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0C" w:rsidRDefault="003F040C">
      <w:pPr>
        <w:pStyle w:val="Heading1"/>
        <w:rPr>
          <w:lang w:val="pl-PL"/>
        </w:rPr>
      </w:pPr>
      <w:r>
        <w:rPr>
          <w:lang w:val="pl-PL"/>
        </w:rPr>
        <w:t>subhāṣita-ratna-kośaḥ</w:t>
      </w:r>
    </w:p>
    <w:p w:rsidR="003F040C" w:rsidRDefault="003F040C">
      <w:pPr>
        <w:numPr>
          <w:ins w:id="0" w:author="Jan Brzezinski" w:date="2004-01-28T20:10:00Z"/>
        </w:numPr>
        <w:jc w:val="center"/>
        <w:rPr>
          <w:ins w:id="1" w:author="Jan Brzezinski" w:date="2004-01-28T20:10:00Z"/>
          <w:lang w:val="pl-PL"/>
        </w:rPr>
      </w:pPr>
      <w:ins w:id="2" w:author="Jan Brzezinski" w:date="2004-01-28T20:10:00Z">
        <w:r>
          <w:rPr>
            <w:lang w:val="pl-PL"/>
          </w:rPr>
          <w:t>vidyākara-saṅkalitaḥ</w:t>
        </w:r>
      </w:ins>
    </w:p>
    <w:p w:rsidR="003F040C" w:rsidRDefault="003F040C">
      <w:pPr>
        <w:numPr>
          <w:ins w:id="3" w:author="Jan Brzezinski" w:date="2004-01-28T20:10:00Z"/>
        </w:numPr>
        <w:rPr>
          <w:ins w:id="4" w:author="Jan Brzezinski" w:date="2004-01-28T20:10:00Z"/>
          <w:lang w:val="pl-PL"/>
        </w:rPr>
      </w:pPr>
    </w:p>
    <w:p w:rsidR="003F040C" w:rsidRDefault="003F040C">
      <w:pPr>
        <w:rPr>
          <w:lang w:val="pl-PL"/>
        </w:rPr>
      </w:pPr>
    </w:p>
    <w:p w:rsidR="003F040C" w:rsidRDefault="003F040C">
      <w:pPr>
        <w:rPr>
          <w:del w:id="5" w:author="Jan Brzezinski" w:date="2004-01-28T10:28:00Z"/>
        </w:rPr>
      </w:pPr>
      <w:del w:id="6" w:author="Jan Brzezinski" w:date="2004-01-28T10:28:00Z">
        <w:r>
          <w:delText>SANDHI PARTLY DONE. HOLD BACK ON VISARGAS</w:delText>
        </w:r>
      </w:del>
    </w:p>
    <w:p w:rsidR="003F040C" w:rsidRDefault="003F040C">
      <w:pPr>
        <w:rPr>
          <w:del w:id="7" w:author="Jan Brzezinski" w:date="2004-01-28T10:28:00Z"/>
        </w:rPr>
      </w:pPr>
    </w:p>
    <w:p w:rsidR="003F040C" w:rsidRDefault="003F040C">
      <w:r>
        <w:t>Vidyakara's Subhāṣitaratnakośa. Ed. D.D. Kosambi and V.V. Gokhale. Cambridge, Massachusetts 1957. Harvard Oriental  Series 42.</w:t>
      </w:r>
    </w:p>
    <w:p w:rsidR="003F040C" w:rsidRDefault="003F040C"/>
    <w:p w:rsidR="003F040C" w:rsidRDefault="003F040C">
      <w:pPr>
        <w:rPr>
          <w:del w:id="8" w:author="Jan Brzezinski" w:date="2004-01-28T12:56:00Z"/>
        </w:rPr>
      </w:pPr>
      <w:r>
        <w:t xml:space="preserve">This text was begun by me alongside the Sad-ukti-karṇāmṛta, with which there is considerable overlap. It was completed on the basis of H. Isaacson's </w:t>
      </w:r>
    </w:p>
    <w:p w:rsidR="003F040C" w:rsidRDefault="003F040C">
      <w:r>
        <w:t>E-text, available at www.goettingen.de. I have found one or two minor typographical errors and also added more substantial references where they were available to me, as well as reformatting in my own fashion for Word-Balaram (Separating words and breaking up compounds without damaging the actually forms of the words.) Isaacson's version breaks up the sandhis and so will be of great value to anyone seeking to do electronic text analysis.</w:t>
      </w:r>
    </w:p>
    <w:p w:rsidR="003F040C" w:rsidRDefault="003F040C">
      <w:pPr>
        <w:numPr>
          <w:ins w:id="9" w:author="Jan Brzezinski" w:date="2004-01-28T09:54:00Z"/>
        </w:numPr>
        <w:rPr>
          <w:ins w:id="10" w:author="Jan Brzezinski" w:date="2004-01-28T09:54:00Z"/>
        </w:rPr>
      </w:pPr>
    </w:p>
    <w:p w:rsidR="003F040C" w:rsidRDefault="003F040C">
      <w:pPr>
        <w:rPr>
          <w:ins w:id="11" w:author="Jan Brzezinski" w:date="2004-01-28T09:54:00Z"/>
        </w:rPr>
      </w:pPr>
      <w:ins w:id="12" w:author="Jan Brzezinski" w:date="2004-01-28T09:54:00Z">
        <w:r>
          <w:t>Abbreviations used.</w:t>
        </w:r>
      </w:ins>
    </w:p>
    <w:p w:rsidR="003F040C" w:rsidRDefault="003F040C">
      <w:pPr>
        <w:numPr>
          <w:ins w:id="13" w:author="Jan Brzezinski" w:date="2004-01-28T13:02:00Z"/>
        </w:numPr>
        <w:rPr>
          <w:ins w:id="14" w:author="Jan Brzezinski" w:date="2004-01-28T13:02:00Z"/>
        </w:rPr>
      </w:pPr>
    </w:p>
    <w:p w:rsidR="003F040C" w:rsidRDefault="003F040C">
      <w:pPr>
        <w:numPr>
          <w:ins w:id="15" w:author="Jan Brzezinski" w:date="2004-01-28T13:02:00Z"/>
        </w:numPr>
        <w:rPr>
          <w:ins w:id="16" w:author="Jan Brzezinski" w:date="2004-01-28T19:54:00Z"/>
        </w:rPr>
      </w:pPr>
      <w:ins w:id="17" w:author="Jan Brzezinski" w:date="2004-01-28T19:54:00Z">
        <w:r>
          <w:t>a.rā. = anargha-rāghava</w:t>
        </w:r>
      </w:ins>
    </w:p>
    <w:p w:rsidR="003F040C" w:rsidRDefault="003F040C">
      <w:pPr>
        <w:numPr>
          <w:ins w:id="18" w:author="Jan Brzezinski" w:date="2004-01-28T13:02:00Z"/>
        </w:numPr>
        <w:rPr>
          <w:ins w:id="19" w:author="Jan Brzezinski" w:date="2004-01-28T19:54:00Z"/>
        </w:rPr>
      </w:pPr>
      <w:ins w:id="20" w:author="Jan Brzezinski" w:date="2004-01-28T19:54:00Z">
        <w:r>
          <w:t>amaru = amaru-śatakaḥ</w:t>
        </w:r>
      </w:ins>
    </w:p>
    <w:p w:rsidR="003F040C" w:rsidRDefault="003F040C">
      <w:pPr>
        <w:numPr>
          <w:ins w:id="21" w:author="Jan Brzezinski" w:date="2004-01-28T13:02:00Z"/>
        </w:numPr>
        <w:rPr>
          <w:ins w:id="22" w:author="Jan Brzezinski" w:date="2004-01-28T20:05:00Z"/>
        </w:rPr>
      </w:pPr>
      <w:ins w:id="23" w:author="Jan Brzezinski" w:date="2004-01-28T20:05:00Z">
        <w:r>
          <w:t>u.nī. = ujjvala-nīlamaṇi</w:t>
        </w:r>
      </w:ins>
    </w:p>
    <w:p w:rsidR="003F040C" w:rsidRDefault="003F040C">
      <w:pPr>
        <w:numPr>
          <w:ins w:id="24" w:author="Jan Brzezinski" w:date="2004-01-28T13:02:00Z"/>
        </w:numPr>
        <w:rPr>
          <w:ins w:id="25" w:author="Jan Brzezinski" w:date="2004-01-28T20:05:00Z"/>
        </w:rPr>
      </w:pPr>
      <w:ins w:id="26" w:author="Jan Brzezinski" w:date="2004-01-28T20:05:00Z">
        <w:r>
          <w:t>u.rā.ca. = uttara-rāma-carita</w:t>
        </w:r>
      </w:ins>
    </w:p>
    <w:p w:rsidR="003F040C" w:rsidRDefault="003F040C">
      <w:pPr>
        <w:numPr>
          <w:ins w:id="27" w:author="Jan Brzezinski" w:date="2004-01-28T13:02:00Z"/>
        </w:numPr>
        <w:rPr>
          <w:ins w:id="28" w:author="Jan Brzezinski" w:date="2004-01-28T19:54:00Z"/>
        </w:rPr>
      </w:pPr>
      <w:ins w:id="29" w:author="Jan Brzezinski" w:date="2004-01-28T19:54:00Z">
        <w:r>
          <w:t>da.rū. = daśarūpakam</w:t>
        </w:r>
      </w:ins>
    </w:p>
    <w:p w:rsidR="003F040C" w:rsidRDefault="003F040C">
      <w:pPr>
        <w:numPr>
          <w:ins w:id="30" w:author="Jan Brzezinski" w:date="2004-01-28T13:02:00Z"/>
        </w:numPr>
        <w:rPr>
          <w:ins w:id="31" w:author="Jan Brzezinski" w:date="2004-01-28T19:54:00Z"/>
        </w:rPr>
      </w:pPr>
      <w:ins w:id="32" w:author="Jan Brzezinski" w:date="2004-01-28T19:54:00Z">
        <w:r>
          <w:t>dhva. = dhvanyālokaḥ</w:t>
        </w:r>
      </w:ins>
    </w:p>
    <w:p w:rsidR="003F040C" w:rsidRDefault="003F040C">
      <w:pPr>
        <w:numPr>
          <w:ins w:id="33" w:author="Jan Brzezinski" w:date="2004-01-28T13:02:00Z"/>
        </w:numPr>
        <w:rPr>
          <w:ins w:id="34" w:author="Jan Brzezinski" w:date="2004-01-28T20:05:00Z"/>
        </w:rPr>
      </w:pPr>
      <w:ins w:id="35" w:author="Jan Brzezinski" w:date="2004-01-28T20:05:00Z">
        <w:r>
          <w:t>padyā. = padyāvalī</w:t>
        </w:r>
      </w:ins>
    </w:p>
    <w:p w:rsidR="003F040C" w:rsidRDefault="003F040C">
      <w:pPr>
        <w:numPr>
          <w:ins w:id="36" w:author="Jan Brzezinski" w:date="2004-01-28T13:02:00Z"/>
        </w:numPr>
        <w:rPr>
          <w:ins w:id="37" w:author="Jan Brzezinski" w:date="2004-01-28T20:05:00Z"/>
        </w:rPr>
      </w:pPr>
      <w:ins w:id="38" w:author="Jan Brzezinski" w:date="2004-01-28T20:05:00Z">
        <w:r>
          <w:t>bā.rā. = bāla-rāmāyaṇaḥ</w:t>
        </w:r>
      </w:ins>
    </w:p>
    <w:p w:rsidR="003F040C" w:rsidRDefault="003F040C">
      <w:pPr>
        <w:numPr>
          <w:ins w:id="39" w:author="Jan Brzezinski" w:date="2004-01-28T13:02:00Z"/>
        </w:numPr>
        <w:rPr>
          <w:ins w:id="40" w:author="Jan Brzezinski" w:date="2004-01-28T20:05:00Z"/>
        </w:rPr>
      </w:pPr>
      <w:ins w:id="41" w:author="Jan Brzezinski" w:date="2004-01-28T20:05:00Z">
        <w:r>
          <w:t>bh.ra.si. = bhakti-rasāmṛta-sindhu</w:t>
        </w:r>
      </w:ins>
    </w:p>
    <w:p w:rsidR="003F040C" w:rsidRDefault="003F040C">
      <w:pPr>
        <w:numPr>
          <w:ins w:id="42" w:author="Jan Brzezinski" w:date="2004-01-28T13:02:00Z"/>
        </w:numPr>
        <w:rPr>
          <w:ins w:id="43" w:author="Jan Brzezinski" w:date="2004-01-28T19:54:00Z"/>
        </w:rPr>
      </w:pPr>
      <w:ins w:id="44" w:author="Jan Brzezinski" w:date="2004-01-28T19:54:00Z">
        <w:r>
          <w:t>mā.a.mi. = mālavikāgni-mitram</w:t>
        </w:r>
      </w:ins>
    </w:p>
    <w:p w:rsidR="003F040C" w:rsidRDefault="003F040C">
      <w:pPr>
        <w:numPr>
          <w:ins w:id="45" w:author="Jan Brzezinski" w:date="2004-01-28T13:02:00Z"/>
        </w:numPr>
        <w:rPr>
          <w:ins w:id="46" w:author="Jan Brzezinski" w:date="2004-01-28T20:11:00Z"/>
        </w:rPr>
      </w:pPr>
      <w:ins w:id="47" w:author="Jan Brzezinski" w:date="2004-01-28T19:54:00Z">
        <w:r>
          <w:t>mā.mā. = mālatī-mādhavaḥ</w:t>
        </w:r>
      </w:ins>
    </w:p>
    <w:p w:rsidR="003F040C" w:rsidRDefault="003F040C">
      <w:pPr>
        <w:numPr>
          <w:ins w:id="48" w:author="Jan Brzezinski" w:date="2004-01-28T13:02:00Z"/>
        </w:numPr>
        <w:rPr>
          <w:ins w:id="49" w:author="Jan Brzezinski" w:date="2004-01-28T19:54:00Z"/>
        </w:rPr>
      </w:pPr>
      <w:ins w:id="50" w:author="Jan Brzezinski" w:date="2004-01-28T20:11:00Z">
        <w:r>
          <w:t>vām. = vāmana kāvyālaṅkāra</w:t>
        </w:r>
      </w:ins>
    </w:p>
    <w:p w:rsidR="003F040C" w:rsidRDefault="003F040C">
      <w:pPr>
        <w:numPr>
          <w:ins w:id="51" w:author="Jan Brzezinski" w:date="2004-01-28T13:02:00Z"/>
        </w:numPr>
        <w:rPr>
          <w:ins w:id="52" w:author="Jan Brzezinski" w:date="2004-01-28T20:05:00Z"/>
        </w:rPr>
      </w:pPr>
      <w:ins w:id="53" w:author="Jan Brzezinski" w:date="2004-01-28T20:05:00Z">
        <w:r>
          <w:t>vi.śā.bha. = viddha-śāla-bhañjikā</w:t>
        </w:r>
      </w:ins>
    </w:p>
    <w:p w:rsidR="003F040C" w:rsidRDefault="003F040C">
      <w:pPr>
        <w:numPr>
          <w:ins w:id="54" w:author="Jan Brzezinski" w:date="2004-01-28T13:02:00Z"/>
        </w:numPr>
        <w:rPr>
          <w:ins w:id="55" w:author="Jan Brzezinski" w:date="2004-01-28T20:04:00Z"/>
        </w:rPr>
      </w:pPr>
      <w:ins w:id="56" w:author="Jan Brzezinski" w:date="2004-01-28T20:04:00Z">
        <w:r>
          <w:t>śā.pa. = śārṅgadhara-paddhati</w:t>
        </w:r>
      </w:ins>
    </w:p>
    <w:p w:rsidR="003F040C" w:rsidRDefault="003F040C">
      <w:pPr>
        <w:numPr>
          <w:ins w:id="57" w:author="Jan Brzezinski" w:date="2004-01-28T13:02:00Z"/>
        </w:numPr>
        <w:rPr>
          <w:ins w:id="58" w:author="Jan Brzezinski" w:date="2004-01-28T20:04:00Z"/>
        </w:rPr>
      </w:pPr>
      <w:ins w:id="59" w:author="Jan Brzezinski" w:date="2004-01-28T20:04:00Z">
        <w:r>
          <w:t>śṛ.ti. = śṛṅgāra-tilakam</w:t>
        </w:r>
      </w:ins>
    </w:p>
    <w:p w:rsidR="003F040C" w:rsidRDefault="003F040C">
      <w:pPr>
        <w:numPr>
          <w:ins w:id="60" w:author="Jan Brzezinski" w:date="2004-01-28T13:02:00Z"/>
        </w:numPr>
        <w:rPr>
          <w:ins w:id="61" w:author="Jan Brzezinski" w:date="2004-01-28T20:05:00Z"/>
        </w:rPr>
      </w:pPr>
      <w:ins w:id="62" w:author="Jan Brzezinski" w:date="2004-01-28T20:05:00Z">
        <w:r>
          <w:t>sa.u.ka. =  sad-ukti-karṇāmṛtam</w:t>
        </w:r>
      </w:ins>
    </w:p>
    <w:p w:rsidR="003F040C" w:rsidRDefault="003F040C">
      <w:pPr>
        <w:numPr>
          <w:ins w:id="63" w:author="Jan Brzezinski" w:date="2004-01-28T13:02:00Z"/>
        </w:numPr>
        <w:rPr>
          <w:ins w:id="64" w:author="Jan Brzezinski" w:date="2004-01-28T20:04:00Z"/>
        </w:rPr>
      </w:pPr>
      <w:ins w:id="65" w:author="Jan Brzezinski" w:date="2004-01-28T20:04:00Z">
        <w:r>
          <w:t>sa.ka.ā. = sarasvatī-kaṇṭhābharaṇam</w:t>
        </w:r>
      </w:ins>
    </w:p>
    <w:p w:rsidR="003F040C" w:rsidRDefault="003F040C">
      <w:pPr>
        <w:numPr>
          <w:ins w:id="66" w:author="Jan Brzezinski" w:date="2004-01-28T13:02:00Z"/>
        </w:numPr>
        <w:rPr>
          <w:ins w:id="67" w:author="Jan Brzezinski" w:date="2004-01-28T20:05:00Z"/>
        </w:rPr>
      </w:pPr>
      <w:ins w:id="68" w:author="Jan Brzezinski" w:date="2004-01-28T20:05:00Z">
        <w:r>
          <w:t>sā.da. = sāhitya-darpaṇam</w:t>
        </w:r>
      </w:ins>
    </w:p>
    <w:p w:rsidR="003F040C" w:rsidRDefault="003F040C">
      <w:pPr>
        <w:numPr>
          <w:ins w:id="69" w:author="Jan Brzezinski" w:date="2004-01-28T13:02:00Z"/>
        </w:numPr>
        <w:rPr>
          <w:ins w:id="70" w:author="Jan Brzezinski" w:date="2004-01-28T19:54:00Z"/>
        </w:rPr>
      </w:pPr>
      <w:ins w:id="71" w:author="Jan Brzezinski" w:date="2004-01-28T19:54:00Z">
        <w:r>
          <w:t xml:space="preserve">su.ā. = subhāṣitāvalī </w:t>
        </w:r>
      </w:ins>
    </w:p>
    <w:p w:rsidR="003F040C" w:rsidRDefault="003F040C">
      <w:pPr>
        <w:numPr>
          <w:ins w:id="72" w:author="Jan Brzezinski" w:date="2004-01-28T13:02:00Z"/>
        </w:numPr>
        <w:rPr>
          <w:ins w:id="73" w:author="Jan Brzezinski" w:date="2004-01-28T20:07:00Z"/>
        </w:rPr>
      </w:pPr>
      <w:ins w:id="74" w:author="Jan Brzezinski" w:date="2004-01-28T20:07:00Z">
        <w:r>
          <w:t>su.ra. = subhāṣita-ratnākara</w:t>
        </w:r>
      </w:ins>
    </w:p>
    <w:p w:rsidR="003F040C" w:rsidRDefault="003F040C">
      <w:pPr>
        <w:numPr>
          <w:ins w:id="75" w:author="Jan Brzezinski" w:date="2004-01-28T13:02:00Z"/>
        </w:numPr>
        <w:rPr>
          <w:ins w:id="76" w:author="Jan Brzezinski" w:date="2004-01-28T20:05:00Z"/>
        </w:rPr>
      </w:pPr>
      <w:ins w:id="77" w:author="Jan Brzezinski" w:date="2004-01-28T20:05:00Z">
        <w:r>
          <w:t>su.ra.bhā. = subhāṣita-ratna-bhāṇḍāgāram</w:t>
        </w:r>
      </w:ins>
    </w:p>
    <w:p w:rsidR="003F040C" w:rsidRDefault="003F040C">
      <w:pPr>
        <w:numPr>
          <w:ins w:id="78" w:author="Jan Brzezinski" w:date="2004-01-28T13:02:00Z"/>
        </w:numPr>
        <w:rPr>
          <w:ins w:id="79" w:author="Jan Brzezinski" w:date="2004-01-28T19:54:00Z"/>
        </w:rPr>
      </w:pPr>
      <w:ins w:id="80" w:author="Jan Brzezinski" w:date="2004-01-28T19:54:00Z">
        <w:r>
          <w:t>sū.mu. = sūkti-muktāvali</w:t>
        </w:r>
      </w:ins>
    </w:p>
    <w:p w:rsidR="003F040C" w:rsidRDefault="003F040C">
      <w:pPr>
        <w:rPr>
          <w:del w:id="81" w:author="Jan Brzezinski" w:date="2004-01-28T19:54:00Z"/>
        </w:rPr>
      </w:pPr>
    </w:p>
    <w:p w:rsidR="003F040C" w:rsidRDefault="003F040C"/>
    <w:p w:rsidR="003F040C" w:rsidRDefault="003F040C"/>
    <w:p w:rsidR="003F040C" w:rsidRDefault="003F040C">
      <w:pPr>
        <w:jc w:val="center"/>
      </w:pPr>
      <w:r>
        <w:t xml:space="preserve"> </w:t>
      </w:r>
      <w:del w:id="82" w:author="Jan Brzezinski" w:date="2004-01-28T09:46:00Z">
        <w:r>
          <w:delText>--</w:delText>
        </w:r>
      </w:del>
      <w:ins w:id="83" w:author="Jan Brzezinski" w:date="2004-01-28T09:46:00Z">
        <w:r>
          <w:t>—</w:t>
        </w:r>
      </w:ins>
      <w:r>
        <w:t>o)0(o</w:t>
      </w:r>
      <w:del w:id="84" w:author="Jan Brzezinski" w:date="2004-01-28T09:46:00Z">
        <w:r>
          <w:delText>--</w:delText>
        </w:r>
      </w:del>
      <w:ins w:id="85" w:author="Jan Brzezinski" w:date="2004-01-28T09:46:00Z">
        <w:r>
          <w:t>—</w:t>
        </w:r>
      </w:ins>
    </w:p>
    <w:p w:rsidR="003F040C" w:rsidRDefault="003F040C"/>
    <w:p w:rsidR="003F040C" w:rsidRDefault="003F040C">
      <w:pPr>
        <w:pStyle w:val="Heading2"/>
        <w:numPr>
          <w:ins w:id="86" w:author="Unknown"/>
        </w:numPr>
        <w:jc w:val="center"/>
        <w:rPr>
          <w:ins w:id="87" w:author="Jan Brzezinski" w:date="2004-01-28T20:10:00Z"/>
        </w:rPr>
      </w:pPr>
      <w:ins w:id="88" w:author="Jan Brzezinski" w:date="2004-01-28T20:10:00Z">
        <w:r>
          <w:br w:type="column"/>
        </w:r>
        <w:r>
          <w:rPr>
            <w:lang w:val="pl-PL"/>
          </w:rPr>
          <w:t>vidyākara-saṅkalitaḥ</w:t>
        </w:r>
      </w:ins>
    </w:p>
    <w:p w:rsidR="003F040C" w:rsidRDefault="003F040C">
      <w:pPr>
        <w:pStyle w:val="Heading1"/>
        <w:numPr>
          <w:ins w:id="89" w:author="Jan Brzezinski" w:date="2004-01-28T20:10:00Z"/>
        </w:numPr>
        <w:rPr>
          <w:ins w:id="90" w:author="Jan Brzezinski" w:date="2004-01-28T20:10:00Z"/>
          <w:lang w:val="pl-PL"/>
        </w:rPr>
      </w:pPr>
      <w:ins w:id="91" w:author="Jan Brzezinski" w:date="2004-01-28T20:10:00Z">
        <w:r>
          <w:rPr>
            <w:lang w:val="pl-PL"/>
          </w:rPr>
          <w:t>subhāṣita-ratna-kośaḥ</w:t>
        </w:r>
      </w:ins>
    </w:p>
    <w:p w:rsidR="003F040C" w:rsidRDefault="003F040C"/>
    <w:p w:rsidR="003F040C" w:rsidRDefault="003F040C">
      <w:pPr>
        <w:pStyle w:val="VerseQuote"/>
      </w:pPr>
      <w:r>
        <w:t>namo buddhāya |</w:t>
      </w:r>
    </w:p>
    <w:p w:rsidR="003F040C" w:rsidRDefault="003F040C">
      <w:pPr>
        <w:numPr>
          <w:ins w:id="92" w:author="Jan Brzezinski" w:date="2004-01-28T20:10:00Z"/>
        </w:numPr>
        <w:rPr>
          <w:del w:id="93" w:author="Jan Brzezinski" w:date="2004-01-28T20:10:00Z"/>
        </w:rPr>
      </w:pPr>
    </w:p>
    <w:p w:rsidR="003F040C" w:rsidRDefault="003F040C">
      <w:pPr>
        <w:numPr>
          <w:ins w:id="94" w:author="Jan Brzezinski" w:date="2004-01-28T20:10:00Z"/>
        </w:numPr>
        <w:rPr>
          <w:ins w:id="95" w:author="Jan Brzezinski" w:date="2004-01-28T20:10:00Z"/>
        </w:rPr>
      </w:pPr>
    </w:p>
    <w:p w:rsidR="003F040C" w:rsidRDefault="003F040C">
      <w:r>
        <w:t>nānā-kavīndra-vacanāni manoharāṇi</w:t>
      </w:r>
    </w:p>
    <w:p w:rsidR="003F040C" w:rsidRDefault="003F040C">
      <w:r>
        <w:t>saṅkhyāvatāṁ parama-kaṇṭha-vibhūṣaṇāni |</w:t>
      </w:r>
    </w:p>
    <w:p w:rsidR="003F040C" w:rsidRDefault="003F040C">
      <w:r>
        <w:t>ākampakāni śirasaś ca mahā-kavīnāṁ</w:t>
      </w:r>
    </w:p>
    <w:p w:rsidR="003F040C" w:rsidRDefault="003F040C">
      <w:r>
        <w:t>teṣāṁ samuccayam anargham ahaṁ vidhāsye ||1||</w:t>
      </w:r>
    </w:p>
    <w:p w:rsidR="003F040C" w:rsidRDefault="003F040C"/>
    <w:p w:rsidR="003F040C" w:rsidRDefault="003F040C">
      <w:pPr>
        <w:rPr>
          <w:lang w:val="en-CA"/>
        </w:rPr>
      </w:pPr>
      <w:r>
        <w:rPr>
          <w:lang w:val="en-CA"/>
        </w:rPr>
        <w:t>(</w:t>
      </w:r>
      <w:del w:id="96" w:author="Jan Brzezinski" w:date="2004-01-28T10:11:00Z">
        <w:r>
          <w:rPr>
            <w:lang w:val="en-CA"/>
          </w:rPr>
          <w:delText>Sbh</w:delText>
        </w:r>
      </w:del>
      <w:ins w:id="97" w:author="Jan Brzezinski" w:date="2004-01-28T10:11:00Z">
        <w:r>
          <w:rPr>
            <w:lang w:val="en-CA"/>
          </w:rPr>
          <w:t>su.ā.</w:t>
        </w:r>
      </w:ins>
      <w:r>
        <w:rPr>
          <w:lang w:val="en-CA"/>
        </w:rPr>
        <w:t xml:space="preserve"> 74, </w:t>
      </w:r>
      <w:del w:id="98" w:author="Jan Brzezinski" w:date="2004-01-28T20:10:00Z">
        <w:r>
          <w:rPr>
            <w:lang w:val="en-CA"/>
          </w:rPr>
          <w:delText xml:space="preserve">Subhāṣ </w:delText>
        </w:r>
      </w:del>
      <w:del w:id="99" w:author="Jan Brzezinski" w:date="2004-01-28T20:11:00Z">
        <w:r>
          <w:rPr>
            <w:lang w:val="en-CA"/>
          </w:rPr>
          <w:delText>1, V</w:delText>
        </w:r>
      </w:del>
      <w:ins w:id="100" w:author="Jan Brzezinski" w:date="2004-01-28T20:11:00Z">
        <w:r>
          <w:rPr>
            <w:lang w:val="en-CA"/>
          </w:rPr>
          <w:t>v</w:t>
        </w:r>
      </w:ins>
      <w:r>
        <w:rPr>
          <w:lang w:val="en-CA"/>
        </w:rPr>
        <w:t>ām ad. 4.3.7)</w:t>
      </w:r>
    </w:p>
    <w:p w:rsidR="003F040C" w:rsidRDefault="003F040C">
      <w:pPr>
        <w:pStyle w:val="Heading3"/>
        <w:rPr>
          <w:lang w:val="en-CA"/>
        </w:rPr>
      </w:pPr>
      <w:r>
        <w:rPr>
          <w:lang w:val="en-CA"/>
        </w:rPr>
        <w:t xml:space="preserve">1. sugata-vrajyā </w:t>
      </w:r>
    </w:p>
    <w:p w:rsidR="003F040C" w:rsidRDefault="003F040C">
      <w:pPr>
        <w:rPr>
          <w:lang w:val="en-CA"/>
        </w:rPr>
      </w:pPr>
    </w:p>
    <w:p w:rsidR="003F040C" w:rsidRDefault="003F040C">
      <w:pPr>
        <w:rPr>
          <w:lang w:val="en-CA"/>
        </w:rPr>
      </w:pPr>
      <w:r>
        <w:rPr>
          <w:lang w:val="en-CA"/>
        </w:rPr>
        <w:t>ābāhūdgata-maṇḍalāgra-rucayaḥ saṁnaddha-vakṣaḥ-sthalāḥ</w:t>
      </w:r>
    </w:p>
    <w:p w:rsidR="003F040C" w:rsidRDefault="003F040C">
      <w:r>
        <w:rPr>
          <w:lang w:val="en-CA"/>
        </w:rPr>
        <w:t>soṣmāṇo vraṇino vipakṣ</w:t>
      </w:r>
      <w:r>
        <w:t>-hṛdaya-pronmāthinaḥ karkaśāḥ |</w:t>
      </w:r>
      <w:r>
        <w:br/>
        <w:t xml:space="preserve">utsṛṣṭāmbara-dṛṣṭa-vigraha-bharā yasya smarāgresarā </w:t>
      </w:r>
    </w:p>
    <w:p w:rsidR="003F040C" w:rsidRDefault="003F040C">
      <w:r>
        <w:t>mārā māra-vadhū-stanāś ca na dadhuḥ kṣobhaṁ sa vo’vyāj jinaḥ ||1||2||</w:t>
      </w:r>
    </w:p>
    <w:p w:rsidR="003F040C" w:rsidRDefault="003F040C"/>
    <w:p w:rsidR="003F040C" w:rsidRDefault="003F040C">
      <w:r>
        <w:t>aśvaghoṣasya |</w:t>
      </w:r>
    </w:p>
    <w:p w:rsidR="003F040C" w:rsidRDefault="003F040C"/>
    <w:p w:rsidR="003F040C" w:rsidRDefault="003F040C">
      <w:r>
        <w:t>namrāḥ pāda-nakheṣu yasya daśasu brahmeśa-kṛṣṇāstraya-</w:t>
      </w:r>
    </w:p>
    <w:p w:rsidR="003F040C" w:rsidRDefault="003F040C">
      <w:r>
        <w:t>ste devāḥ pratibimbanās tridaśatāṁ suvyaktam āpedire |</w:t>
      </w:r>
    </w:p>
    <w:p w:rsidR="003F040C" w:rsidRDefault="003F040C">
      <w:r>
        <w:t>sa trailokya-guruḥ sudustara-bhavākūpāra-pāraṅgato</w:t>
      </w:r>
    </w:p>
    <w:p w:rsidR="003F040C" w:rsidRDefault="003F040C">
      <w:r>
        <w:t>māra-vyūha-jaya-pragalbha-subhaṭaḥ śāstā tava stān mude ||2||3||</w:t>
      </w:r>
    </w:p>
    <w:p w:rsidR="003F040C" w:rsidRDefault="003F040C"/>
    <w:p w:rsidR="003F040C" w:rsidRDefault="003F040C">
      <w:r>
        <w:t>vasukalpasya |</w:t>
      </w:r>
    </w:p>
    <w:p w:rsidR="003F040C" w:rsidRDefault="003F040C"/>
    <w:p w:rsidR="003F040C" w:rsidRDefault="003F040C">
      <w:r>
        <w:t>kāma-krodhau dvayam api yadi pratyanīkaṁ prasiddhaṁ</w:t>
      </w:r>
    </w:p>
    <w:p w:rsidR="003F040C" w:rsidRDefault="003F040C">
      <w:r>
        <w:t>hatvānaṅgaṁ kim iva hi ruṣā sādhitaṁ try-ambakena |</w:t>
      </w:r>
    </w:p>
    <w:p w:rsidR="003F040C" w:rsidRDefault="003F040C">
      <w:r>
        <w:t>yas tu kṣāntyā śamayati śataṁ manmathādīna-rātīn</w:t>
      </w:r>
    </w:p>
    <w:p w:rsidR="003F040C" w:rsidRDefault="003F040C">
      <w:r>
        <w:t>kalyāṇaṁ vo diśatu sa muni-grāmaṇīr arka-bandhuḥ ||3||4||</w:t>
      </w:r>
    </w:p>
    <w:p w:rsidR="003F040C" w:rsidRDefault="003F040C"/>
    <w:p w:rsidR="003F040C" w:rsidRDefault="003F040C">
      <w:r>
        <w:t>saṅgha-śriyaḥ | (</w:t>
      </w:r>
      <w:del w:id="101" w:author="Jan Brzezinski" w:date="2004-01-28T09:54:00Z">
        <w:r>
          <w:delText>Skm</w:delText>
        </w:r>
      </w:del>
      <w:ins w:id="102" w:author="Jan Brzezinski" w:date="2004-01-28T09:54:00Z">
        <w:r>
          <w:t>sa.u.ka.</w:t>
        </w:r>
      </w:ins>
      <w:r>
        <w:t xml:space="preserve"> 241) </w:t>
      </w:r>
    </w:p>
    <w:p w:rsidR="003F040C" w:rsidRDefault="003F040C"/>
    <w:p w:rsidR="003F040C" w:rsidRDefault="003F040C">
      <w:r>
        <w:t>śreyāṁsi vaḥ sa sugataḥ kurutād apāra-</w:t>
      </w:r>
    </w:p>
    <w:p w:rsidR="003F040C" w:rsidRDefault="003F040C">
      <w:r>
        <w:t>saṁsāra-sāgara-samuttaraṇaika-setuḥ |</w:t>
      </w:r>
    </w:p>
    <w:p w:rsidR="003F040C" w:rsidRDefault="003F040C">
      <w:r>
        <w:t>durvāra-māra-parivāra-balāvalepa-</w:t>
      </w:r>
    </w:p>
    <w:p w:rsidR="003F040C" w:rsidRDefault="003F040C">
      <w:r>
        <w:t>kalpānta-santata-payaḥ-prasarair ahāryaḥ ||4||5||</w:t>
      </w:r>
    </w:p>
    <w:p w:rsidR="003F040C" w:rsidRDefault="003F040C"/>
    <w:p w:rsidR="003F040C" w:rsidRDefault="003F040C">
      <w:r>
        <w:t>aparājita-rakṣitasya |</w:t>
      </w:r>
    </w:p>
    <w:p w:rsidR="003F040C" w:rsidRDefault="003F040C"/>
    <w:p w:rsidR="003F040C" w:rsidRDefault="003F040C">
      <w:r>
        <w:t>śāstā samasta-bhuvanaṁ bhagavān apāyāt</w:t>
      </w:r>
    </w:p>
    <w:p w:rsidR="003F040C" w:rsidRDefault="003F040C">
      <w:r>
        <w:t>pāyād apāsta-timiro mihiropameyaḥ |</w:t>
      </w:r>
    </w:p>
    <w:p w:rsidR="003F040C" w:rsidRDefault="003F040C">
      <w:r>
        <w:t>saṁsāra-bhitti-bhiduro bhava-kanda-kandu-</w:t>
      </w:r>
    </w:p>
    <w:p w:rsidR="003F040C" w:rsidRDefault="003F040C">
      <w:r>
        <w:t>kandarpa-darpa-dalana-vyasanī munīndraḥ ||5||6||</w:t>
      </w:r>
    </w:p>
    <w:p w:rsidR="003F040C" w:rsidRDefault="003F040C"/>
    <w:p w:rsidR="003F040C" w:rsidRDefault="003F040C">
      <w:r>
        <w:t>vasukalpasya |</w:t>
      </w:r>
    </w:p>
    <w:p w:rsidR="003F040C" w:rsidRDefault="003F040C"/>
    <w:p w:rsidR="003F040C" w:rsidRDefault="003F040C">
      <w:r>
        <w:t>kāruṇyāmṛta-kandalī-sumanasaḥ prajñā-vadhū-mauktika-</w:t>
      </w:r>
    </w:p>
    <w:p w:rsidR="003F040C" w:rsidRDefault="003F040C">
      <w:r>
        <w:t>grīvālaṅkaraṇa-śriyaḥ śama-sarit-pūrocchalac-chīkarāḥ |</w:t>
      </w:r>
    </w:p>
    <w:p w:rsidR="003F040C" w:rsidRDefault="003F040C">
      <w:r>
        <w:t>te maulau bhavatāṁ milantu jagatī-rājyābhiṣekocita-</w:t>
      </w:r>
    </w:p>
    <w:p w:rsidR="003F040C" w:rsidRDefault="003F040C">
      <w:r>
        <w:t>srag-bhedā abhaya-pradāna-caraṇa-preṅkha</w:t>
      </w:r>
      <w:del w:id="103" w:author="Jan Brzezinski" w:date="2004-01-28T07:50:00Z">
        <w:r>
          <w:delText>a</w:delText>
        </w:r>
      </w:del>
      <w:r>
        <w:t>n-nakhāgrāṁśavaḥ ||6||7||</w:t>
      </w:r>
    </w:p>
    <w:p w:rsidR="003F040C" w:rsidRDefault="003F040C"/>
    <w:p w:rsidR="003F040C" w:rsidRDefault="003F040C">
      <w:r>
        <w:t>(</w:t>
      </w:r>
      <w:del w:id="104" w:author="Jan Brzezinski" w:date="2004-01-28T09:54:00Z">
        <w:r>
          <w:delText>Skm</w:delText>
        </w:r>
      </w:del>
      <w:ins w:id="105" w:author="Jan Brzezinski" w:date="2004-01-28T09:54:00Z">
        <w:r>
          <w:t>sa.u.ka.</w:t>
        </w:r>
      </w:ins>
      <w:r>
        <w:t xml:space="preserve"> 243)</w:t>
      </w:r>
    </w:p>
    <w:p w:rsidR="003F040C" w:rsidRDefault="003F040C"/>
    <w:p w:rsidR="003F040C" w:rsidRDefault="003F040C">
      <w:r>
        <w:t>śīlāmbhaḥ-pariṣeka-śītala-dṛḍha-dhyānālavāla-sphurad-</w:t>
      </w:r>
    </w:p>
    <w:p w:rsidR="003F040C" w:rsidRDefault="003F040C">
      <w:r>
        <w:t>dāna-skandha-mahonnatiḥ pṛthutara-prajñollasat-pallavaḥ |</w:t>
      </w:r>
    </w:p>
    <w:p w:rsidR="003F040C" w:rsidRDefault="003F040C">
      <w:r>
        <w:t>deyāt tubhyaṁ avārtha-vīrya-viṭapaḥ kṣānti-prasūnodgamaḥ</w:t>
      </w:r>
    </w:p>
    <w:p w:rsidR="003F040C" w:rsidRDefault="003F040C">
      <w:r>
        <w:t>succhāyaḥ ṣaḍ-abhijña-kalpa-viṭapī-sambodha-bījaṁ phalam ||7||8||</w:t>
      </w:r>
    </w:p>
    <w:p w:rsidR="003F040C" w:rsidRDefault="003F040C"/>
    <w:p w:rsidR="003F040C" w:rsidRDefault="003F040C">
      <w:r>
        <w:t>etau śrīdhara-nandinaḥ | (</w:t>
      </w:r>
      <w:del w:id="106" w:author="Jan Brzezinski" w:date="2004-01-28T09:54:00Z">
        <w:r>
          <w:delText>Skm</w:delText>
        </w:r>
      </w:del>
      <w:ins w:id="107" w:author="Jan Brzezinski" w:date="2004-01-28T09:54:00Z">
        <w:r>
          <w:t>sa.u.ka.</w:t>
        </w:r>
      </w:ins>
      <w:r>
        <w:t xml:space="preserve"> 244)</w:t>
      </w:r>
    </w:p>
    <w:p w:rsidR="003F040C" w:rsidRDefault="003F040C"/>
    <w:p w:rsidR="003F040C" w:rsidRDefault="003F040C">
      <w:r>
        <w:t>ekasyāpi mano-bhuvas tad-abalāpāṅgair jagan-nirjaye</w:t>
      </w:r>
    </w:p>
    <w:p w:rsidR="003F040C" w:rsidRDefault="003F040C">
      <w:r>
        <w:t>kāmaṁ nihnuta-sarva-vismaya-rasa-vyakti-prakārā vayam |</w:t>
      </w:r>
    </w:p>
    <w:p w:rsidR="003F040C" w:rsidRDefault="003F040C">
      <w:r>
        <w:t>yas tv enaṁ sabalaṁ ca jetum abhitas tat-kampa-mātraṁ bhruvo-</w:t>
      </w:r>
    </w:p>
    <w:p w:rsidR="003F040C" w:rsidRDefault="003F040C">
      <w:r>
        <w:t>rnārebhe sugatas tu tad-guṇa-kathā stambhāya naḥ kevalam ||8||9||</w:t>
      </w:r>
    </w:p>
    <w:p w:rsidR="003F040C" w:rsidRDefault="003F040C"/>
    <w:p w:rsidR="003F040C" w:rsidRDefault="003F040C">
      <w:r>
        <w:t>kumudākara-mateḥ ||</w:t>
      </w:r>
    </w:p>
    <w:p w:rsidR="003F040C" w:rsidRDefault="003F040C"/>
    <w:p w:rsidR="003F040C" w:rsidRDefault="003F040C">
      <w:r>
        <w:t>pratyekānanta-jāti-prativpur amitāvṛttijanmārijair no</w:t>
      </w:r>
    </w:p>
    <w:p w:rsidR="003F040C" w:rsidRDefault="003F040C">
      <w:r>
        <w:t>bhoktṛ-vrātojjhihīrṣā-phala-nilaya-mahā-pauruṣasyāpi śāstuḥ |</w:t>
      </w:r>
    </w:p>
    <w:p w:rsidR="003F040C" w:rsidRDefault="003F040C">
      <w:r>
        <w:t>ke’py utkarṣaṁ stuvanti smaram api jayatas tad vadāmaḥ kim asmin</w:t>
      </w:r>
    </w:p>
    <w:p w:rsidR="003F040C" w:rsidRDefault="003F040C">
      <w:r>
        <w:t xml:space="preserve">yo bhasmāsīt kaṭākṣa-jvalana-kaṇikayā drāg umā-kāmukasya ||9||10|| </w:t>
      </w:r>
    </w:p>
    <w:p w:rsidR="003F040C" w:rsidRDefault="003F040C"/>
    <w:p w:rsidR="003F040C" w:rsidRDefault="003F040C">
      <w:r>
        <w:t>vallaṇasya |</w:t>
      </w:r>
    </w:p>
    <w:p w:rsidR="003F040C" w:rsidRDefault="003F040C"/>
    <w:p w:rsidR="003F040C" w:rsidRDefault="003F040C">
      <w:r>
        <w:t>pāyād vaḥ samayaḥ sa māra-jayino bandhyāyitāstrotkaraḥ</w:t>
      </w:r>
    </w:p>
    <w:p w:rsidR="003F040C" w:rsidRDefault="003F040C">
      <w:r>
        <w:t>krodhād yatra tad-uttamāṅga-kavalonmīlan-mahā-vikramaḥ |</w:t>
      </w:r>
    </w:p>
    <w:p w:rsidR="003F040C" w:rsidRDefault="003F040C">
      <w:r>
        <w:t>āsīd adbhuta-maulir atra-militāṁ vyāttānana-cchāyikā-</w:t>
      </w:r>
    </w:p>
    <w:p w:rsidR="003F040C" w:rsidRDefault="003F040C">
      <w:r>
        <w:t>mālokyātmana eva māra-sumaṭaḥ paryasta-dhairyodayaḥ ||10||11||</w:t>
      </w:r>
    </w:p>
    <w:p w:rsidR="003F040C" w:rsidRDefault="003F040C"/>
    <w:p w:rsidR="003F040C" w:rsidRDefault="003F040C">
      <w:r>
        <w:t>khelā-cañcala-saṁcaran-nija-pada-preṅkhola-līlā-mila-</w:t>
      </w:r>
    </w:p>
    <w:p w:rsidR="003F040C" w:rsidRDefault="003F040C">
      <w:r>
        <w:t>tsadyaḥ-sāndra-parāga-rāga-racitāpūrva-prasūna-śriyaḥ |</w:t>
      </w:r>
    </w:p>
    <w:p w:rsidR="003F040C" w:rsidRDefault="003F040C">
      <w:r>
        <w:t>āśliṣyan-madhu-lampaṭāli-nivahasyoccair mithaś cumbanai-</w:t>
      </w:r>
    </w:p>
    <w:p w:rsidR="003F040C" w:rsidRDefault="003F040C">
      <w:r>
        <w:t>rvyākoṣaḥ kusumāñjalir diśatu vaḥ śreyo nijāyārpitaḥ ||11||12||</w:t>
      </w:r>
    </w:p>
    <w:p w:rsidR="003F040C" w:rsidRDefault="003F040C"/>
    <w:p w:rsidR="003F040C" w:rsidRDefault="003F040C">
      <w:r>
        <w:t>jitāri-nandinaḥ |</w:t>
      </w:r>
    </w:p>
    <w:p w:rsidR="003F040C" w:rsidRDefault="003F040C"/>
    <w:p w:rsidR="003F040C" w:rsidRDefault="003F040C">
      <w:r>
        <w:t>daronmuktārakta-sphurad-adhara-vīthī-krama-vaman-</w:t>
      </w:r>
    </w:p>
    <w:p w:rsidR="003F040C" w:rsidRDefault="003F040C">
      <w:r>
        <w:t>mayūkhāntar-mūrcchad-dyuti-daśanam uddeśa-vaśinaḥ |</w:t>
      </w:r>
    </w:p>
    <w:p w:rsidR="003F040C" w:rsidRDefault="003F040C">
      <w:r>
        <w:t>sukhaṁ tad vaḥ śāstur diśatu śivam ajñāna-rajanī-</w:t>
      </w:r>
    </w:p>
    <w:p w:rsidR="003F040C" w:rsidRDefault="003F040C">
      <w:r>
        <w:t>vyavacchedodgacchan mahima-ghana-sandhyātapa iva ||12||13||</w:t>
      </w:r>
    </w:p>
    <w:p w:rsidR="003F040C" w:rsidRDefault="003F040C"/>
    <w:p w:rsidR="003F040C" w:rsidRDefault="003F040C">
      <w:r>
        <w:t>trilocanasya |</w:t>
      </w:r>
    </w:p>
    <w:p w:rsidR="003F040C" w:rsidRDefault="003F040C"/>
    <w:p w:rsidR="003F040C" w:rsidRDefault="003F040C">
      <w:r>
        <w:t>kandarpād api sundarākṛtir iti prauḍhotsalad-rāgayā</w:t>
      </w:r>
    </w:p>
    <w:p w:rsidR="003F040C" w:rsidRDefault="003F040C">
      <w:r>
        <w:t>vṛddhatvaṁ vara-yoṣito’nayad iti trāsākula-svāntayā |</w:t>
      </w:r>
    </w:p>
    <w:p w:rsidR="003F040C" w:rsidRDefault="003F040C">
      <w:r>
        <w:t>mārasyāpi śarair abhedya-hṛd iti śraddhābhara-prahvayā</w:t>
      </w:r>
    </w:p>
    <w:p w:rsidR="003F040C" w:rsidRDefault="003F040C">
      <w:r>
        <w:t>pāyād vaḥ sphuṭa-bāṣpa-kampa-pulakaṁ ratyā jino vanditaḥ ||13||14||</w:t>
      </w:r>
    </w:p>
    <w:p w:rsidR="003F040C" w:rsidRDefault="003F040C"/>
    <w:p w:rsidR="003F040C" w:rsidRDefault="003F040C">
      <w:r>
        <w:t>tasyaiveti śrutiḥ |</w:t>
      </w:r>
    </w:p>
    <w:p w:rsidR="003F040C" w:rsidRDefault="003F040C"/>
    <w:p w:rsidR="003F040C" w:rsidRDefault="003F040C">
      <w:r>
        <w:t>pādāmbhoja-samīpa-sannipatita-svarṇātha-deha-sphuran-</w:t>
      </w:r>
    </w:p>
    <w:p w:rsidR="003F040C" w:rsidRDefault="003F040C">
      <w:r>
        <w:t>netra-stomatayā parisphuṭa-milan-nīlābja-pūjā-vidhiḥ |</w:t>
      </w:r>
    </w:p>
    <w:p w:rsidR="003F040C" w:rsidRDefault="003F040C">
      <w:r>
        <w:t>vandārutridaśaudharatramukuṭotsarpat-prabhā-pallava-</w:t>
      </w:r>
    </w:p>
    <w:p w:rsidR="003F040C" w:rsidRDefault="003F040C">
      <w:r>
        <w:t>pratyunmīlad-apūrva-cīvara-paṭaḥ śākyo muniḥ pātu vaḥ ||14||15||</w:t>
      </w:r>
    </w:p>
    <w:p w:rsidR="003F040C" w:rsidRDefault="003F040C"/>
    <w:p w:rsidR="003F040C" w:rsidRDefault="003F040C">
      <w:r>
        <w:t>vasu-kalpasya | (</w:t>
      </w:r>
      <w:del w:id="108" w:author="Jan Brzezinski" w:date="2004-01-28T09:54:00Z">
        <w:r>
          <w:delText>Skm</w:delText>
        </w:r>
      </w:del>
      <w:ins w:id="109" w:author="Jan Brzezinski" w:date="2004-01-28T09:54:00Z">
        <w:r>
          <w:t>sa.u.ka.</w:t>
        </w:r>
      </w:ins>
      <w:r>
        <w:t xml:space="preserve"> 242)</w:t>
      </w:r>
    </w:p>
    <w:p w:rsidR="003F040C" w:rsidRDefault="003F040C"/>
    <w:p w:rsidR="003F040C" w:rsidRDefault="003F040C">
      <w:r>
        <w:t>ka ekas tvaṁ puṣpāyudha mama samādhi-vyavidhau</w:t>
      </w:r>
    </w:p>
    <w:p w:rsidR="003F040C" w:rsidRDefault="003F040C">
      <w:r>
        <w:t>suparvāṇaḥ sarve yadi kusuma-śastrās tad api kim |</w:t>
      </w:r>
    </w:p>
    <w:p w:rsidR="003F040C" w:rsidRDefault="003F040C">
      <w:r>
        <w:t>itīvainān nūnaṁ ya iha sumano’stratvam anayat</w:t>
      </w:r>
    </w:p>
    <w:p w:rsidR="003F040C" w:rsidRDefault="003F040C">
      <w:r>
        <w:t>sa vaḥ śāstā śastraṁ diśatu daśa-diṅ-māra-vijayī ||15||16||</w:t>
      </w:r>
    </w:p>
    <w:p w:rsidR="003F040C" w:rsidRDefault="003F040C"/>
    <w:p w:rsidR="003F040C" w:rsidRDefault="003F040C">
      <w:pPr>
        <w:pStyle w:val="VerseQuote"/>
      </w:pPr>
      <w:r>
        <w:t>iti sugata-vrajyā</w:t>
      </w:r>
    </w:p>
    <w:p w:rsidR="003F040C" w:rsidRDefault="003F040C">
      <w:pPr>
        <w:pStyle w:val="VerseQuote"/>
      </w:pPr>
      <w:r>
        <w:t>||1||</w:t>
      </w:r>
    </w:p>
    <w:p w:rsidR="003F040C" w:rsidRDefault="003F040C"/>
    <w:p w:rsidR="003F040C" w:rsidRDefault="003F040C">
      <w:pPr>
        <w:pStyle w:val="Heading3"/>
      </w:pPr>
      <w:r>
        <w:t>2. tato lokeśvara-vrajyā</w:t>
      </w:r>
    </w:p>
    <w:p w:rsidR="003F040C" w:rsidRDefault="003F040C"/>
    <w:p w:rsidR="003F040C" w:rsidRDefault="003F040C">
      <w:r>
        <w:t>dyuti-svaccha-jyotsnāpaṭa-paṭala-vṛṣṭyā na kamalaṁ</w:t>
      </w:r>
    </w:p>
    <w:p w:rsidR="003F040C" w:rsidRDefault="003F040C">
      <w:r>
        <w:t>na candraḥ sāndra-śrī-parimala-garimṇāsyam amalam |</w:t>
      </w:r>
    </w:p>
    <w:p w:rsidR="003F040C" w:rsidRDefault="003F040C">
      <w:r>
        <w:t>madhūdrāṇāṁ nidrābhiduram apamudrādbhutamuda-</w:t>
      </w:r>
    </w:p>
    <w:p w:rsidR="003F040C" w:rsidRDefault="003F040C">
      <w:r>
        <w:t>ścakorān bibhrāṇaṁ sarasiruha-pāṇer avatu vaḥ ||1||17||</w:t>
      </w:r>
    </w:p>
    <w:p w:rsidR="003F040C" w:rsidRDefault="003F040C"/>
    <w:p w:rsidR="003F040C" w:rsidRDefault="003F040C">
      <w:r>
        <w:t>buddhākara-guptasya | (</w:t>
      </w:r>
      <w:del w:id="110" w:author="Jan Brzezinski" w:date="2004-01-28T09:54:00Z">
        <w:r>
          <w:delText>Skm</w:delText>
        </w:r>
      </w:del>
      <w:ins w:id="111" w:author="Jan Brzezinski" w:date="2004-01-28T09:54:00Z">
        <w:r>
          <w:t>sa.u.ka.</w:t>
        </w:r>
      </w:ins>
      <w:r>
        <w:t xml:space="preserve"> 51?)</w:t>
      </w:r>
    </w:p>
    <w:p w:rsidR="003F040C" w:rsidRDefault="003F040C"/>
    <w:p w:rsidR="003F040C" w:rsidRDefault="003F040C">
      <w:r>
        <w:t>varada-kara-saroja-syandamānāmṛtaugha-</w:t>
      </w:r>
    </w:p>
    <w:p w:rsidR="003F040C" w:rsidRDefault="003F040C">
      <w:r>
        <w:t>vyupaśamita-samasta-preta-saṅghāta-tarṣaḥ |</w:t>
      </w:r>
    </w:p>
    <w:p w:rsidR="003F040C" w:rsidRDefault="003F040C">
      <w:r>
        <w:t>jayati sita-gabhasti-stoma-śubhrānana-śrīḥ</w:t>
      </w:r>
    </w:p>
    <w:p w:rsidR="003F040C" w:rsidRDefault="003F040C">
      <w:r>
        <w:t>sahaja-guru-dayārdrālokano lokanāthaḥ ||2||18||</w:t>
      </w:r>
    </w:p>
    <w:p w:rsidR="003F040C" w:rsidRDefault="003F040C"/>
    <w:p w:rsidR="003F040C" w:rsidRDefault="003F040C">
      <w:r>
        <w:t>ratnakīrteḥ |</w:t>
      </w:r>
    </w:p>
    <w:p w:rsidR="003F040C" w:rsidRDefault="003F040C"/>
    <w:p w:rsidR="003F040C" w:rsidRDefault="003F040C">
      <w:r>
        <w:t>atyudgāḍha-raya-sthirākṛti-ghana-dhvāna-bhraman-mandara-</w:t>
      </w:r>
    </w:p>
    <w:p w:rsidR="003F040C" w:rsidRDefault="003F040C">
      <w:r>
        <w:t>kṣubdha-kṣīradhi-vīci-saṁcaya-gata-prāleya-pādopamaḥ |</w:t>
      </w:r>
    </w:p>
    <w:p w:rsidR="003F040C" w:rsidRDefault="003F040C">
      <w:r>
        <w:t xml:space="preserve">śrīmat-potalake gabhīra-vivṛti-dhvāna-pratidhvānite </w:t>
      </w:r>
    </w:p>
    <w:p w:rsidR="003F040C" w:rsidRDefault="003F040C">
      <w:r>
        <w:t>sāndra-svāṁśu-caya-śriyā valayito lokeśvaraḥ pātu vaḥ ||3||19||</w:t>
      </w:r>
    </w:p>
    <w:p w:rsidR="003F040C" w:rsidRDefault="003F040C"/>
    <w:p w:rsidR="003F040C" w:rsidRDefault="003F040C">
      <w:r>
        <w:t xml:space="preserve">jñāna-śrī-mitrasya | </w:t>
      </w:r>
    </w:p>
    <w:p w:rsidR="003F040C" w:rsidRDefault="003F040C"/>
    <w:p w:rsidR="003F040C" w:rsidRDefault="003F040C">
      <w:r>
        <w:t>kṛpā-vṛṣṭi-sphūtāt tava hṛdaya-pīyūṣa-sarasa</w:t>
      </w:r>
      <w:del w:id="112" w:author="Jan Brzezinski" w:date="2004-01-28T07:48:00Z">
        <w:r>
          <w:delText>s+</w:delText>
        </w:r>
      </w:del>
      <w:ins w:id="113" w:author="Jan Brzezinski" w:date="2004-01-28T07:48:00Z">
        <w:r>
          <w:t>ḥ</w:t>
        </w:r>
      </w:ins>
    </w:p>
    <w:p w:rsidR="003F040C" w:rsidRDefault="003F040C">
      <w:r>
        <w:t>pravāho nirgatya krama-tanima-ramyaḥ karuṇayā |</w:t>
      </w:r>
    </w:p>
    <w:p w:rsidR="003F040C" w:rsidRDefault="003F040C">
      <w:r>
        <w:t>tṛṣārtānām īṣad vitataṁ adharāntaḥ prati gati-</w:t>
      </w:r>
    </w:p>
    <w:p w:rsidR="003F040C" w:rsidRDefault="003F040C">
      <w:r>
        <w:t>praṇālībhiḥ pañcābhavad iti kiṁ anyad bhuja-karāt ||4||20||</w:t>
      </w:r>
    </w:p>
    <w:p w:rsidR="003F040C" w:rsidRDefault="003F040C"/>
    <w:p w:rsidR="003F040C" w:rsidRDefault="003F040C">
      <w:r>
        <w:t>trilocanasya |</w:t>
      </w:r>
    </w:p>
    <w:p w:rsidR="003F040C" w:rsidRDefault="003F040C"/>
    <w:p w:rsidR="003F040C" w:rsidRDefault="003F040C">
      <w:r>
        <w:t xml:space="preserve">ravim iva dhṛtāmitābhaṁ </w:t>
      </w:r>
    </w:p>
    <w:p w:rsidR="003F040C" w:rsidRDefault="003F040C">
      <w:r>
        <w:t>kavim iva surasārtha-viracita-stotram |</w:t>
      </w:r>
    </w:p>
    <w:p w:rsidR="003F040C" w:rsidRDefault="003F040C">
      <w:r>
        <w:t xml:space="preserve">madhum iva sambhṛta-karuṇaṁ </w:t>
      </w:r>
    </w:p>
    <w:p w:rsidR="003F040C" w:rsidRDefault="003F040C">
      <w:r>
        <w:t>vidhum iva nāthaṁ kha-sarpaṇaṁ vande ||5||21||</w:t>
      </w:r>
    </w:p>
    <w:p w:rsidR="003F040C" w:rsidRDefault="003F040C"/>
    <w:p w:rsidR="003F040C" w:rsidRDefault="003F040C">
      <w:r>
        <w:t>puruṣottamasya |</w:t>
      </w:r>
    </w:p>
    <w:p w:rsidR="003F040C" w:rsidRDefault="003F040C"/>
    <w:p w:rsidR="003F040C" w:rsidRDefault="003F040C">
      <w:r>
        <w:t>udarasyedam aṇutvaṁ</w:t>
      </w:r>
      <w:r>
        <w:br/>
        <w:t>sahaja-gurutvaṁ yadi nedaṁ hṛdayasya |</w:t>
      </w:r>
    </w:p>
    <w:p w:rsidR="003F040C" w:rsidRDefault="003F040C">
      <w:r>
        <w:t>svārthe katham alasatvaṁ</w:t>
      </w:r>
      <w:r>
        <w:br/>
        <w:t>katham anusatvaṁ hita-karaṇe matir asya ||6||22||</w:t>
      </w:r>
    </w:p>
    <w:p w:rsidR="003F040C" w:rsidRDefault="003F040C"/>
    <w:p w:rsidR="003F040C" w:rsidRDefault="003F040C">
      <w:r>
        <w:t xml:space="preserve">jñāna-śrī-mitrasya | </w:t>
      </w:r>
    </w:p>
    <w:p w:rsidR="003F040C" w:rsidRDefault="003F040C"/>
    <w:p w:rsidR="003F040C" w:rsidRDefault="003F040C">
      <w:r>
        <w:t>vaktraṁ naiṣa kalānidhir dhavalimā naiṣojjvalā kaumudī</w:t>
      </w:r>
    </w:p>
    <w:p w:rsidR="003F040C" w:rsidRDefault="003F040C">
      <w:r>
        <w:t>netre nīra-rucī na lāñchana-yugaṁ candre’sty amanda-cchavi |</w:t>
      </w:r>
    </w:p>
    <w:p w:rsidR="003F040C" w:rsidRDefault="003F040C">
      <w:r>
        <w:t>ity unnīya vidhor abhīti-vihasad yat saṁnidhiṁ sādhvagān</w:t>
      </w:r>
    </w:p>
    <w:p w:rsidR="003F040C" w:rsidRDefault="003F040C">
      <w:r>
        <w:t>nūnaṁ nīrajam astu vaḥ śiva-dive tad lokanāthānanam ||7||23||</w:t>
      </w:r>
    </w:p>
    <w:p w:rsidR="003F040C" w:rsidRDefault="003F040C"/>
    <w:p w:rsidR="003F040C" w:rsidRDefault="003F040C">
      <w:r>
        <w:t xml:space="preserve">jaṭā-jūṭābhyantar-nava-ravir iva śyāma-jalabhṛd-vṛtaḥ </w:t>
      </w:r>
    </w:p>
    <w:p w:rsidR="003F040C" w:rsidRDefault="003F040C">
      <w:r>
        <w:t>śoṇāśokastavakam amitābhaḥ praminute |</w:t>
      </w:r>
    </w:p>
    <w:p w:rsidR="003F040C" w:rsidRDefault="003F040C">
      <w:r>
        <w:t>maharṣer yasyendu-dyuti-ghaṭita-mūrter iva sa vaḥ</w:t>
      </w:r>
    </w:p>
    <w:p w:rsidR="003F040C" w:rsidRDefault="003F040C">
      <w:r>
        <w:t>klamaṁ bhindyād dadyā</w:t>
      </w:r>
      <w:del w:id="114" w:author="Jan Brzezinski" w:date="2004-01-28T13:54:00Z">
        <w:r>
          <w:delText>d p</w:delText>
        </w:r>
      </w:del>
      <w:ins w:id="115" w:author="Jan Brzezinski" w:date="2004-01-28T13:54:00Z">
        <w:r>
          <w:t xml:space="preserve"> t p</w:t>
        </w:r>
      </w:ins>
      <w:r>
        <w:t>raśama-sukha-pīyūṣa-laharīm ||8||24||</w:t>
      </w:r>
    </w:p>
    <w:p w:rsidR="003F040C" w:rsidRDefault="003F040C"/>
    <w:p w:rsidR="003F040C" w:rsidRDefault="003F040C">
      <w:r>
        <w:t>buddhākarasyaitau |</w:t>
      </w:r>
    </w:p>
    <w:p w:rsidR="003F040C" w:rsidRDefault="003F040C"/>
    <w:p w:rsidR="003F040C" w:rsidRDefault="003F040C">
      <w:pPr>
        <w:pStyle w:val="VerseQuote"/>
      </w:pPr>
      <w:r>
        <w:t>|| iti lokeśvara-vrajyā ||</w:t>
      </w:r>
    </w:p>
    <w:p w:rsidR="003F040C" w:rsidRDefault="003F040C"/>
    <w:p w:rsidR="003F040C" w:rsidRDefault="003F040C">
      <w:pPr>
        <w:pStyle w:val="VerseQuote"/>
      </w:pPr>
      <w:r>
        <w:t>||2||</w:t>
      </w:r>
    </w:p>
    <w:p w:rsidR="003F040C" w:rsidRDefault="003F040C"/>
    <w:p w:rsidR="003F040C" w:rsidRDefault="003F040C">
      <w:pPr>
        <w:pStyle w:val="Heading3"/>
      </w:pPr>
      <w:r>
        <w:t>3. tato mañju-ghoṣa-vrajyā</w:t>
      </w:r>
    </w:p>
    <w:p w:rsidR="003F040C" w:rsidRDefault="003F040C"/>
    <w:p w:rsidR="003F040C" w:rsidRDefault="003F040C">
      <w:r>
        <w:t>aṅgāmoda-samocchalad-ghṛṇi-patad-bhṛṅgāvalī-mālita-</w:t>
      </w:r>
    </w:p>
    <w:p w:rsidR="003F040C" w:rsidRDefault="003F040C">
      <w:r>
        <w:t>sphūrjal-lañchana-sūtra-gumphita-milan-nīlotpala-śrīr iva |</w:t>
      </w:r>
    </w:p>
    <w:p w:rsidR="003F040C" w:rsidRDefault="003F040C">
      <w:r>
        <w:t xml:space="preserve">niryat-pāda-nakhonmukhāṁśu-visara-srag-danturaḥ smaryatāṁ </w:t>
      </w:r>
    </w:p>
    <w:p w:rsidR="003F040C" w:rsidRDefault="003F040C">
      <w:r>
        <w:t>mañjuśrīḥ sura-mukta-mañjari-śikhā-varṣair ivābhyarcitaḥ ||1||25||</w:t>
      </w:r>
    </w:p>
    <w:p w:rsidR="003F040C" w:rsidRDefault="003F040C"/>
    <w:p w:rsidR="003F040C" w:rsidRDefault="003F040C">
      <w:r>
        <w:t>śastrodyad-bāhu-deha-sphurad-anala-milad-dhūma-kalpānta-puñjaḥ</w:t>
      </w:r>
    </w:p>
    <w:p w:rsidR="003F040C" w:rsidRDefault="003F040C">
      <w:r>
        <w:t>śṛṅgāntānanta-viśvārpita-mahiṣa-mahiṣa-śiro-makṣikā-līvi-kalpaḥ |</w:t>
      </w:r>
    </w:p>
    <w:p w:rsidR="003F040C" w:rsidRDefault="003F040C">
      <w:r>
        <w:t>trāsa-tyakta-sva-parṇāstṛta-sura-ghṛṇayevālasat-pāda-vṛndas</w:t>
      </w:r>
    </w:p>
    <w:p w:rsidR="003F040C" w:rsidRDefault="003F040C">
      <w:r>
        <w:t>tāraugha-pluṣṭa-bhānur jagad avatu naṭad-bhairavātmā kumāraḥ ||2||26||</w:t>
      </w:r>
    </w:p>
    <w:p w:rsidR="003F040C" w:rsidRDefault="003F040C"/>
    <w:p w:rsidR="003F040C" w:rsidRDefault="003F040C">
      <w:r>
        <w:t>vallaṇasyaitau |</w:t>
      </w:r>
    </w:p>
    <w:p w:rsidR="003F040C" w:rsidRDefault="003F040C"/>
    <w:p w:rsidR="003F040C" w:rsidRDefault="003F040C">
      <w:r>
        <w:t xml:space="preserve">khaḍgī sa-śabdam atha pustakavān sa-cintaṁ </w:t>
      </w:r>
    </w:p>
    <w:p w:rsidR="003F040C" w:rsidRDefault="003F040C">
      <w:r>
        <w:t>bālaḥ sa-khelam abhirāma-tamaḥ sa-kāmam |</w:t>
      </w:r>
    </w:p>
    <w:p w:rsidR="003F040C" w:rsidRDefault="003F040C">
      <w:r>
        <w:t xml:space="preserve">nānā-vidhaṁ sura-vadhūbhir itīkṣito vaḥ </w:t>
      </w:r>
    </w:p>
    <w:p w:rsidR="003F040C" w:rsidRDefault="003F040C">
      <w:r>
        <w:t>pāyāc ciraṁ sugata-vaṁśa-dharaḥ kumāraḥ ||3||27||</w:t>
      </w:r>
    </w:p>
    <w:p w:rsidR="003F040C" w:rsidRDefault="003F040C"/>
    <w:p w:rsidR="003F040C" w:rsidRDefault="003F040C">
      <w:r>
        <w:t>puruṣottamasya |</w:t>
      </w:r>
    </w:p>
    <w:p w:rsidR="003F040C" w:rsidRDefault="003F040C"/>
    <w:p w:rsidR="003F040C" w:rsidRDefault="003F040C">
      <w:r>
        <w:t>mugdhāṅgulī-kiśalayāṅghri-suvarṇa-kumbha-</w:t>
      </w:r>
    </w:p>
    <w:p w:rsidR="003F040C" w:rsidRDefault="003F040C">
      <w:r>
        <w:t>vāntena kānti-payasā dhusṛṇāruṇena |</w:t>
      </w:r>
    </w:p>
    <w:p w:rsidR="003F040C" w:rsidRDefault="003F040C">
      <w:r>
        <w:t xml:space="preserve">yo vandamānam abhiṣiñcati dharma-rājye </w:t>
      </w:r>
    </w:p>
    <w:p w:rsidR="003F040C" w:rsidRDefault="003F040C">
      <w:r>
        <w:t>jāgartu vo hita-sukhāya sa mañju-vajraḥ ||4||28||</w:t>
      </w:r>
    </w:p>
    <w:p w:rsidR="003F040C" w:rsidRDefault="003F040C"/>
    <w:p w:rsidR="003F040C" w:rsidRDefault="003F040C">
      <w:r>
        <w:t>jitāripādānām |</w:t>
      </w:r>
    </w:p>
    <w:p w:rsidR="003F040C" w:rsidRDefault="003F040C"/>
    <w:p w:rsidR="003F040C" w:rsidRDefault="003F040C">
      <w:r>
        <w:t xml:space="preserve">amīṣāṁ mañjuśrī-rucira-vadana-śrī-kṛta-rucāṁ </w:t>
      </w:r>
    </w:p>
    <w:p w:rsidR="003F040C" w:rsidRDefault="003F040C">
      <w:r>
        <w:t>śrutaṁ no nāmāpi kva nu khalu himāṁśu-prakṛtayaḥ |</w:t>
      </w:r>
    </w:p>
    <w:p w:rsidR="003F040C" w:rsidRDefault="003F040C">
      <w:r>
        <w:t xml:space="preserve">mamābhyarṇe dhārṣṭyāc carati punar indīvaram iti </w:t>
      </w:r>
    </w:p>
    <w:p w:rsidR="003F040C" w:rsidRDefault="003F040C">
      <w:r>
        <w:t>krudhevedaṁ prāntāruṇam avatu vo locana-yugam ||5||29||</w:t>
      </w:r>
    </w:p>
    <w:p w:rsidR="003F040C" w:rsidRDefault="003F040C"/>
    <w:p w:rsidR="003F040C" w:rsidRDefault="003F040C">
      <w:pPr>
        <w:pStyle w:val="VerseQuote"/>
      </w:pPr>
      <w:r>
        <w:t>iti mañju-ghoṣa-vrajyā</w:t>
      </w:r>
    </w:p>
    <w:p w:rsidR="003F040C" w:rsidRDefault="003F040C">
      <w:pPr>
        <w:pStyle w:val="VerseQuote"/>
      </w:pPr>
    </w:p>
    <w:p w:rsidR="003F040C" w:rsidRDefault="003F040C">
      <w:pPr>
        <w:pStyle w:val="VerseQuote"/>
      </w:pPr>
      <w:r>
        <w:t>||3||</w:t>
      </w:r>
    </w:p>
    <w:p w:rsidR="003F040C" w:rsidRDefault="003F040C">
      <w:pPr>
        <w:pStyle w:val="Heading3"/>
      </w:pPr>
      <w:r>
        <w:t>4. tato maheśvara-vrajyā</w:t>
      </w:r>
    </w:p>
    <w:p w:rsidR="003F040C" w:rsidRDefault="003F040C"/>
    <w:p w:rsidR="003F040C" w:rsidRDefault="003F040C">
      <w:r>
        <w:t>śilpaṁ trīṇi jaganti yasya kavitā yasya trivedī guror</w:t>
      </w:r>
    </w:p>
    <w:p w:rsidR="003F040C" w:rsidRDefault="003F040C">
      <w:r>
        <w:t>yaś cakre tripura-vyayaṁ tripathagā yan-mūrdhni mālyāyate |</w:t>
      </w:r>
    </w:p>
    <w:p w:rsidR="003F040C" w:rsidRDefault="003F040C">
      <w:r>
        <w:t xml:space="preserve">trīn kālān iva vīkṣituṁ vahati yo visphūrjad-akṣṇāṁ trayaṁ </w:t>
      </w:r>
    </w:p>
    <w:p w:rsidR="003F040C" w:rsidRDefault="003F040C">
      <w:r>
        <w:t>sa traiguṇya-paricchedo vijayate devas triśūlāyudhaḥ ||1||30||</w:t>
      </w:r>
    </w:p>
    <w:p w:rsidR="003F040C" w:rsidRDefault="003F040C"/>
    <w:p w:rsidR="003F040C" w:rsidRDefault="003F040C">
      <w:pPr>
        <w:rPr>
          <w:ins w:id="116" w:author="Jan Brzezinski" w:date="2004-01-28T10:00:00Z"/>
        </w:rPr>
      </w:pPr>
      <w:r>
        <w:t>vasukalpa-dattasya ||</w:t>
      </w:r>
      <w:ins w:id="117" w:author="Jan Brzezinski" w:date="2004-01-28T10:00:00Z">
        <w:r>
          <w:t xml:space="preserve"> </w:t>
        </w:r>
      </w:ins>
      <w:r>
        <w:t>(</w:t>
      </w:r>
      <w:del w:id="118" w:author="Jan Brzezinski" w:date="2004-01-28T09:54:00Z">
        <w:r>
          <w:delText>Skm</w:delText>
        </w:r>
      </w:del>
      <w:ins w:id="119" w:author="Jan Brzezinski" w:date="2004-01-28T09:54:00Z">
        <w:r>
          <w:t>sa.u.ka.</w:t>
        </w:r>
      </w:ins>
      <w:r>
        <w:t xml:space="preserve"> 16)</w:t>
      </w:r>
    </w:p>
    <w:p w:rsidR="003F040C" w:rsidRDefault="003F040C">
      <w:pPr>
        <w:numPr>
          <w:ins w:id="120" w:author="Jan Brzezinski" w:date="2004-01-28T10:00:00Z"/>
        </w:numPr>
      </w:pPr>
    </w:p>
    <w:p w:rsidR="003F040C" w:rsidRDefault="003F040C">
      <w:r>
        <w:t>vāṇībhūta-purāṇa-pūruṣa-dhṛti-pratyāśayā dhāvite</w:t>
      </w:r>
    </w:p>
    <w:p w:rsidR="003F040C" w:rsidRDefault="003F040C">
      <w:r>
        <w:t>nidrāti kṣaṇa-jāśu-śukṣaṇi-kaṇa-klānte śakunteśvare |</w:t>
      </w:r>
    </w:p>
    <w:p w:rsidR="003F040C" w:rsidRDefault="003F040C">
      <w:r>
        <w:t>namronnamra-bhujaṅga-puṅgava-guṇa-vyākṛṣṭa-bāṇāsana-</w:t>
      </w:r>
    </w:p>
    <w:p w:rsidR="003F040C" w:rsidRDefault="003F040C">
      <w:r>
        <w:t xml:space="preserve">kṣiptāstrasya puradruho vijayate sandhāna-sīmāśramaḥ ||2||31|| </w:t>
      </w:r>
    </w:p>
    <w:p w:rsidR="003F040C" w:rsidRDefault="003F040C"/>
    <w:p w:rsidR="003F040C" w:rsidRDefault="003F040C">
      <w:r>
        <w:t>murāreḥ | (</w:t>
      </w:r>
      <w:del w:id="121" w:author="Jan Brzezinski" w:date="2004-01-28T10:00:00Z">
        <w:r>
          <w:delText xml:space="preserve">Ar </w:delText>
        </w:r>
      </w:del>
      <w:ins w:id="122" w:author="Jan Brzezinski" w:date="2004-01-28T10:00:00Z">
        <w:r>
          <w:t xml:space="preserve">a.rā. </w:t>
        </w:r>
      </w:ins>
      <w:r>
        <w:t xml:space="preserve">7.114, </w:t>
      </w:r>
      <w:del w:id="123" w:author="Jan Brzezinski" w:date="2004-01-28T09:54:00Z">
        <w:r>
          <w:delText>Skm</w:delText>
        </w:r>
      </w:del>
      <w:ins w:id="124" w:author="Jan Brzezinski" w:date="2004-01-28T09:54:00Z">
        <w:r>
          <w:t>sa.u.ka.</w:t>
        </w:r>
      </w:ins>
      <w:r>
        <w:t xml:space="preserve"> 74)</w:t>
      </w:r>
    </w:p>
    <w:p w:rsidR="003F040C" w:rsidRDefault="003F040C"/>
    <w:p w:rsidR="003F040C" w:rsidRDefault="003F040C">
      <w:r>
        <w:t>pīyūṣa-drava-pāna-dohada-rasa-vyagroraga-grāmaṇī-</w:t>
      </w:r>
    </w:p>
    <w:p w:rsidR="003F040C" w:rsidRDefault="003F040C">
      <w:r>
        <w:t>daṣṭaḥ pātu śaśī maheśvara-śiro-mepathya-ratnāṅkuraḥ |</w:t>
      </w:r>
    </w:p>
    <w:p w:rsidR="003F040C" w:rsidRDefault="003F040C">
      <w:r>
        <w:t>yo bimba-pratipūraṇāya vidhṛto niṣpīḍya sandaṁśikā-</w:t>
      </w:r>
    </w:p>
    <w:p w:rsidR="003F040C" w:rsidRDefault="003F040C">
      <w:r>
        <w:t>yantre śaiva-lalāṭa-locana-śikhā-jvālābhir ābarhyate ||3||32||</w:t>
      </w:r>
    </w:p>
    <w:p w:rsidR="003F040C" w:rsidRDefault="003F040C"/>
    <w:p w:rsidR="003F040C" w:rsidRDefault="003F040C">
      <w:r>
        <w:t xml:space="preserve">murārer etau | </w:t>
      </w:r>
    </w:p>
    <w:p w:rsidR="003F040C" w:rsidRDefault="003F040C"/>
    <w:p w:rsidR="003F040C" w:rsidRDefault="003F040C">
      <w:r>
        <w:t>bhadraṁ candra-kale śivaṁ suranadi śreyaḥ kapālaāvale</w:t>
      </w:r>
    </w:p>
    <w:p w:rsidR="003F040C" w:rsidRDefault="003F040C">
      <w:r>
        <w:t>kalyāṇaṁ bhujagendra-valli kuśalaṁ viśve śaṭā-santate |</w:t>
      </w:r>
    </w:p>
    <w:p w:rsidR="003F040C" w:rsidRDefault="003F040C">
      <w:r>
        <w:t xml:space="preserve">ity āhur militāḥ parasparam amūr yasmin praśāntiṁ gate </w:t>
      </w:r>
    </w:p>
    <w:p w:rsidR="003F040C" w:rsidRDefault="003F040C">
      <w:r>
        <w:t>kapāntāra-bhaṭī-naṭasya bhavatāt tad vaḥ śriye tāṇḍavam ||4||33||</w:t>
      </w:r>
    </w:p>
    <w:p w:rsidR="003F040C" w:rsidRDefault="003F040C"/>
    <w:p w:rsidR="003F040C" w:rsidRDefault="003F040C">
      <w:r>
        <w:t>devi tvad-vadanopamāna-suhṛdām eṣāṁ sarojanmanāṁ</w:t>
      </w:r>
    </w:p>
    <w:p w:rsidR="003F040C" w:rsidRDefault="003F040C">
      <w:r>
        <w:t>paśya vyomani lohitāyati śanair eṣā daśā vartate |</w:t>
      </w:r>
    </w:p>
    <w:p w:rsidR="003F040C" w:rsidRDefault="003F040C">
      <w:r>
        <w:t>itthaṁ saṅkuc</w:t>
      </w:r>
      <w:del w:id="125" w:author="Jan Brzezinski" w:date="2004-01-28T19:35:00Z">
        <w:r>
          <w:delText>i</w:delText>
        </w:r>
      </w:del>
      <w:r>
        <w:t>ad-ambajānukaraṇa-vyājopanītāñjaleḥ</w:t>
      </w:r>
    </w:p>
    <w:p w:rsidR="003F040C" w:rsidRDefault="003F040C">
      <w:r>
        <w:t>śambhor vañcita-pārvatī-kamucitam sandhyārcanaṁ pātu vaḥ ||5||34||</w:t>
      </w:r>
    </w:p>
    <w:p w:rsidR="003F040C" w:rsidRDefault="003F040C">
      <w:pPr>
        <w:rPr>
          <w:color w:val="993366"/>
        </w:rPr>
      </w:pPr>
    </w:p>
    <w:p w:rsidR="003F040C" w:rsidRDefault="003F040C">
      <w:r>
        <w:t>rājaśekharasya |</w:t>
      </w:r>
    </w:p>
    <w:p w:rsidR="003F040C" w:rsidRDefault="003F040C"/>
    <w:p w:rsidR="003F040C" w:rsidRDefault="003F040C">
      <w:r>
        <w:t>kasmāt pārvati niṣṭhurāsi sahaja śailīdbhavānām idaṁ</w:t>
      </w:r>
    </w:p>
    <w:p w:rsidR="003F040C" w:rsidRDefault="003F040C">
      <w:r>
        <w:t>niḥsnehāsi kuto na bhasma-paruṣaḥ snehaṁ kvacin nindati |</w:t>
      </w:r>
    </w:p>
    <w:p w:rsidR="003F040C" w:rsidRDefault="003F040C">
      <w:r>
        <w:t>kopas te mayi niṣphalaḥ priyatame sthāṇau phalaṁ kiṁ bhaved</w:t>
      </w:r>
    </w:p>
    <w:p w:rsidR="003F040C" w:rsidRDefault="003F040C">
      <w:r>
        <w:t>itthaṁ nirvacanīkṛto dayitayā śambhuḥ śivāyās tu vaḥ ||6||35||</w:t>
      </w:r>
    </w:p>
    <w:p w:rsidR="003F040C" w:rsidRDefault="003F040C"/>
    <w:p w:rsidR="003F040C" w:rsidRDefault="003F040C">
      <w:r>
        <w:t>bhojadevasya (</w:t>
      </w:r>
      <w:del w:id="126" w:author="Jan Brzezinski" w:date="2004-01-28T09:54:00Z">
        <w:r>
          <w:delText>Skm</w:delText>
        </w:r>
      </w:del>
      <w:ins w:id="127" w:author="Jan Brzezinski" w:date="2004-01-28T09:54:00Z">
        <w:r>
          <w:t>sa.u.ka.</w:t>
        </w:r>
      </w:ins>
      <w:r>
        <w:t xml:space="preserve"> 31)</w:t>
      </w:r>
    </w:p>
    <w:p w:rsidR="003F040C" w:rsidRDefault="003F040C"/>
    <w:p w:rsidR="003F040C" w:rsidRDefault="003F040C">
      <w:r>
        <w:t>vapuḥ prādurbhāvād anumitam idaṁ janmani purā</w:t>
      </w:r>
    </w:p>
    <w:p w:rsidR="003F040C" w:rsidRDefault="003F040C">
      <w:r>
        <w:t>purāre na prāyaḥ kvacid api bhavantaṁ praṇatavān |</w:t>
      </w:r>
    </w:p>
    <w:p w:rsidR="003F040C" w:rsidRDefault="003F040C">
      <w:r>
        <w:t>naman janmany asminn aham atanur agre’py anatibhāṅ</w:t>
      </w:r>
    </w:p>
    <w:p w:rsidR="003F040C" w:rsidRDefault="003F040C">
      <w:r>
        <w:t>maheśa kṣantavyaṁ tad idam aparādha-dvayam api ||7||36||</w:t>
      </w:r>
    </w:p>
    <w:p w:rsidR="003F040C" w:rsidRDefault="003F040C"/>
    <w:p w:rsidR="003F040C" w:rsidRDefault="003F040C">
      <w:r>
        <w:t>muñjasya | (</w:t>
      </w:r>
      <w:del w:id="128" w:author="Jan Brzezinski" w:date="2004-01-28T09:54:00Z">
        <w:r>
          <w:delText>Skm</w:delText>
        </w:r>
      </w:del>
      <w:ins w:id="129" w:author="Jan Brzezinski" w:date="2004-01-28T09:54:00Z">
        <w:r>
          <w:t>sa.u.ka.</w:t>
        </w:r>
      </w:ins>
      <w:r>
        <w:t xml:space="preserve"> 471)</w:t>
      </w:r>
    </w:p>
    <w:p w:rsidR="003F040C" w:rsidRDefault="003F040C"/>
    <w:p w:rsidR="003F040C" w:rsidRDefault="003F040C">
      <w:r>
        <w:t>kiṁ vācyo mahimā mahā-jala-nidher yasyendra-vajrāhatas</w:t>
      </w:r>
    </w:p>
    <w:p w:rsidR="003F040C" w:rsidRDefault="003F040C">
      <w:r>
        <w:t>trasto bhū-bhṛd amajjad ambu-nicaye kaulīla-potākṛtiḥ |</w:t>
      </w:r>
    </w:p>
    <w:p w:rsidR="003F040C" w:rsidRDefault="003F040C">
      <w:r>
        <w:t>maināko’pi gabhīra-nīra-viluṭhan pāṭhīna-pṛṣṭhocchalac</w:t>
      </w:r>
    </w:p>
    <w:p w:rsidR="003F040C" w:rsidRDefault="003F040C">
      <w:r>
        <w:t>chaivālāṅkura-koṭi-koṭara-kuṭī-kuḍyāntare nirvṛtaḥ ||8||37||</w:t>
      </w:r>
    </w:p>
    <w:p w:rsidR="003F040C" w:rsidRDefault="003F040C"/>
    <w:p w:rsidR="003F040C" w:rsidRDefault="003F040C">
      <w:r>
        <w:t>vallaṇasya |</w:t>
      </w:r>
    </w:p>
    <w:p w:rsidR="003F040C" w:rsidRDefault="003F040C"/>
    <w:p w:rsidR="003F040C" w:rsidRDefault="003F040C">
      <w:r>
        <w:t>tādṛk-sapta-samudra-mudrita-mahī-bhūbhṛdbhir abhraṁ-kaṣais</w:t>
      </w:r>
    </w:p>
    <w:p w:rsidR="003F040C" w:rsidRDefault="003F040C">
      <w:r>
        <w:t>tāvadbhiḥ parivāritā pṛthu-dvīpaiḥ samantād iyam |</w:t>
      </w:r>
    </w:p>
    <w:p w:rsidR="003F040C" w:rsidRDefault="003F040C">
      <w:r>
        <w:t>yasya sphāra-phaṇā-maṇau nilayanāt tiryak-kalaṅkākṛtiḥ</w:t>
      </w:r>
    </w:p>
    <w:p w:rsidR="003F040C" w:rsidRDefault="003F040C">
      <w:r>
        <w:t>śeṣaḥ so’py agamad yad-aṅgada-padaṁ tasmai namaḥ śambhave ||9||38||</w:t>
      </w:r>
    </w:p>
    <w:p w:rsidR="003F040C" w:rsidRDefault="003F040C"/>
    <w:p w:rsidR="003F040C" w:rsidRDefault="003F040C">
      <w:r>
        <w:t>vallaṇasya | (</w:t>
      </w:r>
      <w:del w:id="130" w:author="Jan Brzezinski" w:date="2004-01-28T09:54:00Z">
        <w:r>
          <w:delText>Skm</w:delText>
        </w:r>
      </w:del>
      <w:ins w:id="131" w:author="Jan Brzezinski" w:date="2004-01-28T09:54:00Z">
        <w:r>
          <w:t>sa.u.ka.</w:t>
        </w:r>
      </w:ins>
      <w:r>
        <w:t xml:space="preserve"> 13)</w:t>
      </w:r>
    </w:p>
    <w:p w:rsidR="003F040C" w:rsidRDefault="003F040C"/>
    <w:p w:rsidR="003F040C" w:rsidRDefault="003F040C">
      <w:r>
        <w:t>gāḍha-granthi-praphullad-gala-vikala-phaṇā-pīṭha-niryad-viṣāgni-</w:t>
      </w:r>
    </w:p>
    <w:p w:rsidR="003F040C" w:rsidRDefault="003F040C">
      <w:r>
        <w:t>jvālāniṣṭapta-candra-dravad-amṛta-rasa-proṣita-preta-bhāvāḥ |</w:t>
      </w:r>
    </w:p>
    <w:p w:rsidR="003F040C" w:rsidRDefault="003F040C">
      <w:r>
        <w:t>ujjṛmbhā babhru-netra-dyuitm asakṛd-asṛk-tṛṣṇayālokayantyaḥ</w:t>
      </w:r>
    </w:p>
    <w:p w:rsidR="003F040C" w:rsidRDefault="003F040C">
      <w:r>
        <w:t>pāntu tvāṁ  nāga-nāla-grathita-śava-śiraḥ-śreṇayo bhairavasya ||39||</w:t>
      </w:r>
    </w:p>
    <w:p w:rsidR="003F040C" w:rsidRDefault="003F040C"/>
    <w:p w:rsidR="003F040C" w:rsidRDefault="003F040C">
      <w:r>
        <w:t>vallaṇasya (</w:t>
      </w:r>
      <w:del w:id="132" w:author="Jan Brzezinski" w:date="2004-01-28T09:54:00Z">
        <w:r>
          <w:delText>Skm</w:delText>
        </w:r>
      </w:del>
      <w:ins w:id="133" w:author="Jan Brzezinski" w:date="2004-01-28T09:54:00Z">
        <w:r>
          <w:t>sa.u.ka.</w:t>
        </w:r>
      </w:ins>
      <w:r>
        <w:t xml:space="preserve"> 62, bhavabhūteḥ)</w:t>
      </w:r>
    </w:p>
    <w:p w:rsidR="003F040C" w:rsidRDefault="003F040C"/>
    <w:p w:rsidR="003F040C" w:rsidRDefault="003F040C">
      <w:r>
        <w:t>babhru-bhrū-śmaśru-keśaṁ</w:t>
      </w:r>
      <w:r>
        <w:rPr>
          <w:color w:val="993366"/>
        </w:rPr>
        <w:t xml:space="preserve"> </w:t>
      </w:r>
      <w:r>
        <w:t>śikharam iva girer lagna-dāvāgni-mālaṁ</w:t>
      </w:r>
    </w:p>
    <w:p w:rsidR="003F040C" w:rsidRDefault="003F040C">
      <w:r>
        <w:t>netraiḥ piṅgogra-tārais tribhir iva ravibhiś chidritaḥ kāla-meghaḥ |</w:t>
      </w:r>
    </w:p>
    <w:p w:rsidR="003F040C" w:rsidRDefault="003F040C">
      <w:r>
        <w:t>daṁṣṭrācandra-prabhābhiḥ prakaṭita-subṛhattāla-pātāla-mūlaṁ</w:t>
      </w:r>
    </w:p>
    <w:p w:rsidR="003F040C" w:rsidRDefault="003F040C">
      <w:r>
        <w:t>śambhor vaktraṁ suvaktra-tritaya-bhaya-karaṁ hantv adhaṁ dakṣiṇam ||11||40||</w:t>
      </w:r>
    </w:p>
    <w:p w:rsidR="003F040C" w:rsidRDefault="003F040C"/>
    <w:p w:rsidR="003F040C" w:rsidRDefault="003F040C">
      <w:pPr>
        <w:rPr>
          <w:color w:val="993366"/>
        </w:rPr>
      </w:pPr>
      <w:r>
        <w:t>rakṣo-vibhīṣaṇasya |</w:t>
      </w:r>
    </w:p>
    <w:p w:rsidR="003F040C" w:rsidRDefault="003F040C"/>
    <w:p w:rsidR="003F040C" w:rsidRDefault="003F040C">
      <w:r>
        <w:t>uddāma-danta-ruci-pallavitārdha-candra-</w:t>
      </w:r>
    </w:p>
    <w:p w:rsidR="003F040C" w:rsidRDefault="003F040C">
      <w:r>
        <w:t>jyotsnā-nipīta-timira-prakarāvarodhaḥ |</w:t>
      </w:r>
    </w:p>
    <w:p w:rsidR="003F040C" w:rsidRDefault="003F040C">
      <w:r>
        <w:t>śreyāṁsi vo diśatu tāṇḍavitasya śambhor</w:t>
      </w:r>
    </w:p>
    <w:p w:rsidR="003F040C" w:rsidRDefault="003F040C">
      <w:r>
        <w:t xml:space="preserve">ambhodharāvali-ghana-dhvanir aṭṭahāsaḥ ||12||41|| </w:t>
      </w:r>
    </w:p>
    <w:p w:rsidR="003F040C" w:rsidRDefault="003F040C"/>
    <w:p w:rsidR="003F040C" w:rsidRDefault="003F040C">
      <w:r>
        <w:t>saṅghamitrasya | (</w:t>
      </w:r>
      <w:del w:id="134" w:author="Jan Brzezinski" w:date="2004-01-28T09:54:00Z">
        <w:r>
          <w:delText>Skm</w:delText>
        </w:r>
      </w:del>
      <w:ins w:id="135" w:author="Jan Brzezinski" w:date="2004-01-28T09:54:00Z">
        <w:r>
          <w:t>sa.u.ka.</w:t>
        </w:r>
      </w:ins>
      <w:r>
        <w:t xml:space="preserve"> 37)</w:t>
      </w:r>
    </w:p>
    <w:p w:rsidR="003F040C" w:rsidRDefault="003F040C"/>
    <w:p w:rsidR="003F040C" w:rsidRDefault="003F040C">
      <w:r>
        <w:t>tvaṅgad-gaṅgam udañcad-indu-śakalaṁ bhraśyat-kapālāvali-</w:t>
      </w:r>
    </w:p>
    <w:p w:rsidR="003F040C" w:rsidRDefault="003F040C">
      <w:r>
        <w:t>kroḍa-bhrāmyad-amanda-māruta-caya-sphārībhavad-bhāṅkṛti |</w:t>
      </w:r>
    </w:p>
    <w:p w:rsidR="003F040C" w:rsidRDefault="003F040C">
      <w:r>
        <w:t>pāyād vo ghana-tāṇḍava-vyatikara-prāg-bhāra-kheda-skhalad-</w:t>
      </w:r>
    </w:p>
    <w:p w:rsidR="003F040C" w:rsidRDefault="003F040C">
      <w:r>
        <w:t>bhogīndra-ślatha-piṅgalotkaṭa-jaṭājūṭaṁ śiro dhūrjaṭeḥ ||13||42||</w:t>
      </w:r>
    </w:p>
    <w:p w:rsidR="003F040C" w:rsidRDefault="003F040C"/>
    <w:p w:rsidR="003F040C" w:rsidRDefault="003F040C">
      <w:r>
        <w:t>(</w:t>
      </w:r>
      <w:del w:id="136" w:author="Jan Brzezinski" w:date="2004-01-28T09:54:00Z">
        <w:r>
          <w:delText>Skm</w:delText>
        </w:r>
      </w:del>
      <w:ins w:id="137" w:author="Jan Brzezinski" w:date="2004-01-28T09:54:00Z">
        <w:r>
          <w:t>sa.u.ka.</w:t>
        </w:r>
      </w:ins>
      <w:r>
        <w:t xml:space="preserve"> 41, vīryamitrasya)</w:t>
      </w:r>
    </w:p>
    <w:p w:rsidR="003F040C" w:rsidRDefault="003F040C"/>
    <w:p w:rsidR="003F040C" w:rsidRDefault="003F040C">
      <w:r>
        <w:t>nakha-darpaṇa-saṅkrānta-pratimā-daśakānvitaḥ |</w:t>
      </w:r>
    </w:p>
    <w:p w:rsidR="003F040C" w:rsidRDefault="003F040C">
      <w:r>
        <w:t>gaurī-pādānataḥ śambhur jayatv ekādaśaḥ svayam ||14||43||</w:t>
      </w:r>
    </w:p>
    <w:p w:rsidR="003F040C" w:rsidRDefault="003F040C"/>
    <w:p w:rsidR="003F040C" w:rsidRDefault="003F040C">
      <w:r>
        <w:t>cūḍāpīḍa-kapāla-saṅkula-patan-mandākinī-vārayo</w:t>
      </w:r>
    </w:p>
    <w:p w:rsidR="003F040C" w:rsidRDefault="003F040C">
      <w:r>
        <w:t>vidyut-prāya-lalāṭa-locana-puṭa-jyotir-vimiśra-tviṣaḥ |</w:t>
      </w:r>
    </w:p>
    <w:p w:rsidR="003F040C" w:rsidRDefault="003F040C">
      <w:r>
        <w:t>pāntu tvām akaṭhora-ketaka-śikhā-sandigdha-mugdhendavo</w:t>
      </w:r>
    </w:p>
    <w:p w:rsidR="003F040C" w:rsidRDefault="003F040C">
      <w:r>
        <w:t>bhūteśasya bhugaṅga-valli-valaya-sraṅ-naddha-jūṭā jaṭāḥ ||15||44||</w:t>
      </w:r>
    </w:p>
    <w:p w:rsidR="003F040C" w:rsidRDefault="003F040C"/>
    <w:p w:rsidR="003F040C" w:rsidRDefault="003F040C">
      <w:r>
        <w:t>bhavabhūteḥ  (</w:t>
      </w:r>
      <w:del w:id="138" w:author="Jan Brzezinski" w:date="2004-01-28T20:12:00Z">
        <w:r>
          <w:delText>mālavikāgni</w:delText>
        </w:r>
      </w:del>
      <w:ins w:id="139" w:author="Jan Brzezinski" w:date="2004-01-28T20:12:00Z">
        <w:r>
          <w:t>mā.a.</w:t>
        </w:r>
      </w:ins>
      <w:del w:id="140" w:author="Jan Brzezinski" w:date="2004-01-28T20:12:00Z">
        <w:r>
          <w:delText>-</w:delText>
        </w:r>
      </w:del>
      <w:r>
        <w:t>m</w:t>
      </w:r>
      <w:del w:id="141" w:author="Jan Brzezinski" w:date="2004-01-28T20:12:00Z">
        <w:r>
          <w:delText xml:space="preserve">itram </w:delText>
        </w:r>
      </w:del>
      <w:ins w:id="142" w:author="Jan Brzezinski" w:date="2004-01-28T20:12:00Z">
        <w:r>
          <w:t xml:space="preserve">i. </w:t>
        </w:r>
      </w:ins>
      <w:r>
        <w:t>1.1) |</w:t>
      </w:r>
    </w:p>
    <w:p w:rsidR="003F040C" w:rsidRDefault="003F040C"/>
    <w:p w:rsidR="003F040C" w:rsidRDefault="003F040C">
      <w:r>
        <w:t>sa jayati gāṅga-jalaughaḥ śambhor uttuṅga-mauli-viniviṣṭaḥ |</w:t>
      </w:r>
    </w:p>
    <w:p w:rsidR="003F040C" w:rsidRDefault="003F040C">
      <w:r>
        <w:t>majjati punar unmajjati candra-kalā yatra śapharīva ||16||45||</w:t>
      </w:r>
    </w:p>
    <w:p w:rsidR="003F040C" w:rsidRDefault="003F040C"/>
    <w:p w:rsidR="003F040C" w:rsidRDefault="003F040C">
      <w:r>
        <w:t>sa vaḥ pāyād indur nava-visalatākoṭi-kuṭilaḥ</w:t>
      </w:r>
    </w:p>
    <w:p w:rsidR="003F040C" w:rsidRDefault="003F040C">
      <w:r>
        <w:t>smarārer yo mūrdhni jvalana-kapiśe bhāti nihitaḥ |</w:t>
      </w:r>
    </w:p>
    <w:p w:rsidR="003F040C" w:rsidRDefault="003F040C">
      <w:r>
        <w:t xml:space="preserve">sravan-mandākinyāḥ prati-divasa-siktena payasā </w:t>
      </w:r>
    </w:p>
    <w:p w:rsidR="003F040C" w:rsidRDefault="003F040C">
      <w:r>
        <w:t>kapālenonmuktaḥ sphaṭika-dhavalenāṅkura iva ||17||46||</w:t>
      </w:r>
    </w:p>
    <w:p w:rsidR="003F040C" w:rsidRDefault="003F040C"/>
    <w:p w:rsidR="003F040C" w:rsidRDefault="003F040C">
      <w:r>
        <w:t>kasyacit | (</w:t>
      </w:r>
      <w:del w:id="143" w:author="Jan Brzezinski" w:date="2004-01-28T09:54:00Z">
        <w:r>
          <w:delText>Skm</w:delText>
        </w:r>
      </w:del>
      <w:ins w:id="144" w:author="Jan Brzezinski" w:date="2004-01-28T09:54:00Z">
        <w:r>
          <w:t>sa.u.ka.</w:t>
        </w:r>
      </w:ins>
      <w:r>
        <w:t xml:space="preserve"> 51, rājaśekharasya)</w:t>
      </w:r>
    </w:p>
    <w:p w:rsidR="003F040C" w:rsidRDefault="003F040C"/>
    <w:p w:rsidR="003F040C" w:rsidRDefault="003F040C">
      <w:r>
        <w:t>cyutām indor lekhāṁ ratikalaha-bhagnaṁ ca valayaṁ</w:t>
      </w:r>
    </w:p>
    <w:p w:rsidR="003F040C" w:rsidRDefault="003F040C">
      <w:r>
        <w:t>dvayaṁ cakrīkṛtya prahasita-mukhī śaila-tanayā |</w:t>
      </w:r>
    </w:p>
    <w:p w:rsidR="003F040C" w:rsidRDefault="003F040C">
      <w:r>
        <w:t>avocad yaṁ paśyedty avatu sa śivaḥ sā ca girijā</w:t>
      </w:r>
    </w:p>
    <w:p w:rsidR="003F040C" w:rsidRDefault="003F040C">
      <w:r>
        <w:t>sa ca krīḍā-candro daśana-kiraṇāpūrita-kalaḥ ||18||47||</w:t>
      </w:r>
    </w:p>
    <w:p w:rsidR="003F040C" w:rsidRDefault="003F040C"/>
    <w:p w:rsidR="003F040C" w:rsidRDefault="003F040C">
      <w:r>
        <w:t>vararuceḥ | (</w:t>
      </w:r>
      <w:del w:id="145" w:author="Jan Brzezinski" w:date="2004-01-28T09:54:00Z">
        <w:r>
          <w:delText>Skm</w:delText>
        </w:r>
      </w:del>
      <w:ins w:id="146" w:author="Jan Brzezinski" w:date="2004-01-28T09:54:00Z">
        <w:r>
          <w:t>sa.u.ka.</w:t>
        </w:r>
      </w:ins>
      <w:r>
        <w:t xml:space="preserve"> 55, </w:t>
      </w:r>
      <w:del w:id="147" w:author="Jan Brzezinski" w:date="2004-01-28T10:07:00Z">
        <w:r>
          <w:delText>Sv</w:delText>
        </w:r>
      </w:del>
      <w:ins w:id="148" w:author="Jan Brzezinski" w:date="2004-01-28T10:07:00Z">
        <w:r>
          <w:t>su.ā.</w:t>
        </w:r>
      </w:ins>
      <w:r>
        <w:t xml:space="preserve"> 66, </w:t>
      </w:r>
      <w:del w:id="149" w:author="Jan Brzezinski" w:date="2004-01-28T10:02:00Z">
        <w:r>
          <w:delText>Spd</w:delText>
        </w:r>
      </w:del>
      <w:ins w:id="150" w:author="Jan Brzezinski" w:date="2004-01-28T10:02:00Z">
        <w:r>
          <w:t>śā.pa.</w:t>
        </w:r>
      </w:ins>
      <w:r>
        <w:t xml:space="preserve"> 96)</w:t>
      </w:r>
    </w:p>
    <w:p w:rsidR="003F040C" w:rsidRDefault="003F040C"/>
    <w:p w:rsidR="003F040C" w:rsidRDefault="003F040C">
      <w:r>
        <w:t>namas tuṅga-śiraś cumbi-candra-cāmara-cārave |</w:t>
      </w:r>
    </w:p>
    <w:p w:rsidR="003F040C" w:rsidRDefault="003F040C">
      <w:r>
        <w:t>trailokya-nagarārambha-mūla-stambhāya śambhave ||19||48||</w:t>
      </w:r>
    </w:p>
    <w:p w:rsidR="003F040C" w:rsidRDefault="003F040C"/>
    <w:p w:rsidR="003F040C" w:rsidRDefault="003F040C">
      <w:r>
        <w:t>kasyacit | (</w:t>
      </w:r>
      <w:del w:id="151" w:author="Jan Brzezinski" w:date="2004-01-28T09:54:00Z">
        <w:r>
          <w:delText>Skm</w:delText>
        </w:r>
      </w:del>
      <w:ins w:id="152" w:author="Jan Brzezinski" w:date="2004-01-28T09:54:00Z">
        <w:r>
          <w:t>sa.u.ka.</w:t>
        </w:r>
      </w:ins>
      <w:r>
        <w:t xml:space="preserve"> 13, bāṇasya)</w:t>
      </w:r>
    </w:p>
    <w:p w:rsidR="003F040C" w:rsidRDefault="003F040C"/>
    <w:p w:rsidR="003F040C" w:rsidRDefault="003F040C">
      <w:r>
        <w:t>kṣipto hastāvalagnaḥ prasabham abhihato’py ādadāno’ṁśukāntaṁ</w:t>
      </w:r>
    </w:p>
    <w:p w:rsidR="003F040C" w:rsidRDefault="003F040C">
      <w:r>
        <w:t>gṛhṇan keśeṣv apāstaś caraṇa-nipatito nekṣitaḥ sambhrameṇa |</w:t>
      </w:r>
    </w:p>
    <w:p w:rsidR="003F040C" w:rsidRDefault="003F040C">
      <w:r>
        <w:t>āliṅgan yo’vadhūtas tripura-yuvatibhiḥ sāśru-netrotpalābhiḥ</w:t>
      </w:r>
    </w:p>
    <w:p w:rsidR="003F040C" w:rsidRDefault="003F040C">
      <w:r>
        <w:t xml:space="preserve">kāmīvārdrāparādhaḥ sa dahatu duritaṁ śāmbhavo vaḥ śarāgniḥ ||20||49|| </w:t>
      </w:r>
    </w:p>
    <w:p w:rsidR="003F040C" w:rsidRDefault="003F040C"/>
    <w:p w:rsidR="003F040C" w:rsidRDefault="003F040C">
      <w:r>
        <w:t>(</w:t>
      </w:r>
      <w:del w:id="153" w:author="Jan Brzezinski" w:date="2004-01-28T10:08:00Z">
        <w:r>
          <w:delText>Amaru</w:delText>
        </w:r>
      </w:del>
      <w:ins w:id="154" w:author="Jan Brzezinski" w:date="2004-01-28T10:08:00Z">
        <w:r>
          <w:t>amaru</w:t>
        </w:r>
      </w:ins>
      <w:r>
        <w:t xml:space="preserve"> 2; </w:t>
      </w:r>
      <w:del w:id="155" w:author="Jan Brzezinski" w:date="2004-01-28T09:54:00Z">
        <w:r>
          <w:delText>Skm</w:delText>
        </w:r>
      </w:del>
      <w:ins w:id="156" w:author="Jan Brzezinski" w:date="2004-01-28T09:54:00Z">
        <w:r>
          <w:t>sa.u.ka.</w:t>
        </w:r>
      </w:ins>
      <w:r>
        <w:t xml:space="preserve"> 76)</w:t>
      </w:r>
    </w:p>
    <w:p w:rsidR="003F040C" w:rsidRDefault="003F040C"/>
    <w:p w:rsidR="003F040C" w:rsidRDefault="003F040C">
      <w:r>
        <w:t>sandhyā-tāṇḍava-ḍambara-vyasanino bhīmasya caṇḍa-bhrami-</w:t>
      </w:r>
    </w:p>
    <w:p w:rsidR="003F040C" w:rsidRDefault="003F040C">
      <w:r>
        <w:t>vyānṛtyad-bhuja-daṇḍa-maṇḍala-bhuvo jhañjhānilāḥ pāntu vaḥ |</w:t>
      </w:r>
    </w:p>
    <w:p w:rsidR="003F040C" w:rsidRDefault="003F040C">
      <w:r>
        <w:t>yeṣām ucchalatāṁ javena jhagiti vyūheṣu bhūmībhṛtām</w:t>
      </w:r>
    </w:p>
    <w:p w:rsidR="003F040C" w:rsidRDefault="003F040C">
      <w:r>
        <w:t xml:space="preserve">uḍḍīneṣu viḍaujasā punar asau dambholir ālokitaḥ ||21||50|| </w:t>
      </w:r>
    </w:p>
    <w:p w:rsidR="003F040C" w:rsidRDefault="003F040C"/>
    <w:p w:rsidR="003F040C" w:rsidRDefault="003F040C">
      <w:r>
        <w:t>(</w:t>
      </w:r>
      <w:del w:id="157" w:author="Jan Brzezinski" w:date="2004-01-28T09:54:00Z">
        <w:r>
          <w:delText>Skm</w:delText>
        </w:r>
      </w:del>
      <w:ins w:id="158" w:author="Jan Brzezinski" w:date="2004-01-28T09:54:00Z">
        <w:r>
          <w:t>sa.u.ka.</w:t>
        </w:r>
      </w:ins>
      <w:r>
        <w:t xml:space="preserve"> 100; </w:t>
      </w:r>
      <w:del w:id="159" w:author="Jan Brzezinski" w:date="2004-01-28T09:54:00Z">
        <w:r>
          <w:delText>Smv</w:delText>
        </w:r>
      </w:del>
      <w:ins w:id="160" w:author="Jan Brzezinski" w:date="2004-01-28T09:54:00Z">
        <w:r>
          <w:t>sū.mu.</w:t>
        </w:r>
      </w:ins>
      <w:r>
        <w:t xml:space="preserve"> 2.31)</w:t>
      </w:r>
    </w:p>
    <w:p w:rsidR="003F040C" w:rsidRDefault="003F040C"/>
    <w:p w:rsidR="003F040C" w:rsidRDefault="003F040C">
      <w:r>
        <w:t>keśeṣu prāk-pradīpas tvaci vikaṭa-caṭatkāra-sāro’timātraṁ</w:t>
      </w:r>
    </w:p>
    <w:p w:rsidR="003F040C" w:rsidRDefault="003F040C">
      <w:r>
        <w:t>māṁse mandāyamānaḥ kṣarad-asṛji sṛjann asthiṣu ṣṭhātkṛtāni |</w:t>
      </w:r>
    </w:p>
    <w:p w:rsidR="003F040C" w:rsidRDefault="003F040C">
      <w:r>
        <w:t>majja-prāye’ṅga-bhāge jhagiti rati-pater jājvalan projjvala-śrīr</w:t>
      </w:r>
    </w:p>
    <w:p w:rsidR="003F040C" w:rsidRDefault="003F040C">
      <w:pPr>
        <w:rPr>
          <w:color w:val="993366"/>
        </w:rPr>
      </w:pPr>
      <w:r>
        <w:t>aśreyo vyasyatād vastrinayana-nayanopāntavānto hutāśaḥ ||22||51||</w:t>
      </w:r>
    </w:p>
    <w:p w:rsidR="003F040C" w:rsidRDefault="003F040C"/>
    <w:p w:rsidR="003F040C" w:rsidRDefault="003F040C">
      <w:r>
        <w:t>pāyāt pārvaṇa-sāndhya-tāṇḍava-vidhau yasyollasat-kānano</w:t>
      </w:r>
    </w:p>
    <w:p w:rsidR="003F040C" w:rsidRDefault="003F040C">
      <w:r>
        <w:t>hemādriḥ karaṇāṅga-hāra-valanaiḥ sārdhendur āndolitaḥ |</w:t>
      </w:r>
    </w:p>
    <w:p w:rsidR="003F040C" w:rsidRDefault="003F040C">
      <w:r>
        <w:t>dhatte’tyadbhuta-vismayena dharayā dhūtasya kānta-tviṣo</w:t>
      </w:r>
    </w:p>
    <w:p w:rsidR="003F040C" w:rsidRDefault="003F040C">
      <w:r>
        <w:t>lolat-kuntala-kuṇḍalasya śirasaḥ śobhāṁ sa vo dhūrjaṭiḥ ||23||52||</w:t>
      </w:r>
    </w:p>
    <w:p w:rsidR="003F040C" w:rsidRDefault="003F040C">
      <w:pPr>
        <w:rPr>
          <w:color w:val="993366"/>
        </w:rPr>
      </w:pPr>
    </w:p>
    <w:p w:rsidR="003F040C" w:rsidRDefault="003F040C">
      <w:r>
        <w:t>kapāle gambhīraḥ kuhariṇi jaṭā-sandhiṣu kṛśaḥ</w:t>
      </w:r>
    </w:p>
    <w:p w:rsidR="003F040C" w:rsidRDefault="003F040C">
      <w:r>
        <w:t>samuttālaś cūḍābhujaga-phaṇa-ratna-vyatikare |</w:t>
      </w:r>
    </w:p>
    <w:p w:rsidR="003F040C" w:rsidRDefault="003F040C">
      <w:r>
        <w:t xml:space="preserve">mṛdur lekhākoṇe raya-vaśa-vilolasya śaśinaḥ </w:t>
      </w:r>
    </w:p>
    <w:p w:rsidR="003F040C" w:rsidRDefault="003F040C">
      <w:r>
        <w:t>punīyād dīrghaṁ svo hara-śirasi gaṅgā-kala-kalaḥ ||24||53||</w:t>
      </w:r>
    </w:p>
    <w:p w:rsidR="003F040C" w:rsidRDefault="003F040C"/>
    <w:p w:rsidR="003F040C" w:rsidRDefault="003F040C">
      <w:r>
        <w:t>(</w:t>
      </w:r>
      <w:del w:id="161" w:author="Jan Brzezinski" w:date="2004-01-28T09:54:00Z">
        <w:r>
          <w:delText>Skm</w:delText>
        </w:r>
      </w:del>
      <w:ins w:id="162" w:author="Jan Brzezinski" w:date="2004-01-28T09:54:00Z">
        <w:r>
          <w:t>sa.u.ka.</w:t>
        </w:r>
      </w:ins>
      <w:r>
        <w:t xml:space="preserve"> 46, yogeśvarasya)</w:t>
      </w:r>
    </w:p>
    <w:p w:rsidR="003F040C" w:rsidRDefault="003F040C"/>
    <w:p w:rsidR="003F040C" w:rsidRDefault="003F040C">
      <w:r>
        <w:t>śāntyai vo’stu kapāla-dāma jagatāṁ patur yadīyāṁ lipiṁ</w:t>
      </w:r>
    </w:p>
    <w:p w:rsidR="003F040C" w:rsidRDefault="003F040C">
      <w:r>
        <w:t>kvāpi kvāpi gaṇāḥ paṭhanti padaśo nāti-prasiddhākṣaram |</w:t>
      </w:r>
    </w:p>
    <w:p w:rsidR="003F040C" w:rsidRDefault="003F040C">
      <w:r>
        <w:t>viśvaṁ srakṣyati rakṣati kṣitim apām īśiṣyate śiṣyate</w:t>
      </w:r>
    </w:p>
    <w:p w:rsidR="003F040C" w:rsidRDefault="003F040C">
      <w:r>
        <w:t>nāgau rāgiṣu raṁsyate syati jagan nirvekṣyati dyām iti ||54||</w:t>
      </w:r>
    </w:p>
    <w:p w:rsidR="003F040C" w:rsidRDefault="003F040C"/>
    <w:p w:rsidR="003F040C" w:rsidRDefault="003F040C">
      <w:r>
        <w:t>bhojadevasya | (</w:t>
      </w:r>
      <w:del w:id="163" w:author="Jan Brzezinski" w:date="2004-01-28T09:54:00Z">
        <w:r>
          <w:delText>Skm</w:delText>
        </w:r>
      </w:del>
      <w:ins w:id="164" w:author="Jan Brzezinski" w:date="2004-01-28T09:54:00Z">
        <w:r>
          <w:t>sa.u.ka.</w:t>
        </w:r>
      </w:ins>
      <w:r>
        <w:t xml:space="preserve"> 61)</w:t>
      </w:r>
    </w:p>
    <w:p w:rsidR="003F040C" w:rsidRDefault="003F040C"/>
    <w:p w:rsidR="003F040C" w:rsidRDefault="003F040C">
      <w:r>
        <w:t>jvālevordhva-visarpiṇī pariṇatasyāntas tapas tejaso</w:t>
      </w:r>
    </w:p>
    <w:p w:rsidR="003F040C" w:rsidRDefault="003F040C">
      <w:r>
        <w:t>gaṅgā-tuṅga-taraṅga-sarpa-vasatir valmīka-lakṣmīr iva |</w:t>
      </w:r>
    </w:p>
    <w:p w:rsidR="003F040C" w:rsidRDefault="003F040C">
      <w:r>
        <w:t>sandyevārdra-mṛṇāla-komala-tanor indoḥ sahasthāyinī</w:t>
      </w:r>
    </w:p>
    <w:p w:rsidR="003F040C" w:rsidRDefault="003F040C">
      <w:r>
        <w:t>pāyād vas taruṇāṁśu-kapiśā śambhor jaṭā-saṁhatiḥ ||55||</w:t>
      </w:r>
    </w:p>
    <w:p w:rsidR="003F040C" w:rsidRDefault="003F040C"/>
    <w:p w:rsidR="003F040C" w:rsidRDefault="003F040C">
      <w:r>
        <w:t>(</w:t>
      </w:r>
      <w:del w:id="165" w:author="Jan Brzezinski" w:date="2004-01-28T09:54:00Z">
        <w:r>
          <w:delText>Skm</w:delText>
        </w:r>
      </w:del>
      <w:ins w:id="166" w:author="Jan Brzezinski" w:date="2004-01-28T09:54:00Z">
        <w:r>
          <w:t>sa.u.ka.</w:t>
        </w:r>
      </w:ins>
      <w:r>
        <w:t xml:space="preserve"> 56, ravināgasya)</w:t>
      </w:r>
    </w:p>
    <w:p w:rsidR="003F040C" w:rsidRDefault="003F040C"/>
    <w:p w:rsidR="003F040C" w:rsidRDefault="003F040C">
      <w:r>
        <w:t>maulau vegād udañcaty api caraṇa-bhara-nyañcad-urvītalatvād</w:t>
      </w:r>
    </w:p>
    <w:p w:rsidR="003F040C" w:rsidRDefault="003F040C">
      <w:r>
        <w:t>akṣuṇṇa-svarga-loka-sthiti-mudita-sura-śreṣṭha-goṣṭhī-stutāya |</w:t>
      </w:r>
    </w:p>
    <w:p w:rsidR="003F040C" w:rsidRDefault="003F040C">
      <w:r>
        <w:t>santrāsān niḥsaranaty avirata-visarad-dakṣiṇārdhānu-</w:t>
      </w:r>
    </w:p>
    <w:p w:rsidR="003F040C" w:rsidRDefault="003F040C">
      <w:r>
        <w:t xml:space="preserve">bandhād atyaktāyādri-putryā tirpurahara-jagat-kleśa-hantre namas te ||27||56|| </w:t>
      </w:r>
    </w:p>
    <w:p w:rsidR="003F040C" w:rsidRDefault="003F040C"/>
    <w:p w:rsidR="003F040C" w:rsidRDefault="003F040C">
      <w:r>
        <w:t>(</w:t>
      </w:r>
      <w:del w:id="167" w:author="Jan Brzezinski" w:date="2004-01-28T09:54:00Z">
        <w:r>
          <w:delText>Skm</w:delText>
        </w:r>
      </w:del>
      <w:ins w:id="168" w:author="Jan Brzezinski" w:date="2004-01-28T09:54:00Z">
        <w:r>
          <w:t>sa.u.ka.</w:t>
        </w:r>
      </w:ins>
      <w:r>
        <w:t xml:space="preserve"> 11, bāṇasya)</w:t>
      </w:r>
    </w:p>
    <w:p w:rsidR="003F040C" w:rsidRDefault="003F040C"/>
    <w:p w:rsidR="003F040C" w:rsidRDefault="003F040C">
      <w:r>
        <w:t>paryaṅkāśleṣa-bandha-dviguṇita-bhujaga-granthi-saṁvīta-jānor</w:t>
      </w:r>
    </w:p>
    <w:p w:rsidR="003F040C" w:rsidRDefault="003F040C">
      <w:r>
        <w:t>antaḥ-prāṇāvarodhād uparata-sakala-dhyāna-ruddhendriyasya |</w:t>
      </w:r>
    </w:p>
    <w:p w:rsidR="003F040C" w:rsidRDefault="003F040C">
      <w:r>
        <w:t xml:space="preserve">ātmany ātmānam eva vyapagata-karaṇaṁ paśyatas tattva-dṛṣṭyā </w:t>
      </w:r>
    </w:p>
    <w:p w:rsidR="003F040C" w:rsidRDefault="003F040C">
      <w:r>
        <w:t>śambhor vaḥ pātu śūnya-kṣaṇa-ghaṭita-laya-brahma-lagnaḥ samādhiḥ ||28||57||</w:t>
      </w:r>
    </w:p>
    <w:p w:rsidR="003F040C" w:rsidRDefault="003F040C"/>
    <w:p w:rsidR="003F040C" w:rsidRDefault="003F040C">
      <w:r>
        <w:t>pāyād vārendu-mauler anavarata-bhujāvṛtti-vātormi-vega-</w:t>
      </w:r>
    </w:p>
    <w:p w:rsidR="003F040C" w:rsidRDefault="003F040C">
      <w:r>
        <w:t>bhrāmyad-rudrārka-tārā-gaṇa-racita-mahā-lāta-cakrasya lāsyam |</w:t>
      </w:r>
    </w:p>
    <w:p w:rsidR="003F040C" w:rsidRDefault="003F040C">
      <w:r>
        <w:t>nyañcadbhūtsarpad-agni-skhalad-akhila-giritvaṅgad-uttāla-mauli-</w:t>
      </w:r>
    </w:p>
    <w:p w:rsidR="003F040C" w:rsidRDefault="003F040C">
      <w:r>
        <w:t>sphūrjac-candrāṁśu-niryan-nayana-rucira-sajjāhnavī-nirjharaḥ vaḥ ||29||58||</w:t>
      </w:r>
    </w:p>
    <w:p w:rsidR="003F040C" w:rsidRDefault="003F040C">
      <w:pPr>
        <w:rPr>
          <w:color w:val="993366"/>
        </w:rPr>
      </w:pPr>
    </w:p>
    <w:p w:rsidR="003F040C" w:rsidRDefault="003F040C">
      <w:r>
        <w:t>mātar jīva kim etad añjali-puṭe tātena gopāyitaṁ</w:t>
      </w:r>
    </w:p>
    <w:p w:rsidR="003F040C" w:rsidRDefault="003F040C">
      <w:r>
        <w:t>vatsa svādu-phalaṁ prayacchati na me gatvā gṛhāṇa svayam |</w:t>
      </w:r>
    </w:p>
    <w:p w:rsidR="003F040C" w:rsidRDefault="003F040C">
      <w:r>
        <w:t>mātraivaṁ prahite guhe vighaṭayaty ākṛṣya sandhyāñjaliṁ</w:t>
      </w:r>
    </w:p>
    <w:p w:rsidR="003F040C" w:rsidRDefault="003F040C">
      <w:r>
        <w:t>śambhor bhagna-samādhi-ruddha-rabhaso hāsyodgamaḥ pātu vaḥ ||30||59||</w:t>
      </w:r>
    </w:p>
    <w:p w:rsidR="003F040C" w:rsidRDefault="003F040C"/>
    <w:p w:rsidR="003F040C" w:rsidRDefault="003F040C">
      <w:r>
        <w:t>yogeśvarasya | (</w:t>
      </w:r>
      <w:del w:id="169" w:author="Jan Brzezinski" w:date="2004-01-28T09:54:00Z">
        <w:r>
          <w:delText>Skm</w:delText>
        </w:r>
      </w:del>
      <w:ins w:id="170" w:author="Jan Brzezinski" w:date="2004-01-28T09:54:00Z">
        <w:r>
          <w:t>sa.u.ka.</w:t>
        </w:r>
      </w:ins>
      <w:r>
        <w:t xml:space="preserve"> 38)</w:t>
      </w:r>
    </w:p>
    <w:p w:rsidR="003F040C" w:rsidRDefault="003F040C"/>
    <w:p w:rsidR="003F040C" w:rsidRDefault="003F040C">
      <w:r>
        <w:t>evaṁ sthāpaya subhru bāhu-latikām evaṁ kuru sthānakaṁ</w:t>
      </w:r>
    </w:p>
    <w:p w:rsidR="003F040C" w:rsidRDefault="003F040C">
      <w:r>
        <w:t>nātyuccair nama kuñcitāgra-caraṇaṁ māṁ paśya tāvat kṣaṇam |</w:t>
      </w:r>
    </w:p>
    <w:p w:rsidR="003F040C" w:rsidRDefault="003F040C">
      <w:r>
        <w:t>gaurīṁ nartayataḥ sva-vaktra-murajenāmbhodhara-dhvāninā</w:t>
      </w:r>
    </w:p>
    <w:p w:rsidR="003F040C" w:rsidRDefault="003F040C">
      <w:r>
        <w:t>śambhor vaḥ sukhayantu lambhita-layacchedāhatās tālikāḥ ||31||60||</w:t>
      </w:r>
    </w:p>
    <w:p w:rsidR="003F040C" w:rsidRDefault="003F040C"/>
    <w:p w:rsidR="003F040C" w:rsidRDefault="003F040C">
      <w:r>
        <w:t>tasyaiva | (</w:t>
      </w:r>
      <w:del w:id="171" w:author="Jan Brzezinski" w:date="2004-01-28T09:54:00Z">
        <w:r>
          <w:delText>Skm</w:delText>
        </w:r>
      </w:del>
      <w:ins w:id="172" w:author="Jan Brzezinski" w:date="2004-01-28T09:54:00Z">
        <w:r>
          <w:t>sa.u.ka.</w:t>
        </w:r>
      </w:ins>
      <w:r>
        <w:t xml:space="preserve"> 26)</w:t>
      </w:r>
    </w:p>
    <w:p w:rsidR="003F040C" w:rsidRDefault="003F040C"/>
    <w:p w:rsidR="003F040C" w:rsidRDefault="003F040C">
      <w:r>
        <w:t>saṅvyānāṁśuka-pallaveṣu taralaṁ veṇī-guṇeṣu sthiraṁ</w:t>
      </w:r>
    </w:p>
    <w:p w:rsidR="003F040C" w:rsidRDefault="003F040C">
      <w:r>
        <w:t>mandaṁ kañcuka-sandhiṣu stana-taṭotsaṅgeṣu dīptārciṣam |</w:t>
      </w:r>
    </w:p>
    <w:p w:rsidR="003F040C" w:rsidRDefault="003F040C">
      <w:r>
        <w:t>ālokya tripurāvarodhana-vadhū-vargasya dhūma-dhvajaṁ</w:t>
      </w:r>
    </w:p>
    <w:p w:rsidR="003F040C" w:rsidRDefault="003F040C">
      <w:r>
        <w:t xml:space="preserve">hasta-srasta-śarāsano vijayate devo dayārdrekṣaṇaḥ ||32||61|| </w:t>
      </w:r>
    </w:p>
    <w:p w:rsidR="003F040C" w:rsidRDefault="003F040C"/>
    <w:p w:rsidR="003F040C" w:rsidRDefault="003F040C">
      <w:r>
        <w:t>(</w:t>
      </w:r>
      <w:del w:id="173" w:author="Jan Brzezinski" w:date="2004-01-28T09:54:00Z">
        <w:r>
          <w:delText>Skm</w:delText>
        </w:r>
      </w:del>
      <w:ins w:id="174" w:author="Jan Brzezinski" w:date="2004-01-28T09:54:00Z">
        <w:r>
          <w:t>sa.u.ka.</w:t>
        </w:r>
      </w:ins>
      <w:r>
        <w:t xml:space="preserve"> 73)</w:t>
      </w:r>
    </w:p>
    <w:p w:rsidR="003F040C" w:rsidRDefault="003F040C"/>
    <w:p w:rsidR="003F040C" w:rsidRDefault="003F040C">
      <w:r>
        <w:t>jaṭā-gulmotsaṅgaṁ</w:t>
      </w:r>
      <w:r>
        <w:rPr>
          <w:color w:val="993366"/>
        </w:rPr>
        <w:t xml:space="preserve"> </w:t>
      </w:r>
      <w:r>
        <w:t>praviśati śaśī bhasma-gahanaṁ</w:t>
      </w:r>
    </w:p>
    <w:p w:rsidR="003F040C" w:rsidRDefault="003F040C">
      <w:r>
        <w:t>phaṇīndro’pi skandhād avatarati līlāñcita-phaṇaḥ |</w:t>
      </w:r>
    </w:p>
    <w:p w:rsidR="003F040C" w:rsidRDefault="003F040C">
      <w:r>
        <w:t>vṛṣaḥ śāṭhyaṁ kṛtvā vilikhati khurāgreṇa nayanaṁ</w:t>
      </w:r>
    </w:p>
    <w:p w:rsidR="003F040C" w:rsidRDefault="003F040C">
      <w:r>
        <w:t>yadā śambhuś cumbaty acala-duhitur vaktra-kamalam ||33||62||</w:t>
      </w:r>
    </w:p>
    <w:p w:rsidR="003F040C" w:rsidRDefault="003F040C"/>
    <w:p w:rsidR="003F040C" w:rsidRDefault="003F040C">
      <w:r>
        <w:t>rājaśekharasya |</w:t>
      </w:r>
    </w:p>
    <w:p w:rsidR="003F040C" w:rsidRDefault="003F040C"/>
    <w:p w:rsidR="003F040C" w:rsidRDefault="003F040C">
      <w:r>
        <w:t>nānā-vega-viniḥsṛta-tripathagā-vāri-pravāhākulaḥ</w:t>
      </w:r>
    </w:p>
    <w:p w:rsidR="003F040C" w:rsidRDefault="003F040C">
      <w:r>
        <w:t>śīghra-bhrānti-vaśāl-lalāṭa-nayanākālātapād bhīṣaṇaḥ |</w:t>
      </w:r>
    </w:p>
    <w:p w:rsidR="003F040C" w:rsidRDefault="003F040C">
      <w:r>
        <w:t xml:space="preserve">muṇḍālī-kuhara-prasarpad-anilāsphāla-pramukta-dhvaniḥ </w:t>
      </w:r>
    </w:p>
    <w:p w:rsidR="003F040C" w:rsidRDefault="003F040C">
      <w:r>
        <w:t>prāvṛṭ-kāla ivoditaḥ śiva-śiro-meghaḥ śivāyāstu vaḥ ||34||63||</w:t>
      </w:r>
    </w:p>
    <w:p w:rsidR="003F040C" w:rsidRDefault="003F040C"/>
    <w:p w:rsidR="003F040C" w:rsidRDefault="003F040C">
      <w:r>
        <w:t>kasyacit |</w:t>
      </w:r>
    </w:p>
    <w:p w:rsidR="003F040C" w:rsidRDefault="003F040C"/>
    <w:p w:rsidR="003F040C" w:rsidRDefault="003F040C">
      <w:r>
        <w:t>sa pātu viśvam adyāpi yasya mūrdhni navaḥ śaśī |</w:t>
      </w:r>
    </w:p>
    <w:p w:rsidR="003F040C" w:rsidRDefault="003F040C">
      <w:r>
        <w:t>gaurī-mukha-tiraskāra-lajjayeva na vardhate ||35||64||</w:t>
      </w:r>
    </w:p>
    <w:p w:rsidR="003F040C" w:rsidRDefault="003F040C"/>
    <w:p w:rsidR="003F040C" w:rsidRDefault="003F040C">
      <w:r>
        <w:t>dharmapālasya |</w:t>
      </w:r>
    </w:p>
    <w:p w:rsidR="003F040C" w:rsidRDefault="003F040C"/>
    <w:p w:rsidR="003F040C" w:rsidRDefault="003F040C">
      <w:r>
        <w:t>dig-vāsā iti satrapaṁ manasija-dveṣīti mugdha-smitaṁ</w:t>
      </w:r>
    </w:p>
    <w:p w:rsidR="003F040C" w:rsidRDefault="003F040C">
      <w:r>
        <w:t>sāścaryaṁ viṣamekṣaṇo’yam iti ca trastaṁ kapālīti ca |</w:t>
      </w:r>
    </w:p>
    <w:p w:rsidR="003F040C" w:rsidRDefault="003F040C">
      <w:r>
        <w:t>mauli-svīkṛta-jāhnavīka iti ca prāptābhyasūyaṁ haraḥ</w:t>
      </w:r>
    </w:p>
    <w:p w:rsidR="003F040C" w:rsidRDefault="003F040C">
      <w:r>
        <w:t>pārvatyā sabhayaṁ bhujaṅga-valayīty ālokitaḥ pātu vaḥ ||36||65||</w:t>
      </w:r>
    </w:p>
    <w:p w:rsidR="003F040C" w:rsidRDefault="003F040C"/>
    <w:p w:rsidR="003F040C" w:rsidRDefault="003F040C">
      <w:r>
        <w:t>vinaya-devasya |</w:t>
      </w:r>
    </w:p>
    <w:p w:rsidR="003F040C" w:rsidRDefault="003F040C"/>
    <w:p w:rsidR="003F040C" w:rsidRDefault="003F040C">
      <w:r>
        <w:t>phaṇini śikhi-graha-kupite śikhini ca tad-deha-valayitākulite |</w:t>
      </w:r>
    </w:p>
    <w:p w:rsidR="003F040C" w:rsidRDefault="003F040C">
      <w:r>
        <w:t>avatād vo hara-guhayor ubhaya-paritrāṇa-kātaratā ||37||66||</w:t>
      </w:r>
    </w:p>
    <w:p w:rsidR="003F040C" w:rsidRDefault="003F040C"/>
    <w:p w:rsidR="003F040C" w:rsidRDefault="003F040C">
      <w:r>
        <w:t>jātārdhavardhanasya |</w:t>
      </w:r>
    </w:p>
    <w:p w:rsidR="003F040C" w:rsidRDefault="003F040C"/>
    <w:p w:rsidR="003F040C" w:rsidRDefault="003F040C">
      <w:r>
        <w:t>sindūra-śrīr lalāṭe kanaka-rasa-mayaḥ karṇa-pāśāvataṁso</w:t>
      </w:r>
    </w:p>
    <w:p w:rsidR="003F040C" w:rsidRDefault="003F040C">
      <w:r>
        <w:t>vaktre tāmbūla-rāgaḥ pṛthu-kuca-kalase kuṅkumasyānulepaḥ |</w:t>
      </w:r>
    </w:p>
    <w:p w:rsidR="003F040C" w:rsidRDefault="003F040C">
      <w:r>
        <w:t>daityādhīśāṅganānāṁ jaghana-parisare lākṣika-kṣauma-lakṣmī-</w:t>
      </w:r>
    </w:p>
    <w:p w:rsidR="003F040C" w:rsidRDefault="003F040C">
      <w:r>
        <w:t>raśreyāṁsi kṣiṇotu tripura-hara-śarodgāra-janmānalo vaḥ ||38||67||</w:t>
      </w:r>
    </w:p>
    <w:p w:rsidR="003F040C" w:rsidRDefault="003F040C"/>
    <w:p w:rsidR="003F040C" w:rsidRDefault="003F040C">
      <w:r>
        <w:t>maṅgalasya | (</w:t>
      </w:r>
      <w:del w:id="175" w:author="Jan Brzezinski" w:date="2004-01-28T09:54:00Z">
        <w:r>
          <w:delText>Skm</w:delText>
        </w:r>
      </w:del>
      <w:ins w:id="176" w:author="Jan Brzezinski" w:date="2004-01-28T09:54:00Z">
        <w:r>
          <w:t>sa.u.ka.</w:t>
        </w:r>
      </w:ins>
      <w:r>
        <w:t xml:space="preserve"> 77)</w:t>
      </w:r>
    </w:p>
    <w:p w:rsidR="003F040C" w:rsidRDefault="003F040C"/>
    <w:p w:rsidR="003F040C" w:rsidRDefault="003F040C">
      <w:r>
        <w:t>pāyād vaḥ sura-jāhnavī-jala-raya-bhrāmyaj-jaṭā-maṇḍalī-</w:t>
      </w:r>
    </w:p>
    <w:p w:rsidR="003F040C" w:rsidRDefault="003F040C">
      <w:r>
        <w:t>vega-vyākula-nāganāyaka-phaṇā-phūtkāra-vātocchalam |</w:t>
      </w:r>
    </w:p>
    <w:p w:rsidR="003F040C" w:rsidRDefault="003F040C">
      <w:r>
        <w:t>saptāmbhonidhi-janma-caṇḍa-laharī-majjan-nabho-maṇḍala-</w:t>
      </w:r>
    </w:p>
    <w:p w:rsidR="003F040C" w:rsidRDefault="003F040C">
      <w:r>
        <w:t xml:space="preserve">trāsa-trasta-surāṅganā-kalakala-vrīḍā-vilakṣo haraḥ ||39||68|| </w:t>
      </w:r>
    </w:p>
    <w:p w:rsidR="003F040C" w:rsidRDefault="003F040C"/>
    <w:p w:rsidR="003F040C" w:rsidRDefault="003F040C">
      <w:r>
        <w:t>karkarājasya (</w:t>
      </w:r>
      <w:del w:id="177" w:author="Jan Brzezinski" w:date="2004-01-28T09:54:00Z">
        <w:r>
          <w:delText>Skm</w:delText>
        </w:r>
      </w:del>
      <w:ins w:id="178" w:author="Jan Brzezinski" w:date="2004-01-28T09:54:00Z">
        <w:r>
          <w:t>sa.u.ka.</w:t>
        </w:r>
      </w:ins>
      <w:r>
        <w:t xml:space="preserve"> 99, brahma-hareḥ)</w:t>
      </w:r>
    </w:p>
    <w:p w:rsidR="003F040C" w:rsidRDefault="003F040C"/>
    <w:p w:rsidR="003F040C" w:rsidRDefault="003F040C">
      <w:r>
        <w:t>purastād ānamra-tridaśapati-gārutmata-maṇer</w:t>
      </w:r>
    </w:p>
    <w:p w:rsidR="003F040C" w:rsidRDefault="003F040C">
      <w:r>
        <w:t>vataṁsa-trāsārter apasarati mauñjī-phaṇi-patau |</w:t>
      </w:r>
    </w:p>
    <w:p w:rsidR="003F040C" w:rsidRDefault="003F040C">
      <w:r>
        <w:t>purāriḥ saṁvṛṇvan vigalad-upasaṁvyānam ajine</w:t>
      </w:r>
    </w:p>
    <w:p w:rsidR="003F040C" w:rsidRDefault="003F040C">
      <w:r>
        <w:t>punītād vaḥ smera-kṣiti-dhara-sutāpāṅga-viṣayaḥ ||40||69||</w:t>
      </w:r>
    </w:p>
    <w:p w:rsidR="003F040C" w:rsidRDefault="003F040C"/>
    <w:p w:rsidR="003F040C" w:rsidRDefault="003F040C">
      <w:r>
        <w:t>dharmāśokasya |</w:t>
      </w:r>
    </w:p>
    <w:p w:rsidR="003F040C" w:rsidRDefault="003F040C"/>
    <w:p w:rsidR="003F040C" w:rsidRDefault="003F040C">
      <w:r>
        <w:t>jīrṇe’py utkaṭa-kāla-kūṭa-kavale dagdhe haṭhān manmathe</w:t>
      </w:r>
    </w:p>
    <w:p w:rsidR="003F040C" w:rsidRDefault="003F040C">
      <w:r>
        <w:t>nīte bhāsura-bhāla-netra-tanutāṁ kalpānta-dāvānale |</w:t>
      </w:r>
    </w:p>
    <w:p w:rsidR="003F040C" w:rsidRDefault="003F040C">
      <w:r>
        <w:t>yaḥ śaktyā samalaṅkṛto’pi śaśinaṁ śrī-śailajāṁ svardhunīṁ</w:t>
      </w:r>
    </w:p>
    <w:p w:rsidR="003F040C" w:rsidRDefault="003F040C">
      <w:r>
        <w:t>dhatte kautuka-rāja-nīti-nipuṇaḥ pāyāt sa vaḥ śaṅkaraḥ ||41||70||</w:t>
      </w:r>
    </w:p>
    <w:p w:rsidR="003F040C" w:rsidRDefault="003F040C"/>
    <w:p w:rsidR="003F040C" w:rsidRDefault="003F040C">
      <w:r>
        <w:t>kavirājasya |</w:t>
      </w:r>
    </w:p>
    <w:p w:rsidR="003F040C" w:rsidRDefault="003F040C"/>
    <w:p w:rsidR="003F040C" w:rsidRDefault="003F040C">
      <w:pPr>
        <w:jc w:val="center"/>
      </w:pPr>
      <w:r>
        <w:t xml:space="preserve">iti śrī-maheśvara-vrajyā </w:t>
      </w:r>
    </w:p>
    <w:p w:rsidR="003F040C" w:rsidRDefault="003F040C">
      <w:pPr>
        <w:jc w:val="center"/>
      </w:pPr>
      <w:r>
        <w:t>||4||</w:t>
      </w:r>
    </w:p>
    <w:p w:rsidR="003F040C" w:rsidRDefault="003F040C">
      <w:pPr>
        <w:jc w:val="center"/>
      </w:pPr>
    </w:p>
    <w:p w:rsidR="003F040C" w:rsidRDefault="003F040C">
      <w:pPr>
        <w:jc w:val="center"/>
      </w:pPr>
      <w:r>
        <w:t xml:space="preserve"> </w:t>
      </w:r>
      <w:del w:id="179" w:author="Jan Brzezinski" w:date="2004-01-28T09:46:00Z">
        <w:r>
          <w:delText>--</w:delText>
        </w:r>
      </w:del>
      <w:ins w:id="180" w:author="Jan Brzezinski" w:date="2004-01-28T09:46:00Z">
        <w:r>
          <w:t>—</w:t>
        </w:r>
      </w:ins>
      <w:r>
        <w:t>o)0(o</w:t>
      </w:r>
      <w:del w:id="181" w:author="Jan Brzezinski" w:date="2004-01-28T09:46:00Z">
        <w:r>
          <w:delText>--</w:delText>
        </w:r>
      </w:del>
      <w:ins w:id="182" w:author="Jan Brzezinski" w:date="2004-01-28T09:46:00Z">
        <w:r>
          <w:t>—</w:t>
        </w:r>
      </w:ins>
    </w:p>
    <w:p w:rsidR="003F040C" w:rsidRDefault="003F040C"/>
    <w:p w:rsidR="003F040C" w:rsidRDefault="003F040C">
      <w:pPr>
        <w:pStyle w:val="Heading3"/>
        <w:rPr>
          <w:del w:id="183" w:author="Jan Brzezinski" w:date="2004-01-27T20:18:00Z"/>
        </w:rPr>
      </w:pPr>
      <w:del w:id="184" w:author="Jan Brzezinski" w:date="2004-01-27T20:18:00Z">
        <w:r>
          <w:delText>(5)</w:delText>
        </w:r>
      </w:del>
    </w:p>
    <w:p w:rsidR="003F040C" w:rsidRDefault="003F040C">
      <w:pPr>
        <w:pStyle w:val="Heading3"/>
      </w:pPr>
      <w:ins w:id="185" w:author="Jan Brzezinski" w:date="2004-01-27T20:18:00Z">
        <w:r>
          <w:t xml:space="preserve">5. </w:t>
        </w:r>
      </w:ins>
      <w:r>
        <w:t>tatas tad-varga-vrajyā</w:t>
      </w:r>
    </w:p>
    <w:p w:rsidR="003F040C" w:rsidRDefault="003F040C"/>
    <w:p w:rsidR="003F040C" w:rsidRDefault="003F040C">
      <w:r>
        <w:t>devī sūnum asūta nṛtyata gaṇāḥ kiṁ tiṣṭhatety udbhuje</w:t>
      </w:r>
    </w:p>
    <w:p w:rsidR="003F040C" w:rsidRDefault="003F040C">
      <w:r>
        <w:t>harṣād bhṛṅgariṭāvayācita-girā cāmuṇḍayāliṅgite |</w:t>
      </w:r>
    </w:p>
    <w:p w:rsidR="003F040C" w:rsidRDefault="003F040C">
      <w:r>
        <w:t>avyād vo hata-dundubhi-svana-ghana-dhvānātiriktas tayor</w:t>
      </w:r>
    </w:p>
    <w:p w:rsidR="003F040C" w:rsidRDefault="003F040C">
      <w:r>
        <w:t>anyonya-pracalāsthit-pañjara-raṇat-kaṅkāla-janmā ravaḥ ||1||71||</w:t>
      </w:r>
    </w:p>
    <w:p w:rsidR="003F040C" w:rsidRDefault="003F040C"/>
    <w:p w:rsidR="003F040C" w:rsidRDefault="003F040C">
      <w:r>
        <w:t>yogeśvarasya | (</w:t>
      </w:r>
      <w:del w:id="186" w:author="Jan Brzezinski" w:date="2004-01-28T09:54:00Z">
        <w:r>
          <w:delText>Skm</w:delText>
        </w:r>
      </w:del>
      <w:ins w:id="187" w:author="Jan Brzezinski" w:date="2004-01-28T09:54:00Z">
        <w:r>
          <w:t>sa.u.ka.</w:t>
        </w:r>
      </w:ins>
      <w:r>
        <w:t xml:space="preserve"> 158, </w:t>
      </w:r>
      <w:del w:id="188" w:author="Jan Brzezinski" w:date="2004-01-28T09:54:00Z">
        <w:r>
          <w:delText>Smv</w:delText>
        </w:r>
      </w:del>
      <w:ins w:id="189" w:author="Jan Brzezinski" w:date="2004-01-28T09:54:00Z">
        <w:r>
          <w:t>sū.mu.</w:t>
        </w:r>
      </w:ins>
      <w:r>
        <w:t xml:space="preserve"> 2.55)</w:t>
      </w:r>
    </w:p>
    <w:p w:rsidR="003F040C" w:rsidRDefault="003F040C"/>
    <w:p w:rsidR="003F040C" w:rsidRDefault="003F040C">
      <w:r>
        <w:t>rakṣatu vaḥ stana-yugalaṁ hari-kari-kumbhānukāri giri-guhituḥ |</w:t>
      </w:r>
    </w:p>
    <w:p w:rsidR="003F040C" w:rsidRDefault="003F040C">
      <w:r>
        <w:t>śaṅkara-dṛḍha-kaṇṭha-graha-pīḍana-bhasmāṅga-rāga-vicchuritam ||2||72||</w:t>
      </w:r>
    </w:p>
    <w:p w:rsidR="003F040C" w:rsidRDefault="003F040C"/>
    <w:p w:rsidR="003F040C" w:rsidRDefault="003F040C">
      <w:r>
        <w:t>(dakṣasya)</w:t>
      </w:r>
    </w:p>
    <w:p w:rsidR="003F040C" w:rsidRDefault="003F040C"/>
    <w:p w:rsidR="003F040C" w:rsidRDefault="003F040C">
      <w:r>
        <w:t>sāvaṣṭambha-niśumbha-sambhramanamad-bhūgola-niṣpīḍana-</w:t>
      </w:r>
    </w:p>
    <w:p w:rsidR="003F040C" w:rsidRDefault="003F040C">
      <w:r>
        <w:t>nyañcat-karpara-kūrma-kampa-vicaṭad-brahmāṇḍa-khaṇḍa-sthiti |</w:t>
      </w:r>
    </w:p>
    <w:p w:rsidR="003F040C" w:rsidRDefault="003F040C">
      <w:r>
        <w:t>pātāla-pratimalla-galla-vivara-prakṣipta-saptārṇavaṁ</w:t>
      </w:r>
    </w:p>
    <w:p w:rsidR="003F040C" w:rsidRDefault="003F040C">
      <w:r>
        <w:t>vande nandita-nīlakaṇṭha-pariṣad-vyakta-rddhi vaḥ krīḍitam ||3||73||</w:t>
      </w:r>
    </w:p>
    <w:p w:rsidR="003F040C" w:rsidRDefault="003F040C"/>
    <w:p w:rsidR="003F040C" w:rsidRDefault="003F040C">
      <w:r>
        <w:t>kasyacit |</w:t>
      </w:r>
    </w:p>
    <w:p w:rsidR="003F040C" w:rsidRDefault="003F040C"/>
    <w:p w:rsidR="003F040C" w:rsidRDefault="003F040C">
      <w:r>
        <w:t>bho bho dik-patayaḥ prayāta parataḥ khaṁ muñcatāmbhomucaḥ</w:t>
      </w:r>
    </w:p>
    <w:p w:rsidR="003F040C" w:rsidRDefault="003F040C">
      <w:r>
        <w:t>pātālaṁ vraja medini praviśata kṣoṇī-talaṁ kṣmābhṛtaḥ |</w:t>
      </w:r>
    </w:p>
    <w:p w:rsidR="003F040C" w:rsidRDefault="003F040C">
      <w:r>
        <w:t xml:space="preserve">brahmann unnaya dūram ātma-sadanaṁ devasya me nṛtyataḥ </w:t>
      </w:r>
    </w:p>
    <w:p w:rsidR="003F040C" w:rsidRDefault="003F040C">
      <w:r>
        <w:t xml:space="preserve">śambhoḥ saṅkaṭam etad ity avatu vaḥ protsāraṇā nandinaḥ ||4||74|| </w:t>
      </w:r>
    </w:p>
    <w:p w:rsidR="003F040C" w:rsidRDefault="003F040C"/>
    <w:p w:rsidR="003F040C" w:rsidRDefault="003F040C">
      <w:r>
        <w:t>(</w:t>
      </w:r>
      <w:del w:id="190" w:author="Jan Brzezinski" w:date="2004-01-28T09:54:00Z">
        <w:r>
          <w:delText>Skm</w:delText>
        </w:r>
      </w:del>
      <w:ins w:id="191" w:author="Jan Brzezinski" w:date="2004-01-28T09:54:00Z">
        <w:r>
          <w:t>sa.u.ka.</w:t>
        </w:r>
      </w:ins>
      <w:r>
        <w:t xml:space="preserve"> 93, yogeśvarasya; </w:t>
      </w:r>
      <w:del w:id="192" w:author="Jan Brzezinski" w:date="2004-01-28T09:54:00Z">
        <w:r>
          <w:delText>Smv</w:delText>
        </w:r>
      </w:del>
      <w:ins w:id="193" w:author="Jan Brzezinski" w:date="2004-01-28T09:54:00Z">
        <w:r>
          <w:t>sū.mu.</w:t>
        </w:r>
      </w:ins>
      <w:r>
        <w:t xml:space="preserve"> 2.30)</w:t>
      </w:r>
    </w:p>
    <w:p w:rsidR="003F040C" w:rsidRDefault="003F040C"/>
    <w:p w:rsidR="003F040C" w:rsidRDefault="003F040C">
      <w:r>
        <w:t>svedas te katham īdṛśaḥ priyatame tvan-netra-vahner vibho</w:t>
      </w:r>
    </w:p>
    <w:p w:rsidR="003F040C" w:rsidRDefault="003F040C">
      <w:r>
        <w:t>kasmāt kampitam etad induvadane bhogīndra-bhīter bhava |</w:t>
      </w:r>
    </w:p>
    <w:p w:rsidR="003F040C" w:rsidRDefault="003F040C">
      <w:r>
        <w:t>romāñcaḥ katham eṣa devi bhagavan gaṅgāmbhasāṁ śīkarar</w:t>
      </w:r>
    </w:p>
    <w:p w:rsidR="003F040C" w:rsidRDefault="003F040C">
      <w:r>
        <w:t xml:space="preserve">itthaṁ bhartari bhāva-gopana-parā gaurī ciraṁ pātu vaḥ ||5||75|| </w:t>
      </w:r>
    </w:p>
    <w:p w:rsidR="003F040C" w:rsidRDefault="003F040C"/>
    <w:p w:rsidR="003F040C" w:rsidRDefault="003F040C">
      <w:r>
        <w:t>(</w:t>
      </w:r>
      <w:del w:id="194" w:author="Jan Brzezinski" w:date="2004-01-28T09:54:00Z">
        <w:r>
          <w:delText>Skm</w:delText>
        </w:r>
      </w:del>
      <w:ins w:id="195" w:author="Jan Brzezinski" w:date="2004-01-28T09:54:00Z">
        <w:r>
          <w:t>sa.u.ka.</w:t>
        </w:r>
      </w:ins>
      <w:r>
        <w:t xml:space="preserve"> 116, lakṣmīdharasya)</w:t>
      </w:r>
    </w:p>
    <w:p w:rsidR="003F040C" w:rsidRDefault="003F040C"/>
    <w:p w:rsidR="003F040C" w:rsidRDefault="003F040C">
      <w:r>
        <w:t>ārdrāṁ kaṇṭhe mukhābja-srajam avanamayaty ambikā jānulambāṁ</w:t>
      </w:r>
    </w:p>
    <w:p w:rsidR="003F040C" w:rsidRDefault="003F040C">
      <w:r>
        <w:t>sthāne kṭvendulekhāṁ niviḍayati jaṭāḥ pannagendreṇa nandī |</w:t>
      </w:r>
    </w:p>
    <w:p w:rsidR="003F040C" w:rsidRDefault="003F040C">
      <w:r>
        <w:t>kālaḥ kṛttiṁ nibadhnāty upanayati kare kāla-rātriḥ kapālaṁ</w:t>
      </w:r>
    </w:p>
    <w:p w:rsidR="003F040C" w:rsidRDefault="003F040C">
      <w:r>
        <w:t xml:space="preserve">śambhor nṛtyāvatāre pariṣad iti pṛthag vyāpṛtā vaḥ punātu ||6||76|| </w:t>
      </w:r>
    </w:p>
    <w:p w:rsidR="003F040C" w:rsidRDefault="003F040C"/>
    <w:p w:rsidR="003F040C" w:rsidRDefault="003F040C">
      <w:r>
        <w:t>(</w:t>
      </w:r>
      <w:del w:id="196" w:author="Jan Brzezinski" w:date="2004-01-28T09:54:00Z">
        <w:r>
          <w:delText>Skm</w:delText>
        </w:r>
      </w:del>
      <w:ins w:id="197" w:author="Jan Brzezinski" w:date="2004-01-28T09:54:00Z">
        <w:r>
          <w:t>sa.u.ka.</w:t>
        </w:r>
      </w:ins>
      <w:r>
        <w:t xml:space="preserve"> 91, śatānandasya, </w:t>
      </w:r>
      <w:del w:id="198" w:author="Jan Brzezinski" w:date="2004-01-28T09:54:00Z">
        <w:r>
          <w:delText>Smv</w:delText>
        </w:r>
      </w:del>
      <w:ins w:id="199" w:author="Jan Brzezinski" w:date="2004-01-28T09:54:00Z">
        <w:r>
          <w:t>sū.mu.</w:t>
        </w:r>
      </w:ins>
      <w:r>
        <w:t xml:space="preserve"> 2.29)</w:t>
      </w:r>
    </w:p>
    <w:p w:rsidR="003F040C" w:rsidRDefault="003F040C"/>
    <w:p w:rsidR="003F040C" w:rsidRDefault="003F040C">
      <w:r>
        <w:t>śṛṅgaṁ bhṛṅgin vimuñca tyaja gaja-vadana tvaṁ ca lāṅgūla-mūlaṁ</w:t>
      </w:r>
    </w:p>
    <w:p w:rsidR="003F040C" w:rsidRDefault="003F040C">
      <w:r>
        <w:t>mandānando’si nandinn alam abala mahākāla kaṇṭha-graheṇa |</w:t>
      </w:r>
    </w:p>
    <w:p w:rsidR="003F040C" w:rsidRDefault="003F040C">
      <w:r>
        <w:t>ity uktvā nīyamānaḥ sukhayatu vṛṣabhaḥ pārvatī-pāda-mūle</w:t>
      </w:r>
    </w:p>
    <w:p w:rsidR="003F040C" w:rsidRDefault="003F040C">
      <w:r>
        <w:t>paśyann akṣair vilakṣaṁ valita-gala-calat-kambalaṁ tryambakaṁ vaḥ ||7||77||</w:t>
      </w:r>
    </w:p>
    <w:p w:rsidR="003F040C" w:rsidRDefault="003F040C"/>
    <w:p w:rsidR="003F040C" w:rsidRDefault="003F040C">
      <w:r>
        <w:t>abhinandasya | (</w:t>
      </w:r>
      <w:del w:id="200" w:author="Jan Brzezinski" w:date="2004-01-28T09:54:00Z">
        <w:r>
          <w:delText>Skm</w:delText>
        </w:r>
      </w:del>
      <w:ins w:id="201" w:author="Jan Brzezinski" w:date="2004-01-28T09:54:00Z">
        <w:r>
          <w:t>sa.u.ka.</w:t>
        </w:r>
      </w:ins>
      <w:r>
        <w:t xml:space="preserve"> 159)</w:t>
      </w:r>
    </w:p>
    <w:p w:rsidR="003F040C" w:rsidRDefault="003F040C"/>
    <w:p w:rsidR="003F040C" w:rsidRDefault="003F040C">
      <w:r>
        <w:t>gaurī-vibhajyamānārdha-saṅkīrṇe hara-mūrdhani |</w:t>
      </w:r>
    </w:p>
    <w:p w:rsidR="003F040C" w:rsidRDefault="003F040C">
      <w:r>
        <w:t>amba dviguṇa-gambhīre bhāgīrathi namo’stu te ||8||78||</w:t>
      </w:r>
    </w:p>
    <w:p w:rsidR="003F040C" w:rsidRDefault="003F040C"/>
    <w:p w:rsidR="003F040C" w:rsidRDefault="003F040C">
      <w:r>
        <w:t>kasyacit (</w:t>
      </w:r>
      <w:del w:id="202" w:author="Jan Brzezinski" w:date="2004-01-28T09:54:00Z">
        <w:r>
          <w:delText>Skm</w:delText>
        </w:r>
      </w:del>
      <w:ins w:id="203" w:author="Jan Brzezinski" w:date="2004-01-28T09:54:00Z">
        <w:r>
          <w:t>sa.u.ka.</w:t>
        </w:r>
      </w:ins>
      <w:r>
        <w:t xml:space="preserve"> 49, </w:t>
      </w:r>
      <w:del w:id="204" w:author="Jan Brzezinski" w:date="2004-01-28T09:54:00Z">
        <w:r>
          <w:delText>Smv</w:delText>
        </w:r>
      </w:del>
      <w:ins w:id="205" w:author="Jan Brzezinski" w:date="2004-01-28T09:54:00Z">
        <w:r>
          <w:t>sū.mu.</w:t>
        </w:r>
      </w:ins>
      <w:r>
        <w:t xml:space="preserve"> 1.24)</w:t>
      </w:r>
    </w:p>
    <w:p w:rsidR="003F040C" w:rsidRDefault="003F040C"/>
    <w:p w:rsidR="003F040C" w:rsidRDefault="003F040C">
      <w:r>
        <w:t xml:space="preserve">prātaḥ kālāñjana-paricitaṁ vīkṣya jāmātur oṣṭhaṁ </w:t>
      </w:r>
    </w:p>
    <w:p w:rsidR="003F040C" w:rsidRDefault="003F040C">
      <w:r>
        <w:t>kanyāyāś ca stana-mukulayor aṅgulī-bhasma-mudrāḥ |</w:t>
      </w:r>
    </w:p>
    <w:p w:rsidR="003F040C" w:rsidRDefault="003F040C">
      <w:r>
        <w:t>premollāsāj jayati madhuraṁ sasmitābhir vadhūbhir</w:t>
      </w:r>
    </w:p>
    <w:p w:rsidR="003F040C" w:rsidRDefault="003F040C">
      <w:r>
        <w:t>gaurī-mātuḥ kim api kim api vyāhṛtaṁ karṇa-mūle ||10||80||</w:t>
      </w:r>
    </w:p>
    <w:p w:rsidR="003F040C" w:rsidRDefault="003F040C"/>
    <w:p w:rsidR="003F040C" w:rsidRDefault="003F040C">
      <w:r>
        <w:t>śubhāṅgasya |</w:t>
      </w:r>
    </w:p>
    <w:p w:rsidR="003F040C" w:rsidRDefault="003F040C"/>
    <w:p w:rsidR="003F040C" w:rsidRDefault="003F040C">
      <w:r>
        <w:t xml:space="preserve">lākṣā-rāgaṁ harati śikharāj jāhvanī-vāri yeṣāṁ </w:t>
      </w:r>
    </w:p>
    <w:p w:rsidR="003F040C" w:rsidRDefault="003F040C">
      <w:r>
        <w:t>ye tanvanti śriyam adhijaṭā-maṇḍalaṁ mālatīnām |</w:t>
      </w:r>
    </w:p>
    <w:p w:rsidR="003F040C" w:rsidRDefault="003F040C">
      <w:r>
        <w:t>yāty utsarpad-vimala-kiraṇair yais tirodhānam indur</w:t>
      </w:r>
    </w:p>
    <w:p w:rsidR="003F040C" w:rsidRDefault="003F040C">
      <w:r>
        <w:t>devyāḥ sthāṇau caraṇa-patite te nakhāḥ pāntu viśvam ||11||81||</w:t>
      </w:r>
    </w:p>
    <w:p w:rsidR="003F040C" w:rsidRDefault="003F040C"/>
    <w:p w:rsidR="003F040C" w:rsidRDefault="003F040C">
      <w:r>
        <w:t>dakṣasya |</w:t>
      </w:r>
    </w:p>
    <w:p w:rsidR="003F040C" w:rsidRDefault="003F040C"/>
    <w:p w:rsidR="003F040C" w:rsidRDefault="003F040C">
      <w:r>
        <w:t>lākṣā-rāgaṁ harati śikharāj jāhnavī-vāri yeṣāṁ</w:t>
      </w:r>
    </w:p>
    <w:p w:rsidR="003F040C" w:rsidRDefault="003F040C">
      <w:r>
        <w:t>ye tatvanti srajam adhijaṭā-maṇḍalaṁ mālatīnām |</w:t>
      </w:r>
    </w:p>
    <w:p w:rsidR="003F040C" w:rsidRDefault="003F040C">
      <w:r>
        <w:t>pratyutsarpad-vimala-kiraṇair yais tirodhānam indor</w:t>
      </w:r>
    </w:p>
    <w:p w:rsidR="003F040C" w:rsidRDefault="003F040C">
      <w:r>
        <w:t>devyāḥ sthāṇau caraṇa-patite te nakhāḥ pāntu viśvam ||12||81||</w:t>
      </w:r>
    </w:p>
    <w:p w:rsidR="003F040C" w:rsidRDefault="003F040C"/>
    <w:p w:rsidR="003F040C" w:rsidRDefault="003F040C">
      <w:r>
        <w:t>dakṣasya | (</w:t>
      </w:r>
      <w:del w:id="206" w:author="Jan Brzezinski" w:date="2004-01-28T09:54:00Z">
        <w:r>
          <w:delText>Skm</w:delText>
        </w:r>
      </w:del>
      <w:ins w:id="207" w:author="Jan Brzezinski" w:date="2004-01-28T09:54:00Z">
        <w:r>
          <w:t>sa.u.ka.</w:t>
        </w:r>
      </w:ins>
      <w:r>
        <w:t xml:space="preserve"> 107, kasyacit)</w:t>
      </w:r>
    </w:p>
    <w:p w:rsidR="003F040C" w:rsidRDefault="003F040C"/>
    <w:p w:rsidR="003F040C" w:rsidRDefault="003F040C">
      <w:r>
        <w:t>miśrībhūtāṁ tava tanulatāṁ bibhrato gauri kāmaṁ</w:t>
      </w:r>
    </w:p>
    <w:p w:rsidR="003F040C" w:rsidRDefault="003F040C">
      <w:r>
        <w:t>devasya syād avirala-parīrambha-janmā pramodaḥ |</w:t>
      </w:r>
    </w:p>
    <w:p w:rsidR="003F040C" w:rsidRDefault="003F040C">
      <w:pPr>
        <w:rPr>
          <w:lang w:val="pl-PL"/>
        </w:rPr>
      </w:pPr>
      <w:r>
        <w:rPr>
          <w:lang w:val="pl-PL"/>
        </w:rPr>
        <w:t>kintu prema-stimita-madhura-snigdha-mugdhā na dṛṣṭir</w:t>
      </w:r>
    </w:p>
    <w:p w:rsidR="003F040C" w:rsidRDefault="003F040C">
      <w:pPr>
        <w:rPr>
          <w:lang w:val="pl-PL"/>
        </w:rPr>
      </w:pPr>
      <w:r>
        <w:rPr>
          <w:lang w:val="pl-PL"/>
        </w:rPr>
        <w:t>dṛṣṭety antaḥkaraṇam asakṛt tāmyati tryambakasya ||13||82||</w:t>
      </w:r>
    </w:p>
    <w:p w:rsidR="003F040C" w:rsidRDefault="003F040C">
      <w:pPr>
        <w:rPr>
          <w:lang w:val="pl-PL"/>
        </w:rPr>
      </w:pPr>
    </w:p>
    <w:p w:rsidR="003F040C" w:rsidRDefault="003F040C">
      <w:pPr>
        <w:rPr>
          <w:lang w:val="pl-PL"/>
        </w:rPr>
      </w:pPr>
      <w:r>
        <w:rPr>
          <w:lang w:val="pl-PL"/>
        </w:rPr>
        <w:t>bhagīrathasya | (</w:t>
      </w:r>
      <w:del w:id="208" w:author="Jan Brzezinski" w:date="2004-01-28T09:54:00Z">
        <w:r>
          <w:rPr>
            <w:lang w:val="pl-PL"/>
          </w:rPr>
          <w:delText>Skm</w:delText>
        </w:r>
      </w:del>
      <w:ins w:id="209" w:author="Jan Brzezinski" w:date="2004-01-28T09:54:00Z">
        <w:r>
          <w:rPr>
            <w:lang w:val="pl-PL"/>
          </w:rPr>
          <w:t>sa.u.ka.</w:t>
        </w:r>
      </w:ins>
      <w:r>
        <w:rPr>
          <w:lang w:val="pl-PL"/>
        </w:rPr>
        <w:t xml:space="preserve"> 139)</w:t>
      </w:r>
    </w:p>
    <w:p w:rsidR="003F040C" w:rsidRDefault="003F040C">
      <w:pPr>
        <w:rPr>
          <w:lang w:val="pl-PL"/>
        </w:rPr>
      </w:pPr>
    </w:p>
    <w:p w:rsidR="003F040C" w:rsidRDefault="003F040C">
      <w:r>
        <w:t>avyād vo valikāṅghri-pāta-vicalad-bhūgola-helonmukha-</w:t>
      </w:r>
    </w:p>
    <w:p w:rsidR="003F040C" w:rsidRDefault="003F040C">
      <w:r>
        <w:t>bhrāmyad-dik-kari-kalpitānukaraṇo nṛtyad-gaṇa-grāmaṇīḥ |</w:t>
      </w:r>
    </w:p>
    <w:p w:rsidR="003F040C" w:rsidRDefault="003F040C">
      <w:r>
        <w:t>yasyoddaṇḍita-śuṇḍa-puṣkara-marud-vyākṛṣṭa-sṛṣṭaṁ muhus</w:t>
      </w:r>
    </w:p>
    <w:p w:rsidR="003F040C" w:rsidRDefault="003F040C">
      <w:r>
        <w:t>tārā-cakraṁ udakta-śīkara-pṛṣal-līlām ivābhyasyati ||13||83||</w:t>
      </w:r>
    </w:p>
    <w:p w:rsidR="003F040C" w:rsidRDefault="003F040C"/>
    <w:p w:rsidR="003F040C" w:rsidRDefault="003F040C">
      <w:r>
        <w:t>rājaśekharasya |</w:t>
      </w:r>
    </w:p>
    <w:p w:rsidR="003F040C" w:rsidRDefault="003F040C"/>
    <w:p w:rsidR="003F040C" w:rsidRDefault="003F040C">
      <w:r>
        <w:t>sānandaṁ nandi-hastāhata-muraja-ravāhūta-kaumāra-barhi-</w:t>
      </w:r>
    </w:p>
    <w:p w:rsidR="003F040C" w:rsidRDefault="003F040C">
      <w:r>
        <w:t>trāsān nāsāgra-randhraṁ viśati phaṇi-patau bhoga-saṅkoca-bhāji |</w:t>
      </w:r>
    </w:p>
    <w:p w:rsidR="003F040C" w:rsidRDefault="003F040C">
      <w:r>
        <w:t>gaṇḍoḍḍīnāli-mālā-mukharita-kakubhas tāṇḍave śūla-pāṇer</w:t>
      </w:r>
    </w:p>
    <w:p w:rsidR="003F040C" w:rsidRDefault="003F040C">
      <w:r>
        <w:t>vaināyakyaś ciraṁ vo vadana-vidhutayaḥ pāntu cītkāra-vatyaḥ ||14||84||</w:t>
      </w:r>
    </w:p>
    <w:p w:rsidR="003F040C" w:rsidRDefault="003F040C"/>
    <w:p w:rsidR="003F040C" w:rsidRDefault="003F040C">
      <w:r>
        <w:t>bhavabhūteḥ | (</w:t>
      </w:r>
      <w:del w:id="210" w:author="Jan Brzezinski" w:date="2004-01-28T10:01:00Z">
        <w:r>
          <w:delText>mālatīmādhava</w:delText>
        </w:r>
      </w:del>
      <w:ins w:id="211" w:author="Jan Brzezinski" w:date="2004-01-28T10:01:00Z">
        <w:r>
          <w:t>mā.mā.</w:t>
        </w:r>
      </w:ins>
      <w:r>
        <w:t xml:space="preserve"> 1.2)</w:t>
      </w:r>
    </w:p>
    <w:p w:rsidR="003F040C" w:rsidRDefault="003F040C"/>
    <w:p w:rsidR="003F040C" w:rsidRDefault="003F040C">
      <w:r>
        <w:t xml:space="preserve">yad ambā tāto vā dvayam idam agād eka-tanutāṁ </w:t>
      </w:r>
    </w:p>
    <w:p w:rsidR="003F040C" w:rsidRDefault="003F040C">
      <w:r>
        <w:t>tad-ardhaṁ cārdhaṁ ca kva nu gatam athāryaḥ kathayatu |</w:t>
      </w:r>
    </w:p>
    <w:p w:rsidR="003F040C" w:rsidRDefault="003F040C">
      <w:r>
        <w:t>jagat tat taj jātaṁ sakala-nara-nārī-mayam iti</w:t>
      </w:r>
    </w:p>
    <w:p w:rsidR="003F040C" w:rsidRDefault="003F040C">
      <w:r>
        <w:t>pratītiṁ kurvāṇo jayati śikhi-bhartur gaja-mukhaḥ ||15||85||</w:t>
      </w:r>
    </w:p>
    <w:p w:rsidR="003F040C" w:rsidRDefault="003F040C"/>
    <w:p w:rsidR="003F040C" w:rsidRDefault="003F040C">
      <w:r>
        <w:t xml:space="preserve">bhava-jaladhi-jalāvalamba-yaṣṭir </w:t>
      </w:r>
    </w:p>
    <w:p w:rsidR="003F040C" w:rsidRDefault="003F040C">
      <w:r>
        <w:t>mahiṣa-mahāsura-śaila-vajra-dhārā |</w:t>
      </w:r>
    </w:p>
    <w:p w:rsidR="003F040C" w:rsidRDefault="003F040C">
      <w:r>
        <w:t xml:space="preserve">hara-hṛdaya-taḍāga-rāja-haṁsī </w:t>
      </w:r>
    </w:p>
    <w:p w:rsidR="003F040C" w:rsidRDefault="003F040C">
      <w:r>
        <w:t xml:space="preserve">diśatu śivaṁ jagataś ciram ||16||86|| </w:t>
      </w:r>
    </w:p>
    <w:p w:rsidR="003F040C" w:rsidRDefault="003F040C"/>
    <w:p w:rsidR="003F040C" w:rsidRDefault="003F040C">
      <w:r>
        <w:t>bhagīrathasya (</w:t>
      </w:r>
      <w:del w:id="212" w:author="Jan Brzezinski" w:date="2004-01-28T09:54:00Z">
        <w:r>
          <w:delText>Skm</w:delText>
        </w:r>
      </w:del>
      <w:ins w:id="213" w:author="Jan Brzezinski" w:date="2004-01-28T09:54:00Z">
        <w:r>
          <w:t>sa.u.ka.</w:t>
        </w:r>
      </w:ins>
      <w:r>
        <w:t xml:space="preserve"> 108, bhagīratha-dattasya)</w:t>
      </w:r>
    </w:p>
    <w:p w:rsidR="003F040C" w:rsidRDefault="003F040C"/>
    <w:p w:rsidR="003F040C" w:rsidRDefault="003F040C">
      <w:r>
        <w:t>śūlāhata-mahiṣāsura-rudhira-cchuritādharāmbarā gaurī |</w:t>
      </w:r>
    </w:p>
    <w:p w:rsidR="003F040C" w:rsidRDefault="003F040C">
      <w:r>
        <w:t>puṣpavatīva sa-lajjā hasita-hara-nirīkṣitā jayati ||17||87||</w:t>
      </w:r>
    </w:p>
    <w:p w:rsidR="003F040C" w:rsidRDefault="003F040C"/>
    <w:p w:rsidR="003F040C" w:rsidRDefault="003F040C">
      <w:r>
        <w:t>gonandasya |</w:t>
      </w:r>
    </w:p>
    <w:p w:rsidR="003F040C" w:rsidRDefault="003F040C"/>
    <w:p w:rsidR="003F040C" w:rsidRDefault="003F040C">
      <w:r>
        <w:t>pratyāsanna-vivāha-maṅgala-vidhau devārcana-vyastayā</w:t>
      </w:r>
    </w:p>
    <w:p w:rsidR="003F040C" w:rsidRDefault="003F040C">
      <w:r>
        <w:t>dṛṣṭvāgre pariṇetur eva likhitāṁ gaṅgādharasyākṛtim |</w:t>
      </w:r>
    </w:p>
    <w:p w:rsidR="003F040C" w:rsidRDefault="003F040C">
      <w:r>
        <w:t>unmāda-smita-roṣa-lajjitam asau gauryā kathaṁcic cirād</w:t>
      </w:r>
    </w:p>
    <w:p w:rsidR="003F040C" w:rsidRDefault="003F040C">
      <w:r>
        <w:t>vṛddha-strī-vacanāt priye vinihitaḥ puṣpāñjaliḥ pātu vaḥ ||18||88||</w:t>
      </w:r>
    </w:p>
    <w:p w:rsidR="003F040C" w:rsidRDefault="003F040C"/>
    <w:p w:rsidR="003F040C" w:rsidRDefault="003F040C">
      <w:r>
        <w:t>bhāsasya | (</w:t>
      </w:r>
      <w:del w:id="214" w:author="Jan Brzezinski" w:date="2004-01-28T09:54:00Z">
        <w:r>
          <w:delText>Skm</w:delText>
        </w:r>
      </w:del>
      <w:ins w:id="215" w:author="Jan Brzezinski" w:date="2004-01-28T09:54:00Z">
        <w:r>
          <w:t>sa.u.ka.</w:t>
        </w:r>
      </w:ins>
      <w:r>
        <w:t xml:space="preserve"> 112, </w:t>
      </w:r>
      <w:del w:id="216" w:author="Jan Brzezinski" w:date="2004-01-28T10:02:00Z">
        <w:r>
          <w:delText>Spd</w:delText>
        </w:r>
      </w:del>
      <w:ins w:id="217" w:author="Jan Brzezinski" w:date="2004-01-28T10:02:00Z">
        <w:r>
          <w:t>śā.pa.</w:t>
        </w:r>
      </w:ins>
      <w:r>
        <w:t xml:space="preserve"> 102, </w:t>
      </w:r>
      <w:del w:id="218" w:author="Jan Brzezinski" w:date="2004-01-28T09:54:00Z">
        <w:r>
          <w:delText>Smv</w:delText>
        </w:r>
      </w:del>
      <w:ins w:id="219" w:author="Jan Brzezinski" w:date="2004-01-28T09:54:00Z">
        <w:r>
          <w:t>sū.mu.</w:t>
        </w:r>
      </w:ins>
      <w:r>
        <w:t xml:space="preserve"> 2.37)</w:t>
      </w:r>
    </w:p>
    <w:p w:rsidR="003F040C" w:rsidRDefault="003F040C"/>
    <w:p w:rsidR="003F040C" w:rsidRDefault="003F040C">
      <w:r>
        <w:t>śikhipatir atidurlaḍitaḥ pitror abhilaṣati madhyam adhiśayitum |</w:t>
      </w:r>
    </w:p>
    <w:p w:rsidR="003F040C" w:rsidRDefault="003F040C">
      <w:r>
        <w:t>tāv apy eka-śarīrāv iti viṣamāśaś ciraṁ jayati ||19||89||</w:t>
      </w:r>
    </w:p>
    <w:p w:rsidR="003F040C" w:rsidRDefault="003F040C"/>
    <w:p w:rsidR="003F040C" w:rsidRDefault="003F040C">
      <w:r>
        <w:t>ambeyaṁ neyam ambā na hi khara-kapiśaṁ śmaśru tasyā mukhārdhe</w:t>
      </w:r>
    </w:p>
    <w:p w:rsidR="003F040C" w:rsidRDefault="003F040C">
      <w:r>
        <w:t>tāto'yaṁ naiṣa tātaḥ stanaṁ urasi pitur dṛṣṭavān nāham atra |</w:t>
      </w:r>
    </w:p>
    <w:p w:rsidR="003F040C" w:rsidRDefault="003F040C">
      <w:r>
        <w:t xml:space="preserve">keyaṁ ko'yaṁ kiṁ etad yuvatir atha pumān vastu kiṁ syāt tṛtīyaṁ </w:t>
      </w:r>
    </w:p>
    <w:p w:rsidR="003F040C" w:rsidRDefault="003F040C">
      <w:r>
        <w:t>śambhoḥ saṁvīkṣya rūpād apasarati guhaḥ śaṅkitaḥ pātu yuṣmān ||20||90||</w:t>
      </w:r>
    </w:p>
    <w:p w:rsidR="003F040C" w:rsidRDefault="003F040C"/>
    <w:p w:rsidR="003F040C" w:rsidRDefault="003F040C">
      <w:r>
        <w:t>svecchā-ramyaṁ luṭhitvā pitur urasi citā-bhasma-dhūlī-citāṅgo</w:t>
      </w:r>
    </w:p>
    <w:p w:rsidR="003F040C" w:rsidRDefault="003F040C">
      <w:r>
        <w:t>gaṅgā-vāriṇy agādhe jhaṭiti hara-jaṭā-jūṭato datta-jhampaḥ |</w:t>
      </w:r>
    </w:p>
    <w:p w:rsidR="003F040C" w:rsidRDefault="003F040C">
      <w:r>
        <w:t>sadyaḥ sītkāra-kārī jala-jaḍima-raṇa-hanta-paṅktir guho vaḥ</w:t>
      </w:r>
    </w:p>
    <w:p w:rsidR="003F040C" w:rsidRDefault="003F040C">
      <w:r>
        <w:t>kampī pāyād apāyāj jvalita-śikhi-śikhe cakṣuṣi nyasta-hastaḥ ||21||91||</w:t>
      </w:r>
    </w:p>
    <w:p w:rsidR="003F040C" w:rsidRDefault="003F040C"/>
    <w:p w:rsidR="003F040C" w:rsidRDefault="003F040C">
      <w:r>
        <w:t>bāṇasya | (</w:t>
      </w:r>
      <w:del w:id="220" w:author="Jan Brzezinski" w:date="2004-01-28T09:54:00Z">
        <w:r>
          <w:delText>Skm</w:delText>
        </w:r>
      </w:del>
      <w:ins w:id="221" w:author="Jan Brzezinski" w:date="2004-01-28T09:54:00Z">
        <w:r>
          <w:t>sa.u.ka.</w:t>
        </w:r>
      </w:ins>
      <w:r>
        <w:t xml:space="preserve"> 146, </w:t>
      </w:r>
      <w:del w:id="222" w:author="Jan Brzezinski" w:date="2004-01-28T09:54:00Z">
        <w:r>
          <w:delText>Smv</w:delText>
        </w:r>
      </w:del>
      <w:ins w:id="223" w:author="Jan Brzezinski" w:date="2004-01-28T09:54:00Z">
        <w:r>
          <w:t>sū.mu.</w:t>
        </w:r>
      </w:ins>
      <w:r>
        <w:t xml:space="preserve"> 2.43)</w:t>
      </w:r>
    </w:p>
    <w:p w:rsidR="003F040C" w:rsidRDefault="003F040C"/>
    <w:p w:rsidR="003F040C" w:rsidRDefault="003F040C">
      <w:r>
        <w:t>haṁsa-śreṇi-kutūhalena kalayan bhūṣā-kapālāvalīṁ</w:t>
      </w:r>
    </w:p>
    <w:p w:rsidR="003F040C" w:rsidRDefault="003F040C">
      <w:r>
        <w:t>bālām indukalāṁ mṛṇāla-rabhasād āndolayan pāṇinā |</w:t>
      </w:r>
    </w:p>
    <w:p w:rsidR="003F040C" w:rsidRDefault="003F040C">
      <w:r>
        <w:t>raktāmbhoja-dhiyā ca locana-puṭaṁ lālāṭam udghāṭayan</w:t>
      </w:r>
    </w:p>
    <w:p w:rsidR="003F040C" w:rsidRDefault="003F040C">
      <w:r>
        <w:t>pāyād vaḥ pitur aṅka-bhāk śiśu-jana-krīḍonmukhaḥ ṣaṇ-mukhaḥ ||22||92||</w:t>
      </w:r>
    </w:p>
    <w:p w:rsidR="003F040C" w:rsidRDefault="003F040C"/>
    <w:p w:rsidR="003F040C" w:rsidRDefault="003F040C">
      <w:r>
        <w:t>balabhadrasya | (</w:t>
      </w:r>
      <w:del w:id="224" w:author="Jan Brzezinski" w:date="2004-01-28T09:54:00Z">
        <w:r>
          <w:delText>Skm</w:delText>
        </w:r>
      </w:del>
      <w:ins w:id="225" w:author="Jan Brzezinski" w:date="2004-01-28T09:54:00Z">
        <w:r>
          <w:t>sa.u.ka.</w:t>
        </w:r>
      </w:ins>
      <w:r>
        <w:t xml:space="preserve"> 149)</w:t>
      </w:r>
    </w:p>
    <w:p w:rsidR="003F040C" w:rsidRDefault="003F040C"/>
    <w:p w:rsidR="003F040C" w:rsidRDefault="003F040C">
      <w:r>
        <w:t xml:space="preserve">kapolād uḍḍīnair bhaya-vaśa-vilolair madhukarair </w:t>
      </w:r>
    </w:p>
    <w:p w:rsidR="003F040C" w:rsidRDefault="003F040C">
      <w:r>
        <w:t>madāmbhaḥ-saṁlobhād upari patituṁ baddha-paṭalaiḥ |</w:t>
      </w:r>
    </w:p>
    <w:p w:rsidR="003F040C" w:rsidRDefault="003F040C">
      <w:r>
        <w:t>calad-barha-cchatra-śriyam iva dadhāno’tirucirām</w:t>
      </w:r>
    </w:p>
    <w:p w:rsidR="003F040C" w:rsidRDefault="003F040C">
      <w:r>
        <w:t xml:space="preserve">avighnaṁ herambo jagad-agha-vighâtaṁ ghaṭayatu ||23||93|| </w:t>
      </w:r>
    </w:p>
    <w:p w:rsidR="003F040C" w:rsidRDefault="003F040C"/>
    <w:p w:rsidR="003F040C" w:rsidRDefault="003F040C">
      <w:pPr>
        <w:rPr>
          <w:lang w:val="en-CA"/>
        </w:rPr>
      </w:pPr>
      <w:r>
        <w:rPr>
          <w:lang w:val="en-CA"/>
        </w:rPr>
        <w:t>(</w:t>
      </w:r>
      <w:del w:id="226" w:author="Jan Brzezinski" w:date="2004-01-28T09:54:00Z">
        <w:r>
          <w:rPr>
            <w:lang w:val="en-CA"/>
          </w:rPr>
          <w:delText>Skm</w:delText>
        </w:r>
      </w:del>
      <w:ins w:id="227" w:author="Jan Brzezinski" w:date="2004-01-28T09:54:00Z">
        <w:r>
          <w:rPr>
            <w:lang w:val="en-CA"/>
          </w:rPr>
          <w:t>sa.u.ka.</w:t>
        </w:r>
      </w:ins>
      <w:r>
        <w:rPr>
          <w:lang w:val="en-CA"/>
        </w:rPr>
        <w:t xml:space="preserve"> 142)</w:t>
      </w:r>
    </w:p>
    <w:p w:rsidR="003F040C" w:rsidRDefault="003F040C">
      <w:pPr>
        <w:rPr>
          <w:lang w:val="en-CA"/>
        </w:rPr>
      </w:pPr>
    </w:p>
    <w:p w:rsidR="003F040C" w:rsidRDefault="003F040C">
      <w:r>
        <w:t>ekaḥ sa eva paripālayatāj jaganti</w:t>
      </w:r>
    </w:p>
    <w:p w:rsidR="003F040C" w:rsidRDefault="003F040C">
      <w:r>
        <w:t>gaurī-girīśa-caritānukṛtiṁ dadhānaḥ |</w:t>
      </w:r>
    </w:p>
    <w:p w:rsidR="003F040C" w:rsidRDefault="003F040C">
      <w:r>
        <w:t>ābhāti yo daśana-śūnya-mukhaika-deśa-</w:t>
      </w:r>
    </w:p>
    <w:p w:rsidR="003F040C" w:rsidRDefault="003F040C">
      <w:r>
        <w:t xml:space="preserve">dehārdha-hārita-vadhūka ivaka-dantaḥ ||24||94|| </w:t>
      </w:r>
    </w:p>
    <w:p w:rsidR="003F040C" w:rsidRDefault="003F040C"/>
    <w:p w:rsidR="003F040C" w:rsidRDefault="003F040C">
      <w:r>
        <w:t>(</w:t>
      </w:r>
      <w:del w:id="228" w:author="Jan Brzezinski" w:date="2004-01-28T09:54:00Z">
        <w:r>
          <w:delText>Skm</w:delText>
        </w:r>
      </w:del>
      <w:ins w:id="229" w:author="Jan Brzezinski" w:date="2004-01-28T09:54:00Z">
        <w:r>
          <w:t>sa.u.ka.</w:t>
        </w:r>
      </w:ins>
      <w:r>
        <w:t xml:space="preserve"> 141, vasukalpasya)</w:t>
      </w:r>
    </w:p>
    <w:p w:rsidR="003F040C" w:rsidRDefault="003F040C"/>
    <w:p w:rsidR="003F040C" w:rsidRDefault="003F040C">
      <w:r>
        <w:t>arciṣmanti vidārya vaktra-kuharāṇy āsṛk-kvaṇo vāsukes</w:t>
      </w:r>
    </w:p>
    <w:p w:rsidR="003F040C" w:rsidRDefault="003F040C">
      <w:r>
        <w:t>tarjanyā viṣa-karburān gaṇayataḥ saṁspṛśya dantāṅkurān |</w:t>
      </w:r>
    </w:p>
    <w:p w:rsidR="003F040C" w:rsidRDefault="003F040C">
      <w:r>
        <w:t>ekaṁ trīṇi navāṣṭa sapta ṣaḍ-ativyastāsta-saṅkhyā-kramā</w:t>
      </w:r>
    </w:p>
    <w:p w:rsidR="003F040C" w:rsidRDefault="003F040C">
      <w:r>
        <w:t xml:space="preserve">vācaḥ śaktidharasya śaiśava-kalāḥ kurvantu vo maṅgalam ||25||95|| </w:t>
      </w:r>
    </w:p>
    <w:p w:rsidR="003F040C" w:rsidRDefault="003F040C"/>
    <w:p w:rsidR="003F040C" w:rsidRDefault="003F040C">
      <w:r>
        <w:t>(</w:t>
      </w:r>
      <w:del w:id="230" w:author="Jan Brzezinski" w:date="2004-01-28T09:54:00Z">
        <w:r>
          <w:delText>Skm</w:delText>
        </w:r>
      </w:del>
      <w:ins w:id="231" w:author="Jan Brzezinski" w:date="2004-01-28T09:54:00Z">
        <w:r>
          <w:t>sa.u.ka.</w:t>
        </w:r>
      </w:ins>
      <w:r>
        <w:t xml:space="preserve"> 147; </w:t>
      </w:r>
      <w:del w:id="232" w:author="Jan Brzezinski" w:date="2004-01-28T10:02:00Z">
        <w:r>
          <w:delText>Spd</w:delText>
        </w:r>
      </w:del>
      <w:ins w:id="233" w:author="Jan Brzezinski" w:date="2004-01-28T10:02:00Z">
        <w:r>
          <w:t>śā.pa.</w:t>
        </w:r>
      </w:ins>
      <w:r>
        <w:t xml:space="preserve"> 105)</w:t>
      </w:r>
    </w:p>
    <w:p w:rsidR="003F040C" w:rsidRDefault="003F040C"/>
    <w:p w:rsidR="003F040C" w:rsidRDefault="003F040C">
      <w:r>
        <w:t>suptaṁ pakṣa-puṭe nilīna-śirasaṁ sṛṣṭvā mayūraṁ puraḥ</w:t>
      </w:r>
    </w:p>
    <w:p w:rsidR="003F040C" w:rsidRDefault="003F040C">
      <w:r>
        <w:t>kṛttaṁ kena śiro’sya tāta katham ity ākrandataḥ śaiśavāt |</w:t>
      </w:r>
    </w:p>
    <w:p w:rsidR="003F040C" w:rsidRDefault="003F040C">
      <w:r>
        <w:t>antarhāsa-pināki-pāṇi-yugala-sphālollasac-cetasas</w:t>
      </w:r>
    </w:p>
    <w:p w:rsidR="003F040C" w:rsidRDefault="003F040C">
      <w:r>
        <w:t>tan-mūrdhekṣaṇa-tarpitasya hasitaṁ pāyāt kumārasya vaḥ ||26||96||</w:t>
      </w:r>
    </w:p>
    <w:p w:rsidR="003F040C" w:rsidRDefault="003F040C"/>
    <w:p w:rsidR="003F040C" w:rsidRDefault="003F040C">
      <w:r>
        <w:t>(</w:t>
      </w:r>
      <w:del w:id="234" w:author="Jan Brzezinski" w:date="2004-01-28T09:54:00Z">
        <w:r>
          <w:delText>Skm</w:delText>
        </w:r>
      </w:del>
      <w:ins w:id="235" w:author="Jan Brzezinski" w:date="2004-01-28T09:54:00Z">
        <w:r>
          <w:t>sa.u.ka.</w:t>
        </w:r>
      </w:ins>
      <w:r>
        <w:t xml:space="preserve"> 148)</w:t>
      </w:r>
    </w:p>
    <w:p w:rsidR="003F040C" w:rsidRDefault="003F040C"/>
    <w:p w:rsidR="003F040C" w:rsidRDefault="003F040C">
      <w:r>
        <w:t>carcāyāḥ katham eṣa rakṣati sadā sadyo nṛ-muṇḍa-srajaṁ</w:t>
      </w:r>
    </w:p>
    <w:p w:rsidR="003F040C" w:rsidRDefault="003F040C">
      <w:r>
        <w:t>caṇḍīkeśariṇo vṛṣaṁ ca bhujagān sūnor mayūrād api |</w:t>
      </w:r>
    </w:p>
    <w:p w:rsidR="003F040C" w:rsidRDefault="003F040C">
      <w:r>
        <w:t>ity antaḥparibhāvayan bhagavato dīrghaṁ dhiyaḥ kauśalaṁ</w:t>
      </w:r>
    </w:p>
    <w:p w:rsidR="003F040C" w:rsidRDefault="003F040C">
      <w:r>
        <w:t xml:space="preserve">kūṣmāṇḍo dhṛti-sambhṛtām anudinaṁ puṣṇāti tunda-śriyam ||27||97|| </w:t>
      </w:r>
    </w:p>
    <w:p w:rsidR="003F040C" w:rsidRDefault="003F040C"/>
    <w:p w:rsidR="003F040C" w:rsidRDefault="003F040C">
      <w:r>
        <w:t>(</w:t>
      </w:r>
      <w:del w:id="236" w:author="Jan Brzezinski" w:date="2004-01-28T09:54:00Z">
        <w:r>
          <w:delText>Skm</w:delText>
        </w:r>
      </w:del>
      <w:ins w:id="237" w:author="Jan Brzezinski" w:date="2004-01-28T09:54:00Z">
        <w:r>
          <w:t>sa.u.ka.</w:t>
        </w:r>
      </w:ins>
      <w:r>
        <w:t xml:space="preserve"> 157, kasyacit)</w:t>
      </w:r>
    </w:p>
    <w:p w:rsidR="003F040C" w:rsidRDefault="003F040C"/>
    <w:p w:rsidR="003F040C" w:rsidRDefault="003F040C">
      <w:r>
        <w:t xml:space="preserve">kasmāt tvaṁ tāta gehād aparam abhinavā brūhi kā tatra vārtā </w:t>
      </w:r>
    </w:p>
    <w:p w:rsidR="003F040C" w:rsidRDefault="003F040C">
      <w:r>
        <w:t>devyā devo jitaḥ kiṁ vṛṣa-ḍamaru-citā-bhasma-bhogīndra-candrān |</w:t>
      </w:r>
    </w:p>
    <w:p w:rsidR="003F040C" w:rsidRDefault="003F040C">
      <w:r>
        <w:t>ity evaṁ barhināthe kathayati sahasā bhartṛ-bhikṣā vibhūṣā</w:t>
      </w:r>
    </w:p>
    <w:p w:rsidR="003F040C" w:rsidRDefault="003F040C">
      <w:r>
        <w:t xml:space="preserve">vaiguṇyodvega-janmā jagad avatu ciraṁ hāravo bhṛṅgirīṭeḥ ||28||98|| </w:t>
      </w:r>
    </w:p>
    <w:p w:rsidR="003F040C" w:rsidRDefault="003F040C"/>
    <w:p w:rsidR="003F040C" w:rsidRDefault="003F040C">
      <w:r>
        <w:t>tuṅgasya (</w:t>
      </w:r>
      <w:del w:id="238" w:author="Jan Brzezinski" w:date="2004-01-28T09:54:00Z">
        <w:r>
          <w:delText>Skm</w:delText>
        </w:r>
      </w:del>
      <w:ins w:id="239" w:author="Jan Brzezinski" w:date="2004-01-28T09:54:00Z">
        <w:r>
          <w:t>sa.u.ka.</w:t>
        </w:r>
      </w:ins>
      <w:r>
        <w:t xml:space="preserve"> 152, tuṅgokasya)</w:t>
      </w:r>
    </w:p>
    <w:p w:rsidR="003F040C" w:rsidRDefault="003F040C"/>
    <w:p w:rsidR="003F040C" w:rsidRDefault="003F040C">
      <w:r>
        <w:t>sthūlo dūramayaṁ na yāsyati kṛśo naiṣa prayāṇa-kṣamas</w:t>
      </w:r>
    </w:p>
    <w:p w:rsidR="003F040C" w:rsidRDefault="003F040C">
      <w:r>
        <w:t>tenaikasya mamaiva tatra kaśipu-prāptiḥ parā dṛśyate |</w:t>
      </w:r>
    </w:p>
    <w:p w:rsidR="003F040C" w:rsidRDefault="003F040C">
      <w:r>
        <w:t>ity ādau paricintitaṁ pratimuhus tad-bhṛṅgi-kūṣmāṇḍayor</w:t>
      </w:r>
    </w:p>
    <w:p w:rsidR="003F040C" w:rsidRDefault="003F040C">
      <w:r>
        <w:t>anyonya-pratikūlam īśa-śivayoḥ pāṇigrahe pātu vaḥ ||29||99||</w:t>
      </w:r>
    </w:p>
    <w:p w:rsidR="003F040C" w:rsidRDefault="003F040C"/>
    <w:p w:rsidR="003F040C" w:rsidRDefault="003F040C">
      <w:r>
        <w:t>(</w:t>
      </w:r>
      <w:del w:id="240" w:author="Jan Brzezinski" w:date="2004-01-28T09:54:00Z">
        <w:r>
          <w:delText>Skm</w:delText>
        </w:r>
      </w:del>
      <w:ins w:id="241" w:author="Jan Brzezinski" w:date="2004-01-28T09:54:00Z">
        <w:r>
          <w:t>sa.u.ka.</w:t>
        </w:r>
      </w:ins>
      <w:r>
        <w:t xml:space="preserve"> 156)</w:t>
      </w:r>
    </w:p>
    <w:p w:rsidR="003F040C" w:rsidRDefault="003F040C"/>
    <w:p w:rsidR="003F040C" w:rsidRDefault="003F040C">
      <w:r>
        <w:t>jyākṛṣṭi-baddha-khaṭakāmukha-pāṇi-pṛṣṭha-</w:t>
      </w:r>
    </w:p>
    <w:p w:rsidR="003F040C" w:rsidRDefault="003F040C">
      <w:r>
        <w:t>preṅkhan-nakhāṁśu-caya-saṁvalito’mbikāyāḥ |</w:t>
      </w:r>
    </w:p>
    <w:p w:rsidR="003F040C" w:rsidRDefault="003F040C">
      <w:r>
        <w:t>tvāṁ pātu mañjarita-pallava-karṇapūra-</w:t>
      </w:r>
    </w:p>
    <w:p w:rsidR="003F040C" w:rsidRDefault="003F040C">
      <w:r>
        <w:t xml:space="preserve">lobha-bhramad-bhramara-vibhrama-bhṛt-kaṭākṣaḥ ||30||100|| </w:t>
      </w:r>
    </w:p>
    <w:p w:rsidR="003F040C" w:rsidRDefault="003F040C"/>
    <w:p w:rsidR="003F040C" w:rsidRDefault="003F040C">
      <w:r>
        <w:t>[</w:t>
      </w:r>
      <w:del w:id="242" w:author="Jan Brzezinski" w:date="2004-01-28T10:08:00Z">
        <w:r>
          <w:delText>Amaru</w:delText>
        </w:r>
      </w:del>
      <w:ins w:id="243" w:author="Jan Brzezinski" w:date="2004-01-28T10:08:00Z">
        <w:r>
          <w:t>amaru</w:t>
        </w:r>
      </w:ins>
      <w:r>
        <w:t xml:space="preserve"> 1; </w:t>
      </w:r>
      <w:del w:id="244" w:author="Jan Brzezinski" w:date="2004-01-28T09:54:00Z">
        <w:r>
          <w:delText>Skm</w:delText>
        </w:r>
      </w:del>
      <w:ins w:id="245" w:author="Jan Brzezinski" w:date="2004-01-28T09:54:00Z">
        <w:r>
          <w:t>sa.u.ka.</w:t>
        </w:r>
      </w:ins>
      <w:r>
        <w:t xml:space="preserve"> 123]</w:t>
      </w:r>
    </w:p>
    <w:p w:rsidR="003F040C" w:rsidRDefault="003F040C"/>
    <w:p w:rsidR="003F040C" w:rsidRDefault="003F040C">
      <w:r>
        <w:t>yātas te’dhara-khaṇḍanāt paribhavaḥ kāpālikād amba yaḥ</w:t>
      </w:r>
    </w:p>
    <w:p w:rsidR="003F040C" w:rsidRDefault="003F040C">
      <w:r>
        <w:t>sa brahmādiṣu kathyatām iti muhur vāṇīṁ guhe jalpati |</w:t>
      </w:r>
    </w:p>
    <w:p w:rsidR="003F040C" w:rsidRDefault="003F040C">
      <w:r>
        <w:t>gaurīṁ hasta-yugena ṣaṇ-mukha-vaco roddhuṁ nirīkṣyākṣamāṁ</w:t>
      </w:r>
    </w:p>
    <w:p w:rsidR="003F040C" w:rsidRDefault="003F040C">
      <w:r>
        <w:t>vailakṣyāc caturāsya-niṣphala-parāvṛttiś ciraṁ pātu vaḥ ||31||101||</w:t>
      </w:r>
    </w:p>
    <w:p w:rsidR="003F040C" w:rsidRDefault="003F040C"/>
    <w:p w:rsidR="003F040C" w:rsidRDefault="003F040C">
      <w:r>
        <w:t>kasyacit (</w:t>
      </w:r>
      <w:del w:id="246" w:author="Jan Brzezinski" w:date="2004-01-28T09:54:00Z">
        <w:r>
          <w:delText>Skm</w:delText>
        </w:r>
      </w:del>
      <w:ins w:id="247" w:author="Jan Brzezinski" w:date="2004-01-28T09:54:00Z">
        <w:r>
          <w:t>sa.u.ka.</w:t>
        </w:r>
      </w:ins>
      <w:r>
        <w:t xml:space="preserve"> 5, </w:t>
      </w:r>
      <w:del w:id="248" w:author="Jan Brzezinski" w:date="2004-01-28T09:54:00Z">
        <w:r>
          <w:delText>Smv</w:delText>
        </w:r>
      </w:del>
      <w:ins w:id="249" w:author="Jan Brzezinski" w:date="2004-01-28T09:54:00Z">
        <w:r>
          <w:t>sū.mu.</w:t>
        </w:r>
      </w:ins>
      <w:r>
        <w:t xml:space="preserve"> 2.105)</w:t>
      </w:r>
    </w:p>
    <w:p w:rsidR="003F040C" w:rsidRDefault="003F040C"/>
    <w:p w:rsidR="003F040C" w:rsidRDefault="003F040C">
      <w:r>
        <w:t>gonāsāya viyojitāgadarajāḥ sarpāya baddhauṣadhiḥ</w:t>
      </w:r>
    </w:p>
    <w:p w:rsidR="003F040C" w:rsidRDefault="003F040C">
      <w:r>
        <w:t>pāṇisthāya viṣāya vīryamahate kaṇṭhe maṇiṁ bibhratī |</w:t>
      </w:r>
    </w:p>
    <w:p w:rsidR="003F040C" w:rsidRDefault="003F040C">
      <w:r>
        <w:t>bhartur bhūta-gaṇāya gotra-jaratī-nirdiṣṭa-mantrākṣarā</w:t>
      </w:r>
    </w:p>
    <w:p w:rsidR="003F040C" w:rsidRDefault="003F040C">
      <w:r>
        <w:t>rakṣatv adri-sutā vivāha-samaye prītā ca bhītā ca vaḥ ||32||102||</w:t>
      </w:r>
    </w:p>
    <w:p w:rsidR="003F040C" w:rsidRDefault="003F040C"/>
    <w:p w:rsidR="003F040C" w:rsidRDefault="003F040C">
      <w:r>
        <w:t>rājaśekharasya | (</w:t>
      </w:r>
      <w:del w:id="250" w:author="Jan Brzezinski" w:date="2004-01-28T09:54:00Z">
        <w:r>
          <w:delText>Skm</w:delText>
        </w:r>
      </w:del>
      <w:ins w:id="251" w:author="Jan Brzezinski" w:date="2004-01-28T09:54:00Z">
        <w:r>
          <w:t>sa.u.ka.</w:t>
        </w:r>
      </w:ins>
      <w:r>
        <w:t xml:space="preserve"> 111)</w:t>
      </w:r>
    </w:p>
    <w:p w:rsidR="003F040C" w:rsidRDefault="003F040C"/>
    <w:p w:rsidR="003F040C" w:rsidRDefault="003F040C">
      <w:r>
        <w:t>dig-vāsā yadi tat kim asya dhanuṣā sāstrasya kiṁ bhasmanā</w:t>
      </w:r>
    </w:p>
    <w:p w:rsidR="003F040C" w:rsidRDefault="003F040C">
      <w:r>
        <w:t>bhasmāṅgasya kim aṅganā yadi ca sā kāmaṁ paridveṣṭi kim |</w:t>
      </w:r>
    </w:p>
    <w:p w:rsidR="003F040C" w:rsidRDefault="003F040C">
      <w:r>
        <w:t>ity anyonya-viruddha-ceṣṭitam idaṁ paśyan nija-svāmino</w:t>
      </w:r>
    </w:p>
    <w:p w:rsidR="003F040C" w:rsidRDefault="003F040C">
      <w:r>
        <w:t xml:space="preserve">bhṛṅgī sāndra-śirāvanaddha-paruṣaṁ dhatte’sthi-śeṣaṁ vapuḥ ||33||103|| </w:t>
      </w:r>
    </w:p>
    <w:p w:rsidR="003F040C" w:rsidRDefault="003F040C"/>
    <w:p w:rsidR="003F040C" w:rsidRDefault="003F040C">
      <w:r>
        <w:t>(</w:t>
      </w:r>
      <w:del w:id="252" w:author="Jan Brzezinski" w:date="2004-01-28T09:54:00Z">
        <w:r>
          <w:delText>Skm</w:delText>
        </w:r>
      </w:del>
      <w:ins w:id="253" w:author="Jan Brzezinski" w:date="2004-01-28T09:54:00Z">
        <w:r>
          <w:t>sa.u.ka.</w:t>
        </w:r>
      </w:ins>
      <w:r>
        <w:t xml:space="preserve"> 151, yogeśvarasya)</w:t>
      </w:r>
    </w:p>
    <w:p w:rsidR="003F040C" w:rsidRDefault="003F040C"/>
    <w:p w:rsidR="003F040C" w:rsidRDefault="003F040C"/>
    <w:p w:rsidR="003F040C" w:rsidRDefault="003F040C">
      <w:pPr>
        <w:pStyle w:val="VerseQuote"/>
        <w:rPr>
          <w:i w:val="0"/>
          <w:iCs/>
          <w:rPrChange w:id="254" w:author="Jan Brzezinski">
            <w:rPr>
              <w:i w:val="0"/>
              <w:iCs/>
            </w:rPr>
          </w:rPrChange>
        </w:rPr>
      </w:pPr>
      <w:r>
        <w:rPr>
          <w:i w:val="0"/>
          <w:iCs/>
          <w:rPrChange w:id="255" w:author="Jan Brzezinski">
            <w:rPr>
              <w:i w:val="0"/>
              <w:iCs/>
            </w:rPr>
          </w:rPrChange>
        </w:rPr>
        <w:t>|| iti śiva-gaṇa-vrajyā ||</w:t>
      </w:r>
    </w:p>
    <w:p w:rsidR="003F040C" w:rsidRDefault="003F040C">
      <w:pPr>
        <w:pStyle w:val="VerseQuote"/>
        <w:rPr>
          <w:ins w:id="256" w:author="Jan Brzezinski" w:date="2004-01-27T20:18:00Z"/>
          <w:i w:val="0"/>
          <w:iCs/>
          <w:lang w:val="pl-PL"/>
        </w:rPr>
      </w:pPr>
      <w:r>
        <w:rPr>
          <w:i w:val="0"/>
          <w:iCs/>
          <w:lang w:val="pl-PL"/>
          <w:rPrChange w:id="257" w:author="Jan Brzezinski">
            <w:rPr>
              <w:i w:val="0"/>
              <w:iCs/>
              <w:lang w:val="pl-PL"/>
            </w:rPr>
          </w:rPrChange>
        </w:rPr>
        <w:t>||5||</w:t>
      </w:r>
    </w:p>
    <w:p w:rsidR="003F040C" w:rsidRDefault="003F040C">
      <w:pPr>
        <w:pStyle w:val="VerseQuote"/>
        <w:numPr>
          <w:ins w:id="258" w:author="Jan Brzezinski" w:date="2004-01-27T20:18:00Z"/>
        </w:numPr>
        <w:rPr>
          <w:ins w:id="259" w:author="Jan Brzezinski" w:date="2004-01-27T20:18:00Z"/>
          <w:i w:val="0"/>
          <w:iCs/>
          <w:lang w:val="pl-PL"/>
        </w:rPr>
      </w:pPr>
    </w:p>
    <w:p w:rsidR="003F040C" w:rsidRDefault="003F040C">
      <w:pPr>
        <w:pStyle w:val="VerseQuote"/>
        <w:numPr>
          <w:ins w:id="260" w:author="Jan Brzezinski" w:date="2004-01-27T20:18:00Z"/>
        </w:numPr>
        <w:rPr>
          <w:ins w:id="261" w:author="Jan Brzezinski" w:date="2004-01-27T20:18:00Z"/>
          <w:i w:val="0"/>
          <w:iCs/>
          <w:lang w:val="pl-PL"/>
        </w:rPr>
      </w:pPr>
      <w:ins w:id="262" w:author="Jan Brzezinski" w:date="2004-01-27T20:18:00Z">
        <w:r>
          <w:rPr>
            <w:i w:val="0"/>
            <w:iCs/>
            <w:lang w:val="pl-PL"/>
          </w:rPr>
          <w:t xml:space="preserve"> </w:t>
        </w:r>
      </w:ins>
      <w:ins w:id="263" w:author="Jan Brzezinski" w:date="2004-01-28T09:46:00Z">
        <w:r>
          <w:rPr>
            <w:i w:val="0"/>
            <w:iCs/>
            <w:lang w:val="pl-PL"/>
          </w:rPr>
          <w:t>—</w:t>
        </w:r>
      </w:ins>
      <w:ins w:id="264" w:author="Jan Brzezinski" w:date="2004-01-27T20:18:00Z">
        <w:r>
          <w:rPr>
            <w:i w:val="0"/>
            <w:iCs/>
            <w:lang w:val="pl-PL"/>
          </w:rPr>
          <w:t>o)0(o</w:t>
        </w:r>
      </w:ins>
      <w:ins w:id="265" w:author="Jan Brzezinski" w:date="2004-01-28T09:46:00Z">
        <w:r>
          <w:rPr>
            <w:i w:val="0"/>
            <w:iCs/>
            <w:lang w:val="pl-PL"/>
          </w:rPr>
          <w:t>—</w:t>
        </w:r>
      </w:ins>
    </w:p>
    <w:p w:rsidR="003F040C" w:rsidRDefault="003F040C">
      <w:pPr>
        <w:numPr>
          <w:ins w:id="266" w:author="Jan Brzezinski" w:date="2004-01-27T20:18:00Z"/>
        </w:numPr>
        <w:rPr>
          <w:lang w:val="pl-PL"/>
          <w:rPrChange w:id="267" w:author="Jan Brzezinski">
            <w:rPr>
              <w:lang w:val="pl-PL"/>
            </w:rPr>
          </w:rPrChange>
        </w:rPr>
      </w:pPr>
    </w:p>
    <w:p w:rsidR="003F040C" w:rsidRDefault="003F040C">
      <w:pPr>
        <w:pStyle w:val="Heading3"/>
        <w:rPr>
          <w:lang w:val="pl-PL"/>
        </w:rPr>
      </w:pPr>
      <w:r>
        <w:rPr>
          <w:lang w:val="pl-PL"/>
        </w:rPr>
        <w:t>6. tato hari-vrajyā</w:t>
      </w:r>
    </w:p>
    <w:p w:rsidR="003F040C" w:rsidRDefault="003F040C">
      <w:pPr>
        <w:rPr>
          <w:lang w:val="pl-PL"/>
        </w:rPr>
      </w:pPr>
    </w:p>
    <w:p w:rsidR="003F040C" w:rsidRDefault="003F040C">
      <w:r>
        <w:t>asti śrī-stana-patra-bhaṅgam akarī-mudrāṅkitoraḥ-sthalī</w:t>
      </w:r>
    </w:p>
    <w:p w:rsidR="003F040C" w:rsidRDefault="003F040C">
      <w:r>
        <w:t>devaḥ sarva-jagat-patir madhu-vadhū-vaktrābja-candrodayaḥ |</w:t>
      </w:r>
    </w:p>
    <w:p w:rsidR="003F040C" w:rsidRDefault="003F040C">
      <w:r>
        <w:t>krīḍā-kroḍa-tanor navendu-viśade daṁṣṭrāṅkure yasya bhūr</w:t>
      </w:r>
    </w:p>
    <w:p w:rsidR="003F040C" w:rsidRDefault="003F040C">
      <w:r>
        <w:t xml:space="preserve">bhāti sma pralayābdhi-palvala-talotkhātaika-mustākṛtiḥ ||1||104|| </w:t>
      </w:r>
    </w:p>
    <w:p w:rsidR="003F040C" w:rsidRDefault="003F040C"/>
    <w:p w:rsidR="003F040C" w:rsidRDefault="003F040C">
      <w:r>
        <w:t>vākpatirājasya | (</w:t>
      </w:r>
      <w:del w:id="268" w:author="Jan Brzezinski" w:date="2004-01-28T09:54:00Z">
        <w:r>
          <w:delText>Skm</w:delText>
        </w:r>
      </w:del>
      <w:ins w:id="269" w:author="Jan Brzezinski" w:date="2004-01-28T09:54:00Z">
        <w:r>
          <w:t>sa.u.ka.</w:t>
        </w:r>
      </w:ins>
      <w:r>
        <w:t xml:space="preserve"> 192, nagnasya)</w:t>
      </w:r>
    </w:p>
    <w:p w:rsidR="003F040C" w:rsidRDefault="003F040C"/>
    <w:p w:rsidR="003F040C" w:rsidRDefault="003F040C">
      <w:pPr>
        <w:rPr>
          <w:rFonts w:eastAsia="MS Minchofalt"/>
        </w:rPr>
      </w:pPr>
      <w:r>
        <w:rPr>
          <w:rFonts w:eastAsia="MS Minchofalt"/>
        </w:rPr>
        <w:t>pṛṣṭha-bhrāmyad amanda-mandara-giri-grāvāgra-kaṇḍūyanān</w:t>
      </w:r>
    </w:p>
    <w:p w:rsidR="003F040C" w:rsidRDefault="003F040C">
      <w:pPr>
        <w:rPr>
          <w:rFonts w:eastAsia="MS Minchofalt"/>
        </w:rPr>
      </w:pPr>
      <w:r>
        <w:rPr>
          <w:rFonts w:eastAsia="MS Minchofalt"/>
        </w:rPr>
        <w:t>nidrāloḥ kamaṭhākṛter bhagavataḥ śvāsānilāḥ pāntu vaḥ |</w:t>
      </w:r>
    </w:p>
    <w:p w:rsidR="003F040C" w:rsidRDefault="003F040C">
      <w:pPr>
        <w:rPr>
          <w:rFonts w:eastAsia="MS Minchofalt"/>
        </w:rPr>
      </w:pPr>
      <w:r>
        <w:rPr>
          <w:rFonts w:eastAsia="MS Minchofalt"/>
        </w:rPr>
        <w:t>yat-saṁskāra-kalānuvartana-vaśād velā-chalenāmbhasāṁ</w:t>
      </w:r>
    </w:p>
    <w:p w:rsidR="003F040C" w:rsidRDefault="003F040C">
      <w:pPr>
        <w:rPr>
          <w:rFonts w:eastAsia="MS Minchofalt"/>
        </w:rPr>
      </w:pPr>
      <w:r>
        <w:rPr>
          <w:rFonts w:eastAsia="MS Minchofalt"/>
        </w:rPr>
        <w:t>yātāyātam ayantritaṁ jala-nidher nādyāpi viśrāmyati ||2||105||</w:t>
      </w:r>
    </w:p>
    <w:p w:rsidR="003F040C" w:rsidRDefault="003F040C">
      <w:pPr>
        <w:rPr>
          <w:rFonts w:eastAsia="MS Minchofalt"/>
        </w:rPr>
      </w:pPr>
    </w:p>
    <w:p w:rsidR="003F040C" w:rsidRDefault="003F040C">
      <w:pPr>
        <w:rPr>
          <w:rFonts w:eastAsia="MS Minchofalt"/>
        </w:rPr>
      </w:pPr>
      <w:r>
        <w:rPr>
          <w:rFonts w:eastAsia="MS Minchofalt"/>
        </w:rPr>
        <w:t xml:space="preserve">vākpati-rājasya  (BhP 12.13.2; </w:t>
      </w:r>
      <w:del w:id="270" w:author="Jan Brzezinski" w:date="2004-01-28T09:54:00Z">
        <w:r>
          <w:delText>Skm</w:delText>
        </w:r>
      </w:del>
      <w:ins w:id="271" w:author="Jan Brzezinski" w:date="2004-01-28T09:54:00Z">
        <w:r>
          <w:t>sa.u.ka.</w:t>
        </w:r>
      </w:ins>
      <w:r>
        <w:t xml:space="preserve"> 186, </w:t>
      </w:r>
      <w:r>
        <w:rPr>
          <w:rFonts w:eastAsia="MS Minchofalt"/>
        </w:rPr>
        <w:t xml:space="preserve">keśaṭācāryasya, </w:t>
      </w:r>
      <w:del w:id="272" w:author="Jan Brzezinski" w:date="2004-01-28T10:07:00Z">
        <w:r>
          <w:rPr>
            <w:rFonts w:eastAsia="MS Minchofalt"/>
          </w:rPr>
          <w:delText>Sv</w:delText>
        </w:r>
      </w:del>
      <w:ins w:id="273" w:author="Jan Brzezinski" w:date="2004-01-28T10:07:00Z">
        <w:r>
          <w:rPr>
            <w:rFonts w:eastAsia="MS Minchofalt"/>
          </w:rPr>
          <w:t>su.ā.</w:t>
        </w:r>
      </w:ins>
      <w:r>
        <w:rPr>
          <w:rFonts w:eastAsia="MS Minchofalt"/>
        </w:rPr>
        <w:t xml:space="preserve"> 36)</w:t>
      </w:r>
    </w:p>
    <w:p w:rsidR="003F040C" w:rsidRDefault="003F040C"/>
    <w:p w:rsidR="003F040C" w:rsidRDefault="003F040C">
      <w:r>
        <w:t>niṣpratyūham upāsmahe bhagavataḥ kaumodakī-lakṣmaṇaḥ</w:t>
      </w:r>
    </w:p>
    <w:p w:rsidR="003F040C" w:rsidRDefault="003F040C">
      <w:r>
        <w:t>koka-prīti-cakora-pāraṇa-paṭū jyotiṣmatī locane |</w:t>
      </w:r>
    </w:p>
    <w:p w:rsidR="003F040C" w:rsidRDefault="003F040C">
      <w:r>
        <w:t>yābhyām ardha-vibodha-mugdha-madhura-śrīr ardha-nidrāyito</w:t>
      </w:r>
    </w:p>
    <w:p w:rsidR="003F040C" w:rsidRDefault="003F040C">
      <w:r>
        <w:t>nābhī-palvala-puṇḍarīka-mukulaḥ kamboḥ sapatnī-kṛtaḥ ||3||106||</w:t>
      </w:r>
    </w:p>
    <w:p w:rsidR="003F040C" w:rsidRDefault="003F040C"/>
    <w:p w:rsidR="003F040C" w:rsidRDefault="003F040C">
      <w:r>
        <w:t>(</w:t>
      </w:r>
      <w:del w:id="274" w:author="Jan Brzezinski" w:date="2004-01-28T10:00:00Z">
        <w:r>
          <w:delText>Ar.</w:delText>
        </w:r>
      </w:del>
      <w:ins w:id="275" w:author="Jan Brzezinski" w:date="2004-01-28T10:00:00Z">
        <w:r>
          <w:t>a.rā.</w:t>
        </w:r>
      </w:ins>
      <w:r>
        <w:t xml:space="preserve"> 1.1)</w:t>
      </w:r>
    </w:p>
    <w:p w:rsidR="003F040C" w:rsidRDefault="003F040C"/>
    <w:p w:rsidR="003F040C" w:rsidRDefault="003F040C">
      <w:r>
        <w:t>viramati mahā-kalpe nābhī-pathaika-niketana-</w:t>
      </w:r>
    </w:p>
    <w:p w:rsidR="003F040C" w:rsidRDefault="003F040C">
      <w:r>
        <w:t>stribhuvana-puraḥ-śilpī yasya pratikṣaṇam ātmabhūḥ |</w:t>
      </w:r>
    </w:p>
    <w:p w:rsidR="003F040C" w:rsidRDefault="003F040C">
      <w:r>
        <w:t>kim adhikaraṇā kīdṛk kasya vyavasthitir ity asā-</w:t>
      </w:r>
    </w:p>
    <w:p w:rsidR="003F040C" w:rsidRDefault="003F040C">
      <w:r>
        <w:t>vudaram aviśad draṣṭuṁ tasmai jagan-nidhaye namaḥ ||4||107||</w:t>
      </w:r>
    </w:p>
    <w:p w:rsidR="003F040C" w:rsidRDefault="003F040C"/>
    <w:p w:rsidR="003F040C" w:rsidRDefault="003F040C">
      <w:r>
        <w:t>murārer etau | (</w:t>
      </w:r>
      <w:del w:id="276" w:author="Jan Brzezinski" w:date="2004-01-28T10:00:00Z">
        <w:r>
          <w:delText>Ar.</w:delText>
        </w:r>
      </w:del>
      <w:ins w:id="277" w:author="Jan Brzezinski" w:date="2004-01-28T10:00:00Z">
        <w:r>
          <w:t>a.rā.</w:t>
        </w:r>
      </w:ins>
      <w:r>
        <w:t xml:space="preserve"> 1.2, </w:t>
      </w:r>
      <w:del w:id="278" w:author="Jan Brzezinski" w:date="2004-01-28T09:54:00Z">
        <w:r>
          <w:delText>Smv</w:delText>
        </w:r>
      </w:del>
      <w:ins w:id="279" w:author="Jan Brzezinski" w:date="2004-01-28T09:54:00Z">
        <w:r>
          <w:t>sū.mu.</w:t>
        </w:r>
      </w:ins>
      <w:r>
        <w:t xml:space="preserve"> 1.33)</w:t>
      </w:r>
    </w:p>
    <w:p w:rsidR="003F040C" w:rsidRDefault="003F040C"/>
    <w:p w:rsidR="003F040C" w:rsidRDefault="003F040C">
      <w:r>
        <w:t>rādhe tvaṁ kupitā tvam eva kupitā ruṣṭāsi bhūmer yato</w:t>
      </w:r>
    </w:p>
    <w:p w:rsidR="003F040C" w:rsidRDefault="003F040C">
      <w:r>
        <w:t>mātā tvaṁ jagatāṁ tvam eva jagatāṁ mātā na vijño’paraḥ |</w:t>
      </w:r>
    </w:p>
    <w:p w:rsidR="003F040C" w:rsidRDefault="003F040C">
      <w:r>
        <w:t>devi tvaṁ parihāsa-keli-kalahe’nantā tvam evety asau</w:t>
      </w:r>
    </w:p>
    <w:p w:rsidR="003F040C" w:rsidRDefault="003F040C">
      <w:r>
        <w:t xml:space="preserve">smero vallava-sundarīm avanamac chauriḥ śriyaḥ vaḥ kriyāt ||5||108|| </w:t>
      </w:r>
    </w:p>
    <w:p w:rsidR="003F040C" w:rsidRDefault="003F040C"/>
    <w:p w:rsidR="003F040C" w:rsidRDefault="003F040C">
      <w:r>
        <w:t>vākpatirājasya | (</w:t>
      </w:r>
      <w:del w:id="280" w:author="Jan Brzezinski" w:date="2004-01-28T09:54:00Z">
        <w:r>
          <w:delText>Skm</w:delText>
        </w:r>
      </w:del>
      <w:ins w:id="281" w:author="Jan Brzezinski" w:date="2004-01-28T09:54:00Z">
        <w:r>
          <w:t>sa.u.ka.</w:t>
        </w:r>
      </w:ins>
      <w:r>
        <w:t xml:space="preserve"> 276 vākpateḥ; </w:t>
      </w:r>
      <w:del w:id="282" w:author="Jan Brzezinski" w:date="2004-01-28T10:03:00Z">
        <w:r>
          <w:delText>Pv</w:delText>
        </w:r>
      </w:del>
      <w:ins w:id="283" w:author="Jan Brzezinski" w:date="2004-01-28T10:03:00Z">
        <w:r>
          <w:t>padyā.</w:t>
        </w:r>
      </w:ins>
      <w:r>
        <w:t>. 284)</w:t>
      </w:r>
    </w:p>
    <w:p w:rsidR="003F040C" w:rsidRDefault="003F040C"/>
    <w:p w:rsidR="003F040C" w:rsidRDefault="003F040C">
      <w:r>
        <w:t>ko’yaṁ dvāri hariḥ prayāhy upavanaṁ śākhāmṛgeṇātra kiṁ</w:t>
      </w:r>
    </w:p>
    <w:p w:rsidR="003F040C" w:rsidRDefault="003F040C">
      <w:r>
        <w:t>kṛṣṇo’haṁ dayite bibhemi sutarāṁ kṛṣṇaḥ kathaṁ vānaraḥ |</w:t>
      </w:r>
    </w:p>
    <w:p w:rsidR="003F040C" w:rsidRDefault="003F040C">
      <w:r>
        <w:t>mugdhe’haṁ madhusūdano vraja latāṁ tām eva puṣpāsavām</w:t>
      </w:r>
    </w:p>
    <w:p w:rsidR="003F040C" w:rsidRDefault="003F040C">
      <w:r>
        <w:t>itthaṁ nirvacanīkṛto dayitayā hrīṇo hariḥ pātu vaḥ ||6||109||</w:t>
      </w:r>
    </w:p>
    <w:p w:rsidR="003F040C" w:rsidRDefault="003F040C"/>
    <w:p w:rsidR="003F040C" w:rsidRDefault="003F040C">
      <w:r>
        <w:t>śubhaṅkarasya | (</w:t>
      </w:r>
      <w:ins w:id="284" w:author="Jan Brzezinski" w:date="2004-01-28T10:03:00Z">
        <w:r>
          <w:t xml:space="preserve">sa.u.ka. </w:t>
        </w:r>
      </w:ins>
      <w:del w:id="285" w:author="Jan Brzezinski" w:date="2004-01-28T10:03:00Z">
        <w:r>
          <w:delText>S</w:delText>
        </w:r>
      </w:del>
      <w:del w:id="286" w:author="Jan Brzezinski" w:date="2004-01-27T14:46:00Z">
        <w:r>
          <w:delText>r</w:delText>
        </w:r>
      </w:del>
      <w:del w:id="287" w:author="Jan Brzezinski" w:date="2004-01-28T10:03:00Z">
        <w:r>
          <w:delText xml:space="preserve">k </w:delText>
        </w:r>
      </w:del>
      <w:r>
        <w:t xml:space="preserve">277, </w:t>
      </w:r>
      <w:del w:id="288" w:author="Jan Brzezinski" w:date="2004-01-28T10:04:00Z">
        <w:r>
          <w:delText>Sv.</w:delText>
        </w:r>
      </w:del>
      <w:ins w:id="289" w:author="Jan Brzezinski" w:date="2004-01-28T10:04:00Z">
        <w:r>
          <w:t>su.ā.</w:t>
        </w:r>
      </w:ins>
      <w:r>
        <w:t xml:space="preserve"> 104, </w:t>
      </w:r>
      <w:del w:id="290" w:author="Jan Brzezinski" w:date="2004-01-28T10:02:00Z">
        <w:r>
          <w:delText>Spd</w:delText>
        </w:r>
      </w:del>
      <w:ins w:id="291" w:author="Jan Brzezinski" w:date="2004-01-28T10:02:00Z">
        <w:r>
          <w:t>śā.pa.</w:t>
        </w:r>
      </w:ins>
      <w:r>
        <w:t xml:space="preserve"> 122)</w:t>
      </w:r>
    </w:p>
    <w:p w:rsidR="003F040C" w:rsidRDefault="003F040C"/>
    <w:p w:rsidR="003F040C" w:rsidRDefault="003F040C">
      <w:r>
        <w:t>mandra-kvāṇita-veṇur ahni śithile vyāvartayan gokulaṁ</w:t>
      </w:r>
    </w:p>
    <w:p w:rsidR="003F040C" w:rsidRDefault="003F040C">
      <w:r>
        <w:t>barhāpīḍakam uttamāṅga-racitaṁ godhūli-dhumraṁ dadhat |</w:t>
      </w:r>
    </w:p>
    <w:p w:rsidR="003F040C" w:rsidRDefault="003F040C">
      <w:r>
        <w:t>mlāyantyā vana-mālayā parigataḥ śrānto’pi ramyākṛtir</w:t>
      </w:r>
    </w:p>
    <w:p w:rsidR="003F040C" w:rsidRDefault="003F040C">
      <w:r>
        <w:t xml:space="preserve">gopa-strī-nayanotsavo vitaratu śreyāṁsi vaḥ keśavaḥ ||7||110|| </w:t>
      </w:r>
    </w:p>
    <w:p w:rsidR="003F040C" w:rsidRDefault="003F040C"/>
    <w:p w:rsidR="003F040C" w:rsidRDefault="003F040C">
      <w:r>
        <w:t xml:space="preserve">kasyacit || (Kvs 22, </w:t>
      </w:r>
      <w:del w:id="292" w:author="Jan Brzezinski" w:date="2004-01-28T09:54:00Z">
        <w:r>
          <w:delText>Skm</w:delText>
        </w:r>
      </w:del>
      <w:ins w:id="293" w:author="Jan Brzezinski" w:date="2004-01-28T09:54:00Z">
        <w:r>
          <w:t>sa.u.ka.</w:t>
        </w:r>
      </w:ins>
      <w:r>
        <w:t xml:space="preserve"> 284, </w:t>
      </w:r>
      <w:del w:id="294" w:author="Jan Brzezinski" w:date="2004-01-28T10:03:00Z">
        <w:r>
          <w:delText>Pv</w:delText>
        </w:r>
      </w:del>
      <w:ins w:id="295" w:author="Jan Brzezinski" w:date="2004-01-28T10:03:00Z">
        <w:r>
          <w:t>padyā.</w:t>
        </w:r>
      </w:ins>
      <w:r>
        <w:t xml:space="preserve"> 256)</w:t>
      </w:r>
    </w:p>
    <w:p w:rsidR="003F040C" w:rsidRDefault="003F040C"/>
    <w:p w:rsidR="003F040C" w:rsidRDefault="003F040C">
      <w:r>
        <w:t>viṣṇor dānava-vāhinī-pramatha-neṣṭyāpūraṇāyādarād</w:t>
      </w:r>
    </w:p>
    <w:p w:rsidR="003F040C" w:rsidRDefault="003F040C">
      <w:r>
        <w:t>āttaḥ pāṇi-yugodareṇa karaja-śreṇyā śriyālambhitaḥ |</w:t>
      </w:r>
    </w:p>
    <w:p w:rsidR="003F040C" w:rsidRDefault="003F040C">
      <w:r>
        <w:t>niryāto vadanena kukṣi-vasateḥ patyus talād arṇasāṁ</w:t>
      </w:r>
    </w:p>
    <w:p w:rsidR="003F040C" w:rsidRDefault="003F040C">
      <w:r>
        <w:t>śaṅkho’patya-paramparāvṛta iva śreyāṁsi  puṇātu vaḥ ||8||111||</w:t>
      </w:r>
    </w:p>
    <w:p w:rsidR="003F040C" w:rsidRDefault="003F040C"/>
    <w:p w:rsidR="003F040C" w:rsidRDefault="003F040C">
      <w:r>
        <w:t>sa jayaty ādi-varāho daṁṣṭrāniṣpiṣṭa-kula-giri-kaseruḥ |</w:t>
      </w:r>
    </w:p>
    <w:p w:rsidR="003F040C" w:rsidRDefault="003F040C">
      <w:r>
        <w:t>yasya puraḥ sura-kariṇaḥ sāṅkura-māṣopamā jātāḥ ||9||112||</w:t>
      </w:r>
    </w:p>
    <w:p w:rsidR="003F040C" w:rsidRDefault="003F040C"/>
    <w:p w:rsidR="003F040C" w:rsidRDefault="003F040C">
      <w:r>
        <w:t>jīyāsuḥ śakulākṛter bhagavataḥ puccha-cchaṭācchoṭanād</w:t>
      </w:r>
    </w:p>
    <w:p w:rsidR="003F040C" w:rsidRDefault="003F040C">
      <w:r>
        <w:t>udyantaḥ śata-candritāmbara-talaṁ te bindavaḥ saindhavāḥ |</w:t>
      </w:r>
    </w:p>
    <w:p w:rsidR="003F040C" w:rsidRDefault="003F040C">
      <w:r>
        <w:t>yair vyāvṛtya patadbhir aurva-śikhinas tejo-jaṭālaṁ vapuḥ</w:t>
      </w:r>
    </w:p>
    <w:p w:rsidR="003F040C" w:rsidRDefault="003F040C">
      <w:pPr>
        <w:rPr>
          <w:color w:val="993366"/>
        </w:rPr>
      </w:pPr>
      <w:r>
        <w:t>pānādhmāna-vaśād arocaka-rujaś cakre cirasyāspadam ||10||113||</w:t>
      </w:r>
    </w:p>
    <w:p w:rsidR="003F040C" w:rsidRDefault="003F040C"/>
    <w:p w:rsidR="003F040C" w:rsidRDefault="003F040C">
      <w:r>
        <w:t>kutas tvam aṇukaḥ svataḥ svam iti kiṁ na yat kasyacit</w:t>
      </w:r>
    </w:p>
    <w:p w:rsidR="003F040C" w:rsidRDefault="003F040C">
      <w:r>
        <w:t>kim icchasi pada-trayaṁ nanu bhuvā kim ity alpayā |</w:t>
      </w:r>
    </w:p>
    <w:p w:rsidR="003F040C" w:rsidRDefault="003F040C">
      <w:r>
        <w:t>dvijasya śamino mama tribhuvanaṁ tad ity āśayo</w:t>
      </w:r>
    </w:p>
    <w:p w:rsidR="003F040C" w:rsidRDefault="003F040C">
      <w:r>
        <w:t xml:space="preserve">harer jayati nihnutaḥ prakaṭitaś ca vakroktibhiḥ ||11||114|| </w:t>
      </w:r>
    </w:p>
    <w:p w:rsidR="003F040C" w:rsidRDefault="003F040C"/>
    <w:p w:rsidR="003F040C" w:rsidRDefault="003F040C">
      <w:r>
        <w:t>(</w:t>
      </w:r>
      <w:del w:id="296" w:author="Jan Brzezinski" w:date="2004-01-28T09:54:00Z">
        <w:r>
          <w:delText>Skm</w:delText>
        </w:r>
      </w:del>
      <w:ins w:id="297" w:author="Jan Brzezinski" w:date="2004-01-28T09:54:00Z">
        <w:r>
          <w:t>sa.u.ka.</w:t>
        </w:r>
      </w:ins>
      <w:r>
        <w:t xml:space="preserve"> 213, vākpateḥ)</w:t>
      </w:r>
    </w:p>
    <w:p w:rsidR="003F040C" w:rsidRDefault="003F040C"/>
    <w:p w:rsidR="003F040C" w:rsidRDefault="003F040C">
      <w:r>
        <w:t>śreyo’syāś ciram astu mandara-girer māghāni pāśrvair iya-</w:t>
      </w:r>
    </w:p>
    <w:p w:rsidR="003F040C" w:rsidRDefault="003F040C">
      <w:r>
        <w:t>māvaṣṭambhi mahormibhiḥ phaṇipater māle’pi lālā-viṣaiḥ |</w:t>
      </w:r>
    </w:p>
    <w:p w:rsidR="003F040C" w:rsidRDefault="003F040C">
      <w:r>
        <w:t>ity ākūta-juṣaḥ śriyaṁ jala-nidher  ardhotthitāṁ paśyato</w:t>
      </w:r>
    </w:p>
    <w:p w:rsidR="003F040C" w:rsidRDefault="003F040C">
      <w:r>
        <w:t>vācontaḥ-sphuritā bahir vikṛtibhir vyaktā hareḥ pātu vaḥ ||12||115||</w:t>
      </w:r>
    </w:p>
    <w:p w:rsidR="003F040C" w:rsidRDefault="003F040C"/>
    <w:p w:rsidR="003F040C" w:rsidRDefault="003F040C">
      <w:r>
        <w:t>(</w:t>
      </w:r>
      <w:del w:id="298" w:author="Jan Brzezinski" w:date="2004-01-28T09:54:00Z">
        <w:r>
          <w:delText>Skm</w:delText>
        </w:r>
      </w:del>
      <w:ins w:id="299" w:author="Jan Brzezinski" w:date="2004-01-28T09:54:00Z">
        <w:r>
          <w:t>sa.u.ka.</w:t>
        </w:r>
      </w:ins>
      <w:r>
        <w:t xml:space="preserve"> 321)</w:t>
      </w:r>
    </w:p>
    <w:p w:rsidR="003F040C" w:rsidRDefault="003F040C"/>
    <w:p w:rsidR="003F040C" w:rsidRDefault="003F040C">
      <w:r>
        <w:t>caṭac-caṭini carmaṇi ccham iti cocchala-cchoṇite</w:t>
      </w:r>
    </w:p>
    <w:p w:rsidR="003F040C" w:rsidRDefault="003F040C">
      <w:r>
        <w:t>dhagad-dhag iti medasi sphuṭataro’sthiṣu ṣṭhād iti |</w:t>
      </w:r>
    </w:p>
    <w:p w:rsidR="003F040C" w:rsidRDefault="003F040C">
      <w:r>
        <w:t>punātu bhavato harer amara-vairi-nāthorasi</w:t>
      </w:r>
    </w:p>
    <w:p w:rsidR="003F040C" w:rsidRDefault="003F040C">
      <w:r>
        <w:t xml:space="preserve">kvaṇatkaraja-pañjara-krakaca-kāṣa-janmānalaḥ ||13||116|| </w:t>
      </w:r>
    </w:p>
    <w:p w:rsidR="003F040C" w:rsidRDefault="003F040C"/>
    <w:p w:rsidR="003F040C" w:rsidRDefault="003F040C">
      <w:r>
        <w:t>vākpater etau | (</w:t>
      </w:r>
      <w:del w:id="300" w:author="Jan Brzezinski" w:date="2004-01-28T09:54:00Z">
        <w:r>
          <w:delText>Skm</w:delText>
        </w:r>
      </w:del>
      <w:ins w:id="301" w:author="Jan Brzezinski" w:date="2004-01-28T09:54:00Z">
        <w:r>
          <w:t>sa.u.ka.</w:t>
        </w:r>
      </w:ins>
      <w:r>
        <w:t xml:space="preserve"> 197; </w:t>
      </w:r>
      <w:del w:id="302" w:author="Jan Brzezinski" w:date="2004-01-28T10:02:00Z">
        <w:r>
          <w:delText>Spd</w:delText>
        </w:r>
      </w:del>
      <w:ins w:id="303" w:author="Jan Brzezinski" w:date="2004-01-28T10:02:00Z">
        <w:r>
          <w:t>śā.pa.</w:t>
        </w:r>
      </w:ins>
      <w:r>
        <w:t xml:space="preserve"> 126, </w:t>
      </w:r>
      <w:del w:id="304" w:author="Jan Brzezinski" w:date="2004-01-28T09:54:00Z">
        <w:r>
          <w:delText>Smv</w:delText>
        </w:r>
      </w:del>
      <w:ins w:id="305" w:author="Jan Brzezinski" w:date="2004-01-28T09:54:00Z">
        <w:r>
          <w:t>sū.mu.</w:t>
        </w:r>
      </w:ins>
      <w:r>
        <w:t xml:space="preserve"> 2.77)</w:t>
      </w:r>
    </w:p>
    <w:p w:rsidR="003F040C" w:rsidRDefault="003F040C"/>
    <w:p w:rsidR="003F040C" w:rsidRDefault="003F040C">
      <w:r>
        <w:t>vande bhuja-bhramita-mandara-mathyamāna-</w:t>
      </w:r>
    </w:p>
    <w:p w:rsidR="003F040C" w:rsidRDefault="003F040C">
      <w:r>
        <w:t>dugdhābdhi-dugdha-kaṇa-vicchurita-cchavīkam |</w:t>
      </w:r>
    </w:p>
    <w:p w:rsidR="003F040C" w:rsidRDefault="003F040C">
      <w:r>
        <w:t>nakṣatra-karbura-viyat-pratirodhi-nindad-</w:t>
      </w:r>
    </w:p>
    <w:p w:rsidR="003F040C" w:rsidRDefault="003F040C">
      <w:r>
        <w:t>unnidra-kairava-taḍāgam uro murāreḥ ||14||117||</w:t>
      </w:r>
    </w:p>
    <w:p w:rsidR="003F040C" w:rsidRDefault="003F040C"/>
    <w:p w:rsidR="003F040C" w:rsidRDefault="003F040C">
      <w:r>
        <w:t>murāreḥ |</w:t>
      </w:r>
    </w:p>
    <w:p w:rsidR="003F040C" w:rsidRDefault="003F040C"/>
    <w:p w:rsidR="003F040C" w:rsidRDefault="003F040C">
      <w:r>
        <w:t>bhramati girirāṭ pṛṣṭhe garjaty upaśruti sāgaro</w:t>
      </w:r>
    </w:p>
    <w:p w:rsidR="003F040C" w:rsidRDefault="003F040C">
      <w:r>
        <w:t>dahati vitata-jvālā-jālo jaganti viṣānalaḥ |</w:t>
      </w:r>
    </w:p>
    <w:p w:rsidR="003F040C" w:rsidRDefault="003F040C">
      <w:r>
        <w:t>sa tu vinihita-grīvākāṇḍaḥ kaṭāha-puṭāntare</w:t>
      </w:r>
    </w:p>
    <w:p w:rsidR="003F040C" w:rsidRDefault="003F040C">
      <w:r>
        <w:t>svapiti bhagavān kūrmo nidrābharālasa-locanaḥ ||15||118||</w:t>
      </w:r>
    </w:p>
    <w:p w:rsidR="003F040C" w:rsidRDefault="003F040C"/>
    <w:p w:rsidR="003F040C" w:rsidRDefault="003F040C">
      <w:r>
        <w:t>kasyacit |</w:t>
      </w:r>
    </w:p>
    <w:p w:rsidR="003F040C" w:rsidRDefault="003F040C"/>
    <w:p w:rsidR="003F040C" w:rsidRDefault="003F040C">
      <w:r>
        <w:t>bhakti-prahva-vilokana-praṇayinī nīlotpala-spardhinī</w:t>
      </w:r>
    </w:p>
    <w:p w:rsidR="003F040C" w:rsidRDefault="003F040C">
      <w:r>
        <w:t>dhyānālambanatāṁ samādhi-niratair nīte hita-prāptaye |</w:t>
      </w:r>
    </w:p>
    <w:p w:rsidR="003F040C" w:rsidRDefault="003F040C">
      <w:r>
        <w:t xml:space="preserve">lāvaṇyasya mahā-nidhī rasikatāṁ lakṣmī-dṛśos tanvatī </w:t>
      </w:r>
    </w:p>
    <w:p w:rsidR="003F040C" w:rsidRDefault="003F040C">
      <w:r>
        <w:t>yuṣmākaṁ kurutāṁ bhavārti-śamanaṁ netre tanur vā hareḥ ||16||119||</w:t>
      </w:r>
    </w:p>
    <w:p w:rsidR="003F040C" w:rsidRDefault="003F040C"/>
    <w:p w:rsidR="003F040C" w:rsidRDefault="003F040C">
      <w:r>
        <w:t>pucchodasta-visāriṇo jalanidheḥ svar-gaṅgayā saṁgama-</w:t>
      </w:r>
    </w:p>
    <w:p w:rsidR="003F040C" w:rsidRDefault="003F040C">
      <w:r>
        <w:t>śraddhāhūta-khalat-purātana-munir mīno hariḥ pātu vaḥ |</w:t>
      </w:r>
    </w:p>
    <w:p w:rsidR="003F040C" w:rsidRDefault="003F040C">
      <w:r>
        <w:t xml:space="preserve">yasminn uddharati śrutīḥ pṛthutarād oṅkāra-sāra-dhvaner </w:t>
      </w:r>
    </w:p>
    <w:p w:rsidR="003F040C" w:rsidRDefault="003F040C">
      <w:r>
        <w:t>madhye-sindhu viyan-mayo jala-mayaḥ stambhas tv abhūd ambare ||17||120||</w:t>
      </w:r>
    </w:p>
    <w:p w:rsidR="003F040C" w:rsidRDefault="003F040C"/>
    <w:p w:rsidR="003F040C" w:rsidRDefault="003F040C">
      <w:r>
        <w:t>jṛmbhāvijṛmbhita-dṛśaḥ prathama-prabuddha-</w:t>
      </w:r>
    </w:p>
    <w:p w:rsidR="003F040C" w:rsidRDefault="003F040C">
      <w:r>
        <w:t>lakṣmī-karāmburuha-lālana-lālasasya |</w:t>
      </w:r>
    </w:p>
    <w:p w:rsidR="003F040C" w:rsidRDefault="003F040C">
      <w:r>
        <w:t>gātrāpavṛtti-bhara-kharvita-śeṣam avyād</w:t>
      </w:r>
    </w:p>
    <w:p w:rsidR="003F040C" w:rsidRDefault="003F040C">
      <w:r>
        <w:t>avyāhata</w:t>
      </w:r>
      <w:r>
        <w:rPr>
          <w:color w:val="993366"/>
        </w:rPr>
        <w:t>ṁ</w:t>
      </w:r>
      <w:r>
        <w:t xml:space="preserve"> murajitaḥ kṛtaka-prasuptam ||18||121||</w:t>
      </w:r>
    </w:p>
    <w:p w:rsidR="003F040C" w:rsidRDefault="003F040C"/>
    <w:p w:rsidR="003F040C" w:rsidRDefault="003F040C">
      <w:r>
        <w:t>mayānviṣṭo dhūrtaḥ sa sakhi nikhilām eva rajanīm</w:t>
      </w:r>
    </w:p>
    <w:p w:rsidR="003F040C" w:rsidRDefault="003F040C">
      <w:r>
        <w:t>iha syād atra syād iti nipuṇam anyām abhisṛtaḥ |</w:t>
      </w:r>
    </w:p>
    <w:p w:rsidR="003F040C" w:rsidRDefault="003F040C">
      <w:r>
        <w:t>na dṛṣṭo bhāṇḍīre taṭa-bhuvi na govardhana-girer</w:t>
      </w:r>
    </w:p>
    <w:p w:rsidR="003F040C" w:rsidRDefault="003F040C">
      <w:r>
        <w:t>na kālindyāḥ kūle na ca nicula-kuñje muraripuḥ ||19||122||</w:t>
      </w:r>
    </w:p>
    <w:p w:rsidR="003F040C" w:rsidRDefault="003F040C"/>
    <w:p w:rsidR="003F040C" w:rsidRDefault="003F040C">
      <w:r>
        <w:t>śyāmoccandrā svapiti na śiśo naiti mām amba nidrā</w:t>
      </w:r>
    </w:p>
    <w:p w:rsidR="003F040C" w:rsidRDefault="003F040C">
      <w:r>
        <w:t>nidrāhetoḥ śṛṇu kathāṁ kām apūrvāṁ kuruṣva |</w:t>
      </w:r>
    </w:p>
    <w:p w:rsidR="003F040C" w:rsidRDefault="003F040C">
      <w:r>
        <w:t>vyaktaḥ stambhān naraharir abhūd dānavaṁ dārayiṣyann</w:t>
      </w:r>
    </w:p>
    <w:p w:rsidR="003F040C" w:rsidRDefault="003F040C">
      <w:r>
        <w:t xml:space="preserve">ity uktasya smitam udayate devakī-nandanasya ||20||123|| </w:t>
      </w:r>
    </w:p>
    <w:p w:rsidR="003F040C" w:rsidRDefault="003F040C"/>
    <w:p w:rsidR="003F040C" w:rsidRDefault="003F040C">
      <w:r>
        <w:t>śatānandasya | (</w:t>
      </w:r>
      <w:del w:id="306" w:author="Jan Brzezinski" w:date="2004-01-28T09:54:00Z">
        <w:r>
          <w:delText>Skm</w:delText>
        </w:r>
      </w:del>
      <w:ins w:id="307" w:author="Jan Brzezinski" w:date="2004-01-28T09:54:00Z">
        <w:r>
          <w:t>sa.u.ka.</w:t>
        </w:r>
      </w:ins>
      <w:r>
        <w:t xml:space="preserve"> 257; Pk 151 sarvānandasya; BRK 5.1761)</w:t>
      </w:r>
    </w:p>
    <w:p w:rsidR="003F040C" w:rsidRDefault="003F040C"/>
    <w:p w:rsidR="003F040C" w:rsidRDefault="003F040C">
      <w:r>
        <w:t>kharva-granthi-vimukta-sandhi-vikasad-vakṣaḥ-sphurat-kaustubhaṁ</w:t>
      </w:r>
    </w:p>
    <w:p w:rsidR="003F040C" w:rsidRDefault="003F040C">
      <w:r>
        <w:t>niryan nābhi-saroja-kuḍmala-kuṭī-gambhīra-sāmaedhvani |</w:t>
      </w:r>
    </w:p>
    <w:p w:rsidR="003F040C" w:rsidRDefault="003F040C">
      <w:r>
        <w:t>pātrāvāpti-samutsukena balinā sānandam ālokitaṁ</w:t>
      </w:r>
    </w:p>
    <w:p w:rsidR="003F040C" w:rsidRDefault="003F040C">
      <w:r>
        <w:t xml:space="preserve">pāyād vaḥ krama-vardhamāna-mahimāścaryaṁ murārer vapuḥ ||21||124|| </w:t>
      </w:r>
    </w:p>
    <w:p w:rsidR="003F040C" w:rsidRDefault="003F040C"/>
    <w:p w:rsidR="003F040C" w:rsidRDefault="003F040C">
      <w:r>
        <w:t>(</w:t>
      </w:r>
      <w:del w:id="308" w:author="Jan Brzezinski" w:date="2004-01-28T09:54:00Z">
        <w:r>
          <w:delText>Skm</w:delText>
        </w:r>
      </w:del>
      <w:ins w:id="309" w:author="Jan Brzezinski" w:date="2004-01-28T09:54:00Z">
        <w:r>
          <w:t>sa.u.ka.</w:t>
        </w:r>
      </w:ins>
      <w:r>
        <w:t xml:space="preserve"> 220, vākpatirājasya)</w:t>
      </w:r>
    </w:p>
    <w:p w:rsidR="003F040C" w:rsidRDefault="003F040C"/>
    <w:p w:rsidR="003F040C" w:rsidRDefault="003F040C">
      <w:r>
        <w:t>uttiṣṭhantyā ratānte bharam uragapatau pāṇinaikena kṛtvā</w:t>
      </w:r>
    </w:p>
    <w:p w:rsidR="003F040C" w:rsidRDefault="003F040C">
      <w:r>
        <w:t>dhṛtvā cānyena vāso vigalita-kavarī-bhāram aṁśaṁ vahantyāḥ |</w:t>
      </w:r>
    </w:p>
    <w:p w:rsidR="003F040C" w:rsidRDefault="003F040C">
      <w:r>
        <w:t>bhūyas tat-kāla-kānti-dviguṇita-surata-prītinā śauriṇā vaḥ</w:t>
      </w:r>
    </w:p>
    <w:p w:rsidR="003F040C" w:rsidRDefault="003F040C">
      <w:r>
        <w:t>śayyām ālambya nītaṁ vapur alasa-lasad-bāhu lakṣmyāḥ punātu ||22||125||</w:t>
      </w:r>
    </w:p>
    <w:p w:rsidR="003F040C" w:rsidRDefault="003F040C"/>
    <w:p w:rsidR="003F040C" w:rsidRDefault="003F040C">
      <w:r>
        <w:t>vara-ruceḥ (</w:t>
      </w:r>
      <w:del w:id="310" w:author="Jan Brzezinski" w:date="2004-01-28T20:04:00Z">
        <w:r>
          <w:delText>Sk</w:delText>
        </w:r>
      </w:del>
      <w:ins w:id="311" w:author="Jan Brzezinski" w:date="2004-01-28T20:04:00Z">
        <w:r>
          <w:t>sa.ka.ā.</w:t>
        </w:r>
      </w:ins>
      <w:r>
        <w:t xml:space="preserve"> 2.33, V 165, Vs 1.3; </w:t>
      </w:r>
      <w:del w:id="312" w:author="Jan Brzezinski" w:date="2004-01-28T09:54:00Z">
        <w:r>
          <w:delText>Skm</w:delText>
        </w:r>
      </w:del>
      <w:ins w:id="313" w:author="Jan Brzezinski" w:date="2004-01-28T09:54:00Z">
        <w:r>
          <w:t>sa.u.ka.</w:t>
        </w:r>
      </w:ins>
      <w:r>
        <w:t xml:space="preserve"> 339, </w:t>
      </w:r>
      <w:del w:id="314" w:author="Jan Brzezinski" w:date="2004-01-28T10:07:00Z">
        <w:r>
          <w:delText>Sv</w:delText>
        </w:r>
      </w:del>
      <w:ins w:id="315" w:author="Jan Brzezinski" w:date="2004-01-28T10:07:00Z">
        <w:r>
          <w:t>su.ā.</w:t>
        </w:r>
      </w:ins>
      <w:r>
        <w:t xml:space="preserve"> 79, </w:t>
      </w:r>
      <w:del w:id="316" w:author="Jan Brzezinski" w:date="2004-01-28T10:02:00Z">
        <w:r>
          <w:delText>Spd</w:delText>
        </w:r>
      </w:del>
      <w:ins w:id="317" w:author="Jan Brzezinski" w:date="2004-01-28T10:02:00Z">
        <w:r>
          <w:t>śā.pa.</w:t>
        </w:r>
      </w:ins>
      <w:r>
        <w:t xml:space="preserve"> 135)</w:t>
      </w:r>
    </w:p>
    <w:p w:rsidR="003F040C" w:rsidRDefault="003F040C"/>
    <w:p w:rsidR="003F040C" w:rsidRDefault="003F040C">
      <w:r>
        <w:t>sampūrṇaḥ punar abhyudeti kiraṇair indus tato dantinaḥ</w:t>
      </w:r>
    </w:p>
    <w:p w:rsidR="003F040C" w:rsidRDefault="003F040C">
      <w:r>
        <w:t>kumbha-dvandvam idaṁ punaḥ surataror agrollasan-mañjarī |</w:t>
      </w:r>
    </w:p>
    <w:p w:rsidR="003F040C" w:rsidRDefault="003F040C">
      <w:r>
        <w:t>itthaṁ yad-vadana-stana-dvaya-valad-romāvalīṣu bhramaḥ</w:t>
      </w:r>
    </w:p>
    <w:p w:rsidR="003F040C" w:rsidRDefault="003F040C">
      <w:r>
        <w:t>kṣīrābdher mathane bhavad-diviṣadāṁ alakṣmīr asāv astu vaḥ ||23||126||</w:t>
      </w:r>
    </w:p>
    <w:p w:rsidR="003F040C" w:rsidRDefault="003F040C"/>
    <w:p w:rsidR="003F040C" w:rsidRDefault="003F040C">
      <w:r>
        <w:t>kasyacit || (</w:t>
      </w:r>
      <w:del w:id="318" w:author="Jan Brzezinski" w:date="2004-01-28T09:54:00Z">
        <w:r>
          <w:delText>Skm</w:delText>
        </w:r>
      </w:del>
      <w:ins w:id="319" w:author="Jan Brzezinski" w:date="2004-01-28T09:54:00Z">
        <w:r>
          <w:t>sa.u.ka.</w:t>
        </w:r>
      </w:ins>
      <w:r>
        <w:t xml:space="preserve"> 326)</w:t>
      </w:r>
    </w:p>
    <w:p w:rsidR="003F040C" w:rsidRDefault="003F040C"/>
    <w:p w:rsidR="003F040C" w:rsidRDefault="003F040C">
      <w:r>
        <w:t>bha-bha-bhramati medinī la-la-landate candramāḥ</w:t>
      </w:r>
    </w:p>
    <w:p w:rsidR="003F040C" w:rsidRDefault="003F040C">
      <w:r>
        <w:t>kṛ-kṛṣṇa vavada drutaṁ ha-ha-hasanti kiṁ vṛṣṇayaḥ |</w:t>
      </w:r>
    </w:p>
    <w:p w:rsidR="003F040C" w:rsidRDefault="003F040C">
      <w:r>
        <w:t>sisīdhu mu-mu-muñca me pa-pa-pa-pāna-pātre sthitaḥ</w:t>
      </w:r>
    </w:p>
    <w:p w:rsidR="003F040C" w:rsidRDefault="003F040C">
      <w:r>
        <w:t>mada-skhalitam ālapan hala-dharaḥ śriyaḥ vaḥ kriyāt ||24||127||</w:t>
      </w:r>
    </w:p>
    <w:p w:rsidR="003F040C" w:rsidRDefault="003F040C"/>
    <w:p w:rsidR="003F040C" w:rsidRDefault="003F040C">
      <w:r>
        <w:t>puruṣottama-devasya | (</w:t>
      </w:r>
      <w:del w:id="320" w:author="Jan Brzezinski" w:date="2004-01-28T09:54:00Z">
        <w:r>
          <w:delText>Skm</w:delText>
        </w:r>
      </w:del>
      <w:ins w:id="321" w:author="Jan Brzezinski" w:date="2004-01-28T09:54:00Z">
        <w:r>
          <w:t>sa.u.ka.</w:t>
        </w:r>
      </w:ins>
      <w:r>
        <w:t xml:space="preserve"> 238; </w:t>
      </w:r>
      <w:del w:id="322" w:author="Jan Brzezinski" w:date="2004-01-28T13:02:00Z">
        <w:r>
          <w:delText>Brs</w:delText>
        </w:r>
      </w:del>
      <w:ins w:id="323" w:author="Jan Brzezinski" w:date="2004-01-28T13:02:00Z">
        <w:r>
          <w:t>bha.ra.si.</w:t>
        </w:r>
      </w:ins>
      <w:r>
        <w:t xml:space="preserve"> 2.4.37)</w:t>
      </w:r>
    </w:p>
    <w:p w:rsidR="003F040C" w:rsidRDefault="003F040C"/>
    <w:p w:rsidR="003F040C" w:rsidRDefault="003F040C">
      <w:r>
        <w:t>kiṁ kiṁ siṁhas tataḥ kiṁ nara-sadṛśa-vapur deva citraṁ gṛhīto</w:t>
      </w:r>
    </w:p>
    <w:p w:rsidR="003F040C" w:rsidRDefault="003F040C">
      <w:r>
        <w:t>naivaṁ tat ko’tra jīva drutam upanaya taṁ nanv ayaṁ prāpta eva |</w:t>
      </w:r>
    </w:p>
    <w:p w:rsidR="003F040C" w:rsidRDefault="003F040C">
      <w:r>
        <w:t>cāpaṁ cāpaṁ na khaḍgaṁ tvaritataram aho karkaśatvaṁ nakhānām</w:t>
      </w:r>
    </w:p>
    <w:p w:rsidR="003F040C" w:rsidRDefault="003F040C">
      <w:r>
        <w:t>itthaṁ daityādhirājaṁ nija-nakha-kuliśair jaghnivān yas sa vo’vyāt ||25||128||</w:t>
      </w:r>
    </w:p>
    <w:p w:rsidR="003F040C" w:rsidRDefault="003F040C"/>
    <w:p w:rsidR="003F040C" w:rsidRDefault="003F040C">
      <w:r>
        <w:t>śrī-vyāsa-pādānām | (</w:t>
      </w:r>
      <w:del w:id="324" w:author="Jan Brzezinski" w:date="2004-01-28T09:54:00Z">
        <w:r>
          <w:delText>Skm</w:delText>
        </w:r>
      </w:del>
      <w:ins w:id="325" w:author="Jan Brzezinski" w:date="2004-01-28T09:54:00Z">
        <w:r>
          <w:t>sa.u.ka.</w:t>
        </w:r>
      </w:ins>
      <w:r>
        <w:t xml:space="preserve"> 200, </w:t>
      </w:r>
      <w:del w:id="326" w:author="Jan Brzezinski" w:date="2004-01-28T09:54:00Z">
        <w:r>
          <w:delText>Smv</w:delText>
        </w:r>
      </w:del>
      <w:ins w:id="327" w:author="Jan Brzezinski" w:date="2004-01-28T09:54:00Z">
        <w:r>
          <w:t>sū.mu.</w:t>
        </w:r>
      </w:ins>
      <w:r>
        <w:t xml:space="preserve"> 2.76)</w:t>
      </w:r>
    </w:p>
    <w:p w:rsidR="003F040C" w:rsidRDefault="003F040C"/>
    <w:p w:rsidR="003F040C" w:rsidRDefault="003F040C">
      <w:r>
        <w:t>devas tvām eka-jaṅghāvalayita-laguḍo mūrdhni vinyasta-bāhur</w:t>
      </w:r>
    </w:p>
    <w:p w:rsidR="003F040C" w:rsidRDefault="003F040C">
      <w:r>
        <w:t>gāyan go-yuddha-gītīr uparacita-śiraḥ-śekharaḥ pragraheṇa |</w:t>
      </w:r>
    </w:p>
    <w:p w:rsidR="003F040C" w:rsidRDefault="003F040C">
      <w:r>
        <w:t>darpa-sphūrjan-mahokṣa-dvaya-samara-rasābaddha-dīrghānurāgaḥ</w:t>
      </w:r>
    </w:p>
    <w:p w:rsidR="003F040C" w:rsidRDefault="003F040C">
      <w:r>
        <w:t>krīḍā-gopāla-mūrtir muraripur avatād ātta-gorakṣa-līlaḥ ||26||129||</w:t>
      </w:r>
    </w:p>
    <w:p w:rsidR="003F040C" w:rsidRDefault="003F040C"/>
    <w:p w:rsidR="003F040C" w:rsidRDefault="003F040C">
      <w:r>
        <w:t>śrī-sonnokasya | (</w:t>
      </w:r>
      <w:del w:id="328" w:author="Jan Brzezinski" w:date="2004-01-28T09:54:00Z">
        <w:r>
          <w:delText>Skm</w:delText>
        </w:r>
      </w:del>
      <w:ins w:id="329" w:author="Jan Brzezinski" w:date="2004-01-28T09:54:00Z">
        <w:r>
          <w:t>sa.u.ka.</w:t>
        </w:r>
      </w:ins>
      <w:r>
        <w:t xml:space="preserve"> 288; </w:t>
      </w:r>
      <w:del w:id="330" w:author="Jan Brzezinski" w:date="2004-01-28T10:03:00Z">
        <w:r>
          <w:delText>Pv</w:delText>
        </w:r>
      </w:del>
      <w:ins w:id="331" w:author="Jan Brzezinski" w:date="2004-01-28T10:03:00Z">
        <w:r>
          <w:t>padyā.</w:t>
        </w:r>
      </w:ins>
      <w:r>
        <w:t xml:space="preserve"> 152)</w:t>
      </w:r>
    </w:p>
    <w:p w:rsidR="003F040C" w:rsidRDefault="003F040C"/>
    <w:p w:rsidR="003F040C" w:rsidRDefault="003F040C">
      <w:r>
        <w:t>jayanti nirdārita-daitya-vakṣaso</w:t>
      </w:r>
    </w:p>
    <w:p w:rsidR="003F040C" w:rsidRDefault="003F040C">
      <w:r>
        <w:t>nṛsiṁha-rūpasya harer nakhāṅkurāḥ |</w:t>
      </w:r>
    </w:p>
    <w:p w:rsidR="003F040C" w:rsidRDefault="003F040C">
      <w:r>
        <w:t xml:space="preserve">vicintya yeṣāṁ caritaṁ surārayaḥ </w:t>
      </w:r>
    </w:p>
    <w:p w:rsidR="003F040C" w:rsidRDefault="003F040C">
      <w:r>
        <w:t xml:space="preserve">priyā-nakhebhyo’pi rateṣu bibhyati ||27||130|| </w:t>
      </w:r>
    </w:p>
    <w:p w:rsidR="003F040C" w:rsidRDefault="003F040C"/>
    <w:p w:rsidR="003F040C" w:rsidRDefault="003F040C">
      <w:r>
        <w:t>kasyacit (</w:t>
      </w:r>
      <w:del w:id="332" w:author="Jan Brzezinski" w:date="2004-01-28T09:54:00Z">
        <w:r>
          <w:delText>Skm</w:delText>
        </w:r>
      </w:del>
      <w:ins w:id="333" w:author="Jan Brzezinski" w:date="2004-01-28T09:54:00Z">
        <w:r>
          <w:t>sa.u.ka.</w:t>
        </w:r>
      </w:ins>
      <w:r>
        <w:t xml:space="preserve"> 205)</w:t>
      </w:r>
    </w:p>
    <w:p w:rsidR="003F040C" w:rsidRDefault="003F040C"/>
    <w:p w:rsidR="003F040C" w:rsidRDefault="003F040C">
      <w:r>
        <w:t>ete lakṣmaṇa jānakī-virahiṇaṁ māṁ khedayanty ambudā</w:t>
      </w:r>
    </w:p>
    <w:p w:rsidR="003F040C" w:rsidRDefault="003F040C">
      <w:r>
        <w:t>marmāṇīva ca ghaṭṭayanty alam amī krūrāḥ kadambānilāḥ |</w:t>
      </w:r>
    </w:p>
    <w:p w:rsidR="003F040C" w:rsidRDefault="003F040C">
      <w:r>
        <w:t xml:space="preserve">itthaṁ vyāhṛta-pūrva-janma-viraho yo rādhayā vīkṣitaḥ </w:t>
      </w:r>
    </w:p>
    <w:p w:rsidR="003F040C" w:rsidRDefault="003F040C">
      <w:r>
        <w:t xml:space="preserve">serṣyaṁ śaṅkitayā sa vaḥ sukhayatu svapnāyamāno hariḥ ||131|| </w:t>
      </w:r>
    </w:p>
    <w:p w:rsidR="003F040C" w:rsidRDefault="003F040C"/>
    <w:p w:rsidR="003F040C" w:rsidRDefault="003F040C">
      <w:r>
        <w:t xml:space="preserve">śubhāṅkasya | (KK 2.69(70); </w:t>
      </w:r>
      <w:del w:id="334" w:author="Jan Brzezinski" w:date="2004-01-28T09:54:00Z">
        <w:r>
          <w:delText>Skm</w:delText>
        </w:r>
      </w:del>
      <w:ins w:id="335" w:author="Jan Brzezinski" w:date="2004-01-28T09:54:00Z">
        <w:r>
          <w:t>sa.u.ka.</w:t>
        </w:r>
      </w:ins>
      <w:r>
        <w:t xml:space="preserve"> 263, </w:t>
      </w:r>
      <w:del w:id="336" w:author="Jan Brzezinski" w:date="2004-01-28T10:03:00Z">
        <w:r>
          <w:delText>Pv</w:delText>
        </w:r>
      </w:del>
      <w:ins w:id="337" w:author="Jan Brzezinski" w:date="2004-01-28T10:03:00Z">
        <w:r>
          <w:t>padyā.</w:t>
        </w:r>
      </w:ins>
      <w:r>
        <w:t xml:space="preserve"> 252)</w:t>
      </w:r>
    </w:p>
    <w:p w:rsidR="003F040C" w:rsidRDefault="003F040C"/>
    <w:p w:rsidR="003F040C" w:rsidRDefault="003F040C">
      <w:r>
        <w:t>mithyā-kaṇḍūti-sācīkṛta-gala-saraṇir yeṣu jāto garutmān</w:t>
      </w:r>
    </w:p>
    <w:p w:rsidR="003F040C" w:rsidRDefault="003F040C">
      <w:r>
        <w:t>ye nidrāṁ nāṭayadbhiḥ śayana-phaṇi-phaṇair lakṣitā na śrutāś ca |</w:t>
      </w:r>
    </w:p>
    <w:p w:rsidR="003F040C" w:rsidRDefault="003F040C">
      <w:r>
        <w:t>ye ca dhyānānubandha-cchala-mukula-dṛśā vedhasā naiva dṛṣṭās</w:t>
      </w:r>
    </w:p>
    <w:p w:rsidR="003F040C" w:rsidRDefault="003F040C">
      <w:r>
        <w:t xml:space="preserve">te lakṣmīṁ narmayanto nidhuvana-vidhayaḥ pāntu vo mādhavasya ||132|| </w:t>
      </w:r>
    </w:p>
    <w:p w:rsidR="003F040C" w:rsidRDefault="003F040C"/>
    <w:p w:rsidR="003F040C" w:rsidRDefault="003F040C">
      <w:r>
        <w:t>rājaśekharasya (</w:t>
      </w:r>
      <w:del w:id="338" w:author="Jan Brzezinski" w:date="2004-01-28T09:54:00Z">
        <w:r>
          <w:delText>Skm</w:delText>
        </w:r>
      </w:del>
      <w:ins w:id="339" w:author="Jan Brzezinski" w:date="2004-01-28T09:54:00Z">
        <w:r>
          <w:t>sa.u.ka.</w:t>
        </w:r>
      </w:ins>
      <w:r>
        <w:t xml:space="preserve"> 338)</w:t>
      </w:r>
    </w:p>
    <w:p w:rsidR="003F040C" w:rsidRDefault="003F040C"/>
    <w:p w:rsidR="003F040C" w:rsidRDefault="003F040C">
      <w:r>
        <w:t xml:space="preserve">pratyagronmeṣa-jihmā kṣaṇam anabhimukhī ratna-dīpa-prabhāṇāṁ </w:t>
      </w:r>
    </w:p>
    <w:p w:rsidR="003F040C" w:rsidRDefault="003F040C">
      <w:r>
        <w:t>ātma-vyāpāra-gurvī janita-jalalavā jṛmbhitaiḥ sāṅga-bhaṅgaiḥ |</w:t>
      </w:r>
    </w:p>
    <w:p w:rsidR="003F040C" w:rsidRDefault="003F040C">
      <w:r>
        <w:t xml:space="preserve">nāgāṅgaṁ moktum icchoḥ śayanaṁ uru-phaṇā-cakravālopadhānaṁ </w:t>
      </w:r>
    </w:p>
    <w:p w:rsidR="003F040C" w:rsidRDefault="003F040C">
      <w:r>
        <w:t>nidrā-cchedābhitāmrā ciram avatu harer dṛṣṭir ākekarā vaḥ ||30||133||</w:t>
      </w:r>
    </w:p>
    <w:p w:rsidR="003F040C" w:rsidRDefault="003F040C"/>
    <w:p w:rsidR="003F040C" w:rsidRDefault="003F040C">
      <w:r>
        <w:t>viśākhadattasya |</w:t>
      </w:r>
    </w:p>
    <w:p w:rsidR="003F040C" w:rsidRDefault="003F040C"/>
    <w:p w:rsidR="003F040C" w:rsidRDefault="003F040C">
      <w:r>
        <w:t>daṁṣṭrāpiṣṭeṣu sadyaḥ śikhariṣu na kṛtaḥ skandha-kaṇḍū-vinodaḥ</w:t>
      </w:r>
    </w:p>
    <w:p w:rsidR="003F040C" w:rsidRDefault="003F040C">
      <w:r>
        <w:t>sindhuṣv aṅgāvagāhaḥ khura-kuhara-viśat-toya-tuccheṣu nāptaḥ |</w:t>
      </w:r>
    </w:p>
    <w:p w:rsidR="003F040C" w:rsidRDefault="003F040C">
      <w:r>
        <w:t>prāptāḥ pātāla-paṅke na luṭhanaratayaḥ potramātropayukte</w:t>
      </w:r>
    </w:p>
    <w:p w:rsidR="003F040C" w:rsidRDefault="003F040C">
      <w:r>
        <w:t xml:space="preserve">yenoddhāre dharitryāḥ sa jayati vibhutā-vighniteccho varāhaḥ ||134|| </w:t>
      </w:r>
    </w:p>
    <w:p w:rsidR="003F040C" w:rsidRDefault="003F040C"/>
    <w:p w:rsidR="003F040C" w:rsidRDefault="003F040C">
      <w:r>
        <w:t>vākpatirājasya | (</w:t>
      </w:r>
      <w:del w:id="340" w:author="Jan Brzezinski" w:date="2004-01-28T09:54:00Z">
        <w:r>
          <w:delText>Skm</w:delText>
        </w:r>
      </w:del>
      <w:ins w:id="341" w:author="Jan Brzezinski" w:date="2004-01-28T09:54:00Z">
        <w:r>
          <w:t>sa.u.ka.</w:t>
        </w:r>
      </w:ins>
      <w:r>
        <w:t xml:space="preserve"> 191, varāha-mihirasya) </w:t>
      </w:r>
    </w:p>
    <w:p w:rsidR="003F040C" w:rsidRDefault="003F040C"/>
    <w:p w:rsidR="003F040C" w:rsidRDefault="003F040C">
      <w:r>
        <w:t>pātu trīṇi jaganti pārśva-kaṣaṇa-prakṣuṇṇa-diṅ-maṇḍalo</w:t>
      </w:r>
    </w:p>
    <w:p w:rsidR="003F040C" w:rsidRDefault="003F040C">
      <w:r>
        <w:t>naikābdhi-stimitodaraḥ sa bhagavān krīḍā-jhaṣaḥ keśavaḥ |</w:t>
      </w:r>
    </w:p>
    <w:p w:rsidR="003F040C" w:rsidRDefault="003F040C">
      <w:r>
        <w:t>tvaṅgan-niṣṭhura-pṛṣṭha-roma-khacita-brahmāṇḍa-bhāṇḍa-sthite</w:t>
      </w:r>
    </w:p>
    <w:p w:rsidR="003F040C" w:rsidRDefault="003F040C">
      <w:r>
        <w:t>yasyotsphāla-kutūhalena katham apy aṅgeṣu jīrṇāyitam ||32||135||</w:t>
      </w:r>
    </w:p>
    <w:p w:rsidR="003F040C" w:rsidRDefault="003F040C"/>
    <w:p w:rsidR="003F040C" w:rsidRDefault="003F040C">
      <w:r>
        <w:t>raghunandasya | (</w:t>
      </w:r>
      <w:del w:id="342" w:author="Jan Brzezinski" w:date="2004-01-28T09:54:00Z">
        <w:r>
          <w:delText>Skm</w:delText>
        </w:r>
      </w:del>
      <w:ins w:id="343" w:author="Jan Brzezinski" w:date="2004-01-28T09:54:00Z">
        <w:r>
          <w:t>sa.u.ka.</w:t>
        </w:r>
      </w:ins>
      <w:r>
        <w:t xml:space="preserve"> 184)</w:t>
      </w:r>
    </w:p>
    <w:p w:rsidR="003F040C" w:rsidRDefault="003F040C"/>
    <w:p w:rsidR="003F040C" w:rsidRDefault="003F040C">
      <w:r>
        <w:t>ye santāpita-nābhi-padma-madhavo ye snāpitoraḥ-srajo</w:t>
      </w:r>
    </w:p>
    <w:p w:rsidR="003F040C" w:rsidRDefault="003F040C">
      <w:r>
        <w:t>ye tāpāt taralena talpa-phaṇinā prīta-pratīpojjhitāḥ |</w:t>
      </w:r>
    </w:p>
    <w:p w:rsidR="003F040C" w:rsidRDefault="003F040C">
      <w:r>
        <w:t>ye rādhā-smṛti-sākṣiṇaḥ kamalayā sāsūyam ākarṇitā</w:t>
      </w:r>
    </w:p>
    <w:p w:rsidR="003F040C" w:rsidRDefault="003F040C">
      <w:r>
        <w:t>gāḍhāntar-davathoḥ pratapta-saralāḥ śvāsā hareḥ pāntu vaḥ ||33||136||</w:t>
      </w:r>
    </w:p>
    <w:p w:rsidR="003F040C" w:rsidRDefault="003F040C"/>
    <w:p w:rsidR="003F040C" w:rsidRDefault="003F040C">
      <w:r>
        <w:t>puṣpākasya |</w:t>
      </w:r>
    </w:p>
    <w:p w:rsidR="003F040C" w:rsidRDefault="003F040C"/>
    <w:p w:rsidR="003F040C" w:rsidRDefault="003F040C">
      <w:r>
        <w:t>seyaṁ dyos tad idaṁ śaśāṅka-dina-kṛc-cihnaṁ nabhaḥ sā kṣitis</w:t>
      </w:r>
    </w:p>
    <w:p w:rsidR="003F040C" w:rsidRDefault="003F040C">
      <w:r>
        <w:t>tat-pātāla-talaṁ ta eva girayas te’mbhodharās tā diśaḥ |</w:t>
      </w:r>
    </w:p>
    <w:p w:rsidR="003F040C" w:rsidRDefault="003F040C">
      <w:r>
        <w:t>itthaṁ nābhi-vinirgatena sa-śiraḥ-kampādbhutaṁ vedhasā</w:t>
      </w:r>
    </w:p>
    <w:p w:rsidR="003F040C" w:rsidRDefault="003F040C">
      <w:r>
        <w:t>yasyāntaś ca bahiś ca dṛṣṭam akhilaṁ trailokyam avyāt sa vaḥ ||34||137||</w:t>
      </w:r>
    </w:p>
    <w:p w:rsidR="003F040C" w:rsidRDefault="003F040C"/>
    <w:p w:rsidR="003F040C" w:rsidRDefault="003F040C">
      <w:r>
        <w:t>vākpati-rājasya | (</w:t>
      </w:r>
      <w:del w:id="344" w:author="Jan Brzezinski" w:date="2004-01-28T09:54:00Z">
        <w:r>
          <w:delText>Skm</w:delText>
        </w:r>
      </w:del>
      <w:ins w:id="345" w:author="Jan Brzezinski" w:date="2004-01-28T09:54:00Z">
        <w:r>
          <w:t>sa.u.ka.</w:t>
        </w:r>
      </w:ins>
      <w:r>
        <w:t>. 311)</w:t>
      </w:r>
    </w:p>
    <w:p w:rsidR="003F040C" w:rsidRDefault="003F040C"/>
    <w:p w:rsidR="003F040C" w:rsidRDefault="003F040C">
      <w:r>
        <w:t>yuktaṁ mānada māma ananya-manasaṁ vakṣaḥ-sthalasthāyinīṁ</w:t>
      </w:r>
    </w:p>
    <w:p w:rsidR="003F040C" w:rsidRDefault="003F040C">
      <w:r>
        <w:t>bhaktām apy avadhūya kartum adhunā kāntā-sahasraṁ tava |</w:t>
      </w:r>
    </w:p>
    <w:p w:rsidR="003F040C" w:rsidRDefault="003F040C">
      <w:r>
        <w:t>ity uktvā phaṇa-bhṛt phaṇāmaṇi-gatāṁ svām eva matvā tanuṁ</w:t>
      </w:r>
    </w:p>
    <w:p w:rsidR="003F040C" w:rsidRDefault="003F040C">
      <w:r>
        <w:t>nidrā-ccheda-karaṁ harer avatu vo lakṣmyā vilakṣa-smitam ||35||138||</w:t>
      </w:r>
    </w:p>
    <w:p w:rsidR="003F040C" w:rsidRDefault="003F040C"/>
    <w:p w:rsidR="003F040C" w:rsidRDefault="003F040C">
      <w:r>
        <w:t>bhāsasya |</w:t>
      </w:r>
    </w:p>
    <w:p w:rsidR="003F040C" w:rsidRDefault="003F040C"/>
    <w:p w:rsidR="003F040C" w:rsidRDefault="003F040C">
      <w:r>
        <w:t>agre gacchata dhenu-dugdha-kalaśān ādāya gopyo gṛhaṁ</w:t>
      </w:r>
    </w:p>
    <w:p w:rsidR="003F040C" w:rsidRDefault="003F040C">
      <w:r>
        <w:t>dugdhe vaskayaṇī-kule punar iyaṁ rādhā śanair yāsyati |</w:t>
      </w:r>
    </w:p>
    <w:p w:rsidR="003F040C" w:rsidRDefault="003F040C">
      <w:r>
        <w:t>ity anya-vyapadeśa-gupta-hṛdayaḥ kurvan viviktaṁ vrajaṁ</w:t>
      </w:r>
    </w:p>
    <w:p w:rsidR="003F040C" w:rsidRDefault="003F040C">
      <w:r>
        <w:t>devaḥ kāraṇa-nanda-sūnur aśivaṁ kṛṣṇaḥ sa muṣṇātu vaḥ ||36||139||</w:t>
      </w:r>
    </w:p>
    <w:p w:rsidR="003F040C" w:rsidRDefault="003F040C"/>
    <w:p w:rsidR="003F040C" w:rsidRDefault="003F040C">
      <w:r>
        <w:t>satrāsarti yaśodayā priya-guṇa-prītekṣaṇaṁ rādhayā</w:t>
      </w:r>
    </w:p>
    <w:p w:rsidR="003F040C" w:rsidRDefault="003F040C">
      <w:r>
        <w:t>lagnair vallava-sūnubhiḥ sarabhasaṁ sambhāvitātmorjitaiḥ |</w:t>
      </w:r>
    </w:p>
    <w:p w:rsidR="003F040C" w:rsidRDefault="003F040C">
      <w:r>
        <w:t xml:space="preserve">bhītānandita-vismitena viṣamaṁ nandena cālokitaḥ </w:t>
      </w:r>
    </w:p>
    <w:p w:rsidR="003F040C" w:rsidRDefault="003F040C">
      <w:r>
        <w:t xml:space="preserve">pāyād vaḥ kara-padma-susthita-mahā-śailaḥ salīlo hariḥ ||37||140|| </w:t>
      </w:r>
    </w:p>
    <w:p w:rsidR="003F040C" w:rsidRDefault="003F040C"/>
    <w:p w:rsidR="003F040C" w:rsidRDefault="003F040C">
      <w:r>
        <w:t>sohnokasya | (</w:t>
      </w:r>
      <w:del w:id="346" w:author="Jan Brzezinski" w:date="2004-01-28T09:54:00Z">
        <w:r>
          <w:delText>Skm</w:delText>
        </w:r>
      </w:del>
      <w:ins w:id="347" w:author="Jan Brzezinski" w:date="2004-01-28T09:54:00Z">
        <w:r>
          <w:t>sa.u.ka.</w:t>
        </w:r>
      </w:ins>
      <w:r>
        <w:t xml:space="preserve"> 264, sollokasya; </w:t>
      </w:r>
      <w:del w:id="348" w:author="Jan Brzezinski" w:date="2004-01-28T10:03:00Z">
        <w:r>
          <w:delText>Pv</w:delText>
        </w:r>
      </w:del>
      <w:ins w:id="349" w:author="Jan Brzezinski" w:date="2004-01-28T10:03:00Z">
        <w:r>
          <w:t>padyā.</w:t>
        </w:r>
      </w:ins>
      <w:r>
        <w:t xml:space="preserve"> 264, sonnokasya)</w:t>
      </w:r>
    </w:p>
    <w:p w:rsidR="003F040C" w:rsidRDefault="003F040C"/>
    <w:p w:rsidR="003F040C" w:rsidRDefault="003F040C">
      <w:r>
        <w:t>daṁṣṭrāsaṅkaṭa-vaktra-gharghara-lalaj-jihvābhṛto havya-bhug-</w:t>
      </w:r>
    </w:p>
    <w:p w:rsidR="003F040C" w:rsidRDefault="003F040C">
      <w:r>
        <w:t>jvālā-bhāsura-bhūri-keśari-saṭābhārasya daitya-druhaḥ |</w:t>
      </w:r>
    </w:p>
    <w:p w:rsidR="003F040C" w:rsidRDefault="003F040C">
      <w:r>
        <w:t>vyāvalgad-valavad dhiraṇyakaśipu-kroḍa-sthalī-pāṭana-</w:t>
      </w:r>
    </w:p>
    <w:p w:rsidR="003F040C" w:rsidRDefault="003F040C">
      <w:r>
        <w:t xml:space="preserve">spaṣṭa-prasphuṭad-asthi-pañjara-rava-krūrā nakhāḥ pāntu vaḥ ||38||141|| </w:t>
      </w:r>
    </w:p>
    <w:p w:rsidR="003F040C" w:rsidRDefault="003F040C"/>
    <w:p w:rsidR="003F040C" w:rsidRDefault="003F040C">
      <w:r>
        <w:t>vākpateḥ (</w:t>
      </w:r>
      <w:del w:id="350" w:author="Jan Brzezinski" w:date="2004-01-28T09:54:00Z">
        <w:r>
          <w:delText>Skm</w:delText>
        </w:r>
      </w:del>
      <w:ins w:id="351" w:author="Jan Brzezinski" w:date="2004-01-28T09:54:00Z">
        <w:r>
          <w:t>sa.u.ka.</w:t>
        </w:r>
      </w:ins>
      <w:r>
        <w:t xml:space="preserve"> 201, dakṣasya)</w:t>
      </w:r>
    </w:p>
    <w:p w:rsidR="003F040C" w:rsidRDefault="003F040C"/>
    <w:p w:rsidR="003F040C" w:rsidRDefault="003F040C">
      <w:r>
        <w:t>lakṣmyāḥ keśa-prasava-rajasāṁ bindubhiḥ sāndra-pātair</w:t>
      </w:r>
    </w:p>
    <w:p w:rsidR="003F040C" w:rsidRDefault="003F040C">
      <w:r>
        <w:t>udvarṇa-śrīr ghana-nidhuvana-klānti-nidrāntareṣu |</w:t>
      </w:r>
    </w:p>
    <w:p w:rsidR="003F040C" w:rsidRDefault="003F040C">
      <w:r>
        <w:t>dor-daṇḍo’sau jayati jayinaḥ śārṅgiṇo mandarādri-</w:t>
      </w:r>
    </w:p>
    <w:p w:rsidR="003F040C" w:rsidRDefault="003F040C">
      <w:r>
        <w:t>grāva-śreṇikaṣamasṛṇa-kṣuṇṇukeyūra-patraḥ ||39||142||</w:t>
      </w:r>
    </w:p>
    <w:p w:rsidR="003F040C" w:rsidRDefault="003F040C"/>
    <w:p w:rsidR="003F040C" w:rsidRDefault="003F040C">
      <w:r>
        <w:t>bhagīrathasya | (</w:t>
      </w:r>
      <w:del w:id="352" w:author="Jan Brzezinski" w:date="2004-01-28T09:54:00Z">
        <w:r>
          <w:delText>Skm</w:delText>
        </w:r>
      </w:del>
      <w:ins w:id="353" w:author="Jan Brzezinski" w:date="2004-01-28T09:54:00Z">
        <w:r>
          <w:t>sa.u.ka.</w:t>
        </w:r>
      </w:ins>
      <w:r>
        <w:t xml:space="preserve"> 292)</w:t>
      </w:r>
    </w:p>
    <w:p w:rsidR="003F040C" w:rsidRDefault="003F040C"/>
    <w:p w:rsidR="003F040C" w:rsidRDefault="003F040C">
      <w:r>
        <w:t>nakha-krakaca-dāraṇa-sphuṭita-daitya-vakṣaḥ-sthala-</w:t>
      </w:r>
    </w:p>
    <w:p w:rsidR="003F040C" w:rsidRDefault="003F040C">
      <w:r>
        <w:t>kṣarat-kṣata-janir jhara-prativibhāvita-svākṛteḥ |</w:t>
      </w:r>
    </w:p>
    <w:p w:rsidR="003F040C" w:rsidRDefault="003F040C">
      <w:r>
        <w:t xml:space="preserve">haer apara-keśari-kṣubhita-cetasaḥ pātu vaḥ </w:t>
      </w:r>
    </w:p>
    <w:p w:rsidR="003F040C" w:rsidRDefault="003F040C">
      <w:r>
        <w:t>saroṣa-lalitādhara-bhrukuṭi-bhaṅga-bhīmaṁ mukham ||40||143||</w:t>
      </w:r>
    </w:p>
    <w:p w:rsidR="003F040C" w:rsidRDefault="003F040C"/>
    <w:p w:rsidR="003F040C" w:rsidRDefault="003F040C">
      <w:r>
        <w:t>vākpatirājasya |</w:t>
      </w:r>
    </w:p>
    <w:p w:rsidR="003F040C" w:rsidRDefault="003F040C"/>
    <w:p w:rsidR="003F040C" w:rsidRDefault="003F040C">
      <w:r>
        <w:t>vatsa kṣmādhara-gahvareṣu vicaran cāra-pracāre gavāṁ</w:t>
      </w:r>
    </w:p>
    <w:p w:rsidR="003F040C" w:rsidRDefault="003F040C">
      <w:r>
        <w:t>hiṁsrān vīkṣya puraḥ purāṇa-puruṣaṁ nārāyaṇaṁ dhyāsyasi |</w:t>
      </w:r>
    </w:p>
    <w:p w:rsidR="003F040C" w:rsidRDefault="003F040C">
      <w:r>
        <w:t>ity uktasya yaśodayā murāripor avyāj jaganti sphurad-</w:t>
      </w:r>
    </w:p>
    <w:p w:rsidR="003F040C" w:rsidRDefault="003F040C">
      <w:r>
        <w:t xml:space="preserve">bimboṣṭha-dvaya-gāḍha-pīḍana-vaśād avyakta-bhāvaṁ smitam ||144|| </w:t>
      </w:r>
    </w:p>
    <w:p w:rsidR="003F040C" w:rsidRDefault="003F040C"/>
    <w:p w:rsidR="003F040C" w:rsidRDefault="003F040C">
      <w:r>
        <w:t xml:space="preserve"> (</w:t>
      </w:r>
      <w:del w:id="354" w:author="Jan Brzezinski" w:date="2004-01-28T09:54:00Z">
        <w:r>
          <w:delText>Skm</w:delText>
        </w:r>
      </w:del>
      <w:ins w:id="355" w:author="Jan Brzezinski" w:date="2004-01-28T09:54:00Z">
        <w:r>
          <w:t>sa.u.ka.</w:t>
        </w:r>
      </w:ins>
      <w:r>
        <w:t xml:space="preserve"> 256, abhinandasya; </w:t>
      </w:r>
      <w:del w:id="356" w:author="Jan Brzezinski" w:date="2004-01-28T10:03:00Z">
        <w:r>
          <w:delText>Pv</w:delText>
        </w:r>
      </w:del>
      <w:ins w:id="357" w:author="Jan Brzezinski" w:date="2004-01-28T10:03:00Z">
        <w:r>
          <w:t>padyā.</w:t>
        </w:r>
      </w:ins>
      <w:r>
        <w:t xml:space="preserve"> 149)</w:t>
      </w:r>
    </w:p>
    <w:p w:rsidR="003F040C" w:rsidRDefault="003F040C"/>
    <w:p w:rsidR="003F040C" w:rsidRDefault="003F040C">
      <w:r>
        <w:t>devo harir jayati yajña-varāha-rūpaḥ</w:t>
      </w:r>
    </w:p>
    <w:p w:rsidR="003F040C" w:rsidRDefault="003F040C">
      <w:r>
        <w:t>sṛṣṭi-sthiti-pralaya-kāraṇam eka eva |</w:t>
      </w:r>
    </w:p>
    <w:p w:rsidR="003F040C" w:rsidRDefault="003F040C">
      <w:r>
        <w:t>yasyodara-sthita-jagat-traya-bīja-kośa-</w:t>
      </w:r>
    </w:p>
    <w:p w:rsidR="003F040C" w:rsidRDefault="003F040C">
      <w:r>
        <w:t>nirgacchad-aṅkura-śikheva vibhāti daṁṣṭrā ||42||145||</w:t>
      </w:r>
    </w:p>
    <w:p w:rsidR="003F040C" w:rsidRDefault="003F040C"/>
    <w:p w:rsidR="003F040C" w:rsidRDefault="003F040C">
      <w:r>
        <w:t>sonnokasya |</w:t>
      </w:r>
    </w:p>
    <w:p w:rsidR="003F040C" w:rsidRDefault="003F040C"/>
    <w:p w:rsidR="003F040C" w:rsidRDefault="003F040C">
      <w:r>
        <w:t>bījaṁ brahmaiva devo madhujala-nidhayaḥ karṇikā svarṇa-śailaḥ</w:t>
      </w:r>
    </w:p>
    <w:p w:rsidR="003F040C" w:rsidRDefault="003F040C">
      <w:r>
        <w:t>kando nāgādhirājo viyad api vipulaḥ patrakośāvakāśaḥ |</w:t>
      </w:r>
    </w:p>
    <w:p w:rsidR="003F040C" w:rsidRDefault="003F040C">
      <w:r>
        <w:t>dvīpāḥ patrāṇi meghā madhupakulam abhūt tārakā-garbha-dhūlir</w:t>
      </w:r>
    </w:p>
    <w:p w:rsidR="003F040C" w:rsidRDefault="003F040C">
      <w:r>
        <w:t>yasyaitan-nābhi-padmaṁ bhuvanam iti sa vaḥ śarma devo dadhātu ||43||146||</w:t>
      </w:r>
    </w:p>
    <w:p w:rsidR="003F040C" w:rsidRDefault="003F040C"/>
    <w:p w:rsidR="003F040C" w:rsidRDefault="003F040C">
      <w:r>
        <w:t>halāyudhasya | (</w:t>
      </w:r>
      <w:del w:id="358" w:author="Jan Brzezinski" w:date="2004-01-28T09:54:00Z">
        <w:r>
          <w:delText>Skm</w:delText>
        </w:r>
      </w:del>
      <w:ins w:id="359" w:author="Jan Brzezinski" w:date="2004-01-28T09:54:00Z">
        <w:r>
          <w:t>sa.u.ka.</w:t>
        </w:r>
      </w:ins>
      <w:r>
        <w:t xml:space="preserve"> 314)</w:t>
      </w:r>
    </w:p>
    <w:p w:rsidR="003F040C" w:rsidRDefault="003F040C"/>
    <w:p w:rsidR="003F040C" w:rsidRDefault="003F040C">
      <w:r>
        <w:t>kanaka-nikaṣa-svacche rādhā-payodhara-maṇḍale</w:t>
      </w:r>
    </w:p>
    <w:p w:rsidR="003F040C" w:rsidRDefault="003F040C">
      <w:r>
        <w:t>nava-jaladhara-śyāmām ātma-dyutiṁ pratibimbitām |</w:t>
      </w:r>
    </w:p>
    <w:p w:rsidR="003F040C" w:rsidRDefault="003F040C">
      <w:r>
        <w:t>asita-sicaya-prānta-bhrāntyā muhur muhur utkṣipan</w:t>
      </w:r>
    </w:p>
    <w:p w:rsidR="003F040C" w:rsidRDefault="003F040C">
      <w:r>
        <w:t>jayati janita-vrīḍā-namra-priyā-hasito hariḥ ||44||147||</w:t>
      </w:r>
    </w:p>
    <w:p w:rsidR="003F040C" w:rsidRDefault="003F040C"/>
    <w:p w:rsidR="003F040C" w:rsidRDefault="003F040C">
      <w:r>
        <w:t>vaiddokasya |</w:t>
      </w:r>
    </w:p>
    <w:p w:rsidR="003F040C" w:rsidRDefault="003F040C"/>
    <w:p w:rsidR="003F040C" w:rsidRDefault="003F040C">
      <w:pPr>
        <w:pStyle w:val="VerseQuote"/>
      </w:pPr>
      <w:r>
        <w:t>iti viṣṇu-vrajyā ||</w:t>
      </w:r>
    </w:p>
    <w:p w:rsidR="003F040C" w:rsidRDefault="003F040C">
      <w:pPr>
        <w:pStyle w:val="VerseQuote"/>
      </w:pPr>
      <w:r>
        <w:t>||6||</w:t>
      </w:r>
    </w:p>
    <w:p w:rsidR="003F040C" w:rsidRDefault="003F040C"/>
    <w:p w:rsidR="003F040C" w:rsidRDefault="003F040C">
      <w:pPr>
        <w:pStyle w:val="Heading3"/>
      </w:pPr>
      <w:r>
        <w:t xml:space="preserve">7. tataḥ sūrya-vrajyā </w:t>
      </w:r>
    </w:p>
    <w:p w:rsidR="003F040C" w:rsidRDefault="003F040C"/>
    <w:p w:rsidR="003F040C" w:rsidRDefault="003F040C">
      <w:r>
        <w:t>yasyādhodhas tathoparyupari niravadhi bhrāmyato viśvam aśvair</w:t>
      </w:r>
    </w:p>
    <w:p w:rsidR="003F040C" w:rsidRDefault="003F040C">
      <w:r>
        <w:t>āvṛttālāta-līlāṁ racayati rayato maṇḍalaṁ tigma-dhāmnaḥ |</w:t>
      </w:r>
    </w:p>
    <w:p w:rsidR="003F040C" w:rsidRDefault="003F040C">
      <w:r>
        <w:t>so’vyād uttapta-kārtasvara-sarala-śara-spardhibhir dhāma-daṇḍair</w:t>
      </w:r>
    </w:p>
    <w:p w:rsidR="003F040C" w:rsidRDefault="003F040C">
      <w:r>
        <w:t>uddaṇḍaiḥ prāpayan vaḥ pracuratama-tamaḥ-stomam astaṁ samastam ||1||148||</w:t>
      </w:r>
    </w:p>
    <w:p w:rsidR="003F040C" w:rsidRDefault="003F040C"/>
    <w:p w:rsidR="003F040C" w:rsidRDefault="003F040C">
      <w:r>
        <w:t xml:space="preserve">rājaśekharasya | </w:t>
      </w:r>
    </w:p>
    <w:p w:rsidR="003F040C" w:rsidRDefault="003F040C"/>
    <w:p w:rsidR="003F040C" w:rsidRDefault="003F040C">
      <w:r>
        <w:t>śuka-tuṇḍa-cchavi savituś caṇḍa-rucaḥ puṇḍarīka-vana-bandhoḥ |</w:t>
      </w:r>
    </w:p>
    <w:p w:rsidR="003F040C" w:rsidRDefault="003F040C">
      <w:r>
        <w:t>maṇḍalam uditaṁ vande kuṇḍalam ākhaṇḍalāśāyāḥ ||2||149||</w:t>
      </w:r>
    </w:p>
    <w:p w:rsidR="003F040C" w:rsidRDefault="003F040C"/>
    <w:p w:rsidR="003F040C" w:rsidRDefault="003F040C">
      <w:r>
        <w:t>vidyāyāḥ || (</w:t>
      </w:r>
      <w:del w:id="360" w:author="Jan Brzezinski" w:date="2004-01-28T09:54:00Z">
        <w:r>
          <w:delText>Skm</w:delText>
        </w:r>
      </w:del>
      <w:ins w:id="361" w:author="Jan Brzezinski" w:date="2004-01-28T09:54:00Z">
        <w:r>
          <w:t>sa.u.ka.</w:t>
        </w:r>
      </w:ins>
      <w:r>
        <w:t xml:space="preserve"> 8, </w:t>
      </w:r>
      <w:del w:id="362" w:author="Jan Brzezinski" w:date="2004-01-28T10:02:00Z">
        <w:r>
          <w:delText>Spd</w:delText>
        </w:r>
      </w:del>
      <w:ins w:id="363" w:author="Jan Brzezinski" w:date="2004-01-28T10:02:00Z">
        <w:r>
          <w:t>śā.pa.</w:t>
        </w:r>
      </w:ins>
      <w:r>
        <w:t xml:space="preserve"> 86, Ssm 728, </w:t>
      </w:r>
      <w:del w:id="364" w:author="Jan Brzezinski" w:date="2004-01-28T20:04:00Z">
        <w:r>
          <w:delText>Sk</w:delText>
        </w:r>
      </w:del>
      <w:ins w:id="365" w:author="Jan Brzezinski" w:date="2004-01-28T20:04:00Z">
        <w:r>
          <w:t>sa.ka.ā.</w:t>
        </w:r>
      </w:ins>
      <w:r>
        <w:t xml:space="preserve"> 1.143)</w:t>
      </w:r>
    </w:p>
    <w:p w:rsidR="003F040C" w:rsidRDefault="003F040C"/>
    <w:p w:rsidR="003F040C" w:rsidRDefault="003F040C">
      <w:r>
        <w:t>tuṅgodayādri-bhujagendra-phaṇopalāya</w:t>
      </w:r>
    </w:p>
    <w:p w:rsidR="003F040C" w:rsidRDefault="003F040C">
      <w:r>
        <w:t>vyomendra-nīla-taru-kāñcana-pallavāya |</w:t>
      </w:r>
    </w:p>
    <w:p w:rsidR="003F040C" w:rsidRDefault="003F040C">
      <w:r>
        <w:t>saṁsāra-sāgara-samutkramiyogisārtha-</w:t>
      </w:r>
    </w:p>
    <w:p w:rsidR="003F040C" w:rsidRDefault="003F040C">
      <w:r>
        <w:t>prasthāna-pūrṇa-kalasāya namaḥ savitre ||3||150||</w:t>
      </w:r>
    </w:p>
    <w:p w:rsidR="003F040C" w:rsidRDefault="003F040C"/>
    <w:p w:rsidR="003F040C" w:rsidRDefault="003F040C">
      <w:r>
        <w:t>varāha-mihirasya || (</w:t>
      </w:r>
      <w:del w:id="366" w:author="Jan Brzezinski" w:date="2004-01-28T09:54:00Z">
        <w:r>
          <w:delText>Skm</w:delText>
        </w:r>
      </w:del>
      <w:ins w:id="367" w:author="Jan Brzezinski" w:date="2004-01-28T09:54:00Z">
        <w:r>
          <w:t>sa.u.ka.</w:t>
        </w:r>
      </w:ins>
      <w:r>
        <w:t xml:space="preserve"> 6)</w:t>
      </w:r>
    </w:p>
    <w:p w:rsidR="003F040C" w:rsidRDefault="003F040C"/>
    <w:p w:rsidR="003F040C" w:rsidRDefault="003F040C">
      <w:r>
        <w:t>saṁsaktaṁ sikta-mūlād abhinava-bhuvanodyāna-kautūhalinyā</w:t>
      </w:r>
    </w:p>
    <w:p w:rsidR="003F040C" w:rsidRDefault="003F040C">
      <w:r>
        <w:t>yāminyā kanyayevāmṛta-karakalaśā-varjitenāmṛtena |</w:t>
      </w:r>
    </w:p>
    <w:p w:rsidR="003F040C" w:rsidRDefault="003F040C">
      <w:r>
        <w:t xml:space="preserve">arkālokaḥ kriyād vo mudaṁ udaya-śiraś cakravālālavālād </w:t>
      </w:r>
    </w:p>
    <w:p w:rsidR="003F040C" w:rsidRDefault="003F040C">
      <w:r>
        <w:t>udyad-bāla-pravāla-pratima-rucir ahaḥ-pādapa-prāk-pravālaḥ ||4||151||</w:t>
      </w:r>
    </w:p>
    <w:p w:rsidR="003F040C" w:rsidRDefault="003F040C"/>
    <w:p w:rsidR="003F040C" w:rsidRDefault="003F040C">
      <w:r>
        <w:t xml:space="preserve">mayūrasya | (sūryaśataka 34) </w:t>
      </w:r>
    </w:p>
    <w:p w:rsidR="003F040C" w:rsidRDefault="003F040C"/>
    <w:p w:rsidR="003F040C" w:rsidRDefault="003F040C">
      <w:pPr>
        <w:jc w:val="center"/>
        <w:rPr>
          <w:rPrChange w:id="368" w:author="Jan Brzezinski">
            <w:rPr/>
          </w:rPrChange>
        </w:rPr>
      </w:pPr>
      <w:r>
        <w:rPr>
          <w:rPrChange w:id="369" w:author="Jan Brzezinski">
            <w:rPr/>
          </w:rPrChange>
        </w:rPr>
        <w:t>|| iti sūrya</w:t>
      </w:r>
      <w:ins w:id="370" w:author="Jan Brzezinski" w:date="2004-01-27T20:19:00Z">
        <w:r>
          <w:t>-</w:t>
        </w:r>
      </w:ins>
      <w:r>
        <w:rPr>
          <w:rPrChange w:id="371" w:author="Jan Brzezinski">
            <w:rPr/>
          </w:rPrChange>
        </w:rPr>
        <w:t>vrajyā ||</w:t>
      </w:r>
    </w:p>
    <w:p w:rsidR="003F040C" w:rsidRDefault="003F040C">
      <w:pPr>
        <w:jc w:val="center"/>
        <w:rPr>
          <w:rPrChange w:id="372" w:author="Jan Brzezinski">
            <w:rPr/>
          </w:rPrChange>
        </w:rPr>
      </w:pPr>
      <w:r>
        <w:rPr>
          <w:rPrChange w:id="373" w:author="Jan Brzezinski">
            <w:rPr/>
          </w:rPrChange>
        </w:rPr>
        <w:t>||7||</w:t>
      </w:r>
    </w:p>
    <w:p w:rsidR="003F040C" w:rsidRDefault="003F040C">
      <w:pPr>
        <w:numPr>
          <w:ins w:id="374" w:author="Jan Brzezinski" w:date="2004-01-27T20:19:00Z"/>
        </w:numPr>
        <w:rPr>
          <w:ins w:id="375" w:author="Jan Brzezinski" w:date="2004-01-27T20:19:00Z"/>
        </w:rPr>
      </w:pPr>
    </w:p>
    <w:p w:rsidR="003F040C" w:rsidRDefault="003F040C">
      <w:pPr>
        <w:jc w:val="center"/>
        <w:rPr>
          <w:ins w:id="376" w:author="Jan Brzezinski" w:date="2004-01-27T20:19:00Z"/>
        </w:rPr>
      </w:pPr>
      <w:ins w:id="377" w:author="Jan Brzezinski" w:date="2004-01-27T20:19:00Z">
        <w:r>
          <w:t xml:space="preserve"> </w:t>
        </w:r>
      </w:ins>
      <w:ins w:id="378" w:author="Jan Brzezinski" w:date="2004-01-28T09:46:00Z">
        <w:r>
          <w:t>—</w:t>
        </w:r>
      </w:ins>
      <w:ins w:id="379" w:author="Jan Brzezinski" w:date="2004-01-27T20:19:00Z">
        <w:r>
          <w:t>o)0(o</w:t>
        </w:r>
      </w:ins>
      <w:ins w:id="380" w:author="Jan Brzezinski" w:date="2004-01-28T09:46:00Z">
        <w:r>
          <w:t>—</w:t>
        </w:r>
      </w:ins>
    </w:p>
    <w:p w:rsidR="003F040C" w:rsidRDefault="003F040C"/>
    <w:p w:rsidR="003F040C" w:rsidRDefault="003F040C">
      <w:pPr>
        <w:pStyle w:val="Heading3"/>
      </w:pPr>
      <w:r>
        <w:t>8. tato vasanta-vrajyā</w:t>
      </w:r>
    </w:p>
    <w:p w:rsidR="003F040C" w:rsidRDefault="003F040C"/>
    <w:p w:rsidR="003F040C" w:rsidRDefault="003F040C">
      <w:r>
        <w:t>āraktāṅkura-danturā kamalinī nāyāminī yāminī</w:t>
      </w:r>
    </w:p>
    <w:p w:rsidR="003F040C" w:rsidRDefault="003F040C">
      <w:r>
        <w:t>stokonmukta-tuṣāram ambara-maṇer īṣat pragalbhaṁ mahaḥ |</w:t>
      </w:r>
    </w:p>
    <w:p w:rsidR="003F040C" w:rsidRDefault="003F040C">
      <w:r>
        <w:t>apy ete sahakāra-saurabha-muco vācālitāḥ kokilair</w:t>
      </w:r>
    </w:p>
    <w:p w:rsidR="003F040C" w:rsidRDefault="003F040C">
      <w:r>
        <w:t>āyānti priya-viprayukta-yuvatī-marma-cchido vāsarāḥ ||5||152||</w:t>
      </w:r>
    </w:p>
    <w:p w:rsidR="003F040C" w:rsidRDefault="003F040C"/>
    <w:p w:rsidR="003F040C" w:rsidRDefault="003F040C">
      <w:r>
        <w:t>saṅgha-śrīyaḥ | (</w:t>
      </w:r>
      <w:del w:id="381" w:author="Jan Brzezinski" w:date="2004-01-28T09:54:00Z">
        <w:r>
          <w:delText>Skm</w:delText>
        </w:r>
      </w:del>
      <w:ins w:id="382" w:author="Jan Brzezinski" w:date="2004-01-28T09:54:00Z">
        <w:r>
          <w:t>sa.u.ka.</w:t>
        </w:r>
      </w:ins>
      <w:r>
        <w:t xml:space="preserve"> 1236)</w:t>
      </w:r>
    </w:p>
    <w:p w:rsidR="003F040C" w:rsidRDefault="003F040C"/>
    <w:p w:rsidR="003F040C" w:rsidRDefault="003F040C">
      <w:r>
        <w:t>naivaike vayam eva kokila-vadhū-kaṇṭhoccarat-pañcama-</w:t>
      </w:r>
    </w:p>
    <w:p w:rsidR="003F040C" w:rsidRDefault="003F040C">
      <w:r>
        <w:t>sthānodbodhita-pañca-mārgaṇa-guṇāsphālena romāñcitāḥ |</w:t>
      </w:r>
    </w:p>
    <w:p w:rsidR="003F040C" w:rsidRDefault="003F040C">
      <w:r>
        <w:t>paśyaite taravo'pi sundari jarat-patra-vyayānantarod-</w:t>
      </w:r>
    </w:p>
    <w:p w:rsidR="003F040C" w:rsidRDefault="003F040C">
      <w:r>
        <w:t>bhinna-pāṭala-koṭi-sampuṭa-dala-prādurbhavat-kuḍmalāḥ ||2||153||</w:t>
      </w:r>
    </w:p>
    <w:p w:rsidR="003F040C" w:rsidRDefault="003F040C"/>
    <w:p w:rsidR="003F040C" w:rsidRDefault="003F040C">
      <w:r>
        <w:t>vinayadevasya |</w:t>
      </w:r>
    </w:p>
    <w:p w:rsidR="003F040C" w:rsidRDefault="003F040C"/>
    <w:p w:rsidR="003F040C" w:rsidRDefault="003F040C">
      <w:r>
        <w:t>malaya-mahī-dhara-pavanaḥ kala-kaṇṭha-kala-dhvanir nikuñja-latāḥ |</w:t>
      </w:r>
    </w:p>
    <w:p w:rsidR="003F040C" w:rsidRDefault="003F040C">
      <w:r>
        <w:t>utkalikā utkalikāś cetasi janayanti lokasya ||3||154||</w:t>
      </w:r>
    </w:p>
    <w:p w:rsidR="003F040C" w:rsidRDefault="003F040C"/>
    <w:p w:rsidR="003F040C" w:rsidRDefault="003F040C">
      <w:r>
        <w:t>kāntena prahito navaḥ priya-sakhī-vargeṇa baddha-spṛhaś</w:t>
      </w:r>
    </w:p>
    <w:p w:rsidR="003F040C" w:rsidRDefault="003F040C">
      <w:r>
        <w:t>cittenopahṛtaḥ smarāya na samutsraṣṭuṁ gataḥ pāṇinā |</w:t>
      </w:r>
    </w:p>
    <w:p w:rsidR="003F040C" w:rsidRDefault="003F040C">
      <w:r>
        <w:t>āmṛṣṭo muhur īkṣito muhur abhighrāto muhur loṭhitaḥ</w:t>
      </w:r>
    </w:p>
    <w:p w:rsidR="003F040C" w:rsidRDefault="003F040C">
      <w:r>
        <w:t>pratyaṅgaṁ ca muhuḥ kṛto mṛgadṛśā kiṁ kiṁ na cūtāṅkuraḥ ||4||155||</w:t>
      </w:r>
    </w:p>
    <w:p w:rsidR="003F040C" w:rsidRDefault="003F040C"/>
    <w:p w:rsidR="003F040C" w:rsidRDefault="003F040C">
      <w:r>
        <w:t>vākkuṭasya |</w:t>
      </w:r>
    </w:p>
    <w:p w:rsidR="003F040C" w:rsidRDefault="003F040C"/>
    <w:p w:rsidR="003F040C" w:rsidRDefault="003F040C">
      <w:r>
        <w:t xml:space="preserve">dvis triḥ kokilayā rutaṁ tri-caturaiś cūtāṅkurair udgataṁ </w:t>
      </w:r>
    </w:p>
    <w:p w:rsidR="003F040C" w:rsidRDefault="003F040C">
      <w:r>
        <w:t>koṣād bobhrati kiṁśukā madhukara-śreṇī-juṣaḥ pañcaṣān |</w:t>
      </w:r>
    </w:p>
    <w:p w:rsidR="003F040C" w:rsidRDefault="003F040C">
      <w:r>
        <w:t>kvāpi kvāpi madākulākulatayā kāntāparādha-graha-</w:t>
      </w:r>
    </w:p>
    <w:p w:rsidR="003F040C" w:rsidRDefault="003F040C">
      <w:r>
        <w:t>granthi-ccheda-samudyataṁ ca hṛdayaṁ dolāyate subhruvām ||5||156||</w:t>
      </w:r>
    </w:p>
    <w:p w:rsidR="003F040C" w:rsidRDefault="003F040C"/>
    <w:p w:rsidR="003F040C" w:rsidRDefault="003F040C">
      <w:r>
        <w:t>nīlasya |</w:t>
      </w:r>
    </w:p>
    <w:p w:rsidR="003F040C" w:rsidRDefault="003F040C"/>
    <w:p w:rsidR="003F040C" w:rsidRDefault="003F040C">
      <w:r>
        <w:t>jambūnāṁ kusumodareṣv atirasādābaddha-pānotsavāḥ</w:t>
      </w:r>
    </w:p>
    <w:p w:rsidR="003F040C" w:rsidRDefault="003F040C">
      <w:r>
        <w:t>kīrāḥ pakva-phalāśayā madhu-karīś cumbanti muñcanti ca |</w:t>
      </w:r>
    </w:p>
    <w:p w:rsidR="003F040C" w:rsidRDefault="003F040C">
      <w:r>
        <w:t>eteṣām api paśya kiṁśukataroḥ patrair abhinna-tviṣāṁ</w:t>
      </w:r>
    </w:p>
    <w:p w:rsidR="003F040C" w:rsidRDefault="003F040C">
      <w:r>
        <w:t>puṣpa-bhrāntibhir āpatanti sahasā cañcūṣu bhṛṅgāṅganāḥ ||10||157||</w:t>
      </w:r>
    </w:p>
    <w:p w:rsidR="003F040C" w:rsidRDefault="003F040C"/>
    <w:p w:rsidR="003F040C" w:rsidRDefault="003F040C">
      <w:r>
        <w:t>rājaśekharasya | (</w:t>
      </w:r>
      <w:del w:id="383" w:author="Jan Brzezinski" w:date="2004-01-28T09:54:00Z">
        <w:r>
          <w:delText>Skm</w:delText>
        </w:r>
      </w:del>
      <w:ins w:id="384" w:author="Jan Brzezinski" w:date="2004-01-28T09:54:00Z">
        <w:r>
          <w:t>sa.u.ka.</w:t>
        </w:r>
      </w:ins>
      <w:r>
        <w:t xml:space="preserve"> 1231, </w:t>
      </w:r>
      <w:del w:id="385" w:author="Jan Brzezinski" w:date="2004-01-28T09:54:00Z">
        <w:r>
          <w:delText>Smv</w:delText>
        </w:r>
      </w:del>
      <w:ins w:id="386" w:author="Jan Brzezinski" w:date="2004-01-28T09:54:00Z">
        <w:r>
          <w:t>sū.mu.</w:t>
        </w:r>
      </w:ins>
      <w:r>
        <w:t xml:space="preserve"> 109.23 vasukasya)</w:t>
      </w:r>
    </w:p>
    <w:p w:rsidR="003F040C" w:rsidRDefault="003F040C"/>
    <w:p w:rsidR="003F040C" w:rsidRDefault="003F040C">
      <w:r>
        <w:t>dṛśyante madhumatta-kokila-vadhū-nirdhūta-cūtāṅkura-</w:t>
      </w:r>
    </w:p>
    <w:p w:rsidR="003F040C" w:rsidRDefault="003F040C">
      <w:r>
        <w:t>prāg-bhāra-prasarat-parāga-sikatā-durgās taṭī-bhūmayaḥ |</w:t>
      </w:r>
    </w:p>
    <w:p w:rsidR="003F040C" w:rsidRDefault="003F040C">
      <w:r>
        <w:t>yāḥ kṛcchrād abhilaṅghya lubdhaka-bhayāt tair eva reṇūtkarair</w:t>
      </w:r>
    </w:p>
    <w:p w:rsidR="003F040C" w:rsidRDefault="003F040C">
      <w:r>
        <w:t>dhārā-vāhibhir asti lupta-padavī-niḥśaṅkam eṇī-kulam ||7||158||</w:t>
      </w:r>
    </w:p>
    <w:p w:rsidR="003F040C" w:rsidRDefault="003F040C">
      <w:r>
        <w:t>murāreḥ |</w:t>
      </w:r>
    </w:p>
    <w:p w:rsidR="003F040C" w:rsidRDefault="003F040C"/>
    <w:p w:rsidR="003F040C" w:rsidRDefault="003F040C">
      <w:r>
        <w:t>aśithila-parispandaḥ kunde tathaiva madhuvrato</w:t>
      </w:r>
    </w:p>
    <w:p w:rsidR="003F040C" w:rsidRDefault="003F040C">
      <w:r>
        <w:t>nayana-suhṛdo vṛkṣāś caite na kuḍmala-śālinaḥ |</w:t>
      </w:r>
    </w:p>
    <w:p w:rsidR="003F040C" w:rsidRDefault="003F040C">
      <w:r>
        <w:t xml:space="preserve">dalati kalikā cautī nāsmin tathā mṛga-cakṣuṣāṁ </w:t>
      </w:r>
    </w:p>
    <w:p w:rsidR="003F040C" w:rsidRDefault="003F040C">
      <w:r>
        <w:t>atha ca hṛdaye māna-granthiḥ svayaṁ śithilāyate ||8||159||</w:t>
      </w:r>
    </w:p>
    <w:p w:rsidR="003F040C" w:rsidRDefault="003F040C"/>
    <w:p w:rsidR="003F040C" w:rsidRDefault="003F040C">
      <w:r>
        <w:t xml:space="preserve">kāntāṁ hitvā viraha-vidhurārambha-khedālasāṅgīṁ </w:t>
      </w:r>
    </w:p>
    <w:p w:rsidR="003F040C" w:rsidRDefault="003F040C">
      <w:r>
        <w:t>māṁ ullaṅghya vrajatu pathikaḥ kāpi yady asti śaktiḥ |</w:t>
      </w:r>
    </w:p>
    <w:p w:rsidR="003F040C" w:rsidRDefault="003F040C">
      <w:r>
        <w:t>ity āśokī jagati sakale vallarī cīrikeva</w:t>
      </w:r>
    </w:p>
    <w:p w:rsidR="003F040C" w:rsidRDefault="003F040C">
      <w:r>
        <w:t>prāptārambhe kusuma-samaye kāla-devena dattā ||9||160||</w:t>
      </w:r>
    </w:p>
    <w:p w:rsidR="003F040C" w:rsidRDefault="003F040C"/>
    <w:p w:rsidR="003F040C" w:rsidRDefault="003F040C">
      <w:r>
        <w:t>mandaṁ dakṣiṇam āhvayanti pavanaṁ puṁskokila-vyāhṛtaiḥ</w:t>
      </w:r>
    </w:p>
    <w:p w:rsidR="003F040C" w:rsidRDefault="003F040C">
      <w:r>
        <w:t>saṁskurvanti vana-sthalīḥ kisalayottaṁsir niṣaṇṇālibhiḥ |</w:t>
      </w:r>
    </w:p>
    <w:p w:rsidR="003F040C" w:rsidRDefault="003F040C">
      <w:r>
        <w:t>candraṁ sundarayanti mukta-tuhina-prāvārayā jyotsnayā</w:t>
      </w:r>
    </w:p>
    <w:p w:rsidR="003F040C" w:rsidRDefault="003F040C">
      <w:r>
        <w:t>vardhante ca vivardhayanti ca muhus te’mī smaraṁ vāsarāḥ ||161||</w:t>
      </w:r>
    </w:p>
    <w:p w:rsidR="003F040C" w:rsidRDefault="003F040C"/>
    <w:p w:rsidR="003F040C" w:rsidRDefault="003F040C">
      <w:r>
        <w:t>kasyacit (</w:t>
      </w:r>
      <w:del w:id="387" w:author="Jan Brzezinski" w:date="2004-01-28T09:54:00Z">
        <w:r>
          <w:delText>Skm</w:delText>
        </w:r>
      </w:del>
      <w:ins w:id="388" w:author="Jan Brzezinski" w:date="2004-01-28T09:54:00Z">
        <w:r>
          <w:t>sa.u.ka.</w:t>
        </w:r>
      </w:ins>
      <w:r>
        <w:t xml:space="preserve"> 1237)</w:t>
      </w:r>
    </w:p>
    <w:p w:rsidR="003F040C" w:rsidRDefault="003F040C"/>
    <w:p w:rsidR="003F040C" w:rsidRDefault="003F040C">
      <w:r>
        <w:t>hṛdya-snigdhaiḥ parabhṛta-rutair mukta-dīrgha-pravāsaḥ</w:t>
      </w:r>
    </w:p>
    <w:p w:rsidR="003F040C" w:rsidRDefault="003F040C">
      <w:r>
        <w:t>pratyāvṛtto madhur iti vadan dakṣiṇo gandhavāhaḥ |</w:t>
      </w:r>
    </w:p>
    <w:p w:rsidR="003F040C" w:rsidRDefault="003F040C">
      <w:r>
        <w:t xml:space="preserve">śiñjal-lola-bhramara-valayaḥ kānanālī-vadhūnāṁ </w:t>
      </w:r>
    </w:p>
    <w:p w:rsidR="003F040C" w:rsidRDefault="003F040C">
      <w:r>
        <w:t>sadyaḥ kunda-smita-bṛhatikāḥ pūrṇa-pātrī-karoti ||11||162||</w:t>
      </w:r>
    </w:p>
    <w:p w:rsidR="003F040C" w:rsidRDefault="003F040C"/>
    <w:p w:rsidR="003F040C" w:rsidRDefault="003F040C">
      <w:r>
        <w:t>lolaiḥ kokila-maṇḍalair madhu-lihāṁ cañcūryamāṇair gaṇair</w:t>
      </w:r>
    </w:p>
    <w:p w:rsidR="003F040C" w:rsidRDefault="003F040C">
      <w:r>
        <w:t>nīrandhrair gṛha-vāṭikā-parisareṣv aṅgāritaiḥ kiṁśukaiḥ |</w:t>
      </w:r>
    </w:p>
    <w:p w:rsidR="003F040C" w:rsidRDefault="003F040C">
      <w:r>
        <w:t>prārabdhe timire vasanta-samya-kṣoṇīpater bhrāmyataḥ</w:t>
      </w:r>
    </w:p>
    <w:p w:rsidR="003F040C" w:rsidRDefault="003F040C">
      <w:r>
        <w:t>prasnigdhā parito dhṛteva kalikā-dīpāvaliś campakaiḥ ||12||163||</w:t>
      </w:r>
    </w:p>
    <w:p w:rsidR="003F040C" w:rsidRDefault="003F040C"/>
    <w:p w:rsidR="003F040C" w:rsidRDefault="003F040C">
      <w:r>
        <w:t>manovinodasyaitau |</w:t>
      </w:r>
    </w:p>
    <w:p w:rsidR="003F040C" w:rsidRDefault="003F040C"/>
    <w:p w:rsidR="003F040C" w:rsidRDefault="003F040C">
      <w:r>
        <w:t>cyuta-sumanasaḥ kundāḥ puṣpodgameṣv alasā drumā</w:t>
      </w:r>
    </w:p>
    <w:p w:rsidR="003F040C" w:rsidRDefault="003F040C">
      <w:r>
        <w:t>manasi ca giraṁ grathnantīme kiranti na kokilāḥ |</w:t>
      </w:r>
    </w:p>
    <w:p w:rsidR="003F040C" w:rsidRDefault="003F040C">
      <w:r>
        <w:t>atha ca savituḥ śītollāsaṁ lunanti marīcayo</w:t>
      </w:r>
    </w:p>
    <w:p w:rsidR="003F040C" w:rsidRDefault="003F040C">
      <w:r>
        <w:t>na ca jaṭharatām ālambante klamodaya-dāyinīm ||13||164||</w:t>
      </w:r>
    </w:p>
    <w:p w:rsidR="003F040C" w:rsidRDefault="003F040C"/>
    <w:p w:rsidR="003F040C" w:rsidRDefault="003F040C">
      <w:r>
        <w:t>sāmyaṁ samprati sevate vicakilaṁ ṣāṇmāsikair mauktikair</w:t>
      </w:r>
    </w:p>
    <w:p w:rsidR="003F040C" w:rsidRDefault="003F040C">
      <w:r>
        <w:t>vāhlīkī-daśana-vraṇāruṇa-talaiḥ patrair aśokorcitaḥ |</w:t>
      </w:r>
    </w:p>
    <w:p w:rsidR="003F040C" w:rsidRDefault="003F040C">
      <w:r>
        <w:t xml:space="preserve">bhṛṅgā-laṅghita-koṭi kiṁśukam idaṁ kiṁcid vivṛntāyate </w:t>
      </w:r>
    </w:p>
    <w:p w:rsidR="003F040C" w:rsidRDefault="003F040C">
      <w:r>
        <w:t>māñjiṣṭhair mukulaiś ca pāṭalitaror anyaiva kācil lipiḥ ||14||165||</w:t>
      </w:r>
    </w:p>
    <w:p w:rsidR="003F040C" w:rsidRDefault="003F040C"/>
    <w:p w:rsidR="003F040C" w:rsidRDefault="003F040C">
      <w:r>
        <w:t>rājaśekharasya | (</w:t>
      </w:r>
      <w:del w:id="389" w:author="Jan Brzezinski" w:date="2004-01-28T09:57:00Z">
        <w:r>
          <w:delText>Vsb</w:delText>
        </w:r>
      </w:del>
      <w:ins w:id="390" w:author="Jan Brzezinski" w:date="2004-01-28T09:57:00Z">
        <w:r>
          <w:t>vi.śā.bha.</w:t>
        </w:r>
      </w:ins>
      <w:r>
        <w:t xml:space="preserve"> 1.25, </w:t>
      </w:r>
      <w:del w:id="391" w:author="Jan Brzezinski" w:date="2004-01-28T09:54:00Z">
        <w:r>
          <w:delText>Skm</w:delText>
        </w:r>
      </w:del>
      <w:ins w:id="392" w:author="Jan Brzezinski" w:date="2004-01-28T09:54:00Z">
        <w:r>
          <w:t>sa.u.ka.</w:t>
        </w:r>
      </w:ins>
      <w:r>
        <w:t xml:space="preserve"> 1242)</w:t>
      </w:r>
    </w:p>
    <w:p w:rsidR="003F040C" w:rsidRDefault="003F040C"/>
    <w:p w:rsidR="003F040C" w:rsidRDefault="003F040C">
      <w:r>
        <w:t>garbha-granthiṣu vīrudhāṁ sumanaso madhye’ṅkuraṁ pallavā</w:t>
      </w:r>
    </w:p>
    <w:p w:rsidR="003F040C" w:rsidRDefault="003F040C">
      <w:r>
        <w:t>vāñchā-mātra-parigrahaḥ pika-vadhū-kaṇṭhodare pañcamaḥ |</w:t>
      </w:r>
    </w:p>
    <w:p w:rsidR="003F040C" w:rsidRDefault="003F040C">
      <w:pPr>
        <w:rPr>
          <w:lang w:val="fr-CA"/>
        </w:rPr>
      </w:pPr>
      <w:r>
        <w:rPr>
          <w:lang w:val="fr-CA"/>
        </w:rPr>
        <w:t>kiṁ ca trīṇi jaganti jiṣṇu-divasair dvitrair manojanmano</w:t>
      </w:r>
    </w:p>
    <w:p w:rsidR="003F040C" w:rsidRDefault="003F040C">
      <w:pPr>
        <w:rPr>
          <w:lang w:val="fr-CA"/>
        </w:rPr>
      </w:pPr>
      <w:r>
        <w:rPr>
          <w:lang w:val="fr-CA"/>
        </w:rPr>
        <w:t>devasyāpi cirojjhitaṁ yadi bhaved abhyāsa-vaśyaṁ dhanuḥ ||15||166||</w:t>
      </w:r>
    </w:p>
    <w:p w:rsidR="003F040C" w:rsidRDefault="003F040C">
      <w:pPr>
        <w:rPr>
          <w:lang w:val="fr-CA"/>
        </w:rPr>
      </w:pPr>
    </w:p>
    <w:p w:rsidR="003F040C" w:rsidRDefault="003F040C">
      <w:pPr>
        <w:rPr>
          <w:lang w:val="fr-CA"/>
        </w:rPr>
      </w:pPr>
      <w:r>
        <w:rPr>
          <w:lang w:val="fr-CA"/>
        </w:rPr>
        <w:t xml:space="preserve">(rājaśekharasya; </w:t>
      </w:r>
      <w:del w:id="393" w:author="Jan Brzezinski" w:date="2004-01-28T09:57:00Z">
        <w:r>
          <w:rPr>
            <w:lang w:val="fr-CA"/>
          </w:rPr>
          <w:delText>Vsb</w:delText>
        </w:r>
      </w:del>
      <w:ins w:id="394" w:author="Jan Brzezinski" w:date="2004-01-28T09:57:00Z">
        <w:r>
          <w:rPr>
            <w:lang w:val="fr-CA"/>
          </w:rPr>
          <w:t>vi.śā.bha.</w:t>
        </w:r>
      </w:ins>
      <w:r>
        <w:rPr>
          <w:lang w:val="fr-CA"/>
        </w:rPr>
        <w:t xml:space="preserve"> 1.23, </w:t>
      </w:r>
      <w:del w:id="395" w:author="Jan Brzezinski" w:date="2004-01-28T09:54:00Z">
        <w:r>
          <w:rPr>
            <w:lang w:val="fr-CA"/>
          </w:rPr>
          <w:delText>Skm</w:delText>
        </w:r>
      </w:del>
      <w:ins w:id="396" w:author="Jan Brzezinski" w:date="2004-01-28T09:54:00Z">
        <w:r>
          <w:rPr>
            <w:lang w:val="fr-CA"/>
          </w:rPr>
          <w:t>sa.u.ka.</w:t>
        </w:r>
      </w:ins>
      <w:r>
        <w:rPr>
          <w:lang w:val="fr-CA"/>
        </w:rPr>
        <w:t xml:space="preserve"> 1226)</w:t>
      </w:r>
    </w:p>
    <w:p w:rsidR="003F040C" w:rsidRDefault="003F040C">
      <w:pPr>
        <w:rPr>
          <w:lang w:val="fr-CA"/>
        </w:rPr>
      </w:pPr>
    </w:p>
    <w:p w:rsidR="003F040C" w:rsidRDefault="003F040C">
      <w:pPr>
        <w:rPr>
          <w:lang w:val="fr-CA"/>
        </w:rPr>
      </w:pPr>
    </w:p>
    <w:p w:rsidR="003F040C" w:rsidRDefault="003F040C">
      <w:pPr>
        <w:rPr>
          <w:lang w:val="fr-CA"/>
        </w:rPr>
      </w:pPr>
      <w:r>
        <w:rPr>
          <w:lang w:val="fr-CA"/>
        </w:rPr>
        <w:t>śītās tair iva bhagna-śaiśira-niśā-bhāgair ahaḥ sphāyate</w:t>
      </w:r>
    </w:p>
    <w:p w:rsidR="003F040C" w:rsidRDefault="003F040C">
      <w:pPr>
        <w:rPr>
          <w:lang w:val="fr-CA"/>
        </w:rPr>
      </w:pPr>
      <w:r>
        <w:rPr>
          <w:lang w:val="fr-CA"/>
        </w:rPr>
        <w:t>garbhaṁ bibhrati kiṁśukā iva diśāṁ tāpāya vahny-aṅkuram |</w:t>
      </w:r>
    </w:p>
    <w:p w:rsidR="003F040C" w:rsidRDefault="003F040C">
      <w:pPr>
        <w:rPr>
          <w:lang w:val="fr-CA"/>
        </w:rPr>
      </w:pPr>
      <w:r>
        <w:rPr>
          <w:lang w:val="fr-CA"/>
        </w:rPr>
        <w:t xml:space="preserve">kiṁ ca svāśraya-sambhṛta-prathimasu cchāyātapāṅgeṣv ayaṁ </w:t>
      </w:r>
    </w:p>
    <w:p w:rsidR="003F040C" w:rsidRDefault="003F040C">
      <w:pPr>
        <w:rPr>
          <w:lang w:val="fr-CA"/>
        </w:rPr>
      </w:pPr>
      <w:r>
        <w:rPr>
          <w:lang w:val="fr-CA"/>
        </w:rPr>
        <w:t>lokaḥ stoka-raso'dya na kvacid api svacchandam ānandati ||16||167||</w:t>
      </w:r>
    </w:p>
    <w:p w:rsidR="003F040C" w:rsidRDefault="003F040C">
      <w:pPr>
        <w:rPr>
          <w:lang w:val="fr-CA"/>
        </w:rPr>
      </w:pPr>
    </w:p>
    <w:p w:rsidR="003F040C" w:rsidRDefault="003F040C">
      <w:pPr>
        <w:rPr>
          <w:lang w:val="fr-CA"/>
        </w:rPr>
      </w:pPr>
      <w:r>
        <w:rPr>
          <w:lang w:val="fr-CA"/>
        </w:rPr>
        <w:t>trilocanasya |</w:t>
      </w:r>
    </w:p>
    <w:p w:rsidR="003F040C" w:rsidRDefault="003F040C">
      <w:pPr>
        <w:rPr>
          <w:lang w:val="fr-CA"/>
        </w:rPr>
      </w:pPr>
    </w:p>
    <w:p w:rsidR="003F040C" w:rsidRDefault="003F040C">
      <w:pPr>
        <w:rPr>
          <w:lang w:val="fr-CA"/>
        </w:rPr>
      </w:pPr>
      <w:r>
        <w:rPr>
          <w:lang w:val="fr-CA"/>
        </w:rPr>
        <w:t>udbhinna-stavakāvataṁsa-subhagāḥ preṅkhan-marun-nartitāḥ</w:t>
      </w:r>
    </w:p>
    <w:p w:rsidR="003F040C" w:rsidRDefault="003F040C">
      <w:pPr>
        <w:rPr>
          <w:lang w:val="fr-CA"/>
        </w:rPr>
      </w:pPr>
      <w:r>
        <w:rPr>
          <w:lang w:val="fr-CA"/>
        </w:rPr>
        <w:t>puṣpodgīrṇa-parāga-pāṁśula-lasat-patra-prakāṇḍa-tviṣaḥ |</w:t>
      </w:r>
    </w:p>
    <w:p w:rsidR="003F040C" w:rsidRDefault="003F040C">
      <w:pPr>
        <w:rPr>
          <w:lang w:val="fr-CA"/>
        </w:rPr>
      </w:pPr>
      <w:r>
        <w:rPr>
          <w:lang w:val="fr-CA"/>
        </w:rPr>
        <w:t>gambhīra-krama-pañcamonmada-pika-dhvānocchalad-gītayaḥ</w:t>
      </w:r>
    </w:p>
    <w:p w:rsidR="003F040C" w:rsidRDefault="003F040C">
      <w:pPr>
        <w:rPr>
          <w:lang w:val="fr-CA"/>
        </w:rPr>
      </w:pPr>
      <w:r>
        <w:rPr>
          <w:lang w:val="fr-CA"/>
        </w:rPr>
        <w:t>pratyujjīvita-manmathotsava iva krīḍanty amū bhūruhaḥ ||17||168||</w:t>
      </w:r>
    </w:p>
    <w:p w:rsidR="003F040C" w:rsidRDefault="003F040C">
      <w:pPr>
        <w:rPr>
          <w:lang w:val="fr-CA"/>
        </w:rPr>
      </w:pPr>
    </w:p>
    <w:p w:rsidR="003F040C" w:rsidRDefault="003F040C">
      <w:pPr>
        <w:rPr>
          <w:lang w:val="fr-CA"/>
        </w:rPr>
      </w:pPr>
      <w:r>
        <w:rPr>
          <w:lang w:val="fr-CA"/>
        </w:rPr>
        <w:t>prāg eva jaitram astraṁ sahakāra-latā smarasya cāpabhṛtaḥ |</w:t>
      </w:r>
    </w:p>
    <w:p w:rsidR="003F040C" w:rsidRDefault="003F040C">
      <w:pPr>
        <w:rPr>
          <w:lang w:val="fr-CA"/>
        </w:rPr>
      </w:pPr>
      <w:r>
        <w:rPr>
          <w:lang w:val="fr-CA"/>
        </w:rPr>
        <w:t>kiṁ punar analpa-nipatita-madhukara-viṣa-kalka-lepena ||18||169||</w:t>
      </w:r>
    </w:p>
    <w:p w:rsidR="003F040C" w:rsidRDefault="003F040C">
      <w:pPr>
        <w:rPr>
          <w:lang w:val="fr-CA"/>
        </w:rPr>
      </w:pPr>
    </w:p>
    <w:p w:rsidR="003F040C" w:rsidRDefault="003F040C">
      <w:pPr>
        <w:rPr>
          <w:lang w:val="fr-CA"/>
        </w:rPr>
      </w:pPr>
      <w:r>
        <w:rPr>
          <w:lang w:val="fr-CA"/>
        </w:rPr>
        <w:t>śubhāṅgasya |</w:t>
      </w:r>
    </w:p>
    <w:p w:rsidR="003F040C" w:rsidRDefault="003F040C">
      <w:pPr>
        <w:rPr>
          <w:lang w:val="fr-CA"/>
        </w:rPr>
      </w:pPr>
    </w:p>
    <w:p w:rsidR="003F040C" w:rsidRDefault="003F040C">
      <w:pPr>
        <w:rPr>
          <w:lang w:val="fr-CA"/>
        </w:rPr>
      </w:pPr>
      <w:r>
        <w:rPr>
          <w:lang w:val="fr-CA"/>
        </w:rPr>
        <w:t>svasti śrī-malayācalāt smara-sakhaḥ śrīmān vasantānilaḥ</w:t>
      </w:r>
    </w:p>
    <w:p w:rsidR="003F040C" w:rsidRDefault="003F040C">
      <w:pPr>
        <w:rPr>
          <w:lang w:val="fr-CA"/>
        </w:rPr>
      </w:pPr>
      <w:r>
        <w:rPr>
          <w:lang w:val="fr-CA"/>
        </w:rPr>
        <w:t>krīḍā-veśmasu kāminaḥ kuśalayaty etac ca vaktītarat |</w:t>
      </w:r>
    </w:p>
    <w:p w:rsidR="003F040C" w:rsidRDefault="003F040C">
      <w:pPr>
        <w:rPr>
          <w:lang w:val="fr-CA"/>
        </w:rPr>
      </w:pPr>
      <w:r>
        <w:rPr>
          <w:lang w:val="fr-CA"/>
        </w:rPr>
        <w:t>eṣo'haṁ muditāli-kokila-kulaṁ kurvan vanaṁ prāptavān</w:t>
      </w:r>
    </w:p>
    <w:p w:rsidR="003F040C" w:rsidRDefault="003F040C">
      <w:pPr>
        <w:rPr>
          <w:lang w:val="fr-CA"/>
        </w:rPr>
      </w:pPr>
      <w:r>
        <w:rPr>
          <w:lang w:val="fr-CA"/>
        </w:rPr>
        <w:t>yuṣmābhiḥ priya-kāminī-parigataiḥ sthātavyam asmād iti ||19||170||</w:t>
      </w:r>
    </w:p>
    <w:p w:rsidR="003F040C" w:rsidRDefault="003F040C">
      <w:pPr>
        <w:rPr>
          <w:lang w:val="fr-CA"/>
        </w:rPr>
      </w:pPr>
    </w:p>
    <w:p w:rsidR="003F040C" w:rsidRDefault="003F040C">
      <w:pPr>
        <w:rPr>
          <w:lang w:val="fr-CA"/>
        </w:rPr>
      </w:pPr>
      <w:r>
        <w:rPr>
          <w:lang w:val="fr-CA"/>
        </w:rPr>
        <w:t>ete nūtana-cūta-koraka-ghana-dhvānātirekī-bhavat-</w:t>
      </w:r>
    </w:p>
    <w:p w:rsidR="003F040C" w:rsidRDefault="003F040C">
      <w:pPr>
        <w:rPr>
          <w:lang w:val="fr-CA"/>
        </w:rPr>
      </w:pPr>
      <w:r>
        <w:rPr>
          <w:lang w:val="fr-CA"/>
        </w:rPr>
        <w:t>kaṇṭha-dhvāna-juṣo haranti hṛdayaṁ madhye vanaṁ kokilāḥ |</w:t>
      </w:r>
    </w:p>
    <w:p w:rsidR="003F040C" w:rsidRDefault="003F040C">
      <w:pPr>
        <w:rPr>
          <w:lang w:val="fr-CA"/>
        </w:rPr>
      </w:pPr>
      <w:r>
        <w:rPr>
          <w:lang w:val="fr-CA"/>
        </w:rPr>
        <w:t>yeṣām akṣi-nibhena bhānti bhagavad-bhūteśa-netrānala-</w:t>
      </w:r>
    </w:p>
    <w:p w:rsidR="003F040C" w:rsidRDefault="003F040C">
      <w:pPr>
        <w:rPr>
          <w:lang w:val="fr-CA"/>
        </w:rPr>
      </w:pPr>
      <w:r>
        <w:rPr>
          <w:lang w:val="fr-CA"/>
        </w:rPr>
        <w:t>jvālā-jāla-karāli-tāsamaśarāṅgāra-sphuliṅgā iva ||20||171||</w:t>
      </w:r>
    </w:p>
    <w:p w:rsidR="003F040C" w:rsidRDefault="003F040C">
      <w:pPr>
        <w:rPr>
          <w:lang w:val="fr-CA"/>
        </w:rPr>
      </w:pPr>
    </w:p>
    <w:p w:rsidR="003F040C" w:rsidRDefault="003F040C">
      <w:pPr>
        <w:rPr>
          <w:lang w:val="en-CA"/>
        </w:rPr>
      </w:pPr>
      <w:r>
        <w:rPr>
          <w:lang w:val="en-CA"/>
        </w:rPr>
        <w:t>kasyacit (</w:t>
      </w:r>
      <w:del w:id="397" w:author="Jan Brzezinski" w:date="2004-01-28T09:54:00Z">
        <w:r>
          <w:rPr>
            <w:lang w:val="en-CA"/>
          </w:rPr>
          <w:delText>Skm</w:delText>
        </w:r>
      </w:del>
      <w:ins w:id="398" w:author="Jan Brzezinski" w:date="2004-01-28T09:54:00Z">
        <w:r>
          <w:rPr>
            <w:lang w:val="en-CA"/>
          </w:rPr>
          <w:t>sa.u.ka.</w:t>
        </w:r>
      </w:ins>
      <w:r>
        <w:rPr>
          <w:lang w:val="en-CA"/>
        </w:rPr>
        <w:t xml:space="preserve"> 1246)</w:t>
      </w:r>
    </w:p>
    <w:p w:rsidR="003F040C" w:rsidRDefault="003F040C">
      <w:pPr>
        <w:rPr>
          <w:lang w:val="en-CA"/>
        </w:rPr>
      </w:pPr>
    </w:p>
    <w:p w:rsidR="003F040C" w:rsidRDefault="003F040C">
      <w:pPr>
        <w:rPr>
          <w:lang w:val="en-CA"/>
        </w:rPr>
      </w:pPr>
      <w:r>
        <w:rPr>
          <w:lang w:val="en-CA"/>
        </w:rPr>
        <w:t>kiṁśuka-kalikāntar-gata-candra-kalā-sphardhi keśaraṁ bhāti |</w:t>
      </w:r>
    </w:p>
    <w:p w:rsidR="003F040C" w:rsidRDefault="003F040C">
      <w:pPr>
        <w:rPr>
          <w:lang w:val="en-CA"/>
        </w:rPr>
      </w:pPr>
      <w:r>
        <w:rPr>
          <w:lang w:val="en-CA"/>
        </w:rPr>
        <w:t>rakta-nicolaka-pihitaṁ dhanur iva jatu-mudritaṁ vitanoḥ ||21||172||</w:t>
      </w:r>
    </w:p>
    <w:p w:rsidR="003F040C" w:rsidRDefault="003F040C">
      <w:pPr>
        <w:rPr>
          <w:lang w:val="en-CA"/>
        </w:rPr>
      </w:pPr>
    </w:p>
    <w:p w:rsidR="003F040C" w:rsidRDefault="003F040C">
      <w:pPr>
        <w:rPr>
          <w:lang w:val="en-CA"/>
        </w:rPr>
      </w:pPr>
      <w:r>
        <w:rPr>
          <w:lang w:val="en-CA"/>
        </w:rPr>
        <w:t>vallaṇasya |</w:t>
      </w:r>
    </w:p>
    <w:p w:rsidR="003F040C" w:rsidRDefault="003F040C">
      <w:pPr>
        <w:rPr>
          <w:lang w:val="en-CA"/>
        </w:rPr>
      </w:pPr>
    </w:p>
    <w:p w:rsidR="003F040C" w:rsidRDefault="003F040C">
      <w:pPr>
        <w:rPr>
          <w:lang w:val="en-CA"/>
        </w:rPr>
      </w:pPr>
      <w:r>
        <w:rPr>
          <w:lang w:val="en-CA"/>
        </w:rPr>
        <w:t>vāpī danturitodarā kamalinī patrāṅkura-granthibhiś</w:t>
      </w:r>
    </w:p>
    <w:p w:rsidR="003F040C" w:rsidRDefault="003F040C">
      <w:pPr>
        <w:rPr>
          <w:lang w:val="en-CA"/>
        </w:rPr>
      </w:pPr>
      <w:r>
        <w:rPr>
          <w:lang w:val="en-CA"/>
        </w:rPr>
        <w:t>cūtānāṁ kalikāmilan madhulihāṁ kāpi sthitir vartate |</w:t>
      </w:r>
    </w:p>
    <w:p w:rsidR="003F040C" w:rsidRDefault="003F040C">
      <w:pPr>
        <w:rPr>
          <w:lang w:val="en-CA"/>
        </w:rPr>
      </w:pPr>
      <w:r>
        <w:rPr>
          <w:lang w:val="en-CA"/>
        </w:rPr>
        <w:t>kiṁ cānyat kusumāyudho’dya bhagavān dhatte sa-garvaṁ dhanur</w:t>
      </w:r>
    </w:p>
    <w:p w:rsidR="003F040C" w:rsidRDefault="003F040C">
      <w:pPr>
        <w:rPr>
          <w:lang w:val="en-CA"/>
        </w:rPr>
      </w:pPr>
      <w:r>
        <w:rPr>
          <w:lang w:val="en-CA"/>
        </w:rPr>
        <w:t>jyām unmārṣṭi ca pañcabhiś ca viśikhair jetuṁ jagad vāñchati ||22||173||</w:t>
      </w:r>
    </w:p>
    <w:p w:rsidR="003F040C" w:rsidRDefault="003F040C">
      <w:pPr>
        <w:rPr>
          <w:lang w:val="en-CA"/>
        </w:rPr>
      </w:pPr>
    </w:p>
    <w:p w:rsidR="003F040C" w:rsidRDefault="003F040C">
      <w:pPr>
        <w:rPr>
          <w:lang w:val="en-CA"/>
        </w:rPr>
      </w:pPr>
      <w:r>
        <w:rPr>
          <w:lang w:val="en-CA"/>
        </w:rPr>
        <w:t>abhinandasya (</w:t>
      </w:r>
      <w:del w:id="399" w:author="Jan Brzezinski" w:date="2004-01-28T09:54:00Z">
        <w:r>
          <w:rPr>
            <w:lang w:val="en-CA"/>
          </w:rPr>
          <w:delText>Skm</w:delText>
        </w:r>
      </w:del>
      <w:ins w:id="400" w:author="Jan Brzezinski" w:date="2004-01-28T09:54:00Z">
        <w:r>
          <w:rPr>
            <w:lang w:val="en-CA"/>
          </w:rPr>
          <w:t>sa.u.ka.</w:t>
        </w:r>
      </w:ins>
      <w:r>
        <w:rPr>
          <w:lang w:val="en-CA"/>
        </w:rPr>
        <w:t xml:space="preserve"> 1235; vīrya-mitrasya)</w:t>
      </w:r>
    </w:p>
    <w:p w:rsidR="003F040C" w:rsidRDefault="003F040C">
      <w:pPr>
        <w:rPr>
          <w:lang w:val="en-CA"/>
        </w:rPr>
      </w:pPr>
    </w:p>
    <w:p w:rsidR="003F040C" w:rsidRDefault="003F040C">
      <w:pPr>
        <w:rPr>
          <w:lang w:val="en-CA"/>
        </w:rPr>
      </w:pPr>
      <w:r>
        <w:rPr>
          <w:lang w:val="en-CA"/>
        </w:rPr>
        <w:t>174-175</w:t>
      </w:r>
    </w:p>
    <w:p w:rsidR="003F040C" w:rsidRDefault="003F040C">
      <w:pPr>
        <w:rPr>
          <w:lang w:val="en-CA"/>
        </w:rPr>
      </w:pPr>
    </w:p>
    <w:p w:rsidR="003F040C" w:rsidRDefault="003F040C">
      <w:pPr>
        <w:rPr>
          <w:lang w:val="en-CA"/>
        </w:rPr>
      </w:pPr>
      <w:r>
        <w:rPr>
          <w:lang w:val="en-CA"/>
        </w:rPr>
        <w:t>vahnir manye hima-jala-bhayāt saṁśritaḥ kiṁśukeṣu</w:t>
      </w:r>
    </w:p>
    <w:p w:rsidR="003F040C" w:rsidRDefault="003F040C">
      <w:pPr>
        <w:rPr>
          <w:lang w:val="en-CA"/>
        </w:rPr>
      </w:pPr>
      <w:r>
        <w:rPr>
          <w:lang w:val="en-CA"/>
        </w:rPr>
        <w:t>śyāmaṁ dhūmaiḥ sa khalu kurute kānanaṁ korakākhyaiḥ |</w:t>
      </w:r>
    </w:p>
    <w:p w:rsidR="003F040C" w:rsidRDefault="003F040C">
      <w:pPr>
        <w:rPr>
          <w:lang w:val="en-CA"/>
        </w:rPr>
      </w:pPr>
      <w:r>
        <w:rPr>
          <w:lang w:val="en-CA"/>
        </w:rPr>
        <w:t>santāpārthaṁ katham itarathā pāntha-sīmantinīnāṁ</w:t>
      </w:r>
    </w:p>
    <w:p w:rsidR="003F040C" w:rsidRDefault="003F040C">
      <w:pPr>
        <w:rPr>
          <w:lang w:val="en-CA"/>
        </w:rPr>
      </w:pPr>
      <w:r>
        <w:rPr>
          <w:lang w:val="en-CA"/>
        </w:rPr>
        <w:t>puṣpa-vyājād visṛjati śikhā-śreṇim udgāḍha-śoṇām ||176||</w:t>
      </w:r>
    </w:p>
    <w:p w:rsidR="003F040C" w:rsidRDefault="003F040C">
      <w:pPr>
        <w:rPr>
          <w:lang w:val="en-CA"/>
        </w:rPr>
      </w:pPr>
    </w:p>
    <w:p w:rsidR="003F040C" w:rsidRDefault="003F040C">
      <w:pPr>
        <w:rPr>
          <w:lang w:val="en-CA"/>
        </w:rPr>
      </w:pPr>
      <w:r>
        <w:rPr>
          <w:lang w:val="en-CA"/>
        </w:rPr>
        <w:t>pautāyaneḥ (</w:t>
      </w:r>
      <w:del w:id="401" w:author="Jan Brzezinski" w:date="2004-01-28T09:54:00Z">
        <w:r>
          <w:rPr>
            <w:lang w:val="en-CA"/>
          </w:rPr>
          <w:delText>Skm</w:delText>
        </w:r>
      </w:del>
      <w:ins w:id="402" w:author="Jan Brzezinski" w:date="2004-01-28T09:54:00Z">
        <w:r>
          <w:rPr>
            <w:lang w:val="en-CA"/>
          </w:rPr>
          <w:t>sa.u.ka.</w:t>
        </w:r>
      </w:ins>
      <w:r>
        <w:rPr>
          <w:lang w:val="en-CA"/>
        </w:rPr>
        <w:t xml:space="preserve"> 1243, kasyacit)</w:t>
      </w:r>
    </w:p>
    <w:p w:rsidR="003F040C" w:rsidRDefault="003F040C">
      <w:pPr>
        <w:rPr>
          <w:lang w:val="en-CA"/>
        </w:rPr>
      </w:pPr>
    </w:p>
    <w:p w:rsidR="003F040C" w:rsidRDefault="003F040C">
      <w:pPr>
        <w:rPr>
          <w:lang w:val="en-CA"/>
        </w:rPr>
      </w:pPr>
      <w:r>
        <w:rPr>
          <w:lang w:val="en-CA"/>
        </w:rPr>
        <w:t>177-186</w:t>
      </w:r>
    </w:p>
    <w:p w:rsidR="003F040C" w:rsidRDefault="003F040C">
      <w:pPr>
        <w:rPr>
          <w:lang w:val="en-CA"/>
        </w:rPr>
      </w:pPr>
    </w:p>
    <w:p w:rsidR="003F040C" w:rsidRDefault="003F040C">
      <w:pPr>
        <w:rPr>
          <w:lang w:val="en-CA"/>
        </w:rPr>
      </w:pPr>
      <w:r>
        <w:rPr>
          <w:lang w:val="en-CA"/>
        </w:rPr>
        <w:t>mithaḥ krīḍā-lola-bhramara-bhara-bhaṅgāṅkura-rasa-</w:t>
      </w:r>
    </w:p>
    <w:p w:rsidR="003F040C" w:rsidRDefault="003F040C">
      <w:pPr>
        <w:rPr>
          <w:lang w:val="fr-CA"/>
        </w:rPr>
      </w:pPr>
      <w:r>
        <w:rPr>
          <w:lang w:val="fr-CA"/>
        </w:rPr>
        <w:t>preseka-pronmīlat-parimala-samālabdha-pavanaḥ |</w:t>
      </w:r>
    </w:p>
    <w:p w:rsidR="003F040C" w:rsidRDefault="003F040C">
      <w:pPr>
        <w:rPr>
          <w:lang w:val="fr-CA"/>
        </w:rPr>
      </w:pPr>
      <w:r>
        <w:rPr>
          <w:lang w:val="fr-CA"/>
        </w:rPr>
        <w:t xml:space="preserve">ito’sty eṣa śrīmān aviralam idānīṁ mukulitaḥ </w:t>
      </w:r>
    </w:p>
    <w:p w:rsidR="003F040C" w:rsidRDefault="003F040C">
      <w:pPr>
        <w:rPr>
          <w:lang w:val="fr-CA"/>
        </w:rPr>
      </w:pPr>
      <w:r>
        <w:rPr>
          <w:lang w:val="fr-CA"/>
        </w:rPr>
        <w:t>prayacchaty unmādān ahaha sahakāra-druma-yuvā ||187||</w:t>
      </w:r>
    </w:p>
    <w:p w:rsidR="003F040C" w:rsidRDefault="003F040C">
      <w:pPr>
        <w:rPr>
          <w:lang w:val="fr-CA"/>
        </w:rPr>
      </w:pPr>
    </w:p>
    <w:p w:rsidR="003F040C" w:rsidRDefault="003F040C">
      <w:pPr>
        <w:rPr>
          <w:lang w:val="fr-CA"/>
        </w:rPr>
      </w:pPr>
      <w:r>
        <w:rPr>
          <w:lang w:val="fr-CA"/>
        </w:rPr>
        <w:t>kasyacit | (</w:t>
      </w:r>
      <w:del w:id="403" w:author="Jan Brzezinski" w:date="2004-01-28T09:54:00Z">
        <w:r>
          <w:rPr>
            <w:lang w:val="fr-CA"/>
          </w:rPr>
          <w:delText>Skm</w:delText>
        </w:r>
      </w:del>
      <w:ins w:id="404" w:author="Jan Brzezinski" w:date="2004-01-28T09:54:00Z">
        <w:r>
          <w:rPr>
            <w:lang w:val="fr-CA"/>
          </w:rPr>
          <w:t>sa.u.ka.</w:t>
        </w:r>
      </w:ins>
      <w:r>
        <w:rPr>
          <w:lang w:val="fr-CA"/>
        </w:rPr>
        <w:t xml:space="preserve"> 1241)</w:t>
      </w:r>
    </w:p>
    <w:p w:rsidR="003F040C" w:rsidRDefault="003F040C">
      <w:pPr>
        <w:rPr>
          <w:lang w:val="fr-CA"/>
        </w:rPr>
      </w:pPr>
    </w:p>
    <w:p w:rsidR="003F040C" w:rsidRDefault="003F040C">
      <w:pPr>
        <w:rPr>
          <w:lang w:val="fr-CA"/>
        </w:rPr>
      </w:pPr>
      <w:r>
        <w:rPr>
          <w:lang w:val="fr-CA"/>
        </w:rPr>
        <w:t>aṅkurite pallavite korakite</w:t>
      </w:r>
    </w:p>
    <w:p w:rsidR="003F040C" w:rsidRDefault="003F040C">
      <w:pPr>
        <w:rPr>
          <w:lang w:val="fr-CA"/>
        </w:rPr>
      </w:pPr>
      <w:r>
        <w:rPr>
          <w:lang w:val="fr-CA"/>
        </w:rPr>
        <w:t>vikasite ca sahakare |</w:t>
      </w:r>
    </w:p>
    <w:p w:rsidR="003F040C" w:rsidRDefault="003F040C">
      <w:pPr>
        <w:rPr>
          <w:lang w:val="fr-CA"/>
        </w:rPr>
      </w:pPr>
      <w:r>
        <w:rPr>
          <w:lang w:val="fr-CA"/>
        </w:rPr>
        <w:t>aṅkuritaḥ pallavitaḥ korakito</w:t>
      </w:r>
    </w:p>
    <w:p w:rsidR="003F040C" w:rsidRDefault="003F040C">
      <w:pPr>
        <w:rPr>
          <w:lang w:val="fr-CA"/>
        </w:rPr>
      </w:pPr>
      <w:r>
        <w:rPr>
          <w:lang w:val="fr-CA"/>
        </w:rPr>
        <w:t xml:space="preserve">vikasitaś ca madano’sau ||188|| </w:t>
      </w:r>
    </w:p>
    <w:p w:rsidR="003F040C" w:rsidRDefault="003F040C">
      <w:pPr>
        <w:rPr>
          <w:lang w:val="fr-CA"/>
        </w:rPr>
      </w:pPr>
    </w:p>
    <w:p w:rsidR="003F040C" w:rsidRDefault="003F040C">
      <w:pPr>
        <w:rPr>
          <w:lang w:val="en-CA"/>
        </w:rPr>
      </w:pPr>
      <w:r>
        <w:rPr>
          <w:lang w:val="en-CA"/>
        </w:rPr>
        <w:t>kasyacit (</w:t>
      </w:r>
      <w:del w:id="405" w:author="Jan Brzezinski" w:date="2004-01-28T09:54:00Z">
        <w:r>
          <w:rPr>
            <w:lang w:val="en-CA"/>
          </w:rPr>
          <w:delText>Skm</w:delText>
        </w:r>
      </w:del>
      <w:ins w:id="406" w:author="Jan Brzezinski" w:date="2004-01-28T09:54:00Z">
        <w:r>
          <w:rPr>
            <w:lang w:val="en-CA"/>
          </w:rPr>
          <w:t>sa.u.ka.</w:t>
        </w:r>
      </w:ins>
      <w:r>
        <w:rPr>
          <w:lang w:val="en-CA"/>
        </w:rPr>
        <w:t xml:space="preserve"> 1232)</w:t>
      </w:r>
    </w:p>
    <w:p w:rsidR="003F040C" w:rsidRDefault="003F040C">
      <w:pPr>
        <w:rPr>
          <w:lang w:val="en-CA"/>
        </w:rPr>
      </w:pPr>
    </w:p>
    <w:p w:rsidR="003F040C" w:rsidRDefault="003F040C">
      <w:pPr>
        <w:rPr>
          <w:lang w:val="en-CA"/>
        </w:rPr>
      </w:pPr>
      <w:r>
        <w:rPr>
          <w:lang w:val="en-CA"/>
        </w:rPr>
        <w:t>utphullā nava-mālikā madayati ghrāṇendriyāhlādinī</w:t>
      </w:r>
    </w:p>
    <w:p w:rsidR="003F040C" w:rsidRDefault="003F040C">
      <w:pPr>
        <w:rPr>
          <w:lang w:val="en-CA"/>
        </w:rPr>
      </w:pPr>
      <w:r>
        <w:rPr>
          <w:lang w:val="en-CA"/>
        </w:rPr>
        <w:t>jātaṁ dhūsaram eva kiṁśuka-taror āśyāmalaṁ jālakam |</w:t>
      </w:r>
    </w:p>
    <w:p w:rsidR="003F040C" w:rsidRDefault="003F040C">
      <w:pPr>
        <w:rPr>
          <w:lang w:val="en-CA"/>
        </w:rPr>
      </w:pPr>
      <w:r>
        <w:rPr>
          <w:lang w:val="en-CA"/>
        </w:rPr>
        <w:t>ācinvanti kadambakāni madhunaḥ pāṇḍūni mattālayaḥ</w:t>
      </w:r>
    </w:p>
    <w:p w:rsidR="003F040C" w:rsidRDefault="003F040C">
      <w:pPr>
        <w:rPr>
          <w:lang w:val="en-CA"/>
        </w:rPr>
      </w:pPr>
      <w:r>
        <w:rPr>
          <w:lang w:val="en-CA"/>
        </w:rPr>
        <w:t>strīṇāṁ pīna-ghana-staneṣu kaṇavān svedaḥ karoty āspadam ||38||189||</w:t>
      </w:r>
    </w:p>
    <w:p w:rsidR="003F040C" w:rsidRDefault="003F040C">
      <w:pPr>
        <w:rPr>
          <w:lang w:val="en-CA"/>
        </w:rPr>
      </w:pPr>
    </w:p>
    <w:p w:rsidR="003F040C" w:rsidRDefault="003F040C">
      <w:pPr>
        <w:rPr>
          <w:lang w:val="en-CA"/>
        </w:rPr>
      </w:pPr>
      <w:r>
        <w:rPr>
          <w:lang w:val="en-CA"/>
        </w:rPr>
        <w:t>bhavabhūteḥ |</w:t>
      </w:r>
    </w:p>
    <w:p w:rsidR="003F040C" w:rsidRDefault="003F040C">
      <w:pPr>
        <w:rPr>
          <w:lang w:val="en-CA"/>
        </w:rPr>
      </w:pPr>
    </w:p>
    <w:p w:rsidR="003F040C" w:rsidRDefault="003F040C">
      <w:pPr>
        <w:rPr>
          <w:lang w:val="en-CA"/>
        </w:rPr>
      </w:pPr>
      <w:r>
        <w:rPr>
          <w:lang w:val="en-CA"/>
        </w:rPr>
        <w:t>sapadi sakhībhir nibhṛtaṁ virahavatīs trātum atra bhajyante |</w:t>
      </w:r>
    </w:p>
    <w:p w:rsidR="003F040C" w:rsidRDefault="003F040C">
      <w:pPr>
        <w:rPr>
          <w:lang w:val="en-CA"/>
        </w:rPr>
      </w:pPr>
      <w:r>
        <w:rPr>
          <w:lang w:val="en-CA"/>
        </w:rPr>
        <w:t>sahakāra-mañjarīṇāṁ śikhodgama-granthayaḥ prathame ||39||190||</w:t>
      </w:r>
    </w:p>
    <w:p w:rsidR="003F040C" w:rsidRDefault="003F040C">
      <w:pPr>
        <w:rPr>
          <w:lang w:val="en-CA"/>
        </w:rPr>
      </w:pPr>
    </w:p>
    <w:p w:rsidR="003F040C" w:rsidRDefault="003F040C">
      <w:pPr>
        <w:rPr>
          <w:lang w:val="en-CA"/>
        </w:rPr>
      </w:pPr>
      <w:r>
        <w:rPr>
          <w:lang w:val="en-CA"/>
        </w:rPr>
        <w:t>rājaśekharasya |</w:t>
      </w:r>
    </w:p>
    <w:p w:rsidR="003F040C" w:rsidRDefault="003F040C">
      <w:pPr>
        <w:rPr>
          <w:lang w:val="en-CA"/>
        </w:rPr>
      </w:pPr>
    </w:p>
    <w:p w:rsidR="003F040C" w:rsidRDefault="003F040C">
      <w:pPr>
        <w:jc w:val="center"/>
        <w:rPr>
          <w:lang w:val="en-CA"/>
        </w:rPr>
      </w:pPr>
      <w:r>
        <w:rPr>
          <w:lang w:val="en-CA"/>
        </w:rPr>
        <w:t>|| iti vasanta-vrajyā ||</w:t>
      </w:r>
    </w:p>
    <w:p w:rsidR="003F040C" w:rsidRDefault="003F040C">
      <w:pPr>
        <w:jc w:val="center"/>
        <w:rPr>
          <w:lang w:val="pl-PL"/>
        </w:rPr>
      </w:pPr>
      <w:r>
        <w:rPr>
          <w:lang w:val="pl-PL"/>
        </w:rPr>
        <w:t>||8||</w:t>
      </w:r>
    </w:p>
    <w:p w:rsidR="003F040C" w:rsidRDefault="003F040C">
      <w:pPr>
        <w:numPr>
          <w:ins w:id="407" w:author="Jan Brzezinski" w:date="2004-01-27T20:19:00Z"/>
        </w:numPr>
        <w:jc w:val="center"/>
        <w:rPr>
          <w:ins w:id="408" w:author="Jan Brzezinski" w:date="2004-01-27T20:19:00Z"/>
          <w:lang w:val="pl-PL"/>
        </w:rPr>
      </w:pPr>
    </w:p>
    <w:p w:rsidR="003F040C" w:rsidRDefault="003F040C">
      <w:pPr>
        <w:jc w:val="center"/>
        <w:rPr>
          <w:ins w:id="409" w:author="Jan Brzezinski" w:date="2004-01-27T20:19:00Z"/>
          <w:lang w:val="pl-PL"/>
        </w:rPr>
      </w:pPr>
      <w:ins w:id="410" w:author="Jan Brzezinski" w:date="2004-01-27T20:19:00Z">
        <w:r>
          <w:rPr>
            <w:lang w:val="pl-PL"/>
          </w:rPr>
          <w:t xml:space="preserve"> </w:t>
        </w:r>
      </w:ins>
      <w:ins w:id="411" w:author="Jan Brzezinski" w:date="2004-01-28T09:46:00Z">
        <w:r>
          <w:rPr>
            <w:lang w:val="pl-PL"/>
          </w:rPr>
          <w:t>—</w:t>
        </w:r>
      </w:ins>
      <w:ins w:id="412" w:author="Jan Brzezinski" w:date="2004-01-27T20:19:00Z">
        <w:r>
          <w:rPr>
            <w:lang w:val="pl-PL"/>
          </w:rPr>
          <w:t>o)0(o</w:t>
        </w:r>
      </w:ins>
      <w:ins w:id="413" w:author="Jan Brzezinski" w:date="2004-01-28T09:46:00Z">
        <w:r>
          <w:rPr>
            <w:lang w:val="pl-PL"/>
          </w:rPr>
          <w:t>—</w:t>
        </w:r>
      </w:ins>
    </w:p>
    <w:p w:rsidR="003F040C" w:rsidRDefault="003F040C">
      <w:pPr>
        <w:rPr>
          <w:lang w:val="pl-PL"/>
        </w:rPr>
      </w:pPr>
    </w:p>
    <w:p w:rsidR="003F040C" w:rsidRDefault="003F040C">
      <w:pPr>
        <w:pStyle w:val="Heading3"/>
      </w:pPr>
      <w:r>
        <w:t>9. grīṣma-vrajyā ||</w:t>
      </w:r>
    </w:p>
    <w:p w:rsidR="003F040C" w:rsidRDefault="003F040C">
      <w:pPr>
        <w:rPr>
          <w:lang w:val="pl-PL"/>
        </w:rPr>
      </w:pPr>
    </w:p>
    <w:p w:rsidR="003F040C" w:rsidRDefault="003F040C">
      <w:pPr>
        <w:rPr>
          <w:lang w:val="pl-PL"/>
        </w:rPr>
      </w:pPr>
      <w:r>
        <w:rPr>
          <w:lang w:val="pl-PL"/>
        </w:rPr>
        <w:t>viśleṣo janitaḥ priyair api janair ujjṛmbhitaṁ nālikair</w:t>
      </w:r>
    </w:p>
    <w:p w:rsidR="003F040C" w:rsidRDefault="003F040C">
      <w:pPr>
        <w:rPr>
          <w:lang w:val="pl-PL"/>
        </w:rPr>
      </w:pPr>
      <w:r>
        <w:rPr>
          <w:lang w:val="pl-PL"/>
        </w:rPr>
        <w:t>mitreṇāpi kharāyitaṁ ratuṇayā dīrghāyitaṁ tṛṣṇayā |</w:t>
      </w:r>
    </w:p>
    <w:p w:rsidR="003F040C" w:rsidRDefault="003F040C">
      <w:pPr>
        <w:rPr>
          <w:lang w:val="pl-PL"/>
        </w:rPr>
      </w:pPr>
      <w:r>
        <w:rPr>
          <w:lang w:val="pl-PL"/>
        </w:rPr>
        <w:t>gurvī vallabhatā jaḍair adhigatā doṣākaraḥ sevyate</w:t>
      </w:r>
    </w:p>
    <w:p w:rsidR="003F040C" w:rsidRDefault="003F040C">
      <w:pPr>
        <w:rPr>
          <w:lang w:val="pl-PL"/>
        </w:rPr>
      </w:pPr>
      <w:r>
        <w:rPr>
          <w:lang w:val="pl-PL"/>
        </w:rPr>
        <w:t>hā kālaḥ kim ayaṁ kalir na hi na hi prāptaḥ sa gharmāgamaḥ ||1||191||</w:t>
      </w:r>
    </w:p>
    <w:p w:rsidR="003F040C" w:rsidRDefault="003F040C">
      <w:pPr>
        <w:rPr>
          <w:lang w:val="pl-PL"/>
        </w:rPr>
      </w:pPr>
    </w:p>
    <w:p w:rsidR="003F040C" w:rsidRDefault="003F040C">
      <w:pPr>
        <w:rPr>
          <w:lang w:val="pl-PL"/>
        </w:rPr>
      </w:pPr>
      <w:r>
        <w:rPr>
          <w:lang w:val="pl-PL"/>
        </w:rPr>
        <w:t xml:space="preserve">tadātva-snātānāṁ malayaja-rasair ārdra-vapuṣāṁ </w:t>
      </w:r>
    </w:p>
    <w:p w:rsidR="003F040C" w:rsidRDefault="003F040C">
      <w:pPr>
        <w:rPr>
          <w:lang w:val="pl-PL"/>
        </w:rPr>
      </w:pPr>
      <w:r>
        <w:rPr>
          <w:lang w:val="pl-PL"/>
        </w:rPr>
        <w:t>kucān bibhrāṇānāṁ dara-vikaca-mallī-mukulinaḥ |</w:t>
      </w:r>
    </w:p>
    <w:p w:rsidR="003F040C" w:rsidRDefault="003F040C">
      <w:pPr>
        <w:rPr>
          <w:lang w:val="pl-PL"/>
        </w:rPr>
      </w:pPr>
      <w:r>
        <w:rPr>
          <w:lang w:val="pl-PL"/>
        </w:rPr>
        <w:t>nidāghārka-proṣa-glapita-mahimānaṁ mṛga-dṛśāṁ</w:t>
      </w:r>
    </w:p>
    <w:p w:rsidR="003F040C" w:rsidRDefault="003F040C">
      <w:pPr>
        <w:rPr>
          <w:lang w:val="pl-PL"/>
        </w:rPr>
      </w:pPr>
      <w:r>
        <w:rPr>
          <w:lang w:val="pl-PL"/>
        </w:rPr>
        <w:t>pariṣvaṅgo’naṅgaṁ punar api śanair aṅkurayati ||2||192||</w:t>
      </w:r>
    </w:p>
    <w:p w:rsidR="003F040C" w:rsidRDefault="003F040C">
      <w:pPr>
        <w:rPr>
          <w:lang w:val="pl-PL"/>
        </w:rPr>
      </w:pPr>
    </w:p>
    <w:p w:rsidR="003F040C" w:rsidRDefault="003F040C">
      <w:pPr>
        <w:rPr>
          <w:lang w:val="pl-PL"/>
        </w:rPr>
      </w:pPr>
      <w:r>
        <w:rPr>
          <w:lang w:val="pl-PL"/>
        </w:rPr>
        <w:t>maṅgalārjunasya | (</w:t>
      </w:r>
      <w:del w:id="414" w:author="Jan Brzezinski" w:date="2004-01-28T09:54:00Z">
        <w:r>
          <w:rPr>
            <w:lang w:val="pl-PL"/>
          </w:rPr>
          <w:delText>Skm</w:delText>
        </w:r>
      </w:del>
      <w:ins w:id="415" w:author="Jan Brzezinski" w:date="2004-01-28T09:54:00Z">
        <w:r>
          <w:rPr>
            <w:lang w:val="pl-PL"/>
          </w:rPr>
          <w:t>sa.u.ka.</w:t>
        </w:r>
      </w:ins>
      <w:r>
        <w:rPr>
          <w:lang w:val="pl-PL"/>
        </w:rPr>
        <w:t xml:space="preserve"> 1266, </w:t>
      </w:r>
      <w:del w:id="416" w:author="Jan Brzezinski" w:date="2004-01-28T10:02:00Z">
        <w:r>
          <w:rPr>
            <w:lang w:val="pl-PL"/>
          </w:rPr>
          <w:delText>Spd</w:delText>
        </w:r>
      </w:del>
      <w:ins w:id="417" w:author="Jan Brzezinski" w:date="2004-01-28T10:02:00Z">
        <w:r>
          <w:rPr>
            <w:lang w:val="pl-PL"/>
          </w:rPr>
          <w:t>śā.pa.</w:t>
        </w:r>
      </w:ins>
      <w:r>
        <w:rPr>
          <w:lang w:val="pl-PL"/>
        </w:rPr>
        <w:t xml:space="preserve"> 3834)</w:t>
      </w:r>
    </w:p>
    <w:p w:rsidR="003F040C" w:rsidRDefault="003F040C">
      <w:pPr>
        <w:rPr>
          <w:lang w:val="pl-PL"/>
        </w:rPr>
      </w:pPr>
    </w:p>
    <w:p w:rsidR="003F040C" w:rsidRDefault="003F040C">
      <w:pPr>
        <w:rPr>
          <w:lang w:val="pl-PL"/>
        </w:rPr>
      </w:pPr>
      <w:r>
        <w:rPr>
          <w:lang w:val="pl-PL"/>
        </w:rPr>
        <w:t>pravṛddha-tāpo divaso'timātram atyartham eva kṣaṇadā ca tanvī |</w:t>
      </w:r>
    </w:p>
    <w:p w:rsidR="003F040C" w:rsidRDefault="003F040C">
      <w:pPr>
        <w:rPr>
          <w:lang w:val="pl-PL"/>
        </w:rPr>
      </w:pPr>
      <w:r>
        <w:rPr>
          <w:lang w:val="pl-PL"/>
        </w:rPr>
        <w:t>ubhau virodha-kriyayā vibhinnau jāyāpatī sānuśayāv iva staḥ ||3||193||</w:t>
      </w:r>
    </w:p>
    <w:p w:rsidR="003F040C" w:rsidRDefault="003F040C">
      <w:pPr>
        <w:rPr>
          <w:lang w:val="pl-PL"/>
        </w:rPr>
      </w:pPr>
    </w:p>
    <w:p w:rsidR="003F040C" w:rsidRDefault="003F040C">
      <w:pPr>
        <w:rPr>
          <w:lang w:val="pl-PL"/>
        </w:rPr>
      </w:pPr>
      <w:r>
        <w:rPr>
          <w:lang w:val="pl-PL"/>
        </w:rPr>
        <w:t>baṭoḥ |</w:t>
      </w:r>
    </w:p>
    <w:p w:rsidR="003F040C" w:rsidRDefault="003F040C">
      <w:pPr>
        <w:rPr>
          <w:lang w:val="pl-PL"/>
        </w:rPr>
      </w:pPr>
    </w:p>
    <w:p w:rsidR="003F040C" w:rsidRDefault="003F040C">
      <w:pPr>
        <w:rPr>
          <w:lang w:val="pl-PL"/>
        </w:rPr>
      </w:pPr>
      <w:r>
        <w:rPr>
          <w:lang w:val="pl-PL"/>
        </w:rPr>
        <w:t>sarvāśā-rudhi dagdha-vīrudhi sadā sāraṅga-baddha-krudhi</w:t>
      </w:r>
    </w:p>
    <w:p w:rsidR="003F040C" w:rsidRDefault="003F040C">
      <w:pPr>
        <w:rPr>
          <w:lang w:val="pl-PL"/>
        </w:rPr>
      </w:pPr>
      <w:r>
        <w:rPr>
          <w:lang w:val="pl-PL"/>
        </w:rPr>
        <w:t>kṣāma-kṣmāruhi mandaṁ unmadhulihi svacchanda-kunda-druhi |</w:t>
      </w:r>
    </w:p>
    <w:p w:rsidR="003F040C" w:rsidRDefault="003F040C">
      <w:pPr>
        <w:rPr>
          <w:lang w:val="pl-PL"/>
        </w:rPr>
      </w:pPr>
      <w:r>
        <w:rPr>
          <w:lang w:val="pl-PL"/>
        </w:rPr>
        <w:t>śuṣyac-chrotasi tapta-bhūmi-rajasi jvālāyamānāmbhasi</w:t>
      </w:r>
    </w:p>
    <w:p w:rsidR="003F040C" w:rsidRDefault="003F040C">
      <w:pPr>
        <w:rPr>
          <w:lang w:val="pl-PL"/>
        </w:rPr>
      </w:pPr>
      <w:r>
        <w:rPr>
          <w:lang w:val="pl-PL"/>
        </w:rPr>
        <w:t>jyeṣṭhe māsi kharārka-tejasi kathaṁ pāntha vrajan jīvasi ||4||194||</w:t>
      </w:r>
    </w:p>
    <w:p w:rsidR="003F040C" w:rsidRDefault="003F040C">
      <w:pPr>
        <w:rPr>
          <w:lang w:val="pl-PL"/>
        </w:rPr>
      </w:pPr>
    </w:p>
    <w:p w:rsidR="003F040C" w:rsidRDefault="003F040C">
      <w:pPr>
        <w:rPr>
          <w:lang w:val="pl-PL"/>
        </w:rPr>
      </w:pPr>
      <w:r>
        <w:rPr>
          <w:lang w:val="pl-PL"/>
        </w:rPr>
        <w:t>bāṇasya |</w:t>
      </w:r>
    </w:p>
    <w:p w:rsidR="003F040C" w:rsidRDefault="003F040C">
      <w:pPr>
        <w:rPr>
          <w:lang w:val="pl-PL"/>
        </w:rPr>
      </w:pPr>
    </w:p>
    <w:p w:rsidR="003F040C" w:rsidRDefault="003F040C">
      <w:pPr>
        <w:rPr>
          <w:lang w:val="pl-PL"/>
        </w:rPr>
      </w:pPr>
      <w:r>
        <w:rPr>
          <w:lang w:val="pl-PL"/>
        </w:rPr>
        <w:t>gurur garbhārambhaḥ klamayati kalatraṁ bali-bhujaḥ</w:t>
      </w:r>
    </w:p>
    <w:p w:rsidR="003F040C" w:rsidRDefault="003F040C">
      <w:pPr>
        <w:rPr>
          <w:lang w:val="pl-PL"/>
        </w:rPr>
      </w:pPr>
      <w:r>
        <w:rPr>
          <w:lang w:val="pl-PL"/>
        </w:rPr>
        <w:t>samagroṣmā cūtaṁ pacati picu-mardaṁ ca divasaḥ |</w:t>
      </w:r>
    </w:p>
    <w:p w:rsidR="003F040C" w:rsidRDefault="003F040C">
      <w:pPr>
        <w:rPr>
          <w:lang w:val="fr-CA"/>
        </w:rPr>
      </w:pPr>
      <w:r>
        <w:rPr>
          <w:lang w:val="fr-CA"/>
        </w:rPr>
        <w:t xml:space="preserve">idānīṁ nīhāra-stimita-pavana-prīti-janitāṁ </w:t>
      </w:r>
    </w:p>
    <w:p w:rsidR="003F040C" w:rsidRDefault="003F040C">
      <w:pPr>
        <w:rPr>
          <w:lang w:val="fr-CA"/>
        </w:rPr>
      </w:pPr>
      <w:r>
        <w:rPr>
          <w:lang w:val="fr-CA"/>
        </w:rPr>
        <w:t>niśā-śeṣo nidrāṁ nudati paṭa-dhūmyāṭa-mukharaḥ ||5||195||</w:t>
      </w:r>
    </w:p>
    <w:p w:rsidR="003F040C" w:rsidRDefault="003F040C">
      <w:pPr>
        <w:rPr>
          <w:lang w:val="fr-CA"/>
        </w:rPr>
      </w:pPr>
    </w:p>
    <w:p w:rsidR="003F040C" w:rsidRDefault="003F040C">
      <w:pPr>
        <w:rPr>
          <w:lang w:val="fr-CA"/>
        </w:rPr>
      </w:pPr>
      <w:r>
        <w:rPr>
          <w:lang w:val="fr-CA"/>
        </w:rPr>
        <w:t>rājaśekharasya |</w:t>
      </w:r>
    </w:p>
    <w:p w:rsidR="003F040C" w:rsidRDefault="003F040C">
      <w:pPr>
        <w:rPr>
          <w:lang w:val="fr-CA"/>
        </w:rPr>
      </w:pPr>
    </w:p>
    <w:p w:rsidR="003F040C" w:rsidRDefault="003F040C">
      <w:pPr>
        <w:rPr>
          <w:lang w:val="fr-CA"/>
        </w:rPr>
      </w:pPr>
      <w:r>
        <w:rPr>
          <w:lang w:val="fr-CA"/>
        </w:rPr>
        <w:t>sāndra-kṣīṇa-pratata-vitatac-chinna-bhugnonnatābhiḥ</w:t>
      </w:r>
    </w:p>
    <w:p w:rsidR="003F040C" w:rsidRDefault="003F040C">
      <w:pPr>
        <w:rPr>
          <w:lang w:val="fr-CA"/>
        </w:rPr>
      </w:pPr>
      <w:r>
        <w:rPr>
          <w:lang w:val="fr-CA"/>
        </w:rPr>
        <w:t>prāyaḥ kaśmīraja-ruci-juṣo dāva-vahneḥ śikhābhiḥ |</w:t>
      </w:r>
    </w:p>
    <w:p w:rsidR="003F040C" w:rsidRDefault="003F040C">
      <w:pPr>
        <w:rPr>
          <w:lang w:val="fr-CA"/>
        </w:rPr>
      </w:pPr>
      <w:r>
        <w:rPr>
          <w:lang w:val="fr-CA"/>
        </w:rPr>
        <w:t xml:space="preserve">vāyuḥ sañcāriṇa iva likhaty ānane dig-vadhūnāṁ </w:t>
      </w:r>
    </w:p>
    <w:p w:rsidR="003F040C" w:rsidRDefault="003F040C">
      <w:pPr>
        <w:rPr>
          <w:lang w:val="fr-CA"/>
        </w:rPr>
      </w:pPr>
      <w:r>
        <w:rPr>
          <w:lang w:val="fr-CA"/>
        </w:rPr>
        <w:t>dhūmodgārair aguru-pavanaiḥ sāntarān patra-bhaṅgān ||6||196||</w:t>
      </w:r>
    </w:p>
    <w:p w:rsidR="003F040C" w:rsidRDefault="003F040C">
      <w:pPr>
        <w:rPr>
          <w:lang w:val="fr-CA"/>
        </w:rPr>
      </w:pPr>
    </w:p>
    <w:p w:rsidR="003F040C" w:rsidRDefault="003F040C">
      <w:pPr>
        <w:rPr>
          <w:lang w:val="fr-CA"/>
        </w:rPr>
      </w:pPr>
      <w:r>
        <w:rPr>
          <w:lang w:val="fr-CA"/>
        </w:rPr>
        <w:t>hindolā-madhuropalālana-rasa-prīta-prapā-pālikā-</w:t>
      </w:r>
    </w:p>
    <w:p w:rsidR="003F040C" w:rsidRDefault="003F040C">
      <w:pPr>
        <w:rPr>
          <w:lang w:val="fr-CA"/>
        </w:rPr>
      </w:pPr>
      <w:r>
        <w:rPr>
          <w:lang w:val="fr-CA"/>
        </w:rPr>
        <w:t>gītāvarjita-mugdha-vāta-hariṇa-śreṇī-parītāntikāḥ |</w:t>
      </w:r>
    </w:p>
    <w:p w:rsidR="003F040C" w:rsidRDefault="003F040C">
      <w:pPr>
        <w:rPr>
          <w:lang w:val="fr-CA"/>
        </w:rPr>
      </w:pPr>
      <w:r>
        <w:rPr>
          <w:lang w:val="fr-CA"/>
        </w:rPr>
        <w:t>autsukyaṁ janayanti pāntha-pariṣad-gharmāmbu-bindūtkara-</w:t>
      </w:r>
    </w:p>
    <w:p w:rsidR="003F040C" w:rsidRDefault="003F040C">
      <w:pPr>
        <w:rPr>
          <w:lang w:val="fr-CA"/>
        </w:rPr>
      </w:pPr>
      <w:r>
        <w:rPr>
          <w:lang w:val="fr-CA"/>
        </w:rPr>
        <w:t>vyākṣepa-kṣama-manda-manda-maruto mārga-sthalī-pādapāḥ ||7||197||</w:t>
      </w:r>
    </w:p>
    <w:p w:rsidR="003F040C" w:rsidRDefault="003F040C">
      <w:pPr>
        <w:rPr>
          <w:lang w:val="fr-CA"/>
        </w:rPr>
      </w:pPr>
    </w:p>
    <w:p w:rsidR="003F040C" w:rsidRDefault="003F040C">
      <w:pPr>
        <w:rPr>
          <w:lang w:val="fr-CA"/>
        </w:rPr>
      </w:pPr>
      <w:r>
        <w:rPr>
          <w:lang w:val="fr-CA"/>
        </w:rPr>
        <w:t>cañcac-cañcu-guṇodaraiḥ śithilita-prāyāṁsaṁ utpakṣmala-</w:t>
      </w:r>
    </w:p>
    <w:p w:rsidR="003F040C" w:rsidRDefault="003F040C">
      <w:pPr>
        <w:rPr>
          <w:lang w:val="fr-CA"/>
        </w:rPr>
      </w:pPr>
      <w:r>
        <w:rPr>
          <w:lang w:val="fr-CA"/>
        </w:rPr>
        <w:t>nyañcat-pakṣa-puṭāvakāśa-viramat-pārśvoṣmabhir nīyate |</w:t>
      </w:r>
    </w:p>
    <w:p w:rsidR="003F040C" w:rsidRDefault="003F040C">
      <w:pPr>
        <w:rPr>
          <w:lang w:val="fr-CA"/>
        </w:rPr>
      </w:pPr>
      <w:r>
        <w:rPr>
          <w:lang w:val="fr-CA"/>
        </w:rPr>
        <w:t>jaṅghā-kuñcana-labdha-nīḍa-niviḍāvaṣṭambha-kaṣṭojjhita-</w:t>
      </w:r>
    </w:p>
    <w:p w:rsidR="003F040C" w:rsidRDefault="003F040C">
      <w:pPr>
        <w:rPr>
          <w:lang w:val="fr-CA"/>
        </w:rPr>
      </w:pPr>
      <w:r>
        <w:rPr>
          <w:lang w:val="fr-CA"/>
        </w:rPr>
        <w:t>kṣepīyaḥ-pavanābhighāta-rabhasotkṣepair ahaḥ pakṣibhiḥ ||8||198||</w:t>
      </w:r>
    </w:p>
    <w:p w:rsidR="003F040C" w:rsidRDefault="003F040C">
      <w:pPr>
        <w:rPr>
          <w:lang w:val="fr-CA"/>
        </w:rPr>
      </w:pPr>
    </w:p>
    <w:p w:rsidR="003F040C" w:rsidRDefault="003F040C">
      <w:pPr>
        <w:rPr>
          <w:lang w:val="fr-CA"/>
        </w:rPr>
      </w:pPr>
      <w:r>
        <w:rPr>
          <w:lang w:val="fr-CA"/>
        </w:rPr>
        <w:t>dhāsyaty adya sitātapatra-subhagaṁ sā rājahaṁsī śiśoḥ</w:t>
      </w:r>
    </w:p>
    <w:p w:rsidR="003F040C" w:rsidRDefault="003F040C">
      <w:pPr>
        <w:rPr>
          <w:lang w:val="fr-CA"/>
        </w:rPr>
      </w:pPr>
      <w:r>
        <w:rPr>
          <w:lang w:val="fr-CA"/>
        </w:rPr>
        <w:t>smerāmbhoruha-vāsino'pi śirasi snehena pakṣa-dvayam |</w:t>
      </w:r>
    </w:p>
    <w:p w:rsidR="003F040C" w:rsidRDefault="003F040C">
      <w:pPr>
        <w:rPr>
          <w:lang w:val="fr-CA"/>
        </w:rPr>
      </w:pPr>
      <w:r>
        <w:rPr>
          <w:lang w:val="fr-CA"/>
        </w:rPr>
        <w:t xml:space="preserve">tṛṣṇārtaḥ śuka-śāvako'pi sutanoḥ pīna-stanāsaṅginīṁ </w:t>
      </w:r>
    </w:p>
    <w:p w:rsidR="003F040C" w:rsidRDefault="003F040C">
      <w:pPr>
        <w:rPr>
          <w:lang w:val="fr-CA"/>
        </w:rPr>
      </w:pPr>
      <w:r>
        <w:rPr>
          <w:lang w:val="fr-CA"/>
        </w:rPr>
        <w:t>muktāhāra-latāṁ tad-aṅka-vasatis toyāśayā pāsyati ||9||199||</w:t>
      </w:r>
    </w:p>
    <w:p w:rsidR="003F040C" w:rsidRDefault="003F040C">
      <w:pPr>
        <w:rPr>
          <w:lang w:val="fr-CA"/>
        </w:rPr>
      </w:pPr>
    </w:p>
    <w:p w:rsidR="003F040C" w:rsidRDefault="003F040C">
      <w:pPr>
        <w:rPr>
          <w:lang w:val="fr-CA"/>
        </w:rPr>
      </w:pPr>
      <w:r>
        <w:rPr>
          <w:lang w:val="fr-CA"/>
        </w:rPr>
        <w:t>bhuvāṁ gharmārambhe pavana-calitaṁ tāpa-hṛtaye</w:t>
      </w:r>
    </w:p>
    <w:p w:rsidR="003F040C" w:rsidRDefault="003F040C">
      <w:pPr>
        <w:rPr>
          <w:lang w:val="fr-CA"/>
        </w:rPr>
      </w:pPr>
      <w:r>
        <w:rPr>
          <w:lang w:val="fr-CA"/>
        </w:rPr>
        <w:t>paṭa-cchatrākāraṁ vahati gaganaṁ dhūli-paṭalam |</w:t>
      </w:r>
    </w:p>
    <w:p w:rsidR="003F040C" w:rsidRDefault="003F040C">
      <w:pPr>
        <w:rPr>
          <w:lang w:val="fr-CA"/>
        </w:rPr>
      </w:pPr>
      <w:r>
        <w:rPr>
          <w:lang w:val="fr-CA"/>
        </w:rPr>
        <w:t>amī mandārāṇāṁ dava-dahana-sandehita-dhiyo</w:t>
      </w:r>
    </w:p>
    <w:p w:rsidR="003F040C" w:rsidRDefault="003F040C">
      <w:pPr>
        <w:rPr>
          <w:lang w:val="fr-CA"/>
        </w:rPr>
      </w:pPr>
      <w:r>
        <w:rPr>
          <w:lang w:val="fr-CA"/>
        </w:rPr>
        <w:t>na ḍaukante pātuḥ jhaṭiti makarandaṁ madhulihaḥ ||10||200||</w:t>
      </w:r>
    </w:p>
    <w:p w:rsidR="003F040C" w:rsidRDefault="003F040C">
      <w:pPr>
        <w:rPr>
          <w:lang w:val="fr-CA"/>
        </w:rPr>
      </w:pPr>
    </w:p>
    <w:p w:rsidR="003F040C" w:rsidRDefault="003F040C">
      <w:pPr>
        <w:rPr>
          <w:lang w:val="fr-CA"/>
        </w:rPr>
      </w:pPr>
      <w:r>
        <w:rPr>
          <w:lang w:val="fr-CA"/>
        </w:rPr>
        <w:t>bhava-bhūteḥ (</w:t>
      </w:r>
      <w:del w:id="418" w:author="Jan Brzezinski" w:date="2004-01-28T09:54:00Z">
        <w:r>
          <w:rPr>
            <w:lang w:val="fr-CA"/>
          </w:rPr>
          <w:delText>Skm</w:delText>
        </w:r>
      </w:del>
      <w:ins w:id="419" w:author="Jan Brzezinski" w:date="2004-01-28T09:54:00Z">
        <w:r>
          <w:rPr>
            <w:lang w:val="fr-CA"/>
          </w:rPr>
          <w:t>sa.u.ka.</w:t>
        </w:r>
      </w:ins>
      <w:r>
        <w:rPr>
          <w:lang w:val="fr-CA"/>
        </w:rPr>
        <w:t xml:space="preserve"> 1256)</w:t>
      </w:r>
    </w:p>
    <w:p w:rsidR="003F040C" w:rsidRDefault="003F040C">
      <w:pPr>
        <w:rPr>
          <w:lang w:val="fr-CA"/>
        </w:rPr>
      </w:pPr>
    </w:p>
    <w:p w:rsidR="003F040C" w:rsidRDefault="003F040C">
      <w:pPr>
        <w:rPr>
          <w:lang w:val="fr-CA"/>
        </w:rPr>
      </w:pPr>
      <w:r>
        <w:rPr>
          <w:lang w:val="fr-CA"/>
        </w:rPr>
        <w:t>apāṁ mūle līnaṁ kṣaṇa-paricitaṁ candana-rase</w:t>
      </w:r>
    </w:p>
    <w:p w:rsidR="003F040C" w:rsidRDefault="003F040C">
      <w:pPr>
        <w:rPr>
          <w:lang w:val="fr-CA"/>
        </w:rPr>
      </w:pPr>
      <w:r>
        <w:rPr>
          <w:lang w:val="fr-CA"/>
        </w:rPr>
        <w:t>mṛṇālī-hārādau kṛta-laghu-padaṁ candramasi ca |</w:t>
      </w:r>
    </w:p>
    <w:p w:rsidR="003F040C" w:rsidRDefault="003F040C">
      <w:pPr>
        <w:rPr>
          <w:lang w:val="fr-CA"/>
        </w:rPr>
      </w:pPr>
      <w:r>
        <w:rPr>
          <w:lang w:val="fr-CA"/>
        </w:rPr>
        <w:t>muhūrtaṁ viśrāntaṁ sarasa-kadalī-kānana-taṭe</w:t>
      </w:r>
    </w:p>
    <w:p w:rsidR="003F040C" w:rsidRDefault="003F040C">
      <w:pPr>
        <w:rPr>
          <w:lang w:val="fr-CA"/>
        </w:rPr>
      </w:pPr>
      <w:r>
        <w:rPr>
          <w:lang w:val="fr-CA"/>
        </w:rPr>
        <w:t>priyā-kaṇṭhāśleṣe niviśati padaṁ śaityam adhunā ||11||201||</w:t>
      </w:r>
    </w:p>
    <w:p w:rsidR="003F040C" w:rsidRDefault="003F040C">
      <w:pPr>
        <w:rPr>
          <w:lang w:val="fr-CA"/>
        </w:rPr>
      </w:pPr>
    </w:p>
    <w:p w:rsidR="003F040C" w:rsidRDefault="003F040C">
      <w:pPr>
        <w:rPr>
          <w:lang w:val="en-CA"/>
        </w:rPr>
      </w:pPr>
      <w:r>
        <w:rPr>
          <w:lang w:val="en-CA"/>
        </w:rPr>
        <w:t>kasyacit (</w:t>
      </w:r>
      <w:del w:id="420" w:author="Jan Brzezinski" w:date="2004-01-28T09:54:00Z">
        <w:r>
          <w:rPr>
            <w:lang w:val="en-CA"/>
          </w:rPr>
          <w:delText>Skm</w:delText>
        </w:r>
      </w:del>
      <w:ins w:id="421" w:author="Jan Brzezinski" w:date="2004-01-28T09:54:00Z">
        <w:r>
          <w:rPr>
            <w:lang w:val="en-CA"/>
          </w:rPr>
          <w:t>sa.u.ka.</w:t>
        </w:r>
      </w:ins>
      <w:r>
        <w:rPr>
          <w:lang w:val="en-CA"/>
        </w:rPr>
        <w:t xml:space="preserve"> 1267)</w:t>
      </w:r>
    </w:p>
    <w:p w:rsidR="003F040C" w:rsidRDefault="003F040C">
      <w:pPr>
        <w:rPr>
          <w:lang w:val="en-CA"/>
        </w:rPr>
      </w:pPr>
    </w:p>
    <w:p w:rsidR="003F040C" w:rsidRDefault="003F040C">
      <w:pPr>
        <w:rPr>
          <w:lang w:val="en-CA"/>
        </w:rPr>
      </w:pPr>
      <w:r>
        <w:rPr>
          <w:lang w:val="en-CA"/>
        </w:rPr>
        <w:t>prāntārakta-vilocanāñcala-darī-vyagrālpa-makṣī-bhaya-</w:t>
      </w:r>
    </w:p>
    <w:p w:rsidR="003F040C" w:rsidRDefault="003F040C">
      <w:pPr>
        <w:rPr>
          <w:lang w:val="en-CA"/>
        </w:rPr>
      </w:pPr>
      <w:r>
        <w:rPr>
          <w:lang w:val="en-CA"/>
        </w:rPr>
        <w:t>prodbhūtobhaya-śṛṅga-koṭi-vigalac-chaivāla-vallī-sakhaiḥ |</w:t>
      </w:r>
    </w:p>
    <w:p w:rsidR="003F040C" w:rsidRDefault="003F040C">
      <w:pPr>
        <w:rPr>
          <w:lang w:val="en-CA"/>
        </w:rPr>
      </w:pPr>
      <w:r>
        <w:rPr>
          <w:lang w:val="en-CA"/>
        </w:rPr>
        <w:t xml:space="preserve">pātho-bindubhir akṣi-sandhiṣu śanaiḥ saṁsicyamānaḥ sukhaṁ </w:t>
      </w:r>
    </w:p>
    <w:p w:rsidR="003F040C" w:rsidRDefault="003F040C">
      <w:pPr>
        <w:rPr>
          <w:lang w:val="en-CA"/>
        </w:rPr>
      </w:pPr>
      <w:r>
        <w:rPr>
          <w:lang w:val="en-CA"/>
        </w:rPr>
        <w:t>magno vāriṇi dūra-niḥsahatayā nidrāyate sairibhaḥ ||12||202||</w:t>
      </w:r>
    </w:p>
    <w:p w:rsidR="003F040C" w:rsidRDefault="003F040C">
      <w:pPr>
        <w:rPr>
          <w:lang w:val="en-CA"/>
        </w:rPr>
      </w:pPr>
    </w:p>
    <w:p w:rsidR="003F040C" w:rsidRDefault="003F040C">
      <w:pPr>
        <w:rPr>
          <w:lang w:val="en-CA"/>
        </w:rPr>
      </w:pPr>
      <w:r>
        <w:rPr>
          <w:lang w:val="en-CA"/>
        </w:rPr>
        <w:t>tāpaṁ stamberamasya prakaṭayati karaḥ śīkaraiḥ kukṣum ukṣat-</w:t>
      </w:r>
    </w:p>
    <w:p w:rsidR="003F040C" w:rsidRDefault="003F040C">
      <w:pPr>
        <w:rPr>
          <w:lang w:val="en-CA"/>
        </w:rPr>
      </w:pPr>
      <w:r>
        <w:rPr>
          <w:lang w:val="en-CA"/>
        </w:rPr>
        <w:t>paṅkāṅkaṁ palvalānāṁ vahati taṭa-vanaṁ māhiṣaiḥ kāya-kāṣaiḥ |</w:t>
      </w:r>
    </w:p>
    <w:p w:rsidR="003F040C" w:rsidRDefault="003F040C">
      <w:pPr>
        <w:rPr>
          <w:lang w:val="en-CA"/>
        </w:rPr>
      </w:pPr>
      <w:r>
        <w:rPr>
          <w:lang w:val="en-CA"/>
        </w:rPr>
        <w:t xml:space="preserve">uttāmyat-tālavaś ca pratapati taraṇāvāṁśavīṁ tāpa-tandrīṁ </w:t>
      </w:r>
    </w:p>
    <w:p w:rsidR="003F040C" w:rsidRDefault="003F040C">
      <w:pPr>
        <w:rPr>
          <w:lang w:val="en-CA"/>
        </w:rPr>
      </w:pPr>
      <w:r>
        <w:rPr>
          <w:lang w:val="en-CA"/>
        </w:rPr>
        <w:t>adri-droṇī-kuṭīre kuhariṇi hariṇārātayo yāpayanti ||13||203||</w:t>
      </w:r>
    </w:p>
    <w:p w:rsidR="003F040C" w:rsidRDefault="003F040C">
      <w:pPr>
        <w:rPr>
          <w:lang w:val="en-CA"/>
        </w:rPr>
      </w:pPr>
    </w:p>
    <w:p w:rsidR="003F040C" w:rsidRDefault="003F040C">
      <w:pPr>
        <w:rPr>
          <w:lang w:val="en-CA"/>
        </w:rPr>
      </w:pPr>
      <w:r>
        <w:rPr>
          <w:lang w:val="en-CA"/>
        </w:rPr>
        <w:t>jātāḥ pānthanakhaṁpacāḥ pracayino gantrīpathe pāṁśavaḥ</w:t>
      </w:r>
    </w:p>
    <w:p w:rsidR="003F040C" w:rsidRDefault="003F040C">
      <w:pPr>
        <w:rPr>
          <w:lang w:val="en-CA"/>
        </w:rPr>
      </w:pPr>
      <w:r>
        <w:rPr>
          <w:lang w:val="en-CA"/>
        </w:rPr>
        <w:t>kāsārodaraśeṣam ambu mahiṣo mathnāti tāmyattim</w:t>
      </w:r>
      <w:del w:id="422" w:author="Jan Brzezinski" w:date="2004-01-28T13:41:00Z">
        <w:r>
          <w:rPr>
            <w:lang w:val="en-CA"/>
          </w:rPr>
          <w:delText>i|</w:delText>
        </w:r>
      </w:del>
      <w:ins w:id="423" w:author="Jan Brzezinski" w:date="2004-01-28T13:41:00Z">
        <w:r>
          <w:rPr>
            <w:lang w:val="en-CA"/>
          </w:rPr>
          <w:t>i |</w:t>
        </w:r>
      </w:ins>
    </w:p>
    <w:p w:rsidR="003F040C" w:rsidRDefault="003F040C">
      <w:pPr>
        <w:rPr>
          <w:lang w:val="en-CA"/>
        </w:rPr>
      </w:pPr>
      <w:r>
        <w:rPr>
          <w:lang w:val="en-CA"/>
        </w:rPr>
        <w:t>dṛṣṭir dhāvati dhātakīvanam asṛktarṣeṇa tārakṣavī</w:t>
      </w:r>
    </w:p>
    <w:p w:rsidR="003F040C" w:rsidRDefault="003F040C">
      <w:pPr>
        <w:rPr>
          <w:lang w:val="en-CA"/>
        </w:rPr>
      </w:pPr>
      <w:r>
        <w:rPr>
          <w:lang w:val="en-CA"/>
        </w:rPr>
        <w:t>kaṇṭhād bibhrati viṣkirāḥ śaraśamī-nīḍeṣu nāḍindhamān ||14||204||</w:t>
      </w:r>
    </w:p>
    <w:p w:rsidR="003F040C" w:rsidRDefault="003F040C">
      <w:pPr>
        <w:rPr>
          <w:lang w:val="en-CA"/>
        </w:rPr>
      </w:pPr>
    </w:p>
    <w:p w:rsidR="003F040C" w:rsidRDefault="003F040C">
      <w:pPr>
        <w:rPr>
          <w:lang w:val="en-CA"/>
        </w:rPr>
      </w:pPr>
      <w:r>
        <w:rPr>
          <w:lang w:val="en-CA"/>
        </w:rPr>
        <w:t>bāṇasyaitau</w:t>
      </w:r>
    </w:p>
    <w:p w:rsidR="003F040C" w:rsidRDefault="003F040C">
      <w:pPr>
        <w:rPr>
          <w:lang w:val="en-CA"/>
        </w:rPr>
      </w:pPr>
    </w:p>
    <w:p w:rsidR="003F040C" w:rsidRDefault="003F040C">
      <w:pPr>
        <w:rPr>
          <w:lang w:val="en-CA"/>
        </w:rPr>
      </w:pPr>
      <w:r>
        <w:rPr>
          <w:lang w:val="en-CA"/>
        </w:rPr>
        <w:t>subhaga-salilāvagāhāḥ pāṭali-saṁsarga-surabhi-vana-vātāḥ |</w:t>
      </w:r>
    </w:p>
    <w:p w:rsidR="003F040C" w:rsidRDefault="003F040C">
      <w:pPr>
        <w:rPr>
          <w:lang w:val="en-CA"/>
        </w:rPr>
      </w:pPr>
      <w:r>
        <w:rPr>
          <w:lang w:val="en-CA"/>
        </w:rPr>
        <w:t>pracchāya-sulabha-nidrā divasāḥ pariṇāma-ramaṇīyāḥ ||15||205||</w:t>
      </w:r>
    </w:p>
    <w:p w:rsidR="003F040C" w:rsidRDefault="003F040C">
      <w:pPr>
        <w:rPr>
          <w:lang w:val="en-CA"/>
        </w:rPr>
      </w:pPr>
    </w:p>
    <w:p w:rsidR="003F040C" w:rsidRDefault="003F040C">
      <w:pPr>
        <w:rPr>
          <w:lang w:val="en-CA"/>
        </w:rPr>
      </w:pPr>
      <w:r>
        <w:rPr>
          <w:lang w:val="en-CA"/>
        </w:rPr>
        <w:t>kālidāsasya  (śākuntala 1.3)</w:t>
      </w:r>
    </w:p>
    <w:p w:rsidR="003F040C" w:rsidRDefault="003F040C">
      <w:pPr>
        <w:rPr>
          <w:lang w:val="en-CA"/>
        </w:rPr>
      </w:pPr>
    </w:p>
    <w:p w:rsidR="003F040C" w:rsidRDefault="003F040C">
      <w:pPr>
        <w:rPr>
          <w:lang w:val="en-CA"/>
        </w:rPr>
      </w:pPr>
      <w:r>
        <w:rPr>
          <w:lang w:val="en-CA"/>
        </w:rPr>
        <w:t>agre tapta</w:t>
      </w:r>
      <w:ins w:id="424" w:author="Jan Brzezinski" w:date="2004-01-28T19:30:00Z">
        <w:r>
          <w:rPr>
            <w:lang w:val="en-CA"/>
          </w:rPr>
          <w:t>-</w:t>
        </w:r>
      </w:ins>
      <w:r>
        <w:rPr>
          <w:lang w:val="en-CA"/>
        </w:rPr>
        <w:t>jalā</w:t>
      </w:r>
      <w:del w:id="425" w:author="Jan Brzezinski" w:date="2004-01-28T09:23:00Z">
        <w:r>
          <w:rPr>
            <w:lang w:val="en-CA"/>
          </w:rPr>
          <w:delText>ḥn</w:delText>
        </w:r>
      </w:del>
      <w:ins w:id="426" w:author="Jan Brzezinski" w:date="2004-01-28T09:23:00Z">
        <w:r>
          <w:rPr>
            <w:lang w:val="en-CA"/>
          </w:rPr>
          <w:t xml:space="preserve"> n</w:t>
        </w:r>
      </w:ins>
      <w:r>
        <w:rPr>
          <w:lang w:val="en-CA"/>
        </w:rPr>
        <w:t>itāntaśiśirā mūle muhur bāhubhiḥ</w:t>
      </w:r>
    </w:p>
    <w:p w:rsidR="003F040C" w:rsidRDefault="003F040C">
      <w:pPr>
        <w:rPr>
          <w:lang w:val="en-CA"/>
        </w:rPr>
      </w:pPr>
      <w:r>
        <w:rPr>
          <w:lang w:val="en-CA"/>
        </w:rPr>
        <w:t>vyāmathyoparata</w:t>
      </w:r>
      <w:ins w:id="427" w:author="Jan Brzezinski" w:date="2004-01-28T19:30:00Z">
        <w:r>
          <w:rPr>
            <w:lang w:val="en-CA"/>
          </w:rPr>
          <w:t>-</w:t>
        </w:r>
      </w:ins>
      <w:r>
        <w:rPr>
          <w:lang w:val="en-CA"/>
        </w:rPr>
        <w:t>prapeṣu pathikair mārgeṣu madhyandine |</w:t>
      </w:r>
    </w:p>
    <w:p w:rsidR="003F040C" w:rsidRDefault="003F040C">
      <w:pPr>
        <w:rPr>
          <w:lang w:val="en-CA"/>
        </w:rPr>
      </w:pPr>
      <w:r>
        <w:rPr>
          <w:lang w:val="en-CA"/>
        </w:rPr>
        <w:t>ādhārāḥ pluta</w:t>
      </w:r>
      <w:ins w:id="428" w:author="Jan Brzezinski" w:date="2004-01-28T19:30:00Z">
        <w:r>
          <w:rPr>
            <w:lang w:val="en-CA"/>
          </w:rPr>
          <w:t>-</w:t>
        </w:r>
      </w:ins>
      <w:r>
        <w:rPr>
          <w:lang w:val="en-CA"/>
        </w:rPr>
        <w:t>bāla</w:t>
      </w:r>
      <w:ins w:id="429" w:author="Jan Brzezinski" w:date="2004-01-28T19:30:00Z">
        <w:r>
          <w:rPr>
            <w:lang w:val="en-CA"/>
          </w:rPr>
          <w:t>-</w:t>
        </w:r>
      </w:ins>
      <w:r>
        <w:rPr>
          <w:lang w:val="en-CA"/>
        </w:rPr>
        <w:t>śaivala</w:t>
      </w:r>
      <w:ins w:id="430" w:author="Jan Brzezinski" w:date="2004-01-28T19:30:00Z">
        <w:r>
          <w:rPr>
            <w:lang w:val="en-CA"/>
          </w:rPr>
          <w:t>-</w:t>
        </w:r>
      </w:ins>
      <w:r>
        <w:rPr>
          <w:lang w:val="en-CA"/>
        </w:rPr>
        <w:t>dala</w:t>
      </w:r>
      <w:ins w:id="431" w:author="Jan Brzezinski" w:date="2004-01-28T19:30:00Z">
        <w:r>
          <w:rPr>
            <w:lang w:val="en-CA"/>
          </w:rPr>
          <w:t>-</w:t>
        </w:r>
      </w:ins>
      <w:r>
        <w:rPr>
          <w:lang w:val="en-CA"/>
        </w:rPr>
        <w:t>cchedāvakīrṇormayaḥ</w:t>
      </w:r>
    </w:p>
    <w:p w:rsidR="003F040C" w:rsidRDefault="003F040C">
      <w:pPr>
        <w:rPr>
          <w:lang w:val="en-CA"/>
        </w:rPr>
      </w:pPr>
      <w:r>
        <w:rPr>
          <w:lang w:val="en-CA"/>
        </w:rPr>
        <w:t>pīyante hala</w:t>
      </w:r>
      <w:ins w:id="432" w:author="Jan Brzezinski" w:date="2004-01-28T19:30:00Z">
        <w:r>
          <w:rPr>
            <w:lang w:val="en-CA"/>
          </w:rPr>
          <w:t>-</w:t>
        </w:r>
      </w:ins>
      <w:r>
        <w:rPr>
          <w:lang w:val="en-CA"/>
        </w:rPr>
        <w:t>mukta</w:t>
      </w:r>
      <w:ins w:id="433" w:author="Jan Brzezinski" w:date="2004-01-28T19:30:00Z">
        <w:r>
          <w:rPr>
            <w:lang w:val="en-CA"/>
          </w:rPr>
          <w:t>-</w:t>
        </w:r>
      </w:ins>
      <w:r>
        <w:rPr>
          <w:lang w:val="en-CA"/>
        </w:rPr>
        <w:t>magna</w:t>
      </w:r>
      <w:ins w:id="434" w:author="Jan Brzezinski" w:date="2004-01-28T19:30:00Z">
        <w:r>
          <w:rPr>
            <w:lang w:val="en-CA"/>
          </w:rPr>
          <w:t>-</w:t>
        </w:r>
      </w:ins>
      <w:r>
        <w:rPr>
          <w:lang w:val="en-CA"/>
        </w:rPr>
        <w:t>mahiṣa</w:t>
      </w:r>
      <w:ins w:id="435" w:author="Jan Brzezinski" w:date="2004-01-28T19:30:00Z">
        <w:r>
          <w:rPr>
            <w:lang w:val="en-CA"/>
          </w:rPr>
          <w:t>-</w:t>
        </w:r>
      </w:ins>
      <w:r>
        <w:rPr>
          <w:lang w:val="en-CA"/>
        </w:rPr>
        <w:t>prakṣobha</w:t>
      </w:r>
      <w:ins w:id="436" w:author="Jan Brzezinski" w:date="2004-01-28T19:30:00Z">
        <w:r>
          <w:rPr>
            <w:lang w:val="en-CA"/>
          </w:rPr>
          <w:t>-</w:t>
        </w:r>
      </w:ins>
      <w:r>
        <w:rPr>
          <w:lang w:val="en-CA"/>
        </w:rPr>
        <w:t>paryāvilāḥ ||16||206||</w:t>
      </w:r>
    </w:p>
    <w:p w:rsidR="003F040C" w:rsidRDefault="003F040C">
      <w:pPr>
        <w:rPr>
          <w:lang w:val="en-CA"/>
        </w:rPr>
      </w:pPr>
    </w:p>
    <w:p w:rsidR="003F040C" w:rsidRDefault="003F040C">
      <w:pPr>
        <w:rPr>
          <w:lang w:val="en-CA"/>
        </w:rPr>
      </w:pPr>
      <w:r>
        <w:rPr>
          <w:lang w:val="en-CA"/>
        </w:rPr>
        <w:t>yogeśvarasya |</w:t>
      </w:r>
    </w:p>
    <w:p w:rsidR="003F040C" w:rsidRDefault="003F040C">
      <w:pPr>
        <w:rPr>
          <w:lang w:val="en-CA"/>
        </w:rPr>
      </w:pPr>
    </w:p>
    <w:p w:rsidR="003F040C" w:rsidRDefault="003F040C">
      <w:pPr>
        <w:rPr>
          <w:lang w:val="en-CA"/>
        </w:rPr>
      </w:pPr>
      <w:r>
        <w:rPr>
          <w:lang w:val="en-CA"/>
        </w:rPr>
        <w:t>mṛd</w:t>
      </w:r>
      <w:ins w:id="437" w:author="Jan Brzezinski" w:date="2004-01-28T19:31:00Z">
        <w:r>
          <w:rPr>
            <w:lang w:val="en-CA"/>
          </w:rPr>
          <w:t>-</w:t>
        </w:r>
      </w:ins>
      <w:r>
        <w:rPr>
          <w:lang w:val="en-CA"/>
        </w:rPr>
        <w:t>bhūyiṣṭhatayā gurūn pariharan āraṇyakān gomayān</w:t>
      </w:r>
    </w:p>
    <w:p w:rsidR="003F040C" w:rsidRDefault="003F040C">
      <w:pPr>
        <w:rPr>
          <w:lang w:val="en-CA"/>
        </w:rPr>
      </w:pPr>
      <w:r>
        <w:rPr>
          <w:lang w:val="en-CA"/>
        </w:rPr>
        <w:t>valmīkān upagūhati praśithilaṁ jvālābhir udbalvajān |</w:t>
      </w:r>
    </w:p>
    <w:p w:rsidR="003F040C" w:rsidRDefault="003F040C">
      <w:pPr>
        <w:rPr>
          <w:lang w:val="en-CA"/>
        </w:rPr>
      </w:pPr>
      <w:r>
        <w:rPr>
          <w:lang w:val="en-CA"/>
        </w:rPr>
        <w:t>vahnir nīḍi-kiliñja-sañcaya-samutsiktaś caran kānane</w:t>
      </w:r>
    </w:p>
    <w:p w:rsidR="003F040C" w:rsidRDefault="003F040C">
      <w:pPr>
        <w:rPr>
          <w:lang w:val="en-CA"/>
        </w:rPr>
      </w:pPr>
      <w:r>
        <w:rPr>
          <w:lang w:val="en-CA"/>
        </w:rPr>
        <w:t>prasnigdhān iha viṣkirāṇḍakalalān ājyāśayā lumpati ||17||207||</w:t>
      </w:r>
    </w:p>
    <w:p w:rsidR="003F040C" w:rsidRDefault="003F040C">
      <w:pPr>
        <w:rPr>
          <w:lang w:val="en-CA"/>
        </w:rPr>
      </w:pPr>
    </w:p>
    <w:p w:rsidR="003F040C" w:rsidRDefault="003F040C">
      <w:pPr>
        <w:rPr>
          <w:lang w:val="en-CA"/>
        </w:rPr>
      </w:pPr>
      <w:r>
        <w:rPr>
          <w:lang w:val="en-CA"/>
        </w:rPr>
        <w:t>tasyaiva |</w:t>
      </w:r>
    </w:p>
    <w:p w:rsidR="003F040C" w:rsidRDefault="003F040C">
      <w:pPr>
        <w:rPr>
          <w:lang w:val="en-CA"/>
        </w:rPr>
      </w:pPr>
    </w:p>
    <w:p w:rsidR="003F040C" w:rsidRDefault="003F040C">
      <w:pPr>
        <w:rPr>
          <w:lang w:val="en-CA"/>
        </w:rPr>
      </w:pPr>
      <w:r>
        <w:rPr>
          <w:lang w:val="en-CA"/>
        </w:rPr>
        <w:t>dūrībhūta</w:t>
      </w:r>
      <w:ins w:id="438" w:author="Jan Brzezinski" w:date="2004-01-28T19:31:00Z">
        <w:r>
          <w:rPr>
            <w:lang w:val="en-CA"/>
          </w:rPr>
          <w:t>-</w:t>
        </w:r>
      </w:ins>
      <w:r>
        <w:rPr>
          <w:lang w:val="en-CA"/>
        </w:rPr>
        <w:t>śarāri viklava</w:t>
      </w:r>
      <w:ins w:id="439" w:author="Jan Brzezinski" w:date="2004-01-28T19:31:00Z">
        <w:r>
          <w:rPr>
            <w:lang w:val="en-CA"/>
          </w:rPr>
          <w:t>-</w:t>
        </w:r>
      </w:ins>
      <w:r>
        <w:rPr>
          <w:lang w:val="en-CA"/>
        </w:rPr>
        <w:t>bakaṁ saṅkrānta</w:t>
      </w:r>
      <w:ins w:id="440" w:author="Jan Brzezinski" w:date="2004-01-28T19:31:00Z">
        <w:r>
          <w:rPr>
            <w:lang w:val="en-CA"/>
          </w:rPr>
          <w:t>-</w:t>
        </w:r>
      </w:ins>
      <w:r>
        <w:rPr>
          <w:lang w:val="en-CA"/>
        </w:rPr>
        <w:t xml:space="preserve">kāraṇḍavaṁ </w:t>
      </w:r>
    </w:p>
    <w:p w:rsidR="003F040C" w:rsidRDefault="003F040C">
      <w:pPr>
        <w:rPr>
          <w:lang w:val="en-CA"/>
        </w:rPr>
      </w:pPr>
      <w:r>
        <w:rPr>
          <w:lang w:val="en-CA"/>
        </w:rPr>
        <w:t>klāmyat</w:t>
      </w:r>
      <w:ins w:id="441" w:author="Jan Brzezinski" w:date="2004-01-28T19:31:00Z">
        <w:r>
          <w:rPr>
            <w:lang w:val="en-CA"/>
          </w:rPr>
          <w:t>-</w:t>
        </w:r>
      </w:ins>
      <w:r>
        <w:rPr>
          <w:lang w:val="en-CA"/>
        </w:rPr>
        <w:t>kaṅkam acakravākam amilan</w:t>
      </w:r>
      <w:ins w:id="442" w:author="Jan Brzezinski" w:date="2004-01-28T19:31:00Z">
        <w:r>
          <w:rPr>
            <w:lang w:val="en-CA"/>
          </w:rPr>
          <w:t>-</w:t>
        </w:r>
      </w:ins>
      <w:r>
        <w:rPr>
          <w:lang w:val="en-CA"/>
        </w:rPr>
        <w:t>madgu prayāta</w:t>
      </w:r>
      <w:ins w:id="443" w:author="Jan Brzezinski" w:date="2004-01-28T19:31:00Z">
        <w:r>
          <w:rPr>
            <w:lang w:val="en-CA"/>
          </w:rPr>
          <w:t>-</w:t>
        </w:r>
      </w:ins>
      <w:r>
        <w:rPr>
          <w:lang w:val="en-CA"/>
        </w:rPr>
        <w:t>plavam |</w:t>
      </w:r>
    </w:p>
    <w:p w:rsidR="003F040C" w:rsidRDefault="003F040C">
      <w:pPr>
        <w:rPr>
          <w:lang w:val="en-CA"/>
        </w:rPr>
      </w:pPr>
      <w:r>
        <w:rPr>
          <w:lang w:val="en-CA"/>
        </w:rPr>
        <w:t>kliṣṭa</w:t>
      </w:r>
      <w:ins w:id="444" w:author="Jan Brzezinski" w:date="2004-01-28T19:31:00Z">
        <w:r>
          <w:rPr>
            <w:lang w:val="en-CA"/>
          </w:rPr>
          <w:t>-</w:t>
        </w:r>
      </w:ins>
      <w:r>
        <w:rPr>
          <w:lang w:val="en-CA"/>
        </w:rPr>
        <w:t>krauñcam adhārtarāṣṭram apatat</w:t>
      </w:r>
      <w:ins w:id="445" w:author="Jan Brzezinski" w:date="2004-01-28T19:31:00Z">
        <w:r>
          <w:rPr>
            <w:lang w:val="en-CA"/>
          </w:rPr>
          <w:t>-</w:t>
        </w:r>
      </w:ins>
      <w:r>
        <w:rPr>
          <w:lang w:val="en-CA"/>
        </w:rPr>
        <w:t xml:space="preserve">koyaṣṭi niṣṭīṭibhaṁ </w:t>
      </w:r>
    </w:p>
    <w:p w:rsidR="003F040C" w:rsidRDefault="003F040C">
      <w:pPr>
        <w:rPr>
          <w:lang w:val="en-CA"/>
        </w:rPr>
      </w:pPr>
      <w:r>
        <w:rPr>
          <w:lang w:val="en-CA"/>
        </w:rPr>
        <w:t>sīdat</w:t>
      </w:r>
      <w:ins w:id="446" w:author="Jan Brzezinski" w:date="2004-01-28T19:31:00Z">
        <w:r>
          <w:rPr>
            <w:lang w:val="en-CA"/>
          </w:rPr>
          <w:t>-</w:t>
        </w:r>
      </w:ins>
      <w:r>
        <w:rPr>
          <w:lang w:val="en-CA"/>
        </w:rPr>
        <w:t>sāra</w:t>
      </w:r>
      <w:ins w:id="447" w:author="Jan Brzezinski" w:date="2004-01-28T19:31:00Z">
        <w:r>
          <w:rPr>
            <w:lang w:val="en-CA"/>
          </w:rPr>
          <w:t>-</w:t>
        </w:r>
      </w:ins>
      <w:r>
        <w:rPr>
          <w:lang w:val="en-CA"/>
        </w:rPr>
        <w:t>sama</w:t>
      </w:r>
      <w:ins w:id="448" w:author="Jan Brzezinski" w:date="2004-01-28T19:31:00Z">
        <w:r>
          <w:rPr>
            <w:lang w:val="en-CA"/>
          </w:rPr>
          <w:t>-</w:t>
        </w:r>
      </w:ins>
      <w:r>
        <w:rPr>
          <w:lang w:val="en-CA"/>
        </w:rPr>
        <w:t>prasakta</w:t>
      </w:r>
      <w:ins w:id="449" w:author="Jan Brzezinski" w:date="2004-01-28T19:32:00Z">
        <w:r>
          <w:rPr>
            <w:lang w:val="en-CA"/>
          </w:rPr>
          <w:t>-</w:t>
        </w:r>
      </w:ins>
      <w:r>
        <w:rPr>
          <w:lang w:val="en-CA"/>
        </w:rPr>
        <w:t>kuraraṁ kālena jātaṁ saraḥ ||18||208||</w:t>
      </w:r>
    </w:p>
    <w:p w:rsidR="003F040C" w:rsidRDefault="003F040C">
      <w:pPr>
        <w:rPr>
          <w:lang w:val="en-CA"/>
        </w:rPr>
      </w:pPr>
    </w:p>
    <w:p w:rsidR="003F040C" w:rsidRDefault="003F040C">
      <w:pPr>
        <w:rPr>
          <w:lang w:val="en-CA"/>
        </w:rPr>
      </w:pPr>
      <w:r>
        <w:rPr>
          <w:lang w:val="en-CA"/>
        </w:rPr>
        <w:t>tasyaiva</w:t>
      </w:r>
      <w:ins w:id="450" w:author="Jan Brzezinski" w:date="2004-01-28T19:32:00Z">
        <w:r>
          <w:rPr>
            <w:lang w:val="en-CA"/>
          </w:rPr>
          <w:t xml:space="preserve"> |</w:t>
        </w:r>
      </w:ins>
    </w:p>
    <w:p w:rsidR="003F040C" w:rsidRDefault="003F040C">
      <w:pPr>
        <w:rPr>
          <w:lang w:val="en-CA"/>
        </w:rPr>
      </w:pPr>
    </w:p>
    <w:p w:rsidR="003F040C" w:rsidRDefault="003F040C">
      <w:pPr>
        <w:rPr>
          <w:lang w:val="en-CA"/>
        </w:rPr>
      </w:pPr>
      <w:r>
        <w:rPr>
          <w:lang w:val="en-CA"/>
        </w:rPr>
        <w:t>toyottīrṇā śrayati kavarī śekharaṁ saptalānāṁ</w:t>
      </w:r>
    </w:p>
    <w:p w:rsidR="003F040C" w:rsidRDefault="003F040C">
      <w:pPr>
        <w:rPr>
          <w:lang w:val="en-CA"/>
        </w:rPr>
      </w:pPr>
      <w:r>
        <w:rPr>
          <w:lang w:val="en-CA"/>
        </w:rPr>
        <w:t>śaityaṁ siñcaty upari kucayoḥ pāṭalākaṇṭha-dāma |</w:t>
      </w:r>
    </w:p>
    <w:p w:rsidR="003F040C" w:rsidRDefault="003F040C">
      <w:pPr>
        <w:rPr>
          <w:lang w:val="en-CA"/>
        </w:rPr>
      </w:pPr>
      <w:r>
        <w:rPr>
          <w:lang w:val="en-CA"/>
        </w:rPr>
        <w:t>kāntaṁ karṇāvabhiniviśate komalāgraṁ śirīṣaṁ</w:t>
      </w:r>
    </w:p>
    <w:p w:rsidR="003F040C" w:rsidRDefault="003F040C">
      <w:pPr>
        <w:rPr>
          <w:lang w:val="en-CA"/>
        </w:rPr>
      </w:pPr>
      <w:r>
        <w:rPr>
          <w:lang w:val="en-CA"/>
        </w:rPr>
        <w:t xml:space="preserve">strīṇām aṅge vibhajati tapas tatra tatrātma-cihnam ||19||209|| </w:t>
      </w:r>
    </w:p>
    <w:p w:rsidR="003F040C" w:rsidRDefault="003F040C">
      <w:pPr>
        <w:rPr>
          <w:lang w:val="en-CA"/>
        </w:rPr>
      </w:pPr>
    </w:p>
    <w:p w:rsidR="003F040C" w:rsidRDefault="003F040C">
      <w:pPr>
        <w:rPr>
          <w:lang w:val="en-CA"/>
        </w:rPr>
      </w:pPr>
      <w:r>
        <w:rPr>
          <w:lang w:val="en-CA"/>
        </w:rPr>
        <w:t>madhu-śīlasya (</w:t>
      </w:r>
      <w:del w:id="451" w:author="Jan Brzezinski" w:date="2004-01-28T09:54:00Z">
        <w:r>
          <w:rPr>
            <w:lang w:val="en-CA"/>
          </w:rPr>
          <w:delText>Skm</w:delText>
        </w:r>
      </w:del>
      <w:ins w:id="452" w:author="Jan Brzezinski" w:date="2004-01-28T09:54:00Z">
        <w:r>
          <w:rPr>
            <w:lang w:val="en-CA"/>
          </w:rPr>
          <w:t>sa.u.ka.</w:t>
        </w:r>
      </w:ins>
      <w:r>
        <w:rPr>
          <w:lang w:val="en-CA"/>
        </w:rPr>
        <w:t xml:space="preserve"> 1262, madhura-śīlasya)</w:t>
      </w:r>
    </w:p>
    <w:p w:rsidR="003F040C" w:rsidRDefault="003F040C">
      <w:pPr>
        <w:rPr>
          <w:lang w:val="en-CA"/>
        </w:rPr>
      </w:pPr>
    </w:p>
    <w:p w:rsidR="003F040C" w:rsidRDefault="003F040C">
      <w:pPr>
        <w:rPr>
          <w:lang w:val="en-CA"/>
        </w:rPr>
      </w:pPr>
      <w:r>
        <w:rPr>
          <w:lang w:val="en-CA"/>
        </w:rPr>
        <w:t>śuka-patra-harita-komala-kusuma-śatānāṁ śirīṣa-yaṣṭīnām |</w:t>
      </w:r>
    </w:p>
    <w:p w:rsidR="003F040C" w:rsidRDefault="003F040C">
      <w:pPr>
        <w:rPr>
          <w:lang w:val="en-CA"/>
        </w:rPr>
      </w:pPr>
      <w:r>
        <w:rPr>
          <w:lang w:val="en-CA"/>
        </w:rPr>
        <w:t>talam āśrayati dinātapa-bhayena paripiṇḍitaṁ śaityam ||20||210||</w:t>
      </w:r>
    </w:p>
    <w:p w:rsidR="003F040C" w:rsidRDefault="003F040C">
      <w:pPr>
        <w:rPr>
          <w:lang w:val="en-CA"/>
        </w:rPr>
      </w:pPr>
    </w:p>
    <w:p w:rsidR="003F040C" w:rsidRDefault="003F040C">
      <w:pPr>
        <w:rPr>
          <w:lang w:val="en-CA"/>
        </w:rPr>
      </w:pPr>
      <w:r>
        <w:rPr>
          <w:lang w:val="en-CA"/>
        </w:rPr>
        <w:t>vāgurasya |</w:t>
      </w:r>
    </w:p>
    <w:p w:rsidR="003F040C" w:rsidRDefault="003F040C">
      <w:pPr>
        <w:rPr>
          <w:lang w:val="en-CA"/>
        </w:rPr>
      </w:pPr>
    </w:p>
    <w:p w:rsidR="003F040C" w:rsidRDefault="003F040C">
      <w:pPr>
        <w:rPr>
          <w:lang w:val="en-CA"/>
        </w:rPr>
      </w:pPr>
      <w:r>
        <w:rPr>
          <w:lang w:val="en-CA"/>
        </w:rPr>
        <w:t>haranti hṛdayāni yac chravaṇa-śītalā veṇavo</w:t>
      </w:r>
    </w:p>
    <w:p w:rsidR="003F040C" w:rsidRDefault="003F040C">
      <w:pPr>
        <w:rPr>
          <w:lang w:val="en-CA"/>
        </w:rPr>
      </w:pPr>
      <w:r>
        <w:rPr>
          <w:lang w:val="en-CA"/>
        </w:rPr>
        <w:t>yad arghati karambitā śiśira-vāriṇā vāruṇī |</w:t>
      </w:r>
    </w:p>
    <w:p w:rsidR="003F040C" w:rsidRDefault="003F040C">
      <w:pPr>
        <w:rPr>
          <w:lang w:val="en-CA"/>
        </w:rPr>
      </w:pPr>
      <w:r>
        <w:rPr>
          <w:lang w:val="en-CA"/>
        </w:rPr>
        <w:t>bhavanti ca himopamāḥ stana-bhuvo yad eṇī-dṛśāṁ</w:t>
      </w:r>
    </w:p>
    <w:p w:rsidR="003F040C" w:rsidRDefault="003F040C">
      <w:pPr>
        <w:rPr>
          <w:lang w:val="en-CA"/>
        </w:rPr>
      </w:pPr>
      <w:r>
        <w:rPr>
          <w:lang w:val="en-CA"/>
        </w:rPr>
        <w:t>śucer upari saṁsthito rati-pateḥ prasādo guruḥ ||21||211||</w:t>
      </w:r>
    </w:p>
    <w:p w:rsidR="003F040C" w:rsidRDefault="003F040C">
      <w:pPr>
        <w:rPr>
          <w:lang w:val="en-CA"/>
        </w:rPr>
      </w:pPr>
    </w:p>
    <w:p w:rsidR="003F040C" w:rsidRDefault="003F040C">
      <w:pPr>
        <w:rPr>
          <w:lang w:val="en-CA"/>
        </w:rPr>
      </w:pPr>
      <w:r>
        <w:rPr>
          <w:lang w:val="en-CA"/>
        </w:rPr>
        <w:t>rājaśekharasya (</w:t>
      </w:r>
      <w:del w:id="453" w:author="Jan Brzezinski" w:date="2004-01-28T09:57:00Z">
        <w:r>
          <w:rPr>
            <w:lang w:val="en-CA"/>
          </w:rPr>
          <w:delText>Vsb</w:delText>
        </w:r>
      </w:del>
      <w:ins w:id="454" w:author="Jan Brzezinski" w:date="2004-01-28T09:57:00Z">
        <w:r>
          <w:rPr>
            <w:lang w:val="en-CA"/>
          </w:rPr>
          <w:t>vi.śā.bha.</w:t>
        </w:r>
      </w:ins>
      <w:r>
        <w:rPr>
          <w:lang w:val="en-CA"/>
        </w:rPr>
        <w:t xml:space="preserve"> 4.4, </w:t>
      </w:r>
      <w:del w:id="455" w:author="Jan Brzezinski" w:date="2004-01-28T09:54:00Z">
        <w:r>
          <w:rPr>
            <w:lang w:val="en-CA"/>
          </w:rPr>
          <w:delText>Skm</w:delText>
        </w:r>
      </w:del>
      <w:ins w:id="456" w:author="Jan Brzezinski" w:date="2004-01-28T09:54:00Z">
        <w:r>
          <w:rPr>
            <w:lang w:val="en-CA"/>
          </w:rPr>
          <w:t>sa.u.ka.</w:t>
        </w:r>
      </w:ins>
      <w:r>
        <w:rPr>
          <w:lang w:val="en-CA"/>
        </w:rPr>
        <w:t xml:space="preserve"> 1269)</w:t>
      </w:r>
    </w:p>
    <w:p w:rsidR="003F040C" w:rsidRDefault="003F040C">
      <w:pPr>
        <w:rPr>
          <w:lang w:val="en-CA"/>
        </w:rPr>
      </w:pPr>
    </w:p>
    <w:p w:rsidR="003F040C" w:rsidRDefault="003F040C">
      <w:pPr>
        <w:rPr>
          <w:lang w:val="en-CA"/>
        </w:rPr>
      </w:pPr>
      <w:r>
        <w:rPr>
          <w:lang w:val="en-CA"/>
        </w:rPr>
        <w:t>jalārdraṁ saṁvyānaṁ bisa-kisalayaiḥ keli-valayāḥ</w:t>
      </w:r>
    </w:p>
    <w:p w:rsidR="003F040C" w:rsidRDefault="003F040C">
      <w:pPr>
        <w:rPr>
          <w:lang w:val="fr-CA"/>
        </w:rPr>
      </w:pPr>
      <w:r>
        <w:rPr>
          <w:lang w:val="fr-CA"/>
        </w:rPr>
        <w:t xml:space="preserve">śirīṣair </w:t>
      </w:r>
      <w:del w:id="457" w:author="Jan Brzezinski" w:date="2004-01-28T19:33:00Z">
        <w:r>
          <w:rPr>
            <w:lang w:val="fr-CA"/>
          </w:rPr>
          <w:delText xml:space="preserve">uttaṁsp </w:delText>
        </w:r>
      </w:del>
      <w:ins w:id="458" w:author="Jan Brzezinski" w:date="2004-01-28T19:33:00Z">
        <w:r>
          <w:rPr>
            <w:lang w:val="fr-CA"/>
          </w:rPr>
          <w:t xml:space="preserve">uttaṁso </w:t>
        </w:r>
      </w:ins>
      <w:r>
        <w:rPr>
          <w:lang w:val="fr-CA"/>
        </w:rPr>
        <w:t>vicaki</w:t>
      </w:r>
      <w:del w:id="459" w:author="Jan Brzezinski" w:date="2004-01-28T19:33:00Z">
        <w:r>
          <w:rPr>
            <w:lang w:val="fr-CA"/>
          </w:rPr>
          <w:delText>t</w:delText>
        </w:r>
      </w:del>
      <w:r>
        <w:rPr>
          <w:lang w:val="fr-CA"/>
        </w:rPr>
        <w:t>la</w:t>
      </w:r>
      <w:ins w:id="460" w:author="Jan Brzezinski" w:date="2004-01-28T19:33:00Z">
        <w:r>
          <w:rPr>
            <w:lang w:val="fr-CA"/>
          </w:rPr>
          <w:t>-</w:t>
        </w:r>
      </w:ins>
      <w:r>
        <w:rPr>
          <w:lang w:val="fr-CA"/>
        </w:rPr>
        <w:t>mayī hāra-racanā |</w:t>
      </w:r>
    </w:p>
    <w:p w:rsidR="003F040C" w:rsidRDefault="003F040C">
      <w:pPr>
        <w:rPr>
          <w:lang w:val="fr-CA"/>
        </w:rPr>
      </w:pPr>
      <w:r>
        <w:rPr>
          <w:lang w:val="fr-CA"/>
        </w:rPr>
        <w:t>śucāv</w:t>
      </w:r>
      <w:ins w:id="461" w:author="Jan Brzezinski" w:date="2004-01-28T19:33:00Z">
        <w:r>
          <w:rPr>
            <w:lang w:val="fr-CA"/>
          </w:rPr>
          <w:t xml:space="preserve"> </w:t>
        </w:r>
      </w:ins>
      <w:r>
        <w:rPr>
          <w:lang w:val="fr-CA"/>
        </w:rPr>
        <w:t xml:space="preserve">eṇākṣīṇāṁ malayaja-rasārdrāś ca </w:t>
      </w:r>
      <w:del w:id="462" w:author="Jan Brzezinski" w:date="2004-01-28T19:33:00Z">
        <w:r>
          <w:rPr>
            <w:lang w:val="fr-CA"/>
          </w:rPr>
          <w:delText xml:space="preserve"> </w:delText>
        </w:r>
      </w:del>
      <w:r>
        <w:rPr>
          <w:lang w:val="fr-CA"/>
        </w:rPr>
        <w:t>tanavo</w:t>
      </w:r>
    </w:p>
    <w:p w:rsidR="003F040C" w:rsidRDefault="003F040C">
      <w:pPr>
        <w:rPr>
          <w:lang w:val="en-CA"/>
        </w:rPr>
      </w:pPr>
      <w:r>
        <w:rPr>
          <w:lang w:val="en-CA"/>
        </w:rPr>
        <w:t>vinā tantraṁ mantraṁ rati-ramaṇa-mṛtyuñjaya-vidhiḥ ||22||212||</w:t>
      </w:r>
    </w:p>
    <w:p w:rsidR="003F040C" w:rsidRDefault="003F040C">
      <w:pPr>
        <w:rPr>
          <w:lang w:val="en-CA"/>
        </w:rPr>
      </w:pPr>
    </w:p>
    <w:p w:rsidR="003F040C" w:rsidRDefault="003F040C">
      <w:pPr>
        <w:rPr>
          <w:lang w:val="en-CA"/>
        </w:rPr>
      </w:pPr>
      <w:r>
        <w:rPr>
          <w:lang w:val="en-CA"/>
        </w:rPr>
        <w:t>rājaśekharasya (</w:t>
      </w:r>
      <w:del w:id="463" w:author="Jan Brzezinski" w:date="2004-01-28T09:57:00Z">
        <w:r>
          <w:rPr>
            <w:lang w:val="en-CA"/>
          </w:rPr>
          <w:delText>Vsb</w:delText>
        </w:r>
      </w:del>
      <w:ins w:id="464" w:author="Jan Brzezinski" w:date="2004-01-28T09:57:00Z">
        <w:r>
          <w:rPr>
            <w:lang w:val="en-CA"/>
          </w:rPr>
          <w:t>vi.śā.bha.</w:t>
        </w:r>
      </w:ins>
      <w:r>
        <w:rPr>
          <w:lang w:val="en-CA"/>
        </w:rPr>
        <w:t xml:space="preserve"> 4.3, </w:t>
      </w:r>
      <w:del w:id="465" w:author="Jan Brzezinski" w:date="2004-01-28T09:54:00Z">
        <w:r>
          <w:rPr>
            <w:lang w:val="en-CA"/>
          </w:rPr>
          <w:delText>Skm</w:delText>
        </w:r>
      </w:del>
      <w:ins w:id="466" w:author="Jan Brzezinski" w:date="2004-01-28T09:54:00Z">
        <w:r>
          <w:rPr>
            <w:lang w:val="en-CA"/>
          </w:rPr>
          <w:t>sa.u.ka.</w:t>
        </w:r>
      </w:ins>
      <w:r>
        <w:rPr>
          <w:lang w:val="en-CA"/>
        </w:rPr>
        <w:t xml:space="preserve"> 1261, kasyacit)</w:t>
      </w:r>
    </w:p>
    <w:p w:rsidR="003F040C" w:rsidRDefault="003F040C">
      <w:pPr>
        <w:rPr>
          <w:lang w:val="en-CA"/>
        </w:rPr>
      </w:pPr>
    </w:p>
    <w:p w:rsidR="003F040C" w:rsidRDefault="003F040C">
      <w:pPr>
        <w:rPr>
          <w:lang w:val="en-CA"/>
        </w:rPr>
      </w:pPr>
      <w:r>
        <w:rPr>
          <w:lang w:val="en-CA"/>
        </w:rPr>
        <w:t xml:space="preserve">rajani-virama-yāmeṣv ādiśantī ratecchāṁ </w:t>
      </w:r>
    </w:p>
    <w:p w:rsidR="003F040C" w:rsidRDefault="003F040C">
      <w:pPr>
        <w:rPr>
          <w:lang w:val="en-CA"/>
        </w:rPr>
      </w:pPr>
      <w:r>
        <w:rPr>
          <w:lang w:val="en-CA"/>
        </w:rPr>
        <w:t>kim api kaṭhinayantī nārikelī-phalāmbhaḥ |</w:t>
      </w:r>
    </w:p>
    <w:p w:rsidR="003F040C" w:rsidRDefault="003F040C">
      <w:pPr>
        <w:rPr>
          <w:lang w:val="en-CA"/>
        </w:rPr>
      </w:pPr>
      <w:r>
        <w:rPr>
          <w:lang w:val="en-CA"/>
        </w:rPr>
        <w:t xml:space="preserve">api pariṇamayitrī rāja-rambhā-phalānāṁ </w:t>
      </w:r>
    </w:p>
    <w:p w:rsidR="003F040C" w:rsidRDefault="003F040C">
      <w:pPr>
        <w:rPr>
          <w:lang w:val="en-CA"/>
        </w:rPr>
      </w:pPr>
      <w:r>
        <w:rPr>
          <w:lang w:val="en-CA"/>
        </w:rPr>
        <w:t>dina-pariṇati-ramyā vartate grīṣma-lakṣmīḥ ||23||213||</w:t>
      </w:r>
    </w:p>
    <w:p w:rsidR="003F040C" w:rsidRDefault="003F040C">
      <w:pPr>
        <w:rPr>
          <w:lang w:val="en-CA"/>
        </w:rPr>
      </w:pPr>
    </w:p>
    <w:p w:rsidR="003F040C" w:rsidRDefault="003F040C">
      <w:pPr>
        <w:rPr>
          <w:lang w:val="en-CA"/>
        </w:rPr>
      </w:pPr>
      <w:r>
        <w:rPr>
          <w:lang w:val="en-CA"/>
        </w:rPr>
        <w:t>ete rājaśekharasya |</w:t>
      </w:r>
    </w:p>
    <w:p w:rsidR="003F040C" w:rsidRDefault="003F040C">
      <w:pPr>
        <w:rPr>
          <w:lang w:val="en-CA"/>
        </w:rPr>
      </w:pPr>
    </w:p>
    <w:p w:rsidR="003F040C" w:rsidRDefault="003F040C">
      <w:pPr>
        <w:rPr>
          <w:lang w:val="en-CA"/>
        </w:rPr>
      </w:pPr>
      <w:r>
        <w:rPr>
          <w:lang w:val="en-CA"/>
        </w:rPr>
        <w:t>ambhodher jala</w:t>
      </w:r>
      <w:ins w:id="467" w:author="Jan Brzezinski" w:date="2004-01-28T19:34:00Z">
        <w:r>
          <w:rPr>
            <w:lang w:val="en-CA"/>
          </w:rPr>
          <w:t>-</w:t>
        </w:r>
      </w:ins>
      <w:r>
        <w:rPr>
          <w:lang w:val="en-CA"/>
        </w:rPr>
        <w:t>yantra</w:t>
      </w:r>
      <w:ins w:id="468" w:author="Jan Brzezinski" w:date="2004-01-28T19:34:00Z">
        <w:r>
          <w:rPr>
            <w:lang w:val="en-CA"/>
          </w:rPr>
          <w:t>-</w:t>
        </w:r>
      </w:ins>
      <w:r>
        <w:rPr>
          <w:lang w:val="en-CA"/>
        </w:rPr>
        <w:t>mandira-parispande’pi nidrāṇayoḥ</w:t>
      </w:r>
    </w:p>
    <w:p w:rsidR="003F040C" w:rsidRDefault="003F040C">
      <w:pPr>
        <w:rPr>
          <w:lang w:val="en-CA"/>
        </w:rPr>
      </w:pPr>
      <w:r>
        <w:rPr>
          <w:lang w:val="en-CA"/>
        </w:rPr>
        <w:t>śrī-nārāyaṇayor ghanaṁ vighaṭayanty ūṣmā samāliṅganam |</w:t>
      </w:r>
    </w:p>
    <w:p w:rsidR="003F040C" w:rsidRDefault="003F040C">
      <w:pPr>
        <w:rPr>
          <w:lang w:val="en-CA"/>
        </w:rPr>
      </w:pPr>
      <w:r>
        <w:rPr>
          <w:lang w:val="en-CA"/>
        </w:rPr>
        <w:t>kiṁ cottapta-viyat-kapāla-phalake kaṅkāla-śeṣa-śriyaṁ</w:t>
      </w:r>
    </w:p>
    <w:p w:rsidR="003F040C" w:rsidRDefault="003F040C">
      <w:pPr>
        <w:rPr>
          <w:lang w:val="en-CA"/>
        </w:rPr>
      </w:pPr>
      <w:r>
        <w:rPr>
          <w:lang w:val="en-CA"/>
        </w:rPr>
        <w:t>candraṁ marmarayanti parpaṭakara-krūrā raver aṁśavaḥ ||24||214||</w:t>
      </w:r>
    </w:p>
    <w:p w:rsidR="003F040C" w:rsidRDefault="003F040C">
      <w:pPr>
        <w:rPr>
          <w:lang w:val="en-CA"/>
        </w:rPr>
      </w:pPr>
    </w:p>
    <w:p w:rsidR="003F040C" w:rsidRDefault="003F040C">
      <w:pPr>
        <w:rPr>
          <w:lang w:val="en-CA"/>
        </w:rPr>
      </w:pPr>
      <w:r>
        <w:rPr>
          <w:lang w:val="en-CA"/>
        </w:rPr>
        <w:t>nārāyaṇa-laccheḥ (</w:t>
      </w:r>
      <w:del w:id="469" w:author="Jan Brzezinski" w:date="2004-01-28T09:54:00Z">
        <w:r>
          <w:rPr>
            <w:lang w:val="en-CA"/>
          </w:rPr>
          <w:delText>Skm</w:delText>
        </w:r>
      </w:del>
      <w:ins w:id="470" w:author="Jan Brzezinski" w:date="2004-01-28T09:54:00Z">
        <w:r>
          <w:rPr>
            <w:lang w:val="en-CA"/>
          </w:rPr>
          <w:t>sa.u.ka.</w:t>
        </w:r>
      </w:ins>
      <w:r>
        <w:rPr>
          <w:lang w:val="en-CA"/>
        </w:rPr>
        <w:t xml:space="preserve"> 1259, kasyacit)</w:t>
      </w:r>
    </w:p>
    <w:p w:rsidR="003F040C" w:rsidRDefault="003F040C">
      <w:pPr>
        <w:rPr>
          <w:lang w:val="en-CA"/>
        </w:rPr>
      </w:pPr>
    </w:p>
    <w:p w:rsidR="003F040C" w:rsidRDefault="003F040C">
      <w:pPr>
        <w:jc w:val="center"/>
        <w:rPr>
          <w:lang w:val="en-CA"/>
        </w:rPr>
      </w:pPr>
      <w:r>
        <w:rPr>
          <w:lang w:val="en-CA"/>
        </w:rPr>
        <w:t>|| iti grīṣma-vrajyā ||</w:t>
      </w:r>
    </w:p>
    <w:p w:rsidR="003F040C" w:rsidRDefault="003F040C">
      <w:pPr>
        <w:jc w:val="center"/>
        <w:rPr>
          <w:lang w:val="pl-PL"/>
        </w:rPr>
      </w:pPr>
      <w:r>
        <w:rPr>
          <w:lang w:val="pl-PL"/>
        </w:rPr>
        <w:t>||9||</w:t>
      </w:r>
    </w:p>
    <w:p w:rsidR="003F040C" w:rsidRDefault="003F040C">
      <w:pPr>
        <w:numPr>
          <w:ins w:id="471" w:author="Jan Brzezinski" w:date="2004-01-27T20:19:00Z"/>
        </w:numPr>
        <w:jc w:val="center"/>
        <w:rPr>
          <w:ins w:id="472" w:author="Jan Brzezinski" w:date="2004-01-27T20:19:00Z"/>
          <w:lang w:val="pl-PL"/>
        </w:rPr>
      </w:pPr>
    </w:p>
    <w:p w:rsidR="003F040C" w:rsidRDefault="003F040C">
      <w:pPr>
        <w:jc w:val="center"/>
        <w:rPr>
          <w:ins w:id="473" w:author="Jan Brzezinski" w:date="2004-01-27T20:19:00Z"/>
          <w:lang w:val="pl-PL"/>
        </w:rPr>
      </w:pPr>
      <w:ins w:id="474" w:author="Jan Brzezinski" w:date="2004-01-27T20:19:00Z">
        <w:r>
          <w:rPr>
            <w:lang w:val="pl-PL"/>
          </w:rPr>
          <w:t xml:space="preserve"> </w:t>
        </w:r>
      </w:ins>
      <w:ins w:id="475" w:author="Jan Brzezinski" w:date="2004-01-28T09:46:00Z">
        <w:r>
          <w:rPr>
            <w:lang w:val="pl-PL"/>
          </w:rPr>
          <w:t>—</w:t>
        </w:r>
      </w:ins>
      <w:ins w:id="476" w:author="Jan Brzezinski" w:date="2004-01-27T20:19:00Z">
        <w:r>
          <w:rPr>
            <w:lang w:val="pl-PL"/>
          </w:rPr>
          <w:t>o)0(o</w:t>
        </w:r>
      </w:ins>
      <w:ins w:id="477" w:author="Jan Brzezinski" w:date="2004-01-28T09:46:00Z">
        <w:r>
          <w:rPr>
            <w:lang w:val="pl-PL"/>
          </w:rPr>
          <w:t>—</w:t>
        </w:r>
      </w:ins>
    </w:p>
    <w:p w:rsidR="003F040C" w:rsidRDefault="003F040C">
      <w:pPr>
        <w:rPr>
          <w:lang w:val="pl-PL"/>
        </w:rPr>
      </w:pPr>
    </w:p>
    <w:p w:rsidR="003F040C" w:rsidRDefault="003F040C">
      <w:pPr>
        <w:pStyle w:val="Heading3"/>
        <w:rPr>
          <w:lang w:val="pl-PL"/>
        </w:rPr>
      </w:pPr>
      <w:r>
        <w:rPr>
          <w:lang w:val="pl-PL"/>
        </w:rPr>
        <w:t>10. tataḥ prāvṛḍ-vrajyā |</w:t>
      </w:r>
    </w:p>
    <w:p w:rsidR="003F040C" w:rsidRDefault="003F040C">
      <w:pPr>
        <w:rPr>
          <w:lang w:val="pl-PL"/>
        </w:rPr>
      </w:pPr>
    </w:p>
    <w:p w:rsidR="003F040C" w:rsidRDefault="003F040C">
      <w:pPr>
        <w:rPr>
          <w:lang w:val="pl-PL"/>
        </w:rPr>
      </w:pPr>
      <w:r>
        <w:rPr>
          <w:lang w:val="pl-PL"/>
        </w:rPr>
        <w:t>vānīra-prasavair nikuñja-saritām āsakta-vāsaṁ payaḥ</w:t>
      </w:r>
    </w:p>
    <w:p w:rsidR="003F040C" w:rsidRDefault="003F040C">
      <w:pPr>
        <w:rPr>
          <w:lang w:val="pl-PL"/>
        </w:rPr>
      </w:pPr>
      <w:r>
        <w:rPr>
          <w:lang w:val="pl-PL"/>
        </w:rPr>
        <w:t>paryanteṣu ca yūthikā-sumanasām ujjṛmbhitaṁ jālakaiḥ |</w:t>
      </w:r>
    </w:p>
    <w:p w:rsidR="003F040C" w:rsidRDefault="003F040C">
      <w:pPr>
        <w:rPr>
          <w:lang w:val="pl-PL"/>
        </w:rPr>
      </w:pPr>
      <w:r>
        <w:rPr>
          <w:lang w:val="pl-PL"/>
        </w:rPr>
        <w:t>unmīlat-kuṭaja-prahāsiṣu girer ālambya sānūn itaḥ</w:t>
      </w:r>
    </w:p>
    <w:p w:rsidR="003F040C" w:rsidRDefault="003F040C">
      <w:pPr>
        <w:rPr>
          <w:lang w:val="pl-PL"/>
        </w:rPr>
      </w:pPr>
      <w:r>
        <w:rPr>
          <w:lang w:val="pl-PL"/>
        </w:rPr>
        <w:t>prāg-bhāreṣu śikhaṇḍi-tāṇḍava-vidhau meghair vitānāyyate ||1||215||</w:t>
      </w:r>
    </w:p>
    <w:p w:rsidR="003F040C" w:rsidRDefault="003F040C">
      <w:pPr>
        <w:rPr>
          <w:lang w:val="pl-PL"/>
        </w:rPr>
      </w:pPr>
    </w:p>
    <w:p w:rsidR="003F040C" w:rsidRDefault="003F040C">
      <w:pPr>
        <w:rPr>
          <w:lang w:val="pl-PL"/>
        </w:rPr>
      </w:pPr>
      <w:r>
        <w:rPr>
          <w:lang w:val="pl-PL"/>
        </w:rPr>
        <w:t>phala-bhara-pariṇāma-śyāma-jambū-nikuñja-</w:t>
      </w:r>
    </w:p>
    <w:p w:rsidR="003F040C" w:rsidRDefault="003F040C">
      <w:pPr>
        <w:rPr>
          <w:lang w:val="pl-PL"/>
        </w:rPr>
      </w:pPr>
      <w:r>
        <w:rPr>
          <w:lang w:val="pl-PL"/>
        </w:rPr>
        <w:t>skhalita-tanu-taraṅgām uttareṇa śravantīm |</w:t>
      </w:r>
    </w:p>
    <w:p w:rsidR="003F040C" w:rsidRDefault="003F040C">
      <w:pPr>
        <w:rPr>
          <w:lang w:val="pl-PL"/>
        </w:rPr>
      </w:pPr>
      <w:r>
        <w:rPr>
          <w:lang w:val="pl-PL"/>
        </w:rPr>
        <w:t xml:space="preserve">upari-vighaṭamāna-prauḍha-tāpiñja-nīlaḥ </w:t>
      </w:r>
    </w:p>
    <w:p w:rsidR="003F040C" w:rsidRDefault="003F040C">
      <w:pPr>
        <w:rPr>
          <w:lang w:val="pl-PL"/>
        </w:rPr>
      </w:pPr>
      <w:r>
        <w:rPr>
          <w:lang w:val="pl-PL"/>
        </w:rPr>
        <w:t>śrayati śikharam adrer nūtanas toya-vāhaḥ ||2||216||</w:t>
      </w:r>
    </w:p>
    <w:p w:rsidR="003F040C" w:rsidRDefault="003F040C">
      <w:pPr>
        <w:rPr>
          <w:lang w:val="pl-PL"/>
        </w:rPr>
      </w:pPr>
    </w:p>
    <w:p w:rsidR="003F040C" w:rsidRDefault="003F040C">
      <w:pPr>
        <w:rPr>
          <w:lang w:val="pl-PL"/>
        </w:rPr>
      </w:pPr>
      <w:r>
        <w:rPr>
          <w:lang w:val="pl-PL"/>
        </w:rPr>
        <w:t>(mā.mā. 9.24)</w:t>
      </w:r>
    </w:p>
    <w:p w:rsidR="003F040C" w:rsidRDefault="003F040C">
      <w:pPr>
        <w:rPr>
          <w:lang w:val="pl-PL"/>
        </w:rPr>
      </w:pPr>
    </w:p>
    <w:p w:rsidR="003F040C" w:rsidRDefault="003F040C">
      <w:pPr>
        <w:rPr>
          <w:lang w:val="pl-PL"/>
        </w:rPr>
      </w:pPr>
      <w:r>
        <w:rPr>
          <w:lang w:val="pl-PL"/>
        </w:rPr>
        <w:t>jṛmbhā-jarjara-ḍimba-ḍambara-ghana-śrīmat-kadamba-drumāḥ</w:t>
      </w:r>
    </w:p>
    <w:p w:rsidR="003F040C" w:rsidRDefault="003F040C">
      <w:pPr>
        <w:rPr>
          <w:lang w:val="pl-PL"/>
        </w:rPr>
      </w:pPr>
      <w:r>
        <w:rPr>
          <w:lang w:val="pl-PL"/>
        </w:rPr>
        <w:t>śailābhoga-bhuvo bhavanti kakubhaḥ kādambinī-śyāmalāḥ |</w:t>
      </w:r>
    </w:p>
    <w:p w:rsidR="003F040C" w:rsidRDefault="003F040C">
      <w:pPr>
        <w:rPr>
          <w:lang w:val="pl-PL"/>
        </w:rPr>
      </w:pPr>
      <w:r>
        <w:rPr>
          <w:lang w:val="pl-PL"/>
        </w:rPr>
        <w:t xml:space="preserve">udyat-kunda-latānta-ketaka-bhṛtaḥ kacchāḥ saric-chrotasāṁ </w:t>
      </w:r>
    </w:p>
    <w:p w:rsidR="003F040C" w:rsidRDefault="003F040C">
      <w:pPr>
        <w:rPr>
          <w:lang w:val="pl-PL"/>
        </w:rPr>
      </w:pPr>
      <w:r>
        <w:rPr>
          <w:lang w:val="pl-PL"/>
        </w:rPr>
        <w:t>āvir-gandha-śilīndhra-lodhra-kusuma-smerā vanānāṁ gatiḥ ||3||217||</w:t>
      </w:r>
    </w:p>
    <w:p w:rsidR="003F040C" w:rsidRDefault="003F040C">
      <w:pPr>
        <w:rPr>
          <w:lang w:val="pl-PL"/>
        </w:rPr>
      </w:pPr>
    </w:p>
    <w:p w:rsidR="003F040C" w:rsidRDefault="003F040C">
      <w:pPr>
        <w:rPr>
          <w:lang w:val="pl-PL"/>
        </w:rPr>
      </w:pPr>
      <w:r>
        <w:rPr>
          <w:lang w:val="pl-PL"/>
        </w:rPr>
        <w:t>(mā.mā. 9.16)</w:t>
      </w:r>
    </w:p>
    <w:p w:rsidR="003F040C" w:rsidRDefault="003F040C">
      <w:pPr>
        <w:rPr>
          <w:lang w:val="pl-PL"/>
        </w:rPr>
      </w:pPr>
    </w:p>
    <w:p w:rsidR="003F040C" w:rsidRDefault="003F040C">
      <w:pPr>
        <w:rPr>
          <w:lang w:val="pl-PL"/>
        </w:rPr>
      </w:pPr>
      <w:r>
        <w:rPr>
          <w:lang w:val="pl-PL"/>
        </w:rPr>
        <w:t>utphullārjuna-sarva-vāsita-vahat-paurastya-jhañjhā-marut-</w:t>
      </w:r>
    </w:p>
    <w:p w:rsidR="003F040C" w:rsidRDefault="003F040C">
      <w:pPr>
        <w:rPr>
          <w:lang w:val="pl-PL"/>
        </w:rPr>
      </w:pPr>
      <w:r>
        <w:rPr>
          <w:lang w:val="pl-PL"/>
        </w:rPr>
        <w:t>preṅkhola-skhalitendra-nīla-śakala-snigdhāmbuda-śreṇayaḥ |</w:t>
      </w:r>
    </w:p>
    <w:p w:rsidR="003F040C" w:rsidRDefault="003F040C">
      <w:pPr>
        <w:rPr>
          <w:lang w:val="pl-PL"/>
        </w:rPr>
      </w:pPr>
      <w:r>
        <w:rPr>
          <w:lang w:val="pl-PL"/>
        </w:rPr>
        <w:t xml:space="preserve">dhārā-sikta-vasundharā-surabhayaḥ prāptās ta ete’dhunā </w:t>
      </w:r>
    </w:p>
    <w:p w:rsidR="003F040C" w:rsidRDefault="003F040C">
      <w:pPr>
        <w:rPr>
          <w:lang w:val="pl-PL"/>
        </w:rPr>
      </w:pPr>
      <w:r>
        <w:rPr>
          <w:lang w:val="pl-PL"/>
        </w:rPr>
        <w:t>gharmāmbho-vigamāgama-vyatikara-śrī-vāhino vāsarāḥ ||4||218||</w:t>
      </w:r>
    </w:p>
    <w:p w:rsidR="003F040C" w:rsidRDefault="003F040C">
      <w:pPr>
        <w:rPr>
          <w:lang w:val="pl-PL"/>
        </w:rPr>
      </w:pPr>
    </w:p>
    <w:p w:rsidR="003F040C" w:rsidRDefault="003F040C">
      <w:pPr>
        <w:rPr>
          <w:lang w:val="pl-PL"/>
        </w:rPr>
      </w:pPr>
      <w:r>
        <w:rPr>
          <w:lang w:val="pl-PL"/>
        </w:rPr>
        <w:t>bhavabhūter amī (mā.mā. 9.17) |</w:t>
      </w:r>
    </w:p>
    <w:p w:rsidR="003F040C" w:rsidRDefault="003F040C">
      <w:pPr>
        <w:rPr>
          <w:lang w:val="pl-PL"/>
        </w:rPr>
      </w:pPr>
    </w:p>
    <w:p w:rsidR="003F040C" w:rsidRDefault="003F040C">
      <w:pPr>
        <w:rPr>
          <w:lang w:val="pl-PL"/>
        </w:rPr>
      </w:pPr>
      <w:r>
        <w:rPr>
          <w:lang w:val="pl-PL"/>
        </w:rPr>
        <w:t>eṇī yāti vilokya bāla-śalabhān śaṣpāṅkurāditsayā</w:t>
      </w:r>
    </w:p>
    <w:p w:rsidR="003F040C" w:rsidRDefault="003F040C">
      <w:pPr>
        <w:rPr>
          <w:lang w:val="pl-PL"/>
        </w:rPr>
      </w:pPr>
      <w:r>
        <w:rPr>
          <w:lang w:val="pl-PL"/>
        </w:rPr>
        <w:t>chatrī-kuḍmalakāni rakṣati cirād aṇḍa-bhramāt kukkuṭī |</w:t>
      </w:r>
    </w:p>
    <w:p w:rsidR="003F040C" w:rsidRDefault="003F040C">
      <w:pPr>
        <w:rPr>
          <w:lang w:val="pl-PL"/>
        </w:rPr>
      </w:pPr>
      <w:r>
        <w:rPr>
          <w:lang w:val="pl-PL"/>
        </w:rPr>
        <w:t>dhūtvā dhāvati kṛṣṇa-kīṭa-paṭala-śreṇīṁ śikhaṇḍī śiraḥ</w:t>
      </w:r>
    </w:p>
    <w:p w:rsidR="003F040C" w:rsidRDefault="003F040C">
      <w:pPr>
        <w:rPr>
          <w:lang w:val="pl-PL"/>
        </w:rPr>
      </w:pPr>
      <w:r>
        <w:rPr>
          <w:lang w:val="pl-PL"/>
        </w:rPr>
        <w:t>dūrād eva vanāntare viṣa-dhara-grāsābhilāṣāturaḥ ||5||219||</w:t>
      </w:r>
    </w:p>
    <w:p w:rsidR="003F040C" w:rsidRDefault="003F040C">
      <w:pPr>
        <w:rPr>
          <w:lang w:val="pl-PL"/>
        </w:rPr>
      </w:pPr>
    </w:p>
    <w:p w:rsidR="003F040C" w:rsidRDefault="003F040C">
      <w:pPr>
        <w:rPr>
          <w:lang w:val="pl-PL"/>
        </w:rPr>
      </w:pPr>
      <w:r>
        <w:rPr>
          <w:lang w:val="pl-PL"/>
        </w:rPr>
        <w:t>āsārānta-mṛdu-pravṛtta-maruto meghopaliptāmbarā</w:t>
      </w:r>
    </w:p>
    <w:p w:rsidR="003F040C" w:rsidRDefault="003F040C">
      <w:pPr>
        <w:rPr>
          <w:lang w:val="pl-PL"/>
        </w:rPr>
      </w:pPr>
      <w:r>
        <w:rPr>
          <w:lang w:val="pl-PL"/>
        </w:rPr>
        <w:t>vidyut-pāta-muhūrta-dṛṣṭa-kakubhaḥ suptendu-tārā-grahāḥ |</w:t>
      </w:r>
    </w:p>
    <w:p w:rsidR="003F040C" w:rsidRDefault="003F040C">
      <w:pPr>
        <w:rPr>
          <w:lang w:val="pl-PL"/>
        </w:rPr>
      </w:pPr>
      <w:r>
        <w:rPr>
          <w:lang w:val="pl-PL"/>
        </w:rPr>
        <w:t>dhārā-klinna-kadamba-sambhṛta-sudhāmododvahāḥ proṣitair</w:t>
      </w:r>
    </w:p>
    <w:p w:rsidR="003F040C" w:rsidRDefault="003F040C">
      <w:pPr>
        <w:rPr>
          <w:lang w:val="pl-PL"/>
        </w:rPr>
      </w:pPr>
      <w:r>
        <w:rPr>
          <w:lang w:val="pl-PL"/>
        </w:rPr>
        <w:t>niḥsampāta-visāri-dardura-ravā nītāḥ kathaṁ rātrayaḥ ||6||220||</w:t>
      </w:r>
    </w:p>
    <w:p w:rsidR="003F040C" w:rsidRDefault="003F040C">
      <w:pPr>
        <w:rPr>
          <w:lang w:val="pl-PL"/>
        </w:rPr>
      </w:pPr>
    </w:p>
    <w:p w:rsidR="003F040C" w:rsidRDefault="003F040C">
      <w:pPr>
        <w:rPr>
          <w:lang w:val="pl-PL"/>
        </w:rPr>
      </w:pPr>
      <w:r>
        <w:rPr>
          <w:lang w:val="pl-PL"/>
        </w:rPr>
        <w:t>yogeśvarasya (</w:t>
      </w:r>
      <w:del w:id="478" w:author="Jan Brzezinski" w:date="2004-01-28T09:54:00Z">
        <w:r>
          <w:rPr>
            <w:lang w:val="pl-PL"/>
          </w:rPr>
          <w:delText>Skm</w:delText>
        </w:r>
      </w:del>
      <w:ins w:id="479" w:author="Jan Brzezinski" w:date="2004-01-28T09:54:00Z">
        <w:r>
          <w:rPr>
            <w:lang w:val="pl-PL"/>
          </w:rPr>
          <w:t>sa.u.ka.</w:t>
        </w:r>
      </w:ins>
      <w:r>
        <w:rPr>
          <w:lang w:val="pl-PL"/>
        </w:rPr>
        <w:t xml:space="preserve"> 1301, kasyacit)</w:t>
      </w:r>
    </w:p>
    <w:p w:rsidR="003F040C" w:rsidRDefault="003F040C">
      <w:pPr>
        <w:rPr>
          <w:lang w:val="pl-PL"/>
        </w:rPr>
      </w:pPr>
    </w:p>
    <w:p w:rsidR="003F040C" w:rsidRDefault="003F040C">
      <w:pPr>
        <w:rPr>
          <w:lang w:val="pl-PL"/>
        </w:rPr>
      </w:pPr>
      <w:r>
        <w:rPr>
          <w:lang w:val="pl-PL"/>
        </w:rPr>
        <w:t>dāty ūha-dhvani-bhāñji vetasa-śikhā-suptoragāṇi dhvanat-</w:t>
      </w:r>
    </w:p>
    <w:p w:rsidR="003F040C" w:rsidRDefault="003F040C">
      <w:pPr>
        <w:rPr>
          <w:lang w:val="pl-PL"/>
        </w:rPr>
      </w:pPr>
      <w:r>
        <w:rPr>
          <w:lang w:val="pl-PL"/>
        </w:rPr>
        <w:t>kādambāni kuraṅga-yūtha-kalita-stūpāny udambhāṁsi ca |</w:t>
      </w:r>
    </w:p>
    <w:p w:rsidR="003F040C" w:rsidRDefault="003F040C">
      <w:pPr>
        <w:rPr>
          <w:lang w:val="pl-PL"/>
        </w:rPr>
      </w:pPr>
      <w:r>
        <w:rPr>
          <w:lang w:val="pl-PL"/>
        </w:rPr>
        <w:t>tīrāṇy adya pipīlikā-samudayāvarjaj-jaṭā-lolupa-</w:t>
      </w:r>
    </w:p>
    <w:p w:rsidR="003F040C" w:rsidRDefault="003F040C">
      <w:pPr>
        <w:rPr>
          <w:lang w:val="pl-PL"/>
        </w:rPr>
      </w:pPr>
      <w:r>
        <w:rPr>
          <w:lang w:val="pl-PL"/>
        </w:rPr>
        <w:t>vyāptāny unmada-kukkubhāni saritāṁ kurvanti lolaṁ manaḥ ||7||221||</w:t>
      </w:r>
    </w:p>
    <w:p w:rsidR="003F040C" w:rsidRDefault="003F040C">
      <w:pPr>
        <w:rPr>
          <w:lang w:val="pl-PL"/>
        </w:rPr>
      </w:pPr>
    </w:p>
    <w:p w:rsidR="003F040C" w:rsidRDefault="003F040C">
      <w:pPr>
        <w:rPr>
          <w:lang w:val="pl-PL"/>
        </w:rPr>
      </w:pPr>
      <w:r>
        <w:rPr>
          <w:lang w:val="pl-PL"/>
        </w:rPr>
        <w:t>yogeśvarasya (</w:t>
      </w:r>
      <w:del w:id="480" w:author="Jan Brzezinski" w:date="2004-01-28T09:54:00Z">
        <w:r>
          <w:rPr>
            <w:lang w:val="pl-PL"/>
          </w:rPr>
          <w:delText>Skm</w:delText>
        </w:r>
      </w:del>
      <w:ins w:id="481" w:author="Jan Brzezinski" w:date="2004-01-28T09:54:00Z">
        <w:r>
          <w:rPr>
            <w:lang w:val="pl-PL"/>
          </w:rPr>
          <w:t>sa.u.ka.</w:t>
        </w:r>
      </w:ins>
      <w:r>
        <w:rPr>
          <w:lang w:val="pl-PL"/>
        </w:rPr>
        <w:t xml:space="preserve"> 1291)</w:t>
      </w:r>
    </w:p>
    <w:p w:rsidR="003F040C" w:rsidRDefault="003F040C">
      <w:pPr>
        <w:rPr>
          <w:lang w:val="pl-PL"/>
        </w:rPr>
      </w:pPr>
    </w:p>
    <w:p w:rsidR="003F040C" w:rsidRDefault="003F040C">
      <w:pPr>
        <w:rPr>
          <w:lang w:val="pl-PL"/>
        </w:rPr>
      </w:pPr>
      <w:r>
        <w:rPr>
          <w:lang w:val="pl-PL"/>
        </w:rPr>
        <w:t>kāntāṁ kvāpi vilambinīṁ kalarutair āhūya bhūyas tataḥ</w:t>
      </w:r>
    </w:p>
    <w:p w:rsidR="003F040C" w:rsidRDefault="003F040C">
      <w:pPr>
        <w:rPr>
          <w:lang w:val="pl-PL"/>
        </w:rPr>
      </w:pPr>
      <w:r>
        <w:rPr>
          <w:lang w:val="pl-PL"/>
        </w:rPr>
        <w:t>digbhāgān avalokya raṅga-vasudhām utsṛjya padbhyāṁ tataḥ |</w:t>
      </w:r>
    </w:p>
    <w:p w:rsidR="003F040C" w:rsidRDefault="003F040C">
      <w:pPr>
        <w:rPr>
          <w:lang w:val="pl-PL"/>
        </w:rPr>
      </w:pPr>
      <w:r>
        <w:rPr>
          <w:lang w:val="pl-PL"/>
        </w:rPr>
        <w:t>eṣa sphāra-mṛdaṅga-nāda-madhurair ambho-mucām āravaiḥ</w:t>
      </w:r>
    </w:p>
    <w:p w:rsidR="003F040C" w:rsidRDefault="003F040C">
      <w:pPr>
        <w:numPr>
          <w:ins w:id="482" w:author="Jan Brzezinski" w:date="2004-01-28T19:27:00Z"/>
        </w:numPr>
        <w:rPr>
          <w:del w:id="483" w:author="Jan Brzezinski" w:date="2004-01-28T19:27:00Z"/>
          <w:color w:val="0000FF"/>
          <w:lang w:val="pl-PL"/>
        </w:rPr>
      </w:pPr>
      <w:r>
        <w:rPr>
          <w:lang w:val="pl-PL"/>
        </w:rPr>
        <w:t>barha-śreṇi-kṛtātapatra-racano hṛṣṭaḥ śikhī nṛtyati ||8||222||</w:t>
      </w:r>
    </w:p>
    <w:p w:rsidR="003F040C" w:rsidRDefault="003F040C">
      <w:pPr>
        <w:numPr>
          <w:ins w:id="484" w:author="Jan Brzezinski" w:date="2004-01-28T19:27:00Z"/>
        </w:numPr>
        <w:rPr>
          <w:ins w:id="485" w:author="Jan Brzezinski" w:date="2004-01-28T19:27:00Z"/>
          <w:lang w:val="pl-PL"/>
        </w:rPr>
      </w:pPr>
    </w:p>
    <w:p w:rsidR="003F040C" w:rsidRDefault="003F040C">
      <w:pPr>
        <w:rPr>
          <w:lang w:val="pl-PL"/>
        </w:rPr>
      </w:pPr>
    </w:p>
    <w:p w:rsidR="003F040C" w:rsidRDefault="003F040C">
      <w:pPr>
        <w:rPr>
          <w:lang w:val="pl-PL"/>
        </w:rPr>
      </w:pPr>
      <w:r>
        <w:rPr>
          <w:lang w:val="pl-PL"/>
        </w:rPr>
        <w:t>pītāmbhaḥ-stimitāḥ sṛjanti salilāny ābaddha-dhāraṁ ghanāḥ</w:t>
      </w:r>
    </w:p>
    <w:p w:rsidR="003F040C" w:rsidRDefault="003F040C">
      <w:pPr>
        <w:rPr>
          <w:lang w:val="pl-PL"/>
        </w:rPr>
      </w:pPr>
      <w:r>
        <w:rPr>
          <w:lang w:val="pl-PL"/>
        </w:rPr>
        <w:t>tad-dhārā-dhvani-mīlitāni nayanāny abhyeti nidrāgamaḥ |</w:t>
      </w:r>
    </w:p>
    <w:p w:rsidR="003F040C" w:rsidRDefault="003F040C">
      <w:pPr>
        <w:rPr>
          <w:lang w:val="pl-PL"/>
        </w:rPr>
      </w:pPr>
      <w:r>
        <w:rPr>
          <w:lang w:val="pl-PL"/>
        </w:rPr>
        <w:t>nidrā-mudrita-locane pratigṛhaṁ mūkāyamāne jane</w:t>
      </w:r>
    </w:p>
    <w:p w:rsidR="003F040C" w:rsidRDefault="003F040C">
      <w:pPr>
        <w:numPr>
          <w:ins w:id="486" w:author="Jan Brzezinski" w:date="2004-01-28T19:27:00Z"/>
        </w:numPr>
        <w:rPr>
          <w:del w:id="487" w:author="Jan Brzezinski" w:date="2004-01-28T19:27:00Z"/>
          <w:color w:val="0000FF"/>
          <w:lang w:val="pl-PL"/>
        </w:rPr>
      </w:pPr>
      <w:r>
        <w:rPr>
          <w:lang w:val="pl-PL"/>
        </w:rPr>
        <w:t>nirdvandvoccarad-ucca-dardura-ravaiḥ kolāhalinyo niśāḥ ||9||223||</w:t>
      </w:r>
    </w:p>
    <w:p w:rsidR="003F040C" w:rsidRDefault="003F040C">
      <w:pPr>
        <w:numPr>
          <w:ins w:id="488" w:author="Jan Brzezinski" w:date="2004-01-28T19:27:00Z"/>
        </w:numPr>
        <w:rPr>
          <w:ins w:id="489" w:author="Jan Brzezinski" w:date="2004-01-28T19:27:00Z"/>
          <w:lang w:val="pl-PL"/>
        </w:rPr>
      </w:pPr>
    </w:p>
    <w:p w:rsidR="003F040C" w:rsidRDefault="003F040C">
      <w:pPr>
        <w:rPr>
          <w:lang w:val="pl-PL"/>
        </w:rPr>
      </w:pPr>
    </w:p>
    <w:p w:rsidR="003F040C" w:rsidRDefault="003F040C">
      <w:pPr>
        <w:rPr>
          <w:lang w:val="pl-PL"/>
        </w:rPr>
      </w:pPr>
      <w:r>
        <w:rPr>
          <w:lang w:val="pl-PL"/>
        </w:rPr>
        <w:t>dhārā-nipāta-rava-bodhita-pañjara-stha-</w:t>
      </w:r>
    </w:p>
    <w:p w:rsidR="003F040C" w:rsidRDefault="003F040C">
      <w:pPr>
        <w:rPr>
          <w:lang w:val="pl-PL"/>
        </w:rPr>
      </w:pPr>
      <w:r>
        <w:rPr>
          <w:lang w:val="pl-PL"/>
        </w:rPr>
        <w:t>dātyūha-ḍambara-karambita-kaṇṭha-kūjāḥ |</w:t>
      </w:r>
    </w:p>
    <w:p w:rsidR="003F040C" w:rsidRDefault="003F040C">
      <w:pPr>
        <w:rPr>
          <w:lang w:val="pl-PL"/>
        </w:rPr>
      </w:pPr>
      <w:r>
        <w:rPr>
          <w:lang w:val="pl-PL"/>
        </w:rPr>
        <w:t xml:space="preserve">aṭṭeṣu kāṇḍa-paṭa-vārita-śīkareṣu </w:t>
      </w:r>
    </w:p>
    <w:p w:rsidR="003F040C" w:rsidRDefault="003F040C">
      <w:pPr>
        <w:rPr>
          <w:lang w:val="pl-PL"/>
        </w:rPr>
      </w:pPr>
      <w:r>
        <w:rPr>
          <w:lang w:val="pl-PL"/>
        </w:rPr>
        <w:t>dhanyāḥ pibanti mukha-tāmarasaṁ vadhūnām ||10||224||</w:t>
      </w:r>
    </w:p>
    <w:p w:rsidR="003F040C" w:rsidRDefault="003F040C">
      <w:pPr>
        <w:rPr>
          <w:lang w:val="pl-PL"/>
        </w:rPr>
      </w:pPr>
    </w:p>
    <w:p w:rsidR="003F040C" w:rsidRDefault="003F040C">
      <w:pPr>
        <w:rPr>
          <w:lang w:val="pl-PL"/>
        </w:rPr>
      </w:pPr>
      <w:r>
        <w:rPr>
          <w:lang w:val="pl-PL"/>
        </w:rPr>
        <w:t xml:space="preserve">śaila-śreṇir apeta-dāva-dahanā dagdha-prarūḍhaṁ vanaṁ </w:t>
      </w:r>
    </w:p>
    <w:p w:rsidR="003F040C" w:rsidRDefault="003F040C">
      <w:pPr>
        <w:rPr>
          <w:lang w:val="pl-PL"/>
        </w:rPr>
      </w:pPr>
      <w:r>
        <w:rPr>
          <w:lang w:val="pl-PL"/>
        </w:rPr>
        <w:t>jīmūtāṅkura-danturā daśa diśo bhū-reṇu-muktaṁ nabhaḥ |</w:t>
      </w:r>
    </w:p>
    <w:p w:rsidR="003F040C" w:rsidRDefault="003F040C">
      <w:pPr>
        <w:rPr>
          <w:lang w:val="pl-PL"/>
        </w:rPr>
      </w:pPr>
      <w:r>
        <w:rPr>
          <w:lang w:val="pl-PL"/>
        </w:rPr>
        <w:t>kiṁ cānyat kalikormi-medura-mukhī jātā kadamba-cchaviś</w:t>
      </w:r>
    </w:p>
    <w:p w:rsidR="003F040C" w:rsidRDefault="003F040C">
      <w:pPr>
        <w:rPr>
          <w:lang w:val="pl-PL"/>
        </w:rPr>
      </w:pPr>
      <w:r>
        <w:rPr>
          <w:lang w:val="pl-PL"/>
        </w:rPr>
        <w:t>chidyante kiyatā kṣaṇena śikhināṁ mauna-vrata-granthayaḥ ||11||225||</w:t>
      </w:r>
    </w:p>
    <w:p w:rsidR="003F040C" w:rsidRDefault="003F040C">
      <w:pPr>
        <w:rPr>
          <w:lang w:val="pl-PL"/>
        </w:rPr>
      </w:pPr>
    </w:p>
    <w:p w:rsidR="003F040C" w:rsidRDefault="003F040C">
      <w:pPr>
        <w:rPr>
          <w:lang w:val="pl-PL"/>
        </w:rPr>
      </w:pPr>
      <w:r>
        <w:rPr>
          <w:lang w:val="pl-PL"/>
        </w:rPr>
        <w:t>kedāre nava-vāri-pūrṇa-jaṭhare kiñcit-kvaṇad-dardure</w:t>
      </w:r>
    </w:p>
    <w:p w:rsidR="003F040C" w:rsidRDefault="003F040C">
      <w:pPr>
        <w:rPr>
          <w:lang w:val="pl-PL"/>
        </w:rPr>
      </w:pPr>
      <w:r>
        <w:rPr>
          <w:lang w:val="pl-PL"/>
        </w:rPr>
        <w:t>śambū-kāṇḍaka-piṇḍa-pāṇḍura-tata-prānta-sthalīvī-raṇe |</w:t>
      </w:r>
    </w:p>
    <w:p w:rsidR="003F040C" w:rsidRDefault="003F040C">
      <w:pPr>
        <w:rPr>
          <w:lang w:val="pl-PL"/>
        </w:rPr>
      </w:pPr>
      <w:r>
        <w:rPr>
          <w:lang w:val="pl-PL"/>
        </w:rPr>
        <w:t>ḍimbhā daṇḍaka-pāṇayaḥ pratidiśaṁ paṅka-cchaṭā-carcitāś</w:t>
      </w:r>
    </w:p>
    <w:p w:rsidR="003F040C" w:rsidRDefault="003F040C">
      <w:pPr>
        <w:rPr>
          <w:lang w:val="pl-PL"/>
        </w:rPr>
      </w:pPr>
      <w:r>
        <w:rPr>
          <w:lang w:val="pl-PL"/>
        </w:rPr>
        <w:t>cubhrūś cubhrur iti bhramanti rabhasād udyāyi-matsyotsukāḥ ||12||226||</w:t>
      </w:r>
    </w:p>
    <w:p w:rsidR="003F040C" w:rsidRDefault="003F040C">
      <w:pPr>
        <w:rPr>
          <w:lang w:val="pl-PL"/>
        </w:rPr>
      </w:pPr>
    </w:p>
    <w:p w:rsidR="003F040C" w:rsidRDefault="003F040C">
      <w:pPr>
        <w:rPr>
          <w:lang w:val="fr-CA"/>
        </w:rPr>
      </w:pPr>
      <w:r>
        <w:rPr>
          <w:lang w:val="fr-CA"/>
        </w:rPr>
        <w:t>samantāt sa-visphurad-indranīla-</w:t>
      </w:r>
    </w:p>
    <w:p w:rsidR="003F040C" w:rsidRDefault="003F040C">
      <w:pPr>
        <w:rPr>
          <w:lang w:val="fr-CA"/>
        </w:rPr>
      </w:pPr>
      <w:r>
        <w:rPr>
          <w:lang w:val="fr-CA"/>
        </w:rPr>
        <w:t>maṇi-prabhā-vicchuritāntarālaḥ |</w:t>
      </w:r>
    </w:p>
    <w:p w:rsidR="003F040C" w:rsidRDefault="003F040C">
      <w:pPr>
        <w:rPr>
          <w:lang w:val="fr-CA"/>
        </w:rPr>
      </w:pPr>
      <w:r>
        <w:rPr>
          <w:lang w:val="fr-CA"/>
        </w:rPr>
        <w:t xml:space="preserve">martyāvatīrṇasya viḍojaso'yaṁ </w:t>
      </w:r>
    </w:p>
    <w:p w:rsidR="003F040C" w:rsidRDefault="003F040C">
      <w:pPr>
        <w:rPr>
          <w:lang w:val="fr-CA"/>
        </w:rPr>
      </w:pPr>
      <w:r>
        <w:rPr>
          <w:lang w:val="fr-CA"/>
        </w:rPr>
        <w:t>nīlāṁśuka-cchatram ivāmbuvāhaḥ ||13||227||</w:t>
      </w:r>
    </w:p>
    <w:p w:rsidR="003F040C" w:rsidRDefault="003F040C">
      <w:pPr>
        <w:rPr>
          <w:lang w:val="fr-CA"/>
        </w:rPr>
      </w:pPr>
    </w:p>
    <w:p w:rsidR="003F040C" w:rsidRDefault="003F040C">
      <w:pPr>
        <w:rPr>
          <w:lang w:val="fr-CA"/>
        </w:rPr>
      </w:pPr>
      <w:r>
        <w:rPr>
          <w:lang w:val="fr-CA"/>
        </w:rPr>
        <w:t>khadyota-cchuritāndhakāra-paṭalāḥ spaṣṭa-sphurad-vidyutaḥ</w:t>
      </w:r>
    </w:p>
    <w:p w:rsidR="003F040C" w:rsidRDefault="003F040C">
      <w:pPr>
        <w:rPr>
          <w:lang w:val="fr-CA"/>
        </w:rPr>
      </w:pPr>
      <w:r>
        <w:rPr>
          <w:lang w:val="fr-CA"/>
        </w:rPr>
        <w:t>snigdha-dhvāna-vibhāvitoru-jaladonnāhā raṭat-kambavaḥ |</w:t>
      </w:r>
    </w:p>
    <w:p w:rsidR="003F040C" w:rsidRDefault="003F040C">
      <w:pPr>
        <w:rPr>
          <w:lang w:val="fr-CA"/>
        </w:rPr>
      </w:pPr>
      <w:r>
        <w:rPr>
          <w:lang w:val="fr-CA"/>
        </w:rPr>
        <w:t>etāḥ ketaka-bheda-vāsita-puro-vātāḥ patad-vārayo</w:t>
      </w:r>
    </w:p>
    <w:p w:rsidR="003F040C" w:rsidRDefault="003F040C">
      <w:pPr>
        <w:rPr>
          <w:lang w:val="fr-CA"/>
        </w:rPr>
      </w:pPr>
      <w:r>
        <w:rPr>
          <w:lang w:val="fr-CA"/>
        </w:rPr>
        <w:t>na pratyemi janasya yad virahiṇo yāsyanti soḍhuṁ niśāḥ ||14||228||</w:t>
      </w:r>
    </w:p>
    <w:p w:rsidR="003F040C" w:rsidRDefault="003F040C">
      <w:pPr>
        <w:rPr>
          <w:lang w:val="fr-CA"/>
        </w:rPr>
      </w:pPr>
    </w:p>
    <w:p w:rsidR="003F040C" w:rsidRDefault="003F040C">
      <w:pPr>
        <w:rPr>
          <w:lang w:val="en-CA"/>
        </w:rPr>
      </w:pPr>
      <w:r>
        <w:rPr>
          <w:lang w:val="en-CA"/>
        </w:rPr>
        <w:t>kasyacit (</w:t>
      </w:r>
      <w:del w:id="490" w:author="Jan Brzezinski" w:date="2004-01-28T09:54:00Z">
        <w:r>
          <w:rPr>
            <w:lang w:val="en-CA"/>
          </w:rPr>
          <w:delText>Skm</w:delText>
        </w:r>
      </w:del>
      <w:ins w:id="491" w:author="Jan Brzezinski" w:date="2004-01-28T09:54:00Z">
        <w:r>
          <w:rPr>
            <w:lang w:val="en-CA"/>
          </w:rPr>
          <w:t>sa.u.ka.</w:t>
        </w:r>
      </w:ins>
      <w:r>
        <w:rPr>
          <w:lang w:val="en-CA"/>
        </w:rPr>
        <w:t xml:space="preserve"> 1302)</w:t>
      </w:r>
    </w:p>
    <w:p w:rsidR="003F040C" w:rsidRDefault="003F040C">
      <w:pPr>
        <w:rPr>
          <w:lang w:val="en-CA"/>
        </w:rPr>
      </w:pPr>
    </w:p>
    <w:p w:rsidR="003F040C" w:rsidRDefault="003F040C">
      <w:pPr>
        <w:rPr>
          <w:lang w:val="en-CA"/>
        </w:rPr>
      </w:pPr>
      <w:r>
        <w:rPr>
          <w:lang w:val="en-CA"/>
        </w:rPr>
        <w:t xml:space="preserve">etasmin mada-jarjarair upacite kambūravāḍamabaraiḥ </w:t>
      </w:r>
    </w:p>
    <w:p w:rsidR="003F040C" w:rsidRDefault="003F040C">
      <w:pPr>
        <w:rPr>
          <w:lang w:val="en-CA"/>
        </w:rPr>
      </w:pPr>
      <w:r>
        <w:rPr>
          <w:lang w:val="en-CA"/>
        </w:rPr>
        <w:t>staimityaṁ manaso diśaty anibhṛtaṁ dhārādhare mūrcchati |</w:t>
      </w:r>
    </w:p>
    <w:p w:rsidR="003F040C" w:rsidRDefault="003F040C">
      <w:pPr>
        <w:rPr>
          <w:lang w:val="en-CA"/>
        </w:rPr>
      </w:pPr>
      <w:r>
        <w:rPr>
          <w:lang w:val="en-CA"/>
        </w:rPr>
        <w:t>utsaṅge kakubho nidhāya rasitair ambhomucāṁ ghorayan</w:t>
      </w:r>
    </w:p>
    <w:p w:rsidR="003F040C" w:rsidRDefault="003F040C">
      <w:pPr>
        <w:rPr>
          <w:lang w:val="en-CA"/>
        </w:rPr>
      </w:pPr>
      <w:r>
        <w:rPr>
          <w:lang w:val="en-CA"/>
        </w:rPr>
        <w:t>manye mudrita-candra-sūrya-nayanaṁ vyomāpi nidrāyate ||15||229||</w:t>
      </w:r>
    </w:p>
    <w:p w:rsidR="003F040C" w:rsidRDefault="003F040C">
      <w:pPr>
        <w:rPr>
          <w:lang w:val="en-CA"/>
        </w:rPr>
      </w:pPr>
    </w:p>
    <w:p w:rsidR="003F040C" w:rsidRDefault="003F040C">
      <w:pPr>
        <w:rPr>
          <w:lang w:val="en-CA"/>
        </w:rPr>
      </w:pPr>
      <w:r>
        <w:rPr>
          <w:lang w:val="en-CA"/>
        </w:rPr>
        <w:t>vātokasya (</w:t>
      </w:r>
      <w:del w:id="492" w:author="Jan Brzezinski" w:date="2004-01-28T09:54:00Z">
        <w:r>
          <w:rPr>
            <w:lang w:val="en-CA"/>
          </w:rPr>
          <w:delText>Skm</w:delText>
        </w:r>
      </w:del>
      <w:ins w:id="493" w:author="Jan Brzezinski" w:date="2004-01-28T09:54:00Z">
        <w:r>
          <w:rPr>
            <w:lang w:val="en-CA"/>
          </w:rPr>
          <w:t>sa.u.ka.</w:t>
        </w:r>
      </w:ins>
      <w:r>
        <w:rPr>
          <w:lang w:val="en-CA"/>
        </w:rPr>
        <w:t xml:space="preserve"> 1282)</w:t>
      </w:r>
    </w:p>
    <w:p w:rsidR="003F040C" w:rsidRDefault="003F040C">
      <w:pPr>
        <w:rPr>
          <w:lang w:val="en-CA"/>
        </w:rPr>
      </w:pPr>
    </w:p>
    <w:p w:rsidR="003F040C" w:rsidRDefault="003F040C">
      <w:pPr>
        <w:rPr>
          <w:lang w:val="en-CA"/>
        </w:rPr>
      </w:pPr>
      <w:r>
        <w:rPr>
          <w:lang w:val="en-CA"/>
        </w:rPr>
        <w:t xml:space="preserve">gambhīrāmbhodharāṇām avirala-nipatad-vāri-dhārā-ninādān </w:t>
      </w:r>
    </w:p>
    <w:p w:rsidR="003F040C" w:rsidRDefault="003F040C">
      <w:pPr>
        <w:rPr>
          <w:lang w:val="en-CA"/>
        </w:rPr>
      </w:pPr>
      <w:r>
        <w:rPr>
          <w:lang w:val="en-CA"/>
        </w:rPr>
        <w:t>īṣan-nidrālasākṣā dṛḍha-gṛha-paṭalārūḍha-kuṣmāṇḍa-bandhyāḥ |</w:t>
      </w:r>
    </w:p>
    <w:p w:rsidR="003F040C" w:rsidRDefault="003F040C">
      <w:pPr>
        <w:rPr>
          <w:lang w:val="en-CA"/>
        </w:rPr>
      </w:pPr>
      <w:r>
        <w:rPr>
          <w:lang w:val="en-CA"/>
        </w:rPr>
        <w:t xml:space="preserve">dorbhyām āliṅgyamānā jaladhara-samaye patra-ṣaṇḍe niśāyāṁ </w:t>
      </w:r>
    </w:p>
    <w:p w:rsidR="003F040C" w:rsidRDefault="003F040C">
      <w:pPr>
        <w:rPr>
          <w:lang w:val="en-CA"/>
        </w:rPr>
      </w:pPr>
      <w:r>
        <w:rPr>
          <w:lang w:val="en-CA"/>
        </w:rPr>
        <w:t>dhanyāḥ śṛṇvanti suptāḥ stana-yuga-bharitoraḥ-sthalāḥ kāminīnām ||16||230||</w:t>
      </w:r>
    </w:p>
    <w:p w:rsidR="003F040C" w:rsidRDefault="003F040C">
      <w:pPr>
        <w:rPr>
          <w:lang w:val="en-CA"/>
        </w:rPr>
      </w:pPr>
    </w:p>
    <w:p w:rsidR="003F040C" w:rsidRDefault="003F040C">
      <w:pPr>
        <w:rPr>
          <w:lang w:val="en-CA"/>
        </w:rPr>
      </w:pPr>
      <w:r>
        <w:rPr>
          <w:lang w:val="en-CA"/>
        </w:rPr>
        <w:t xml:space="preserve">apagata-rajo-vikārā </w:t>
      </w:r>
    </w:p>
    <w:p w:rsidR="003F040C" w:rsidRDefault="003F040C">
      <w:pPr>
        <w:rPr>
          <w:lang w:val="en-CA"/>
        </w:rPr>
      </w:pPr>
      <w:r>
        <w:rPr>
          <w:lang w:val="en-CA"/>
        </w:rPr>
        <w:t>ghana-paṭalākrānta-tārakālokā |</w:t>
      </w:r>
    </w:p>
    <w:p w:rsidR="003F040C" w:rsidRDefault="003F040C">
      <w:pPr>
        <w:rPr>
          <w:lang w:val="en-CA"/>
        </w:rPr>
      </w:pPr>
      <w:r>
        <w:rPr>
          <w:lang w:val="en-CA"/>
        </w:rPr>
        <w:t xml:space="preserve">lamba-payodhara-bhārā </w:t>
      </w:r>
    </w:p>
    <w:p w:rsidR="003F040C" w:rsidRDefault="003F040C">
      <w:pPr>
        <w:rPr>
          <w:lang w:val="en-CA"/>
        </w:rPr>
      </w:pPr>
      <w:r>
        <w:rPr>
          <w:lang w:val="en-CA"/>
        </w:rPr>
        <w:t>prāvṛd iyaṁ vṛddha-vaniteva ||17||231||</w:t>
      </w:r>
    </w:p>
    <w:p w:rsidR="003F040C" w:rsidRDefault="003F040C">
      <w:pPr>
        <w:rPr>
          <w:lang w:val="en-CA"/>
        </w:rPr>
      </w:pPr>
    </w:p>
    <w:p w:rsidR="003F040C" w:rsidRDefault="003F040C">
      <w:pPr>
        <w:rPr>
          <w:lang w:val="en-CA"/>
        </w:rPr>
      </w:pPr>
      <w:r>
        <w:rPr>
          <w:lang w:val="en-CA"/>
        </w:rPr>
        <w:t>ambhodher vaḍavāmukhānala-jhalājvālopagūḍhāntarā</w:t>
      </w:r>
    </w:p>
    <w:p w:rsidR="003F040C" w:rsidRDefault="003F040C">
      <w:pPr>
        <w:rPr>
          <w:lang w:val="en-CA"/>
        </w:rPr>
      </w:pPr>
      <w:r>
        <w:rPr>
          <w:lang w:val="en-CA"/>
        </w:rPr>
        <w:t>vyāmohād apibann apaḥ sphuṭam amī tarṣeṇa paryāvilāḥ |</w:t>
      </w:r>
    </w:p>
    <w:p w:rsidR="003F040C" w:rsidRDefault="003F040C">
      <w:pPr>
        <w:rPr>
          <w:lang w:val="en-CA"/>
        </w:rPr>
      </w:pPr>
      <w:r>
        <w:rPr>
          <w:lang w:val="en-CA"/>
        </w:rPr>
        <w:t>uddeśa-sphurad-indra-cāpa-valaya-jvālāpadeśād aho</w:t>
      </w:r>
    </w:p>
    <w:p w:rsidR="003F040C" w:rsidRDefault="003F040C">
      <w:pPr>
        <w:rPr>
          <w:lang w:val="en-CA"/>
        </w:rPr>
      </w:pPr>
      <w:r>
        <w:rPr>
          <w:lang w:val="en-CA"/>
        </w:rPr>
        <w:t>dahyante katham anyathārdha-malināṅgāra-dyutas toyadāḥ ||18||232||</w:t>
      </w:r>
    </w:p>
    <w:p w:rsidR="003F040C" w:rsidRDefault="003F040C">
      <w:pPr>
        <w:rPr>
          <w:lang w:val="en-CA"/>
        </w:rPr>
      </w:pPr>
    </w:p>
    <w:p w:rsidR="003F040C" w:rsidRDefault="003F040C">
      <w:pPr>
        <w:rPr>
          <w:lang w:val="en-CA"/>
        </w:rPr>
      </w:pPr>
      <w:r>
        <w:rPr>
          <w:lang w:val="en-CA"/>
        </w:rPr>
        <w:t>kṛtvā picchilatāṁ pathaḥ sthagayatā nirbhartsanaṁ pādayoḥ</w:t>
      </w:r>
    </w:p>
    <w:p w:rsidR="003F040C" w:rsidRDefault="003F040C">
      <w:pPr>
        <w:rPr>
          <w:lang w:val="en-CA"/>
        </w:rPr>
      </w:pPr>
      <w:r>
        <w:rPr>
          <w:lang w:val="en-CA"/>
        </w:rPr>
        <w:t>sāndrair vāri-kaṇaiḥ kapola-phalake vicchittim āchindatā |</w:t>
      </w:r>
    </w:p>
    <w:p w:rsidR="003F040C" w:rsidRDefault="003F040C">
      <w:pPr>
        <w:rPr>
          <w:lang w:val="en-CA"/>
        </w:rPr>
      </w:pPr>
      <w:r>
        <w:rPr>
          <w:lang w:val="en-CA"/>
        </w:rPr>
        <w:t>meghenopakṛtaṁ yad āśu vihitā tasyāgaso niṣkṛtiḥ</w:t>
      </w:r>
    </w:p>
    <w:p w:rsidR="003F040C" w:rsidRDefault="003F040C">
      <w:pPr>
        <w:rPr>
          <w:lang w:val="en-CA"/>
        </w:rPr>
      </w:pPr>
      <w:r>
        <w:rPr>
          <w:lang w:val="en-CA"/>
        </w:rPr>
        <w:t>svairiṇyāḥ priya-veśma-vartma diśatā vidyud-vilāsair muhuḥ ||19||233||</w:t>
      </w:r>
    </w:p>
    <w:p w:rsidR="003F040C" w:rsidRDefault="003F040C">
      <w:pPr>
        <w:rPr>
          <w:lang w:val="en-CA"/>
        </w:rPr>
      </w:pPr>
    </w:p>
    <w:p w:rsidR="003F040C" w:rsidRDefault="003F040C">
      <w:pPr>
        <w:rPr>
          <w:lang w:val="en-CA"/>
        </w:rPr>
      </w:pPr>
      <w:r>
        <w:rPr>
          <w:lang w:val="en-CA"/>
        </w:rPr>
        <w:t>āsāroparame pragāḍha-timirāḥ kim īrayantyo niśāḥ</w:t>
      </w:r>
    </w:p>
    <w:p w:rsidR="003F040C" w:rsidRDefault="003F040C">
      <w:pPr>
        <w:rPr>
          <w:lang w:val="en-CA"/>
        </w:rPr>
      </w:pPr>
      <w:r>
        <w:rPr>
          <w:lang w:val="en-CA"/>
        </w:rPr>
        <w:t>pāntha-strī-manasāṁ smarānala-kaṇā-santāna-śaṅkā-spṛśaḥ |</w:t>
      </w:r>
    </w:p>
    <w:p w:rsidR="003F040C" w:rsidRDefault="003F040C">
      <w:pPr>
        <w:rPr>
          <w:lang w:val="en-CA"/>
        </w:rPr>
      </w:pPr>
      <w:r>
        <w:rPr>
          <w:lang w:val="en-CA"/>
        </w:rPr>
        <w:t xml:space="preserve">piṣṭānāṁ prasabhaṁ ghanāghana-ghaṭā-saṅghaṭṭato vidyutāṁ </w:t>
      </w:r>
    </w:p>
    <w:p w:rsidR="003F040C" w:rsidRDefault="003F040C">
      <w:pPr>
        <w:rPr>
          <w:lang w:val="en-CA"/>
        </w:rPr>
      </w:pPr>
      <w:r>
        <w:rPr>
          <w:lang w:val="en-CA"/>
        </w:rPr>
        <w:t>cūrṇābhāḥ paritaḥ patanti taralāḥ khadyotaka-śreṇayaḥ ||20||234||</w:t>
      </w:r>
    </w:p>
    <w:p w:rsidR="003F040C" w:rsidRDefault="003F040C">
      <w:pPr>
        <w:rPr>
          <w:lang w:val="en-CA"/>
        </w:rPr>
      </w:pPr>
    </w:p>
    <w:p w:rsidR="003F040C" w:rsidRDefault="003F040C">
      <w:pPr>
        <w:rPr>
          <w:lang w:val="en-CA"/>
        </w:rPr>
      </w:pPr>
      <w:r>
        <w:rPr>
          <w:lang w:val="en-CA"/>
        </w:rPr>
        <w:t>hasta-prāpyam ivāmbaraṁ vidadhataḥ kharvā ivāśā-tatīr</w:t>
      </w:r>
    </w:p>
    <w:p w:rsidR="003F040C" w:rsidRDefault="003F040C">
      <w:pPr>
        <w:rPr>
          <w:lang w:val="en-CA"/>
        </w:rPr>
      </w:pPr>
      <w:r>
        <w:rPr>
          <w:lang w:val="en-CA"/>
        </w:rPr>
        <w:t>garjābhiḥ kṣaṇa-jarjarī-kṛta-ghanānuttāla-dhārā-ravāḥ |</w:t>
      </w:r>
    </w:p>
    <w:p w:rsidR="003F040C" w:rsidRDefault="003F040C">
      <w:pPr>
        <w:rPr>
          <w:lang w:val="en-CA"/>
        </w:rPr>
      </w:pPr>
      <w:r>
        <w:rPr>
          <w:lang w:val="en-CA"/>
        </w:rPr>
        <w:t>kvāmagnaṁ sthalam asti nāma tad ibhīvoddāma-saudāminī-</w:t>
      </w:r>
    </w:p>
    <w:p w:rsidR="003F040C" w:rsidRDefault="003F040C">
      <w:pPr>
        <w:rPr>
          <w:lang w:val="en-CA"/>
        </w:rPr>
      </w:pPr>
      <w:r>
        <w:rPr>
          <w:lang w:val="en-CA"/>
        </w:rPr>
        <w:t>netronmeṣa-vilokitākhila-bhuvo varṣanti naktaṁ ghanāḥ ||21||235||</w:t>
      </w:r>
    </w:p>
    <w:p w:rsidR="003F040C" w:rsidRDefault="003F040C">
      <w:pPr>
        <w:rPr>
          <w:lang w:val="en-CA"/>
        </w:rPr>
      </w:pPr>
    </w:p>
    <w:p w:rsidR="003F040C" w:rsidRDefault="003F040C">
      <w:r>
        <w:t>utpucchānata-dhūta-pakṣa-tatayo jhātkāriṇo vibhramair</w:t>
      </w:r>
    </w:p>
    <w:p w:rsidR="003F040C" w:rsidRDefault="003F040C">
      <w:r>
        <w:t>udvācyās tata-cañcavo laya-vaśād utkṣipta-pādā muhuḥ |</w:t>
      </w:r>
    </w:p>
    <w:p w:rsidR="003F040C" w:rsidRDefault="003F040C">
      <w:r>
        <w:t>paśyanto nija-kaṇṭha-kāṇḍa-malināṁ kādambinīm unnata-</w:t>
      </w:r>
    </w:p>
    <w:p w:rsidR="003F040C" w:rsidRDefault="003F040C">
      <w:r>
        <w:t>grīvābhyarṇa-milat-kalāpa-viṭapā nṛtyanti kekā-bhṛtaḥ ||22||236||</w:t>
      </w:r>
    </w:p>
    <w:p w:rsidR="003F040C" w:rsidRDefault="003F040C"/>
    <w:p w:rsidR="003F040C" w:rsidRDefault="003F040C">
      <w:r>
        <w:t>idānīṁ vaṁśīnāṁ śabara-mithunocchṛṅkhala-rahaḥ-</w:t>
      </w:r>
    </w:p>
    <w:p w:rsidR="003F040C" w:rsidRDefault="003F040C">
      <w:r>
        <w:t>kriyā-sakhyenālaṁ giri-vana-sarid-grāma-suhṛdām |</w:t>
      </w:r>
    </w:p>
    <w:p w:rsidR="003F040C" w:rsidRDefault="003F040C">
      <w:r>
        <w:t>sphural-loma-śyāma-cchagala-śiśi-karṇa-pratisamac-</w:t>
      </w:r>
    </w:p>
    <w:p w:rsidR="003F040C" w:rsidRDefault="003F040C">
      <w:r>
        <w:t>chadāgrābhis tvagbhir valayita-karīrās tala-bhuvaḥ ||23||237||</w:t>
      </w:r>
    </w:p>
    <w:p w:rsidR="003F040C" w:rsidRDefault="003F040C"/>
    <w:p w:rsidR="003F040C" w:rsidRDefault="003F040C">
      <w:r>
        <w:t xml:space="preserve">pārśvābhyāṁ śirasā nimīlita-dṛśaḥ kāmaṁ nimajya kramād </w:t>
      </w:r>
    </w:p>
    <w:p w:rsidR="003F040C" w:rsidRDefault="003F040C">
      <w:r>
        <w:t>aṁsau pṛṣṭham uraḥ sa-pakṣati-talaṁ gāḍhaṁ spṛśanto muhuḥ |</w:t>
      </w:r>
    </w:p>
    <w:p w:rsidR="003F040C" w:rsidRDefault="003F040C">
      <w:r>
        <w:t>ete kuñcita-jānavo nava-jale nirvānti gharmāhatā</w:t>
      </w:r>
    </w:p>
    <w:p w:rsidR="003F040C" w:rsidRDefault="003F040C">
      <w:r>
        <w:t>bhūyaḥ pakṣa-puṭābhipāta-rabhasotsarpat-kaṇāḥ patriṇaḥ ||24||238||</w:t>
      </w:r>
    </w:p>
    <w:p w:rsidR="003F040C" w:rsidRDefault="003F040C"/>
    <w:p w:rsidR="003F040C" w:rsidRDefault="003F040C">
      <w:r>
        <w:t>majjānam api vilimpati nākṛta-puṇyasya varṣati payode |</w:t>
      </w:r>
    </w:p>
    <w:p w:rsidR="003F040C" w:rsidRDefault="003F040C">
      <w:pPr>
        <w:numPr>
          <w:ins w:id="494" w:author="Jan Brzezinski" w:date="2004-01-28T19:27:00Z"/>
        </w:numPr>
        <w:rPr>
          <w:del w:id="495" w:author="Jan Brzezinski" w:date="2004-01-28T19:27:00Z"/>
          <w:color w:val="0000FF"/>
        </w:rPr>
      </w:pPr>
      <w:r>
        <w:t>nirgama-keli-samutsuka-śiśi-vāraṇa-gāḍha-parirambhaḥ ||25||239||</w:t>
      </w:r>
    </w:p>
    <w:p w:rsidR="003F040C" w:rsidRDefault="003F040C">
      <w:pPr>
        <w:numPr>
          <w:ins w:id="496" w:author="Jan Brzezinski" w:date="2004-01-28T19:27:00Z"/>
        </w:numPr>
        <w:rPr>
          <w:ins w:id="497" w:author="Jan Brzezinski" w:date="2004-01-28T19:28:00Z"/>
        </w:rPr>
      </w:pPr>
    </w:p>
    <w:p w:rsidR="003F040C" w:rsidRDefault="003F040C">
      <w:pPr>
        <w:rPr>
          <w:del w:id="498" w:author="Jan Brzezinski" w:date="2004-01-28T19:28:00Z"/>
        </w:rPr>
      </w:pPr>
    </w:p>
    <w:p w:rsidR="003F040C" w:rsidRDefault="003F040C">
      <w:pPr>
        <w:rPr>
          <w:ins w:id="499" w:author="Jan Brzezinski" w:date="2004-01-28T19:28:00Z"/>
          <w:color w:val="0000FF"/>
        </w:rPr>
      </w:pPr>
    </w:p>
    <w:p w:rsidR="003F040C" w:rsidRDefault="003F040C">
      <w:r>
        <w:t>ākrandāḥ stanitair vilocana-jalānya-śrānta-dhārāmbudhis</w:t>
      </w:r>
    </w:p>
    <w:p w:rsidR="003F040C" w:rsidRDefault="003F040C">
      <w:r>
        <w:t>tad-viccheda-bhuvaś ca śoka-śikhinas tulyās taḍid-vibhramaiḥ |</w:t>
      </w:r>
    </w:p>
    <w:p w:rsidR="003F040C" w:rsidRDefault="003F040C">
      <w:r>
        <w:t xml:space="preserve">antar me dayitā-mukhaṁ sakhe jala-dhara tvaṁ dagdhum evodyataḥ </w:t>
      </w:r>
    </w:p>
    <w:p w:rsidR="003F040C" w:rsidRDefault="003F040C">
      <w:r>
        <w:t>tat kiṁ mām aniśaṁ sakhe jaladhara tvaṁ dagdhum evodyataḥ ||26||240||</w:t>
      </w:r>
    </w:p>
    <w:p w:rsidR="003F040C" w:rsidRDefault="003F040C"/>
    <w:p w:rsidR="003F040C" w:rsidRDefault="003F040C">
      <w:r>
        <w:t>kasyacit | (</w:t>
      </w:r>
      <w:del w:id="500" w:author="Jan Brzezinski" w:date="2004-01-28T09:54:00Z">
        <w:r>
          <w:delText>Skm</w:delText>
        </w:r>
      </w:del>
      <w:ins w:id="501" w:author="Jan Brzezinski" w:date="2004-01-28T09:54:00Z">
        <w:r>
          <w:t>sa.u.ka.</w:t>
        </w:r>
      </w:ins>
      <w:r>
        <w:t xml:space="preserve"> 993 yaśodharmaṇaḥ, </w:t>
      </w:r>
      <w:del w:id="502" w:author="Jan Brzezinski" w:date="2004-01-28T09:54:00Z">
        <w:r>
          <w:delText>Smv</w:delText>
        </w:r>
      </w:del>
      <w:ins w:id="503" w:author="Jan Brzezinski" w:date="2004-01-28T09:54:00Z">
        <w:r>
          <w:t>sū.mu.</w:t>
        </w:r>
      </w:ins>
      <w:r>
        <w:t xml:space="preserve"> 43.33)</w:t>
      </w:r>
    </w:p>
    <w:p w:rsidR="003F040C" w:rsidRDefault="003F040C"/>
    <w:p w:rsidR="003F040C" w:rsidRDefault="003F040C">
      <w:r>
        <w:t>bhuvaḥ kim etā divam utpatanti divo'thavā bhū-talam āviśanti |</w:t>
      </w:r>
    </w:p>
    <w:p w:rsidR="003F040C" w:rsidRDefault="003F040C">
      <w:r>
        <w:t>calāḥ sthirā veti vitarkayantyo dhārāḥ karāgrair abalāḥ spṛśanti ||27||241||</w:t>
      </w:r>
    </w:p>
    <w:p w:rsidR="003F040C" w:rsidRDefault="003F040C"/>
    <w:p w:rsidR="003F040C" w:rsidRDefault="003F040C">
      <w:r>
        <w:t>chatrāvalambi vimaloru-payaḥ-pravāha-</w:t>
      </w:r>
    </w:p>
    <w:p w:rsidR="003F040C" w:rsidRDefault="003F040C">
      <w:r>
        <w:t>dhārā-bhara-sphaṭika-pañjara-saṁyatāṅgaḥ |</w:t>
      </w:r>
    </w:p>
    <w:p w:rsidR="003F040C" w:rsidRDefault="003F040C">
      <w:r>
        <w:t>pānthaḥ sva-śāsana-vilaṅghana-jāta-kopa-</w:t>
      </w:r>
    </w:p>
    <w:p w:rsidR="003F040C" w:rsidRDefault="003F040C">
      <w:r>
        <w:t>kāmājñayā priyatamām iva nīyate sma ||28||242||</w:t>
      </w:r>
    </w:p>
    <w:p w:rsidR="003F040C" w:rsidRDefault="003F040C">
      <w:pPr>
        <w:rPr>
          <w:del w:id="504" w:author="Jan Brzezinski" w:date="2004-01-28T19:28:00Z"/>
        </w:rPr>
      </w:pPr>
    </w:p>
    <w:p w:rsidR="003F040C" w:rsidRDefault="003F040C">
      <w:pPr>
        <w:rPr>
          <w:ins w:id="505" w:author="Jan Brzezinski" w:date="2004-01-28T19:28:00Z"/>
          <w:color w:val="0000FF"/>
        </w:rPr>
      </w:pPr>
    </w:p>
    <w:p w:rsidR="003F040C" w:rsidRDefault="003F040C">
      <w:r>
        <w:t>adyāmbhaḥ paritaḥ patiṣyati bhuvas tāpo'dya nirvāsyati</w:t>
      </w:r>
    </w:p>
    <w:p w:rsidR="003F040C" w:rsidRDefault="003F040C">
      <w:r>
        <w:t>kṣetreṣv adya yatiṣyate janapadaḥ sasyeṣu paryutsukaḥ |</w:t>
      </w:r>
    </w:p>
    <w:p w:rsidR="003F040C" w:rsidRDefault="003F040C">
      <w:r>
        <w:t>nartiṣyanti tavodaye’dya jalada vyālola-puccha-cchada-</w:t>
      </w:r>
    </w:p>
    <w:p w:rsidR="003F040C" w:rsidRDefault="003F040C">
      <w:r>
        <w:t>cchatra-cchādita-maulayo diśi diśi krīḍālasāḥ kekinaḥ ||29||243||</w:t>
      </w:r>
    </w:p>
    <w:p w:rsidR="003F040C" w:rsidRDefault="003F040C"/>
    <w:p w:rsidR="003F040C" w:rsidRDefault="003F040C">
      <w:r>
        <w:t>gāyati hi nīlakaṇṭho nṛtyati gaurī taḍit tarala-tārā |</w:t>
      </w:r>
    </w:p>
    <w:p w:rsidR="003F040C" w:rsidRDefault="003F040C">
      <w:r>
        <w:t>āsphālayati mṛdaṅgaṁ tad-anu ghano'yaṁ mahā-kālaḥ ||30||244||</w:t>
      </w:r>
    </w:p>
    <w:p w:rsidR="003F040C" w:rsidRDefault="003F040C"/>
    <w:p w:rsidR="003F040C" w:rsidRDefault="003F040C">
      <w:r>
        <w:t>alakeṣu cūrṇa-bhāsaḥ sveda-lavābhān kapola-phalakeṣu |</w:t>
      </w:r>
    </w:p>
    <w:p w:rsidR="003F040C" w:rsidRDefault="003F040C">
      <w:r>
        <w:t>nava-ghana-kautukinīnāṁ vārikaṇān paśyati kṛtārthaḥ ||31||245||</w:t>
      </w:r>
    </w:p>
    <w:p w:rsidR="003F040C" w:rsidRDefault="003F040C"/>
    <w:p w:rsidR="003F040C" w:rsidRDefault="003F040C">
      <w:r>
        <w:t>kāle vāri-dharāṇām apatitayā naiva śakyate sthātum |</w:t>
      </w:r>
    </w:p>
    <w:p w:rsidR="003F040C" w:rsidRDefault="003F040C">
      <w:r>
        <w:t>utkaṇṭhitāsi tarale na hi na hi sakhi picchilaḥ panthāḥ ||32||246||</w:t>
      </w:r>
    </w:p>
    <w:p w:rsidR="003F040C" w:rsidRDefault="003F040C"/>
    <w:p w:rsidR="003F040C" w:rsidRDefault="003F040C">
      <w:r>
        <w:t>asita-bhujaga-śiśu-veṣṭitam abhinavam ābhāti ketakī-kusumam |</w:t>
      </w:r>
    </w:p>
    <w:p w:rsidR="003F040C" w:rsidRDefault="003F040C">
      <w:r>
        <w:t>āyasa-valayākaṅkṛta-viṣāṇam iva dantinaḥ patitam ||33||247||</w:t>
      </w:r>
    </w:p>
    <w:p w:rsidR="003F040C" w:rsidRDefault="003F040C"/>
    <w:p w:rsidR="003F040C" w:rsidRDefault="003F040C">
      <w:r>
        <w:t>stambeṣu ketakīnāṁ yathottaraṁ vāmanair dalair adya |</w:t>
      </w:r>
    </w:p>
    <w:p w:rsidR="003F040C" w:rsidRDefault="003F040C">
      <w:r>
        <w:t>vidalanti meṣa-tarṇaka-puccha-cchavi-keśarāḥ sūcyaḥ ||34||248||</w:t>
      </w:r>
    </w:p>
    <w:p w:rsidR="003F040C" w:rsidRDefault="003F040C"/>
    <w:p w:rsidR="003F040C" w:rsidRDefault="003F040C">
      <w:r>
        <w:t xml:space="preserve">dhūlībhiḥ ketakīnāṁ parimalana-samuddhūlitāṅgaḥ samantād </w:t>
      </w:r>
    </w:p>
    <w:p w:rsidR="003F040C" w:rsidRDefault="003F040C">
      <w:r>
        <w:t>antodvellad-balākā-vali-kuṇapa-śiro-naddha-nīlābhra-keśaḥ |</w:t>
      </w:r>
    </w:p>
    <w:p w:rsidR="003F040C" w:rsidRDefault="003F040C">
      <w:r>
        <w:t>preṅkhad-vidyut-patākāvali-rucira-dhanuḥ-khaṇḍa-khaṭvāṅga-dhārī</w:t>
      </w:r>
    </w:p>
    <w:p w:rsidR="003F040C" w:rsidRDefault="003F040C">
      <w:pPr>
        <w:rPr>
          <w:del w:id="506" w:author="Jan Brzezinski" w:date="2004-01-28T19:28:00Z"/>
        </w:rPr>
      </w:pPr>
      <w:r>
        <w:t>samprāptaḥ proṣita-strī-pratibhaya-janakaḥ kāla-kāpāliko'yam ||35||249||</w:t>
      </w:r>
    </w:p>
    <w:p w:rsidR="003F040C" w:rsidRDefault="003F040C">
      <w:pPr>
        <w:rPr>
          <w:ins w:id="507" w:author="Jan Brzezinski" w:date="2004-01-28T19:28:00Z"/>
          <w:color w:val="0000FF"/>
        </w:rPr>
      </w:pPr>
    </w:p>
    <w:p w:rsidR="003F040C" w:rsidRDefault="003F040C"/>
    <w:p w:rsidR="003F040C" w:rsidRDefault="003F040C">
      <w:r>
        <w:t>megha-śyāma-diśi pravṛtta-dhanuṣi krīḍat-taḍit-tejasi</w:t>
      </w:r>
    </w:p>
    <w:p w:rsidR="003F040C" w:rsidRDefault="003F040C">
      <w:r>
        <w:t>cchannāhar-niśi garjita-pramanasi pramlāna-līlā-ruṣi |</w:t>
      </w:r>
    </w:p>
    <w:p w:rsidR="003F040C" w:rsidRDefault="003F040C">
      <w:r>
        <w:t>pūrṇa-śrotasi śānta-cātaka-tṛṣi vyāmugdha-candra-tviṣi</w:t>
      </w:r>
    </w:p>
    <w:p w:rsidR="003F040C" w:rsidRDefault="003F040C">
      <w:r>
        <w:t>prāṇān pāntha kathaṁ dadhāsi nivasann etādṛśi prāvṛṣi ||36||250||</w:t>
      </w:r>
    </w:p>
    <w:p w:rsidR="003F040C" w:rsidRDefault="003F040C"/>
    <w:p w:rsidR="003F040C" w:rsidRDefault="003F040C">
      <w:r>
        <w:t>kṣapāṁ kṣāmīkṛtya prasabham apahṛtyāmbu-saritāṁ</w:t>
      </w:r>
    </w:p>
    <w:p w:rsidR="003F040C" w:rsidRDefault="003F040C">
      <w:r>
        <w:t>pratāpyorvīṁ va</w:t>
      </w:r>
      <w:del w:id="508" w:author="Jan Brzezinski" w:date="2004-01-28T07:50:00Z">
        <w:r>
          <w:delText>a</w:delText>
        </w:r>
      </w:del>
      <w:r>
        <w:t>na-taru-gahanam utsādya sakalam |</w:t>
      </w:r>
    </w:p>
    <w:p w:rsidR="003F040C" w:rsidRDefault="003F040C">
      <w:r>
        <w:t>kva sampraty uṣṇāṁśur gata iti samanveṣaṇa-parās</w:t>
      </w:r>
    </w:p>
    <w:p w:rsidR="003F040C" w:rsidRDefault="003F040C">
      <w:r>
        <w:t>taḍid-dīpālokair diśi diśi carantīva jaladāḥ ||37||251||</w:t>
      </w:r>
    </w:p>
    <w:p w:rsidR="003F040C" w:rsidRDefault="003F040C"/>
    <w:p w:rsidR="003F040C" w:rsidRDefault="003F040C">
      <w:r>
        <w:t>kasyacit (</w:t>
      </w:r>
      <w:del w:id="509" w:author="Jan Brzezinski" w:date="2004-01-28T09:54:00Z">
        <w:r>
          <w:delText>Skm</w:delText>
        </w:r>
      </w:del>
      <w:ins w:id="510" w:author="Jan Brzezinski" w:date="2004-01-28T09:54:00Z">
        <w:r>
          <w:t>sa.u.ka.</w:t>
        </w:r>
      </w:ins>
      <w:r>
        <w:t xml:space="preserve"> 1287 oṅkaṇṭhasya, </w:t>
      </w:r>
      <w:del w:id="511" w:author="Jan Brzezinski" w:date="2004-01-28T10:02:00Z">
        <w:r>
          <w:delText>Spd</w:delText>
        </w:r>
      </w:del>
      <w:ins w:id="512" w:author="Jan Brzezinski" w:date="2004-01-28T10:02:00Z">
        <w:r>
          <w:t>śā.pa.</w:t>
        </w:r>
      </w:ins>
      <w:r>
        <w:t xml:space="preserve"> 3869, </w:t>
      </w:r>
      <w:del w:id="513" w:author="Jan Brzezinski" w:date="2004-01-28T09:54:00Z">
        <w:r>
          <w:delText>Smv</w:delText>
        </w:r>
      </w:del>
      <w:ins w:id="514" w:author="Jan Brzezinski" w:date="2004-01-28T09:54:00Z">
        <w:r>
          <w:t>sū.mu.</w:t>
        </w:r>
      </w:ins>
      <w:r>
        <w:t xml:space="preserve"> 61.18 both pāṇineḥ)</w:t>
      </w:r>
    </w:p>
    <w:p w:rsidR="003F040C" w:rsidRDefault="003F040C"/>
    <w:p w:rsidR="003F040C" w:rsidRDefault="003F040C">
      <w:r>
        <w:t>vidyud-dīdhiti-bheda-bhīṣaṇa-tamaḥ-stomāntarāḥ santata-</w:t>
      </w:r>
    </w:p>
    <w:p w:rsidR="003F040C" w:rsidRDefault="003F040C">
      <w:r>
        <w:t>śyāmāmbhodhara-rodha-saṅkaṭa-viyad-viproṣita-jyotiṣaḥ |</w:t>
      </w:r>
    </w:p>
    <w:p w:rsidR="003F040C" w:rsidRDefault="003F040C">
      <w:r>
        <w:t xml:space="preserve">khadyotonnamitopakaṇṭha-taravaḥ puṣṇanti gambhīratām </w:t>
      </w:r>
    </w:p>
    <w:p w:rsidR="003F040C" w:rsidRDefault="003F040C">
      <w:r>
        <w:t>āsārodakamatta-kīṭa-paṭalī-kvāṇottarā rātrayaḥ ||38||252||</w:t>
      </w:r>
    </w:p>
    <w:p w:rsidR="003F040C" w:rsidRDefault="003F040C"/>
    <w:p w:rsidR="003F040C" w:rsidRDefault="003F040C">
      <w:r>
        <w:t>abhinandasya (</w:t>
      </w:r>
      <w:del w:id="515" w:author="Jan Brzezinski" w:date="2004-01-28T09:54:00Z">
        <w:r>
          <w:delText>Skm</w:delText>
        </w:r>
      </w:del>
      <w:ins w:id="516" w:author="Jan Brzezinski" w:date="2004-01-28T09:54:00Z">
        <w:r>
          <w:t>sa.u.ka.</w:t>
        </w:r>
      </w:ins>
      <w:r>
        <w:t xml:space="preserve"> 1305, kasyacit)</w:t>
      </w:r>
    </w:p>
    <w:p w:rsidR="003F040C" w:rsidRDefault="003F040C"/>
    <w:p w:rsidR="003F040C" w:rsidRDefault="003F040C">
      <w:r>
        <w:t>harṣollāsita-cāru-candraka-bṛhad-barhair vanānām amī</w:t>
      </w:r>
    </w:p>
    <w:p w:rsidR="003F040C" w:rsidRDefault="003F040C">
      <w:r>
        <w:t>jātāḥ puṣpita-bāla-śākhina ivābhogā bhujaṅgāśibhiḥ |</w:t>
      </w:r>
    </w:p>
    <w:p w:rsidR="003F040C" w:rsidRDefault="003F040C">
      <w:r>
        <w:t xml:space="preserve">spṛṣṭāḥ koṭara-nirgatārdha-tanubhiḥ pātuṁ payodānilaṁ </w:t>
      </w:r>
    </w:p>
    <w:p w:rsidR="003F040C" w:rsidRDefault="003F040C">
      <w:r>
        <w:t>niryad-vaṁśa-karīra-koṭaya iva kṣoṇī-bhṛto bhogibhiḥ ||39||253||</w:t>
      </w:r>
    </w:p>
    <w:p w:rsidR="003F040C" w:rsidRDefault="003F040C"/>
    <w:p w:rsidR="003F040C" w:rsidRDefault="003F040C">
      <w:r>
        <w:t>śatānandasya |</w:t>
      </w:r>
    </w:p>
    <w:p w:rsidR="003F040C" w:rsidRDefault="003F040C"/>
    <w:p w:rsidR="003F040C" w:rsidRDefault="003F040C">
      <w:r>
        <w:t>etāḥ paṅkila-kūla-rūḍha-nalada-stambhāḥ kvaṇat-kambavaḥ</w:t>
      </w:r>
    </w:p>
    <w:p w:rsidR="003F040C" w:rsidRDefault="003F040C">
      <w:r>
        <w:t>krīḍat-karkaṭa-cakravāla-vilasaj-kambāla-toyābilāḥ |</w:t>
      </w:r>
    </w:p>
    <w:p w:rsidR="003F040C" w:rsidRDefault="003F040C">
      <w:r>
        <w:t>hṛl-lekhaṁ janayanty anūpa-saritāṁ uttuṇḍa-gaṇḍūpado-</w:t>
      </w:r>
    </w:p>
    <w:p w:rsidR="003F040C" w:rsidRDefault="003F040C">
      <w:r>
        <w:t>tkīrṇodgīrṇā mṛd-arbuda-sthapuṭita-prāntās taṭī-bhūmayaḥ ||40||254||</w:t>
      </w:r>
    </w:p>
    <w:p w:rsidR="003F040C" w:rsidRDefault="003F040C"/>
    <w:p w:rsidR="003F040C" w:rsidRDefault="003F040C">
      <w:r>
        <w:t>yogeśvarasya (</w:t>
      </w:r>
      <w:del w:id="517" w:author="Jan Brzezinski" w:date="2004-01-28T09:54:00Z">
        <w:r>
          <w:delText>Skm</w:delText>
        </w:r>
      </w:del>
      <w:ins w:id="518" w:author="Jan Brzezinski" w:date="2004-01-28T09:54:00Z">
        <w:r>
          <w:t>sa.u.ka.</w:t>
        </w:r>
      </w:ins>
      <w:r>
        <w:t xml:space="preserve"> 1292, parameśvarasya)</w:t>
      </w:r>
    </w:p>
    <w:p w:rsidR="003F040C" w:rsidRDefault="003F040C"/>
    <w:p w:rsidR="003F040C" w:rsidRDefault="003F040C">
      <w:r>
        <w:t>nave dhārā-sāre pramada-caṭulāyāḥ sthala-juṣaḥ</w:t>
      </w:r>
    </w:p>
    <w:p w:rsidR="003F040C" w:rsidRDefault="003F040C">
      <w:r>
        <w:t>varāṭī-śubhrāyāḥ śaphara-saraṇer ebhir upari |</w:t>
      </w:r>
    </w:p>
    <w:p w:rsidR="003F040C" w:rsidRDefault="003F040C">
      <w:r>
        <w:t>kulīrair bhrāmyadbhir gaṇayitum iva vyāpṛta-karāḥ</w:t>
      </w:r>
    </w:p>
    <w:p w:rsidR="003F040C" w:rsidRDefault="003F040C">
      <w:r>
        <w:t>manaḥ krīṇantīva prakaṭa-vibhavāḥ palvala-bhuvaḥ ||41||255||</w:t>
      </w:r>
    </w:p>
    <w:p w:rsidR="003F040C" w:rsidRDefault="003F040C"/>
    <w:p w:rsidR="003F040C" w:rsidRDefault="003F040C">
      <w:r>
        <w:t>abhiṣekasya |</w:t>
      </w:r>
    </w:p>
    <w:p w:rsidR="003F040C" w:rsidRDefault="003F040C"/>
    <w:p w:rsidR="003F040C" w:rsidRDefault="003F040C">
      <w:r>
        <w:t>vindhyādri-mahā-liṅgaṁ snapayati paryanya-dhārmikaḥ śucibhiḥ |</w:t>
      </w:r>
    </w:p>
    <w:p w:rsidR="003F040C" w:rsidRDefault="003F040C">
      <w:r>
        <w:t>jaladendranīla-gaḍḍūśatojjhitaiḥ samprati payobhiḥ ||42||256||</w:t>
      </w:r>
    </w:p>
    <w:p w:rsidR="003F040C" w:rsidRDefault="003F040C"/>
    <w:p w:rsidR="003F040C" w:rsidRDefault="003F040C">
      <w:r>
        <w:t>pibati vyoma-kaṭāhe saṁsakta-calat-taḍil-latā-rasanaḥ |</w:t>
      </w:r>
    </w:p>
    <w:p w:rsidR="003F040C" w:rsidRDefault="003F040C">
      <w:r>
        <w:t>megha-mahā-mārjāraḥ samprati candrātapa-kṣīram ||43||257||</w:t>
      </w:r>
    </w:p>
    <w:p w:rsidR="003F040C" w:rsidRDefault="003F040C"/>
    <w:p w:rsidR="003F040C" w:rsidRDefault="003F040C">
      <w:r>
        <w:t>yogeśvarasyaitau |</w:t>
      </w:r>
    </w:p>
    <w:p w:rsidR="003F040C" w:rsidRDefault="003F040C"/>
    <w:p w:rsidR="003F040C" w:rsidRDefault="003F040C">
      <w:r>
        <w:t>ardhodgatena kadalī mṛdu-tāmra-talena garbha-koṣeṇa |</w:t>
      </w:r>
    </w:p>
    <w:p w:rsidR="003F040C" w:rsidRDefault="003F040C">
      <w:r>
        <w:t>pibati nidāgha-jvaritā ghana-dhārāṁ kara-puṭenaiva ||44||258||</w:t>
      </w:r>
    </w:p>
    <w:p w:rsidR="003F040C" w:rsidRDefault="003F040C"/>
    <w:p w:rsidR="003F040C" w:rsidRDefault="003F040C">
      <w:r>
        <w:t>tasyaiva |</w:t>
      </w:r>
    </w:p>
    <w:p w:rsidR="003F040C" w:rsidRDefault="003F040C"/>
    <w:p w:rsidR="003F040C" w:rsidRDefault="003F040C">
      <w:r>
        <w:t>āroha-vallībhir ivāmbu-dhārā-</w:t>
      </w:r>
    </w:p>
    <w:p w:rsidR="003F040C" w:rsidRDefault="003F040C">
      <w:r>
        <w:t>rājībhir ābhūmi-vilambinībhiḥ |</w:t>
      </w:r>
    </w:p>
    <w:p w:rsidR="003F040C" w:rsidRDefault="003F040C">
      <w:r>
        <w:t xml:space="preserve">saṁlakṣyate vyoma vaṭa-drumābham </w:t>
      </w:r>
    </w:p>
    <w:p w:rsidR="003F040C" w:rsidRDefault="003F040C">
      <w:r>
        <w:t>ambhodhara-śyāma-dala-prakāśam ||45||259||</w:t>
      </w:r>
    </w:p>
    <w:p w:rsidR="003F040C" w:rsidRDefault="003F040C"/>
    <w:p w:rsidR="003F040C" w:rsidRDefault="003F040C">
      <w:r>
        <w:t>dakṣasya |</w:t>
      </w:r>
    </w:p>
    <w:p w:rsidR="003F040C" w:rsidRDefault="003F040C">
      <w:pPr>
        <w:numPr>
          <w:ins w:id="519" w:author="Jan Brzezinski" w:date="2004-01-28T19:27:00Z"/>
        </w:numPr>
        <w:rPr>
          <w:del w:id="520" w:author="Jan Brzezinski" w:date="2004-01-28T19:27:00Z"/>
          <w:color w:val="0000FF"/>
        </w:rPr>
      </w:pPr>
    </w:p>
    <w:p w:rsidR="003F040C" w:rsidRDefault="003F040C">
      <w:pPr>
        <w:numPr>
          <w:ins w:id="521" w:author="Jan Brzezinski" w:date="2004-01-28T19:27:00Z"/>
        </w:numPr>
        <w:rPr>
          <w:ins w:id="522" w:author="Jan Brzezinski" w:date="2004-01-28T19:27:00Z"/>
        </w:rPr>
      </w:pPr>
    </w:p>
    <w:p w:rsidR="003F040C" w:rsidRDefault="003F040C">
      <w:r>
        <w:t xml:space="preserve">nīpaiḥ kāñcī-kṛta-viracanaiḥ piñjaraṁ śroṇibimbaṁ </w:t>
      </w:r>
    </w:p>
    <w:p w:rsidR="003F040C" w:rsidRDefault="003F040C">
      <w:r>
        <w:t>miśrāv aṁsau śravasi vasatā kandalī-kuḍmalena |</w:t>
      </w:r>
    </w:p>
    <w:p w:rsidR="003F040C" w:rsidRDefault="003F040C">
      <w:r>
        <w:t>pāṇḍicchāyaḥ stana-parisaro yūthikā-kaṇṭha-sūtrair</w:t>
      </w:r>
    </w:p>
    <w:p w:rsidR="003F040C" w:rsidRDefault="003F040C">
      <w:r>
        <w:t>ity ākalpaḥ prakṛti-lalito vallabhaḥ sundarīṇām ||46||260||</w:t>
      </w:r>
    </w:p>
    <w:p w:rsidR="003F040C" w:rsidRDefault="003F040C"/>
    <w:p w:rsidR="003F040C" w:rsidRDefault="003F040C">
      <w:r>
        <w:t>lūne kālāñjana-paricaye śīkaraiḥ kāmam akṣṇor</w:t>
      </w:r>
    </w:p>
    <w:p w:rsidR="003F040C" w:rsidRDefault="003F040C">
      <w:r>
        <w:t>ekī-bhūte kuca-kalaśayor vāsasi śyāma-sūkṣme |</w:t>
      </w:r>
    </w:p>
    <w:p w:rsidR="003F040C" w:rsidRDefault="003F040C">
      <w:r>
        <w:t xml:space="preserve">dṛṣṭe svābhāvika-tanu-guṇe durdina-svairiṇīnāṁ </w:t>
      </w:r>
    </w:p>
    <w:p w:rsidR="003F040C" w:rsidRDefault="003F040C">
      <w:r>
        <w:t>dhanyo veṣāntara-viracanaṁ pratyudāste kṛtārthaḥ ||47||261||</w:t>
      </w:r>
    </w:p>
    <w:p w:rsidR="003F040C" w:rsidRDefault="003F040C"/>
    <w:p w:rsidR="003F040C" w:rsidRDefault="003F040C">
      <w:r>
        <w:t>asau nāstīvenduḥ kvacid api raviḥ proṣita iva</w:t>
      </w:r>
    </w:p>
    <w:p w:rsidR="003F040C" w:rsidRDefault="003F040C">
      <w:r>
        <w:t>grahoḍūnāṁ cakraṁ nabhasi likhita-proñchitam iva |</w:t>
      </w:r>
    </w:p>
    <w:p w:rsidR="003F040C" w:rsidRDefault="003F040C">
      <w:r>
        <w:t xml:space="preserve">ahar vā rātrir vā dvayam api vilupta-pravicayaṁ </w:t>
      </w:r>
    </w:p>
    <w:p w:rsidR="003F040C" w:rsidRDefault="003F040C">
      <w:r>
        <w:t>ghanair baddha-vyūhaiḥ kim idam iti ghoraṁ vyavasitam ||48||262||</w:t>
      </w:r>
    </w:p>
    <w:p w:rsidR="003F040C" w:rsidRDefault="003F040C"/>
    <w:p w:rsidR="003F040C" w:rsidRDefault="003F040C">
      <w:r>
        <w:t>kasyacit (</w:t>
      </w:r>
      <w:del w:id="523" w:author="Jan Brzezinski" w:date="2004-01-28T09:54:00Z">
        <w:r>
          <w:delText>Skm</w:delText>
        </w:r>
      </w:del>
      <w:ins w:id="524" w:author="Jan Brzezinski" w:date="2004-01-28T09:54:00Z">
        <w:r>
          <w:t>sa.u.ka.</w:t>
        </w:r>
      </w:ins>
      <w:r>
        <w:t xml:space="preserve"> 1290)</w:t>
      </w:r>
    </w:p>
    <w:p w:rsidR="003F040C" w:rsidRDefault="003F040C"/>
    <w:p w:rsidR="003F040C" w:rsidRDefault="003F040C">
      <w:r>
        <w:t>tāvad vācaḥ prayuktā manasi vinihitā jīvitāśāpi tāvan</w:t>
      </w:r>
    </w:p>
    <w:p w:rsidR="003F040C" w:rsidRDefault="003F040C">
      <w:r>
        <w:t>vikṣiptau tāvad aṅghrī pathi pathika-janair lambitā tāvad āśā |</w:t>
      </w:r>
    </w:p>
    <w:p w:rsidR="003F040C" w:rsidRDefault="003F040C">
      <w:r>
        <w:t>phullad-dhārā-kadambas tava kavalayitā yāvad ete na dṛṣṭā</w:t>
      </w:r>
    </w:p>
    <w:p w:rsidR="003F040C" w:rsidRDefault="003F040C">
      <w:r>
        <w:t>nirmukta-vyāla-nīla-dyuti-nava-jalada-vyākulā vindhya-pādāḥ ||49||263||</w:t>
      </w:r>
    </w:p>
    <w:p w:rsidR="003F040C" w:rsidRDefault="003F040C"/>
    <w:p w:rsidR="003F040C" w:rsidRDefault="003F040C">
      <w:r>
        <w:t>yogeśvarasya | (</w:t>
      </w:r>
      <w:del w:id="525" w:author="Jan Brzezinski" w:date="2004-01-28T09:54:00Z">
        <w:r>
          <w:delText>Skm</w:delText>
        </w:r>
      </w:del>
      <w:ins w:id="526" w:author="Jan Brzezinski" w:date="2004-01-28T09:54:00Z">
        <w:r>
          <w:t>sa.u.ka.</w:t>
        </w:r>
      </w:ins>
      <w:r>
        <w:t xml:space="preserve"> 911)</w:t>
      </w:r>
    </w:p>
    <w:p w:rsidR="003F040C" w:rsidRDefault="003F040C"/>
    <w:p w:rsidR="003F040C" w:rsidRDefault="003F040C">
      <w:r>
        <w:t>kāmaṁ kūle nadīnām anugiri mahiṣī-yūtha-nīḍopakaṇṭhe</w:t>
      </w:r>
    </w:p>
    <w:p w:rsidR="003F040C" w:rsidRDefault="003F040C">
      <w:r>
        <w:t>gāhante śaṣpa-rājīr abhinava-śalabha-grāsa-lokā balākāḥ |</w:t>
      </w:r>
    </w:p>
    <w:p w:rsidR="003F040C" w:rsidRDefault="003F040C">
      <w:r>
        <w:t xml:space="preserve">antar-vinyasta-vīrut-tṛṇa-maya-puruṣa-trāsa-vighnaṁ kathañcit </w:t>
      </w:r>
    </w:p>
    <w:p w:rsidR="003F040C" w:rsidRDefault="003F040C">
      <w:r>
        <w:t>kāpotaṁ kodravāṇāṁ kavalayati kaṇān kṣetra-koṇaika-deśe ||50||264||</w:t>
      </w:r>
    </w:p>
    <w:p w:rsidR="003F040C" w:rsidRDefault="003F040C"/>
    <w:p w:rsidR="003F040C" w:rsidRDefault="003F040C">
      <w:r>
        <w:t>yogeśvarasyaitau |</w:t>
      </w:r>
    </w:p>
    <w:p w:rsidR="003F040C" w:rsidRDefault="003F040C"/>
    <w:p w:rsidR="003F040C" w:rsidRDefault="003F040C">
      <w:r>
        <w:t xml:space="preserve">amuṣmin saṁnaddhe jala-muci samabhyasya katicid </w:t>
      </w:r>
    </w:p>
    <w:p w:rsidR="003F040C" w:rsidRDefault="003F040C">
      <w:r>
        <w:t>kakārān paryanta-dvi-guṇa-mata-repha-prasavinaḥ |</w:t>
      </w:r>
    </w:p>
    <w:p w:rsidR="003F040C" w:rsidRDefault="003F040C">
      <w:r>
        <w:t>sa mādhyandātyūhaś cala-vipula-kaṇṭhaḥ prasarati</w:t>
      </w:r>
    </w:p>
    <w:p w:rsidR="003F040C" w:rsidRDefault="003F040C">
      <w:r>
        <w:t>kramodañcat-tāraḥ krama-vaśa-namann manda-madhuraḥ ||51||265||</w:t>
      </w:r>
    </w:p>
    <w:p w:rsidR="003F040C" w:rsidRDefault="003F040C"/>
    <w:p w:rsidR="003F040C" w:rsidRDefault="003F040C"/>
    <w:p w:rsidR="003F040C" w:rsidRDefault="003F040C">
      <w:pPr>
        <w:jc w:val="center"/>
      </w:pPr>
      <w:r>
        <w:t>|| iti prāvṛḍ-vrajyā ||</w:t>
      </w:r>
    </w:p>
    <w:p w:rsidR="003F040C" w:rsidRDefault="003F040C">
      <w:pPr>
        <w:jc w:val="center"/>
      </w:pPr>
      <w:r>
        <w:t>||10||</w:t>
      </w:r>
    </w:p>
    <w:p w:rsidR="003F040C" w:rsidRDefault="003F040C">
      <w:pPr>
        <w:numPr>
          <w:ins w:id="527" w:author="Jan Brzezinski" w:date="2004-01-27T20:19:00Z"/>
        </w:numPr>
        <w:jc w:val="center"/>
        <w:rPr>
          <w:ins w:id="528" w:author="Jan Brzezinski" w:date="2004-01-27T20:19:00Z"/>
        </w:rPr>
      </w:pPr>
    </w:p>
    <w:p w:rsidR="003F040C" w:rsidRDefault="003F040C">
      <w:pPr>
        <w:jc w:val="center"/>
        <w:rPr>
          <w:ins w:id="529" w:author="Jan Brzezinski" w:date="2004-01-27T20:19:00Z"/>
        </w:rPr>
      </w:pPr>
      <w:ins w:id="530" w:author="Jan Brzezinski" w:date="2004-01-27T20:19:00Z">
        <w:r>
          <w:t xml:space="preserve"> </w:t>
        </w:r>
      </w:ins>
      <w:ins w:id="531" w:author="Jan Brzezinski" w:date="2004-01-28T09:46:00Z">
        <w:r>
          <w:t>—</w:t>
        </w:r>
      </w:ins>
      <w:ins w:id="532" w:author="Jan Brzezinski" w:date="2004-01-27T20:19:00Z">
        <w:r>
          <w:t>o)0(o</w:t>
        </w:r>
      </w:ins>
      <w:ins w:id="533" w:author="Jan Brzezinski" w:date="2004-01-28T09:46:00Z">
        <w:r>
          <w:t>—</w:t>
        </w:r>
      </w:ins>
    </w:p>
    <w:p w:rsidR="003F040C" w:rsidRDefault="003F040C"/>
    <w:p w:rsidR="003F040C" w:rsidRDefault="003F040C">
      <w:pPr>
        <w:pStyle w:val="Heading3"/>
      </w:pPr>
      <w:r>
        <w:t>11. tataḥ śarad-vrajyā</w:t>
      </w:r>
    </w:p>
    <w:p w:rsidR="003F040C" w:rsidRDefault="003F040C"/>
    <w:p w:rsidR="003F040C" w:rsidRDefault="003F040C">
      <w:r>
        <w:t xml:space="preserve">aindraṁ dhanuḥ pāṇḍu-payo-dhareṇa </w:t>
      </w:r>
    </w:p>
    <w:p w:rsidR="003F040C" w:rsidRDefault="003F040C">
      <w:r>
        <w:t>śarad dadhānārdra-nakha-kṣatābham |</w:t>
      </w:r>
    </w:p>
    <w:p w:rsidR="003F040C" w:rsidRDefault="003F040C">
      <w:r>
        <w:t xml:space="preserve">prasādayantī sa-kalaṅkam induṁ </w:t>
      </w:r>
    </w:p>
    <w:p w:rsidR="003F040C" w:rsidRDefault="003F040C">
      <w:pPr>
        <w:numPr>
          <w:ins w:id="534" w:author="Jan Brzezinski" w:date="2004-01-28T19:28:00Z"/>
        </w:numPr>
        <w:rPr>
          <w:del w:id="535" w:author="Jan Brzezinski" w:date="2004-01-28T19:28:00Z"/>
        </w:rPr>
      </w:pPr>
      <w:r>
        <w:t>tāpaṁ raver abhyadhikaṁ cakāra ||1||266||</w:t>
      </w:r>
    </w:p>
    <w:p w:rsidR="003F040C" w:rsidRDefault="003F040C">
      <w:pPr>
        <w:numPr>
          <w:ins w:id="536" w:author="Jan Brzezinski" w:date="2004-01-28T19:28:00Z"/>
        </w:numPr>
        <w:rPr>
          <w:ins w:id="537" w:author="Jan Brzezinski" w:date="2004-01-28T19:28:00Z"/>
          <w:color w:val="0000FF"/>
        </w:rPr>
      </w:pPr>
    </w:p>
    <w:p w:rsidR="003F040C" w:rsidRDefault="003F040C"/>
    <w:p w:rsidR="003F040C" w:rsidRDefault="003F040C">
      <w:r>
        <w:t>yadyapy ahaṁ śaśimukhi vimalāmbara-śrīr</w:t>
      </w:r>
    </w:p>
    <w:p w:rsidR="003F040C" w:rsidRDefault="003F040C">
      <w:r>
        <w:t>bandūka-puṣpa-rucirādhara-pallavāpi |</w:t>
      </w:r>
    </w:p>
    <w:p w:rsidR="003F040C" w:rsidRDefault="003F040C">
      <w:r>
        <w:t>dhiṅ māṁ tathāpi galitoru-payodharatvād</w:t>
      </w:r>
    </w:p>
    <w:p w:rsidR="003F040C" w:rsidRDefault="003F040C">
      <w:r>
        <w:t>ity uccakaiḥ śarad iyaṁ vahatīva tāpam ||2||267||</w:t>
      </w:r>
    </w:p>
    <w:p w:rsidR="003F040C" w:rsidRDefault="003F040C"/>
    <w:p w:rsidR="003F040C" w:rsidRDefault="003F040C">
      <w:r>
        <w:t>manovinodasya (</w:t>
      </w:r>
      <w:del w:id="538" w:author="Jan Brzezinski" w:date="2004-01-28T09:54:00Z">
        <w:r>
          <w:delText>Skm</w:delText>
        </w:r>
      </w:del>
      <w:ins w:id="539" w:author="Jan Brzezinski" w:date="2004-01-28T09:54:00Z">
        <w:r>
          <w:t>sa.u.ka.</w:t>
        </w:r>
      </w:ins>
      <w:r>
        <w:t xml:space="preserve"> 1311)</w:t>
      </w:r>
    </w:p>
    <w:p w:rsidR="003F040C" w:rsidRDefault="003F040C"/>
    <w:p w:rsidR="003F040C" w:rsidRDefault="003F040C">
      <w:r>
        <w:t>te haṁsātithi</w:t>
      </w:r>
      <w:ins w:id="540" w:author="Jan Brzezinski" w:date="2004-01-28T19:28:00Z">
        <w:r>
          <w:t>-</w:t>
        </w:r>
      </w:ins>
      <w:r>
        <w:t>vatsalā</w:t>
      </w:r>
      <w:del w:id="541" w:author="Jan Brzezinski" w:date="2004-01-28T19:28:00Z">
        <w:r>
          <w:delText>r</w:delText>
        </w:r>
      </w:del>
      <w:r>
        <w:t xml:space="preserve"> jalaruhāṁ kālena pītāyuṣāṁ </w:t>
      </w:r>
    </w:p>
    <w:p w:rsidR="003F040C" w:rsidRDefault="003F040C">
      <w:r>
        <w:t>saṁjīv</w:t>
      </w:r>
      <w:del w:id="542" w:author="Jan Brzezinski" w:date="2004-01-28T19:28:00Z">
        <w:r>
          <w:delText>a</w:delText>
        </w:r>
      </w:del>
      <w:r>
        <w:t>oṣadhayo jarā</w:t>
      </w:r>
      <w:del w:id="543" w:author="Jan Brzezinski" w:date="2004-01-28T19:28:00Z">
        <w:r>
          <w:delText>r</w:delText>
        </w:r>
      </w:del>
      <w:r>
        <w:t xml:space="preserve"> </w:t>
      </w:r>
      <w:del w:id="544" w:author="Jan Brzezinski" w:date="2004-01-28T19:28:00Z">
        <w:r>
          <w:delText xml:space="preserve">jalumcām </w:delText>
        </w:r>
      </w:del>
      <w:ins w:id="545" w:author="Jan Brzezinski" w:date="2004-01-28T19:28:00Z">
        <w:r>
          <w:t xml:space="preserve">jalamucām </w:t>
        </w:r>
      </w:ins>
      <w:r>
        <w:t>ete śarad</w:t>
      </w:r>
      <w:ins w:id="546" w:author="Jan Brzezinski" w:date="2004-01-28T19:28:00Z">
        <w:r>
          <w:t>-</w:t>
        </w:r>
      </w:ins>
      <w:r>
        <w:t>vāsarāḥ |</w:t>
      </w:r>
    </w:p>
    <w:p w:rsidR="003F040C" w:rsidRDefault="003F040C">
      <w:r>
        <w:t>yeṣv abhyāgata-khañjarīṭa-śabalās toyāpasāra-krama-</w:t>
      </w:r>
    </w:p>
    <w:p w:rsidR="003F040C" w:rsidRDefault="003F040C">
      <w:pPr>
        <w:rPr>
          <w:del w:id="547" w:author="Jan Brzezinski" w:date="2004-01-28T19:28:00Z"/>
        </w:rPr>
      </w:pPr>
      <w:r>
        <w:t>stoka-stoka-taraṅgitānta-pulināḥ karṣanti nadyo manaḥ ||3||268||</w:t>
      </w:r>
    </w:p>
    <w:p w:rsidR="003F040C" w:rsidRDefault="003F040C">
      <w:pPr>
        <w:rPr>
          <w:ins w:id="548" w:author="Jan Brzezinski" w:date="2004-01-28T19:28:00Z"/>
          <w:color w:val="0000FF"/>
        </w:rPr>
      </w:pPr>
    </w:p>
    <w:p w:rsidR="003F040C" w:rsidRDefault="003F040C"/>
    <w:p w:rsidR="003F040C" w:rsidRDefault="003F040C">
      <w:r>
        <w:t>dhūmraiḥ pakṣa-puṭaiḥ patadbhir abhitaḥ pāṇḍūdaraiḥ khañjanair</w:t>
      </w:r>
    </w:p>
    <w:p w:rsidR="003F040C" w:rsidRDefault="003F040C">
      <w:r>
        <w:t>āyāntīṁ śaradaṁ kiranti rabhasāl lājair ivāśāṅganāḥ |</w:t>
      </w:r>
    </w:p>
    <w:p w:rsidR="003F040C" w:rsidRDefault="003F040C">
      <w:r>
        <w:t>maṅgalyaṁ ca kalaṅka-pallava-sakhaṁ smerānanā śarvarī</w:t>
      </w:r>
    </w:p>
    <w:p w:rsidR="003F040C" w:rsidRDefault="003F040C">
      <w:r>
        <w:t>jyotsnā-tarpaṇa-gauram indu-kalaśaṁ vyomāṅgane nyasyati ||269||</w:t>
      </w:r>
    </w:p>
    <w:p w:rsidR="003F040C" w:rsidRDefault="003F040C"/>
    <w:p w:rsidR="003F040C" w:rsidRDefault="003F040C">
      <w:r>
        <w:t>kasyacit (</w:t>
      </w:r>
      <w:del w:id="549" w:author="Jan Brzezinski" w:date="2004-01-28T09:54:00Z">
        <w:r>
          <w:delText>Skm</w:delText>
        </w:r>
      </w:del>
      <w:ins w:id="550" w:author="Jan Brzezinski" w:date="2004-01-28T09:54:00Z">
        <w:r>
          <w:t>sa.u.ka.</w:t>
        </w:r>
      </w:ins>
      <w:r>
        <w:t xml:space="preserve"> 1308)</w:t>
      </w:r>
    </w:p>
    <w:p w:rsidR="003F040C" w:rsidRDefault="003F040C"/>
    <w:p w:rsidR="003F040C" w:rsidRDefault="003F040C">
      <w:r>
        <w:t>dadhati dhavalāmbhoda-cchāyāṁ sita-cchada-paṅktayo</w:t>
      </w:r>
    </w:p>
    <w:p w:rsidR="003F040C" w:rsidRDefault="003F040C">
      <w:r>
        <w:t>divi payasi ca śvetāmbhoja-bhramaṁ pratimā-śataiḥ |</w:t>
      </w:r>
    </w:p>
    <w:p w:rsidR="003F040C" w:rsidRDefault="003F040C">
      <w:r>
        <w:t>vidadhati na ced utkaṇṭhārdraṁ śaran maṇi-nūpura-</w:t>
      </w:r>
    </w:p>
    <w:p w:rsidR="003F040C" w:rsidRDefault="003F040C">
      <w:r>
        <w:t>dhvanita-madhurottāla-snigdhair manaḥ kvaṇitormibhiḥ ||5||270||</w:t>
      </w:r>
    </w:p>
    <w:p w:rsidR="003F040C" w:rsidRDefault="003F040C"/>
    <w:p w:rsidR="003F040C" w:rsidRDefault="003F040C">
      <w:r>
        <w:t>ghanaiḥ śephālīnāṁ hṛdaya-niviḍāśliṣṭa-vasudhaiḥ</w:t>
      </w:r>
    </w:p>
    <w:p w:rsidR="003F040C" w:rsidRDefault="003F040C">
      <w:r>
        <w:t>prasūnair unnālaiḥ pulakitatarodyāna-taravaḥ |</w:t>
      </w:r>
    </w:p>
    <w:p w:rsidR="003F040C" w:rsidRDefault="003F040C">
      <w:r>
        <w:t>niśāntāḥ prīṇanti pramada-kurarodgīta-rabhaso</w:t>
      </w:r>
    </w:p>
    <w:p w:rsidR="003F040C" w:rsidRDefault="003F040C">
      <w:r>
        <w:t>nabhasvad-vyādhūta-sphuṭa-kumuda-gandha-pluta-diśaḥ ||6||271||</w:t>
      </w:r>
    </w:p>
    <w:p w:rsidR="003F040C" w:rsidRDefault="003F040C"/>
    <w:p w:rsidR="003F040C" w:rsidRDefault="003F040C">
      <w:r>
        <w:t>rajaḥ-pāta-jñānāṁ kumuda-sumano-maṇḍala-bhuvi</w:t>
      </w:r>
    </w:p>
    <w:p w:rsidR="003F040C" w:rsidRDefault="003F040C">
      <w:r>
        <w:t>smarasyoccair mantraṁ kim api japatāṁ huṅkṛtim iyam |</w:t>
      </w:r>
    </w:p>
    <w:p w:rsidR="003F040C" w:rsidRDefault="003F040C">
      <w:r>
        <w:t>sthire yūnāṁ māna-graha-paribhave mūrcchati ghano</w:t>
      </w:r>
    </w:p>
    <w:p w:rsidR="003F040C" w:rsidRDefault="003F040C">
      <w:r>
        <w:t>dvirephācāryāṇāṁ madhu-mada-paṭīyān kalakalaḥ ||7||272||</w:t>
      </w:r>
    </w:p>
    <w:p w:rsidR="003F040C" w:rsidRDefault="003F040C"/>
    <w:p w:rsidR="003F040C" w:rsidRDefault="003F040C">
      <w:r>
        <w:t>adhaḥ paśyann pārśva-dvaya-valita-sācīkṛta-śirāḥ</w:t>
      </w:r>
    </w:p>
    <w:p w:rsidR="003F040C" w:rsidRDefault="003F040C">
      <w:r>
        <w:t>śanaiḥ pakṣa-sthairyād divi masṛṇa-cakrākṛti-gatiḥ |</w:t>
      </w:r>
    </w:p>
    <w:p w:rsidR="003F040C" w:rsidRDefault="003F040C">
      <w:r>
        <w:t>cirāc cillas tiryak-tvaritataram āhāra-nipuṇo</w:t>
      </w:r>
    </w:p>
    <w:p w:rsidR="003F040C" w:rsidRDefault="003F040C">
      <w:r>
        <w:t>nipatyaivākasmāc cala-caraṇa-mūrdhaṁ prapatati ||8||273||</w:t>
      </w:r>
    </w:p>
    <w:p w:rsidR="003F040C" w:rsidRDefault="003F040C"/>
    <w:p w:rsidR="003F040C" w:rsidRDefault="003F040C">
      <w:r>
        <w:t>dūrotpucchaḥ salaya-caraṇo lamba-lolat-patattūḥ</w:t>
      </w:r>
    </w:p>
    <w:p w:rsidR="003F040C" w:rsidRDefault="003F040C">
      <w:r>
        <w:t>kaṇṭenoccair mada-kala-ruta-stoka-vācāla-cañcuḥ |</w:t>
      </w:r>
    </w:p>
    <w:p w:rsidR="003F040C" w:rsidRDefault="003F040C">
      <w:r>
        <w:t>harṣāśrūrmi-stimita-nayana-nyasta-sotkaṇṭha-dṛṣṭeḥ</w:t>
      </w:r>
    </w:p>
    <w:p w:rsidR="003F040C" w:rsidRDefault="003F040C">
      <w:r>
        <w:t>kaṁcit kālaṁ naṭati nikaṭe khañjarīṭaḥ priyāyāḥ ||9||274||</w:t>
      </w:r>
    </w:p>
    <w:p w:rsidR="003F040C" w:rsidRDefault="003F040C"/>
    <w:p w:rsidR="003F040C" w:rsidRDefault="003F040C">
      <w:r>
        <w:t>manovinodasyāmī | (</w:t>
      </w:r>
      <w:del w:id="551" w:author="Jan Brzezinski" w:date="2004-01-28T09:54:00Z">
        <w:r>
          <w:delText>Skm</w:delText>
        </w:r>
      </w:del>
      <w:ins w:id="552" w:author="Jan Brzezinski" w:date="2004-01-28T09:54:00Z">
        <w:r>
          <w:t>sa.u.ka.</w:t>
        </w:r>
      </w:ins>
      <w:r>
        <w:t xml:space="preserve"> 1321)</w:t>
      </w:r>
    </w:p>
    <w:p w:rsidR="003F040C" w:rsidRDefault="003F040C"/>
    <w:p w:rsidR="003F040C" w:rsidRDefault="003F040C">
      <w:r>
        <w:t>toyāntar-līna-mīna-pracaya-vicaya-navyāpṛta-troṭi-koṭi-</w:t>
      </w:r>
    </w:p>
    <w:p w:rsidR="003F040C" w:rsidRDefault="003F040C">
      <w:r>
        <w:t>prāg-bhāga-prahva-kaṅkāvali-dhavala-rucaḥ paryaṭ-khañjarīṭāḥ |</w:t>
      </w:r>
    </w:p>
    <w:p w:rsidR="003F040C" w:rsidRDefault="003F040C">
      <w:r>
        <w:t xml:space="preserve">kūjat-kādambarājī-pihita-parisarāḥ śāradīnāṁ nadīnāṁ </w:t>
      </w:r>
    </w:p>
    <w:p w:rsidR="003F040C" w:rsidRDefault="003F040C">
      <w:r>
        <w:t>tīrāntā mañju-guñjan-mada-kalkuraba-śreṇayaḥ prīṇayanti ||10||275||</w:t>
      </w:r>
    </w:p>
    <w:p w:rsidR="003F040C" w:rsidRDefault="003F040C"/>
    <w:p w:rsidR="003F040C" w:rsidRDefault="003F040C">
      <w:r>
        <w:t>tīkṣṇaṁ ravis tapati nīca ivācirāḍhyaḥ</w:t>
      </w:r>
    </w:p>
    <w:p w:rsidR="003F040C" w:rsidRDefault="003F040C">
      <w:r>
        <w:t>śṛṅgaṁ rurus tyajati mitram ivākṛtajñaḥ |</w:t>
      </w:r>
    </w:p>
    <w:p w:rsidR="003F040C" w:rsidRDefault="003F040C">
      <w:pPr>
        <w:rPr>
          <w:lang w:val="fr-CA"/>
        </w:rPr>
      </w:pPr>
      <w:r>
        <w:rPr>
          <w:lang w:val="fr-CA"/>
        </w:rPr>
        <w:t>toyaṁ prasīdati muner iva dharma-cintā</w:t>
      </w:r>
    </w:p>
    <w:p w:rsidR="003F040C" w:rsidRDefault="003F040C">
      <w:pPr>
        <w:rPr>
          <w:lang w:val="fr-CA"/>
        </w:rPr>
      </w:pPr>
      <w:r>
        <w:rPr>
          <w:lang w:val="fr-CA"/>
        </w:rPr>
        <w:t>kāmī daridra iva śoṣam upaiti paṅkaḥ ||276||</w:t>
      </w:r>
    </w:p>
    <w:p w:rsidR="003F040C" w:rsidRDefault="003F040C">
      <w:pPr>
        <w:rPr>
          <w:lang w:val="fr-CA"/>
        </w:rPr>
      </w:pPr>
    </w:p>
    <w:p w:rsidR="003F040C" w:rsidRDefault="003F040C">
      <w:pPr>
        <w:rPr>
          <w:lang w:val="fr-CA"/>
        </w:rPr>
      </w:pPr>
      <w:r>
        <w:rPr>
          <w:lang w:val="fr-CA"/>
        </w:rPr>
        <w:t>bhāsasya (</w:t>
      </w:r>
      <w:del w:id="553" w:author="Jan Brzezinski" w:date="2004-01-28T09:54:00Z">
        <w:r>
          <w:rPr>
            <w:lang w:val="fr-CA"/>
          </w:rPr>
          <w:delText>Skm</w:delText>
        </w:r>
      </w:del>
      <w:ins w:id="554" w:author="Jan Brzezinski" w:date="2004-01-28T09:54:00Z">
        <w:r>
          <w:rPr>
            <w:lang w:val="fr-CA"/>
          </w:rPr>
          <w:t>sa.u.ka.</w:t>
        </w:r>
      </w:ins>
      <w:r>
        <w:rPr>
          <w:lang w:val="fr-CA"/>
        </w:rPr>
        <w:t xml:space="preserve"> 1313, </w:t>
      </w:r>
      <w:del w:id="555" w:author="Jan Brzezinski" w:date="2004-01-28T10:07:00Z">
        <w:r>
          <w:rPr>
            <w:lang w:val="fr-CA"/>
          </w:rPr>
          <w:delText>Sv</w:delText>
        </w:r>
      </w:del>
      <w:ins w:id="556" w:author="Jan Brzezinski" w:date="2004-01-28T10:07:00Z">
        <w:r>
          <w:rPr>
            <w:lang w:val="fr-CA"/>
          </w:rPr>
          <w:t>su.ā.</w:t>
        </w:r>
      </w:ins>
      <w:r>
        <w:rPr>
          <w:lang w:val="fr-CA"/>
        </w:rPr>
        <w:t xml:space="preserve"> 1821, </w:t>
      </w:r>
      <w:del w:id="557" w:author="Jan Brzezinski" w:date="2004-01-28T10:02:00Z">
        <w:r>
          <w:rPr>
            <w:lang w:val="fr-CA"/>
          </w:rPr>
          <w:delText>Spd</w:delText>
        </w:r>
      </w:del>
      <w:ins w:id="558" w:author="Jan Brzezinski" w:date="2004-01-28T10:02:00Z">
        <w:r>
          <w:rPr>
            <w:lang w:val="fr-CA"/>
          </w:rPr>
          <w:t>śā.pa.</w:t>
        </w:r>
      </w:ins>
      <w:r>
        <w:rPr>
          <w:lang w:val="fr-CA"/>
        </w:rPr>
        <w:t xml:space="preserve"> 3907, </w:t>
      </w:r>
      <w:del w:id="559" w:author="Jan Brzezinski" w:date="2004-01-28T09:54:00Z">
        <w:r>
          <w:rPr>
            <w:lang w:val="fr-CA"/>
          </w:rPr>
          <w:delText>Smv</w:delText>
        </w:r>
      </w:del>
      <w:ins w:id="560" w:author="Jan Brzezinski" w:date="2004-01-28T09:54:00Z">
        <w:r>
          <w:rPr>
            <w:lang w:val="fr-CA"/>
          </w:rPr>
          <w:t>sū.mu.</w:t>
        </w:r>
      </w:ins>
      <w:r>
        <w:rPr>
          <w:lang w:val="fr-CA"/>
        </w:rPr>
        <w:t xml:space="preserve"> 62.3)</w:t>
      </w:r>
    </w:p>
    <w:p w:rsidR="003F040C" w:rsidRDefault="003F040C">
      <w:pPr>
        <w:rPr>
          <w:lang w:val="fr-CA"/>
        </w:rPr>
      </w:pPr>
    </w:p>
    <w:p w:rsidR="003F040C" w:rsidRDefault="003F040C">
      <w:r>
        <w:t xml:space="preserve">santāpinī sama-dahaṁsa-kalābhilāpā </w:t>
      </w:r>
    </w:p>
    <w:p w:rsidR="003F040C" w:rsidRDefault="003F040C">
      <w:r>
        <w:t>prāleya-dhāma-dhavalāmbaram ādadhānā |</w:t>
      </w:r>
    </w:p>
    <w:p w:rsidR="003F040C" w:rsidRDefault="003F040C">
      <w:r>
        <w:t xml:space="preserve">āpāṇḍu-pīvara-payodharam udvahantī </w:t>
      </w:r>
    </w:p>
    <w:p w:rsidR="003F040C" w:rsidRDefault="003F040C">
      <w:r>
        <w:t>kācid vadhūr virahiṇīva śarad vibhāti ||12||277||</w:t>
      </w:r>
    </w:p>
    <w:p w:rsidR="003F040C" w:rsidRDefault="003F040C"/>
    <w:p w:rsidR="003F040C" w:rsidRDefault="003F040C">
      <w:r>
        <w:t>śanaiḥ śāntākūtāḥ sita-kala-dhara-ccheda-pulināḥ</w:t>
      </w:r>
    </w:p>
    <w:p w:rsidR="003F040C" w:rsidRDefault="003F040C">
      <w:r>
        <w:t>purastād ākīrṇāḥ kala-virutibhiḥ sārasa-kulaiḥ |</w:t>
      </w:r>
    </w:p>
    <w:p w:rsidR="003F040C" w:rsidRDefault="003F040C">
      <w:r>
        <w:t>citāś citrākārair niśi vikacana-kṣatra-kumudair</w:t>
      </w:r>
    </w:p>
    <w:p w:rsidR="003F040C" w:rsidRDefault="003F040C">
      <w:r>
        <w:t>nabhastaḥ syandante sarita iva dīrghā daśa diśaḥ ||13||278||</w:t>
      </w:r>
    </w:p>
    <w:p w:rsidR="003F040C" w:rsidRDefault="003F040C"/>
    <w:p w:rsidR="003F040C" w:rsidRDefault="003F040C">
      <w:r>
        <w:t>āpīna-pravisāritoru-vikaṭaiḥ paścārdha-bhāgair gurur</w:t>
      </w:r>
    </w:p>
    <w:p w:rsidR="003F040C" w:rsidRDefault="003F040C">
      <w:r>
        <w:t>vellat-pīvara-kambalālasa-rasad-gambhīra-ghaṇṭākulaḥ |</w:t>
      </w:r>
    </w:p>
    <w:p w:rsidR="003F040C" w:rsidRDefault="003F040C">
      <w:r>
        <w:t>grāmānteṣu navīna-sasya-hariteṣūddāma-candrātapa-</w:t>
      </w:r>
    </w:p>
    <w:p w:rsidR="003F040C" w:rsidRDefault="003F040C">
      <w:r>
        <w:t>smerāsu kṣaṇadāsu dhena-dhavalī-vargaḥ parikrāmati ||14||279||</w:t>
      </w:r>
    </w:p>
    <w:p w:rsidR="003F040C" w:rsidRDefault="003F040C"/>
    <w:p w:rsidR="003F040C" w:rsidRDefault="003F040C">
      <w:r>
        <w:t xml:space="preserve">pṛṣṭheṣu śaṅkha-śakala-cchaviṣu cchadānāṁ </w:t>
      </w:r>
    </w:p>
    <w:p w:rsidR="003F040C" w:rsidRDefault="003F040C">
      <w:r>
        <w:t>rājībhir aṅkitam alaktaka-lohitābhiḥ |</w:t>
      </w:r>
    </w:p>
    <w:p w:rsidR="003F040C" w:rsidRDefault="003F040C">
      <w:r>
        <w:t xml:space="preserve">go-rocanā-harita-babhru bahiḥ palāśam </w:t>
      </w:r>
    </w:p>
    <w:p w:rsidR="003F040C" w:rsidRDefault="003F040C">
      <w:r>
        <w:t>āmodate kumudam ambhasi palvalasya ||15||280||</w:t>
      </w:r>
    </w:p>
    <w:p w:rsidR="003F040C" w:rsidRDefault="003F040C"/>
    <w:p w:rsidR="003F040C" w:rsidRDefault="003F040C">
      <w:r>
        <w:t>sāndra-sthūla-naloparodha-viṣamāḥ śaṅkyāvatārāḥ puraḥ</w:t>
      </w:r>
    </w:p>
    <w:p w:rsidR="003F040C" w:rsidRDefault="003F040C">
      <w:r>
        <w:t>toyottīrṇa-nivṛtta-nakra-jaṭhara-kṣuṇṇa-sthalī-bālukāḥ |</w:t>
      </w:r>
    </w:p>
    <w:p w:rsidR="003F040C" w:rsidRDefault="003F040C">
      <w:r>
        <w:t>vyakta-vyāghra-padāṅka-paṅkti-nicitonmudrārdra-paṅkodarās</w:t>
      </w:r>
    </w:p>
    <w:p w:rsidR="003F040C" w:rsidRDefault="003F040C">
      <w:r>
        <w:t>santrāsaṁ janayanti kuñja-saritaḥ kācābhahnīlodakāḥ ||16||281||</w:t>
      </w:r>
    </w:p>
    <w:p w:rsidR="003F040C" w:rsidRDefault="003F040C"/>
    <w:p w:rsidR="003F040C" w:rsidRDefault="003F040C">
      <w:r>
        <w:t>kasyacit (</w:t>
      </w:r>
      <w:del w:id="561" w:author="Jan Brzezinski" w:date="2004-01-28T09:54:00Z">
        <w:r>
          <w:delText>Skm</w:delText>
        </w:r>
      </w:del>
      <w:ins w:id="562" w:author="Jan Brzezinski" w:date="2004-01-28T09:54:00Z">
        <w:r>
          <w:t>sa.u.ka.</w:t>
        </w:r>
      </w:ins>
      <w:r>
        <w:t xml:space="preserve"> 2047)</w:t>
      </w:r>
    </w:p>
    <w:p w:rsidR="003F040C" w:rsidRDefault="003F040C"/>
    <w:p w:rsidR="003F040C" w:rsidRDefault="003F040C">
      <w:r>
        <w:t>ikṣu-tvak-kṣoda-sārāḥ śakaṭa-saraṇayo dhīra-dhūlī-patākāḥ</w:t>
      </w:r>
    </w:p>
    <w:p w:rsidR="003F040C" w:rsidRDefault="003F040C">
      <w:r>
        <w:t>pāka-svīkāra-namre śirasi niviśate śūka-śāleḥ śukālī |</w:t>
      </w:r>
    </w:p>
    <w:p w:rsidR="003F040C" w:rsidRDefault="003F040C">
      <w:r>
        <w:t xml:space="preserve">kedārebhyaḥ praṇālaiḥ praviśati śapharī-paṅktir ādhāram ārād </w:t>
      </w:r>
    </w:p>
    <w:p w:rsidR="003F040C" w:rsidRDefault="003F040C">
      <w:r>
        <w:t>acchaḥ kaccheṣu paṅkaḥ sukhayati saritām ātapād ukṣa-pālam ||17||282||</w:t>
      </w:r>
    </w:p>
    <w:p w:rsidR="003F040C" w:rsidRDefault="003F040C"/>
    <w:p w:rsidR="003F040C" w:rsidRDefault="003F040C">
      <w:r>
        <w:t>abhinandasya |</w:t>
      </w:r>
    </w:p>
    <w:p w:rsidR="003F040C" w:rsidRDefault="003F040C"/>
    <w:p w:rsidR="003F040C" w:rsidRDefault="003F040C">
      <w:r>
        <w:t>sadyaḥ-snātānuliptā iva dadhati rucaṁ pallavāḥ kardamāṅkāḥ</w:t>
      </w:r>
    </w:p>
    <w:p w:rsidR="003F040C" w:rsidRDefault="003F040C">
      <w:r>
        <w:t>kacchāntāḥ kāśa-tūlaiḥ pavana-vaśa-gatair meṣa-yūthopameyāḥ |</w:t>
      </w:r>
    </w:p>
    <w:p w:rsidR="003F040C" w:rsidRDefault="003F040C">
      <w:r>
        <w:t>nadyaḥ pratyagra-tīropanati-sarabhasaiḥ khañjanaiḥ sāñjanākṣā</w:t>
      </w:r>
    </w:p>
    <w:p w:rsidR="003F040C" w:rsidRDefault="003F040C">
      <w:r>
        <w:t>haṁsāḥ kaṁsāri-deha-tviṣi gagana-tale śaṅkha-śobhāṁ vahanti ||18||283||</w:t>
      </w:r>
    </w:p>
    <w:p w:rsidR="003F040C" w:rsidRDefault="003F040C"/>
    <w:p w:rsidR="003F040C" w:rsidRDefault="003F040C">
      <w:r>
        <w:t>haṁsānāṁ ninadeṣu yaiḥ kavalitair āsajyate kūjatām</w:t>
      </w:r>
    </w:p>
    <w:p w:rsidR="003F040C" w:rsidRDefault="003F040C">
      <w:r>
        <w:t>anyaḥ ko’pi kaṣāya-kaṇṭha-luṭhanād āghargharo nisvanaḥ |</w:t>
      </w:r>
    </w:p>
    <w:p w:rsidR="003F040C" w:rsidRDefault="003F040C">
      <w:r>
        <w:t>te sampraty akaṭhora-vāraṇa-vadhūdantāṅkura-spardhino</w:t>
      </w:r>
    </w:p>
    <w:p w:rsidR="003F040C" w:rsidRDefault="003F040C">
      <w:r>
        <w:t>niryātāḥ kamalākareṣu bisinī-kandāgrima-granthayaḥ ||19||284||</w:t>
      </w:r>
    </w:p>
    <w:p w:rsidR="003F040C" w:rsidRDefault="003F040C"/>
    <w:p w:rsidR="003F040C" w:rsidRDefault="003F040C">
      <w:r>
        <w:t>kamalāyudhasya (</w:t>
      </w:r>
      <w:ins w:id="563" w:author="Jan Brzezinski" w:date="2004-01-28T20:23:00Z">
        <w:r>
          <w:t>dhva. 4.</w:t>
        </w:r>
      </w:ins>
      <w:ins w:id="564" w:author="Jan Brzezinski" w:date="2004-01-28T20:25:00Z">
        <w:r>
          <w:t>7</w:t>
        </w:r>
      </w:ins>
      <w:ins w:id="565" w:author="Jan Brzezinski" w:date="2004-01-28T20:23:00Z">
        <w:r>
          <w:t xml:space="preserve">, </w:t>
        </w:r>
      </w:ins>
      <w:del w:id="566" w:author="Jan Brzezinski" w:date="2004-01-28T09:54:00Z">
        <w:r>
          <w:delText>Skm</w:delText>
        </w:r>
      </w:del>
      <w:ins w:id="567" w:author="Jan Brzezinski" w:date="2004-01-28T09:54:00Z">
        <w:r>
          <w:t>sa.u.ka.</w:t>
        </w:r>
      </w:ins>
      <w:r>
        <w:t xml:space="preserve"> 1309)</w:t>
      </w:r>
    </w:p>
    <w:p w:rsidR="003F040C" w:rsidRDefault="003F040C"/>
    <w:p w:rsidR="003F040C" w:rsidRDefault="003F040C">
      <w:r>
        <w:t>varāhānākṣeptuṁ kalama-kavala-pratyabhimukhān</w:t>
      </w:r>
    </w:p>
    <w:p w:rsidR="003F040C" w:rsidRDefault="003F040C">
      <w:r>
        <w:t>idānīṁ sīmānaḥ prati vihita-mañcāḥ svapatibhiḥ |</w:t>
      </w:r>
    </w:p>
    <w:p w:rsidR="003F040C" w:rsidRDefault="003F040C">
      <w:r>
        <w:t xml:space="preserve">kapotaiḥ potārthaṁ kṛta-niviḍa-nīḍā viṭapinaḥ </w:t>
      </w:r>
    </w:p>
    <w:p w:rsidR="003F040C" w:rsidRDefault="003F040C">
      <w:r>
        <w:t>śivābhir valmīkāḥ khara-nakhara-khātodara-mṛdaḥ ||20||285||</w:t>
      </w:r>
    </w:p>
    <w:p w:rsidR="003F040C" w:rsidRDefault="003F040C"/>
    <w:p w:rsidR="003F040C" w:rsidRDefault="003F040C">
      <w:r>
        <w:t>śatānandasya (</w:t>
      </w:r>
      <w:del w:id="568" w:author="Jan Brzezinski" w:date="2004-01-28T09:54:00Z">
        <w:r>
          <w:delText>Skm</w:delText>
        </w:r>
      </w:del>
      <w:ins w:id="569" w:author="Jan Brzezinski" w:date="2004-01-28T09:54:00Z">
        <w:r>
          <w:t>sa.u.ka.</w:t>
        </w:r>
      </w:ins>
      <w:r>
        <w:t xml:space="preserve"> 1312)</w:t>
      </w:r>
    </w:p>
    <w:p w:rsidR="003F040C" w:rsidRDefault="003F040C"/>
    <w:p w:rsidR="003F040C" w:rsidRDefault="003F040C">
      <w:r>
        <w:t>lālā-kalpais tridaśa-kariṇāṁ dig-vadhū-hāsa-bhūtair</w:t>
      </w:r>
    </w:p>
    <w:p w:rsidR="003F040C" w:rsidRDefault="003F040C">
      <w:r>
        <w:t>adhva-śrānta-pravahaṇa-harit-phena-śaṅkāṁ diśadbhiḥ |</w:t>
      </w:r>
    </w:p>
    <w:p w:rsidR="003F040C" w:rsidRDefault="003F040C">
      <w:r>
        <w:t>vātodastaiḥ śaśadhara-kalā-komalair indra-tūlair</w:t>
      </w:r>
    </w:p>
    <w:p w:rsidR="003F040C" w:rsidRDefault="003F040C">
      <w:r>
        <w:t>līlottaṁsaṁ racayitum alaṁ kanyakāḥ kautukinyaḥ ||21||286||</w:t>
      </w:r>
    </w:p>
    <w:p w:rsidR="003F040C" w:rsidRDefault="003F040C"/>
    <w:p w:rsidR="003F040C" w:rsidRDefault="003F040C">
      <w:r>
        <w:t>śubhāṅgasya |</w:t>
      </w:r>
    </w:p>
    <w:p w:rsidR="003F040C" w:rsidRDefault="003F040C"/>
    <w:p w:rsidR="003F040C" w:rsidRDefault="003F040C">
      <w:r>
        <w:t>hāra-cchāyāṁ vahati kucayor antarāle mṛṇālī</w:t>
      </w:r>
    </w:p>
    <w:p w:rsidR="003F040C" w:rsidRDefault="003F040C">
      <w:r>
        <w:t>karṇopānte nava-kuvalayair acyutaḥ karṇikārthaḥ |</w:t>
      </w:r>
    </w:p>
    <w:p w:rsidR="003F040C" w:rsidRDefault="003F040C">
      <w:r>
        <w:t>yā sīmante maṇibhir aruṇaiḥ sā cchavir bandhu-jīvair</w:t>
      </w:r>
    </w:p>
    <w:p w:rsidR="003F040C" w:rsidRDefault="003F040C">
      <w:r>
        <w:t>veśaḥ śobhāṁ diśati paramām ārtavaḥ śāli-gopyāḥ ||22||287||</w:t>
      </w:r>
    </w:p>
    <w:p w:rsidR="003F040C" w:rsidRDefault="003F040C"/>
    <w:p w:rsidR="003F040C" w:rsidRDefault="003F040C">
      <w:r>
        <w:t>madhuśīlasya |</w:t>
      </w:r>
    </w:p>
    <w:p w:rsidR="003F040C" w:rsidRDefault="003F040C"/>
    <w:p w:rsidR="003F040C" w:rsidRDefault="003F040C">
      <w:r>
        <w:t>dūrāpāya-prakaṭa-viṭapāḥ paryaṭat-khañjarīṭa-</w:t>
      </w:r>
    </w:p>
    <w:p w:rsidR="003F040C" w:rsidRDefault="003F040C">
      <w:r>
        <w:t>krānta-prāntāḥ prasabha-vilasad-rājahaṁsāvataṁsāḥ |</w:t>
      </w:r>
    </w:p>
    <w:p w:rsidR="003F040C" w:rsidRDefault="003F040C">
      <w:r>
        <w:t>adyānandaṁ dadhati vicarac-cakravākopacañcu-</w:t>
      </w:r>
    </w:p>
    <w:p w:rsidR="003F040C" w:rsidRDefault="003F040C">
      <w:r>
        <w:t>grāsa-trāsa-pracala-śaphara-smera-nīrās taṭinyaḥ ||23||288||</w:t>
      </w:r>
    </w:p>
    <w:p w:rsidR="003F040C" w:rsidRDefault="003F040C"/>
    <w:p w:rsidR="003F040C" w:rsidRDefault="003F040C">
      <w:r>
        <w:t>ḍimbokasya (</w:t>
      </w:r>
      <w:del w:id="570" w:author="Jan Brzezinski" w:date="2004-01-28T09:54:00Z">
        <w:r>
          <w:delText>Skm</w:delText>
        </w:r>
      </w:del>
      <w:ins w:id="571" w:author="Jan Brzezinski" w:date="2004-01-28T09:54:00Z">
        <w:r>
          <w:t>sa.u.ka.</w:t>
        </w:r>
      </w:ins>
      <w:r>
        <w:t xml:space="preserve"> 1319)</w:t>
      </w:r>
    </w:p>
    <w:p w:rsidR="003F040C" w:rsidRDefault="003F040C"/>
    <w:p w:rsidR="003F040C" w:rsidRDefault="003F040C">
      <w:r>
        <w:t xml:space="preserve">unmagna-cañcala-vanāni vanāpagānām </w:t>
      </w:r>
    </w:p>
    <w:p w:rsidR="003F040C" w:rsidRDefault="003F040C">
      <w:r>
        <w:t>āśyānasaikata-taraṅga-paramparāṇi |</w:t>
      </w:r>
    </w:p>
    <w:p w:rsidR="003F040C" w:rsidRDefault="003F040C">
      <w:r>
        <w:t xml:space="preserve">nimnāvaśiṣṭa-salilāni mano haranti </w:t>
      </w:r>
    </w:p>
    <w:p w:rsidR="003F040C" w:rsidRDefault="003F040C">
      <w:r>
        <w:t>rodhāṁsi haṁsa-pada-mudrita-kardamāni ||24||289||</w:t>
      </w:r>
    </w:p>
    <w:p w:rsidR="003F040C" w:rsidRDefault="003F040C"/>
    <w:p w:rsidR="003F040C" w:rsidRDefault="003F040C">
      <w:r>
        <w:t xml:space="preserve">vyālī-vimarda-vigalaj-jala-koṭarāṇi </w:t>
      </w:r>
    </w:p>
    <w:p w:rsidR="003F040C" w:rsidRDefault="003F040C">
      <w:r>
        <w:t>śākhā-vilambi-mṛta-śaivala-kandalāni |</w:t>
      </w:r>
    </w:p>
    <w:p w:rsidR="003F040C" w:rsidRDefault="003F040C">
      <w:r>
        <w:t xml:space="preserve">dūrībhavanti saritāṁ taṭa-kānanāni </w:t>
      </w:r>
    </w:p>
    <w:p w:rsidR="003F040C" w:rsidRDefault="003F040C">
      <w:r>
        <w:t>pūrva-pravāha-mahimānam udāharanti ||25||290||</w:t>
      </w:r>
    </w:p>
    <w:p w:rsidR="003F040C" w:rsidRDefault="003F040C"/>
    <w:p w:rsidR="003F040C" w:rsidRDefault="003F040C">
      <w:r>
        <w:t>śubhāṅgasya |</w:t>
      </w:r>
    </w:p>
    <w:p w:rsidR="003F040C" w:rsidRDefault="003F040C"/>
    <w:p w:rsidR="003F040C" w:rsidRDefault="003F040C">
      <w:r>
        <w:t>tṛṇa-rāja-pāka-saurabha-sugandhayaḥ pariṇatāśavo divasāḥ |</w:t>
      </w:r>
    </w:p>
    <w:p w:rsidR="003F040C" w:rsidRDefault="003F040C">
      <w:r>
        <w:t>ādya-kulopanimantraṇa-suhita-dvija-duḥsahoṣmāṇaḥ ||26||291||</w:t>
      </w:r>
    </w:p>
    <w:p w:rsidR="003F040C" w:rsidRDefault="003F040C">
      <w:pPr>
        <w:rPr>
          <w:del w:id="572" w:author="Jan Brzezinski" w:date="2004-01-28T19:28:00Z"/>
        </w:rPr>
      </w:pPr>
    </w:p>
    <w:p w:rsidR="003F040C" w:rsidRDefault="003F040C">
      <w:pPr>
        <w:rPr>
          <w:ins w:id="573" w:author="Jan Brzezinski" w:date="2004-01-28T19:28:00Z"/>
          <w:color w:val="0000FF"/>
        </w:rPr>
      </w:pPr>
    </w:p>
    <w:p w:rsidR="003F040C" w:rsidRDefault="003F040C">
      <w:r>
        <w:t>yogeśvarasya |</w:t>
      </w:r>
    </w:p>
    <w:p w:rsidR="003F040C" w:rsidRDefault="003F040C">
      <w:pPr>
        <w:rPr>
          <w:del w:id="574" w:author="Jan Brzezinski" w:date="2004-01-28T19:28:00Z"/>
        </w:rPr>
      </w:pPr>
    </w:p>
    <w:p w:rsidR="003F040C" w:rsidRDefault="003F040C">
      <w:pPr>
        <w:rPr>
          <w:ins w:id="575" w:author="Jan Brzezinski" w:date="2004-01-28T19:28:00Z"/>
          <w:color w:val="0000FF"/>
        </w:rPr>
      </w:pPr>
    </w:p>
    <w:p w:rsidR="003F040C" w:rsidRDefault="003F040C">
      <w:r>
        <w:t>āḍhyān nivāpalambho niketa-gāmī ca picchilaḥ panthāḥ |</w:t>
      </w:r>
    </w:p>
    <w:p w:rsidR="003F040C" w:rsidRDefault="003F040C">
      <w:r>
        <w:t>dvayam ākulayati cetaḥ skandhāvāra-dvijātīnām ||27||292||</w:t>
      </w:r>
    </w:p>
    <w:p w:rsidR="003F040C" w:rsidRDefault="003F040C"/>
    <w:p w:rsidR="003F040C" w:rsidRDefault="003F040C">
      <w:r>
        <w:t>vāgurasya |</w:t>
      </w:r>
    </w:p>
    <w:p w:rsidR="003F040C" w:rsidRDefault="003F040C">
      <w:pPr>
        <w:rPr>
          <w:del w:id="576" w:author="Jan Brzezinski" w:date="2004-01-28T19:28:00Z"/>
        </w:rPr>
      </w:pPr>
    </w:p>
    <w:p w:rsidR="003F040C" w:rsidRDefault="003F040C">
      <w:pPr>
        <w:rPr>
          <w:ins w:id="577" w:author="Jan Brzezinski" w:date="2004-01-28T19:28:00Z"/>
          <w:color w:val="0000FF"/>
        </w:rPr>
      </w:pPr>
    </w:p>
    <w:p w:rsidR="003F040C" w:rsidRDefault="003F040C">
      <w:pPr>
        <w:jc w:val="center"/>
      </w:pPr>
      <w:r>
        <w:t>|| iti śarad-vrajyā ||</w:t>
      </w:r>
    </w:p>
    <w:p w:rsidR="003F040C" w:rsidRDefault="003F040C">
      <w:pPr>
        <w:jc w:val="center"/>
      </w:pPr>
      <w:r>
        <w:t>||11||</w:t>
      </w:r>
    </w:p>
    <w:p w:rsidR="003F040C" w:rsidRDefault="003F040C">
      <w:pPr>
        <w:jc w:val="center"/>
      </w:pPr>
    </w:p>
    <w:p w:rsidR="003F040C" w:rsidRDefault="003F040C">
      <w:pPr>
        <w:jc w:val="center"/>
        <w:rPr>
          <w:color w:val="993366"/>
        </w:rPr>
      </w:pPr>
      <w:r>
        <w:rPr>
          <w:color w:val="993366"/>
        </w:rPr>
        <w:t xml:space="preserve"> </w:t>
      </w:r>
      <w:del w:id="578" w:author="Jan Brzezinski" w:date="2004-01-28T09:46:00Z">
        <w:r>
          <w:rPr>
            <w:color w:val="993366"/>
          </w:rPr>
          <w:delText>--</w:delText>
        </w:r>
      </w:del>
      <w:ins w:id="579" w:author="Jan Brzezinski" w:date="2004-01-28T09:46:00Z">
        <w:r>
          <w:rPr>
            <w:color w:val="993366"/>
          </w:rPr>
          <w:t>—</w:t>
        </w:r>
      </w:ins>
      <w:r>
        <w:rPr>
          <w:color w:val="993366"/>
        </w:rPr>
        <w:t>o)0(o</w:t>
      </w:r>
      <w:del w:id="580" w:author="Jan Brzezinski" w:date="2004-01-28T09:46:00Z">
        <w:r>
          <w:rPr>
            <w:color w:val="993366"/>
          </w:rPr>
          <w:delText>--</w:delText>
        </w:r>
      </w:del>
      <w:ins w:id="581" w:author="Jan Brzezinski" w:date="2004-01-28T09:46:00Z">
        <w:r>
          <w:rPr>
            <w:color w:val="993366"/>
          </w:rPr>
          <w:t>—</w:t>
        </w:r>
      </w:ins>
    </w:p>
    <w:p w:rsidR="003F040C" w:rsidRDefault="003F040C">
      <w:pPr>
        <w:pStyle w:val="Heading3"/>
      </w:pPr>
      <w:r>
        <w:t>12. tato hemanta-vrajyā</w:t>
      </w:r>
    </w:p>
    <w:p w:rsidR="003F040C" w:rsidRDefault="003F040C"/>
    <w:p w:rsidR="003F040C" w:rsidRDefault="003F040C">
      <w:r>
        <w:t>yātrā-lagnaṁ tuhina-marutāṁ bāndhavaḥ kunda-lakṣyāḥ</w:t>
      </w:r>
    </w:p>
    <w:p w:rsidR="003F040C" w:rsidRDefault="003F040C">
      <w:r>
        <w:t>kālaṁ so’yaṁ kamala-sarasāṁ sampadaḥ kāla-dūtaḥ |</w:t>
      </w:r>
    </w:p>
    <w:p w:rsidR="003F040C" w:rsidRDefault="003F040C">
      <w:r>
        <w:t>nidrā-vyājāj jaḍima-vidhurā yatra gāḍhe’pi mantau</w:t>
      </w:r>
    </w:p>
    <w:p w:rsidR="003F040C" w:rsidRDefault="003F040C">
      <w:r>
        <w:t>vāmāḥ kaṇṭha-graham aśithilaṁ preyasām ādriyante ||1||293||</w:t>
      </w:r>
    </w:p>
    <w:p w:rsidR="003F040C" w:rsidRDefault="003F040C"/>
    <w:p w:rsidR="003F040C" w:rsidRDefault="003F040C">
      <w:r>
        <w:t>kasyacit (S</w:t>
      </w:r>
      <w:del w:id="582" w:author="Jan Brzezinski" w:date="2004-01-27T14:46:00Z">
        <w:r>
          <w:delText>r</w:delText>
        </w:r>
      </w:del>
      <w:r>
        <w:t>k</w:t>
      </w:r>
      <w:ins w:id="583" w:author="Jan Brzezinski" w:date="2004-01-27T14:46:00Z">
        <w:r>
          <w:t>m</w:t>
        </w:r>
      </w:ins>
      <w:r>
        <w:t xml:space="preserve"> 1326)</w:t>
      </w:r>
    </w:p>
    <w:p w:rsidR="003F040C" w:rsidRDefault="003F040C"/>
    <w:p w:rsidR="003F040C" w:rsidRDefault="003F040C">
      <w:r>
        <w:t>agre śyāmala-bindu-baddha-tilakair madhye’pi pākānvaya-</w:t>
      </w:r>
    </w:p>
    <w:p w:rsidR="003F040C" w:rsidRDefault="003F040C">
      <w:r>
        <w:t>prauḍhī-bhūta-paṭola-pāṭalatarair mūle manāg babhrubhiḥ |</w:t>
      </w:r>
    </w:p>
    <w:p w:rsidR="003F040C" w:rsidRDefault="003F040C">
      <w:r>
        <w:t>vṛnte karkaśa-kīra-piccha-haribhiḥ sthūlaiḥ phalair bandhurāḥ</w:t>
      </w:r>
    </w:p>
    <w:p w:rsidR="003F040C" w:rsidRDefault="003F040C">
      <w:r>
        <w:t>sampraty utsukayanti kasya na manaḥ pūga-drumāṇāṁ chaṭāḥ ||2||294||</w:t>
      </w:r>
    </w:p>
    <w:p w:rsidR="003F040C" w:rsidRDefault="003F040C"/>
    <w:p w:rsidR="003F040C" w:rsidRDefault="003F040C">
      <w:r>
        <w:t>dalānāṁ mūleṣu stimita-patitaṁ kesara-rajaḥ</w:t>
      </w:r>
    </w:p>
    <w:p w:rsidR="003F040C" w:rsidRDefault="003F040C">
      <w:r>
        <w:t>samīro nedānīṁ harati haritāla-dyuti-haram |</w:t>
      </w:r>
    </w:p>
    <w:p w:rsidR="003F040C" w:rsidRDefault="003F040C">
      <w:r>
        <w:t>kumudvatyāḥ koṣe madhu śiśira-miśraṁ madhuliho</w:t>
      </w:r>
    </w:p>
    <w:p w:rsidR="003F040C" w:rsidRDefault="003F040C">
      <w:r>
        <w:t>lihanti pratyūṣe virasa-virasaṁ manda-rucayaḥ ||3||295||</w:t>
      </w:r>
    </w:p>
    <w:p w:rsidR="003F040C" w:rsidRDefault="003F040C"/>
    <w:p w:rsidR="003F040C" w:rsidRDefault="003F040C">
      <w:r>
        <w:t xml:space="preserve">āvāti sphuṭita-priyaṅgu-surabhir nīhāra-vāri-cchalāt </w:t>
      </w:r>
    </w:p>
    <w:p w:rsidR="003F040C" w:rsidRDefault="003F040C">
      <w:r>
        <w:t>svacchandaṁ kamalākareṣu vikirann pracchanna-vahni-cchaṭāḥ |</w:t>
      </w:r>
    </w:p>
    <w:p w:rsidR="003F040C" w:rsidRDefault="003F040C">
      <w:r>
        <w:t>prātaḥ kunda-samṛddhi-darśana-rasa-prīti-prakarṣollasan-</w:t>
      </w:r>
    </w:p>
    <w:p w:rsidR="003F040C" w:rsidRDefault="003F040C">
      <w:r>
        <w:t>mālākāra-vadhū-kapola-pulaka-sthairya-kṣamo mārutaḥ ||4||296||</w:t>
      </w:r>
    </w:p>
    <w:p w:rsidR="003F040C" w:rsidRDefault="003F040C"/>
    <w:p w:rsidR="003F040C" w:rsidRDefault="003F040C">
      <w:r>
        <w:t>garvāyante palālaṁ prati pathika-śataiḥ pāmarāḥ stūyamānā</w:t>
      </w:r>
    </w:p>
    <w:p w:rsidR="003F040C" w:rsidRDefault="003F040C">
      <w:r>
        <w:t>gopān go-garbhinīnāṁ sukhayati bahalo rātri-romantha-bāṣpaḥ |</w:t>
      </w:r>
    </w:p>
    <w:p w:rsidR="003F040C" w:rsidRDefault="003F040C">
      <w:r>
        <w:t>prātaḥ pṛṣṭhāvagāḍha-prathama-ravi-rucir grāma-sīmopaśalye</w:t>
      </w:r>
    </w:p>
    <w:p w:rsidR="003F040C" w:rsidRDefault="003F040C">
      <w:r>
        <w:t>śete siddhārtha-puṣpa-cchadana-cita-hima-klinna-pakṣmā mahokṣaḥ ||5||297||</w:t>
      </w:r>
    </w:p>
    <w:p w:rsidR="003F040C" w:rsidRDefault="003F040C"/>
    <w:p w:rsidR="003F040C" w:rsidRDefault="003F040C">
      <w:r>
        <w:t>yogeśvarasya (</w:t>
      </w:r>
      <w:del w:id="584" w:author="Jan Brzezinski" w:date="2004-01-28T09:54:00Z">
        <w:r>
          <w:delText>Skm</w:delText>
        </w:r>
      </w:del>
      <w:ins w:id="585" w:author="Jan Brzezinski" w:date="2004-01-28T09:54:00Z">
        <w:r>
          <w:t>sa.u.ka.</w:t>
        </w:r>
      </w:ins>
      <w:r>
        <w:t xml:space="preserve"> 1327)</w:t>
      </w:r>
    </w:p>
    <w:p w:rsidR="003F040C" w:rsidRDefault="003F040C"/>
    <w:p w:rsidR="003F040C" w:rsidRDefault="003F040C">
      <w:r>
        <w:t>kaṭu-madhurāṇy āmodaiḥ parṇair utkīrṇa-patra-bhaṅgāni |</w:t>
      </w:r>
    </w:p>
    <w:p w:rsidR="003F040C" w:rsidRDefault="003F040C">
      <w:r>
        <w:t>damanaka-vanāni samprati kāṇḍair ekānta-pāṇḍūni ||6||298||</w:t>
      </w:r>
    </w:p>
    <w:p w:rsidR="003F040C" w:rsidRDefault="003F040C"/>
    <w:p w:rsidR="003F040C" w:rsidRDefault="003F040C">
      <w:r>
        <w:t>laghuni tṛṇa-kuṭīre kṣetra-koṇe yavānāṁ</w:t>
      </w:r>
    </w:p>
    <w:p w:rsidR="003F040C" w:rsidRDefault="003F040C">
      <w:pPr>
        <w:rPr>
          <w:lang w:val="pl-PL"/>
        </w:rPr>
      </w:pPr>
      <w:r>
        <w:rPr>
          <w:lang w:val="pl-PL"/>
        </w:rPr>
        <w:t>nava-kalama-palāla-srastare sopadhāne |</w:t>
      </w:r>
    </w:p>
    <w:p w:rsidR="003F040C" w:rsidRDefault="003F040C">
      <w:pPr>
        <w:rPr>
          <w:lang w:val="pl-PL"/>
        </w:rPr>
      </w:pPr>
      <w:r>
        <w:rPr>
          <w:lang w:val="pl-PL"/>
        </w:rPr>
        <w:t>pariharati suṣuptaṁ hālika-dvandvam ārāt</w:t>
      </w:r>
    </w:p>
    <w:p w:rsidR="003F040C" w:rsidRDefault="003F040C">
      <w:pPr>
        <w:rPr>
          <w:lang w:val="pl-PL"/>
        </w:rPr>
      </w:pPr>
      <w:r>
        <w:rPr>
          <w:lang w:val="pl-PL"/>
        </w:rPr>
        <w:t>stana-kalaśa-mahoṣmābaddha-rekhas tuṣāraḥ ||299||</w:t>
      </w:r>
    </w:p>
    <w:p w:rsidR="003F040C" w:rsidRDefault="003F040C">
      <w:pPr>
        <w:rPr>
          <w:lang w:val="pl-PL"/>
        </w:rPr>
      </w:pPr>
    </w:p>
    <w:p w:rsidR="003F040C" w:rsidRDefault="003F040C">
      <w:pPr>
        <w:rPr>
          <w:lang w:val="pl-PL"/>
        </w:rPr>
      </w:pPr>
      <w:r>
        <w:rPr>
          <w:lang w:val="pl-PL"/>
        </w:rPr>
        <w:t>bhavabhūteḥ (</w:t>
      </w:r>
      <w:del w:id="586" w:author="Jan Brzezinski" w:date="2004-01-28T10:09:00Z">
        <w:r>
          <w:rPr>
            <w:lang w:val="pl-PL"/>
          </w:rPr>
          <w:delText>Dr</w:delText>
        </w:r>
      </w:del>
      <w:ins w:id="587" w:author="Jan Brzezinski" w:date="2004-01-28T10:09:00Z">
        <w:r>
          <w:rPr>
            <w:lang w:val="pl-PL"/>
          </w:rPr>
          <w:t>da.rū.</w:t>
        </w:r>
      </w:ins>
      <w:r>
        <w:rPr>
          <w:lang w:val="pl-PL"/>
        </w:rPr>
        <w:t xml:space="preserve"> 4.22, </w:t>
      </w:r>
      <w:del w:id="588" w:author="Jan Brzezinski" w:date="2004-01-28T10:07:00Z">
        <w:r>
          <w:rPr>
            <w:lang w:val="pl-PL"/>
          </w:rPr>
          <w:delText>Sv</w:delText>
        </w:r>
      </w:del>
      <w:ins w:id="589" w:author="Jan Brzezinski" w:date="2004-01-28T10:07:00Z">
        <w:r>
          <w:rPr>
            <w:lang w:val="pl-PL"/>
          </w:rPr>
          <w:t>su.ā.</w:t>
        </w:r>
      </w:ins>
      <w:r>
        <w:rPr>
          <w:lang w:val="pl-PL"/>
        </w:rPr>
        <w:t xml:space="preserve"> 1840, </w:t>
      </w:r>
      <w:del w:id="590" w:author="Jan Brzezinski" w:date="2004-01-28T09:54:00Z">
        <w:r>
          <w:rPr>
            <w:lang w:val="pl-PL"/>
          </w:rPr>
          <w:delText>Skm</w:delText>
        </w:r>
      </w:del>
      <w:ins w:id="591" w:author="Jan Brzezinski" w:date="2004-01-28T09:54:00Z">
        <w:r>
          <w:rPr>
            <w:lang w:val="pl-PL"/>
          </w:rPr>
          <w:t>sa.u.ka.</w:t>
        </w:r>
      </w:ins>
      <w:r>
        <w:rPr>
          <w:lang w:val="pl-PL"/>
        </w:rPr>
        <w:t xml:space="preserve"> 1336, </w:t>
      </w:r>
      <w:del w:id="592" w:author="Jan Brzezinski" w:date="2004-01-28T10:02:00Z">
        <w:r>
          <w:rPr>
            <w:lang w:val="pl-PL"/>
          </w:rPr>
          <w:delText>Spd</w:delText>
        </w:r>
      </w:del>
      <w:ins w:id="593" w:author="Jan Brzezinski" w:date="2004-01-28T10:02:00Z">
        <w:r>
          <w:rPr>
            <w:lang w:val="pl-PL"/>
          </w:rPr>
          <w:t>śā.pa.</w:t>
        </w:r>
      </w:ins>
      <w:r>
        <w:rPr>
          <w:lang w:val="pl-PL"/>
        </w:rPr>
        <w:t xml:space="preserve"> 3922, </w:t>
      </w:r>
      <w:del w:id="594" w:author="Jan Brzezinski" w:date="2004-01-28T09:54:00Z">
        <w:r>
          <w:rPr>
            <w:lang w:val="pl-PL"/>
          </w:rPr>
          <w:delText>Smv</w:delText>
        </w:r>
      </w:del>
      <w:ins w:id="595" w:author="Jan Brzezinski" w:date="2004-01-28T09:54:00Z">
        <w:r>
          <w:rPr>
            <w:lang w:val="pl-PL"/>
          </w:rPr>
          <w:t>sū.mu.</w:t>
        </w:r>
      </w:ins>
      <w:r>
        <w:rPr>
          <w:lang w:val="pl-PL"/>
        </w:rPr>
        <w:t xml:space="preserve"> 63.15)</w:t>
      </w:r>
    </w:p>
    <w:p w:rsidR="003F040C" w:rsidRDefault="003F040C">
      <w:pPr>
        <w:rPr>
          <w:lang w:val="pl-PL"/>
        </w:rPr>
      </w:pPr>
    </w:p>
    <w:p w:rsidR="003F040C" w:rsidRDefault="003F040C">
      <w:pPr>
        <w:rPr>
          <w:lang w:val="pl-PL"/>
        </w:rPr>
      </w:pPr>
      <w:r>
        <w:rPr>
          <w:lang w:val="pl-PL"/>
        </w:rPr>
        <w:t>kṣetropānta-palāyamāna-śaśaka-dvandvaṁ parīkṣyāparān</w:t>
      </w:r>
    </w:p>
    <w:p w:rsidR="003F040C" w:rsidRDefault="003F040C">
      <w:pPr>
        <w:rPr>
          <w:lang w:val="pl-PL"/>
        </w:rPr>
      </w:pPr>
      <w:r>
        <w:rPr>
          <w:lang w:val="pl-PL"/>
        </w:rPr>
        <w:t>āhūyātirasena karṣaka-janān ābaddha-kolāhalāḥ |</w:t>
      </w:r>
    </w:p>
    <w:p w:rsidR="003F040C" w:rsidRDefault="003F040C">
      <w:pPr>
        <w:rPr>
          <w:lang w:val="pl-PL"/>
        </w:rPr>
      </w:pPr>
      <w:r>
        <w:rPr>
          <w:lang w:val="pl-PL"/>
        </w:rPr>
        <w:t>hastāropita-dātra-rajju-laguḍair vṛddhair avṛddhaiḥ saha</w:t>
      </w:r>
    </w:p>
    <w:p w:rsidR="003F040C" w:rsidRDefault="003F040C">
      <w:pPr>
        <w:rPr>
          <w:lang w:val="pl-PL"/>
        </w:rPr>
      </w:pPr>
      <w:r>
        <w:rPr>
          <w:lang w:val="pl-PL"/>
        </w:rPr>
        <w:t>tyaktvā śāli-cikartiṣām ita ito dhāvanty amī pāmarāḥ ||8||300||</w:t>
      </w:r>
    </w:p>
    <w:p w:rsidR="003F040C" w:rsidRDefault="003F040C">
      <w:pPr>
        <w:rPr>
          <w:lang w:val="pl-PL"/>
        </w:rPr>
      </w:pPr>
    </w:p>
    <w:p w:rsidR="003F040C" w:rsidRDefault="003F040C">
      <w:pPr>
        <w:rPr>
          <w:lang w:val="en-CA"/>
        </w:rPr>
      </w:pPr>
      <w:r>
        <w:rPr>
          <w:lang w:val="en-CA"/>
        </w:rPr>
        <w:t>kasyacit (</w:t>
      </w:r>
      <w:del w:id="596" w:author="Jan Brzezinski" w:date="2004-01-28T09:54:00Z">
        <w:r>
          <w:rPr>
            <w:lang w:val="en-CA"/>
          </w:rPr>
          <w:delText>Skm</w:delText>
        </w:r>
      </w:del>
      <w:ins w:id="597" w:author="Jan Brzezinski" w:date="2004-01-28T09:54:00Z">
        <w:r>
          <w:rPr>
            <w:lang w:val="en-CA"/>
          </w:rPr>
          <w:t>sa.u.ka.</w:t>
        </w:r>
      </w:ins>
      <w:r>
        <w:rPr>
          <w:lang w:val="en-CA"/>
        </w:rPr>
        <w:t xml:space="preserve"> 1340)</w:t>
      </w:r>
    </w:p>
    <w:p w:rsidR="003F040C" w:rsidRDefault="003F040C">
      <w:pPr>
        <w:rPr>
          <w:lang w:val="en-CA"/>
        </w:rPr>
      </w:pPr>
    </w:p>
    <w:p w:rsidR="003F040C" w:rsidRDefault="003F040C">
      <w:r>
        <w:t>kṛtvā pṛṣṭhatare paṭac-caram atha jyotiḥ-prataṅkāṅkayoḥ</w:t>
      </w:r>
    </w:p>
    <w:p w:rsidR="003F040C" w:rsidRDefault="003F040C">
      <w:r>
        <w:t>ūrvor antarayor niṣeduṣi karau kṛtvā kukūlānale |</w:t>
      </w:r>
    </w:p>
    <w:p w:rsidR="003F040C" w:rsidRDefault="003F040C">
      <w:r>
        <w:t>pārśvau kampa-jaḍau pidhāya kaphaṇi-dvandvena romāñcitā</w:t>
      </w:r>
    </w:p>
    <w:p w:rsidR="003F040C" w:rsidRDefault="003F040C">
      <w:r>
        <w:t>prātar no na ca sāyam adya jaratī gehodaraṁ muñcati ||9||301||</w:t>
      </w:r>
    </w:p>
    <w:p w:rsidR="003F040C" w:rsidRDefault="003F040C"/>
    <w:p w:rsidR="003F040C" w:rsidRDefault="003F040C">
      <w:r>
        <w:t>vaiśyasya |</w:t>
      </w:r>
    </w:p>
    <w:p w:rsidR="003F040C" w:rsidRDefault="003F040C"/>
    <w:p w:rsidR="003F040C" w:rsidRDefault="003F040C">
      <w:r>
        <w:t>dhūma-prāyaḥ prati-muhur atikṣobhanodvānta-tejāḥ</w:t>
      </w:r>
    </w:p>
    <w:p w:rsidR="003F040C" w:rsidRDefault="003F040C">
      <w:r>
        <w:t>kārīṣāgniḥ satatam ṛtunā sevyatāṁ nīyamānaḥ |</w:t>
      </w:r>
    </w:p>
    <w:p w:rsidR="003F040C" w:rsidRDefault="003F040C">
      <w:r>
        <w:t>bāhu-kṣepāt stana-parisarād asta-līlāṁśukābhiḥ</w:t>
      </w:r>
    </w:p>
    <w:p w:rsidR="003F040C" w:rsidRDefault="003F040C">
      <w:r>
        <w:t>ghoṣa-strībhir divasa-viratau bhāti nirviśyamānaḥ ||10||302||</w:t>
      </w:r>
    </w:p>
    <w:p w:rsidR="003F040C" w:rsidRDefault="003F040C"/>
    <w:p w:rsidR="003F040C" w:rsidRDefault="003F040C">
      <w:r>
        <w:t>ābhoginaḥ kim api samprati vāsarānte</w:t>
      </w:r>
    </w:p>
    <w:p w:rsidR="003F040C" w:rsidRDefault="003F040C">
      <w:r>
        <w:t>sampanna-śāli-khala-pallavitopaśalyāḥ |</w:t>
      </w:r>
    </w:p>
    <w:p w:rsidR="003F040C" w:rsidRDefault="003F040C">
      <w:r>
        <w:t>grāmās tuṣāra-bhara-bandhura-gomayāgni-</w:t>
      </w:r>
    </w:p>
    <w:p w:rsidR="003F040C" w:rsidRDefault="003F040C">
      <w:r>
        <w:t>dhūmāvalī-valaya-mekhalino haranti ||11||303||</w:t>
      </w:r>
    </w:p>
    <w:p w:rsidR="003F040C" w:rsidRDefault="003F040C"/>
    <w:p w:rsidR="003F040C" w:rsidRDefault="003F040C">
      <w:r>
        <w:t>abhinandasya (</w:t>
      </w:r>
      <w:del w:id="598" w:author="Jan Brzezinski" w:date="2004-01-28T09:54:00Z">
        <w:r>
          <w:delText>Skm</w:delText>
        </w:r>
      </w:del>
      <w:ins w:id="599" w:author="Jan Brzezinski" w:date="2004-01-28T09:54:00Z">
        <w:r>
          <w:t>sa.u.ka.</w:t>
        </w:r>
      </w:ins>
      <w:r>
        <w:t xml:space="preserve"> 1351)</w:t>
      </w:r>
    </w:p>
    <w:p w:rsidR="003F040C" w:rsidRDefault="003F040C"/>
    <w:p w:rsidR="003F040C" w:rsidRDefault="003F040C">
      <w:r>
        <w:t>mūle harinti kiñci</w:t>
      </w:r>
      <w:del w:id="600" w:author="Jan Brzezinski" w:date="2004-01-28T13:54:00Z">
        <w:r>
          <w:delText>d p</w:delText>
        </w:r>
      </w:del>
      <w:ins w:id="601" w:author="Jan Brzezinski" w:date="2004-01-28T13:54:00Z">
        <w:r>
          <w:t xml:space="preserve"> t p</w:t>
        </w:r>
      </w:ins>
      <w:r>
        <w:t>ārśve pītāni lohitāny agre |</w:t>
      </w:r>
    </w:p>
    <w:p w:rsidR="003F040C" w:rsidRDefault="003F040C">
      <w:r>
        <w:t>madhura-surabhīṇi sampraty agāḍha-pākāni badarāṇi ||12||304||</w:t>
      </w:r>
    </w:p>
    <w:p w:rsidR="003F040C" w:rsidRDefault="003F040C"/>
    <w:p w:rsidR="003F040C" w:rsidRDefault="003F040C">
      <w:pPr>
        <w:rPr>
          <w:del w:id="602" w:author="Jan Brzezinski" w:date="2004-01-28T19:28:00Z"/>
        </w:rPr>
      </w:pPr>
      <w:r>
        <w:t>tasyaiva |</w:t>
      </w:r>
    </w:p>
    <w:p w:rsidR="003F040C" w:rsidRDefault="003F040C">
      <w:pPr>
        <w:rPr>
          <w:ins w:id="603" w:author="Jan Brzezinski" w:date="2004-01-28T19:28:00Z"/>
          <w:color w:val="0000FF"/>
        </w:rPr>
      </w:pPr>
    </w:p>
    <w:p w:rsidR="003F040C" w:rsidRDefault="003F040C"/>
    <w:p w:rsidR="003F040C" w:rsidRDefault="003F040C">
      <w:r>
        <w:t>bhadraṁ te sadṛśaṁ yad-adhvaga-śataiḥ kīrti-stavodghuṣyate</w:t>
      </w:r>
    </w:p>
    <w:p w:rsidR="003F040C" w:rsidRDefault="003F040C">
      <w:r>
        <w:t>sthāne rūpam anuttamaṁ sukṛtinā dānena karṇo jitaḥ |</w:t>
      </w:r>
    </w:p>
    <w:p w:rsidR="003F040C" w:rsidRDefault="003F040C">
      <w:r>
        <w:t>ity ālokya ciraṁ dṛśā kṛpaṇayā dūrāgatena stutaḥ</w:t>
      </w:r>
    </w:p>
    <w:p w:rsidR="003F040C" w:rsidRDefault="003F040C">
      <w:r>
        <w:t>pānthenaika-palāla-muṣṭi-rucinā garvāyate hālikaḥ ||13||305||</w:t>
      </w:r>
    </w:p>
    <w:p w:rsidR="003F040C" w:rsidRDefault="003F040C"/>
    <w:p w:rsidR="003F040C" w:rsidRDefault="003F040C">
      <w:r>
        <w:t>yogeśvarasya (</w:t>
      </w:r>
      <w:del w:id="604" w:author="Jan Brzezinski" w:date="2004-01-28T20:04:00Z">
        <w:r>
          <w:delText>Sk</w:delText>
        </w:r>
      </w:del>
      <w:ins w:id="605" w:author="Jan Brzezinski" w:date="2004-01-28T20:04:00Z">
        <w:r>
          <w:t>sa.ka.ā.</w:t>
        </w:r>
      </w:ins>
      <w:r>
        <w:t xml:space="preserve"> 3.8, </w:t>
      </w:r>
      <w:del w:id="606" w:author="Jan Brzezinski" w:date="2004-01-28T09:54:00Z">
        <w:r>
          <w:delText>Skm</w:delText>
        </w:r>
      </w:del>
      <w:ins w:id="607" w:author="Jan Brzezinski" w:date="2004-01-28T09:54:00Z">
        <w:r>
          <w:t>sa.u.ka.</w:t>
        </w:r>
      </w:ins>
      <w:r>
        <w:t xml:space="preserve"> 1338, </w:t>
      </w:r>
      <w:del w:id="608" w:author="Jan Brzezinski" w:date="2004-01-28T10:02:00Z">
        <w:r>
          <w:delText>Spd</w:delText>
        </w:r>
      </w:del>
      <w:ins w:id="609" w:author="Jan Brzezinski" w:date="2004-01-28T10:02:00Z">
        <w:r>
          <w:t>śā.pa.</w:t>
        </w:r>
      </w:ins>
      <w:r>
        <w:t xml:space="preserve"> 581, </w:t>
      </w:r>
      <w:del w:id="610" w:author="Jan Brzezinski" w:date="2004-01-28T09:54:00Z">
        <w:r>
          <w:delText>Smv</w:delText>
        </w:r>
      </w:del>
      <w:ins w:id="611" w:author="Jan Brzezinski" w:date="2004-01-28T09:54:00Z">
        <w:r>
          <w:t>sū.mu.</w:t>
        </w:r>
      </w:ins>
      <w:r>
        <w:t xml:space="preserve"> 96.2)</w:t>
      </w:r>
    </w:p>
    <w:p w:rsidR="003F040C" w:rsidRDefault="003F040C"/>
    <w:p w:rsidR="003F040C" w:rsidRDefault="003F040C">
      <w:pPr>
        <w:jc w:val="center"/>
      </w:pPr>
      <w:r>
        <w:t xml:space="preserve">iti hemanta-vrajyā </w:t>
      </w:r>
    </w:p>
    <w:p w:rsidR="003F040C" w:rsidRDefault="003F040C">
      <w:pPr>
        <w:jc w:val="center"/>
      </w:pPr>
      <w:r>
        <w:t>||12||</w:t>
      </w:r>
    </w:p>
    <w:p w:rsidR="003F040C" w:rsidRDefault="003F040C">
      <w:pPr>
        <w:jc w:val="center"/>
      </w:pPr>
    </w:p>
    <w:p w:rsidR="003F040C" w:rsidRDefault="003F040C">
      <w:pPr>
        <w:jc w:val="center"/>
      </w:pPr>
      <w:r>
        <w:t xml:space="preserve"> </w:t>
      </w:r>
      <w:del w:id="612" w:author="Jan Brzezinski" w:date="2004-01-28T09:46:00Z">
        <w:r>
          <w:delText>--</w:delText>
        </w:r>
      </w:del>
      <w:ins w:id="613" w:author="Jan Brzezinski" w:date="2004-01-28T09:46:00Z">
        <w:r>
          <w:t>—</w:t>
        </w:r>
      </w:ins>
      <w:r>
        <w:t>o)0(o</w:t>
      </w:r>
      <w:del w:id="614" w:author="Jan Brzezinski" w:date="2004-01-28T09:46:00Z">
        <w:r>
          <w:delText>--</w:delText>
        </w:r>
      </w:del>
      <w:ins w:id="615" w:author="Jan Brzezinski" w:date="2004-01-28T09:46:00Z">
        <w:r>
          <w:t>—</w:t>
        </w:r>
      </w:ins>
    </w:p>
    <w:p w:rsidR="003F040C" w:rsidRDefault="003F040C">
      <w:pPr>
        <w:pStyle w:val="Heading3"/>
        <w:numPr>
          <w:ins w:id="616" w:author="Jan Brzezinski" w:date="2004-01-27T20:20:00Z"/>
        </w:numPr>
        <w:rPr>
          <w:del w:id="617" w:author="Jan Brzezinski" w:date="2004-01-27T20:20:00Z"/>
        </w:rPr>
      </w:pPr>
    </w:p>
    <w:p w:rsidR="003F040C" w:rsidRDefault="003F040C">
      <w:pPr>
        <w:pStyle w:val="Heading3"/>
        <w:numPr>
          <w:ins w:id="618" w:author="Jan Brzezinski" w:date="2004-01-27T20:20:00Z"/>
        </w:numPr>
        <w:rPr>
          <w:del w:id="619" w:author="Jan Brzezinski" w:date="2004-01-27T20:20:00Z"/>
        </w:rPr>
      </w:pPr>
      <w:del w:id="620" w:author="Jan Brzezinski" w:date="2004-01-27T20:20:00Z">
        <w:r>
          <w:delText>(13)</w:delText>
        </w:r>
      </w:del>
    </w:p>
    <w:p w:rsidR="003F040C" w:rsidRDefault="003F040C">
      <w:pPr>
        <w:pStyle w:val="Heading3"/>
        <w:numPr>
          <w:ins w:id="621" w:author="Jan Brzezinski" w:date="2004-01-27T20:20:00Z"/>
        </w:numPr>
        <w:rPr>
          <w:ins w:id="622" w:author="Jan Brzezinski" w:date="2004-01-27T20:20:00Z"/>
        </w:rPr>
      </w:pPr>
    </w:p>
    <w:p w:rsidR="003F040C" w:rsidRDefault="003F040C">
      <w:pPr>
        <w:pStyle w:val="Heading3"/>
      </w:pPr>
      <w:ins w:id="623" w:author="Jan Brzezinski" w:date="2004-01-27T20:20:00Z">
        <w:r>
          <w:t xml:space="preserve">13. </w:t>
        </w:r>
      </w:ins>
      <w:r>
        <w:t>tataḥ śiśira-vrajyā</w:t>
      </w:r>
    </w:p>
    <w:p w:rsidR="003F040C" w:rsidRDefault="003F040C">
      <w:pPr>
        <w:jc w:val="center"/>
      </w:pPr>
    </w:p>
    <w:p w:rsidR="003F040C" w:rsidRDefault="003F040C">
      <w:r>
        <w:t>kundasyāpi na pūjana-vyatikare nāpy ātmano maṇḍane</w:t>
      </w:r>
    </w:p>
    <w:p w:rsidR="003F040C" w:rsidRDefault="003F040C">
      <w:r>
        <w:t>vyāpāre’pi tathā praheṇaka-vidher nārghanti baddhādarāḥ |</w:t>
      </w:r>
    </w:p>
    <w:p w:rsidR="003F040C" w:rsidRDefault="003F040C">
      <w:r>
        <w:t>nāryaḥ kunda-caturthikā-mahasam ārambhābhiṣeke yathā</w:t>
      </w:r>
    </w:p>
    <w:p w:rsidR="003F040C" w:rsidRDefault="003F040C">
      <w:r>
        <w:t>hūtānaṅgam ulūlu-kākala-ravaiḥ prīṇanti yūnāṁ manaḥ ||1||306||</w:t>
      </w:r>
    </w:p>
    <w:p w:rsidR="003F040C" w:rsidRDefault="003F040C"/>
    <w:p w:rsidR="003F040C" w:rsidRDefault="003F040C">
      <w:r>
        <w:t>durlakṣyā syād damanaka-vane dhūma-dhūmre patantī</w:t>
      </w:r>
    </w:p>
    <w:p w:rsidR="003F040C" w:rsidRDefault="003F040C">
      <w:r>
        <w:t>kārīṣāgneḥ paṭamaya-gṛhā vāma-līlāṁ tanoti |</w:t>
      </w:r>
    </w:p>
    <w:p w:rsidR="003F040C" w:rsidRDefault="003F040C">
      <w:r>
        <w:t xml:space="preserve">prādurbhāvaṁ tirayati raver adhvagānām idānīṁ </w:t>
      </w:r>
    </w:p>
    <w:p w:rsidR="003F040C" w:rsidRDefault="003F040C">
      <w:r>
        <w:t>sarvāṅgīṇaṁ diśati palitaṁ lomalagnā himānī ||2||307||</w:t>
      </w:r>
    </w:p>
    <w:p w:rsidR="003F040C" w:rsidRDefault="003F040C"/>
    <w:p w:rsidR="003F040C" w:rsidRDefault="003F040C">
      <w:r>
        <w:t>pūṣā prātar gagana-pathikaḥ prasthitaḥ pūrva-śailāt</w:t>
      </w:r>
    </w:p>
    <w:p w:rsidR="003F040C" w:rsidRDefault="003F040C">
      <w:r>
        <w:t>sūcī-bhedya-prabala-mahikā-jāla-kanthāvṛtāṅgaḥ |</w:t>
      </w:r>
    </w:p>
    <w:p w:rsidR="003F040C" w:rsidRDefault="003F040C">
      <w:r>
        <w:t>rātriṁ sarvāṁ hutavaha-pariṣvaṅga-bhājo'pi manye</w:t>
      </w:r>
    </w:p>
    <w:p w:rsidR="003F040C" w:rsidRDefault="003F040C">
      <w:r>
        <w:t>jāḍyābaddhān tvarayitum ayaṁ drāṅ na śaknoti pādān ||3||308||</w:t>
      </w:r>
    </w:p>
    <w:p w:rsidR="003F040C" w:rsidRDefault="003F040C"/>
    <w:p w:rsidR="003F040C" w:rsidRDefault="003F040C">
      <w:r>
        <w:t>pānthasyārāt kṣaṇam iva gater mandimānaṁ diśanti</w:t>
      </w:r>
    </w:p>
    <w:p w:rsidR="003F040C" w:rsidRDefault="003F040C">
      <w:r>
        <w:t>pratyūṣeṣu pratanu-salilodgīrṇa-bāṣpa-pravāhāḥ |</w:t>
      </w:r>
    </w:p>
    <w:p w:rsidR="003F040C" w:rsidRDefault="003F040C">
      <w:r>
        <w:t>vārāṁ pūrṇā iva sacakitā vāra-pārīṇa-dṛṣṭer</w:t>
      </w:r>
    </w:p>
    <w:p w:rsidR="003F040C" w:rsidRDefault="003F040C">
      <w:r>
        <w:t>dūrottānā api śikhariṇāṁ nirjhara-droṇi-mārgāḥ ||4||309||</w:t>
      </w:r>
    </w:p>
    <w:p w:rsidR="003F040C" w:rsidRDefault="003F040C"/>
    <w:p w:rsidR="003F040C" w:rsidRDefault="003F040C">
      <w:r>
        <w:t>dūra-proṣitakair avākara-parīhāsāḥ sva-kāntāśmasu</w:t>
      </w:r>
    </w:p>
    <w:p w:rsidR="003F040C" w:rsidRDefault="003F040C">
      <w:r>
        <w:t>prāleya-snapiteṣu mukta-salilotpāda-spṛhā-kelayaḥ |</w:t>
      </w:r>
    </w:p>
    <w:p w:rsidR="003F040C" w:rsidRDefault="003F040C">
      <w:r>
        <w:t>kṣīyante suratāntare’pi na dṛśāṁ pātrīkṛtāṁ kāmibhiḥ</w:t>
      </w:r>
    </w:p>
    <w:p w:rsidR="003F040C" w:rsidRDefault="003F040C">
      <w:r>
        <w:t>saubhāgyāpagamād ivendu-mahasāṁ lāvaṇya-śūnyāḥ śriyaḥ ||5||310||</w:t>
      </w:r>
    </w:p>
    <w:p w:rsidR="003F040C" w:rsidRDefault="003F040C"/>
    <w:p w:rsidR="003F040C" w:rsidRDefault="003F040C">
      <w:r>
        <w:t>haṁsair jarjara-rūkṣa-pakṣa-malinair naktaṁ divāntar-bahis</w:t>
      </w:r>
    </w:p>
    <w:p w:rsidR="003F040C" w:rsidRDefault="003F040C">
      <w:r>
        <w:t>tiṣṭhadbhiḥ parivārya bandhubhir iva snigdhaiḥ kṛtāvekṣaṇam |</w:t>
      </w:r>
    </w:p>
    <w:p w:rsidR="003F040C" w:rsidRDefault="003F040C">
      <w:r>
        <w:t xml:space="preserve">pratyāsīdati vallabhe jalaruhāṁ kṣāmāyamāṇa-dyutau </w:t>
      </w:r>
    </w:p>
    <w:p w:rsidR="003F040C" w:rsidRDefault="003F040C">
      <w:r>
        <w:t>bāṣpān ujjhati vāri vāri-ruhiṇī-nāśād ivopārjitān ||6||311||</w:t>
      </w:r>
    </w:p>
    <w:p w:rsidR="003F040C" w:rsidRDefault="003F040C"/>
    <w:p w:rsidR="003F040C" w:rsidRDefault="003F040C">
      <w:r>
        <w:t>dhanyānāṁ nava-pūrita-mukha-śyāmāṅganāliṅgane</w:t>
      </w:r>
    </w:p>
    <w:p w:rsidR="003F040C" w:rsidRDefault="003F040C">
      <w:r>
        <w:t>prāptāneka-sukha-pramoda-vapuṣāṁ ramyas tuṣārāgamaḥ |</w:t>
      </w:r>
    </w:p>
    <w:p w:rsidR="003F040C" w:rsidRDefault="003F040C">
      <w:r>
        <w:t>asmākaṁ tu vidīrṇa-daṇḍita-paṭī-pracchāditodghāṭita-</w:t>
      </w:r>
    </w:p>
    <w:p w:rsidR="003F040C" w:rsidRDefault="003F040C">
      <w:r>
        <w:t>kroḍa-svīkṛta-jānu-vepathumatāṁ cetaḥ paraṁ sīdati ||7||312||</w:t>
      </w:r>
    </w:p>
    <w:p w:rsidR="003F040C" w:rsidRDefault="003F040C"/>
    <w:p w:rsidR="003F040C" w:rsidRDefault="003F040C">
      <w:r>
        <w:t>kasyacit (</w:t>
      </w:r>
      <w:del w:id="624" w:author="Jan Brzezinski" w:date="2004-01-28T09:54:00Z">
        <w:r>
          <w:delText>Skm</w:delText>
        </w:r>
      </w:del>
      <w:ins w:id="625" w:author="Jan Brzezinski" w:date="2004-01-28T09:54:00Z">
        <w:r>
          <w:t>sa.u.ka.</w:t>
        </w:r>
      </w:ins>
      <w:r>
        <w:t xml:space="preserve"> 1346)</w:t>
      </w:r>
    </w:p>
    <w:p w:rsidR="003F040C" w:rsidRDefault="003F040C"/>
    <w:p w:rsidR="003F040C" w:rsidRDefault="003F040C">
      <w:r>
        <w:t>kampante kapayo bhṛśaṁ jala-kṛśaṁ gojāvikaṁ glāyati</w:t>
      </w:r>
    </w:p>
    <w:p w:rsidR="003F040C" w:rsidRDefault="003F040C">
      <w:r>
        <w:t>śvā cullīkuharodaraṁ kṣaṇam api kṣipto’pi naivojjhati |</w:t>
      </w:r>
    </w:p>
    <w:p w:rsidR="003F040C" w:rsidRDefault="003F040C">
      <w:r>
        <w:t>śītārti-vyasanāturaḥ punar ayaṁ dīno janaḥ kūrvavat</w:t>
      </w:r>
    </w:p>
    <w:p w:rsidR="003F040C" w:rsidRDefault="003F040C">
      <w:r>
        <w:t>svāny aṅgāni śarīra eva hi nije nihnotum ākāṅkṣati ||8||313||</w:t>
      </w:r>
    </w:p>
    <w:p w:rsidR="003F040C" w:rsidRDefault="003F040C"/>
    <w:p w:rsidR="003F040C" w:rsidRDefault="003F040C">
      <w:r>
        <w:t>lakṣmīdharasya (</w:t>
      </w:r>
      <w:del w:id="626" w:author="Jan Brzezinski" w:date="2004-01-28T20:04:00Z">
        <w:r>
          <w:delText>Sk</w:delText>
        </w:r>
      </w:del>
      <w:ins w:id="627" w:author="Jan Brzezinski" w:date="2004-01-28T20:04:00Z">
        <w:r>
          <w:t>sa.ka.ā.</w:t>
        </w:r>
      </w:ins>
      <w:r>
        <w:t xml:space="preserve"> 3.10, </w:t>
      </w:r>
      <w:del w:id="628" w:author="Jan Brzezinski" w:date="2004-01-28T09:54:00Z">
        <w:r>
          <w:delText>Skm</w:delText>
        </w:r>
      </w:del>
      <w:ins w:id="629" w:author="Jan Brzezinski" w:date="2004-01-28T09:54:00Z">
        <w:r>
          <w:t>sa.u.ka.</w:t>
        </w:r>
      </w:ins>
      <w:r>
        <w:t xml:space="preserve"> 1349 śatānandasya, </w:t>
      </w:r>
      <w:del w:id="630" w:author="Jan Brzezinski" w:date="2004-01-28T09:54:00Z">
        <w:r>
          <w:delText>Smv</w:delText>
        </w:r>
      </w:del>
      <w:ins w:id="631" w:author="Jan Brzezinski" w:date="2004-01-28T09:54:00Z">
        <w:r>
          <w:t>sū.mu.</w:t>
        </w:r>
      </w:ins>
      <w:r>
        <w:t xml:space="preserve"> 63.17)</w:t>
      </w:r>
    </w:p>
    <w:p w:rsidR="003F040C" w:rsidRDefault="003F040C"/>
    <w:p w:rsidR="003F040C" w:rsidRDefault="003F040C">
      <w:r>
        <w:t>idānīm arghanti prathama-kalama-ccheda-muditā</w:t>
      </w:r>
    </w:p>
    <w:p w:rsidR="003F040C" w:rsidRDefault="003F040C">
      <w:r>
        <w:t>navāgrānna-sthāle parimala-muco hālika-gṛhāḥ |</w:t>
      </w:r>
    </w:p>
    <w:p w:rsidR="003F040C" w:rsidRDefault="003F040C">
      <w:r>
        <w:t>udañcad-dor-vallī-valita-valayābhir yuvatibhir</w:t>
      </w:r>
    </w:p>
    <w:p w:rsidR="003F040C" w:rsidRDefault="003F040C">
      <w:r>
        <w:t>gṛhīta-protkṣipta-bhramita-masṛṇodīrṇa-musalāḥ ||9||314||</w:t>
      </w:r>
    </w:p>
    <w:p w:rsidR="003F040C" w:rsidRDefault="003F040C"/>
    <w:p w:rsidR="003F040C" w:rsidRDefault="003F040C">
      <w:r>
        <w:t>yogeśvarasya (</w:t>
      </w:r>
      <w:del w:id="632" w:author="Jan Brzezinski" w:date="2004-01-28T09:54:00Z">
        <w:r>
          <w:delText>Skm</w:delText>
        </w:r>
      </w:del>
      <w:ins w:id="633" w:author="Jan Brzezinski" w:date="2004-01-28T09:54:00Z">
        <w:r>
          <w:t>sa.u.ka.</w:t>
        </w:r>
      </w:ins>
      <w:r>
        <w:t xml:space="preserve"> 1337)</w:t>
      </w:r>
    </w:p>
    <w:p w:rsidR="003F040C" w:rsidRDefault="003F040C"/>
    <w:p w:rsidR="003F040C" w:rsidRDefault="003F040C">
      <w:r>
        <w:t>pāka-kṣāma-tilāḥ samutsukayituṁ śaktāḥ kapotān bhuvaḥ</w:t>
      </w:r>
    </w:p>
    <w:p w:rsidR="003F040C" w:rsidRDefault="003F040C">
      <w:r>
        <w:t>śyāmatvaṁ phala-pīḍyamāna-kusumān āpadyate sarṣapān |</w:t>
      </w:r>
    </w:p>
    <w:p w:rsidR="003F040C" w:rsidRDefault="003F040C">
      <w:r>
        <w:t>vāyur vyasta-śaṇas tuṣāra-kaṇavān abhyeti kampa-pradaḥ</w:t>
      </w:r>
    </w:p>
    <w:p w:rsidR="003F040C" w:rsidRDefault="003F040C">
      <w:r>
        <w:t>pānthaiḥ śuṣka-vivāda-baddha-kalahaiḥ puṇyāgnir āsevyate ||10||315||</w:t>
      </w:r>
    </w:p>
    <w:p w:rsidR="003F040C" w:rsidRDefault="003F040C"/>
    <w:p w:rsidR="003F040C" w:rsidRDefault="003F040C">
      <w:r>
        <w:t>tasyaiva (</w:t>
      </w:r>
      <w:del w:id="634" w:author="Jan Brzezinski" w:date="2004-01-28T09:54:00Z">
        <w:r>
          <w:delText>Skm</w:delText>
        </w:r>
      </w:del>
      <w:ins w:id="635" w:author="Jan Brzezinski" w:date="2004-01-28T09:54:00Z">
        <w:r>
          <w:t>sa.u.ka.</w:t>
        </w:r>
      </w:ins>
      <w:r>
        <w:t xml:space="preserve"> 1350)</w:t>
      </w:r>
    </w:p>
    <w:p w:rsidR="003F040C" w:rsidRDefault="003F040C"/>
    <w:p w:rsidR="003F040C" w:rsidRDefault="003F040C">
      <w:r>
        <w:t>siddhārthāḥ phala-sūci-bandha-gurubhir lolanty amī pallavair</w:t>
      </w:r>
    </w:p>
    <w:p w:rsidR="003F040C" w:rsidRDefault="003F040C">
      <w:r>
        <w:t>ucchindanty adha eva bandhuratayā kolī-phalāny arbhakāḥ |</w:t>
      </w:r>
    </w:p>
    <w:p w:rsidR="003F040C" w:rsidRDefault="003F040C">
      <w:r>
        <w:t>pāka-praślatha-patra-koṣa-dalanavyaktāṅkura-granthayo</w:t>
      </w:r>
    </w:p>
    <w:p w:rsidR="003F040C" w:rsidRDefault="003F040C">
      <w:r>
        <w:t>niṣṭhīvanty api hasta-yantra-kalitāḥ puṇḍrekṣa-yaṣṭyo rasam ||11||316||</w:t>
      </w:r>
    </w:p>
    <w:p w:rsidR="003F040C" w:rsidRDefault="003F040C"/>
    <w:p w:rsidR="003F040C" w:rsidRDefault="003F040C">
      <w:r>
        <w:t>vācaspateḥ (</w:t>
      </w:r>
      <w:del w:id="636" w:author="Jan Brzezinski" w:date="2004-01-28T09:54:00Z">
        <w:r>
          <w:delText>Skm</w:delText>
        </w:r>
      </w:del>
      <w:ins w:id="637" w:author="Jan Brzezinski" w:date="2004-01-28T09:54:00Z">
        <w:r>
          <w:t>sa.u.ka.</w:t>
        </w:r>
      </w:ins>
      <w:r>
        <w:t xml:space="preserve"> 1357)</w:t>
      </w:r>
    </w:p>
    <w:p w:rsidR="003F040C" w:rsidRDefault="003F040C"/>
    <w:p w:rsidR="003F040C" w:rsidRDefault="003F040C">
      <w:r>
        <w:t>vyathita-vanitā-vaktraupamyaṁ bibharti niśāpatir</w:t>
      </w:r>
    </w:p>
    <w:p w:rsidR="003F040C" w:rsidRDefault="003F040C">
      <w:r>
        <w:t>galita-vibhavasyājhevādya dyutir masṛṇā raveḥ |</w:t>
      </w:r>
    </w:p>
    <w:p w:rsidR="003F040C" w:rsidRDefault="003F040C">
      <w:r>
        <w:t>abhinava-vadhū-roṣa-svāduḥ karīṣa-tanūnapād</w:t>
      </w:r>
    </w:p>
    <w:p w:rsidR="003F040C" w:rsidRDefault="003F040C">
      <w:r>
        <w:t>asarala-janāśelṣa-krūras tuṣāra-samīraṇaḥ ||12||317||</w:t>
      </w:r>
    </w:p>
    <w:p w:rsidR="003F040C" w:rsidRDefault="003F040C"/>
    <w:p w:rsidR="003F040C" w:rsidRDefault="003F040C">
      <w:r>
        <w:t>abhinandasya (</w:t>
      </w:r>
      <w:del w:id="638" w:author="Jan Brzezinski" w:date="2004-01-28T09:54:00Z">
        <w:r>
          <w:delText>Skm</w:delText>
        </w:r>
      </w:del>
      <w:ins w:id="639" w:author="Jan Brzezinski" w:date="2004-01-28T09:54:00Z">
        <w:r>
          <w:t>sa.u.ka.</w:t>
        </w:r>
      </w:ins>
      <w:r>
        <w:t xml:space="preserve"> 1347 bhāsasya)</w:t>
      </w:r>
    </w:p>
    <w:p w:rsidR="003F040C" w:rsidRDefault="003F040C"/>
    <w:p w:rsidR="003F040C" w:rsidRDefault="003F040C">
      <w:r>
        <w:t xml:space="preserve">vāraṁ vāraṁ tuṣārānila-tulita-palāloṣmaṇāṁ pāmarāṇāṁ </w:t>
      </w:r>
    </w:p>
    <w:p w:rsidR="003F040C" w:rsidRDefault="003F040C">
      <w:r>
        <w:t>daṇḍa-vyāghaṭṭanābhiḥ krama-pihita-rucayo bodhyamāne kṛśānau |</w:t>
      </w:r>
    </w:p>
    <w:p w:rsidR="003F040C" w:rsidRDefault="003F040C">
      <w:r>
        <w:t>uddhūmair bīja-koṣoccaṭana-paṭu-ravaiḥ sarṣapa-kṣoda-kūṭaiḥ</w:t>
      </w:r>
    </w:p>
    <w:p w:rsidR="003F040C" w:rsidRDefault="003F040C">
      <w:r>
        <w:t>koṇe koṇe khalānāṁ parisara-sa-kaṭuḥ kīryate ko'pi gandhaḥ ||13||318||</w:t>
      </w:r>
    </w:p>
    <w:p w:rsidR="003F040C" w:rsidRDefault="003F040C"/>
    <w:p w:rsidR="003F040C" w:rsidRDefault="003F040C">
      <w:r>
        <w:t>yogeśvarasya |</w:t>
      </w:r>
    </w:p>
    <w:p w:rsidR="003F040C" w:rsidRDefault="003F040C"/>
    <w:p w:rsidR="003F040C" w:rsidRDefault="003F040C">
      <w:r>
        <w:t>naṣṭa-prāyāḥ pralayamahikā-juṣṭa-jīrṇaiḥ pratānair</w:t>
      </w:r>
    </w:p>
    <w:p w:rsidR="003F040C" w:rsidRDefault="003F040C">
      <w:r>
        <w:t>bījāny evonmada-para-bhṛtālocanāpāṭalāni |</w:t>
      </w:r>
    </w:p>
    <w:p w:rsidR="003F040C" w:rsidRDefault="003F040C">
      <w:r>
        <w:t>utpākatvād vighaṭita-śamī-koṣa-sandarśitāni</w:t>
      </w:r>
    </w:p>
    <w:p w:rsidR="003F040C" w:rsidRDefault="003F040C">
      <w:r>
        <w:t>vyākurvanti sphuṭa-sahacarī-vīrudhaḥ kṛṣṇalānām ||14||319||</w:t>
      </w:r>
    </w:p>
    <w:p w:rsidR="003F040C" w:rsidRDefault="003F040C"/>
    <w:p w:rsidR="003F040C" w:rsidRDefault="003F040C">
      <w:r>
        <w:t>sāvarṇeḥ |</w:t>
      </w:r>
    </w:p>
    <w:p w:rsidR="003F040C" w:rsidRDefault="003F040C"/>
    <w:p w:rsidR="003F040C" w:rsidRDefault="003F040C">
      <w:r>
        <w:t>śuka-snigdhaiḥ patrair yuvati-kara-dīrghaiḥ kiśalayaiḥ</w:t>
      </w:r>
    </w:p>
    <w:p w:rsidR="003F040C" w:rsidRDefault="003F040C">
      <w:r>
        <w:t>phalinyo rājante hima-samaya-saṁvardhita-rucaḥ |</w:t>
      </w:r>
    </w:p>
    <w:p w:rsidR="003F040C" w:rsidRDefault="003F040C">
      <w:r>
        <w:t>manojñā mañjaryo harita-kapiśaiḥ pāṁsu-mukulaiḥ</w:t>
      </w:r>
    </w:p>
    <w:p w:rsidR="003F040C" w:rsidRDefault="003F040C">
      <w:r>
        <w:t>sphuṭanti pratyaṅgaṁ paṭu-parimalāhūta-madhupāḥ ||15||320||</w:t>
      </w:r>
    </w:p>
    <w:p w:rsidR="003F040C" w:rsidRDefault="003F040C"/>
    <w:p w:rsidR="003F040C" w:rsidRDefault="003F040C">
      <w:r>
        <w:t>śatānandasya |</w:t>
      </w:r>
    </w:p>
    <w:p w:rsidR="003F040C" w:rsidRDefault="003F040C"/>
    <w:p w:rsidR="003F040C" w:rsidRDefault="003F040C">
      <w:r>
        <w:t>māṣīṇaṁ muṣitaṁ yaveṣu yavasa-śyāmā cchaviḥ śīryate</w:t>
      </w:r>
    </w:p>
    <w:p w:rsidR="003F040C" w:rsidRDefault="003F040C">
      <w:r>
        <w:t>grāmāntāś ca masūra-dhūsara-bhuvaḥ smeraṁ yamānī-vanam |</w:t>
      </w:r>
    </w:p>
    <w:p w:rsidR="003F040C" w:rsidRDefault="003F040C">
      <w:r>
        <w:t>puṣpāḍhyāḥ śata-puṣpikāḥ phala-bhṛtaḥ siddhyanti siddhārthakāḥ</w:t>
      </w:r>
    </w:p>
    <w:p w:rsidR="003F040C" w:rsidRDefault="003F040C">
      <w:r>
        <w:t>snigdhāḥ vāstuka-vāstavaḥ stavakita-stambā ca kustumbinī ||16||321||</w:t>
      </w:r>
    </w:p>
    <w:p w:rsidR="003F040C" w:rsidRDefault="003F040C"/>
    <w:p w:rsidR="003F040C" w:rsidRDefault="003F040C">
      <w:r>
        <w:t>śubhāṅgasya (</w:t>
      </w:r>
      <w:del w:id="640" w:author="Jan Brzezinski" w:date="2004-01-28T09:54:00Z">
        <w:r>
          <w:delText>Skm</w:delText>
        </w:r>
      </w:del>
      <w:ins w:id="641" w:author="Jan Brzezinski" w:date="2004-01-28T09:54:00Z">
        <w:r>
          <w:t>sa.u.ka.</w:t>
        </w:r>
      </w:ins>
      <w:r>
        <w:t xml:space="preserve"> 1356, śubhāṅkasya)</w:t>
      </w:r>
    </w:p>
    <w:p w:rsidR="003F040C" w:rsidRDefault="003F040C"/>
    <w:p w:rsidR="003F040C" w:rsidRDefault="003F040C">
      <w:r>
        <w:t xml:space="preserve">puraḥ pāṇḍu-prāyaṁ tad-anu kapilimnā kṛta-padaṁ </w:t>
      </w:r>
    </w:p>
    <w:p w:rsidR="003F040C" w:rsidRDefault="003F040C">
      <w:r>
        <w:t>tataḥ pākotsekād aruṇa-guṇa-saṁsargita-vapuḥ |</w:t>
      </w:r>
    </w:p>
    <w:p w:rsidR="003F040C" w:rsidRDefault="003F040C">
      <w:r>
        <w:t xml:space="preserve">śanaiḥ śoṣārambhe sthapuṭa-nija-viṣkambha-viṣamaṁ </w:t>
      </w:r>
    </w:p>
    <w:p w:rsidR="003F040C" w:rsidRDefault="003F040C">
      <w:r>
        <w:t>vane vītāmodaṁ badaram arasatvaṁ kalayati ||17||322||</w:t>
      </w:r>
    </w:p>
    <w:p w:rsidR="003F040C" w:rsidRDefault="003F040C"/>
    <w:p w:rsidR="003F040C" w:rsidRDefault="003F040C">
      <w:pPr>
        <w:jc w:val="center"/>
      </w:pPr>
      <w:r>
        <w:t>|| iti śiśira-vrajyā ||</w:t>
      </w:r>
    </w:p>
    <w:p w:rsidR="003F040C" w:rsidRDefault="003F040C">
      <w:pPr>
        <w:jc w:val="center"/>
      </w:pPr>
    </w:p>
    <w:p w:rsidR="003F040C" w:rsidRDefault="003F040C">
      <w:pPr>
        <w:jc w:val="center"/>
      </w:pPr>
      <w:r>
        <w:t>||13||</w:t>
      </w:r>
    </w:p>
    <w:p w:rsidR="003F040C" w:rsidRDefault="003F040C">
      <w:pPr>
        <w:rPr>
          <w:del w:id="642" w:author="Jan Brzezinski" w:date="2004-01-28T19:28:00Z"/>
        </w:rPr>
      </w:pPr>
    </w:p>
    <w:p w:rsidR="003F040C" w:rsidRDefault="003F040C">
      <w:pPr>
        <w:rPr>
          <w:ins w:id="643" w:author="Jan Brzezinski" w:date="2004-01-28T19:28:00Z"/>
          <w:color w:val="0000FF"/>
        </w:rPr>
      </w:pPr>
    </w:p>
    <w:p w:rsidR="003F040C" w:rsidRDefault="003F040C">
      <w:pPr>
        <w:jc w:val="center"/>
      </w:pPr>
      <w:r>
        <w:t xml:space="preserve"> </w:t>
      </w:r>
      <w:del w:id="644" w:author="Jan Brzezinski" w:date="2004-01-28T09:46:00Z">
        <w:r>
          <w:delText>--</w:delText>
        </w:r>
      </w:del>
      <w:ins w:id="645" w:author="Jan Brzezinski" w:date="2004-01-28T09:46:00Z">
        <w:r>
          <w:t>—</w:t>
        </w:r>
      </w:ins>
      <w:r>
        <w:t>o)0(o</w:t>
      </w:r>
      <w:del w:id="646" w:author="Jan Brzezinski" w:date="2004-01-28T09:46:00Z">
        <w:r>
          <w:delText>--</w:delText>
        </w:r>
      </w:del>
      <w:ins w:id="647" w:author="Jan Brzezinski" w:date="2004-01-28T09:46:00Z">
        <w:r>
          <w:t>—</w:t>
        </w:r>
      </w:ins>
    </w:p>
    <w:p w:rsidR="003F040C" w:rsidRDefault="003F040C">
      <w:pPr>
        <w:pStyle w:val="Heading3"/>
        <w:rPr>
          <w:lang w:val="pl-PL"/>
        </w:rPr>
      </w:pPr>
      <w:r>
        <w:rPr>
          <w:lang w:val="pl-PL"/>
        </w:rPr>
        <w:t xml:space="preserve">14. tato madana-vrajyā </w:t>
      </w:r>
    </w:p>
    <w:p w:rsidR="003F040C" w:rsidRDefault="003F040C">
      <w:pPr>
        <w:rPr>
          <w:lang w:val="pl-PL"/>
        </w:rPr>
      </w:pPr>
    </w:p>
    <w:p w:rsidR="003F040C" w:rsidRDefault="003F040C">
      <w:r>
        <w:t>ayaṁ sa bhuvana-traya-prathita-saṁyamī śaṅkaro</w:t>
      </w:r>
    </w:p>
    <w:p w:rsidR="003F040C" w:rsidRDefault="003F040C">
      <w:r>
        <w:t>bibharti vapuṣādhunā viraha-kātaraḥ kāminīm |</w:t>
      </w:r>
    </w:p>
    <w:p w:rsidR="003F040C" w:rsidRDefault="003F040C">
      <w:r>
        <w:t>anena kila nirjitā vayam iti prayāyāḥ karaṁ</w:t>
      </w:r>
    </w:p>
    <w:p w:rsidR="003F040C" w:rsidRDefault="003F040C">
      <w:r>
        <w:t>kareṇa parilālayañ jayati jāta-hāsaḥ smaraḥ ||1||323||</w:t>
      </w:r>
    </w:p>
    <w:p w:rsidR="003F040C" w:rsidRDefault="003F040C"/>
    <w:p w:rsidR="003F040C" w:rsidRDefault="003F040C">
      <w:r>
        <w:t>nīlapaṭahasya | (</w:t>
      </w:r>
      <w:del w:id="648" w:author="Jan Brzezinski" w:date="2004-01-28T09:54:00Z">
        <w:r>
          <w:delText>Skm</w:delText>
        </w:r>
      </w:del>
      <w:ins w:id="649" w:author="Jan Brzezinski" w:date="2004-01-28T09:54:00Z">
        <w:r>
          <w:t>sa.u.ka.</w:t>
        </w:r>
      </w:ins>
      <w:r>
        <w:t xml:space="preserve"> 468)</w:t>
      </w:r>
    </w:p>
    <w:p w:rsidR="003F040C" w:rsidRDefault="003F040C"/>
    <w:p w:rsidR="003F040C" w:rsidRDefault="003F040C">
      <w:r>
        <w:t>bhrū-śārṅgākṛṣṭa-muktāḥ kuvalaya-madhupa-stoma-lakṣmī-muṣo ye</w:t>
      </w:r>
    </w:p>
    <w:p w:rsidR="003F040C" w:rsidRDefault="003F040C">
      <w:r>
        <w:t>kṣepīyāḥ kṛṣṇasārā nara-hṛdaya-bhidas tārava-krūra-śalyāḥ |</w:t>
      </w:r>
    </w:p>
    <w:p w:rsidR="003F040C" w:rsidRDefault="003F040C">
      <w:r>
        <w:t>te dīrghāpāṅga-puṅkhāḥ smita-viṣa-viṣamāḥ pakṣmalāḥ strī-kaṭākṣāḥ</w:t>
      </w:r>
    </w:p>
    <w:p w:rsidR="003F040C" w:rsidRDefault="003F040C">
      <w:r>
        <w:t>pāyāsur vo'tivīryās tribhuvana-jayinaḥ pañcabāṇasya bāṇāḥ ||2||324||</w:t>
      </w:r>
    </w:p>
    <w:p w:rsidR="003F040C" w:rsidRDefault="003F040C"/>
    <w:p w:rsidR="003F040C" w:rsidRDefault="003F040C">
      <w:r>
        <w:t>manasi kusuma-bāṇair eka-kālaṁ trilokīṁ</w:t>
      </w:r>
    </w:p>
    <w:p w:rsidR="003F040C" w:rsidRDefault="003F040C">
      <w:r>
        <w:t>kusuma-dhanur anaṅgas tāḍayaty aspṛśadbhiḥ |</w:t>
      </w:r>
    </w:p>
    <w:p w:rsidR="003F040C" w:rsidRDefault="003F040C">
      <w:r>
        <w:t>iti vitata-vicitrāścarya-saṅkalpa-śilpo</w:t>
      </w:r>
    </w:p>
    <w:p w:rsidR="003F040C" w:rsidRDefault="003F040C">
      <w:r>
        <w:t>jayati manasijanmā janmibhir mānitājñaḥ ||3||325||</w:t>
      </w:r>
    </w:p>
    <w:p w:rsidR="003F040C" w:rsidRDefault="003F040C"/>
    <w:p w:rsidR="003F040C" w:rsidRDefault="003F040C">
      <w:r>
        <w:t>manovinodasya | (</w:t>
      </w:r>
      <w:del w:id="650" w:author="Jan Brzezinski" w:date="2004-01-28T09:54:00Z">
        <w:r>
          <w:delText>Skm</w:delText>
        </w:r>
      </w:del>
      <w:ins w:id="651" w:author="Jan Brzezinski" w:date="2004-01-28T09:54:00Z">
        <w:r>
          <w:t>sa.u.ka.</w:t>
        </w:r>
      </w:ins>
      <w:r>
        <w:t xml:space="preserve"> 464) </w:t>
      </w:r>
    </w:p>
    <w:p w:rsidR="003F040C" w:rsidRDefault="003F040C"/>
    <w:p w:rsidR="003F040C" w:rsidRDefault="003F040C">
      <w:r>
        <w:t>śatruḥ kāraṇaṁ manmano'pi bhagavān vāmāṅga-nityāṅganaḥ</w:t>
      </w:r>
    </w:p>
    <w:p w:rsidR="003F040C" w:rsidRDefault="003F040C">
      <w:r>
        <w:t>svar-lokasya sudhaika-pāna-caṣako mitraṁ ca tārā-patiḥ |</w:t>
      </w:r>
    </w:p>
    <w:p w:rsidR="003F040C" w:rsidRDefault="003F040C">
      <w:r>
        <w:t>cumbanto jagatāṁ manaḥ sumanaso marm-aspṛśaḥ sāyakāḥ</w:t>
      </w:r>
    </w:p>
    <w:p w:rsidR="003F040C" w:rsidRDefault="003F040C">
      <w:r>
        <w:t>dārāḥ prīti-ratī iti kva mahimā kāmasya nālaukikaḥ ||4||326||</w:t>
      </w:r>
    </w:p>
    <w:p w:rsidR="003F040C" w:rsidRDefault="003F040C"/>
    <w:p w:rsidR="003F040C" w:rsidRDefault="003F040C">
      <w:r>
        <w:t>manivinodasyāmī |</w:t>
      </w:r>
    </w:p>
    <w:p w:rsidR="003F040C" w:rsidRDefault="003F040C"/>
    <w:p w:rsidR="003F040C" w:rsidRDefault="003F040C">
      <w:r>
        <w:t>kula-gurur abalānāṁ keli-dīkṣā-pradāne</w:t>
      </w:r>
    </w:p>
    <w:p w:rsidR="003F040C" w:rsidRDefault="003F040C">
      <w:r>
        <w:t>parama-suhṛd-ananṅgo rohiṇī-vallabhasya |</w:t>
      </w:r>
    </w:p>
    <w:p w:rsidR="003F040C" w:rsidRDefault="003F040C">
      <w:r>
        <w:t>api kusuma-pṛṣatkair deva-devasya jetā</w:t>
      </w:r>
    </w:p>
    <w:p w:rsidR="003F040C" w:rsidRDefault="003F040C">
      <w:r>
        <w:t>jayati suratalīlā-nāṭikā-sūtra-dhāraḥ ||5||327||</w:t>
      </w:r>
    </w:p>
    <w:p w:rsidR="003F040C" w:rsidRDefault="003F040C"/>
    <w:p w:rsidR="003F040C" w:rsidRDefault="003F040C">
      <w:r>
        <w:t>rājaśekharasya | (</w:t>
      </w:r>
      <w:del w:id="652" w:author="Jan Brzezinski" w:date="2004-01-28T09:57:00Z">
        <w:r>
          <w:delText>Vsb</w:delText>
        </w:r>
      </w:del>
      <w:ins w:id="653" w:author="Jan Brzezinski" w:date="2004-01-28T09:57:00Z">
        <w:r>
          <w:t>vi.śā.bha.</w:t>
        </w:r>
      </w:ins>
      <w:r>
        <w:t xml:space="preserve"> 1.1, </w:t>
      </w:r>
      <w:del w:id="654" w:author="Jan Brzezinski" w:date="2004-01-28T09:54:00Z">
        <w:r>
          <w:delText>Skm</w:delText>
        </w:r>
      </w:del>
      <w:ins w:id="655" w:author="Jan Brzezinski" w:date="2004-01-28T09:54:00Z">
        <w:r>
          <w:t>sa.u.ka.</w:t>
        </w:r>
      </w:ins>
      <w:r>
        <w:t xml:space="preserve">  469, </w:t>
      </w:r>
      <w:del w:id="656" w:author="Jan Brzezinski" w:date="2004-01-28T10:02:00Z">
        <w:r>
          <w:delText>Spd</w:delText>
        </w:r>
      </w:del>
      <w:ins w:id="657" w:author="Jan Brzezinski" w:date="2004-01-28T10:02:00Z">
        <w:r>
          <w:t>śā.pa.</w:t>
        </w:r>
      </w:ins>
      <w:r>
        <w:t xml:space="preserve"> 3077, </w:t>
      </w:r>
      <w:del w:id="658" w:author="Jan Brzezinski" w:date="2004-01-28T09:54:00Z">
        <w:r>
          <w:delText>Smv</w:delText>
        </w:r>
      </w:del>
      <w:ins w:id="659" w:author="Jan Brzezinski" w:date="2004-01-28T09:54:00Z">
        <w:r>
          <w:t>sū.mu.</w:t>
        </w:r>
      </w:ins>
      <w:r>
        <w:t xml:space="preserve"> 1.25)</w:t>
      </w:r>
    </w:p>
    <w:p w:rsidR="003F040C" w:rsidRDefault="003F040C"/>
    <w:p w:rsidR="003F040C" w:rsidRDefault="003F040C">
      <w:r>
        <w:t>vande devam anaṅgam eva ramaṇī-netrotpala-cchadmanā</w:t>
      </w:r>
    </w:p>
    <w:p w:rsidR="003F040C" w:rsidRDefault="003F040C">
      <w:r>
        <w:t>pāśenāyata-śālinā suniviḍaṁ saṁyamya loka-trayam |</w:t>
      </w:r>
    </w:p>
    <w:p w:rsidR="003F040C" w:rsidRDefault="003F040C">
      <w:r>
        <w:t>yenāsāv api bhasma-lāñchita-tanur devaḥ kapālī balāt</w:t>
      </w:r>
    </w:p>
    <w:p w:rsidR="003F040C" w:rsidRDefault="003F040C">
      <w:r>
        <w:t>prema-kruddhanagātmajāṅghri-vinati-krīḍā-vrate dīkṣitaḥ ||6||328||</w:t>
      </w:r>
    </w:p>
    <w:p w:rsidR="003F040C" w:rsidRDefault="003F040C"/>
    <w:p w:rsidR="003F040C" w:rsidRDefault="003F040C">
      <w:r>
        <w:t>(</w:t>
      </w:r>
      <w:del w:id="660" w:author="Jan Brzezinski" w:date="2004-01-28T09:54:00Z">
        <w:r>
          <w:delText>Skm</w:delText>
        </w:r>
      </w:del>
      <w:ins w:id="661" w:author="Jan Brzezinski" w:date="2004-01-28T09:54:00Z">
        <w:r>
          <w:t>sa.u.ka.</w:t>
        </w:r>
      </w:ins>
      <w:r>
        <w:t xml:space="preserve"> 466, lalitokasya)</w:t>
      </w:r>
    </w:p>
    <w:p w:rsidR="003F040C" w:rsidRDefault="003F040C">
      <w:pPr>
        <w:rPr>
          <w:del w:id="662" w:author="Jan Brzezinski" w:date="2004-01-28T19:28:00Z"/>
        </w:rPr>
      </w:pPr>
    </w:p>
    <w:p w:rsidR="003F040C" w:rsidRDefault="003F040C">
      <w:pPr>
        <w:rPr>
          <w:ins w:id="663" w:author="Jan Brzezinski" w:date="2004-01-28T19:28:00Z"/>
          <w:color w:val="0000FF"/>
        </w:rPr>
      </w:pPr>
    </w:p>
    <w:p w:rsidR="003F040C" w:rsidRDefault="003F040C">
      <w:r>
        <w:t>sa jayati saṅkalpa-bhavo rati-mukha-śata-patra-cumbana-bhramaraḥ |</w:t>
      </w:r>
    </w:p>
    <w:p w:rsidR="003F040C" w:rsidRDefault="003F040C">
      <w:r>
        <w:t>yasyānurakta-lalanā-nayanānta</w:t>
      </w:r>
      <w:del w:id="664" w:author="Jan Brzezinski" w:date="2004-01-28T09:46:00Z">
        <w:r>
          <w:delText>--</w:delText>
        </w:r>
      </w:del>
      <w:ins w:id="665" w:author="Jan Brzezinski" w:date="2004-01-28T09:46:00Z">
        <w:r>
          <w:t>—</w:t>
        </w:r>
      </w:ins>
      <w:r>
        <w:t>vilokitaṁ vasatiḥ ||7||329||</w:t>
      </w:r>
    </w:p>
    <w:p w:rsidR="003F040C" w:rsidRDefault="003F040C"/>
    <w:p w:rsidR="003F040C" w:rsidRDefault="003F040C">
      <w:r>
        <w:t>dāmodara-guptasya |</w:t>
      </w:r>
    </w:p>
    <w:p w:rsidR="003F040C" w:rsidRDefault="003F040C"/>
    <w:p w:rsidR="003F040C" w:rsidRDefault="003F040C">
      <w:r>
        <w:t>aho dhanuṣi naipuṇyaṁ manmathasya mahātmanaḥ |</w:t>
      </w:r>
    </w:p>
    <w:p w:rsidR="003F040C" w:rsidRDefault="003F040C">
      <w:r>
        <w:t>śarīram akṣataṁ kṛtvā bhinatty antargataṁ manaḥ ||8||330||</w:t>
      </w:r>
    </w:p>
    <w:p w:rsidR="003F040C" w:rsidRDefault="003F040C"/>
    <w:p w:rsidR="003F040C" w:rsidRDefault="003F040C">
      <w:r>
        <w:t>dhanur mālā maurvī kvaṇad-alikulaṁ lakṣyam abalā-</w:t>
      </w:r>
    </w:p>
    <w:p w:rsidR="003F040C" w:rsidRDefault="003F040C">
      <w:r>
        <w:t>mano-bhedyaṁ śabda-prabhṛtaya ime pañca-viśikhāḥ |</w:t>
      </w:r>
    </w:p>
    <w:p w:rsidR="003F040C" w:rsidRDefault="003F040C">
      <w:r>
        <w:t>iyāṁ jetuṁ yasya tribhuvanam adehasya vibhavaḥ</w:t>
      </w:r>
    </w:p>
    <w:p w:rsidR="003F040C" w:rsidRDefault="003F040C">
      <w:r>
        <w:t>sa vaḥ kāmaḥ kāmān diśatu dayitāpāṅga-vasatiḥ ||9||331||</w:t>
      </w:r>
    </w:p>
    <w:p w:rsidR="003F040C" w:rsidRDefault="003F040C"/>
    <w:p w:rsidR="003F040C" w:rsidRDefault="003F040C">
      <w:r>
        <w:t>kasyacit | (</w:t>
      </w:r>
      <w:del w:id="666" w:author="Jan Brzezinski" w:date="2004-01-28T10:07:00Z">
        <w:r>
          <w:delText>Sv</w:delText>
        </w:r>
      </w:del>
      <w:ins w:id="667" w:author="Jan Brzezinski" w:date="2004-01-28T10:07:00Z">
        <w:r>
          <w:t>su.ā.</w:t>
        </w:r>
      </w:ins>
      <w:r>
        <w:t xml:space="preserve"> 82, </w:t>
      </w:r>
      <w:del w:id="668" w:author="Jan Brzezinski" w:date="2004-01-28T09:54:00Z">
        <w:r>
          <w:delText>Skm</w:delText>
        </w:r>
      </w:del>
      <w:ins w:id="669" w:author="Jan Brzezinski" w:date="2004-01-28T09:54:00Z">
        <w:r>
          <w:t>sa.u.ka.</w:t>
        </w:r>
      </w:ins>
      <w:r>
        <w:t xml:space="preserve"> 470)</w:t>
      </w:r>
    </w:p>
    <w:p w:rsidR="003F040C" w:rsidRDefault="003F040C"/>
    <w:p w:rsidR="003F040C" w:rsidRDefault="003F040C">
      <w:r>
        <w:t>jayati sa mada-lekhocchṛṅkhala-prema-rāmā-</w:t>
      </w:r>
    </w:p>
    <w:p w:rsidR="003F040C" w:rsidRDefault="003F040C">
      <w:r>
        <w:t>lalita-surata-līlā-daivataṁ puṣpa-cāpaḥ |</w:t>
      </w:r>
    </w:p>
    <w:p w:rsidR="003F040C" w:rsidRDefault="003F040C">
      <w:r>
        <w:t>tribhuvana-jaya-siddhyai yasya śṛṅgāra-mūrte-</w:t>
      </w:r>
    </w:p>
    <w:p w:rsidR="003F040C" w:rsidRDefault="003F040C">
      <w:r>
        <w:t xml:space="preserve">rupakaraṇam apūrvaṁ mālyam indur madhūni ||10||332|| </w:t>
      </w:r>
    </w:p>
    <w:p w:rsidR="003F040C" w:rsidRDefault="003F040C"/>
    <w:p w:rsidR="003F040C" w:rsidRDefault="003F040C">
      <w:r>
        <w:t xml:space="preserve"> (</w:t>
      </w:r>
      <w:del w:id="670" w:author="Jan Brzezinski" w:date="2004-01-28T09:54:00Z">
        <w:r>
          <w:delText>Skm</w:delText>
        </w:r>
      </w:del>
      <w:ins w:id="671" w:author="Jan Brzezinski" w:date="2004-01-28T09:54:00Z">
        <w:r>
          <w:t>sa.u.ka.</w:t>
        </w:r>
      </w:ins>
      <w:r>
        <w:t xml:space="preserve"> 463, utpalarājasya)</w:t>
      </w:r>
    </w:p>
    <w:p w:rsidR="003F040C" w:rsidRDefault="003F040C"/>
    <w:p w:rsidR="003F040C" w:rsidRDefault="003F040C">
      <w:r>
        <w:t>yācyo na kaścana guruḥ pratimā ca kāntā</w:t>
      </w:r>
    </w:p>
    <w:p w:rsidR="003F040C" w:rsidRDefault="003F040C">
      <w:r>
        <w:t>pūjā vilokana-vigūhana-cumbanāni |</w:t>
      </w:r>
    </w:p>
    <w:p w:rsidR="003F040C" w:rsidRDefault="003F040C">
      <w:r>
        <w:t>ātmā nivedyam itara-vrata-sāra-jetrīṁ</w:t>
      </w:r>
    </w:p>
    <w:p w:rsidR="003F040C" w:rsidRDefault="003F040C">
      <w:r>
        <w:t xml:space="preserve">vandāmahe makara-ketana deva dīkṣām ||11||333|| </w:t>
      </w:r>
    </w:p>
    <w:p w:rsidR="003F040C" w:rsidRDefault="003F040C"/>
    <w:p w:rsidR="003F040C" w:rsidRDefault="003F040C">
      <w:r>
        <w:t>(</w:t>
      </w:r>
      <w:del w:id="672" w:author="Jan Brzezinski" w:date="2004-01-28T09:54:00Z">
        <w:r>
          <w:delText>Skm</w:delText>
        </w:r>
      </w:del>
      <w:ins w:id="673" w:author="Jan Brzezinski" w:date="2004-01-28T09:54:00Z">
        <w:r>
          <w:t>sa.u.ka.</w:t>
        </w:r>
      </w:ins>
      <w:r>
        <w:t xml:space="preserve"> 465, vallanasya)</w:t>
      </w:r>
    </w:p>
    <w:p w:rsidR="003F040C" w:rsidRDefault="003F040C"/>
    <w:p w:rsidR="003F040C" w:rsidRDefault="003F040C">
      <w:pPr>
        <w:jc w:val="center"/>
      </w:pPr>
      <w:r>
        <w:t>|| iti madana-vrajyā ||</w:t>
      </w:r>
    </w:p>
    <w:p w:rsidR="003F040C" w:rsidRDefault="003F040C">
      <w:pPr>
        <w:jc w:val="center"/>
      </w:pPr>
    </w:p>
    <w:p w:rsidR="003F040C" w:rsidRDefault="003F040C">
      <w:pPr>
        <w:jc w:val="center"/>
      </w:pPr>
      <w:r>
        <w:t>||14||</w:t>
      </w:r>
    </w:p>
    <w:p w:rsidR="003F040C" w:rsidRDefault="003F040C">
      <w:pPr>
        <w:rPr>
          <w:del w:id="674" w:author="Jan Brzezinski" w:date="2004-01-28T19:28:00Z"/>
        </w:rPr>
      </w:pPr>
    </w:p>
    <w:p w:rsidR="003F040C" w:rsidRDefault="003F040C">
      <w:pPr>
        <w:rPr>
          <w:ins w:id="675" w:author="Jan Brzezinski" w:date="2004-01-28T19:28:00Z"/>
          <w:color w:val="0000FF"/>
        </w:rPr>
      </w:pPr>
    </w:p>
    <w:p w:rsidR="003F040C" w:rsidRDefault="003F040C">
      <w:pPr>
        <w:jc w:val="center"/>
        <w:rPr>
          <w:del w:id="676" w:author="Jan Brzezinski" w:date="2004-01-28T19:28:00Z"/>
        </w:rPr>
      </w:pPr>
      <w:r>
        <w:t xml:space="preserve"> </w:t>
      </w:r>
      <w:del w:id="677" w:author="Jan Brzezinski" w:date="2004-01-28T09:46:00Z">
        <w:r>
          <w:rPr>
            <w:color w:val="0000FF"/>
          </w:rPr>
          <w:delText>--</w:delText>
        </w:r>
      </w:del>
      <w:ins w:id="678" w:author="Jan Brzezinski" w:date="2004-01-28T09:46:00Z">
        <w:r>
          <w:rPr>
            <w:color w:val="0000FF"/>
          </w:rPr>
          <w:t>—</w:t>
        </w:r>
      </w:ins>
      <w:r>
        <w:rPr>
          <w:color w:val="0000FF"/>
        </w:rPr>
        <w:t>o)0(o</w:t>
      </w:r>
      <w:del w:id="679" w:author="Jan Brzezinski" w:date="2004-01-28T09:46:00Z">
        <w:r>
          <w:rPr>
            <w:color w:val="0000FF"/>
          </w:rPr>
          <w:delText>--</w:delText>
        </w:r>
      </w:del>
      <w:ins w:id="680" w:author="Jan Brzezinski" w:date="2004-01-28T09:46:00Z">
        <w:r>
          <w:rPr>
            <w:color w:val="0000FF"/>
          </w:rPr>
          <w:t>—</w:t>
        </w:r>
      </w:ins>
    </w:p>
    <w:p w:rsidR="003F040C" w:rsidRDefault="003F040C">
      <w:pPr>
        <w:jc w:val="center"/>
        <w:rPr>
          <w:ins w:id="681" w:author="Jan Brzezinski" w:date="2004-01-28T19:28:00Z"/>
          <w:color w:val="0000FF"/>
        </w:rPr>
      </w:pPr>
    </w:p>
    <w:p w:rsidR="003F040C" w:rsidRDefault="003F040C">
      <w:pPr>
        <w:pStyle w:val="Heading3"/>
      </w:pPr>
      <w:r>
        <w:t>15. tato vayaḥ-sandhi-vrajyā</w:t>
      </w:r>
    </w:p>
    <w:p w:rsidR="003F040C" w:rsidRDefault="003F040C">
      <w:pPr>
        <w:rPr>
          <w:del w:id="682" w:author="Jan Brzezinski" w:date="2004-01-28T19:28:00Z"/>
        </w:rPr>
      </w:pPr>
    </w:p>
    <w:p w:rsidR="003F040C" w:rsidRDefault="003F040C">
      <w:pPr>
        <w:rPr>
          <w:ins w:id="683" w:author="Jan Brzezinski" w:date="2004-01-28T19:28:00Z"/>
          <w:color w:val="0000FF"/>
        </w:rPr>
      </w:pPr>
    </w:p>
    <w:p w:rsidR="003F040C" w:rsidRDefault="003F040C">
      <w:r>
        <w:t>bhruvoḥ kācil līlā pariṇatir apūrvā nayanayoḥ</w:t>
      </w:r>
    </w:p>
    <w:p w:rsidR="003F040C" w:rsidRDefault="003F040C">
      <w:r>
        <w:t>stanābhogo’vyaktaṁ taruṇima-samārambha-samaye |</w:t>
      </w:r>
    </w:p>
    <w:p w:rsidR="003F040C" w:rsidRDefault="003F040C">
      <w:r>
        <w:t>idānīm bālāyāḥ kim amṛta-mayaḥ kim madhu-mayaḥ</w:t>
      </w:r>
    </w:p>
    <w:p w:rsidR="003F040C" w:rsidRDefault="003F040C">
      <w:r>
        <w:t>kim ānandaḥ sākṣāt dhvanati madhuraḥ pañcama-layaḥ ||1||334||</w:t>
      </w:r>
    </w:p>
    <w:p w:rsidR="003F040C" w:rsidRDefault="003F040C"/>
    <w:p w:rsidR="003F040C" w:rsidRDefault="003F040C">
      <w:r>
        <w:t>vīryamitrasya | (</w:t>
      </w:r>
      <w:del w:id="684" w:author="Jan Brzezinski" w:date="2004-01-28T09:54:00Z">
        <w:r>
          <w:delText>Skm</w:delText>
        </w:r>
      </w:del>
      <w:ins w:id="685" w:author="Jan Brzezinski" w:date="2004-01-28T09:54:00Z">
        <w:r>
          <w:t>sa.u.ka.</w:t>
        </w:r>
      </w:ins>
      <w:r>
        <w:t xml:space="preserve"> 482 rājokasya, </w:t>
      </w:r>
      <w:del w:id="686" w:author="Jan Brzezinski" w:date="2004-01-28T10:02:00Z">
        <w:r>
          <w:delText>Spd</w:delText>
        </w:r>
      </w:del>
      <w:ins w:id="687" w:author="Jan Brzezinski" w:date="2004-01-28T10:02:00Z">
        <w:r>
          <w:t>śā.pa.</w:t>
        </w:r>
      </w:ins>
      <w:r>
        <w:t xml:space="preserve"> 3274, </w:t>
      </w:r>
      <w:del w:id="688" w:author="Jan Brzezinski" w:date="2004-01-28T09:54:00Z">
        <w:r>
          <w:delText>Smv</w:delText>
        </w:r>
      </w:del>
      <w:ins w:id="689" w:author="Jan Brzezinski" w:date="2004-01-28T09:54:00Z">
        <w:r>
          <w:t>sū.mu.</w:t>
        </w:r>
      </w:ins>
      <w:r>
        <w:t xml:space="preserve"> 51.7)</w:t>
      </w:r>
    </w:p>
    <w:p w:rsidR="003F040C" w:rsidRDefault="003F040C"/>
    <w:p w:rsidR="003F040C" w:rsidRDefault="003F040C">
      <w:r>
        <w:t>unnālālaka-bhañjanāni kabarī-pāśeṣu śikṣā-raso</w:t>
      </w:r>
    </w:p>
    <w:p w:rsidR="003F040C" w:rsidRDefault="003F040C">
      <w:r>
        <w:t>dantānāṁ parikarma nīvi-nahanaṁ bhrū-lāsya-yogyāgrahaḥ |</w:t>
      </w:r>
    </w:p>
    <w:p w:rsidR="003F040C" w:rsidRDefault="003F040C">
      <w:r>
        <w:t>tiryag-locana-ceṣṭitāni vacasi cchekokti-saṅkrāntayaḥ</w:t>
      </w:r>
    </w:p>
    <w:p w:rsidR="003F040C" w:rsidRDefault="003F040C">
      <w:r>
        <w:t>strīṇāṁ glāpayati śaiśave pratikalaṁ ko'py eṣa keli-kramaḥ ||2||335||</w:t>
      </w:r>
    </w:p>
    <w:p w:rsidR="003F040C" w:rsidRDefault="003F040C">
      <w:pPr>
        <w:rPr>
          <w:del w:id="690" w:author="Jan Brzezinski" w:date="2004-01-28T19:28:00Z"/>
        </w:rPr>
      </w:pPr>
    </w:p>
    <w:p w:rsidR="003F040C" w:rsidRDefault="003F040C">
      <w:pPr>
        <w:rPr>
          <w:ins w:id="691" w:author="Jan Brzezinski" w:date="2004-01-28T19:28:00Z"/>
          <w:color w:val="0000FF"/>
        </w:rPr>
      </w:pPr>
    </w:p>
    <w:p w:rsidR="003F040C" w:rsidRDefault="003F040C">
      <w:r>
        <w:t>vidhatte sollekhaṁ katarad iha nāṅgaṁ taruṇimā</w:t>
      </w:r>
    </w:p>
    <w:p w:rsidR="003F040C" w:rsidRDefault="003F040C">
      <w:r>
        <w:t>tathāpi prāgalbhyaṁ kim api caturaṁ locana-yuge |</w:t>
      </w:r>
    </w:p>
    <w:p w:rsidR="003F040C" w:rsidRDefault="003F040C">
      <w:r>
        <w:t xml:space="preserve">yad ādatte dṛśyād akhilam api bhāva-vyatikaraṁ </w:t>
      </w:r>
    </w:p>
    <w:p w:rsidR="003F040C" w:rsidRDefault="003F040C">
      <w:r>
        <w:t>mano-vṛttiṁ draṣṭuḥ prathayati ca dṛśyaṁ prati janam ||3||336||</w:t>
      </w:r>
    </w:p>
    <w:p w:rsidR="003F040C" w:rsidRDefault="003F040C">
      <w:pPr>
        <w:rPr>
          <w:del w:id="692" w:author="Jan Brzezinski" w:date="2004-01-28T19:28:00Z"/>
        </w:rPr>
      </w:pPr>
    </w:p>
    <w:p w:rsidR="003F040C" w:rsidRDefault="003F040C">
      <w:pPr>
        <w:rPr>
          <w:ins w:id="693" w:author="Jan Brzezinski" w:date="2004-01-28T19:28:00Z"/>
          <w:color w:val="0000FF"/>
        </w:rPr>
      </w:pPr>
    </w:p>
    <w:p w:rsidR="003F040C" w:rsidRDefault="003F040C">
      <w:r>
        <w:t>etau rājaśekharasya |</w:t>
      </w:r>
    </w:p>
    <w:p w:rsidR="003F040C" w:rsidRDefault="003F040C"/>
    <w:p w:rsidR="003F040C" w:rsidRDefault="003F040C">
      <w:r>
        <w:t xml:space="preserve">etad dadhāti nava-yauvana-nartakasya </w:t>
      </w:r>
    </w:p>
    <w:p w:rsidR="003F040C" w:rsidRDefault="003F040C">
      <w:r>
        <w:t>kaśmīraja-cchurita-tālaka-yugmala-kṣmīm |</w:t>
      </w:r>
    </w:p>
    <w:p w:rsidR="003F040C" w:rsidRDefault="003F040C">
      <w:r>
        <w:t xml:space="preserve">madhye samucchvasita-vṛtti manāg upānte </w:t>
      </w:r>
    </w:p>
    <w:p w:rsidR="003F040C" w:rsidRDefault="003F040C">
      <w:r>
        <w:t>labdhātma-sīma kuca-kuḍmala-yugmam asyāḥ ||4||337||</w:t>
      </w:r>
    </w:p>
    <w:p w:rsidR="003F040C" w:rsidRDefault="003F040C"/>
    <w:p w:rsidR="003F040C" w:rsidRDefault="003F040C">
      <w:r>
        <w:t>yauvana-nagarārambhe rāmā-hṛdaya-sthalīṣu kusumeṣoḥ |</w:t>
      </w:r>
    </w:p>
    <w:p w:rsidR="003F040C" w:rsidRDefault="003F040C">
      <w:r>
        <w:t>makara-patākeveyaṁ rājati romāvalī ramyā ||5||338||</w:t>
      </w:r>
    </w:p>
    <w:p w:rsidR="003F040C" w:rsidRDefault="003F040C"/>
    <w:p w:rsidR="003F040C" w:rsidRDefault="003F040C">
      <w:r>
        <w:t>etau laḍahacandrasya |</w:t>
      </w:r>
    </w:p>
    <w:p w:rsidR="003F040C" w:rsidRDefault="003F040C"/>
    <w:p w:rsidR="003F040C" w:rsidRDefault="003F040C">
      <w:r>
        <w:t>calita-śiśu-daśānāṁ yauvanārambha-rekhā-</w:t>
      </w:r>
    </w:p>
    <w:p w:rsidR="003F040C" w:rsidRDefault="003F040C">
      <w:r>
        <w:t>paricaya-paricumbat-prema-kautūhalānām |</w:t>
      </w:r>
    </w:p>
    <w:p w:rsidR="003F040C" w:rsidRDefault="003F040C">
      <w:r>
        <w:t xml:space="preserve">ucita-sahaja-lajjā-durbalā bālikānāṁ </w:t>
      </w:r>
    </w:p>
    <w:p w:rsidR="003F040C" w:rsidRDefault="003F040C">
      <w:r>
        <w:t>guru-jana-bhaya-bhājāṁ ke’pi te bhrū-vilāsāḥ ||6||339||</w:t>
      </w:r>
    </w:p>
    <w:p w:rsidR="003F040C" w:rsidRDefault="003F040C"/>
    <w:p w:rsidR="003F040C" w:rsidRDefault="003F040C">
      <w:r>
        <w:t>guṇeśvarasya |</w:t>
      </w:r>
    </w:p>
    <w:p w:rsidR="003F040C" w:rsidRDefault="003F040C"/>
    <w:p w:rsidR="003F040C" w:rsidRDefault="003F040C">
      <w:r>
        <w:t>naitat samunnamita-cūcuka-mudram antaḥ-</w:t>
      </w:r>
    </w:p>
    <w:p w:rsidR="003F040C" w:rsidRDefault="003F040C">
      <w:r>
        <w:t>saṅkrānta-sīma-kuca-koraka-cakram asyāḥ |</w:t>
      </w:r>
    </w:p>
    <w:p w:rsidR="003F040C" w:rsidRDefault="003F040C">
      <w:r>
        <w:t xml:space="preserve">saṅketitāṅga-nava-yauvana-nāṭakasya </w:t>
      </w:r>
    </w:p>
    <w:p w:rsidR="003F040C" w:rsidRDefault="003F040C">
      <w:r>
        <w:t>kaśmīraja-cchurita-nūtana-kāṁsya-tālam ||7||340||</w:t>
      </w:r>
    </w:p>
    <w:p w:rsidR="003F040C" w:rsidRDefault="003F040C"/>
    <w:p w:rsidR="003F040C" w:rsidRDefault="003F040C">
      <w:r>
        <w:t xml:space="preserve">nitambaḥ saṁvādaṁ masṛṇa-maṇi-vedyā mṛgayate </w:t>
      </w:r>
    </w:p>
    <w:p w:rsidR="003F040C" w:rsidRDefault="003F040C">
      <w:r>
        <w:t>manāg gaṇḍaḥ pāṇḍur madhu-mukula-lakṣmīṁ tulayati |</w:t>
      </w:r>
    </w:p>
    <w:p w:rsidR="003F040C" w:rsidRDefault="003F040C">
      <w:r>
        <w:t>viśantyās tāruṇyaṁ ghusṛṇa-ghana-lāvaṇya-payasi</w:t>
      </w:r>
    </w:p>
    <w:p w:rsidR="003F040C" w:rsidRDefault="003F040C">
      <w:r>
        <w:t>prakāmaṁ pronmajjad vapur api ca tasyā vijayate ||8||341||</w:t>
      </w:r>
    </w:p>
    <w:p w:rsidR="003F040C" w:rsidRDefault="003F040C"/>
    <w:p w:rsidR="003F040C" w:rsidRDefault="003F040C">
      <w:r>
        <w:t xml:space="preserve">udbhinna-stana-kuḍmala-dvayam uraḥ kiñcit kapola-sthalīṁ </w:t>
      </w:r>
    </w:p>
    <w:p w:rsidR="003F040C" w:rsidRDefault="003F040C">
      <w:r>
        <w:t>limpaty eva madhūka-kāntir adharaḥ saṁmugdha-lakṣmī-mayaḥ |</w:t>
      </w:r>
    </w:p>
    <w:p w:rsidR="003F040C" w:rsidRDefault="003F040C">
      <w:r>
        <w:t>pratyāsīdati yauvane mṛga-dṛśaḥ kiṁ cānyad āvirbhaval</w:t>
      </w:r>
    </w:p>
    <w:p w:rsidR="003F040C" w:rsidRDefault="003F040C">
      <w:r>
        <w:t>lāvaṇyāmṛta-paṅka-lepa-laḍaha-cchāyaṁ vapur vartate ||9||342||</w:t>
      </w:r>
    </w:p>
    <w:p w:rsidR="003F040C" w:rsidRDefault="003F040C"/>
    <w:p w:rsidR="003F040C" w:rsidRDefault="003F040C">
      <w:r>
        <w:t xml:space="preserve">gehād bahir virama cāpalam astu dūram </w:t>
      </w:r>
    </w:p>
    <w:p w:rsidR="003F040C" w:rsidRDefault="003F040C">
      <w:r>
        <w:t>adyāpi śaiśava-daśā-laḍitāni tāni |</w:t>
      </w:r>
    </w:p>
    <w:p w:rsidR="003F040C" w:rsidRDefault="003F040C">
      <w:r>
        <w:t xml:space="preserve">āpyāyamāna-jaghana-sthala-pīḍyamānam </w:t>
      </w:r>
    </w:p>
    <w:p w:rsidR="003F040C" w:rsidRDefault="003F040C">
      <w:r>
        <w:t>ardhorukaṁ truṭati putri tava kṣaṇena ||10||343||</w:t>
      </w:r>
    </w:p>
    <w:p w:rsidR="003F040C" w:rsidRDefault="003F040C"/>
    <w:p w:rsidR="003F040C" w:rsidRDefault="003F040C">
      <w:r>
        <w:t>premāsaṅgi ca bhaṅgi ca prativaco'py uktaṁ ca guptaṁ tathā</w:t>
      </w:r>
    </w:p>
    <w:p w:rsidR="003F040C" w:rsidRDefault="003F040C">
      <w:r>
        <w:t>yatnād yācitam ānanaṁ prati samādhāne ca hāne ca dhīḥ |</w:t>
      </w:r>
    </w:p>
    <w:p w:rsidR="003F040C" w:rsidRDefault="003F040C">
      <w:r>
        <w:t>ity anyo madhuraḥ sa ko'pi śiśutā-tāruṇyayor antare</w:t>
      </w:r>
    </w:p>
    <w:p w:rsidR="003F040C" w:rsidRDefault="003F040C">
      <w:r>
        <w:t>vartiṣṇor mṛga-cakṣuṣo vijayate dvaividhya-mugdho rasaḥ ||11||344||</w:t>
      </w:r>
    </w:p>
    <w:p w:rsidR="003F040C" w:rsidRDefault="003F040C"/>
    <w:p w:rsidR="003F040C" w:rsidRDefault="003F040C">
      <w:r>
        <w:t>lakṣmīdharasya |</w:t>
      </w:r>
    </w:p>
    <w:p w:rsidR="003F040C" w:rsidRDefault="003F040C"/>
    <w:p w:rsidR="003F040C" w:rsidRDefault="003F040C">
      <w:r>
        <w:t>nitambaḥ svāṁ lakṣmīm abhilaṣati nādyāpi labhate</w:t>
      </w:r>
    </w:p>
    <w:p w:rsidR="003F040C" w:rsidRDefault="003F040C">
      <w:r>
        <w:t>samantāt sābhogaṁ na ca kuca-vibhāgāñcitam uraḥ |</w:t>
      </w:r>
    </w:p>
    <w:p w:rsidR="003F040C" w:rsidRDefault="003F040C">
      <w:r>
        <w:t>dṛśor līlāmudrā sphurati ca na cāpi sthitimatī</w:t>
      </w:r>
    </w:p>
    <w:p w:rsidR="003F040C" w:rsidRDefault="003F040C">
      <w:r>
        <w:t>tad asyās tāruṇyaṁ prathamam avatīrṇaṁ vijayate ||12||345</w:t>
      </w:r>
    </w:p>
    <w:p w:rsidR="003F040C" w:rsidRDefault="003F040C"/>
    <w:p w:rsidR="003F040C" w:rsidRDefault="003F040C">
      <w:r>
        <w:t>śāridyūtakathākutūhali manaś chekoktiśikṣāratiḥ</w:t>
      </w:r>
    </w:p>
    <w:p w:rsidR="003F040C" w:rsidRDefault="003F040C">
      <w:r>
        <w:t>nityaṁ darpaṇapāṇitā sahacarīvargeṇa cācāryakam |</w:t>
      </w:r>
    </w:p>
    <w:p w:rsidR="003F040C" w:rsidRDefault="003F040C">
      <w:r>
        <w:t>prauḍhastrīcaritānuvṛttiṣu raso bālyena lajjā manāk</w:t>
      </w:r>
    </w:p>
    <w:p w:rsidR="003F040C" w:rsidRDefault="003F040C">
      <w:r>
        <w:t>stokārohiṇi yauvane mṛgadṛśaḥ ko'py eṣa kelikramaḥ ||13||346</w:t>
      </w:r>
    </w:p>
    <w:p w:rsidR="003F040C" w:rsidRDefault="003F040C"/>
    <w:p w:rsidR="003F040C" w:rsidRDefault="003F040C">
      <w:r>
        <w:t>dṛṣṭiḥ śaiśava-maṇḍanā pratikalaṁ prāgalbhyam abhyasyate</w:t>
      </w:r>
    </w:p>
    <w:p w:rsidR="003F040C" w:rsidRDefault="003F040C">
      <w:r>
        <w:t>pūrvākāram uras tathāpi kucayoḥ śobhāṁ navām īhate |</w:t>
      </w:r>
    </w:p>
    <w:p w:rsidR="003F040C" w:rsidRDefault="003F040C">
      <w:r>
        <w:t>no dhatte gurutāṁ tad apy upacitābhogā nitamba-sthalī</w:t>
      </w:r>
    </w:p>
    <w:p w:rsidR="003F040C" w:rsidRDefault="003F040C">
      <w:r>
        <w:t>tanvyāḥ svīkṛta-manmathaṁ vijayate netraikapeyaṁ vapuḥ ||14||347||</w:t>
      </w:r>
    </w:p>
    <w:p w:rsidR="003F040C" w:rsidRDefault="003F040C"/>
    <w:p w:rsidR="003F040C" w:rsidRDefault="003F040C">
      <w:r>
        <w:t>ākaṇṭhārpita-kañcukāñcalam uro hastāṅgulī-mudraṇā-</w:t>
      </w:r>
    </w:p>
    <w:p w:rsidR="003F040C" w:rsidRDefault="003F040C">
      <w:r>
        <w:t>mātrā-sūtrita-hāsyam āsyam alasāḥ pañcālikā-kelayaḥ |</w:t>
      </w:r>
    </w:p>
    <w:p w:rsidR="003F040C" w:rsidRDefault="003F040C">
      <w:r>
        <w:t>tiryag-locana-ceṣṭitāni vacasāṁ chekokti-saṅkrāntayas</w:t>
      </w:r>
    </w:p>
    <w:p w:rsidR="003F040C" w:rsidRDefault="003F040C">
      <w:r>
        <w:t>tasyāḥ sīdati śaiśave pratikalaṁ ko'py eṣa keli-kramaḥ ||15||348||</w:t>
      </w:r>
    </w:p>
    <w:p w:rsidR="003F040C" w:rsidRDefault="003F040C"/>
    <w:p w:rsidR="003F040C" w:rsidRDefault="003F040C">
      <w:r>
        <w:t>dor-mūlāvadhi-sūtritam uraḥ snihyat-kaṭākṣe dṛśāv</w:t>
      </w:r>
    </w:p>
    <w:p w:rsidR="003F040C" w:rsidRDefault="003F040C">
      <w:r>
        <w:t>īṣat-tāṇḍava-paṇḍite smita-sudhā-cchekoktiṣu bhrū-late |</w:t>
      </w:r>
    </w:p>
    <w:p w:rsidR="003F040C" w:rsidRDefault="003F040C">
      <w:r>
        <w:t xml:space="preserve">cetaḥ kandalita-smara-vyatikaraṁ lāvaṇyam aṅgair vṛtaṁ </w:t>
      </w:r>
    </w:p>
    <w:p w:rsidR="003F040C" w:rsidRDefault="003F040C">
      <w:r>
        <w:t>tanvaṅgyās taruṇimni sarpati śanair anyaiva kācid gatiḥ ||16||349||</w:t>
      </w:r>
    </w:p>
    <w:p w:rsidR="003F040C" w:rsidRDefault="003F040C">
      <w:pPr>
        <w:rPr>
          <w:del w:id="694" w:author="Jan Brzezinski" w:date="2004-01-28T19:28:00Z"/>
        </w:rPr>
      </w:pPr>
    </w:p>
    <w:p w:rsidR="003F040C" w:rsidRDefault="003F040C">
      <w:pPr>
        <w:rPr>
          <w:ins w:id="695" w:author="Jan Brzezinski" w:date="2004-01-28T19:28:00Z"/>
          <w:color w:val="0000FF"/>
        </w:rPr>
      </w:pPr>
    </w:p>
    <w:p w:rsidR="003F040C" w:rsidRDefault="003F040C">
      <w:r>
        <w:t>vāraṁ vāram anekadhā sakhi mayā cūta-drumāṇāṁ vane</w:t>
      </w:r>
    </w:p>
    <w:p w:rsidR="003F040C" w:rsidRDefault="003F040C">
      <w:r>
        <w:t>pīta-karṇa-darī-praṇāla-valitaḥ puṁskokilānāṁ dhvaniḥ |</w:t>
      </w:r>
    </w:p>
    <w:p w:rsidR="003F040C" w:rsidRDefault="003F040C">
      <w:r>
        <w:t>tasminn adya punaḥ śruti-praṇayini pratyaṅgam utkampitaṁ</w:t>
      </w:r>
    </w:p>
    <w:p w:rsidR="003F040C" w:rsidRDefault="003F040C">
      <w:r>
        <w:t>tāpaś cetasi netrayos taralimā kasmād akasmān mama ||17||350||</w:t>
      </w:r>
    </w:p>
    <w:p w:rsidR="003F040C" w:rsidRDefault="003F040C"/>
    <w:p w:rsidR="003F040C" w:rsidRDefault="003F040C">
      <w:r>
        <w:t>kasyacit (</w:t>
      </w:r>
      <w:del w:id="696" w:author="Jan Brzezinski" w:date="2004-01-28T09:54:00Z">
        <w:r>
          <w:delText>Skm</w:delText>
        </w:r>
      </w:del>
      <w:ins w:id="697" w:author="Jan Brzezinski" w:date="2004-01-28T09:54:00Z">
        <w:r>
          <w:t>sa.u.ka.</w:t>
        </w:r>
      </w:ins>
      <w:r>
        <w:t xml:space="preserve"> 496)</w:t>
      </w:r>
    </w:p>
    <w:p w:rsidR="003F040C" w:rsidRDefault="003F040C"/>
    <w:p w:rsidR="003F040C" w:rsidRDefault="003F040C">
      <w:r>
        <w:t>darottānaṁ cakṣuḥ kalita-viralāpāṅga-valanaṁ</w:t>
      </w:r>
    </w:p>
    <w:p w:rsidR="003F040C" w:rsidRDefault="003F040C">
      <w:r>
        <w:t>bhaviṣyad-vistāri-stana-yugala-garbhālasam uraḥ |</w:t>
      </w:r>
    </w:p>
    <w:p w:rsidR="003F040C" w:rsidRDefault="003F040C">
      <w:r>
        <w:t>nitambe saṅkrāntāḥ katipaya-kalā gaurava-juṣo</w:t>
      </w:r>
    </w:p>
    <w:p w:rsidR="003F040C" w:rsidRDefault="003F040C">
      <w:r>
        <w:t>vapur muñcad bālyaṁ kim api kamanīyaṁ mṛga-dṛśaḥ ||18||351||</w:t>
      </w:r>
    </w:p>
    <w:p w:rsidR="003F040C" w:rsidRDefault="003F040C"/>
    <w:p w:rsidR="003F040C" w:rsidRDefault="003F040C">
      <w:r>
        <w:t>kasyacit | (</w:t>
      </w:r>
      <w:del w:id="698" w:author="Jan Brzezinski" w:date="2004-01-28T09:54:00Z">
        <w:r>
          <w:delText>Skm</w:delText>
        </w:r>
      </w:del>
      <w:ins w:id="699" w:author="Jan Brzezinski" w:date="2004-01-28T09:54:00Z">
        <w:r>
          <w:t>sa.u.ka.</w:t>
        </w:r>
      </w:ins>
      <w:r>
        <w:t xml:space="preserve"> 483, </w:t>
      </w:r>
      <w:del w:id="700" w:author="Jan Brzezinski" w:date="2004-01-28T09:54:00Z">
        <w:r>
          <w:delText>Smv</w:delText>
        </w:r>
      </w:del>
      <w:ins w:id="701" w:author="Jan Brzezinski" w:date="2004-01-28T09:54:00Z">
        <w:r>
          <w:t>sū.mu.</w:t>
        </w:r>
      </w:ins>
      <w:r>
        <w:t xml:space="preserve"> 51.10)</w:t>
      </w:r>
    </w:p>
    <w:p w:rsidR="003F040C" w:rsidRDefault="003F040C"/>
    <w:p w:rsidR="003F040C" w:rsidRDefault="003F040C">
      <w:r>
        <w:t xml:space="preserve">gaṇita-garimā śroṇir madhyaṁ nibaddha-vali-trayaṁ </w:t>
      </w:r>
    </w:p>
    <w:p w:rsidR="003F040C" w:rsidRDefault="003F040C">
      <w:r>
        <w:t>hṛdayam udayal-lajjaṁ sajjac-cirantana-cāpalam |</w:t>
      </w:r>
    </w:p>
    <w:p w:rsidR="003F040C" w:rsidRDefault="003F040C">
      <w:r>
        <w:t>mukulita-kucaṁ vakṣaś cakṣur manāg-vṛta-vakrima</w:t>
      </w:r>
    </w:p>
    <w:p w:rsidR="003F040C" w:rsidRDefault="003F040C">
      <w:r>
        <w:t>krama-parigalad-bālyaṁ tanvyā vapus tanute śriyam ||19||352||</w:t>
      </w:r>
    </w:p>
    <w:p w:rsidR="003F040C" w:rsidRDefault="003F040C"/>
    <w:p w:rsidR="003F040C" w:rsidRDefault="003F040C">
      <w:r>
        <w:t>bālo'dyāpi kileti lakṣitam alaṅkartuṁ nijair bhūṣaṇai</w:t>
      </w:r>
    </w:p>
    <w:p w:rsidR="003F040C" w:rsidRDefault="003F040C">
      <w:r>
        <w:t>rāmābhiś ciram udyate hṛdi lihann icchām anicchāṁ vahan |</w:t>
      </w:r>
    </w:p>
    <w:p w:rsidR="003F040C" w:rsidRDefault="003F040C">
      <w:r>
        <w:t>snihyat-tāram athānya-dṛṣṭi-virahe yaḥ saṁmukhaṁ vīkṣito</w:t>
      </w:r>
    </w:p>
    <w:p w:rsidR="003F040C" w:rsidRDefault="003F040C">
      <w:r>
        <w:t>namraḥ smera-mukhī-bhavann iti vayaḥ-sandhi-śriyāliṅgitaḥ ||20||353||</w:t>
      </w:r>
    </w:p>
    <w:p w:rsidR="003F040C" w:rsidRDefault="003F040C"/>
    <w:p w:rsidR="003F040C" w:rsidRDefault="003F040C">
      <w:r>
        <w:t>vallaṇasya |</w:t>
      </w:r>
    </w:p>
    <w:p w:rsidR="003F040C" w:rsidRDefault="003F040C"/>
    <w:p w:rsidR="003F040C" w:rsidRDefault="003F040C">
      <w:r>
        <w:t xml:space="preserve">mādhyasthyaṁ ca samasta-vastuṣu paripraśne śiro-ghūrṇanaṁ </w:t>
      </w:r>
    </w:p>
    <w:p w:rsidR="003F040C" w:rsidRDefault="003F040C">
      <w:r>
        <w:t>preyasyāṁ param arpitāntara-bahir-vṛtti-prapañca-kramaḥ |</w:t>
      </w:r>
    </w:p>
    <w:p w:rsidR="003F040C" w:rsidRDefault="003F040C">
      <w:r>
        <w:t>kiṁ cāpi sphuṭa-dṛṣṭi-vibhrama-kalā-nirmāṇa-śikṣā-rasaḥ</w:t>
      </w:r>
    </w:p>
    <w:p w:rsidR="003F040C" w:rsidRDefault="003F040C">
      <w:r>
        <w:t>pratyaṅgaṁ smara-keli-mudritam aho bālā vayo-vibhrame ||21||354||</w:t>
      </w:r>
    </w:p>
    <w:p w:rsidR="003F040C" w:rsidRDefault="003F040C"/>
    <w:p w:rsidR="003F040C" w:rsidRDefault="003F040C">
      <w:r>
        <w:t>padbhyāṁ muktās tarala-gatayaḥ saṁśritā locanābhyāṁ</w:t>
      </w:r>
    </w:p>
    <w:p w:rsidR="003F040C" w:rsidRDefault="003F040C">
      <w:r>
        <w:t>śroṇī-bandhas tyajati tanutāṁ sevate madhya-deśaḥ |</w:t>
      </w:r>
    </w:p>
    <w:p w:rsidR="003F040C" w:rsidRDefault="003F040C">
      <w:r>
        <w:t>dhatte vakṣaḥ kuca-sacivatām advitīyatvam āsyaṁ</w:t>
      </w:r>
    </w:p>
    <w:p w:rsidR="003F040C" w:rsidRDefault="003F040C">
      <w:r>
        <w:t>tad-gātrāṇāṁ guṇa-vinimayaḥ kalpito yauvanena ||22||355||</w:t>
      </w:r>
    </w:p>
    <w:p w:rsidR="003F040C" w:rsidRDefault="003F040C"/>
    <w:p w:rsidR="003F040C" w:rsidRDefault="003F040C">
      <w:r>
        <w:t>rājaśekharasya | (</w:t>
      </w:r>
      <w:del w:id="702" w:author="Jan Brzezinski" w:date="2004-01-28T09:54:00Z">
        <w:r>
          <w:delText>Skm</w:delText>
        </w:r>
      </w:del>
      <w:ins w:id="703" w:author="Jan Brzezinski" w:date="2004-01-28T09:54:00Z">
        <w:r>
          <w:t>sa.u.ka.</w:t>
        </w:r>
      </w:ins>
      <w:r>
        <w:t xml:space="preserve"> 484, </w:t>
      </w:r>
      <w:del w:id="704" w:author="Jan Brzezinski" w:date="2004-01-28T10:02:00Z">
        <w:r>
          <w:delText>Spd</w:delText>
        </w:r>
      </w:del>
      <w:ins w:id="705" w:author="Jan Brzezinski" w:date="2004-01-28T10:02:00Z">
        <w:r>
          <w:t>śā.pa.</w:t>
        </w:r>
      </w:ins>
      <w:r>
        <w:t xml:space="preserve"> 3282, </w:t>
      </w:r>
      <w:del w:id="706" w:author="Jan Brzezinski" w:date="2004-01-28T09:54:00Z">
        <w:r>
          <w:delText>Smv</w:delText>
        </w:r>
      </w:del>
      <w:ins w:id="707" w:author="Jan Brzezinski" w:date="2004-01-28T09:54:00Z">
        <w:r>
          <w:t>sū.mu.</w:t>
        </w:r>
      </w:ins>
      <w:r>
        <w:t xml:space="preserve"> 52.4)</w:t>
      </w:r>
    </w:p>
    <w:p w:rsidR="003F040C" w:rsidRDefault="003F040C"/>
    <w:p w:rsidR="003F040C" w:rsidRDefault="003F040C">
      <w:r>
        <w:t xml:space="preserve">bālyaṁ yad asyās trivalī-taṭinyās </w:t>
      </w:r>
    </w:p>
    <w:p w:rsidR="003F040C" w:rsidRDefault="003F040C">
      <w:r>
        <w:t>taṭe vinaṣṭaṁ saha cāpalena |</w:t>
      </w:r>
    </w:p>
    <w:p w:rsidR="003F040C" w:rsidRDefault="003F040C">
      <w:r>
        <w:t>tad-artham utthāpita-cāru-caitya-</w:t>
      </w:r>
    </w:p>
    <w:p w:rsidR="003F040C" w:rsidRDefault="003F040C">
      <w:r>
        <w:t>kalpau stanau pāṇḍutarau taruṇyāḥ ||23||356||</w:t>
      </w:r>
    </w:p>
    <w:p w:rsidR="003F040C" w:rsidRDefault="003F040C"/>
    <w:p w:rsidR="003F040C" w:rsidRDefault="003F040C">
      <w:r>
        <w:t xml:space="preserve">tadātva-pronmīlan-mradima-ramaṇīyāt kaṭhinatāṁ </w:t>
      </w:r>
    </w:p>
    <w:p w:rsidR="003F040C" w:rsidRDefault="003F040C">
      <w:r>
        <w:t>nicitya pratyaṅgād iva taruṇa-bhāvena ghaṭitau |</w:t>
      </w:r>
    </w:p>
    <w:p w:rsidR="003F040C" w:rsidRDefault="003F040C">
      <w:r>
        <w:t>stanau sambibhrāṇāḥ kṣaṇa-vinaya-vaijātya-masṛṇa-</w:t>
      </w:r>
    </w:p>
    <w:p w:rsidR="003F040C" w:rsidRDefault="003F040C">
      <w:r>
        <w:t>smaronmeṣāḥ keṣām upari na rasānāṁ yuvatayaḥ ||24||357||</w:t>
      </w:r>
    </w:p>
    <w:p w:rsidR="003F040C" w:rsidRDefault="003F040C"/>
    <w:p w:rsidR="003F040C" w:rsidRDefault="003F040C">
      <w:r>
        <w:t>murāreḥ (</w:t>
      </w:r>
      <w:del w:id="708" w:author="Jan Brzezinski" w:date="2004-01-28T09:16:00Z">
        <w:r>
          <w:delText>anargha-rāghava</w:delText>
        </w:r>
      </w:del>
      <w:ins w:id="709" w:author="Jan Brzezinski" w:date="2004-01-28T09:16:00Z">
        <w:r>
          <w:t>a.rā.</w:t>
        </w:r>
      </w:ins>
      <w:r>
        <w:t xml:space="preserve"> 3.7)</w:t>
      </w:r>
    </w:p>
    <w:p w:rsidR="003F040C" w:rsidRDefault="003F040C">
      <w:pPr>
        <w:rPr>
          <w:del w:id="710" w:author="Jan Brzezinski" w:date="2004-01-28T19:28:00Z"/>
        </w:rPr>
      </w:pPr>
    </w:p>
    <w:p w:rsidR="003F040C" w:rsidRDefault="003F040C">
      <w:pPr>
        <w:rPr>
          <w:ins w:id="711" w:author="Jan Brzezinski" w:date="2004-01-28T19:28:00Z"/>
          <w:color w:val="0000FF"/>
        </w:rPr>
      </w:pPr>
    </w:p>
    <w:p w:rsidR="003F040C" w:rsidRDefault="003F040C">
      <w:pPr>
        <w:rPr>
          <w:rPrChange w:id="712" w:author="Jan Brzezinski">
            <w:rPr/>
          </w:rPrChange>
        </w:rPr>
      </w:pPr>
      <w:r>
        <w:rPr>
          <w:rPrChange w:id="713" w:author="Jan Brzezinski">
            <w:rPr/>
          </w:rPrChange>
        </w:rPr>
        <w:t>bhrū</w:t>
      </w:r>
      <w:ins w:id="714" w:author="Jan Brzezinski" w:date="2004-01-27T13:22:00Z">
        <w:r>
          <w:rPr>
            <w:rPrChange w:id="715" w:author="Jan Brzezinski">
              <w:rPr/>
            </w:rPrChange>
          </w:rPr>
          <w:t>-</w:t>
        </w:r>
      </w:ins>
      <w:r>
        <w:rPr>
          <w:rPrChange w:id="716" w:author="Jan Brzezinski">
            <w:rPr/>
          </w:rPrChange>
        </w:rPr>
        <w:t>līlā caturā tribhāga</w:t>
      </w:r>
      <w:ins w:id="717" w:author="Jan Brzezinski" w:date="2004-01-27T13:22:00Z">
        <w:r>
          <w:rPr>
            <w:rPrChange w:id="718" w:author="Jan Brzezinski">
              <w:rPr/>
            </w:rPrChange>
          </w:rPr>
          <w:t>-</w:t>
        </w:r>
      </w:ins>
      <w:r>
        <w:rPr>
          <w:rPrChange w:id="719" w:author="Jan Brzezinski">
            <w:rPr/>
          </w:rPrChange>
        </w:rPr>
        <w:t>valitā dṛṣṭir gatir mantharā</w:t>
      </w:r>
    </w:p>
    <w:p w:rsidR="003F040C" w:rsidRDefault="003F040C">
      <w:pPr>
        <w:rPr>
          <w:rPrChange w:id="720" w:author="Jan Brzezinski">
            <w:rPr/>
          </w:rPrChange>
        </w:rPr>
      </w:pPr>
      <w:r>
        <w:rPr>
          <w:rPrChange w:id="721" w:author="Jan Brzezinski">
            <w:rPr/>
          </w:rPrChange>
        </w:rPr>
        <w:t>visrabdhaṁ hasitaṁ kapola</w:t>
      </w:r>
      <w:ins w:id="722" w:author="Jan Brzezinski" w:date="2004-01-27T13:22:00Z">
        <w:r>
          <w:rPr>
            <w:rPrChange w:id="723" w:author="Jan Brzezinski">
              <w:rPr/>
            </w:rPrChange>
          </w:rPr>
          <w:t>-</w:t>
        </w:r>
      </w:ins>
      <w:r>
        <w:rPr>
          <w:rPrChange w:id="724" w:author="Jan Brzezinski">
            <w:rPr/>
          </w:rPrChange>
        </w:rPr>
        <w:t>phalake vaidagdhya</w:t>
      </w:r>
      <w:ins w:id="725" w:author="Jan Brzezinski" w:date="2004-01-27T13:22:00Z">
        <w:r>
          <w:rPr>
            <w:rPrChange w:id="726" w:author="Jan Brzezinski">
              <w:rPr/>
            </w:rPrChange>
          </w:rPr>
          <w:t>-</w:t>
        </w:r>
      </w:ins>
      <w:r>
        <w:rPr>
          <w:rPrChange w:id="727" w:author="Jan Brzezinski">
            <w:rPr/>
          </w:rPrChange>
        </w:rPr>
        <w:t>vakraṁ vacaḥ |</w:t>
      </w:r>
    </w:p>
    <w:p w:rsidR="003F040C" w:rsidRDefault="003F040C">
      <w:pPr>
        <w:rPr>
          <w:rPrChange w:id="728" w:author="Jan Brzezinski">
            <w:rPr/>
          </w:rPrChange>
        </w:rPr>
      </w:pPr>
      <w:r>
        <w:rPr>
          <w:rPrChange w:id="729" w:author="Jan Brzezinski">
            <w:rPr/>
          </w:rPrChange>
        </w:rPr>
        <w:t>noddiṣṭaṁ guruṇā na bandhu</w:t>
      </w:r>
      <w:ins w:id="730" w:author="Jan Brzezinski" w:date="2004-01-27T13:22:00Z">
        <w:r>
          <w:rPr>
            <w:rPrChange w:id="731" w:author="Jan Brzezinski">
              <w:rPr/>
            </w:rPrChange>
          </w:rPr>
          <w:t>-</w:t>
        </w:r>
      </w:ins>
      <w:r>
        <w:rPr>
          <w:rPrChange w:id="732" w:author="Jan Brzezinski">
            <w:rPr/>
          </w:rPrChange>
        </w:rPr>
        <w:t xml:space="preserve">kathitaṁ dṛṣṭaṁ na śāstre kvacid </w:t>
      </w:r>
    </w:p>
    <w:p w:rsidR="003F040C" w:rsidRDefault="003F040C">
      <w:pPr>
        <w:rPr>
          <w:rPrChange w:id="733" w:author="Jan Brzezinski">
            <w:rPr/>
          </w:rPrChange>
        </w:rPr>
      </w:pPr>
      <w:r>
        <w:rPr>
          <w:rPrChange w:id="734" w:author="Jan Brzezinski">
            <w:rPr/>
          </w:rPrChange>
        </w:rPr>
        <w:t>bālāyāḥ svayam eva manmatha</w:t>
      </w:r>
      <w:ins w:id="735" w:author="Jan Brzezinski" w:date="2004-01-27T13:23:00Z">
        <w:r>
          <w:rPr>
            <w:rPrChange w:id="736" w:author="Jan Brzezinski">
              <w:rPr/>
            </w:rPrChange>
          </w:rPr>
          <w:t>-</w:t>
        </w:r>
      </w:ins>
      <w:r>
        <w:rPr>
          <w:rPrChange w:id="737" w:author="Jan Brzezinski">
            <w:rPr/>
          </w:rPrChange>
        </w:rPr>
        <w:t>kalā</w:t>
      </w:r>
      <w:ins w:id="738" w:author="Jan Brzezinski" w:date="2004-01-27T13:23:00Z">
        <w:r>
          <w:rPr>
            <w:rPrChange w:id="739" w:author="Jan Brzezinski">
              <w:rPr/>
            </w:rPrChange>
          </w:rPr>
          <w:t>-</w:t>
        </w:r>
      </w:ins>
      <w:r>
        <w:rPr>
          <w:rPrChange w:id="740" w:author="Jan Brzezinski">
            <w:rPr/>
          </w:rPrChange>
        </w:rPr>
        <w:t>pāṇḍityam unmīlati ||25||358||</w:t>
      </w:r>
    </w:p>
    <w:p w:rsidR="003F040C" w:rsidRDefault="003F040C">
      <w:pPr>
        <w:rPr>
          <w:rPrChange w:id="741" w:author="Jan Brzezinski">
            <w:rPr/>
          </w:rPrChange>
        </w:rPr>
      </w:pPr>
    </w:p>
    <w:p w:rsidR="003F040C" w:rsidRDefault="003F040C">
      <w:r>
        <w:t>lāvaṇyāmṛta-sāndra-sindhu-laharī-saṁsiktam asyā vapur</w:t>
      </w:r>
    </w:p>
    <w:p w:rsidR="003F040C" w:rsidRDefault="003F040C">
      <w:r>
        <w:t>jātas tatra navīna-yauvana-kalā-līlālatā-maṇḍapaḥ |</w:t>
      </w:r>
    </w:p>
    <w:p w:rsidR="003F040C" w:rsidRDefault="003F040C">
      <w:r>
        <w:t>tatrāyaṁ spṛhaṇīya-śītalatara-cchāyāsu suptotthitaḥ</w:t>
      </w:r>
    </w:p>
    <w:p w:rsidR="003F040C" w:rsidRDefault="003F040C">
      <w:r>
        <w:t>saṁmugdho madhu-bāndhavaḥ sa bhagavān adyāpi nidrālasaḥ ||</w:t>
      </w:r>
      <w:ins w:id="742" w:author="Jan Brzezinski" w:date="2004-01-27T13:23:00Z">
        <w:r>
          <w:t>26||</w:t>
        </w:r>
      </w:ins>
      <w:r>
        <w:t>359||</w:t>
      </w:r>
    </w:p>
    <w:p w:rsidR="003F040C" w:rsidRDefault="003F040C"/>
    <w:p w:rsidR="003F040C" w:rsidRDefault="003F040C">
      <w:r>
        <w:t>vīryamitrasya | (</w:t>
      </w:r>
      <w:del w:id="743" w:author="Jan Brzezinski" w:date="2004-01-28T09:54:00Z">
        <w:r>
          <w:delText>Skm</w:delText>
        </w:r>
      </w:del>
      <w:ins w:id="744" w:author="Jan Brzezinski" w:date="2004-01-28T09:54:00Z">
        <w:r>
          <w:t>sa.u.ka.</w:t>
        </w:r>
      </w:ins>
      <w:r>
        <w:t xml:space="preserve"> 480, bhikṣoḥ)</w:t>
      </w:r>
    </w:p>
    <w:p w:rsidR="003F040C" w:rsidRDefault="003F040C"/>
    <w:p w:rsidR="003F040C" w:rsidRDefault="003F040C">
      <w:pPr>
        <w:rPr>
          <w:rPrChange w:id="745" w:author="Jan Brzezinski">
            <w:rPr/>
          </w:rPrChange>
        </w:rPr>
      </w:pPr>
      <w:r>
        <w:rPr>
          <w:rPrChange w:id="746" w:author="Jan Brzezinski">
            <w:rPr/>
          </w:rPrChange>
        </w:rPr>
        <w:t>bhruvir līlaivānyā dara</w:t>
      </w:r>
      <w:ins w:id="747" w:author="Jan Brzezinski" w:date="2004-01-27T13:23:00Z">
        <w:r>
          <w:rPr>
            <w:rPrChange w:id="748" w:author="Jan Brzezinski">
              <w:rPr/>
            </w:rPrChange>
          </w:rPr>
          <w:t>-</w:t>
        </w:r>
      </w:ins>
      <w:r>
        <w:rPr>
          <w:rPrChange w:id="749" w:author="Jan Brzezinski">
            <w:rPr/>
          </w:rPrChange>
        </w:rPr>
        <w:t xml:space="preserve">hasitam abhyasyati mukhaṁ </w:t>
      </w:r>
    </w:p>
    <w:p w:rsidR="003F040C" w:rsidRDefault="003F040C">
      <w:pPr>
        <w:rPr>
          <w:rPrChange w:id="750" w:author="Jan Brzezinski">
            <w:rPr/>
          </w:rPrChange>
        </w:rPr>
      </w:pPr>
      <w:r>
        <w:rPr>
          <w:rPrChange w:id="751" w:author="Jan Brzezinski">
            <w:rPr/>
          </w:rPrChange>
        </w:rPr>
        <w:t>dṛśor vakraḥ panthās taruṇima</w:t>
      </w:r>
      <w:ins w:id="752" w:author="Jan Brzezinski" w:date="2004-01-27T13:23:00Z">
        <w:r>
          <w:rPr>
            <w:rPrChange w:id="753" w:author="Jan Brzezinski">
              <w:rPr/>
            </w:rPrChange>
          </w:rPr>
          <w:t>-</w:t>
        </w:r>
      </w:ins>
      <w:r>
        <w:rPr>
          <w:rPrChange w:id="754" w:author="Jan Brzezinski">
            <w:rPr/>
          </w:rPrChange>
        </w:rPr>
        <w:t>samārambha</w:t>
      </w:r>
      <w:ins w:id="755" w:author="Jan Brzezinski" w:date="2004-01-27T13:23:00Z">
        <w:r>
          <w:rPr>
            <w:rPrChange w:id="756" w:author="Jan Brzezinski">
              <w:rPr/>
            </w:rPrChange>
          </w:rPr>
          <w:t>-</w:t>
        </w:r>
      </w:ins>
      <w:r>
        <w:rPr>
          <w:rPrChange w:id="757" w:author="Jan Brzezinski">
            <w:rPr/>
          </w:rPrChange>
        </w:rPr>
        <w:t>sacivaḥ |</w:t>
      </w:r>
    </w:p>
    <w:p w:rsidR="003F040C" w:rsidRDefault="003F040C">
      <w:pPr>
        <w:rPr>
          <w:rPrChange w:id="758" w:author="Jan Brzezinski">
            <w:rPr/>
          </w:rPrChange>
        </w:rPr>
      </w:pPr>
      <w:r>
        <w:rPr>
          <w:rPrChange w:id="759" w:author="Jan Brzezinski">
            <w:rPr/>
          </w:rPrChange>
        </w:rPr>
        <w:t>idānīm etasyāḥ kuva</w:t>
      </w:r>
      <w:ins w:id="760" w:author="Jan Brzezinski" w:date="2004-01-27T13:23:00Z">
        <w:r>
          <w:rPr>
            <w:rPrChange w:id="761" w:author="Jan Brzezinski">
              <w:rPr/>
            </w:rPrChange>
          </w:rPr>
          <w:t>la</w:t>
        </w:r>
      </w:ins>
      <w:r>
        <w:rPr>
          <w:rPrChange w:id="762" w:author="Jan Brzezinski">
            <w:rPr/>
          </w:rPrChange>
        </w:rPr>
        <w:t>ya</w:t>
      </w:r>
      <w:ins w:id="763" w:author="Jan Brzezinski" w:date="2004-01-27T13:23:00Z">
        <w:r>
          <w:rPr>
            <w:rPrChange w:id="764" w:author="Jan Brzezinski">
              <w:rPr/>
            </w:rPrChange>
          </w:rPr>
          <w:t>-</w:t>
        </w:r>
      </w:ins>
      <w:r>
        <w:rPr>
          <w:rPrChange w:id="765" w:author="Jan Brzezinski">
            <w:rPr/>
          </w:rPrChange>
        </w:rPr>
        <w:t xml:space="preserve">dṛśaḥ pratyaham ayaṁ </w:t>
      </w:r>
    </w:p>
    <w:p w:rsidR="003F040C" w:rsidRDefault="003F040C">
      <w:pPr>
        <w:rPr>
          <w:rPrChange w:id="766" w:author="Jan Brzezinski">
            <w:rPr/>
          </w:rPrChange>
        </w:rPr>
      </w:pPr>
      <w:r>
        <w:rPr>
          <w:rPrChange w:id="767" w:author="Jan Brzezinski">
            <w:rPr/>
          </w:rPrChange>
        </w:rPr>
        <w:t>nitambasyābhogo nayati maṇi</w:t>
      </w:r>
      <w:ins w:id="768" w:author="Jan Brzezinski" w:date="2004-01-27T13:23:00Z">
        <w:r>
          <w:rPr>
            <w:rPrChange w:id="769" w:author="Jan Brzezinski">
              <w:rPr/>
            </w:rPrChange>
          </w:rPr>
          <w:t>-</w:t>
        </w:r>
      </w:ins>
      <w:r>
        <w:rPr>
          <w:rPrChange w:id="770" w:author="Jan Brzezinski">
            <w:rPr/>
          </w:rPrChange>
        </w:rPr>
        <w:t>kāñcīm adhikatām ||27||360</w:t>
      </w:r>
      <w:ins w:id="771" w:author="Jan Brzezinski" w:date="2004-01-27T13:23:00Z">
        <w:r>
          <w:rPr>
            <w:rPrChange w:id="772" w:author="Jan Brzezinski">
              <w:rPr/>
            </w:rPrChange>
          </w:rPr>
          <w:t>||</w:t>
        </w:r>
      </w:ins>
    </w:p>
    <w:p w:rsidR="003F040C" w:rsidRDefault="003F040C">
      <w:pPr>
        <w:numPr>
          <w:ins w:id="773" w:author="Jan Brzezinski" w:date="2004-01-27T13:23:00Z"/>
        </w:numPr>
        <w:rPr>
          <w:ins w:id="774" w:author="Jan Brzezinski" w:date="2004-01-27T13:23:00Z"/>
          <w:rPrChange w:id="775" w:author="Jan Brzezinski">
            <w:rPr>
              <w:ins w:id="776" w:author="Jan Brzezinski" w:date="2004-01-27T13:23:00Z"/>
            </w:rPr>
          </w:rPrChange>
        </w:rPr>
      </w:pPr>
    </w:p>
    <w:p w:rsidR="003F040C" w:rsidRDefault="003F040C">
      <w:pPr>
        <w:rPr>
          <w:rPrChange w:id="777" w:author="Jan Brzezinski">
            <w:rPr/>
          </w:rPrChange>
        </w:rPr>
      </w:pPr>
      <w:r>
        <w:rPr>
          <w:rPrChange w:id="778" w:author="Jan Brzezinski">
            <w:rPr/>
          </w:rPrChange>
        </w:rPr>
        <w:t>rājya</w:t>
      </w:r>
      <w:ins w:id="779" w:author="Jan Brzezinski" w:date="2004-01-27T13:23:00Z">
        <w:r>
          <w:rPr>
            <w:rPrChange w:id="780" w:author="Jan Brzezinski">
              <w:rPr/>
            </w:rPrChange>
          </w:rPr>
          <w:t>-</w:t>
        </w:r>
      </w:ins>
      <w:r>
        <w:rPr>
          <w:rPrChange w:id="781" w:author="Jan Brzezinski">
            <w:rPr/>
          </w:rPrChange>
        </w:rPr>
        <w:t>pālasya</w:t>
      </w:r>
      <w:ins w:id="782" w:author="Jan Brzezinski" w:date="2004-01-27T13:23:00Z">
        <w:r>
          <w:rPr>
            <w:rPrChange w:id="783" w:author="Jan Brzezinski">
              <w:rPr/>
            </w:rPrChange>
          </w:rPr>
          <w:t xml:space="preserve"> |</w:t>
        </w:r>
      </w:ins>
    </w:p>
    <w:p w:rsidR="003F040C" w:rsidRDefault="003F040C">
      <w:pPr>
        <w:rPr>
          <w:rPrChange w:id="784" w:author="Jan Brzezinski">
            <w:rPr/>
          </w:rPrChange>
        </w:rPr>
      </w:pPr>
    </w:p>
    <w:p w:rsidR="003F040C" w:rsidRDefault="003F040C">
      <w:r>
        <w:t>madhyaṁ baddha-vali-trayaṁ vijayate niḥsandhi-bandhonnamad</w:t>
      </w:r>
    </w:p>
    <w:p w:rsidR="003F040C" w:rsidRDefault="003F040C">
      <w:r>
        <w:t>vistāri-stana-bhāra-mantharam uro mugdhā kapola-śriyaḥ |</w:t>
      </w:r>
    </w:p>
    <w:p w:rsidR="003F040C" w:rsidRDefault="003F040C">
      <w:r>
        <w:t>kiṁ cāmugdha-vilola-nīraja-dṛśas tāruṇya-puṇyātither</w:t>
      </w:r>
    </w:p>
    <w:p w:rsidR="003F040C" w:rsidRDefault="003F040C">
      <w:r>
        <w:t>asyāḥ kuṅkuma-paṅka-lepa-naḍaha-cchāyaṁ vapur vartate ||</w:t>
      </w:r>
      <w:ins w:id="785" w:author="Jan Brzezinski" w:date="2004-01-27T13:24:00Z">
        <w:r>
          <w:t>28||</w:t>
        </w:r>
      </w:ins>
      <w:r>
        <w:t>361||</w:t>
      </w:r>
    </w:p>
    <w:p w:rsidR="003F040C" w:rsidRDefault="003F040C"/>
    <w:p w:rsidR="003F040C" w:rsidRDefault="003F040C">
      <w:r>
        <w:t>vajramuṣṭeḥ | (S</w:t>
      </w:r>
      <w:del w:id="786" w:author="Jan Brzezinski" w:date="2004-01-27T14:46:00Z">
        <w:r>
          <w:delText>r</w:delText>
        </w:r>
      </w:del>
      <w:r>
        <w:t>k</w:t>
      </w:r>
      <w:ins w:id="787" w:author="Jan Brzezinski" w:date="2004-01-27T14:46:00Z">
        <w:r>
          <w:t>m</w:t>
        </w:r>
      </w:ins>
      <w:r>
        <w:t xml:space="preserve"> 490, kasyacit)</w:t>
      </w:r>
    </w:p>
    <w:p w:rsidR="003F040C" w:rsidRDefault="003F040C"/>
    <w:p w:rsidR="003F040C" w:rsidRDefault="003F040C">
      <w:pPr>
        <w:rPr>
          <w:rPrChange w:id="788" w:author="Jan Brzezinski">
            <w:rPr/>
          </w:rPrChange>
        </w:rPr>
      </w:pPr>
      <w:r>
        <w:rPr>
          <w:rPrChange w:id="789" w:author="Jan Brzezinski">
            <w:rPr/>
          </w:rPrChange>
        </w:rPr>
        <w:t>samastaṁ vijñāya smara</w:t>
      </w:r>
      <w:ins w:id="790" w:author="Jan Brzezinski" w:date="2004-01-27T13:24:00Z">
        <w:r>
          <w:rPr>
            <w:rPrChange w:id="791" w:author="Jan Brzezinski">
              <w:rPr/>
            </w:rPrChange>
          </w:rPr>
          <w:t>-</w:t>
        </w:r>
      </w:ins>
      <w:r>
        <w:rPr>
          <w:rPrChange w:id="792" w:author="Jan Brzezinski">
            <w:rPr/>
          </w:rPrChange>
        </w:rPr>
        <w:t>narapateś cāru</w:t>
      </w:r>
      <w:ins w:id="793" w:author="Jan Brzezinski" w:date="2004-01-27T13:24:00Z">
        <w:r>
          <w:rPr>
            <w:rPrChange w:id="794" w:author="Jan Brzezinski">
              <w:rPr/>
            </w:rPrChange>
          </w:rPr>
          <w:t>-</w:t>
        </w:r>
      </w:ins>
      <w:r>
        <w:rPr>
          <w:rPrChange w:id="795" w:author="Jan Brzezinski">
            <w:rPr/>
          </w:rPrChange>
        </w:rPr>
        <w:t xml:space="preserve">caritaṁ </w:t>
      </w:r>
    </w:p>
    <w:p w:rsidR="003F040C" w:rsidRDefault="003F040C">
      <w:pPr>
        <w:rPr>
          <w:rPrChange w:id="796" w:author="Jan Brzezinski">
            <w:rPr/>
          </w:rPrChange>
        </w:rPr>
      </w:pPr>
      <w:r>
        <w:rPr>
          <w:rPrChange w:id="797" w:author="Jan Brzezinski">
            <w:rPr/>
          </w:rPrChange>
        </w:rPr>
        <w:t>caraś cakṣuḥ karṇe kathayitum agāt satvaram iva |</w:t>
      </w:r>
    </w:p>
    <w:p w:rsidR="003F040C" w:rsidRDefault="003F040C">
      <w:pPr>
        <w:rPr>
          <w:rPrChange w:id="798" w:author="Jan Brzezinski">
            <w:rPr/>
          </w:rPrChange>
        </w:rPr>
      </w:pPr>
      <w:r>
        <w:rPr>
          <w:rPrChange w:id="799" w:author="Jan Brzezinski">
            <w:rPr/>
          </w:rPrChange>
        </w:rPr>
        <w:t>prayāṇaṁ bālyasya pratipadam abhūd vigraha</w:t>
      </w:r>
      <w:ins w:id="800" w:author="Jan Brzezinski" w:date="2004-01-27T13:24:00Z">
        <w:r>
          <w:rPr>
            <w:rPrChange w:id="801" w:author="Jan Brzezinski">
              <w:rPr/>
            </w:rPrChange>
          </w:rPr>
          <w:t>-</w:t>
        </w:r>
      </w:ins>
      <w:r>
        <w:rPr>
          <w:rPrChange w:id="802" w:author="Jan Brzezinski">
            <w:rPr/>
          </w:rPrChange>
        </w:rPr>
        <w:t>bharaḥ</w:t>
      </w:r>
    </w:p>
    <w:p w:rsidR="003F040C" w:rsidRDefault="003F040C">
      <w:pPr>
        <w:rPr>
          <w:rPrChange w:id="803" w:author="Jan Brzezinski">
            <w:rPr/>
          </w:rPrChange>
        </w:rPr>
      </w:pPr>
      <w:r>
        <w:rPr>
          <w:rPrChange w:id="804" w:author="Jan Brzezinski">
            <w:rPr/>
          </w:rPrChange>
        </w:rPr>
        <w:t>parispando vācām api ca kucayoḥ sandhir abhavat ||29||362||</w:t>
      </w:r>
    </w:p>
    <w:p w:rsidR="003F040C" w:rsidRDefault="003F040C">
      <w:pPr>
        <w:rPr>
          <w:rPrChange w:id="805" w:author="Jan Brzezinski">
            <w:rPr/>
          </w:rPrChange>
        </w:rPr>
      </w:pPr>
    </w:p>
    <w:p w:rsidR="003F040C" w:rsidRDefault="003F040C">
      <w:pPr>
        <w:rPr>
          <w:ins w:id="806" w:author="Jan Brzezinski" w:date="2004-01-27T13:24:00Z"/>
          <w:rPrChange w:id="807" w:author="Jan Brzezinski">
            <w:rPr>
              <w:ins w:id="808" w:author="Jan Brzezinski" w:date="2004-01-27T13:24:00Z"/>
            </w:rPr>
          </w:rPrChange>
        </w:rPr>
      </w:pPr>
      <w:r>
        <w:rPr>
          <w:rPrChange w:id="809" w:author="Jan Brzezinski">
            <w:rPr/>
          </w:rPrChange>
        </w:rPr>
        <w:t>utkhelat</w:t>
      </w:r>
      <w:ins w:id="810" w:author="Jan Brzezinski" w:date="2004-01-27T13:24:00Z">
        <w:r>
          <w:rPr>
            <w:rPrChange w:id="811" w:author="Jan Brzezinski">
              <w:rPr/>
            </w:rPrChange>
          </w:rPr>
          <w:t>-</w:t>
        </w:r>
      </w:ins>
      <w:r>
        <w:rPr>
          <w:rPrChange w:id="812" w:author="Jan Brzezinski">
            <w:rPr/>
          </w:rPrChange>
        </w:rPr>
        <w:t>trivalī</w:t>
      </w:r>
      <w:ins w:id="813" w:author="Jan Brzezinski" w:date="2004-01-27T13:24:00Z">
        <w:r>
          <w:rPr>
            <w:rPrChange w:id="814" w:author="Jan Brzezinski">
              <w:rPr/>
            </w:rPrChange>
          </w:rPr>
          <w:t>-</w:t>
        </w:r>
      </w:ins>
      <w:r>
        <w:rPr>
          <w:rPrChange w:id="815" w:author="Jan Brzezinski">
            <w:rPr/>
          </w:rPrChange>
        </w:rPr>
        <w:t>taraṅga</w:t>
      </w:r>
      <w:ins w:id="816" w:author="Jan Brzezinski" w:date="2004-01-27T13:24:00Z">
        <w:r>
          <w:rPr>
            <w:rPrChange w:id="817" w:author="Jan Brzezinski">
              <w:rPr/>
            </w:rPrChange>
          </w:rPr>
          <w:t>-</w:t>
        </w:r>
      </w:ins>
      <w:r>
        <w:rPr>
          <w:rPrChange w:id="818" w:author="Jan Brzezinski">
            <w:rPr/>
          </w:rPrChange>
        </w:rPr>
        <w:t>taralā romāvalī</w:t>
      </w:r>
      <w:ins w:id="819" w:author="Jan Brzezinski" w:date="2004-01-27T13:24:00Z">
        <w:r>
          <w:rPr>
            <w:rPrChange w:id="820" w:author="Jan Brzezinski">
              <w:rPr/>
            </w:rPrChange>
          </w:rPr>
          <w:t>-</w:t>
        </w:r>
      </w:ins>
      <w:r>
        <w:rPr>
          <w:rPrChange w:id="821" w:author="Jan Brzezinski">
            <w:rPr/>
          </w:rPrChange>
        </w:rPr>
        <w:t>śaivala</w:t>
      </w:r>
      <w:ins w:id="822" w:author="Jan Brzezinski" w:date="2004-01-27T13:24:00Z">
        <w:r>
          <w:rPr>
            <w:rPrChange w:id="823" w:author="Jan Brzezinski">
              <w:rPr/>
            </w:rPrChange>
          </w:rPr>
          <w:t>-</w:t>
        </w:r>
      </w:ins>
    </w:p>
    <w:p w:rsidR="003F040C" w:rsidRDefault="003F040C">
      <w:pPr>
        <w:numPr>
          <w:ins w:id="824" w:author="Jan Brzezinski" w:date="2004-01-27T13:24:00Z"/>
        </w:numPr>
        <w:rPr>
          <w:rPrChange w:id="825" w:author="Jan Brzezinski">
            <w:rPr/>
          </w:rPrChange>
        </w:rPr>
      </w:pPr>
      <w:r>
        <w:rPr>
          <w:rPrChange w:id="826" w:author="Jan Brzezinski">
            <w:rPr/>
          </w:rPrChange>
        </w:rPr>
        <w:t>srag</w:t>
      </w:r>
      <w:ins w:id="827" w:author="Jan Brzezinski" w:date="2004-01-27T13:24:00Z">
        <w:r>
          <w:rPr>
            <w:rPrChange w:id="828" w:author="Jan Brzezinski">
              <w:rPr/>
            </w:rPrChange>
          </w:rPr>
          <w:t>-</w:t>
        </w:r>
      </w:ins>
      <w:r>
        <w:rPr>
          <w:rPrChange w:id="829" w:author="Jan Brzezinski">
            <w:rPr/>
          </w:rPrChange>
        </w:rPr>
        <w:t>valir yuvatī dhruvaṁ jana</w:t>
      </w:r>
      <w:ins w:id="830" w:author="Jan Brzezinski" w:date="2004-01-27T13:24:00Z">
        <w:r>
          <w:rPr>
            <w:rPrChange w:id="831" w:author="Jan Brzezinski">
              <w:rPr/>
            </w:rPrChange>
          </w:rPr>
          <w:t>-</w:t>
        </w:r>
      </w:ins>
      <w:r>
        <w:rPr>
          <w:rPrChange w:id="832" w:author="Jan Brzezinski">
            <w:rPr/>
          </w:rPrChange>
        </w:rPr>
        <w:t>mano</w:t>
      </w:r>
      <w:ins w:id="833" w:author="Jan Brzezinski" w:date="2004-01-27T13:24:00Z">
        <w:r>
          <w:rPr>
            <w:rPrChange w:id="834" w:author="Jan Brzezinski">
              <w:rPr/>
            </w:rPrChange>
          </w:rPr>
          <w:t>-</w:t>
        </w:r>
      </w:ins>
      <w:r>
        <w:rPr>
          <w:rPrChange w:id="835" w:author="Jan Brzezinski">
            <w:rPr/>
          </w:rPrChange>
        </w:rPr>
        <w:t>nirvāṇa</w:t>
      </w:r>
      <w:ins w:id="836" w:author="Jan Brzezinski" w:date="2004-01-27T13:24:00Z">
        <w:r>
          <w:rPr>
            <w:rPrChange w:id="837" w:author="Jan Brzezinski">
              <w:rPr/>
            </w:rPrChange>
          </w:rPr>
          <w:t>-</w:t>
        </w:r>
      </w:ins>
      <w:r>
        <w:rPr>
          <w:rPrChange w:id="838" w:author="Jan Brzezinski">
            <w:rPr/>
          </w:rPrChange>
        </w:rPr>
        <w:t>vārāṇasī |</w:t>
      </w:r>
    </w:p>
    <w:p w:rsidR="003F040C" w:rsidRDefault="003F040C">
      <w:pPr>
        <w:rPr>
          <w:rPrChange w:id="839" w:author="Jan Brzezinski">
            <w:rPr/>
          </w:rPrChange>
        </w:rPr>
      </w:pPr>
      <w:r>
        <w:rPr>
          <w:rPrChange w:id="840" w:author="Jan Brzezinski">
            <w:rPr/>
          </w:rPrChange>
        </w:rPr>
        <w:t>etasyā yad uras</w:t>
      </w:r>
      <w:ins w:id="841" w:author="Jan Brzezinski" w:date="2004-01-27T13:24:00Z">
        <w:r>
          <w:rPr>
            <w:rPrChange w:id="842" w:author="Jan Brzezinski">
              <w:rPr/>
            </w:rPrChange>
          </w:rPr>
          <w:t>-</w:t>
        </w:r>
      </w:ins>
      <w:r>
        <w:rPr>
          <w:rPrChange w:id="843" w:author="Jan Brzezinski">
            <w:rPr/>
          </w:rPrChange>
        </w:rPr>
        <w:t>taṭī</w:t>
      </w:r>
      <w:ins w:id="844" w:author="Jan Brzezinski" w:date="2004-01-27T13:24:00Z">
        <w:r>
          <w:rPr>
            <w:rPrChange w:id="845" w:author="Jan Brzezinski">
              <w:rPr/>
            </w:rPrChange>
          </w:rPr>
          <w:t>-</w:t>
        </w:r>
      </w:ins>
      <w:r>
        <w:rPr>
          <w:rPrChange w:id="846" w:author="Jan Brzezinski">
            <w:rPr/>
          </w:rPrChange>
        </w:rPr>
        <w:t>parisare yad bālya</w:t>
      </w:r>
      <w:ins w:id="847" w:author="Jan Brzezinski" w:date="2004-01-27T13:24:00Z">
        <w:r>
          <w:rPr>
            <w:rPrChange w:id="848" w:author="Jan Brzezinski">
              <w:rPr/>
            </w:rPrChange>
          </w:rPr>
          <w:t>-</w:t>
        </w:r>
      </w:ins>
      <w:r>
        <w:rPr>
          <w:rPrChange w:id="849" w:author="Jan Brzezinski">
            <w:rPr/>
          </w:rPrChange>
        </w:rPr>
        <w:t>cāpalyayoḥ</w:t>
      </w:r>
    </w:p>
    <w:p w:rsidR="003F040C" w:rsidRDefault="003F040C">
      <w:pPr>
        <w:rPr>
          <w:rPrChange w:id="850" w:author="Jan Brzezinski">
            <w:rPr/>
          </w:rPrChange>
        </w:rPr>
      </w:pPr>
      <w:r>
        <w:rPr>
          <w:rPrChange w:id="851" w:author="Jan Brzezinski">
            <w:rPr/>
          </w:rPrChange>
        </w:rPr>
        <w:t>sthāne yauvana</w:t>
      </w:r>
      <w:ins w:id="852" w:author="Jan Brzezinski" w:date="2004-01-27T13:25:00Z">
        <w:r>
          <w:rPr>
            <w:rPrChange w:id="853" w:author="Jan Brzezinski">
              <w:rPr/>
            </w:rPrChange>
          </w:rPr>
          <w:t>-</w:t>
        </w:r>
      </w:ins>
      <w:r>
        <w:rPr>
          <w:rPrChange w:id="854" w:author="Jan Brzezinski">
            <w:rPr/>
          </w:rPrChange>
        </w:rPr>
        <w:t>śilpi</w:t>
      </w:r>
      <w:ins w:id="855" w:author="Jan Brzezinski" w:date="2004-01-27T13:25:00Z">
        <w:r>
          <w:rPr>
            <w:rPrChange w:id="856" w:author="Jan Brzezinski">
              <w:rPr/>
            </w:rPrChange>
          </w:rPr>
          <w:t>-</w:t>
        </w:r>
      </w:ins>
      <w:r>
        <w:rPr>
          <w:rPrChange w:id="857" w:author="Jan Brzezinski">
            <w:rPr/>
          </w:rPrChange>
        </w:rPr>
        <w:t>kalpita</w:t>
      </w:r>
      <w:ins w:id="858" w:author="Jan Brzezinski" w:date="2004-01-27T13:25:00Z">
        <w:r>
          <w:rPr>
            <w:rPrChange w:id="859" w:author="Jan Brzezinski">
              <w:rPr/>
            </w:rPrChange>
          </w:rPr>
          <w:t>-</w:t>
        </w:r>
      </w:ins>
      <w:r>
        <w:rPr>
          <w:rPrChange w:id="860" w:author="Jan Brzezinski">
            <w:rPr/>
          </w:rPrChange>
        </w:rPr>
        <w:t>citā</w:t>
      </w:r>
      <w:ins w:id="861" w:author="Jan Brzezinski" w:date="2004-01-27T13:25:00Z">
        <w:r>
          <w:rPr>
            <w:rPrChange w:id="862" w:author="Jan Brzezinski">
              <w:rPr/>
            </w:rPrChange>
          </w:rPr>
          <w:t>-</w:t>
        </w:r>
      </w:ins>
      <w:r>
        <w:rPr>
          <w:rPrChange w:id="863" w:author="Jan Brzezinski">
            <w:rPr/>
          </w:rPrChange>
        </w:rPr>
        <w:t>caitya</w:t>
      </w:r>
      <w:ins w:id="864" w:author="Jan Brzezinski" w:date="2004-01-27T13:25:00Z">
        <w:r>
          <w:rPr>
            <w:rPrChange w:id="865" w:author="Jan Brzezinski">
              <w:rPr/>
            </w:rPrChange>
          </w:rPr>
          <w:t>-</w:t>
        </w:r>
      </w:ins>
      <w:r>
        <w:rPr>
          <w:rPrChange w:id="866" w:author="Jan Brzezinski">
            <w:rPr/>
          </w:rPrChange>
        </w:rPr>
        <w:t>dvayaṁ dṛśyate ||30||363||</w:t>
      </w:r>
    </w:p>
    <w:p w:rsidR="003F040C" w:rsidRDefault="003F040C">
      <w:pPr>
        <w:numPr>
          <w:ins w:id="867" w:author="Jan Brzezinski" w:date="2004-01-27T13:25:00Z"/>
        </w:numPr>
        <w:rPr>
          <w:ins w:id="868" w:author="Jan Brzezinski" w:date="2004-01-27T13:25:00Z"/>
          <w:rPrChange w:id="869" w:author="Jan Brzezinski">
            <w:rPr>
              <w:ins w:id="870" w:author="Jan Brzezinski" w:date="2004-01-27T13:25:00Z"/>
            </w:rPr>
          </w:rPrChange>
        </w:rPr>
      </w:pPr>
    </w:p>
    <w:p w:rsidR="003F040C" w:rsidRDefault="003F040C">
      <w:pPr>
        <w:rPr>
          <w:rPrChange w:id="871" w:author="Jan Brzezinski">
            <w:rPr/>
          </w:rPrChange>
        </w:rPr>
      </w:pPr>
      <w:r>
        <w:rPr>
          <w:rPrChange w:id="872" w:author="Jan Brzezinski">
            <w:rPr/>
          </w:rPrChange>
        </w:rPr>
        <w:t>bhavasya</w:t>
      </w:r>
      <w:ins w:id="873" w:author="Jan Brzezinski" w:date="2004-01-27T13:25:00Z">
        <w:r>
          <w:rPr>
            <w:rPrChange w:id="874" w:author="Jan Brzezinski">
              <w:rPr/>
            </w:rPrChange>
          </w:rPr>
          <w:t xml:space="preserve"> |</w:t>
        </w:r>
      </w:ins>
    </w:p>
    <w:p w:rsidR="003F040C" w:rsidRDefault="003F040C">
      <w:pPr>
        <w:rPr>
          <w:rPrChange w:id="875" w:author="Jan Brzezinski">
            <w:rPr/>
          </w:rPrChange>
        </w:rPr>
      </w:pPr>
    </w:p>
    <w:p w:rsidR="003F040C" w:rsidRDefault="003F040C">
      <w:pPr>
        <w:rPr>
          <w:rPrChange w:id="876" w:author="Jan Brzezinski">
            <w:rPr/>
          </w:rPrChange>
        </w:rPr>
      </w:pPr>
      <w:r>
        <w:rPr>
          <w:rPrChange w:id="877" w:author="Jan Brzezinski">
            <w:rPr/>
          </w:rPrChange>
        </w:rPr>
        <w:t xml:space="preserve">stanodbhedaḥ kiñcit tyajati tanutāyāḥ paricayaṁ </w:t>
      </w:r>
    </w:p>
    <w:p w:rsidR="003F040C" w:rsidRDefault="003F040C">
      <w:pPr>
        <w:rPr>
          <w:rPrChange w:id="878" w:author="Jan Brzezinski">
            <w:rPr/>
          </w:rPrChange>
        </w:rPr>
      </w:pPr>
      <w:r>
        <w:rPr>
          <w:rPrChange w:id="879" w:author="Jan Brzezinski">
            <w:rPr/>
          </w:rPrChange>
        </w:rPr>
        <w:t>tathā madhyo bhāgas trivali</w:t>
      </w:r>
      <w:ins w:id="880" w:author="Jan Brzezinski" w:date="2004-01-27T13:25:00Z">
        <w:r>
          <w:rPr>
            <w:rPrChange w:id="881" w:author="Jan Brzezinski">
              <w:rPr/>
            </w:rPrChange>
          </w:rPr>
          <w:t>-</w:t>
        </w:r>
      </w:ins>
      <w:r>
        <w:rPr>
          <w:rPrChange w:id="882" w:author="Jan Brzezinski">
            <w:rPr/>
          </w:rPrChange>
        </w:rPr>
        <w:t>valayebhyaḥ spṛhayati |</w:t>
      </w:r>
    </w:p>
    <w:p w:rsidR="003F040C" w:rsidRDefault="003F040C">
      <w:pPr>
        <w:rPr>
          <w:rPrChange w:id="883" w:author="Jan Brzezinski">
            <w:rPr/>
          </w:rPrChange>
        </w:rPr>
      </w:pPr>
      <w:r>
        <w:rPr>
          <w:rPrChange w:id="884" w:author="Jan Brzezinski">
            <w:rPr/>
          </w:rPrChange>
        </w:rPr>
        <w:t>nitambe ca svairaṁ vilasati vilāsa</w:t>
      </w:r>
      <w:ins w:id="885" w:author="Jan Brzezinski" w:date="2004-01-27T13:25:00Z">
        <w:r>
          <w:rPr>
            <w:rPrChange w:id="886" w:author="Jan Brzezinski">
              <w:rPr/>
            </w:rPrChange>
          </w:rPr>
          <w:t>-</w:t>
        </w:r>
      </w:ins>
      <w:r>
        <w:rPr>
          <w:rPrChange w:id="887" w:author="Jan Brzezinski">
            <w:rPr/>
          </w:rPrChange>
        </w:rPr>
        <w:t>vyasanitā</w:t>
      </w:r>
    </w:p>
    <w:p w:rsidR="003F040C" w:rsidRDefault="003F040C">
      <w:pPr>
        <w:rPr>
          <w:rPrChange w:id="888" w:author="Jan Brzezinski">
            <w:rPr/>
          </w:rPrChange>
        </w:rPr>
      </w:pPr>
      <w:r>
        <w:rPr>
          <w:rPrChange w:id="889" w:author="Jan Brzezinski">
            <w:rPr/>
          </w:rPrChange>
        </w:rPr>
        <w:t>mṛgākṣyāḥ pratyaṅgaṁ kṛta</w:t>
      </w:r>
      <w:ins w:id="890" w:author="Jan Brzezinski" w:date="2004-01-27T13:25:00Z">
        <w:r>
          <w:rPr>
            <w:rPrChange w:id="891" w:author="Jan Brzezinski">
              <w:rPr/>
            </w:rPrChange>
          </w:rPr>
          <w:t>-</w:t>
        </w:r>
      </w:ins>
      <w:r>
        <w:rPr>
          <w:rPrChange w:id="892" w:author="Jan Brzezinski">
            <w:rPr/>
          </w:rPrChange>
        </w:rPr>
        <w:t>padam ivānaṅga</w:t>
      </w:r>
      <w:ins w:id="893" w:author="Jan Brzezinski" w:date="2004-01-27T13:25:00Z">
        <w:r>
          <w:rPr>
            <w:rPrChange w:id="894" w:author="Jan Brzezinski">
              <w:rPr/>
            </w:rPrChange>
          </w:rPr>
          <w:t>-</w:t>
        </w:r>
      </w:ins>
      <w:r>
        <w:rPr>
          <w:rPrChange w:id="895" w:author="Jan Brzezinski">
            <w:rPr/>
          </w:rPrChange>
        </w:rPr>
        <w:t>laḍitam ||31||364||</w:t>
      </w:r>
    </w:p>
    <w:p w:rsidR="003F040C" w:rsidRDefault="003F040C">
      <w:pPr>
        <w:rPr>
          <w:rPrChange w:id="896" w:author="Jan Brzezinski">
            <w:rPr/>
          </w:rPrChange>
        </w:rPr>
      </w:pPr>
    </w:p>
    <w:p w:rsidR="003F040C" w:rsidRDefault="003F040C">
      <w:r>
        <w:t>yat pratyaṅgaṁ sphuṭam anusaranty ūrmayo vibhramāṇāṁ</w:t>
      </w:r>
    </w:p>
    <w:p w:rsidR="003F040C" w:rsidRDefault="003F040C">
      <w:r>
        <w:t>kṣobhaṁ dhatte yad api bahalaḥ snigdha-lāvaṇya-paṅkaḥ |</w:t>
      </w:r>
    </w:p>
    <w:p w:rsidR="003F040C" w:rsidRDefault="003F040C">
      <w:r>
        <w:t>unmagnaṁ yat sphurati ca manāk kumbhayor dvandvam etat</w:t>
      </w:r>
    </w:p>
    <w:p w:rsidR="003F040C" w:rsidRDefault="003F040C">
      <w:r>
        <w:t>tan manye’syā smara-gaja-yuvā gāhate hṛt-taḍāgam ||</w:t>
      </w:r>
      <w:ins w:id="897" w:author="Jan Brzezinski" w:date="2004-01-27T13:26:00Z">
        <w:r>
          <w:t>32||</w:t>
        </w:r>
      </w:ins>
      <w:r>
        <w:t>365||</w:t>
      </w:r>
    </w:p>
    <w:p w:rsidR="003F040C" w:rsidRDefault="003F040C"/>
    <w:p w:rsidR="003F040C" w:rsidRDefault="003F040C">
      <w:r>
        <w:t>vidhūkasya (</w:t>
      </w:r>
      <w:del w:id="898" w:author="Jan Brzezinski" w:date="2004-01-28T09:54:00Z">
        <w:r>
          <w:delText>Skm</w:delText>
        </w:r>
      </w:del>
      <w:ins w:id="899" w:author="Jan Brzezinski" w:date="2004-01-28T09:54:00Z">
        <w:r>
          <w:t>sa.u.ka.</w:t>
        </w:r>
      </w:ins>
      <w:r>
        <w:t xml:space="preserve"> 481)</w:t>
      </w:r>
    </w:p>
    <w:p w:rsidR="003F040C" w:rsidRDefault="003F040C">
      <w:pPr>
        <w:rPr>
          <w:rPrChange w:id="900" w:author="Jan Brzezinski">
            <w:rPr/>
          </w:rPrChange>
        </w:rPr>
      </w:pPr>
    </w:p>
    <w:p w:rsidR="003F040C" w:rsidRDefault="003F040C">
      <w:pPr>
        <w:rPr>
          <w:rPrChange w:id="901" w:author="Jan Brzezinski">
            <w:rPr/>
          </w:rPrChange>
        </w:rPr>
      </w:pPr>
      <w:r>
        <w:rPr>
          <w:rPrChange w:id="902" w:author="Jan Brzezinski">
            <w:rPr/>
          </w:rPrChange>
        </w:rPr>
        <w:t>kṛta</w:t>
      </w:r>
      <w:ins w:id="903" w:author="Jan Brzezinski" w:date="2004-01-27T13:25:00Z">
        <w:r>
          <w:rPr>
            <w:rPrChange w:id="904" w:author="Jan Brzezinski">
              <w:rPr/>
            </w:rPrChange>
          </w:rPr>
          <w:t>-</w:t>
        </w:r>
      </w:ins>
      <w:r>
        <w:rPr>
          <w:rPrChange w:id="905" w:author="Jan Brzezinski">
            <w:rPr/>
          </w:rPrChange>
        </w:rPr>
        <w:t xml:space="preserve">nibhaśaṁ niṣkrāmantīṁ sakhībhir anūddhṛtāṁ </w:t>
      </w:r>
    </w:p>
    <w:p w:rsidR="003F040C" w:rsidRDefault="003F040C">
      <w:pPr>
        <w:rPr>
          <w:rPrChange w:id="906" w:author="Jan Brzezinski">
            <w:rPr/>
          </w:rPrChange>
        </w:rPr>
      </w:pPr>
      <w:r>
        <w:rPr>
          <w:rPrChange w:id="907" w:author="Jan Brzezinski">
            <w:rPr/>
          </w:rPrChange>
        </w:rPr>
        <w:t>katham api haṭhād ākṛṣyānte paṭasya niveśitām |</w:t>
      </w:r>
    </w:p>
    <w:p w:rsidR="003F040C" w:rsidRDefault="003F040C">
      <w:pPr>
        <w:rPr>
          <w:rPrChange w:id="908" w:author="Jan Brzezinski">
            <w:rPr/>
          </w:rPrChange>
        </w:rPr>
      </w:pPr>
      <w:r>
        <w:rPr>
          <w:rPrChange w:id="909" w:author="Jan Brzezinski">
            <w:rPr/>
          </w:rPrChange>
        </w:rPr>
        <w:t>nava</w:t>
      </w:r>
      <w:ins w:id="910" w:author="Jan Brzezinski" w:date="2004-01-27T13:26:00Z">
        <w:r>
          <w:rPr>
            <w:rPrChange w:id="911" w:author="Jan Brzezinski">
              <w:rPr/>
            </w:rPrChange>
          </w:rPr>
          <w:t>-</w:t>
        </w:r>
      </w:ins>
      <w:r>
        <w:rPr>
          <w:rPrChange w:id="912" w:author="Jan Brzezinski">
            <w:rPr/>
          </w:rPrChange>
        </w:rPr>
        <w:t>nidhuvana</w:t>
      </w:r>
      <w:ins w:id="913" w:author="Jan Brzezinski" w:date="2004-01-27T13:26:00Z">
        <w:r>
          <w:rPr>
            <w:rPrChange w:id="914" w:author="Jan Brzezinski">
              <w:rPr/>
            </w:rPrChange>
          </w:rPr>
          <w:t>-</w:t>
        </w:r>
      </w:ins>
      <w:r>
        <w:rPr>
          <w:rPrChange w:id="915" w:author="Jan Brzezinski">
            <w:rPr/>
          </w:rPrChange>
        </w:rPr>
        <w:t>krīḍārambha</w:t>
      </w:r>
      <w:ins w:id="916" w:author="Jan Brzezinski" w:date="2004-01-27T13:26:00Z">
        <w:r>
          <w:rPr>
            <w:rPrChange w:id="917" w:author="Jan Brzezinski">
              <w:rPr/>
            </w:rPrChange>
          </w:rPr>
          <w:t>-</w:t>
        </w:r>
      </w:ins>
      <w:r>
        <w:rPr>
          <w:rPrChange w:id="918" w:author="Jan Brzezinski">
            <w:rPr/>
          </w:rPrChange>
        </w:rPr>
        <w:t>prakampa</w:t>
      </w:r>
      <w:ins w:id="919" w:author="Jan Brzezinski" w:date="2004-01-27T13:26:00Z">
        <w:r>
          <w:rPr>
            <w:rPrChange w:id="920" w:author="Jan Brzezinski">
              <w:rPr/>
            </w:rPrChange>
          </w:rPr>
          <w:t>-</w:t>
        </w:r>
      </w:ins>
      <w:r>
        <w:rPr>
          <w:rPrChange w:id="921" w:author="Jan Brzezinski">
            <w:rPr/>
          </w:rPrChange>
        </w:rPr>
        <w:t xml:space="preserve">vivartinīṁ </w:t>
      </w:r>
    </w:p>
    <w:p w:rsidR="003F040C" w:rsidRDefault="003F040C">
      <w:pPr>
        <w:rPr>
          <w:rPrChange w:id="922" w:author="Jan Brzezinski">
            <w:rPr/>
          </w:rPrChange>
        </w:rPr>
      </w:pPr>
      <w:r>
        <w:rPr>
          <w:rPrChange w:id="923" w:author="Jan Brzezinski">
            <w:rPr/>
          </w:rPrChange>
        </w:rPr>
        <w:t>anubhava</w:t>
      </w:r>
      <w:ins w:id="924" w:author="Jan Brzezinski" w:date="2004-01-27T13:26:00Z">
        <w:r>
          <w:rPr>
            <w:rPrChange w:id="925" w:author="Jan Brzezinski">
              <w:rPr/>
            </w:rPrChange>
          </w:rPr>
          <w:t>-</w:t>
        </w:r>
      </w:ins>
      <w:r>
        <w:rPr>
          <w:rPrChange w:id="926" w:author="Jan Brzezinski">
            <w:rPr/>
          </w:rPrChange>
        </w:rPr>
        <w:t>mṛdū</w:t>
      </w:r>
      <w:ins w:id="927" w:author="Jan Brzezinski" w:date="2004-01-27T13:26:00Z">
        <w:r>
          <w:rPr>
            <w:rPrChange w:id="928" w:author="Jan Brzezinski">
              <w:rPr/>
            </w:rPrChange>
          </w:rPr>
          <w:t>-</w:t>
        </w:r>
      </w:ins>
      <w:r>
        <w:rPr>
          <w:rPrChange w:id="929" w:author="Jan Brzezinski">
            <w:rPr/>
          </w:rPrChange>
        </w:rPr>
        <w:t>bhūta</w:t>
      </w:r>
      <w:ins w:id="930" w:author="Jan Brzezinski" w:date="2004-01-27T13:26:00Z">
        <w:r>
          <w:rPr>
            <w:rPrChange w:id="931" w:author="Jan Brzezinski">
              <w:rPr/>
            </w:rPrChange>
          </w:rPr>
          <w:t>-</w:t>
        </w:r>
      </w:ins>
      <w:r>
        <w:rPr>
          <w:rPrChange w:id="932" w:author="Jan Brzezinski">
            <w:rPr/>
          </w:rPrChange>
        </w:rPr>
        <w:t>trāsāṁ manaḥ smarati priyām ||33||366</w:t>
      </w:r>
      <w:ins w:id="933" w:author="Jan Brzezinski" w:date="2004-01-27T13:26:00Z">
        <w:r>
          <w:rPr>
            <w:rPrChange w:id="934" w:author="Jan Brzezinski">
              <w:rPr/>
            </w:rPrChange>
          </w:rPr>
          <w:t>||</w:t>
        </w:r>
      </w:ins>
    </w:p>
    <w:p w:rsidR="003F040C" w:rsidRDefault="003F040C">
      <w:pPr>
        <w:rPr>
          <w:rPrChange w:id="935" w:author="Jan Brzezinski">
            <w:rPr/>
          </w:rPrChange>
        </w:rPr>
      </w:pPr>
    </w:p>
    <w:p w:rsidR="003F040C" w:rsidRDefault="003F040C">
      <w:pPr>
        <w:rPr>
          <w:rPrChange w:id="936" w:author="Jan Brzezinski">
            <w:rPr/>
          </w:rPrChange>
        </w:rPr>
      </w:pPr>
      <w:r>
        <w:rPr>
          <w:rPrChange w:id="937" w:author="Jan Brzezinski">
            <w:rPr/>
          </w:rPrChange>
        </w:rPr>
        <w:t>smitaṁ kiñcin</w:t>
      </w:r>
      <w:ins w:id="938" w:author="Jan Brzezinski" w:date="2004-01-27T13:27:00Z">
        <w:r>
          <w:rPr>
            <w:rPrChange w:id="939" w:author="Jan Brzezinski">
              <w:rPr/>
            </w:rPrChange>
          </w:rPr>
          <w:t>-</w:t>
        </w:r>
      </w:ins>
      <w:r>
        <w:rPr>
          <w:rPrChange w:id="940" w:author="Jan Brzezinski">
            <w:rPr/>
          </w:rPrChange>
        </w:rPr>
        <w:t>mugdhaṁ tarala</w:t>
      </w:r>
      <w:ins w:id="941" w:author="Jan Brzezinski" w:date="2004-01-27T13:27:00Z">
        <w:r>
          <w:rPr>
            <w:rPrChange w:id="942" w:author="Jan Brzezinski">
              <w:rPr/>
            </w:rPrChange>
          </w:rPr>
          <w:t>-</w:t>
        </w:r>
      </w:ins>
      <w:r>
        <w:rPr>
          <w:rPrChange w:id="943" w:author="Jan Brzezinski">
            <w:rPr/>
          </w:rPrChange>
        </w:rPr>
        <w:t>madhuro dṛṣṭi</w:t>
      </w:r>
      <w:ins w:id="944" w:author="Jan Brzezinski" w:date="2004-01-27T13:27:00Z">
        <w:r>
          <w:rPr>
            <w:rPrChange w:id="945" w:author="Jan Brzezinski">
              <w:rPr/>
            </w:rPrChange>
          </w:rPr>
          <w:t>-</w:t>
        </w:r>
      </w:ins>
      <w:r>
        <w:rPr>
          <w:rPrChange w:id="946" w:author="Jan Brzezinski">
            <w:rPr/>
          </w:rPrChange>
        </w:rPr>
        <w:t>vibhavaḥ</w:t>
      </w:r>
    </w:p>
    <w:p w:rsidR="003F040C" w:rsidRDefault="003F040C">
      <w:pPr>
        <w:rPr>
          <w:rPrChange w:id="947" w:author="Jan Brzezinski">
            <w:rPr/>
          </w:rPrChange>
        </w:rPr>
      </w:pPr>
      <w:r>
        <w:rPr>
          <w:rPrChange w:id="948" w:author="Jan Brzezinski">
            <w:rPr/>
          </w:rPrChange>
        </w:rPr>
        <w:t>parispando vācām abhinava</w:t>
      </w:r>
      <w:ins w:id="949" w:author="Jan Brzezinski" w:date="2004-01-27T13:27:00Z">
        <w:r>
          <w:rPr>
            <w:rPrChange w:id="950" w:author="Jan Brzezinski">
              <w:rPr/>
            </w:rPrChange>
          </w:rPr>
          <w:t>-</w:t>
        </w:r>
      </w:ins>
      <w:r>
        <w:rPr>
          <w:rPrChange w:id="951" w:author="Jan Brzezinski">
            <w:rPr/>
          </w:rPrChange>
        </w:rPr>
        <w:t>vilāsokti</w:t>
      </w:r>
      <w:ins w:id="952" w:author="Jan Brzezinski" w:date="2004-01-27T13:27:00Z">
        <w:r>
          <w:rPr>
            <w:rPrChange w:id="953" w:author="Jan Brzezinski">
              <w:rPr/>
            </w:rPrChange>
          </w:rPr>
          <w:t>-</w:t>
        </w:r>
      </w:ins>
      <w:r>
        <w:rPr>
          <w:rPrChange w:id="954" w:author="Jan Brzezinski">
            <w:rPr/>
          </w:rPrChange>
        </w:rPr>
        <w:t>sarasaḥ |</w:t>
      </w:r>
    </w:p>
    <w:p w:rsidR="003F040C" w:rsidRDefault="003F040C">
      <w:pPr>
        <w:rPr>
          <w:rPrChange w:id="955" w:author="Jan Brzezinski">
            <w:rPr/>
          </w:rPrChange>
        </w:rPr>
      </w:pPr>
      <w:r>
        <w:rPr>
          <w:rPrChange w:id="956" w:author="Jan Brzezinski">
            <w:rPr/>
          </w:rPrChange>
        </w:rPr>
        <w:t>gatīnām ārambhaḥ kisalayita</w:t>
      </w:r>
      <w:ins w:id="957" w:author="Jan Brzezinski" w:date="2004-01-27T13:27:00Z">
        <w:r>
          <w:rPr>
            <w:rPrChange w:id="958" w:author="Jan Brzezinski">
              <w:rPr/>
            </w:rPrChange>
          </w:rPr>
          <w:t>-</w:t>
        </w:r>
      </w:ins>
      <w:r>
        <w:rPr>
          <w:rPrChange w:id="959" w:author="Jan Brzezinski">
            <w:rPr/>
          </w:rPrChange>
        </w:rPr>
        <w:t>līlā</w:t>
      </w:r>
      <w:ins w:id="960" w:author="Jan Brzezinski" w:date="2004-01-27T13:27:00Z">
        <w:r>
          <w:rPr>
            <w:rPrChange w:id="961" w:author="Jan Brzezinski">
              <w:rPr/>
            </w:rPrChange>
          </w:rPr>
          <w:t>-</w:t>
        </w:r>
      </w:ins>
      <w:r>
        <w:rPr>
          <w:rPrChange w:id="962" w:author="Jan Brzezinski">
            <w:rPr/>
          </w:rPrChange>
        </w:rPr>
        <w:t>parimalaḥ</w:t>
      </w:r>
    </w:p>
    <w:p w:rsidR="003F040C" w:rsidRDefault="003F040C">
      <w:pPr>
        <w:rPr>
          <w:rPrChange w:id="963" w:author="Jan Brzezinski">
            <w:rPr/>
          </w:rPrChange>
        </w:rPr>
      </w:pPr>
      <w:r>
        <w:rPr>
          <w:rPrChange w:id="964" w:author="Jan Brzezinski">
            <w:rPr/>
          </w:rPrChange>
        </w:rPr>
        <w:t>spṛśantyās tāruṇyaṁ kim iva na manojñaṁ mṛgadṛśaḥ ||34||367</w:t>
      </w:r>
      <w:ins w:id="965" w:author="Jan Brzezinski" w:date="2004-01-27T13:26:00Z">
        <w:r>
          <w:rPr>
            <w:rPrChange w:id="966" w:author="Jan Brzezinski">
              <w:rPr/>
            </w:rPrChange>
          </w:rPr>
          <w:t>||</w:t>
        </w:r>
      </w:ins>
    </w:p>
    <w:p w:rsidR="003F040C" w:rsidRDefault="003F040C">
      <w:pPr>
        <w:rPr>
          <w:rPrChange w:id="967" w:author="Jan Brzezinski">
            <w:rPr/>
          </w:rPrChange>
        </w:rPr>
      </w:pPr>
    </w:p>
    <w:p w:rsidR="003F040C" w:rsidRDefault="003F040C">
      <w:pPr>
        <w:rPr>
          <w:rPrChange w:id="968" w:author="Jan Brzezinski">
            <w:rPr/>
          </w:rPrChange>
        </w:rPr>
      </w:pPr>
      <w:r>
        <w:rPr>
          <w:rPrChange w:id="969" w:author="Jan Brzezinski">
            <w:rPr/>
          </w:rPrChange>
        </w:rPr>
        <w:t>asti bhayam asti kautukam asti ca mandākṣam asti cotkaṇṭhā |</w:t>
      </w:r>
    </w:p>
    <w:p w:rsidR="003F040C" w:rsidRDefault="003F040C">
      <w:pPr>
        <w:rPr>
          <w:rPrChange w:id="970" w:author="Jan Brzezinski">
            <w:rPr/>
          </w:rPrChange>
        </w:rPr>
      </w:pPr>
      <w:r>
        <w:rPr>
          <w:rPrChange w:id="971" w:author="Jan Brzezinski">
            <w:rPr/>
          </w:rPrChange>
        </w:rPr>
        <w:t>bālānāṁ praṇayi</w:t>
      </w:r>
      <w:ins w:id="972" w:author="Jan Brzezinski" w:date="2004-01-27T13:27:00Z">
        <w:r>
          <w:rPr>
            <w:rPrChange w:id="973" w:author="Jan Brzezinski">
              <w:rPr/>
            </w:rPrChange>
          </w:rPr>
          <w:t>-</w:t>
        </w:r>
      </w:ins>
      <w:r>
        <w:rPr>
          <w:rPrChange w:id="974" w:author="Jan Brzezinski">
            <w:rPr/>
          </w:rPrChange>
        </w:rPr>
        <w:t>jane bhāvaḥ ko'py eṣa naika</w:t>
      </w:r>
      <w:ins w:id="975" w:author="Jan Brzezinski" w:date="2004-01-27T13:27:00Z">
        <w:r>
          <w:rPr>
            <w:rPrChange w:id="976" w:author="Jan Brzezinski">
              <w:rPr/>
            </w:rPrChange>
          </w:rPr>
          <w:t>-</w:t>
        </w:r>
      </w:ins>
      <w:r>
        <w:rPr>
          <w:rPrChange w:id="977" w:author="Jan Brzezinski">
            <w:rPr/>
          </w:rPrChange>
        </w:rPr>
        <w:t>rasaḥ ||35||368</w:t>
      </w:r>
      <w:ins w:id="978" w:author="Jan Brzezinski" w:date="2004-01-27T13:26:00Z">
        <w:r>
          <w:rPr>
            <w:rPrChange w:id="979" w:author="Jan Brzezinski">
              <w:rPr/>
            </w:rPrChange>
          </w:rPr>
          <w:t>||</w:t>
        </w:r>
      </w:ins>
    </w:p>
    <w:p w:rsidR="003F040C" w:rsidRDefault="003F040C">
      <w:pPr>
        <w:rPr>
          <w:rPrChange w:id="980" w:author="Jan Brzezinski">
            <w:rPr/>
          </w:rPrChange>
        </w:rPr>
      </w:pPr>
    </w:p>
    <w:p w:rsidR="003F040C" w:rsidRDefault="003F040C">
      <w:pPr>
        <w:rPr>
          <w:rPrChange w:id="981" w:author="Jan Brzezinski">
            <w:rPr/>
          </w:rPrChange>
        </w:rPr>
      </w:pPr>
      <w:r>
        <w:rPr>
          <w:rPrChange w:id="982" w:author="Jan Brzezinski">
            <w:rPr/>
          </w:rPrChange>
        </w:rPr>
        <w:t>pragalbhānām ante nivasati śṛṇoti smara</w:t>
      </w:r>
      <w:ins w:id="983" w:author="Jan Brzezinski" w:date="2004-01-27T13:27:00Z">
        <w:r>
          <w:rPr>
            <w:rPrChange w:id="984" w:author="Jan Brzezinski">
              <w:rPr/>
            </w:rPrChange>
          </w:rPr>
          <w:t>-</w:t>
        </w:r>
      </w:ins>
      <w:r>
        <w:rPr>
          <w:rPrChange w:id="985" w:author="Jan Brzezinski">
            <w:rPr/>
          </w:rPrChange>
        </w:rPr>
        <w:t xml:space="preserve">kathāṁ </w:t>
      </w:r>
    </w:p>
    <w:p w:rsidR="003F040C" w:rsidRDefault="003F040C">
      <w:pPr>
        <w:rPr>
          <w:rPrChange w:id="986" w:author="Jan Brzezinski">
            <w:rPr/>
          </w:rPrChange>
        </w:rPr>
      </w:pPr>
      <w:r>
        <w:rPr>
          <w:rPrChange w:id="987" w:author="Jan Brzezinski">
            <w:rPr/>
          </w:rPrChange>
        </w:rPr>
        <w:t>svayaṁ tat</w:t>
      </w:r>
      <w:ins w:id="988" w:author="Jan Brzezinski" w:date="2004-01-27T13:27:00Z">
        <w:r>
          <w:rPr>
            <w:rPrChange w:id="989" w:author="Jan Brzezinski">
              <w:rPr/>
            </w:rPrChange>
          </w:rPr>
          <w:t>-</w:t>
        </w:r>
      </w:ins>
      <w:r>
        <w:rPr>
          <w:rPrChange w:id="990" w:author="Jan Brzezinski">
            <w:rPr/>
          </w:rPrChange>
        </w:rPr>
        <w:t>tac</w:t>
      </w:r>
      <w:ins w:id="991" w:author="Jan Brzezinski" w:date="2004-01-27T13:27:00Z">
        <w:r>
          <w:rPr>
            <w:rPrChange w:id="992" w:author="Jan Brzezinski">
              <w:rPr/>
            </w:rPrChange>
          </w:rPr>
          <w:t>-</w:t>
        </w:r>
      </w:ins>
      <w:r>
        <w:rPr>
          <w:rPrChange w:id="993" w:author="Jan Brzezinski">
            <w:rPr/>
          </w:rPrChange>
        </w:rPr>
        <w:t>ceṣṭā</w:t>
      </w:r>
      <w:ins w:id="994" w:author="Jan Brzezinski" w:date="2004-01-27T13:27:00Z">
        <w:r>
          <w:rPr>
            <w:rPrChange w:id="995" w:author="Jan Brzezinski">
              <w:rPr/>
            </w:rPrChange>
          </w:rPr>
          <w:t>-</w:t>
        </w:r>
      </w:ins>
      <w:r>
        <w:rPr>
          <w:rPrChange w:id="996" w:author="Jan Brzezinski">
            <w:rPr/>
          </w:rPrChange>
        </w:rPr>
        <w:t>śatam abhinayenārpayati ca |</w:t>
      </w:r>
    </w:p>
    <w:p w:rsidR="003F040C" w:rsidRDefault="003F040C">
      <w:pPr>
        <w:rPr>
          <w:rPrChange w:id="997" w:author="Jan Brzezinski">
            <w:rPr/>
          </w:rPrChange>
        </w:rPr>
      </w:pPr>
      <w:r>
        <w:rPr>
          <w:rPrChange w:id="998" w:author="Jan Brzezinski">
            <w:rPr/>
          </w:rPrChange>
        </w:rPr>
        <w:t xml:space="preserve">spṛhām antaḥ kānte vahati na samabhyeti nikaṭaṁ </w:t>
      </w:r>
    </w:p>
    <w:p w:rsidR="003F040C" w:rsidRDefault="003F040C">
      <w:pPr>
        <w:rPr>
          <w:rPrChange w:id="999" w:author="Jan Brzezinski">
            <w:rPr/>
          </w:rPrChange>
        </w:rPr>
      </w:pPr>
      <w:r>
        <w:rPr>
          <w:rPrChange w:id="1000" w:author="Jan Brzezinski">
            <w:rPr/>
          </w:rPrChange>
        </w:rPr>
        <w:t>yathaiveyaṁ bālā harati ca tathaiveyam adhikam ||36||369</w:t>
      </w:r>
      <w:ins w:id="1001" w:author="Jan Brzezinski" w:date="2004-01-27T13:26:00Z">
        <w:r>
          <w:rPr>
            <w:rPrChange w:id="1002" w:author="Jan Brzezinski">
              <w:rPr/>
            </w:rPrChange>
          </w:rPr>
          <w:t>||</w:t>
        </w:r>
      </w:ins>
    </w:p>
    <w:p w:rsidR="003F040C" w:rsidRDefault="003F040C">
      <w:pPr>
        <w:rPr>
          <w:rPrChange w:id="1003" w:author="Jan Brzezinski">
            <w:rPr/>
          </w:rPrChange>
        </w:rPr>
      </w:pPr>
    </w:p>
    <w:p w:rsidR="003F040C" w:rsidRDefault="003F040C">
      <w:pPr>
        <w:rPr>
          <w:ins w:id="1004" w:author="Jan Brzezinski" w:date="2004-01-27T13:28:00Z"/>
          <w:rPrChange w:id="1005" w:author="Jan Brzezinski">
            <w:rPr>
              <w:ins w:id="1006" w:author="Jan Brzezinski" w:date="2004-01-27T13:28:00Z"/>
            </w:rPr>
          </w:rPrChange>
        </w:rPr>
      </w:pPr>
      <w:r>
        <w:rPr>
          <w:rPrChange w:id="1007" w:author="Jan Brzezinski">
            <w:rPr/>
          </w:rPrChange>
        </w:rPr>
        <w:t>anyonyāntara</w:t>
      </w:r>
      <w:ins w:id="1008" w:author="Jan Brzezinski" w:date="2004-01-27T13:28:00Z">
        <w:r>
          <w:rPr>
            <w:rPrChange w:id="1009" w:author="Jan Brzezinski">
              <w:rPr/>
            </w:rPrChange>
          </w:rPr>
          <w:t>-</w:t>
        </w:r>
      </w:ins>
      <w:r>
        <w:rPr>
          <w:rPrChange w:id="1010" w:author="Jan Brzezinski">
            <w:rPr/>
          </w:rPrChange>
        </w:rPr>
        <w:t>nirgatāṅguli</w:t>
      </w:r>
      <w:ins w:id="1011" w:author="Jan Brzezinski" w:date="2004-01-27T13:28:00Z">
        <w:r>
          <w:rPr>
            <w:rPrChange w:id="1012" w:author="Jan Brzezinski">
              <w:rPr/>
            </w:rPrChange>
          </w:rPr>
          <w:t>-</w:t>
        </w:r>
      </w:ins>
      <w:r>
        <w:rPr>
          <w:rPrChange w:id="1013" w:author="Jan Brzezinski">
            <w:rPr/>
          </w:rPrChange>
        </w:rPr>
        <w:t>dala</w:t>
      </w:r>
      <w:ins w:id="1014" w:author="Jan Brzezinski" w:date="2004-01-27T13:28:00Z">
        <w:r>
          <w:rPr>
            <w:rPrChange w:id="1015" w:author="Jan Brzezinski">
              <w:rPr/>
            </w:rPrChange>
          </w:rPr>
          <w:t>-</w:t>
        </w:r>
      </w:ins>
      <w:r>
        <w:rPr>
          <w:rPrChange w:id="1016" w:author="Jan Brzezinski">
            <w:rPr/>
          </w:rPrChange>
        </w:rPr>
        <w:t>śreṇī</w:t>
      </w:r>
      <w:ins w:id="1017" w:author="Jan Brzezinski" w:date="2004-01-27T13:28:00Z">
        <w:r>
          <w:rPr>
            <w:rPrChange w:id="1018" w:author="Jan Brzezinski">
              <w:rPr/>
            </w:rPrChange>
          </w:rPr>
          <w:t>-</w:t>
        </w:r>
      </w:ins>
      <w:r>
        <w:rPr>
          <w:rPrChange w:id="1019" w:author="Jan Brzezinski">
            <w:rPr/>
          </w:rPrChange>
        </w:rPr>
        <w:t>bhavan</w:t>
      </w:r>
      <w:ins w:id="1020" w:author="Jan Brzezinski" w:date="2004-01-27T13:28:00Z">
        <w:r>
          <w:rPr>
            <w:rPrChange w:id="1021" w:author="Jan Brzezinski">
              <w:rPr/>
            </w:rPrChange>
          </w:rPr>
          <w:t>-</w:t>
        </w:r>
      </w:ins>
      <w:r>
        <w:rPr>
          <w:rPrChange w:id="1022" w:author="Jan Brzezinski">
            <w:rPr/>
          </w:rPrChange>
        </w:rPr>
        <w:t>niścala</w:t>
      </w:r>
      <w:ins w:id="1023" w:author="Jan Brzezinski" w:date="2004-01-27T13:28:00Z">
        <w:r>
          <w:rPr>
            <w:rPrChange w:id="1024" w:author="Jan Brzezinski">
              <w:rPr/>
            </w:rPrChange>
          </w:rPr>
          <w:t>-</w:t>
        </w:r>
      </w:ins>
    </w:p>
    <w:p w:rsidR="003F040C" w:rsidRDefault="003F040C">
      <w:pPr>
        <w:numPr>
          <w:ins w:id="1025" w:author="Jan Brzezinski" w:date="2004-01-27T13:28:00Z"/>
        </w:numPr>
        <w:rPr>
          <w:rPrChange w:id="1026" w:author="Jan Brzezinski">
            <w:rPr/>
          </w:rPrChange>
        </w:rPr>
      </w:pPr>
      <w:r>
        <w:rPr>
          <w:rPrChange w:id="1027" w:author="Jan Brzezinski">
            <w:rPr/>
          </w:rPrChange>
        </w:rPr>
        <w:t>granthi</w:t>
      </w:r>
      <w:ins w:id="1028" w:author="Jan Brzezinski" w:date="2004-01-27T13:28:00Z">
        <w:r>
          <w:rPr>
            <w:rPrChange w:id="1029" w:author="Jan Brzezinski">
              <w:rPr/>
            </w:rPrChange>
          </w:rPr>
          <w:t>-</w:t>
        </w:r>
      </w:ins>
      <w:r>
        <w:rPr>
          <w:rPrChange w:id="1030" w:author="Jan Brzezinski">
            <w:rPr/>
          </w:rPrChange>
        </w:rPr>
        <w:t>pragrathitaṁ kara</w:t>
      </w:r>
      <w:ins w:id="1031" w:author="Jan Brzezinski" w:date="2004-01-27T13:28:00Z">
        <w:r>
          <w:rPr>
            <w:rPrChange w:id="1032" w:author="Jan Brzezinski">
              <w:rPr/>
            </w:rPrChange>
          </w:rPr>
          <w:t>-</w:t>
        </w:r>
      </w:ins>
      <w:r>
        <w:rPr>
          <w:rPrChange w:id="1033" w:author="Jan Brzezinski">
            <w:rPr/>
          </w:rPrChange>
        </w:rPr>
        <w:t>dvayam upary uttānam āvibhratā |</w:t>
      </w:r>
    </w:p>
    <w:p w:rsidR="003F040C" w:rsidRDefault="003F040C">
      <w:pPr>
        <w:rPr>
          <w:ins w:id="1034" w:author="Jan Brzezinski" w:date="2004-01-27T13:30:00Z"/>
          <w:rPrChange w:id="1035" w:author="Jan Brzezinski">
            <w:rPr>
              <w:ins w:id="1036" w:author="Jan Brzezinski" w:date="2004-01-27T13:30:00Z"/>
            </w:rPr>
          </w:rPrChange>
        </w:rPr>
      </w:pPr>
      <w:r>
        <w:rPr>
          <w:rPrChange w:id="1037" w:author="Jan Brzezinski">
            <w:rPr/>
          </w:rPrChange>
        </w:rPr>
        <w:t>seyaṁ vibhrama</w:t>
      </w:r>
      <w:ins w:id="1038" w:author="Jan Brzezinski" w:date="2004-01-27T13:28:00Z">
        <w:r>
          <w:rPr>
            <w:rPrChange w:id="1039" w:author="Jan Brzezinski">
              <w:rPr/>
            </w:rPrChange>
          </w:rPr>
          <w:t>-</w:t>
        </w:r>
      </w:ins>
      <w:r>
        <w:rPr>
          <w:rPrChange w:id="1040" w:author="Jan Brzezinski">
            <w:rPr/>
          </w:rPrChange>
        </w:rPr>
        <w:t>toraṇa</w:t>
      </w:r>
      <w:ins w:id="1041" w:author="Jan Brzezinski" w:date="2004-01-27T13:28:00Z">
        <w:r>
          <w:rPr>
            <w:rPrChange w:id="1042" w:author="Jan Brzezinski">
              <w:rPr/>
            </w:rPrChange>
          </w:rPr>
          <w:t>-</w:t>
        </w:r>
      </w:ins>
      <w:r>
        <w:rPr>
          <w:rPrChange w:id="1043" w:author="Jan Brzezinski">
            <w:rPr/>
          </w:rPrChange>
        </w:rPr>
        <w:t>praṇayinā jṛmbhābhart</w:t>
      </w:r>
      <w:del w:id="1044" w:author="Jan Brzezinski" w:date="2004-01-27T13:28:00Z">
        <w:r>
          <w:rPr>
            <w:rPrChange w:id="1045" w:author="Jan Brzezinski">
              <w:rPr/>
            </w:rPrChange>
          </w:rPr>
          <w:delText>t</w:delText>
        </w:r>
      </w:del>
      <w:r>
        <w:rPr>
          <w:rPrChange w:id="1046" w:author="Jan Brzezinski">
            <w:rPr/>
          </w:rPrChange>
        </w:rPr>
        <w:t>ambhite</w:t>
      </w:r>
      <w:ins w:id="1047" w:author="Jan Brzezinski" w:date="2004-01-27T13:30:00Z">
        <w:r>
          <w:rPr>
            <w:rPrChange w:id="1048" w:author="Jan Brzezinski">
              <w:rPr/>
            </w:rPrChange>
          </w:rPr>
          <w:t>-</w:t>
        </w:r>
      </w:ins>
    </w:p>
    <w:p w:rsidR="003F040C" w:rsidRDefault="003F040C">
      <w:pPr>
        <w:numPr>
          <w:ins w:id="1049" w:author="Jan Brzezinski" w:date="2004-01-27T13:30:00Z"/>
        </w:numPr>
        <w:rPr>
          <w:rPrChange w:id="1050" w:author="Jan Brzezinski">
            <w:rPr/>
          </w:rPrChange>
        </w:rPr>
      </w:pPr>
      <w:r>
        <w:rPr>
          <w:rPrChange w:id="1051" w:author="Jan Brzezinski">
            <w:rPr/>
          </w:rPrChange>
        </w:rPr>
        <w:t>noccair</w:t>
      </w:r>
      <w:ins w:id="1052" w:author="Jan Brzezinski" w:date="2004-01-27T13:29:00Z">
        <w:r>
          <w:rPr>
            <w:rPrChange w:id="1053" w:author="Jan Brzezinski">
              <w:rPr/>
            </w:rPrChange>
          </w:rPr>
          <w:t xml:space="preserve"> </w:t>
        </w:r>
      </w:ins>
      <w:r>
        <w:rPr>
          <w:rPrChange w:id="1054" w:author="Jan Brzezinski">
            <w:rPr/>
          </w:rPrChange>
        </w:rPr>
        <w:t>bāhu</w:t>
      </w:r>
      <w:ins w:id="1055" w:author="Jan Brzezinski" w:date="2004-01-27T13:29:00Z">
        <w:r>
          <w:rPr>
            <w:rPrChange w:id="1056" w:author="Jan Brzezinski">
              <w:rPr/>
            </w:rPrChange>
          </w:rPr>
          <w:t>-</w:t>
        </w:r>
      </w:ins>
      <w:r>
        <w:rPr>
          <w:rPrChange w:id="1057" w:author="Jan Brzezinski">
            <w:rPr/>
          </w:rPrChange>
        </w:rPr>
        <w:t>yugena śaṁsati manojanma</w:t>
      </w:r>
      <w:ins w:id="1058" w:author="Jan Brzezinski" w:date="2004-01-27T13:29:00Z">
        <w:r>
          <w:rPr>
            <w:rPrChange w:id="1059" w:author="Jan Brzezinski">
              <w:rPr/>
            </w:rPrChange>
          </w:rPr>
          <w:t>-</w:t>
        </w:r>
      </w:ins>
      <w:r>
        <w:rPr>
          <w:rPrChange w:id="1060" w:author="Jan Brzezinski">
            <w:rPr/>
          </w:rPrChange>
        </w:rPr>
        <w:t>praveśotsavam ||37||370</w:t>
      </w:r>
      <w:ins w:id="1061" w:author="Jan Brzezinski" w:date="2004-01-27T13:26:00Z">
        <w:r>
          <w:rPr>
            <w:rPrChange w:id="1062" w:author="Jan Brzezinski">
              <w:rPr/>
            </w:rPrChange>
          </w:rPr>
          <w:t>||</w:t>
        </w:r>
      </w:ins>
    </w:p>
    <w:p w:rsidR="003F040C" w:rsidRDefault="003F040C">
      <w:pPr>
        <w:numPr>
          <w:ins w:id="1063" w:author="Jan Brzezinski" w:date="2004-01-27T13:30:00Z"/>
        </w:numPr>
        <w:rPr>
          <w:ins w:id="1064" w:author="Jan Brzezinski" w:date="2004-01-27T13:35:00Z"/>
          <w:rPrChange w:id="1065" w:author="Jan Brzezinski">
            <w:rPr>
              <w:ins w:id="1066" w:author="Jan Brzezinski" w:date="2004-01-27T13:35:00Z"/>
            </w:rPr>
          </w:rPrChange>
        </w:rPr>
      </w:pPr>
    </w:p>
    <w:p w:rsidR="003F040C" w:rsidRDefault="003F040C">
      <w:pPr>
        <w:rPr>
          <w:rPrChange w:id="1067" w:author="Jan Brzezinski">
            <w:rPr/>
          </w:rPrChange>
        </w:rPr>
      </w:pPr>
      <w:r>
        <w:rPr>
          <w:rPrChange w:id="1068" w:author="Jan Brzezinski">
            <w:rPr/>
          </w:rPrChange>
        </w:rPr>
        <w:t>śatānandasya</w:t>
      </w:r>
      <w:ins w:id="1069" w:author="Jan Brzezinski" w:date="2004-01-27T13:35:00Z">
        <w:r>
          <w:rPr>
            <w:rPrChange w:id="1070" w:author="Jan Brzezinski">
              <w:rPr/>
            </w:rPrChange>
          </w:rPr>
          <w:t xml:space="preserve"> |</w:t>
        </w:r>
      </w:ins>
    </w:p>
    <w:p w:rsidR="003F040C" w:rsidRDefault="003F040C">
      <w:pPr>
        <w:rPr>
          <w:rPrChange w:id="1071" w:author="Jan Brzezinski">
            <w:rPr/>
          </w:rPrChange>
        </w:rPr>
      </w:pPr>
    </w:p>
    <w:p w:rsidR="003F040C" w:rsidRDefault="003F040C">
      <w:pPr>
        <w:rPr>
          <w:rPrChange w:id="1072" w:author="Jan Brzezinski">
            <w:rPr/>
          </w:rPrChange>
        </w:rPr>
      </w:pPr>
      <w:r>
        <w:rPr>
          <w:rPrChange w:id="1073" w:author="Jan Brzezinski">
            <w:rPr/>
          </w:rPrChange>
        </w:rPr>
        <w:t>sa eṣa yauvanācāryaḥ siddhaye smara</w:t>
      </w:r>
      <w:ins w:id="1074" w:author="Jan Brzezinski" w:date="2004-01-27T13:30:00Z">
        <w:r>
          <w:rPr>
            <w:rPrChange w:id="1075" w:author="Jan Brzezinski">
              <w:rPr/>
            </w:rPrChange>
          </w:rPr>
          <w:t>-</w:t>
        </w:r>
      </w:ins>
      <w:r>
        <w:rPr>
          <w:rPrChange w:id="1076" w:author="Jan Brzezinski">
            <w:rPr/>
          </w:rPrChange>
        </w:rPr>
        <w:t>bhūbhujaḥ |</w:t>
      </w:r>
    </w:p>
    <w:p w:rsidR="003F040C" w:rsidRDefault="003F040C">
      <w:pPr>
        <w:rPr>
          <w:rPrChange w:id="1077" w:author="Jan Brzezinski">
            <w:rPr/>
          </w:rPrChange>
        </w:rPr>
      </w:pPr>
      <w:r>
        <w:rPr>
          <w:rPrChange w:id="1078" w:author="Jan Brzezinski">
            <w:rPr/>
          </w:rPrChange>
        </w:rPr>
        <w:t>priyāyāṁ balim uddiśya tanoti stana</w:t>
      </w:r>
      <w:ins w:id="1079" w:author="Jan Brzezinski" w:date="2004-01-27T13:30:00Z">
        <w:r>
          <w:rPr>
            <w:rPrChange w:id="1080" w:author="Jan Brzezinski">
              <w:rPr/>
            </w:rPrChange>
          </w:rPr>
          <w:t>-</w:t>
        </w:r>
      </w:ins>
      <w:r>
        <w:rPr>
          <w:rPrChange w:id="1081" w:author="Jan Brzezinski">
            <w:rPr/>
          </w:rPrChange>
        </w:rPr>
        <w:t>maṇḍalam ||38||371</w:t>
      </w:r>
      <w:ins w:id="1082" w:author="Jan Brzezinski" w:date="2004-01-27T13:26:00Z">
        <w:r>
          <w:rPr>
            <w:rPrChange w:id="1083" w:author="Jan Brzezinski">
              <w:rPr/>
            </w:rPrChange>
          </w:rPr>
          <w:t>||</w:t>
        </w:r>
      </w:ins>
    </w:p>
    <w:p w:rsidR="003F040C" w:rsidRDefault="003F040C">
      <w:pPr>
        <w:rPr>
          <w:rPrChange w:id="1084" w:author="Jan Brzezinski">
            <w:rPr/>
          </w:rPrChange>
        </w:rPr>
      </w:pPr>
    </w:p>
    <w:p w:rsidR="003F040C" w:rsidRDefault="003F040C">
      <w:pPr>
        <w:rPr>
          <w:rPrChange w:id="1085" w:author="Jan Brzezinski">
            <w:rPr/>
          </w:rPrChange>
        </w:rPr>
      </w:pPr>
      <w:r>
        <w:rPr>
          <w:rPrChange w:id="1086" w:author="Jan Brzezinski">
            <w:rPr/>
          </w:rPrChange>
        </w:rPr>
        <w:t>bibhratyā vapur unnamat</w:t>
      </w:r>
      <w:ins w:id="1087" w:author="Jan Brzezinski" w:date="2004-01-27T13:30:00Z">
        <w:r>
          <w:rPr>
            <w:rPrChange w:id="1088" w:author="Jan Brzezinski">
              <w:rPr/>
            </w:rPrChange>
          </w:rPr>
          <w:t>-</w:t>
        </w:r>
      </w:ins>
      <w:r>
        <w:rPr>
          <w:rPrChange w:id="1089" w:author="Jan Brzezinski">
            <w:rPr/>
          </w:rPrChange>
        </w:rPr>
        <w:t>kuca</w:t>
      </w:r>
      <w:ins w:id="1090" w:author="Jan Brzezinski" w:date="2004-01-27T13:30:00Z">
        <w:r>
          <w:rPr>
            <w:rPrChange w:id="1091" w:author="Jan Brzezinski">
              <w:rPr/>
            </w:rPrChange>
          </w:rPr>
          <w:t>-</w:t>
        </w:r>
      </w:ins>
      <w:r>
        <w:rPr>
          <w:rPrChange w:id="1092" w:author="Jan Brzezinski">
            <w:rPr/>
          </w:rPrChange>
        </w:rPr>
        <w:t>yugaṁ prādurbhavad</w:t>
      </w:r>
      <w:ins w:id="1093" w:author="Jan Brzezinski" w:date="2004-01-27T13:30:00Z">
        <w:r>
          <w:rPr>
            <w:rPrChange w:id="1094" w:author="Jan Brzezinski">
              <w:rPr/>
            </w:rPrChange>
          </w:rPr>
          <w:t>-</w:t>
        </w:r>
      </w:ins>
      <w:r>
        <w:rPr>
          <w:rPrChange w:id="1095" w:author="Jan Brzezinski">
            <w:rPr/>
          </w:rPrChange>
        </w:rPr>
        <w:t xml:space="preserve">vibhramaṁ </w:t>
      </w:r>
    </w:p>
    <w:p w:rsidR="003F040C" w:rsidRDefault="003F040C">
      <w:pPr>
        <w:rPr>
          <w:rPrChange w:id="1096" w:author="Jan Brzezinski">
            <w:rPr/>
          </w:rPrChange>
        </w:rPr>
      </w:pPr>
      <w:r>
        <w:rPr>
          <w:rPrChange w:id="1097" w:author="Jan Brzezinski">
            <w:rPr/>
          </w:rPrChange>
        </w:rPr>
        <w:t>bālāyā lasad</w:t>
      </w:r>
      <w:ins w:id="1098" w:author="Jan Brzezinski" w:date="2004-01-27T13:30:00Z">
        <w:r>
          <w:rPr>
            <w:rPrChange w:id="1099" w:author="Jan Brzezinski">
              <w:rPr/>
            </w:rPrChange>
          </w:rPr>
          <w:t>-</w:t>
        </w:r>
      </w:ins>
      <w:r>
        <w:rPr>
          <w:rPrChange w:id="1100" w:author="Jan Brzezinski">
            <w:rPr/>
          </w:rPrChange>
        </w:rPr>
        <w:t>aṅga</w:t>
      </w:r>
      <w:ins w:id="1101" w:author="Jan Brzezinski" w:date="2004-01-27T13:30:00Z">
        <w:r>
          <w:rPr>
            <w:rPrChange w:id="1102" w:author="Jan Brzezinski">
              <w:rPr/>
            </w:rPrChange>
          </w:rPr>
          <w:t>-</w:t>
        </w:r>
      </w:ins>
      <w:r>
        <w:rPr>
          <w:rPrChange w:id="1103" w:author="Jan Brzezinski">
            <w:rPr/>
          </w:rPrChange>
        </w:rPr>
        <w:t>sandhi</w:t>
      </w:r>
      <w:ins w:id="1104" w:author="Jan Brzezinski" w:date="2004-01-27T13:30:00Z">
        <w:r>
          <w:rPr>
            <w:rPrChange w:id="1105" w:author="Jan Brzezinski">
              <w:rPr/>
            </w:rPrChange>
          </w:rPr>
          <w:t>-</w:t>
        </w:r>
      </w:ins>
      <w:r>
        <w:rPr>
          <w:rPrChange w:id="1106" w:author="Jan Brzezinski">
            <w:rPr/>
          </w:rPrChange>
        </w:rPr>
        <w:t>viramad</w:t>
      </w:r>
      <w:ins w:id="1107" w:author="Jan Brzezinski" w:date="2004-01-27T13:30:00Z">
        <w:r>
          <w:rPr>
            <w:rPrChange w:id="1108" w:author="Jan Brzezinski">
              <w:rPr/>
            </w:rPrChange>
          </w:rPr>
          <w:t>-</w:t>
        </w:r>
      </w:ins>
      <w:r>
        <w:rPr>
          <w:rPrChange w:id="1109" w:author="Jan Brzezinski">
            <w:rPr/>
          </w:rPrChange>
        </w:rPr>
        <w:t>bālyaṁ vala</w:t>
      </w:r>
      <w:ins w:id="1110" w:author="Jan Brzezinski" w:date="2004-01-27T13:31:00Z">
        <w:r>
          <w:rPr>
            <w:rPrChange w:id="1111" w:author="Jan Brzezinski">
              <w:rPr/>
            </w:rPrChange>
          </w:rPr>
          <w:t>d</w:t>
        </w:r>
      </w:ins>
      <w:ins w:id="1112" w:author="Jan Brzezinski" w:date="2004-01-27T13:30:00Z">
        <w:r>
          <w:rPr>
            <w:rPrChange w:id="1113" w:author="Jan Brzezinski">
              <w:rPr/>
            </w:rPrChange>
          </w:rPr>
          <w:t>-</w:t>
        </w:r>
      </w:ins>
      <w:r>
        <w:rPr>
          <w:rPrChange w:id="1114" w:author="Jan Brzezinski">
            <w:rPr/>
          </w:rPrChange>
        </w:rPr>
        <w:t>bhrū</w:t>
      </w:r>
      <w:ins w:id="1115" w:author="Jan Brzezinski" w:date="2004-01-27T13:31:00Z">
        <w:r>
          <w:rPr>
            <w:rPrChange w:id="1116" w:author="Jan Brzezinski">
              <w:rPr/>
            </w:rPrChange>
          </w:rPr>
          <w:t>-</w:t>
        </w:r>
      </w:ins>
      <w:r>
        <w:rPr>
          <w:rPrChange w:id="1117" w:author="Jan Brzezinski">
            <w:rPr/>
          </w:rPrChange>
        </w:rPr>
        <w:t>latam |</w:t>
      </w:r>
    </w:p>
    <w:p w:rsidR="003F040C" w:rsidRDefault="003F040C">
      <w:pPr>
        <w:rPr>
          <w:lang w:val="fr-CA"/>
          <w:rPrChange w:id="1118" w:author="Jan Brzezinski">
            <w:rPr>
              <w:lang w:val="fr-CA"/>
            </w:rPr>
          </w:rPrChange>
        </w:rPr>
      </w:pPr>
      <w:r>
        <w:rPr>
          <w:lang w:val="fr-CA"/>
          <w:rPrChange w:id="1119" w:author="Jan Brzezinski">
            <w:rPr>
              <w:lang w:val="fr-CA"/>
            </w:rPr>
          </w:rPrChange>
        </w:rPr>
        <w:t>antar visphurati smaro bahir api vrīḍā samunmīlate</w:t>
      </w:r>
    </w:p>
    <w:p w:rsidR="003F040C" w:rsidRDefault="003F040C">
      <w:pPr>
        <w:rPr>
          <w:lang w:val="fr-CA"/>
          <w:rPrChange w:id="1120" w:author="Jan Brzezinski">
            <w:rPr>
              <w:lang w:val="fr-CA"/>
            </w:rPr>
          </w:rPrChange>
        </w:rPr>
      </w:pPr>
      <w:r>
        <w:rPr>
          <w:lang w:val="fr-CA"/>
          <w:rPrChange w:id="1121" w:author="Jan Brzezinski">
            <w:rPr>
              <w:lang w:val="fr-CA"/>
            </w:rPr>
          </w:rPrChange>
        </w:rPr>
        <w:t>svairaṁ locana-vakrimā vilasati śrīḥ kācid ujjṛmbhate ||39||372||</w:t>
      </w:r>
    </w:p>
    <w:p w:rsidR="003F040C" w:rsidRDefault="003F040C">
      <w:pPr>
        <w:rPr>
          <w:lang w:val="fr-CA"/>
          <w:rPrChange w:id="1122" w:author="Jan Brzezinski">
            <w:rPr>
              <w:lang w:val="fr-CA"/>
            </w:rPr>
          </w:rPrChange>
        </w:rPr>
      </w:pPr>
    </w:p>
    <w:p w:rsidR="003F040C" w:rsidRDefault="003F040C">
      <w:pPr>
        <w:rPr>
          <w:lang w:val="fr-CA"/>
          <w:rPrChange w:id="1123" w:author="Jan Brzezinski">
            <w:rPr>
              <w:lang w:val="fr-CA"/>
            </w:rPr>
          </w:rPrChange>
        </w:rPr>
      </w:pPr>
      <w:r>
        <w:rPr>
          <w:lang w:val="fr-CA"/>
          <w:rPrChange w:id="1124" w:author="Jan Brzezinski">
            <w:rPr>
              <w:lang w:val="fr-CA"/>
            </w:rPr>
          </w:rPrChange>
        </w:rPr>
        <w:t>rudrasya |</w:t>
      </w:r>
    </w:p>
    <w:p w:rsidR="003F040C" w:rsidRDefault="003F040C">
      <w:pPr>
        <w:rPr>
          <w:lang w:val="fr-CA"/>
          <w:rPrChange w:id="1125" w:author="Jan Brzezinski">
            <w:rPr>
              <w:lang w:val="fr-CA"/>
            </w:rPr>
          </w:rPrChange>
        </w:rPr>
      </w:pPr>
    </w:p>
    <w:p w:rsidR="003F040C" w:rsidRDefault="003F040C">
      <w:pPr>
        <w:rPr>
          <w:lang w:val="fr-CA"/>
          <w:rPrChange w:id="1126" w:author="Jan Brzezinski">
            <w:rPr>
              <w:lang w:val="fr-CA"/>
            </w:rPr>
          </w:rPrChange>
        </w:rPr>
      </w:pPr>
      <w:r>
        <w:rPr>
          <w:lang w:val="fr-CA"/>
          <w:rPrChange w:id="1127" w:author="Jan Brzezinski">
            <w:rPr>
              <w:lang w:val="fr-CA"/>
            </w:rPr>
          </w:rPrChange>
        </w:rPr>
        <w:t>sutanur adhunā seyaṁ nimnāṁ svanābhim abhīkṣate</w:t>
      </w:r>
    </w:p>
    <w:p w:rsidR="003F040C" w:rsidRDefault="003F040C">
      <w:pPr>
        <w:rPr>
          <w:lang w:val="fr-CA"/>
          <w:rPrChange w:id="1128" w:author="Jan Brzezinski">
            <w:rPr>
              <w:lang w:val="fr-CA"/>
            </w:rPr>
          </w:rPrChange>
        </w:rPr>
      </w:pPr>
      <w:r>
        <w:rPr>
          <w:lang w:val="fr-CA"/>
          <w:rPrChange w:id="1129" w:author="Jan Brzezinski">
            <w:rPr>
              <w:lang w:val="fr-CA"/>
            </w:rPr>
          </w:rPrChange>
        </w:rPr>
        <w:t>kalayati parāvṛttenākṣṇā nitambasamunnatim |</w:t>
      </w:r>
    </w:p>
    <w:p w:rsidR="003F040C" w:rsidRDefault="003F040C">
      <w:pPr>
        <w:rPr>
          <w:lang w:val="fr-CA"/>
          <w:rPrChange w:id="1130" w:author="Jan Brzezinski">
            <w:rPr>
              <w:lang w:val="fr-CA"/>
            </w:rPr>
          </w:rPrChange>
        </w:rPr>
      </w:pPr>
      <w:r>
        <w:rPr>
          <w:lang w:val="fr-CA"/>
          <w:rPrChange w:id="1131" w:author="Jan Brzezinski">
            <w:rPr>
              <w:lang w:val="fr-CA"/>
            </w:rPr>
          </w:rPrChange>
        </w:rPr>
        <w:t xml:space="preserve">rahasi kurute vāsoguptau svamadhyakadarthanāṁ </w:t>
      </w:r>
    </w:p>
    <w:p w:rsidR="003F040C" w:rsidRDefault="003F040C">
      <w:pPr>
        <w:rPr>
          <w:lang w:val="fr-CA"/>
          <w:rPrChange w:id="1132" w:author="Jan Brzezinski">
            <w:rPr>
              <w:lang w:val="fr-CA"/>
            </w:rPr>
          </w:rPrChange>
        </w:rPr>
      </w:pPr>
      <w:r>
        <w:rPr>
          <w:lang w:val="fr-CA"/>
          <w:rPrChange w:id="1133" w:author="Jan Brzezinski">
            <w:rPr>
              <w:lang w:val="fr-CA"/>
            </w:rPr>
          </w:rPrChange>
        </w:rPr>
        <w:t>api ca kim api vrīḍāṁ krīḍāsakhīm iva manyate ||40||373</w:t>
      </w:r>
      <w:ins w:id="1134" w:author="Jan Brzezinski" w:date="2004-01-27T13:26:00Z">
        <w:r>
          <w:rPr>
            <w:lang w:val="fr-CA"/>
            <w:rPrChange w:id="1135" w:author="Jan Brzezinski">
              <w:rPr>
                <w:lang w:val="fr-CA"/>
              </w:rPr>
            </w:rPrChange>
          </w:rPr>
          <w:t>||</w:t>
        </w:r>
      </w:ins>
    </w:p>
    <w:p w:rsidR="003F040C" w:rsidRDefault="003F040C">
      <w:pPr>
        <w:rPr>
          <w:lang w:val="fr-CA"/>
          <w:rPrChange w:id="1136" w:author="Jan Brzezinski">
            <w:rPr>
              <w:lang w:val="fr-CA"/>
            </w:rPr>
          </w:rPrChange>
        </w:rPr>
      </w:pPr>
    </w:p>
    <w:p w:rsidR="003F040C" w:rsidRDefault="003F040C">
      <w:r>
        <w:t>yad anyonya-prema-pravaṇa-yuvatī-manmatha-kathā-</w:t>
      </w:r>
    </w:p>
    <w:p w:rsidR="003F040C" w:rsidRDefault="003F040C">
      <w:r>
        <w:t>samārambhe stambhībhavati pulakair añcita-tanuḥ |</w:t>
      </w:r>
    </w:p>
    <w:p w:rsidR="003F040C" w:rsidRDefault="003F040C">
      <w:r>
        <w:t>tathā manye dhanyaṁ parama-surata-brahma-nirataṁ</w:t>
      </w:r>
    </w:p>
    <w:p w:rsidR="003F040C" w:rsidRDefault="003F040C">
      <w:r>
        <w:t>kuraṅgākṣī dīkṣā-gurum akṛta kañcit sukṛtinam ||</w:t>
      </w:r>
      <w:ins w:id="1137" w:author="Jan Brzezinski" w:date="2004-01-27T13:26:00Z">
        <w:r>
          <w:t>41||</w:t>
        </w:r>
      </w:ins>
      <w:r>
        <w:t xml:space="preserve">374|| </w:t>
      </w:r>
    </w:p>
    <w:p w:rsidR="003F040C" w:rsidRDefault="003F040C"/>
    <w:p w:rsidR="003F040C" w:rsidRDefault="003F040C">
      <w:r>
        <w:t>narasiṁhasya (</w:t>
      </w:r>
      <w:del w:id="1138" w:author="Jan Brzezinski" w:date="2004-01-28T09:54:00Z">
        <w:r>
          <w:delText>Skm</w:delText>
        </w:r>
      </w:del>
      <w:ins w:id="1139" w:author="Jan Brzezinski" w:date="2004-01-28T09:54:00Z">
        <w:r>
          <w:t>sa.u.ka.</w:t>
        </w:r>
      </w:ins>
      <w:r>
        <w:t xml:space="preserve"> 505)</w:t>
      </w:r>
    </w:p>
    <w:p w:rsidR="003F040C" w:rsidRDefault="003F040C"/>
    <w:p w:rsidR="003F040C" w:rsidRDefault="003F040C">
      <w:r>
        <w:t>tarantīvāṅgāni sphurad-amala-lāvaṇya-jaladhau</w:t>
      </w:r>
    </w:p>
    <w:p w:rsidR="003F040C" w:rsidRDefault="003F040C">
      <w:r>
        <w:t>prathmnaḥ prāgalbhyaṁ stana-jaghanam unmudrayati ca |</w:t>
      </w:r>
    </w:p>
    <w:p w:rsidR="003F040C" w:rsidRDefault="003F040C">
      <w:r>
        <w:t>dṛśor līlārambhāḥ sphuṭam apavadante saralatām</w:t>
      </w:r>
    </w:p>
    <w:p w:rsidR="003F040C" w:rsidRDefault="003F040C">
      <w:r>
        <w:t>aho sāraṅgākṣyās taruṇimani gāḍhaḥ paricayaḥ ||</w:t>
      </w:r>
      <w:ins w:id="1140" w:author="Jan Brzezinski" w:date="2004-01-27T13:26:00Z">
        <w:r>
          <w:t>42||</w:t>
        </w:r>
      </w:ins>
      <w:r>
        <w:t>375||</w:t>
      </w:r>
    </w:p>
    <w:p w:rsidR="003F040C" w:rsidRDefault="003F040C"/>
    <w:p w:rsidR="003F040C" w:rsidRDefault="003F040C">
      <w:r>
        <w:t>rājaśekharasya | (</w:t>
      </w:r>
      <w:del w:id="1141" w:author="Jan Brzezinski" w:date="2004-01-28T09:54:00Z">
        <w:r>
          <w:delText>Skm</w:delText>
        </w:r>
      </w:del>
      <w:ins w:id="1142" w:author="Jan Brzezinski" w:date="2004-01-28T09:54:00Z">
        <w:r>
          <w:t>sa.u.ka.</w:t>
        </w:r>
      </w:ins>
      <w:r>
        <w:t xml:space="preserve"> 486)</w:t>
      </w:r>
    </w:p>
    <w:p w:rsidR="003F040C" w:rsidRDefault="003F040C">
      <w:pPr>
        <w:rPr>
          <w:rPrChange w:id="1143" w:author="Jan Brzezinski">
            <w:rPr/>
          </w:rPrChange>
        </w:rPr>
      </w:pPr>
    </w:p>
    <w:p w:rsidR="003F040C" w:rsidRDefault="003F040C">
      <w:pPr>
        <w:rPr>
          <w:rPrChange w:id="1144" w:author="Jan Brzezinski">
            <w:rPr/>
          </w:rPrChange>
        </w:rPr>
      </w:pPr>
      <w:r>
        <w:rPr>
          <w:rPrChange w:id="1145" w:author="Jan Brzezinski">
            <w:rPr/>
          </w:rPrChange>
        </w:rPr>
        <w:t>gatir mandā sāndraṁ jaghanam udaraṁ kṣāmam atanuḥ</w:t>
      </w:r>
    </w:p>
    <w:p w:rsidR="003F040C" w:rsidRDefault="003F040C">
      <w:pPr>
        <w:rPr>
          <w:rPrChange w:id="1146" w:author="Jan Brzezinski">
            <w:rPr/>
          </w:rPrChange>
        </w:rPr>
      </w:pPr>
      <w:r>
        <w:rPr>
          <w:rPrChange w:id="1147" w:author="Jan Brzezinski">
            <w:rPr/>
          </w:rPrChange>
        </w:rPr>
        <w:t>stanābhogaḥ stokaṁ vacanam atimugdhaṁ ca hasitam |</w:t>
      </w:r>
    </w:p>
    <w:p w:rsidR="003F040C" w:rsidRDefault="003F040C">
      <w:pPr>
        <w:rPr>
          <w:rPrChange w:id="1148" w:author="Jan Brzezinski">
            <w:rPr/>
          </w:rPrChange>
        </w:rPr>
      </w:pPr>
      <w:r>
        <w:rPr>
          <w:rPrChange w:id="1149" w:author="Jan Brzezinski">
            <w:rPr/>
          </w:rPrChange>
        </w:rPr>
        <w:t>viloka</w:t>
      </w:r>
      <w:ins w:id="1150" w:author="Jan Brzezinski" w:date="2004-01-27T13:32:00Z">
        <w:r>
          <w:rPr>
            <w:rPrChange w:id="1151" w:author="Jan Brzezinski">
              <w:rPr/>
            </w:rPrChange>
          </w:rPr>
          <w:t>-</w:t>
        </w:r>
      </w:ins>
      <w:r>
        <w:rPr>
          <w:rPrChange w:id="1152" w:author="Jan Brzezinski">
            <w:rPr/>
          </w:rPrChange>
        </w:rPr>
        <w:t>bhrū</w:t>
      </w:r>
      <w:ins w:id="1153" w:author="Jan Brzezinski" w:date="2004-01-27T13:32:00Z">
        <w:r>
          <w:rPr>
            <w:rPrChange w:id="1154" w:author="Jan Brzezinski">
              <w:rPr/>
            </w:rPrChange>
          </w:rPr>
          <w:t>-</w:t>
        </w:r>
      </w:ins>
      <w:r>
        <w:rPr>
          <w:rPrChange w:id="1155" w:author="Jan Brzezinski">
            <w:rPr/>
          </w:rPrChange>
        </w:rPr>
        <w:t>vallī</w:t>
      </w:r>
      <w:ins w:id="1156" w:author="Jan Brzezinski" w:date="2004-01-27T13:32:00Z">
        <w:r>
          <w:rPr>
            <w:rPrChange w:id="1157" w:author="Jan Brzezinski">
              <w:rPr/>
            </w:rPrChange>
          </w:rPr>
          <w:t>-</w:t>
        </w:r>
      </w:ins>
      <w:r>
        <w:rPr>
          <w:rPrChange w:id="1158" w:author="Jan Brzezinski">
            <w:rPr/>
          </w:rPrChange>
        </w:rPr>
        <w:t>calana</w:t>
      </w:r>
      <w:ins w:id="1159" w:author="Jan Brzezinski" w:date="2004-01-27T13:32:00Z">
        <w:r>
          <w:rPr>
            <w:rPrChange w:id="1160" w:author="Jan Brzezinski">
              <w:rPr/>
            </w:rPrChange>
          </w:rPr>
          <w:t>-</w:t>
        </w:r>
      </w:ins>
      <w:r>
        <w:rPr>
          <w:rPrChange w:id="1161" w:author="Jan Brzezinski">
            <w:rPr/>
          </w:rPrChange>
        </w:rPr>
        <w:t>laya</w:t>
      </w:r>
      <w:ins w:id="1162" w:author="Jan Brzezinski" w:date="2004-01-27T13:32:00Z">
        <w:r>
          <w:rPr>
            <w:rPrChange w:id="1163" w:author="Jan Brzezinski">
              <w:rPr/>
            </w:rPrChange>
          </w:rPr>
          <w:t>-</w:t>
        </w:r>
      </w:ins>
      <w:r>
        <w:rPr>
          <w:rPrChange w:id="1164" w:author="Jan Brzezinski">
            <w:rPr/>
          </w:rPrChange>
        </w:rPr>
        <w:t xml:space="preserve">lolaṁ ca nayanaṁ </w:t>
      </w:r>
    </w:p>
    <w:p w:rsidR="003F040C" w:rsidRDefault="003F040C">
      <w:pPr>
        <w:rPr>
          <w:rPrChange w:id="1165" w:author="Jan Brzezinski">
            <w:rPr/>
          </w:rPrChange>
        </w:rPr>
      </w:pPr>
      <w:r>
        <w:rPr>
          <w:rPrChange w:id="1166" w:author="Jan Brzezinski">
            <w:rPr/>
          </w:rPrChange>
        </w:rPr>
        <w:t>kva jātaṁ bālāyāḥ kva ca viṣayam akṣṇor iyam agāt ||43||376||</w:t>
      </w:r>
    </w:p>
    <w:p w:rsidR="003F040C" w:rsidRDefault="003F040C">
      <w:pPr>
        <w:numPr>
          <w:ins w:id="1167" w:author="Jan Brzezinski" w:date="2004-01-27T13:32:00Z"/>
        </w:numPr>
        <w:rPr>
          <w:ins w:id="1168" w:author="Jan Brzezinski" w:date="2004-01-27T13:32:00Z"/>
          <w:rPrChange w:id="1169" w:author="Jan Brzezinski">
            <w:rPr>
              <w:ins w:id="1170" w:author="Jan Brzezinski" w:date="2004-01-27T13:32:00Z"/>
            </w:rPr>
          </w:rPrChange>
        </w:rPr>
      </w:pPr>
    </w:p>
    <w:p w:rsidR="003F040C" w:rsidRDefault="003F040C">
      <w:pPr>
        <w:rPr>
          <w:rPrChange w:id="1171" w:author="Jan Brzezinski">
            <w:rPr/>
          </w:rPrChange>
        </w:rPr>
      </w:pPr>
      <w:r>
        <w:rPr>
          <w:rPrChange w:id="1172" w:author="Jan Brzezinski">
            <w:rPr/>
          </w:rPrChange>
        </w:rPr>
        <w:t>sudokasya</w:t>
      </w:r>
      <w:ins w:id="1173" w:author="Jan Brzezinski" w:date="2004-01-27T13:32:00Z">
        <w:r>
          <w:rPr>
            <w:rPrChange w:id="1174" w:author="Jan Brzezinski">
              <w:rPr/>
            </w:rPrChange>
          </w:rPr>
          <w:t xml:space="preserve"> |</w:t>
        </w:r>
      </w:ins>
    </w:p>
    <w:p w:rsidR="003F040C" w:rsidRDefault="003F040C">
      <w:pPr>
        <w:rPr>
          <w:rPrChange w:id="1175" w:author="Jan Brzezinski">
            <w:rPr/>
          </w:rPrChange>
        </w:rPr>
      </w:pPr>
    </w:p>
    <w:p w:rsidR="003F040C" w:rsidRDefault="003F040C">
      <w:pPr>
        <w:rPr>
          <w:rPrChange w:id="1176" w:author="Jan Brzezinski">
            <w:rPr/>
          </w:rPrChange>
        </w:rPr>
      </w:pPr>
      <w:r>
        <w:rPr>
          <w:rPrChange w:id="1177" w:author="Jan Brzezinski">
            <w:rPr/>
          </w:rPrChange>
        </w:rPr>
        <w:t>haratitarāṁ jana</w:t>
      </w:r>
      <w:ins w:id="1178" w:author="Jan Brzezinski" w:date="2004-01-27T13:32:00Z">
        <w:r>
          <w:rPr>
            <w:rPrChange w:id="1179" w:author="Jan Brzezinski">
              <w:rPr/>
            </w:rPrChange>
          </w:rPr>
          <w:t>-</w:t>
        </w:r>
      </w:ins>
      <w:r>
        <w:rPr>
          <w:rPrChange w:id="1180" w:author="Jan Brzezinski">
            <w:rPr/>
          </w:rPrChange>
        </w:rPr>
        <w:t>hṛdayaṁ kalikopagatā latā ca dayitā ca |</w:t>
      </w:r>
    </w:p>
    <w:p w:rsidR="003F040C" w:rsidRDefault="003F040C">
      <w:pPr>
        <w:rPr>
          <w:rPrChange w:id="1181" w:author="Jan Brzezinski">
            <w:rPr/>
          </w:rPrChange>
        </w:rPr>
      </w:pPr>
      <w:r>
        <w:rPr>
          <w:rPrChange w:id="1182" w:author="Jan Brzezinski">
            <w:rPr/>
          </w:rPrChange>
        </w:rPr>
        <w:t>yadi punar atanu</w:t>
      </w:r>
      <w:ins w:id="1183" w:author="Jan Brzezinski" w:date="2004-01-27T13:32:00Z">
        <w:r>
          <w:rPr>
            <w:rPrChange w:id="1184" w:author="Jan Brzezinski">
              <w:rPr/>
            </w:rPrChange>
          </w:rPr>
          <w:t>-</w:t>
        </w:r>
      </w:ins>
      <w:r>
        <w:rPr>
          <w:rPrChange w:id="1185" w:author="Jan Brzezinski">
            <w:rPr/>
          </w:rPrChange>
        </w:rPr>
        <w:t>śilīmukha</w:t>
      </w:r>
      <w:ins w:id="1186" w:author="Jan Brzezinski" w:date="2004-01-27T13:32:00Z">
        <w:r>
          <w:rPr>
            <w:rPrChange w:id="1187" w:author="Jan Brzezinski">
              <w:rPr/>
            </w:rPrChange>
          </w:rPr>
          <w:t>-</w:t>
        </w:r>
      </w:ins>
      <w:r>
        <w:rPr>
          <w:rPrChange w:id="1188" w:author="Jan Brzezinski">
            <w:rPr/>
          </w:rPrChange>
        </w:rPr>
        <w:t>samākulā kiṁ na paryāptam ||44||377||</w:t>
      </w:r>
    </w:p>
    <w:p w:rsidR="003F040C" w:rsidRDefault="003F040C">
      <w:pPr>
        <w:numPr>
          <w:ins w:id="1189" w:author="Jan Brzezinski" w:date="2004-01-27T13:33:00Z"/>
        </w:numPr>
        <w:rPr>
          <w:ins w:id="1190" w:author="Jan Brzezinski" w:date="2004-01-27T13:33:00Z"/>
          <w:rPrChange w:id="1191" w:author="Jan Brzezinski">
            <w:rPr>
              <w:ins w:id="1192" w:author="Jan Brzezinski" w:date="2004-01-27T13:33:00Z"/>
            </w:rPr>
          </w:rPrChange>
        </w:rPr>
      </w:pPr>
    </w:p>
    <w:p w:rsidR="003F040C" w:rsidRDefault="003F040C">
      <w:pPr>
        <w:rPr>
          <w:rPrChange w:id="1193" w:author="Jan Brzezinski">
            <w:rPr/>
          </w:rPrChange>
        </w:rPr>
      </w:pPr>
      <w:r>
        <w:rPr>
          <w:rPrChange w:id="1194" w:author="Jan Brzezinski">
            <w:rPr/>
          </w:rPrChange>
        </w:rPr>
        <w:t>gobhaṭasya</w:t>
      </w:r>
      <w:ins w:id="1195" w:author="Jan Brzezinski" w:date="2004-01-27T13:33:00Z">
        <w:r>
          <w:rPr>
            <w:rPrChange w:id="1196" w:author="Jan Brzezinski">
              <w:rPr/>
            </w:rPrChange>
          </w:rPr>
          <w:t xml:space="preserve"> |</w:t>
        </w:r>
      </w:ins>
    </w:p>
    <w:p w:rsidR="003F040C" w:rsidRDefault="003F040C">
      <w:pPr>
        <w:rPr>
          <w:rPrChange w:id="1197" w:author="Jan Brzezinski">
            <w:rPr/>
          </w:rPrChange>
        </w:rPr>
      </w:pPr>
    </w:p>
    <w:p w:rsidR="003F040C" w:rsidRDefault="003F040C">
      <w:pPr>
        <w:rPr>
          <w:ins w:id="1198" w:author="Jan Brzezinski" w:date="2004-01-27T13:33:00Z"/>
          <w:rPrChange w:id="1199" w:author="Jan Brzezinski">
            <w:rPr>
              <w:ins w:id="1200" w:author="Jan Brzezinski" w:date="2004-01-27T13:33:00Z"/>
            </w:rPr>
          </w:rPrChange>
        </w:rPr>
      </w:pPr>
      <w:r>
        <w:rPr>
          <w:rPrChange w:id="1201" w:author="Jan Brzezinski">
            <w:rPr/>
          </w:rPrChange>
        </w:rPr>
        <w:t>dhṛtam iva puraḥ paścāt kaiści</w:t>
      </w:r>
      <w:del w:id="1202" w:author="Jan Brzezinski" w:date="2004-01-28T13:54:00Z">
        <w:r>
          <w:rPr>
            <w:rPrChange w:id="1203" w:author="Jan Brzezinski">
              <w:rPr/>
            </w:rPrChange>
          </w:rPr>
          <w:delText>d p</w:delText>
        </w:r>
      </w:del>
      <w:ins w:id="1204" w:author="Jan Brzezinski" w:date="2004-01-28T13:54:00Z">
        <w:r>
          <w:t xml:space="preserve"> t p</w:t>
        </w:r>
      </w:ins>
      <w:r>
        <w:rPr>
          <w:rPrChange w:id="1205" w:author="Jan Brzezinski">
            <w:rPr/>
          </w:rPrChange>
        </w:rPr>
        <w:t>raṇunnam ivollasat</w:t>
      </w:r>
      <w:ins w:id="1206" w:author="Jan Brzezinski" w:date="2004-01-27T13:33:00Z">
        <w:r>
          <w:rPr>
            <w:rPrChange w:id="1207" w:author="Jan Brzezinski">
              <w:rPr/>
            </w:rPrChange>
          </w:rPr>
          <w:t>-</w:t>
        </w:r>
      </w:ins>
    </w:p>
    <w:p w:rsidR="003F040C" w:rsidRDefault="003F040C">
      <w:pPr>
        <w:numPr>
          <w:ins w:id="1208" w:author="Jan Brzezinski" w:date="2004-01-27T13:33:00Z"/>
        </w:numPr>
        <w:rPr>
          <w:rPrChange w:id="1209" w:author="Jan Brzezinski">
            <w:rPr/>
          </w:rPrChange>
        </w:rPr>
      </w:pPr>
      <w:r>
        <w:rPr>
          <w:rPrChange w:id="1210" w:author="Jan Brzezinski">
            <w:rPr/>
          </w:rPrChange>
        </w:rPr>
        <w:t>pulakam iva yat</w:t>
      </w:r>
      <w:ins w:id="1211" w:author="Jan Brzezinski" w:date="2004-01-27T13:33:00Z">
        <w:r>
          <w:rPr>
            <w:rPrChange w:id="1212" w:author="Jan Brzezinski">
              <w:rPr/>
            </w:rPrChange>
          </w:rPr>
          <w:t xml:space="preserve"> </w:t>
        </w:r>
      </w:ins>
      <w:r>
        <w:rPr>
          <w:rPrChange w:id="1213" w:author="Jan Brzezinski">
            <w:rPr/>
          </w:rPrChange>
        </w:rPr>
        <w:t>prāptocchvāsa</w:t>
      </w:r>
      <w:ins w:id="1214" w:author="Jan Brzezinski" w:date="2004-01-27T13:33:00Z">
        <w:r>
          <w:rPr>
            <w:rPrChange w:id="1215" w:author="Jan Brzezinski">
              <w:rPr/>
            </w:rPrChange>
          </w:rPr>
          <w:t>-</w:t>
        </w:r>
      </w:ins>
      <w:r>
        <w:rPr>
          <w:rPrChange w:id="1216" w:author="Jan Brzezinski">
            <w:rPr/>
          </w:rPrChange>
        </w:rPr>
        <w:t>vyudasta</w:t>
      </w:r>
      <w:ins w:id="1217" w:author="Jan Brzezinski" w:date="2004-01-27T13:33:00Z">
        <w:r>
          <w:rPr>
            <w:rPrChange w:id="1218" w:author="Jan Brzezinski">
              <w:rPr/>
            </w:rPrChange>
          </w:rPr>
          <w:t>-</w:t>
        </w:r>
      </w:ins>
      <w:r>
        <w:rPr>
          <w:rPrChange w:id="1219" w:author="Jan Brzezinski">
            <w:rPr/>
          </w:rPrChange>
        </w:rPr>
        <w:t>mitho</w:t>
      </w:r>
      <w:ins w:id="1220" w:author="Jan Brzezinski" w:date="2004-01-27T13:33:00Z">
        <w:r>
          <w:rPr>
            <w:rPrChange w:id="1221" w:author="Jan Brzezinski">
              <w:rPr/>
            </w:rPrChange>
          </w:rPr>
          <w:t>'</w:t>
        </w:r>
      </w:ins>
      <w:r>
        <w:rPr>
          <w:rPrChange w:id="1222" w:author="Jan Brzezinski">
            <w:rPr/>
          </w:rPrChange>
        </w:rPr>
        <w:t>ntaram |</w:t>
      </w:r>
    </w:p>
    <w:p w:rsidR="003F040C" w:rsidRDefault="003F040C">
      <w:pPr>
        <w:rPr>
          <w:rPrChange w:id="1223" w:author="Jan Brzezinski">
            <w:rPr/>
          </w:rPrChange>
        </w:rPr>
      </w:pPr>
      <w:r>
        <w:rPr>
          <w:rPrChange w:id="1224" w:author="Jan Brzezinski">
            <w:rPr/>
          </w:rPrChange>
        </w:rPr>
        <w:t>atigata</w:t>
      </w:r>
      <w:ins w:id="1225" w:author="Jan Brzezinski" w:date="2004-01-27T13:33:00Z">
        <w:r>
          <w:rPr>
            <w:rPrChange w:id="1226" w:author="Jan Brzezinski">
              <w:rPr/>
            </w:rPrChange>
          </w:rPr>
          <w:t>-</w:t>
        </w:r>
      </w:ins>
      <w:r>
        <w:rPr>
          <w:rPrChange w:id="1227" w:author="Jan Brzezinski">
            <w:rPr/>
          </w:rPrChange>
        </w:rPr>
        <w:t>sakhī</w:t>
      </w:r>
      <w:ins w:id="1228" w:author="Jan Brzezinski" w:date="2004-01-27T13:33:00Z">
        <w:r>
          <w:rPr>
            <w:rPrChange w:id="1229" w:author="Jan Brzezinski">
              <w:rPr/>
            </w:rPrChange>
          </w:rPr>
          <w:t>-</w:t>
        </w:r>
      </w:ins>
      <w:r>
        <w:rPr>
          <w:rPrChange w:id="1230" w:author="Jan Brzezinski">
            <w:rPr/>
          </w:rPrChange>
        </w:rPr>
        <w:t>hastonmāna</w:t>
      </w:r>
      <w:ins w:id="1231" w:author="Jan Brzezinski" w:date="2004-01-27T13:33:00Z">
        <w:r>
          <w:rPr>
            <w:rPrChange w:id="1232" w:author="Jan Brzezinski">
              <w:rPr/>
            </w:rPrChange>
          </w:rPr>
          <w:t>-</w:t>
        </w:r>
      </w:ins>
      <w:r>
        <w:rPr>
          <w:rPrChange w:id="1233" w:author="Jan Brzezinski">
            <w:rPr/>
          </w:rPrChange>
        </w:rPr>
        <w:t>kramaṁ divasa</w:t>
      </w:r>
      <w:ins w:id="1234" w:author="Jan Brzezinski" w:date="2004-01-27T13:33:00Z">
        <w:r>
          <w:rPr>
            <w:rPrChange w:id="1235" w:author="Jan Brzezinski">
              <w:rPr/>
            </w:rPrChange>
          </w:rPr>
          <w:t>-</w:t>
        </w:r>
      </w:ins>
      <w:r>
        <w:rPr>
          <w:rPrChange w:id="1236" w:author="Jan Brzezinski">
            <w:rPr/>
          </w:rPrChange>
        </w:rPr>
        <w:t>kramai</w:t>
      </w:r>
      <w:ins w:id="1237" w:author="Jan Brzezinski" w:date="2004-01-27T13:33:00Z">
        <w:r>
          <w:rPr>
            <w:rPrChange w:id="1238" w:author="Jan Brzezinski">
              <w:rPr/>
            </w:rPrChange>
          </w:rPr>
          <w:t>r</w:t>
        </w:r>
      </w:ins>
      <w:del w:id="1239" w:author="Jan Brzezinski" w:date="2004-01-27T13:33:00Z">
        <w:r>
          <w:rPr>
            <w:rPrChange w:id="1240" w:author="Jan Brzezinski">
              <w:rPr/>
            </w:rPrChange>
          </w:rPr>
          <w:delText>ḥ</w:delText>
        </w:r>
      </w:del>
    </w:p>
    <w:p w:rsidR="003F040C" w:rsidRDefault="003F040C">
      <w:pPr>
        <w:rPr>
          <w:rPrChange w:id="1241" w:author="Jan Brzezinski">
            <w:rPr/>
          </w:rPrChange>
        </w:rPr>
      </w:pPr>
      <w:r>
        <w:rPr>
          <w:rPrChange w:id="1242" w:author="Jan Brzezinski">
            <w:rPr/>
          </w:rPrChange>
        </w:rPr>
        <w:t>idam anubhavad</w:t>
      </w:r>
      <w:ins w:id="1243" w:author="Jan Brzezinski" w:date="2004-01-27T13:33:00Z">
        <w:r>
          <w:rPr>
            <w:rPrChange w:id="1244" w:author="Jan Brzezinski">
              <w:rPr/>
            </w:rPrChange>
          </w:rPr>
          <w:t>-</w:t>
        </w:r>
      </w:ins>
      <w:r>
        <w:rPr>
          <w:rPrChange w:id="1245" w:author="Jan Brzezinski">
            <w:rPr/>
          </w:rPrChange>
        </w:rPr>
        <w:t>vāñchā</w:t>
      </w:r>
      <w:ins w:id="1246" w:author="Jan Brzezinski" w:date="2004-01-27T13:33:00Z">
        <w:r>
          <w:rPr>
            <w:rPrChange w:id="1247" w:author="Jan Brzezinski">
              <w:rPr/>
            </w:rPrChange>
          </w:rPr>
          <w:t>-</w:t>
        </w:r>
      </w:ins>
      <w:r>
        <w:rPr>
          <w:rPrChange w:id="1248" w:author="Jan Brzezinski">
            <w:rPr/>
          </w:rPrChange>
        </w:rPr>
        <w:t>pūrti</w:t>
      </w:r>
      <w:ins w:id="1249" w:author="Jan Brzezinski" w:date="2004-01-27T13:33:00Z">
        <w:r>
          <w:rPr>
            <w:rPrChange w:id="1250" w:author="Jan Brzezinski">
              <w:rPr/>
            </w:rPrChange>
          </w:rPr>
          <w:t>-</w:t>
        </w:r>
      </w:ins>
      <w:r>
        <w:rPr>
          <w:rPrChange w:id="1251" w:author="Jan Brzezinski">
            <w:rPr/>
          </w:rPrChange>
        </w:rPr>
        <w:t>kṣamarddhi kuca</w:t>
      </w:r>
      <w:ins w:id="1252" w:author="Jan Brzezinski" w:date="2004-01-27T13:33:00Z">
        <w:r>
          <w:rPr>
            <w:rPrChange w:id="1253" w:author="Jan Brzezinski">
              <w:rPr/>
            </w:rPrChange>
          </w:rPr>
          <w:t>-</w:t>
        </w:r>
      </w:ins>
      <w:r>
        <w:rPr>
          <w:rPrChange w:id="1254" w:author="Jan Brzezinski">
            <w:rPr/>
          </w:rPrChange>
        </w:rPr>
        <w:t>dvayam ||45||378||</w:t>
      </w:r>
    </w:p>
    <w:p w:rsidR="003F040C" w:rsidRDefault="003F040C">
      <w:pPr>
        <w:rPr>
          <w:rPrChange w:id="1255" w:author="Jan Brzezinski">
            <w:rPr/>
          </w:rPrChange>
        </w:rPr>
      </w:pPr>
    </w:p>
    <w:p w:rsidR="003F040C" w:rsidRDefault="003F040C">
      <w:pPr>
        <w:rPr>
          <w:rPrChange w:id="1256" w:author="Jan Brzezinski">
            <w:rPr/>
          </w:rPrChange>
        </w:rPr>
      </w:pPr>
      <w:r>
        <w:rPr>
          <w:rPrChange w:id="1257" w:author="Jan Brzezinski">
            <w:rPr/>
          </w:rPrChange>
        </w:rPr>
        <w:t>stana</w:t>
      </w:r>
      <w:ins w:id="1258" w:author="Jan Brzezinski" w:date="2004-01-27T13:33:00Z">
        <w:r>
          <w:rPr>
            <w:rPrChange w:id="1259" w:author="Jan Brzezinski">
              <w:rPr/>
            </w:rPrChange>
          </w:rPr>
          <w:t>-</w:t>
        </w:r>
      </w:ins>
      <w:r>
        <w:rPr>
          <w:rPrChange w:id="1260" w:author="Jan Brzezinski">
            <w:rPr/>
          </w:rPrChange>
        </w:rPr>
        <w:t>taṭam idam uttuṅgaṁ nimno madhyaḥ samunnataṁ jaghanam |</w:t>
      </w:r>
    </w:p>
    <w:p w:rsidR="003F040C" w:rsidRDefault="003F040C">
      <w:pPr>
        <w:rPr>
          <w:rPrChange w:id="1261" w:author="Jan Brzezinski">
            <w:rPr/>
          </w:rPrChange>
        </w:rPr>
      </w:pPr>
      <w:r>
        <w:rPr>
          <w:rPrChange w:id="1262" w:author="Jan Brzezinski">
            <w:rPr/>
          </w:rPrChange>
        </w:rPr>
        <w:t>iti viṣame hariṇākṣyā vapuṣi nave ka iha na skhalati ||46||379||</w:t>
      </w:r>
    </w:p>
    <w:p w:rsidR="003F040C" w:rsidRDefault="003F040C">
      <w:pPr>
        <w:rPr>
          <w:rPrChange w:id="1263" w:author="Jan Brzezinski">
            <w:rPr/>
          </w:rPrChange>
        </w:rPr>
      </w:pPr>
    </w:p>
    <w:p w:rsidR="003F040C" w:rsidRDefault="003F040C">
      <w:pPr>
        <w:rPr>
          <w:rPrChange w:id="1264" w:author="Jan Brzezinski">
            <w:rPr/>
          </w:rPrChange>
        </w:rPr>
      </w:pPr>
      <w:r>
        <w:rPr>
          <w:rPrChange w:id="1265" w:author="Jan Brzezinski">
            <w:rPr/>
          </w:rPrChange>
        </w:rPr>
        <w:t>mātrā</w:t>
      </w:r>
      <w:ins w:id="1266" w:author="Jan Brzezinski" w:date="2004-01-27T13:34:00Z">
        <w:r>
          <w:rPr>
            <w:rPrChange w:id="1267" w:author="Jan Brzezinski">
              <w:rPr/>
            </w:rPrChange>
          </w:rPr>
          <w:t>-</w:t>
        </w:r>
      </w:ins>
      <w:r>
        <w:rPr>
          <w:rPrChange w:id="1268" w:author="Jan Brzezinski">
            <w:rPr/>
          </w:rPrChange>
        </w:rPr>
        <w:t>nartana</w:t>
      </w:r>
      <w:ins w:id="1269" w:author="Jan Brzezinski" w:date="2004-01-27T13:34:00Z">
        <w:r>
          <w:rPr>
            <w:rPrChange w:id="1270" w:author="Jan Brzezinski">
              <w:rPr/>
            </w:rPrChange>
          </w:rPr>
          <w:t>-</w:t>
        </w:r>
      </w:ins>
      <w:r>
        <w:rPr>
          <w:rPrChange w:id="1271" w:author="Jan Brzezinski">
            <w:rPr/>
          </w:rPrChange>
        </w:rPr>
        <w:t>paṇḍita</w:t>
      </w:r>
      <w:ins w:id="1272" w:author="Jan Brzezinski" w:date="2004-01-27T13:34:00Z">
        <w:r>
          <w:rPr>
            <w:rPrChange w:id="1273" w:author="Jan Brzezinski">
              <w:rPr/>
            </w:rPrChange>
          </w:rPr>
          <w:t>-</w:t>
        </w:r>
      </w:ins>
      <w:r>
        <w:rPr>
          <w:rPrChange w:id="1274" w:author="Jan Brzezinski">
            <w:rPr/>
          </w:rPrChange>
        </w:rPr>
        <w:t>bhru vadanaṁ kiñcit</w:t>
      </w:r>
      <w:ins w:id="1275" w:author="Jan Brzezinski" w:date="2004-01-27T13:34:00Z">
        <w:r>
          <w:rPr>
            <w:rPrChange w:id="1276" w:author="Jan Brzezinski">
              <w:rPr/>
            </w:rPrChange>
          </w:rPr>
          <w:t>-</w:t>
        </w:r>
      </w:ins>
      <w:r>
        <w:rPr>
          <w:rPrChange w:id="1277" w:author="Jan Brzezinski">
            <w:rPr/>
          </w:rPrChange>
        </w:rPr>
        <w:t>pragalbhe dṛśau</w:t>
      </w:r>
    </w:p>
    <w:p w:rsidR="003F040C" w:rsidRDefault="003F040C">
      <w:pPr>
        <w:rPr>
          <w:rPrChange w:id="1278" w:author="Jan Brzezinski">
            <w:rPr/>
          </w:rPrChange>
        </w:rPr>
      </w:pPr>
      <w:r>
        <w:rPr>
          <w:rPrChange w:id="1279" w:author="Jan Brzezinski">
            <w:rPr/>
          </w:rPrChange>
        </w:rPr>
        <w:t>stokodbheda</w:t>
      </w:r>
      <w:ins w:id="1280" w:author="Jan Brzezinski" w:date="2004-01-27T13:34:00Z">
        <w:r>
          <w:rPr>
            <w:rPrChange w:id="1281" w:author="Jan Brzezinski">
              <w:rPr/>
            </w:rPrChange>
          </w:rPr>
          <w:t>-</w:t>
        </w:r>
      </w:ins>
      <w:r>
        <w:rPr>
          <w:rPrChange w:id="1282" w:author="Jan Brzezinski">
            <w:rPr/>
          </w:rPrChange>
        </w:rPr>
        <w:t>niveśita</w:t>
      </w:r>
      <w:ins w:id="1283" w:author="Jan Brzezinski" w:date="2004-01-27T13:34:00Z">
        <w:r>
          <w:rPr>
            <w:rPrChange w:id="1284" w:author="Jan Brzezinski">
              <w:rPr/>
            </w:rPrChange>
          </w:rPr>
          <w:t>-</w:t>
        </w:r>
      </w:ins>
      <w:r>
        <w:rPr>
          <w:rPrChange w:id="1285" w:author="Jan Brzezinski">
            <w:rPr/>
          </w:rPrChange>
        </w:rPr>
        <w:t>stanam uro madhyaṁ daridrāti ca |</w:t>
      </w:r>
    </w:p>
    <w:p w:rsidR="003F040C" w:rsidRDefault="003F040C">
      <w:pPr>
        <w:rPr>
          <w:rPrChange w:id="1286" w:author="Jan Brzezinski">
            <w:rPr/>
          </w:rPrChange>
        </w:rPr>
      </w:pPr>
      <w:r>
        <w:rPr>
          <w:rPrChange w:id="1287" w:author="Jan Brzezinski">
            <w:rPr/>
          </w:rPrChange>
        </w:rPr>
        <w:t>asyā yaj jaghanaṁ ghanaṁ ca kalayā pratyaṅgam eṇīdṛśaḥ</w:t>
      </w:r>
    </w:p>
    <w:p w:rsidR="003F040C" w:rsidRDefault="003F040C">
      <w:pPr>
        <w:rPr>
          <w:ins w:id="1288" w:author="Jan Brzezinski" w:date="2004-01-27T13:34:00Z"/>
          <w:rPrChange w:id="1289" w:author="Jan Brzezinski">
            <w:rPr>
              <w:ins w:id="1290" w:author="Jan Brzezinski" w:date="2004-01-27T13:34:00Z"/>
            </w:rPr>
          </w:rPrChange>
        </w:rPr>
      </w:pPr>
      <w:r>
        <w:rPr>
          <w:rPrChange w:id="1291" w:author="Jan Brzezinski">
            <w:rPr/>
          </w:rPrChange>
        </w:rPr>
        <w:t>satyaṅkāra iva smaraika</w:t>
      </w:r>
      <w:ins w:id="1292" w:author="Jan Brzezinski" w:date="2004-01-27T13:34:00Z">
        <w:r>
          <w:rPr>
            <w:rPrChange w:id="1293" w:author="Jan Brzezinski">
              <w:rPr/>
            </w:rPrChange>
          </w:rPr>
          <w:t>-</w:t>
        </w:r>
      </w:ins>
      <w:r>
        <w:rPr>
          <w:rPrChange w:id="1294" w:author="Jan Brzezinski">
            <w:rPr/>
          </w:rPrChange>
        </w:rPr>
        <w:t>suhṛdā tad yauvanenārpitam ||47||380</w:t>
      </w:r>
      <w:ins w:id="1295" w:author="Jan Brzezinski" w:date="2004-01-27T13:34:00Z">
        <w:r>
          <w:rPr>
            <w:rPrChange w:id="1296" w:author="Jan Brzezinski">
              <w:rPr/>
            </w:rPrChange>
          </w:rPr>
          <w:t>||</w:t>
        </w:r>
      </w:ins>
    </w:p>
    <w:p w:rsidR="003F040C" w:rsidRDefault="003F040C">
      <w:pPr>
        <w:numPr>
          <w:ins w:id="1297" w:author="Jan Brzezinski" w:date="2004-01-27T13:34:00Z"/>
        </w:numPr>
        <w:rPr>
          <w:rPrChange w:id="1298" w:author="Jan Brzezinski">
            <w:rPr/>
          </w:rPrChange>
        </w:rPr>
      </w:pPr>
    </w:p>
    <w:p w:rsidR="003F040C" w:rsidRDefault="003F040C">
      <w:pPr>
        <w:rPr>
          <w:rPrChange w:id="1299" w:author="Jan Brzezinski">
            <w:rPr/>
          </w:rPrChange>
        </w:rPr>
      </w:pPr>
      <w:r>
        <w:rPr>
          <w:rPrChange w:id="1300" w:author="Jan Brzezinski">
            <w:rPr/>
          </w:rPrChange>
        </w:rPr>
        <w:t>rājaśekharasya</w:t>
      </w:r>
      <w:ins w:id="1301" w:author="Jan Brzezinski" w:date="2004-01-27T13:34:00Z">
        <w:r>
          <w:rPr>
            <w:rPrChange w:id="1302" w:author="Jan Brzezinski">
              <w:rPr/>
            </w:rPrChange>
          </w:rPr>
          <w:t xml:space="preserve"> |</w:t>
        </w:r>
      </w:ins>
    </w:p>
    <w:p w:rsidR="003F040C" w:rsidRDefault="003F040C">
      <w:pPr>
        <w:rPr>
          <w:rPrChange w:id="1303" w:author="Jan Brzezinski">
            <w:rPr/>
          </w:rPrChange>
        </w:rPr>
      </w:pPr>
    </w:p>
    <w:p w:rsidR="003F040C" w:rsidRDefault="003F040C">
      <w:pPr>
        <w:rPr>
          <w:rPrChange w:id="1304" w:author="Jan Brzezinski">
            <w:rPr/>
          </w:rPrChange>
        </w:rPr>
      </w:pPr>
      <w:r>
        <w:rPr>
          <w:rPrChange w:id="1305" w:author="Jan Brzezinski">
            <w:rPr/>
          </w:rPrChange>
        </w:rPr>
        <w:t>ayi purāri parunmalayānilā vavur amī jagur eva ca kokilāḥ |</w:t>
      </w:r>
    </w:p>
    <w:p w:rsidR="003F040C" w:rsidRDefault="003F040C">
      <w:pPr>
        <w:rPr>
          <w:rPrChange w:id="1306" w:author="Jan Brzezinski">
            <w:rPr/>
          </w:rPrChange>
        </w:rPr>
      </w:pPr>
      <w:r>
        <w:rPr>
          <w:rPrChange w:id="1307" w:author="Jan Brzezinski">
            <w:rPr/>
          </w:rPrChange>
        </w:rPr>
        <w:t>kalamalotkalitaṁ tu na me manaḥ sakhi babhūva vṛthaiva yathaiṣamaḥ ||48||381</w:t>
      </w:r>
      <w:ins w:id="1308" w:author="Jan Brzezinski" w:date="2004-01-27T13:34:00Z">
        <w:r>
          <w:rPr>
            <w:rPrChange w:id="1309" w:author="Jan Brzezinski">
              <w:rPr/>
            </w:rPrChange>
          </w:rPr>
          <w:t>||</w:t>
        </w:r>
      </w:ins>
    </w:p>
    <w:p w:rsidR="003F040C" w:rsidRDefault="003F040C">
      <w:pPr>
        <w:numPr>
          <w:ins w:id="1310" w:author="Jan Brzezinski" w:date="2004-01-27T13:34:00Z"/>
        </w:numPr>
        <w:rPr>
          <w:ins w:id="1311" w:author="Jan Brzezinski" w:date="2004-01-27T13:34:00Z"/>
          <w:rPrChange w:id="1312" w:author="Jan Brzezinski">
            <w:rPr>
              <w:ins w:id="1313" w:author="Jan Brzezinski" w:date="2004-01-27T13:34:00Z"/>
            </w:rPr>
          </w:rPrChange>
        </w:rPr>
      </w:pPr>
    </w:p>
    <w:p w:rsidR="003F040C" w:rsidRDefault="003F040C">
      <w:pPr>
        <w:rPr>
          <w:rPrChange w:id="1314" w:author="Jan Brzezinski">
            <w:rPr/>
          </w:rPrChange>
        </w:rPr>
      </w:pPr>
      <w:r>
        <w:rPr>
          <w:rPrChange w:id="1315" w:author="Jan Brzezinski">
            <w:rPr/>
          </w:rPrChange>
        </w:rPr>
        <w:t>utpalarājasya</w:t>
      </w:r>
      <w:ins w:id="1316" w:author="Jan Brzezinski" w:date="2004-01-27T13:34:00Z">
        <w:r>
          <w:rPr>
            <w:rPrChange w:id="1317" w:author="Jan Brzezinski">
              <w:rPr/>
            </w:rPrChange>
          </w:rPr>
          <w:t xml:space="preserve"> |</w:t>
        </w:r>
      </w:ins>
    </w:p>
    <w:p w:rsidR="003F040C" w:rsidRDefault="003F040C">
      <w:pPr>
        <w:rPr>
          <w:rPrChange w:id="1318" w:author="Jan Brzezinski">
            <w:rPr/>
          </w:rPrChange>
        </w:rPr>
      </w:pPr>
    </w:p>
    <w:p w:rsidR="003F040C" w:rsidRDefault="003F040C">
      <w:pPr>
        <w:rPr>
          <w:ins w:id="1319" w:author="Jan Brzezinski" w:date="2004-01-27T13:34:00Z"/>
          <w:rPrChange w:id="1320" w:author="Jan Brzezinski">
            <w:rPr>
              <w:ins w:id="1321" w:author="Jan Brzezinski" w:date="2004-01-27T13:34:00Z"/>
            </w:rPr>
          </w:rPrChange>
        </w:rPr>
      </w:pPr>
      <w:r>
        <w:rPr>
          <w:rPrChange w:id="1322" w:author="Jan Brzezinski">
            <w:rPr/>
          </w:rPrChange>
        </w:rPr>
        <w:t xml:space="preserve">skhalati vayasi bāle nirjite rājanīva </w:t>
      </w:r>
    </w:p>
    <w:p w:rsidR="003F040C" w:rsidRDefault="003F040C">
      <w:pPr>
        <w:numPr>
          <w:ins w:id="1323" w:author="Jan Brzezinski" w:date="2004-01-27T13:34:00Z"/>
        </w:numPr>
        <w:rPr>
          <w:lang w:val="fr-CA"/>
          <w:rPrChange w:id="1324" w:author="Jan Brzezinski">
            <w:rPr>
              <w:lang w:val="fr-CA"/>
            </w:rPr>
          </w:rPrChange>
        </w:rPr>
      </w:pPr>
      <w:r>
        <w:rPr>
          <w:lang w:val="fr-CA"/>
          <w:rPrChange w:id="1325" w:author="Jan Brzezinski">
            <w:rPr>
              <w:lang w:val="fr-CA"/>
            </w:rPr>
          </w:rPrChange>
        </w:rPr>
        <w:t>sphurati rati</w:t>
      </w:r>
      <w:ins w:id="1326" w:author="Jan Brzezinski" w:date="2004-01-27T13:34:00Z">
        <w:r>
          <w:rPr>
            <w:lang w:val="fr-CA"/>
            <w:rPrChange w:id="1327" w:author="Jan Brzezinski">
              <w:rPr>
                <w:lang w:val="fr-CA"/>
              </w:rPr>
            </w:rPrChange>
          </w:rPr>
          <w:t>-</w:t>
        </w:r>
      </w:ins>
      <w:r>
        <w:rPr>
          <w:lang w:val="fr-CA"/>
          <w:rPrChange w:id="1328" w:author="Jan Brzezinski">
            <w:rPr>
              <w:lang w:val="fr-CA"/>
            </w:rPr>
          </w:rPrChange>
        </w:rPr>
        <w:t>nidhāne yauvane jetarīva |</w:t>
      </w:r>
    </w:p>
    <w:p w:rsidR="003F040C" w:rsidRDefault="003F040C">
      <w:pPr>
        <w:rPr>
          <w:ins w:id="1329" w:author="Jan Brzezinski" w:date="2004-01-27T13:35:00Z"/>
          <w:lang w:val="fr-CA"/>
          <w:rPrChange w:id="1330" w:author="Jan Brzezinski">
            <w:rPr>
              <w:ins w:id="1331" w:author="Jan Brzezinski" w:date="2004-01-27T13:35:00Z"/>
              <w:lang w:val="fr-CA"/>
            </w:rPr>
          </w:rPrChange>
        </w:rPr>
      </w:pPr>
      <w:r>
        <w:rPr>
          <w:lang w:val="fr-CA"/>
          <w:rPrChange w:id="1332" w:author="Jan Brzezinski">
            <w:rPr>
              <w:lang w:val="fr-CA"/>
            </w:rPr>
          </w:rPrChange>
        </w:rPr>
        <w:t>mada</w:t>
      </w:r>
      <w:ins w:id="1333" w:author="Jan Brzezinski" w:date="2004-01-27T13:34:00Z">
        <w:r>
          <w:rPr>
            <w:lang w:val="fr-CA"/>
            <w:rPrChange w:id="1334" w:author="Jan Brzezinski">
              <w:rPr>
                <w:lang w:val="fr-CA"/>
              </w:rPr>
            </w:rPrChange>
          </w:rPr>
          <w:t>-</w:t>
        </w:r>
      </w:ins>
      <w:r>
        <w:rPr>
          <w:lang w:val="fr-CA"/>
          <w:rPrChange w:id="1335" w:author="Jan Brzezinski">
            <w:rPr>
              <w:lang w:val="fr-CA"/>
            </w:rPr>
          </w:rPrChange>
        </w:rPr>
        <w:t>madana</w:t>
      </w:r>
      <w:ins w:id="1336" w:author="Jan Brzezinski" w:date="2004-01-27T13:34:00Z">
        <w:r>
          <w:rPr>
            <w:lang w:val="fr-CA"/>
            <w:rPrChange w:id="1337" w:author="Jan Brzezinski">
              <w:rPr>
                <w:lang w:val="fr-CA"/>
              </w:rPr>
            </w:rPrChange>
          </w:rPr>
          <w:t>-</w:t>
        </w:r>
      </w:ins>
      <w:r>
        <w:rPr>
          <w:lang w:val="fr-CA"/>
          <w:rPrChange w:id="1338" w:author="Jan Brzezinski">
            <w:rPr>
              <w:lang w:val="fr-CA"/>
            </w:rPr>
          </w:rPrChange>
        </w:rPr>
        <w:t>vivṛddhi</w:t>
      </w:r>
      <w:ins w:id="1339" w:author="Jan Brzezinski" w:date="2004-01-27T13:34:00Z">
        <w:r>
          <w:rPr>
            <w:lang w:val="fr-CA"/>
            <w:rPrChange w:id="1340" w:author="Jan Brzezinski">
              <w:rPr>
                <w:lang w:val="fr-CA"/>
              </w:rPr>
            </w:rPrChange>
          </w:rPr>
          <w:t>-</w:t>
        </w:r>
      </w:ins>
      <w:r>
        <w:rPr>
          <w:lang w:val="fr-CA"/>
          <w:rPrChange w:id="1341" w:author="Jan Brzezinski">
            <w:rPr>
              <w:lang w:val="fr-CA"/>
            </w:rPr>
          </w:rPrChange>
        </w:rPr>
        <w:t xml:space="preserve">spardhayevābalānāṁ </w:t>
      </w:r>
    </w:p>
    <w:p w:rsidR="003F040C" w:rsidRDefault="003F040C">
      <w:pPr>
        <w:numPr>
          <w:ins w:id="1342" w:author="Jan Brzezinski" w:date="2004-01-27T13:35:00Z"/>
        </w:numPr>
        <w:rPr>
          <w:lang w:val="fr-CA"/>
          <w:rPrChange w:id="1343" w:author="Jan Brzezinski">
            <w:rPr>
              <w:lang w:val="fr-CA"/>
            </w:rPr>
          </w:rPrChange>
        </w:rPr>
      </w:pPr>
      <w:r>
        <w:rPr>
          <w:lang w:val="fr-CA"/>
          <w:rPrChange w:id="1344" w:author="Jan Brzezinski">
            <w:rPr>
              <w:lang w:val="fr-CA"/>
            </w:rPr>
          </w:rPrChange>
        </w:rPr>
        <w:t>kim api vapuṣi līlā</w:t>
      </w:r>
      <w:ins w:id="1345" w:author="Jan Brzezinski" w:date="2004-01-27T13:35:00Z">
        <w:r>
          <w:rPr>
            <w:lang w:val="fr-CA"/>
            <w:rPrChange w:id="1346" w:author="Jan Brzezinski">
              <w:rPr>
                <w:lang w:val="fr-CA"/>
              </w:rPr>
            </w:rPrChange>
          </w:rPr>
          <w:t>-</w:t>
        </w:r>
      </w:ins>
      <w:r>
        <w:rPr>
          <w:lang w:val="fr-CA"/>
          <w:rPrChange w:id="1347" w:author="Jan Brzezinski">
            <w:rPr>
              <w:lang w:val="fr-CA"/>
            </w:rPr>
          </w:rPrChange>
        </w:rPr>
        <w:t>kuḍmalāni sphuṭanti ||49||382</w:t>
      </w:r>
      <w:ins w:id="1348" w:author="Jan Brzezinski" w:date="2004-01-27T13:35:00Z">
        <w:r>
          <w:rPr>
            <w:lang w:val="fr-CA"/>
            <w:rPrChange w:id="1349" w:author="Jan Brzezinski">
              <w:rPr>
                <w:lang w:val="fr-CA"/>
              </w:rPr>
            </w:rPrChange>
          </w:rPr>
          <w:t>||</w:t>
        </w:r>
      </w:ins>
    </w:p>
    <w:p w:rsidR="003F040C" w:rsidRDefault="003F040C">
      <w:pPr>
        <w:rPr>
          <w:lang w:val="fr-CA"/>
          <w:rPrChange w:id="1350" w:author="Jan Brzezinski">
            <w:rPr>
              <w:lang w:val="fr-CA"/>
            </w:rPr>
          </w:rPrChange>
        </w:rPr>
      </w:pPr>
    </w:p>
    <w:p w:rsidR="003F040C" w:rsidRDefault="003F040C">
      <w:pPr>
        <w:rPr>
          <w:lang w:val="fr-CA"/>
          <w:rPrChange w:id="1351" w:author="Jan Brzezinski">
            <w:rPr>
              <w:lang w:val="fr-CA"/>
            </w:rPr>
          </w:rPrChange>
        </w:rPr>
      </w:pPr>
      <w:r>
        <w:rPr>
          <w:lang w:val="fr-CA"/>
          <w:rPrChange w:id="1352" w:author="Jan Brzezinski">
            <w:rPr>
              <w:lang w:val="fr-CA"/>
            </w:rPr>
          </w:rPrChange>
        </w:rPr>
        <w:t>dṛṣṭyā varjitam ārjavaṁ samatayā dattaṁ payo vakṣase</w:t>
      </w:r>
    </w:p>
    <w:p w:rsidR="003F040C" w:rsidRDefault="003F040C">
      <w:pPr>
        <w:rPr>
          <w:lang w:val="fr-CA"/>
          <w:rPrChange w:id="1353" w:author="Jan Brzezinski">
            <w:rPr>
              <w:lang w:val="fr-CA"/>
            </w:rPr>
          </w:rPrChange>
        </w:rPr>
      </w:pPr>
      <w:r>
        <w:rPr>
          <w:lang w:val="fr-CA"/>
          <w:rPrChange w:id="1354" w:author="Jan Brzezinski">
            <w:rPr>
              <w:lang w:val="fr-CA"/>
            </w:rPr>
          </w:rPrChange>
        </w:rPr>
        <w:t>kṣīṇāyur gatiṣu tvarā smitam api bhrū</w:t>
      </w:r>
      <w:ins w:id="1355" w:author="Jan Brzezinski" w:date="2004-01-27T13:35:00Z">
        <w:r>
          <w:rPr>
            <w:lang w:val="fr-CA"/>
            <w:rPrChange w:id="1356" w:author="Jan Brzezinski">
              <w:rPr>
                <w:lang w:val="fr-CA"/>
              </w:rPr>
            </w:rPrChange>
          </w:rPr>
          <w:t>-</w:t>
        </w:r>
      </w:ins>
      <w:r>
        <w:rPr>
          <w:lang w:val="fr-CA"/>
          <w:rPrChange w:id="1357" w:author="Jan Brzezinski">
            <w:rPr>
              <w:lang w:val="fr-CA"/>
            </w:rPr>
          </w:rPrChange>
        </w:rPr>
        <w:t>lāsya</w:t>
      </w:r>
      <w:ins w:id="1358" w:author="Jan Brzezinski" w:date="2004-01-27T13:35:00Z">
        <w:r>
          <w:rPr>
            <w:lang w:val="fr-CA"/>
            <w:rPrChange w:id="1359" w:author="Jan Brzezinski">
              <w:rPr>
                <w:lang w:val="fr-CA"/>
              </w:rPr>
            </w:rPrChange>
          </w:rPr>
          <w:t>-</w:t>
        </w:r>
      </w:ins>
      <w:r>
        <w:rPr>
          <w:lang w:val="fr-CA"/>
          <w:rPrChange w:id="1360" w:author="Jan Brzezinski">
            <w:rPr>
              <w:lang w:val="fr-CA"/>
            </w:rPr>
          </w:rPrChange>
        </w:rPr>
        <w:t>līlā</w:t>
      </w:r>
      <w:ins w:id="1361" w:author="Jan Brzezinski" w:date="2004-01-27T13:35:00Z">
        <w:r>
          <w:rPr>
            <w:lang w:val="fr-CA"/>
            <w:rPrChange w:id="1362" w:author="Jan Brzezinski">
              <w:rPr>
                <w:lang w:val="fr-CA"/>
              </w:rPr>
            </w:rPrChange>
          </w:rPr>
          <w:t>-</w:t>
        </w:r>
      </w:ins>
      <w:r>
        <w:rPr>
          <w:lang w:val="fr-CA"/>
          <w:rPrChange w:id="1363" w:author="Jan Brzezinski">
            <w:rPr>
              <w:lang w:val="fr-CA"/>
            </w:rPr>
          </w:rPrChange>
        </w:rPr>
        <w:t>sakham |</w:t>
      </w:r>
    </w:p>
    <w:p w:rsidR="003F040C" w:rsidRDefault="003F040C">
      <w:pPr>
        <w:rPr>
          <w:lang w:val="fr-CA"/>
          <w:rPrChange w:id="1364" w:author="Jan Brzezinski">
            <w:rPr>
              <w:lang w:val="fr-CA"/>
            </w:rPr>
          </w:rPrChange>
        </w:rPr>
      </w:pPr>
      <w:r>
        <w:rPr>
          <w:lang w:val="fr-CA"/>
          <w:rPrChange w:id="1365" w:author="Jan Brzezinski">
            <w:rPr>
              <w:lang w:val="fr-CA"/>
            </w:rPr>
          </w:rPrChange>
        </w:rPr>
        <w:t>satyā na prakṛtau guraḥ śiśutayā prasthāna</w:t>
      </w:r>
      <w:ins w:id="1366" w:author="Jan Brzezinski" w:date="2004-01-27T13:35:00Z">
        <w:r>
          <w:rPr>
            <w:lang w:val="fr-CA"/>
            <w:rPrChange w:id="1367" w:author="Jan Brzezinski">
              <w:rPr>
                <w:lang w:val="fr-CA"/>
              </w:rPr>
            </w:rPrChange>
          </w:rPr>
          <w:t>-</w:t>
        </w:r>
      </w:ins>
      <w:r>
        <w:rPr>
          <w:lang w:val="fr-CA"/>
          <w:rPrChange w:id="1368" w:author="Jan Brzezinski">
            <w:rPr>
              <w:lang w:val="fr-CA"/>
            </w:rPr>
          </w:rPrChange>
        </w:rPr>
        <w:t>dattārghayā</w:t>
      </w:r>
    </w:p>
    <w:p w:rsidR="003F040C" w:rsidRDefault="003F040C">
      <w:pPr>
        <w:rPr>
          <w:lang w:val="fr-CA"/>
          <w:rPrChange w:id="1369" w:author="Jan Brzezinski">
            <w:rPr>
              <w:lang w:val="fr-CA"/>
            </w:rPr>
          </w:rPrChange>
        </w:rPr>
      </w:pPr>
      <w:r>
        <w:rPr>
          <w:lang w:val="fr-CA"/>
          <w:rPrChange w:id="1370" w:author="Jan Brzezinski">
            <w:rPr>
              <w:lang w:val="fr-CA"/>
            </w:rPr>
          </w:rPrChange>
        </w:rPr>
        <w:t>kāpy anyā hariṇī</w:t>
      </w:r>
      <w:ins w:id="1371" w:author="Jan Brzezinski" w:date="2004-01-27T13:35:00Z">
        <w:r>
          <w:rPr>
            <w:lang w:val="fr-CA"/>
            <w:rPrChange w:id="1372" w:author="Jan Brzezinski">
              <w:rPr>
                <w:lang w:val="fr-CA"/>
              </w:rPr>
            </w:rPrChange>
          </w:rPr>
          <w:t>-</w:t>
        </w:r>
      </w:ins>
      <w:r>
        <w:rPr>
          <w:lang w:val="fr-CA"/>
          <w:rPrChange w:id="1373" w:author="Jan Brzezinski">
            <w:rPr>
              <w:lang w:val="fr-CA"/>
            </w:rPr>
          </w:rPrChange>
        </w:rPr>
        <w:t>dṛśaḥ pariṇatiḥ kandarpa</w:t>
      </w:r>
      <w:ins w:id="1374" w:author="Jan Brzezinski" w:date="2004-01-27T13:35:00Z">
        <w:r>
          <w:rPr>
            <w:lang w:val="fr-CA"/>
            <w:rPrChange w:id="1375" w:author="Jan Brzezinski">
              <w:rPr>
                <w:lang w:val="fr-CA"/>
              </w:rPr>
            </w:rPrChange>
          </w:rPr>
          <w:t>-</w:t>
        </w:r>
      </w:ins>
      <w:r>
        <w:rPr>
          <w:lang w:val="fr-CA"/>
          <w:rPrChange w:id="1376" w:author="Jan Brzezinski">
            <w:rPr>
              <w:lang w:val="fr-CA"/>
            </w:rPr>
          </w:rPrChange>
        </w:rPr>
        <w:t>mudrāṅkitā ||50||383||</w:t>
      </w:r>
    </w:p>
    <w:p w:rsidR="003F040C" w:rsidRDefault="003F040C">
      <w:pPr>
        <w:rPr>
          <w:lang w:val="fr-CA"/>
          <w:rPrChange w:id="1377" w:author="Jan Brzezinski">
            <w:rPr>
              <w:lang w:val="fr-CA"/>
            </w:rPr>
          </w:rPrChange>
        </w:rPr>
      </w:pPr>
    </w:p>
    <w:p w:rsidR="003F040C" w:rsidRDefault="003F040C">
      <w:pPr>
        <w:rPr>
          <w:del w:id="1378" w:author="Jan Brzezinski" w:date="2004-01-28T19:28:00Z"/>
          <w:lang w:val="fr-CA"/>
        </w:rPr>
      </w:pPr>
      <w:r>
        <w:rPr>
          <w:lang w:val="fr-CA"/>
          <w:rPrChange w:id="1379" w:author="Jan Brzezinski">
            <w:rPr>
              <w:lang w:val="fr-CA"/>
            </w:rPr>
          </w:rPrChange>
        </w:rPr>
        <w:t>rājaśekharasya |</w:t>
      </w:r>
    </w:p>
    <w:p w:rsidR="003F040C" w:rsidRDefault="003F040C">
      <w:pPr>
        <w:rPr>
          <w:ins w:id="1380" w:author="Jan Brzezinski" w:date="2004-01-28T19:28:00Z"/>
          <w:color w:val="0000FF"/>
          <w:lang w:val="fr-CA"/>
        </w:rPr>
      </w:pPr>
    </w:p>
    <w:p w:rsidR="003F040C" w:rsidRDefault="003F040C"/>
    <w:p w:rsidR="003F040C" w:rsidRDefault="003F040C">
      <w:pPr>
        <w:jc w:val="center"/>
      </w:pPr>
      <w:r>
        <w:t>|| iti vayaḥ-sandhi-vrajyā ||</w:t>
      </w:r>
    </w:p>
    <w:p w:rsidR="003F040C" w:rsidRDefault="003F040C">
      <w:pPr>
        <w:jc w:val="center"/>
        <w:rPr>
          <w:del w:id="1381" w:author="Jan Brzezinski" w:date="2004-01-28T19:28:00Z"/>
        </w:rPr>
      </w:pPr>
    </w:p>
    <w:p w:rsidR="003F040C" w:rsidRDefault="003F040C">
      <w:pPr>
        <w:jc w:val="center"/>
        <w:rPr>
          <w:ins w:id="1382" w:author="Jan Brzezinski" w:date="2004-01-28T19:28:00Z"/>
          <w:color w:val="0000FF"/>
        </w:rPr>
      </w:pPr>
    </w:p>
    <w:p w:rsidR="003F040C" w:rsidRDefault="003F040C">
      <w:pPr>
        <w:jc w:val="center"/>
        <w:rPr>
          <w:rPrChange w:id="1383" w:author="Jan Brzezinski">
            <w:rPr/>
          </w:rPrChange>
        </w:rPr>
      </w:pPr>
      <w:r>
        <w:rPr>
          <w:rPrChange w:id="1384" w:author="Jan Brzezinski">
            <w:rPr/>
          </w:rPrChange>
        </w:rPr>
        <w:t>||15||</w:t>
      </w:r>
    </w:p>
    <w:p w:rsidR="003F040C" w:rsidRDefault="003F040C">
      <w:pPr>
        <w:jc w:val="center"/>
        <w:rPr>
          <w:rPrChange w:id="1385" w:author="Jan Brzezinski">
            <w:rPr/>
          </w:rPrChange>
        </w:rPr>
      </w:pPr>
    </w:p>
    <w:p w:rsidR="003F040C" w:rsidRDefault="003F040C">
      <w:pPr>
        <w:jc w:val="center"/>
        <w:rPr>
          <w:rPrChange w:id="1386" w:author="Jan Brzezinski">
            <w:rPr/>
          </w:rPrChange>
        </w:rPr>
      </w:pPr>
      <w:r>
        <w:rPr>
          <w:rPrChange w:id="1387" w:author="Jan Brzezinski">
            <w:rPr/>
          </w:rPrChange>
        </w:rPr>
        <w:t xml:space="preserve"> </w:t>
      </w:r>
      <w:del w:id="1388" w:author="Jan Brzezinski" w:date="2004-01-28T09:46:00Z">
        <w:r>
          <w:rPr>
            <w:rPrChange w:id="1389" w:author="Jan Brzezinski">
              <w:rPr/>
            </w:rPrChange>
          </w:rPr>
          <w:delText>--</w:delText>
        </w:r>
      </w:del>
      <w:ins w:id="1390" w:author="Jan Brzezinski" w:date="2004-01-28T09:46:00Z">
        <w:r>
          <w:t>—</w:t>
        </w:r>
      </w:ins>
      <w:r>
        <w:rPr>
          <w:rPrChange w:id="1391" w:author="Jan Brzezinski">
            <w:rPr/>
          </w:rPrChange>
        </w:rPr>
        <w:t>o)0(o</w:t>
      </w:r>
      <w:del w:id="1392" w:author="Jan Brzezinski" w:date="2004-01-28T09:46:00Z">
        <w:r>
          <w:rPr>
            <w:rPrChange w:id="1393" w:author="Jan Brzezinski">
              <w:rPr/>
            </w:rPrChange>
          </w:rPr>
          <w:delText>--</w:delText>
        </w:r>
      </w:del>
      <w:ins w:id="1394" w:author="Jan Brzezinski" w:date="2004-01-28T09:46:00Z">
        <w:r>
          <w:t>—</w:t>
        </w:r>
      </w:ins>
    </w:p>
    <w:p w:rsidR="003F040C" w:rsidRDefault="003F040C">
      <w:pPr>
        <w:pStyle w:val="Heading3"/>
      </w:pPr>
      <w:r>
        <w:t>16. tato yuvativarṇana-vrajyā</w:t>
      </w:r>
    </w:p>
    <w:p w:rsidR="003F040C" w:rsidRDefault="003F040C">
      <w:pPr>
        <w:rPr>
          <w:del w:id="1395" w:author="Jan Brzezinski" w:date="2004-01-28T19:28:00Z"/>
        </w:rPr>
      </w:pPr>
    </w:p>
    <w:p w:rsidR="003F040C" w:rsidRDefault="003F040C">
      <w:pPr>
        <w:rPr>
          <w:ins w:id="1396" w:author="Jan Brzezinski" w:date="2004-01-28T19:28:00Z"/>
          <w:color w:val="0000FF"/>
        </w:rPr>
      </w:pPr>
    </w:p>
    <w:p w:rsidR="003F040C" w:rsidRDefault="003F040C">
      <w:r>
        <w:t>yāsāṁ saty api sad-guṇānusaraṇe doṣānubandhaḥ sadā</w:t>
      </w:r>
    </w:p>
    <w:p w:rsidR="003F040C" w:rsidRDefault="003F040C">
      <w:r>
        <w:t>yāḥ prāṇān varam arpayanti na punaḥ sampūrṇa-dṛṣṭiṁ priye |</w:t>
      </w:r>
    </w:p>
    <w:p w:rsidR="003F040C" w:rsidRDefault="003F040C">
      <w:r>
        <w:t>atyantābhimate’pi vastuni vidhir yāsāṁ niṣedhātmakas</w:t>
      </w:r>
    </w:p>
    <w:p w:rsidR="003F040C" w:rsidRDefault="003F040C">
      <w:r>
        <w:t>tās trailokya-vilakṣaṇa-prakṛtayo vāmāḥ prasīdantu vaḥ ||1||384||</w:t>
      </w:r>
    </w:p>
    <w:p w:rsidR="003F040C" w:rsidRDefault="003F040C"/>
    <w:p w:rsidR="003F040C" w:rsidRDefault="003F040C">
      <w:r>
        <w:t xml:space="preserve">bibhokasya | (sā.da. 3.116, </w:t>
      </w:r>
      <w:del w:id="1397" w:author="Jan Brzezinski" w:date="2004-01-28T09:54:00Z">
        <w:r>
          <w:delText>Skm</w:delText>
        </w:r>
      </w:del>
      <w:ins w:id="1398" w:author="Jan Brzezinski" w:date="2004-01-28T09:54:00Z">
        <w:r>
          <w:t>sa.u.ka.</w:t>
        </w:r>
      </w:ins>
      <w:r>
        <w:t xml:space="preserve"> 581, </w:t>
      </w:r>
      <w:del w:id="1399" w:author="Jan Brzezinski" w:date="2004-01-28T10:02:00Z">
        <w:r>
          <w:delText>Spd</w:delText>
        </w:r>
      </w:del>
      <w:ins w:id="1400" w:author="Jan Brzezinski" w:date="2004-01-28T10:02:00Z">
        <w:r>
          <w:t>śā.pa.</w:t>
        </w:r>
      </w:ins>
      <w:r>
        <w:t>. 3079)</w:t>
      </w:r>
    </w:p>
    <w:p w:rsidR="003F040C" w:rsidRDefault="003F040C"/>
    <w:p w:rsidR="003F040C" w:rsidRDefault="003F040C">
      <w:r>
        <w:t>kaṇṭhe mauktika-mālikā stana-taṭe kārpūra-madhyaṁ rajaḥ</w:t>
      </w:r>
    </w:p>
    <w:p w:rsidR="003F040C" w:rsidRDefault="003F040C">
      <w:r>
        <w:t>sāndraṁ candanam aṅgake valayitā pāṇau mṛṇālī-latā |</w:t>
      </w:r>
    </w:p>
    <w:p w:rsidR="003F040C" w:rsidRDefault="003F040C">
      <w:r>
        <w:t>tanvī naktam iyaṁ cakāsti śucinī cīnāṁśuke bibhratī</w:t>
      </w:r>
    </w:p>
    <w:p w:rsidR="003F040C" w:rsidRDefault="003F040C">
      <w:r>
        <w:t>śītāṁśor adhidevateva galitā vyomāgram ārohitaḥ ||2||385||</w:t>
      </w:r>
    </w:p>
    <w:p w:rsidR="003F040C" w:rsidRDefault="003F040C"/>
    <w:p w:rsidR="003F040C" w:rsidRDefault="003F040C">
      <w:r>
        <w:t>rājaśekharasya | (</w:t>
      </w:r>
      <w:del w:id="1401" w:author="Jan Brzezinski" w:date="2004-01-28T09:57:00Z">
        <w:r>
          <w:delText>Vsb</w:delText>
        </w:r>
      </w:del>
      <w:ins w:id="1402" w:author="Jan Brzezinski" w:date="2004-01-28T09:57:00Z">
        <w:r>
          <w:t>vi.śā.bha.</w:t>
        </w:r>
      </w:ins>
      <w:r>
        <w:t xml:space="preserve"> 3.16, </w:t>
      </w:r>
      <w:del w:id="1403" w:author="Jan Brzezinski" w:date="2004-01-28T09:54:00Z">
        <w:r>
          <w:delText>Skm</w:delText>
        </w:r>
      </w:del>
      <w:ins w:id="1404" w:author="Jan Brzezinski" w:date="2004-01-28T09:54:00Z">
        <w:r>
          <w:t>sa.u.ka.</w:t>
        </w:r>
      </w:ins>
      <w:r>
        <w:t xml:space="preserve"> 1019)</w:t>
      </w:r>
    </w:p>
    <w:p w:rsidR="003F040C" w:rsidRDefault="003F040C"/>
    <w:p w:rsidR="003F040C" w:rsidRDefault="003F040C">
      <w:r>
        <w:t xml:space="preserve">līlā-skhalac-caraṇa-cāru-gatāgatāni </w:t>
      </w:r>
    </w:p>
    <w:p w:rsidR="003F040C" w:rsidRDefault="003F040C">
      <w:r>
        <w:t>tiryag-vivartita-vilocana-vīkṣitāni |</w:t>
      </w:r>
    </w:p>
    <w:p w:rsidR="003F040C" w:rsidRDefault="003F040C">
      <w:r>
        <w:t xml:space="preserve">vāma-bhruvāṁ mṛdu ca mañju ca bhāṣitāni </w:t>
      </w:r>
    </w:p>
    <w:p w:rsidR="003F040C" w:rsidRDefault="003F040C">
      <w:pPr>
        <w:rPr>
          <w:del w:id="1405" w:author="Jan Brzezinski" w:date="2004-01-28T19:28:00Z"/>
        </w:rPr>
      </w:pPr>
      <w:r>
        <w:t>nirmāyam āyudham idaṁ makara-dhvajasya ||3||386||</w:t>
      </w:r>
    </w:p>
    <w:p w:rsidR="003F040C" w:rsidRDefault="003F040C">
      <w:pPr>
        <w:rPr>
          <w:ins w:id="1406" w:author="Jan Brzezinski" w:date="2004-01-28T19:28:00Z"/>
          <w:color w:val="0000FF"/>
        </w:rPr>
      </w:pPr>
    </w:p>
    <w:p w:rsidR="003F040C" w:rsidRDefault="003F040C"/>
    <w:p w:rsidR="003F040C" w:rsidRDefault="003F040C">
      <w:r>
        <w:t>dṛṣṭā kāñcana-yaṣṭir adya nagaropānte bhramantī mayā</w:t>
      </w:r>
    </w:p>
    <w:p w:rsidR="003F040C" w:rsidRDefault="003F040C">
      <w:r>
        <w:t>tasyām adbhutam padmam ekam aniśaṁ protphullam ālokitam |</w:t>
      </w:r>
    </w:p>
    <w:p w:rsidR="003F040C" w:rsidRDefault="003F040C">
      <w:r>
        <w:t>tatrobhau madhupau tathopari tayor ekoṣṭamī-candramās</w:t>
      </w:r>
    </w:p>
    <w:p w:rsidR="003F040C" w:rsidRDefault="003F040C">
      <w:r>
        <w:t>tasyāgre paripuñjitena tamasā naktaṁ divaṁ sthīyate ||4||387||</w:t>
      </w:r>
    </w:p>
    <w:p w:rsidR="003F040C" w:rsidRDefault="003F040C"/>
    <w:p w:rsidR="003F040C" w:rsidRDefault="003F040C">
      <w:r>
        <w:t>tasyaiva (</w:t>
      </w:r>
      <w:del w:id="1407" w:author="Jan Brzezinski" w:date="2004-01-28T09:54:00Z">
        <w:r>
          <w:delText>Skm</w:delText>
        </w:r>
      </w:del>
      <w:ins w:id="1408" w:author="Jan Brzezinski" w:date="2004-01-28T09:54:00Z">
        <w:r>
          <w:t>sa.u.ka.</w:t>
        </w:r>
      </w:ins>
      <w:r>
        <w:t xml:space="preserve"> 492)</w:t>
      </w:r>
    </w:p>
    <w:p w:rsidR="003F040C" w:rsidRDefault="003F040C"/>
    <w:p w:rsidR="003F040C" w:rsidRDefault="003F040C">
      <w:r>
        <w:t>madhye hema-lataṁ kapittha-yugalaṁ prādurbabhūva krama-</w:t>
      </w:r>
    </w:p>
    <w:p w:rsidR="003F040C" w:rsidRDefault="003F040C">
      <w:r>
        <w:t>prāptau tāla-phala-dvayaṁ tad anu tan niḥsandhi bhāva-sthitam |</w:t>
      </w:r>
    </w:p>
    <w:p w:rsidR="003F040C" w:rsidRDefault="003F040C">
      <w:r>
        <w:t>paścād tulya-samunnati-vyatikaraṁ sauvarṇa-kumbha-dvayā-</w:t>
      </w:r>
    </w:p>
    <w:p w:rsidR="003F040C" w:rsidRDefault="003F040C">
      <w:r>
        <w:t>kāreṇa sphuṭam eva tat-pariṇataṁ kvedaṁ vadāmodbhutam ||5||388||</w:t>
      </w:r>
    </w:p>
    <w:p w:rsidR="003F040C" w:rsidRDefault="003F040C"/>
    <w:p w:rsidR="003F040C" w:rsidRDefault="003F040C">
      <w:r>
        <w:t>vittokasya (</w:t>
      </w:r>
      <w:del w:id="1409" w:author="Jan Brzezinski" w:date="2004-01-28T09:54:00Z">
        <w:r>
          <w:delText>Skm</w:delText>
        </w:r>
      </w:del>
      <w:ins w:id="1410" w:author="Jan Brzezinski" w:date="2004-01-28T09:54:00Z">
        <w:r>
          <w:t>sa.u.ka.</w:t>
        </w:r>
      </w:ins>
      <w:r>
        <w:t xml:space="preserve"> 491, vetokasya)</w:t>
      </w:r>
    </w:p>
    <w:p w:rsidR="003F040C" w:rsidRDefault="003F040C"/>
    <w:p w:rsidR="003F040C" w:rsidRDefault="003F040C">
      <w:r>
        <w:t xml:space="preserve">smita-jyotsnā-liptaṁ mṛgamada-masī-patra-hariṇaṁ </w:t>
      </w:r>
    </w:p>
    <w:p w:rsidR="003F040C" w:rsidRDefault="003F040C">
      <w:r>
        <w:t>mukhaṁ tan-mugdhāyā harati hariṇāṅkasya laḍitam |</w:t>
      </w:r>
    </w:p>
    <w:p w:rsidR="003F040C" w:rsidRDefault="003F040C">
      <w:r>
        <w:t>kva candre saundaryaṁ tad-adhara-ruciḥ sātiśayinī</w:t>
      </w:r>
    </w:p>
    <w:p w:rsidR="003F040C" w:rsidRDefault="003F040C">
      <w:r>
        <w:t>kva bālāyās te te kva caṭula-kaṭākṣā nayana-muṣaḥ ||6||389||</w:t>
      </w:r>
    </w:p>
    <w:p w:rsidR="003F040C" w:rsidRDefault="003F040C">
      <w:pPr>
        <w:rPr>
          <w:del w:id="1411" w:author="Jan Brzezinski" w:date="2004-01-28T19:28:00Z"/>
        </w:rPr>
      </w:pPr>
    </w:p>
    <w:p w:rsidR="003F040C" w:rsidRDefault="003F040C">
      <w:pPr>
        <w:rPr>
          <w:ins w:id="1412" w:author="Jan Brzezinski" w:date="2004-01-28T19:28:00Z"/>
          <w:color w:val="0000FF"/>
        </w:rPr>
      </w:pPr>
    </w:p>
    <w:p w:rsidR="003F040C" w:rsidRDefault="003F040C">
      <w:r>
        <w:t>yāgokasya |</w:t>
      </w:r>
    </w:p>
    <w:p w:rsidR="003F040C" w:rsidRDefault="003F040C"/>
    <w:p w:rsidR="003F040C" w:rsidRDefault="003F040C">
      <w:r>
        <w:t xml:space="preserve">āścaryam ūrjitam idaṁ kim u kiṁ madīyaś </w:t>
      </w:r>
    </w:p>
    <w:p w:rsidR="003F040C" w:rsidRDefault="003F040C">
      <w:r>
        <w:t>citta-bhramo yad ayam indur anambare’pi |</w:t>
      </w:r>
    </w:p>
    <w:p w:rsidR="003F040C" w:rsidRDefault="003F040C">
      <w:r>
        <w:t xml:space="preserve">tatrāpi kāpi nanu citra-parampareyam </w:t>
      </w:r>
    </w:p>
    <w:p w:rsidR="003F040C" w:rsidRDefault="003F040C">
      <w:r>
        <w:t>ujjṛmbhitaṁ kuvalaya-dvitayaṁ yad atra ||7||390||</w:t>
      </w:r>
    </w:p>
    <w:p w:rsidR="003F040C" w:rsidRDefault="003F040C"/>
    <w:p w:rsidR="003F040C" w:rsidRDefault="003F040C">
      <w:r>
        <w:t>śrīharṣapāla-devasya |</w:t>
      </w:r>
    </w:p>
    <w:p w:rsidR="003F040C" w:rsidRDefault="003F040C"/>
    <w:p w:rsidR="003F040C" w:rsidRDefault="003F040C">
      <w:r>
        <w:t>nija-nayana-pratibimbair ambuni bahuśaḥ pratāritā kāpi |</w:t>
      </w:r>
    </w:p>
    <w:p w:rsidR="003F040C" w:rsidRDefault="003F040C">
      <w:r>
        <w:t>nīlotpale’pi vimṛśati karam arpayituṁ kusumalāvī ||8||391||</w:t>
      </w:r>
    </w:p>
    <w:p w:rsidR="003F040C" w:rsidRDefault="003F040C"/>
    <w:p w:rsidR="003F040C" w:rsidRDefault="003F040C">
      <w:r>
        <w:t>dharaṇīdharasya | (</w:t>
      </w:r>
      <w:del w:id="1413" w:author="Jan Brzezinski" w:date="2004-01-28T09:54:00Z">
        <w:r>
          <w:delText>Skm</w:delText>
        </w:r>
      </w:del>
      <w:ins w:id="1414" w:author="Jan Brzezinski" w:date="2004-01-28T09:54:00Z">
        <w:r>
          <w:t>sa.u.ka.</w:t>
        </w:r>
      </w:ins>
      <w:r>
        <w:t xml:space="preserve"> 822, </w:t>
      </w:r>
      <w:del w:id="1415" w:author="Jan Brzezinski" w:date="2004-01-28T09:54:00Z">
        <w:r>
          <w:delText>Smv</w:delText>
        </w:r>
      </w:del>
      <w:ins w:id="1416" w:author="Jan Brzezinski" w:date="2004-01-28T09:54:00Z">
        <w:r>
          <w:t>sū.mu.</w:t>
        </w:r>
      </w:ins>
      <w:r>
        <w:t xml:space="preserve"> 67.13, </w:t>
      </w:r>
      <w:del w:id="1417" w:author="Jan Brzezinski" w:date="2004-01-28T10:07:00Z">
        <w:r>
          <w:delText>Sd</w:delText>
        </w:r>
      </w:del>
      <w:ins w:id="1418" w:author="Jan Brzezinski" w:date="2004-01-28T10:07:00Z">
        <w:r>
          <w:t>sā.da.</w:t>
        </w:r>
      </w:ins>
      <w:r>
        <w:t xml:space="preserve"> 8.19)</w:t>
      </w:r>
    </w:p>
    <w:p w:rsidR="003F040C" w:rsidRDefault="003F040C"/>
    <w:p w:rsidR="003F040C" w:rsidRDefault="003F040C">
      <w:r>
        <w:t>yauvana-śilpi-sukalpita-nūtana-tanu-veśma viśati rati-nāthe |</w:t>
      </w:r>
    </w:p>
    <w:p w:rsidR="003F040C" w:rsidRDefault="003F040C">
      <w:r>
        <w:t>lāvaṇya-pallavāṅgau maṅgala-kalaśau stanāv asyāḥ ||9||392||</w:t>
      </w:r>
    </w:p>
    <w:p w:rsidR="003F040C" w:rsidRDefault="003F040C"/>
    <w:p w:rsidR="003F040C" w:rsidRDefault="003F040C">
      <w:r>
        <w:t>ekam eva baliṁ baddhvā jagāma harir unnatim |</w:t>
      </w:r>
    </w:p>
    <w:p w:rsidR="003F040C" w:rsidRDefault="003F040C">
      <w:r>
        <w:t>asyās trivali-bandhena saiva madhyasya namratā ||10||393||</w:t>
      </w:r>
    </w:p>
    <w:p w:rsidR="003F040C" w:rsidRDefault="003F040C"/>
    <w:p w:rsidR="003F040C" w:rsidRDefault="003F040C">
      <w:r>
        <w:t>romāvalī kanaka-campaka-dāma-gauryā</w:t>
      </w:r>
    </w:p>
    <w:p w:rsidR="003F040C" w:rsidRDefault="003F040C">
      <w:r>
        <w:t>lakṣmīṁ tanoti nava-yauvana-sambhṛta-śrīḥ |</w:t>
      </w:r>
    </w:p>
    <w:p w:rsidR="003F040C" w:rsidRDefault="003F040C">
      <w:r>
        <w:t>trailokya-labdha-vijayasya manobhavasya</w:t>
      </w:r>
    </w:p>
    <w:p w:rsidR="003F040C" w:rsidRDefault="003F040C">
      <w:r>
        <w:t>saurvarṇa-paṭṭa-likhiteva jaya-praśastiḥ ||394||</w:t>
      </w:r>
    </w:p>
    <w:p w:rsidR="003F040C" w:rsidRDefault="003F040C"/>
    <w:p w:rsidR="003F040C" w:rsidRDefault="003F040C">
      <w:r>
        <w:t>kasyacit | (</w:t>
      </w:r>
      <w:del w:id="1419" w:author="Jan Brzezinski" w:date="2004-01-28T09:54:00Z">
        <w:r>
          <w:delText>Skm</w:delText>
        </w:r>
      </w:del>
      <w:ins w:id="1420" w:author="Jan Brzezinski" w:date="2004-01-28T09:54:00Z">
        <w:r>
          <w:t>sa.u.ka.</w:t>
        </w:r>
      </w:ins>
      <w:r>
        <w:t xml:space="preserve"> 856)</w:t>
      </w:r>
    </w:p>
    <w:p w:rsidR="003F040C" w:rsidRDefault="003F040C"/>
    <w:p w:rsidR="003F040C" w:rsidRDefault="003F040C">
      <w:r>
        <w:t>dṛśā dagdhaṁ manasijaṁ jīvayanti dṛśaiva yāḥ |</w:t>
      </w:r>
    </w:p>
    <w:p w:rsidR="003F040C" w:rsidRDefault="003F040C">
      <w:r>
        <w:t>virūpākṣasya jayinīs tāḥ stuve vāma-locanāḥ ||395||</w:t>
      </w:r>
    </w:p>
    <w:p w:rsidR="003F040C" w:rsidRDefault="003F040C"/>
    <w:p w:rsidR="003F040C" w:rsidRDefault="003F040C">
      <w:r>
        <w:t>rājaśekharasya | (</w:t>
      </w:r>
      <w:del w:id="1421" w:author="Jan Brzezinski" w:date="2004-01-28T09:54:00Z">
        <w:r>
          <w:delText>Skm</w:delText>
        </w:r>
      </w:del>
      <w:ins w:id="1422" w:author="Jan Brzezinski" w:date="2004-01-28T09:54:00Z">
        <w:r>
          <w:t>sa.u.ka.</w:t>
        </w:r>
      </w:ins>
      <w:r>
        <w:t xml:space="preserve"> 582, </w:t>
      </w:r>
      <w:del w:id="1423" w:author="Jan Brzezinski" w:date="2004-01-28T09:57:00Z">
        <w:r>
          <w:delText>Vsb</w:delText>
        </w:r>
      </w:del>
      <w:ins w:id="1424" w:author="Jan Brzezinski" w:date="2004-01-28T09:57:00Z">
        <w:r>
          <w:t>vi.śā.bha.</w:t>
        </w:r>
      </w:ins>
      <w:r>
        <w:t xml:space="preserve"> 1.2, </w:t>
      </w:r>
      <w:del w:id="1425" w:author="Jan Brzezinski" w:date="2004-01-28T10:04:00Z">
        <w:r>
          <w:delText>Sv.</w:delText>
        </w:r>
      </w:del>
      <w:ins w:id="1426" w:author="Jan Brzezinski" w:date="2004-01-28T10:04:00Z">
        <w:r>
          <w:t>su.ā.</w:t>
        </w:r>
      </w:ins>
      <w:r>
        <w:t xml:space="preserve"> 1309, </w:t>
      </w:r>
      <w:del w:id="1427" w:author="Jan Brzezinski" w:date="2004-01-28T10:02:00Z">
        <w:r>
          <w:delText>Spd</w:delText>
        </w:r>
      </w:del>
      <w:ins w:id="1428" w:author="Jan Brzezinski" w:date="2004-01-28T10:02:00Z">
        <w:r>
          <w:t>śā.pa.</w:t>
        </w:r>
      </w:ins>
      <w:r>
        <w:t xml:space="preserve"> 3078, </w:t>
      </w:r>
      <w:del w:id="1429" w:author="Jan Brzezinski" w:date="2004-01-28T09:54:00Z">
        <w:r>
          <w:delText>Smv</w:delText>
        </w:r>
      </w:del>
      <w:ins w:id="1430" w:author="Jan Brzezinski" w:date="2004-01-28T09:54:00Z">
        <w:r>
          <w:t>sū.mu.</w:t>
        </w:r>
      </w:ins>
      <w:r>
        <w:t xml:space="preserve"> 37.2)</w:t>
      </w:r>
    </w:p>
    <w:p w:rsidR="003F040C" w:rsidRDefault="003F040C"/>
    <w:p w:rsidR="003F040C" w:rsidRDefault="003F040C">
      <w:r>
        <w:t>so'yam abhyuditaḥ paśya priyāyā mukha-candramāḥ |</w:t>
      </w:r>
    </w:p>
    <w:p w:rsidR="003F040C" w:rsidRDefault="003F040C">
      <w:r>
        <w:t>yasya pārvaṇa-candreṇa tulyataiva hi lāñchanam ||13||396||</w:t>
      </w:r>
    </w:p>
    <w:p w:rsidR="003F040C" w:rsidRDefault="003F040C"/>
    <w:p w:rsidR="003F040C" w:rsidRDefault="003F040C">
      <w:r>
        <w:t>vidhāyāpūrva-pūrṇendum asyā mukham abhūd dhruvam |</w:t>
      </w:r>
    </w:p>
    <w:p w:rsidR="003F040C" w:rsidRDefault="003F040C">
      <w:r>
        <w:t>dhātā jināsanāmbhoja-vinimīlana-duḥsthitaḥ ||14||397||</w:t>
      </w:r>
    </w:p>
    <w:p w:rsidR="003F040C" w:rsidRDefault="003F040C"/>
    <w:p w:rsidR="003F040C" w:rsidRDefault="003F040C">
      <w:r>
        <w:t>śrīharṣa-devasya |</w:t>
      </w:r>
    </w:p>
    <w:p w:rsidR="003F040C" w:rsidRDefault="003F040C"/>
    <w:p w:rsidR="003F040C" w:rsidRDefault="003F040C">
      <w:r>
        <w:t xml:space="preserve">maikaṁ tamaḥ-stavanam ūrdhvam apākṛthās </w:t>
      </w:r>
    </w:p>
    <w:p w:rsidR="003F040C" w:rsidRDefault="003F040C">
      <w:r>
        <w:t>tvam eṇaṁ tyajāsya vimale nayane gṛhāṇa |</w:t>
      </w:r>
    </w:p>
    <w:p w:rsidR="003F040C" w:rsidRDefault="003F040C">
      <w:r>
        <w:t xml:space="preserve">lolālakaṁ tarala-vīkṣitam āyatākṣyāḥ </w:t>
      </w:r>
    </w:p>
    <w:p w:rsidR="003F040C" w:rsidRDefault="003F040C">
      <w:r>
        <w:t>sākṣān mukhaṁ yadi bhavān anukartu-kāmaḥ ||15||398||</w:t>
      </w:r>
    </w:p>
    <w:p w:rsidR="003F040C" w:rsidRDefault="003F040C"/>
    <w:p w:rsidR="003F040C" w:rsidRDefault="003F040C">
      <w:r>
        <w:t>etasmin avadāta-kāntini kuca-dvandve kuraṅgī-dṛśaḥ</w:t>
      </w:r>
    </w:p>
    <w:p w:rsidR="003F040C" w:rsidRDefault="003F040C">
      <w:r>
        <w:t>saṅkrānta-pratibimbam aindavam idaṁ dvedhā vibhaktaṁ vapuḥ |</w:t>
      </w:r>
    </w:p>
    <w:p w:rsidR="003F040C" w:rsidRDefault="003F040C">
      <w:r>
        <w:t>ānandottaralasya puṣpa-dhanuṣas tat-kāla-nṛtyotsava-prāpti-</w:t>
      </w:r>
    </w:p>
    <w:p w:rsidR="003F040C" w:rsidRDefault="003F040C">
      <w:r>
        <w:t>prodyata-kāṁsya-tāla-yugala-prāyaṁ samālokyate ||16||399||</w:t>
      </w:r>
    </w:p>
    <w:p w:rsidR="003F040C" w:rsidRDefault="003F040C"/>
    <w:p w:rsidR="003F040C" w:rsidRDefault="003F040C">
      <w:r>
        <w:t>vasukalpasya |</w:t>
      </w:r>
    </w:p>
    <w:p w:rsidR="003F040C" w:rsidRDefault="003F040C"/>
    <w:p w:rsidR="003F040C" w:rsidRDefault="003F040C">
      <w:r>
        <w:t>ghanāv ūrū tasyā yadi yadi vidagdho'yam adharaḥ</w:t>
      </w:r>
    </w:p>
    <w:p w:rsidR="003F040C" w:rsidRDefault="003F040C">
      <w:r>
        <w:t>stana-dvandvaṁ sāndraṁ yadi yadi mukhābjaṁ vijayate |</w:t>
      </w:r>
    </w:p>
    <w:p w:rsidR="003F040C" w:rsidRDefault="003F040C">
      <w:r>
        <w:t xml:space="preserve">hatau rambhā-stambhau hatam ahaha bandhūka-kusumaṁ </w:t>
      </w:r>
    </w:p>
    <w:p w:rsidR="003F040C" w:rsidRDefault="003F040C">
      <w:pPr>
        <w:rPr>
          <w:del w:id="1431" w:author="Jan Brzezinski" w:date="2004-01-28T19:28:00Z"/>
        </w:rPr>
      </w:pPr>
      <w:r>
        <w:t>hatau hemnaḥ kumbhāv ahaha vihataḥ pārvaṇa-śaśī ||17||400||</w:t>
      </w:r>
    </w:p>
    <w:p w:rsidR="003F040C" w:rsidRDefault="003F040C">
      <w:pPr>
        <w:rPr>
          <w:ins w:id="1432" w:author="Jan Brzezinski" w:date="2004-01-28T19:28:00Z"/>
          <w:color w:val="0000FF"/>
        </w:rPr>
      </w:pPr>
    </w:p>
    <w:p w:rsidR="003F040C" w:rsidRDefault="003F040C"/>
    <w:p w:rsidR="003F040C" w:rsidRDefault="003F040C">
      <w:r>
        <w:t>yad api vibudhaiḥ sindhor antaḥ kathañcid upārjitaṁ</w:t>
      </w:r>
    </w:p>
    <w:p w:rsidR="003F040C" w:rsidRDefault="003F040C">
      <w:r>
        <w:t>tad api sakalaṁ cāru-strīṇāṁ mukheṣu vibhāvyate |</w:t>
      </w:r>
    </w:p>
    <w:p w:rsidR="003F040C" w:rsidRDefault="003F040C">
      <w:r>
        <w:t>sura-sumanasaḥ śvāsāmode śaśī ca kapolayo-</w:t>
      </w:r>
    </w:p>
    <w:p w:rsidR="003F040C" w:rsidRDefault="003F040C">
      <w:r>
        <w:t>ramṛtam adhare tiryag-bhūte viṣaṁ ca vilocane ||18||401||</w:t>
      </w:r>
    </w:p>
    <w:p w:rsidR="003F040C" w:rsidRDefault="003F040C"/>
    <w:p w:rsidR="003F040C" w:rsidRDefault="003F040C">
      <w:r>
        <w:t>lakṣmīdharasya | (</w:t>
      </w:r>
      <w:del w:id="1433" w:author="Jan Brzezinski" w:date="2004-01-28T09:54:00Z">
        <w:r>
          <w:delText>Skm</w:delText>
        </w:r>
      </w:del>
      <w:ins w:id="1434" w:author="Jan Brzezinski" w:date="2004-01-28T09:54:00Z">
        <w:r>
          <w:t>sa.u.ka.</w:t>
        </w:r>
      </w:ins>
      <w:r>
        <w:t xml:space="preserve"> 836, </w:t>
      </w:r>
      <w:del w:id="1435" w:author="Jan Brzezinski" w:date="2004-01-28T09:54:00Z">
        <w:r>
          <w:delText>Smv</w:delText>
        </w:r>
      </w:del>
      <w:ins w:id="1436" w:author="Jan Brzezinski" w:date="2004-01-28T09:54:00Z">
        <w:r>
          <w:t>sū.mu.</w:t>
        </w:r>
      </w:ins>
      <w:r>
        <w:t xml:space="preserve"> 53.31)</w:t>
      </w:r>
    </w:p>
    <w:p w:rsidR="003F040C" w:rsidRDefault="003F040C"/>
    <w:p w:rsidR="003F040C" w:rsidRDefault="003F040C">
      <w:r>
        <w:t>tarala-nayanā tanvaṅgīyaṁ payodhara-hāriṇī</w:t>
      </w:r>
    </w:p>
    <w:p w:rsidR="003F040C" w:rsidRDefault="003F040C">
      <w:r>
        <w:t>racana-paṭunā manye dhātrā śaśi-drava-nirmitā |</w:t>
      </w:r>
    </w:p>
    <w:p w:rsidR="003F040C" w:rsidRDefault="003F040C">
      <w:r>
        <w:t>bhavatu mahimā lāvaṇyānām ayaṁ katham anyathā</w:t>
      </w:r>
    </w:p>
    <w:p w:rsidR="003F040C" w:rsidRDefault="003F040C">
      <w:r>
        <w:t>vigalita-tanur lekhāśeṣaḥ kathaṁ ca niśākaraḥ ||19||402||</w:t>
      </w:r>
    </w:p>
    <w:p w:rsidR="003F040C" w:rsidRDefault="003F040C"/>
    <w:p w:rsidR="003F040C" w:rsidRDefault="003F040C">
      <w:r>
        <w:t>suvarṇarekhasya |</w:t>
      </w:r>
    </w:p>
    <w:p w:rsidR="003F040C" w:rsidRDefault="003F040C"/>
    <w:p w:rsidR="003F040C" w:rsidRDefault="003F040C">
      <w:r>
        <w:t>so’naṅgaḥ kusumāni pañca viśikhāḥ puṣpāṇi bāṇāsanaṁ</w:t>
      </w:r>
    </w:p>
    <w:p w:rsidR="003F040C" w:rsidRDefault="003F040C">
      <w:r>
        <w:t>svacchanda-cchidurā madhuvratamayī paṅktir guṇaḥ kārmuke |</w:t>
      </w:r>
    </w:p>
    <w:p w:rsidR="003F040C" w:rsidRDefault="003F040C">
      <w:r>
        <w:t>etat-sādhana utsaheta sa jagaj jetuṁ kathaṁ manmathas</w:t>
      </w:r>
    </w:p>
    <w:p w:rsidR="003F040C" w:rsidRDefault="003F040C">
      <w:r>
        <w:t>tasyāmogham amūr bhavanti nahi ced astraṁ kuraṅgī-dṛśaḥ ||403||</w:t>
      </w:r>
    </w:p>
    <w:p w:rsidR="003F040C" w:rsidRDefault="003F040C"/>
    <w:p w:rsidR="003F040C" w:rsidRDefault="003F040C">
      <w:r>
        <w:t>amara-siṁhasya | (</w:t>
      </w:r>
      <w:del w:id="1437" w:author="Jan Brzezinski" w:date="2004-01-28T09:54:00Z">
        <w:r>
          <w:delText>Skm</w:delText>
        </w:r>
      </w:del>
      <w:ins w:id="1438" w:author="Jan Brzezinski" w:date="2004-01-28T09:54:00Z">
        <w:r>
          <w:t>sa.u.ka.</w:t>
        </w:r>
      </w:ins>
      <w:r>
        <w:t xml:space="preserve"> 583)</w:t>
      </w:r>
    </w:p>
    <w:p w:rsidR="003F040C" w:rsidRDefault="003F040C"/>
    <w:p w:rsidR="003F040C" w:rsidRDefault="003F040C">
      <w:r>
        <w:t>gurutāṁ jaghana-stanayoḥ sraṣṭur muṣṭyonnamayya tulitavataḥ |</w:t>
      </w:r>
    </w:p>
    <w:p w:rsidR="003F040C" w:rsidRDefault="003F040C">
      <w:r>
        <w:t>magnāṅguli-sandhi-traya-nirgata-lāvaṇya-paṅktilā trivalī ||21||404||</w:t>
      </w:r>
    </w:p>
    <w:p w:rsidR="003F040C" w:rsidRDefault="003F040C"/>
    <w:p w:rsidR="003F040C" w:rsidRDefault="003F040C">
      <w:r>
        <w:t xml:space="preserve">asāraṁ saṁsāraṁ parimuṣita-ratnaṁ tribhuvanaṁ </w:t>
      </w:r>
    </w:p>
    <w:p w:rsidR="003F040C" w:rsidRDefault="003F040C">
      <w:r>
        <w:t>nirālokaṁ lokaṁ maraṇa-śaraṇaṁ bāndhava-janam |</w:t>
      </w:r>
    </w:p>
    <w:p w:rsidR="003F040C" w:rsidRDefault="003F040C">
      <w:r>
        <w:t xml:space="preserve">adarpaṁ kandarpaṁ jana-nayana-nirmāṇam aphalaṁ </w:t>
      </w:r>
    </w:p>
    <w:p w:rsidR="003F040C" w:rsidRDefault="003F040C">
      <w:r>
        <w:t>jagaj jīrṇāraṇyaṁ katham asi vidhātuṁ vyavasitaḥ ||22||405||</w:t>
      </w:r>
    </w:p>
    <w:p w:rsidR="003F040C" w:rsidRDefault="003F040C"/>
    <w:p w:rsidR="003F040C" w:rsidRDefault="003F040C">
      <w:r>
        <w:t>bhavabhūteḥ (mā.mā. 5.30)</w:t>
      </w:r>
    </w:p>
    <w:p w:rsidR="003F040C" w:rsidRDefault="003F040C"/>
    <w:p w:rsidR="003F040C" w:rsidRDefault="003F040C">
      <w:r>
        <w:t>tvad-gaṇḍa-sthala-pāṇḍu dehi lavalaṁ dehi tvad-oṣṭhāruṇaṁ</w:t>
      </w:r>
    </w:p>
    <w:p w:rsidR="003F040C" w:rsidRDefault="003F040C">
      <w:r>
        <w:t>bimbaṁ dehi nitambini tvad-alaka-śyāmaṁ ca me jāmbavam |</w:t>
      </w:r>
    </w:p>
    <w:p w:rsidR="003F040C" w:rsidRDefault="003F040C">
      <w:r>
        <w:t>ity akṣuṇṇa-manojña-cāṭu-janita-vrīḍaḥ purandhrī-janā</w:t>
      </w:r>
    </w:p>
    <w:p w:rsidR="003F040C" w:rsidRDefault="003F040C">
      <w:r>
        <w:t>dhanyānāṁ bhavaneṣu pañjara-śukair āhāram abhyarthyate ||23||406||</w:t>
      </w:r>
    </w:p>
    <w:p w:rsidR="003F040C" w:rsidRDefault="003F040C"/>
    <w:p w:rsidR="003F040C" w:rsidRDefault="003F040C">
      <w:r>
        <w:t>kasyacit | (</w:t>
      </w:r>
      <w:del w:id="1439" w:author="Jan Brzezinski" w:date="2004-01-28T09:54:00Z">
        <w:r>
          <w:delText>Skm</w:delText>
        </w:r>
      </w:del>
      <w:ins w:id="1440" w:author="Jan Brzezinski" w:date="2004-01-28T09:54:00Z">
        <w:r>
          <w:t>sa.u.ka.</w:t>
        </w:r>
      </w:ins>
      <w:r>
        <w:t xml:space="preserve"> 1178, vākkūṭasya)</w:t>
      </w:r>
    </w:p>
    <w:p w:rsidR="003F040C" w:rsidRDefault="003F040C"/>
    <w:p w:rsidR="003F040C" w:rsidRDefault="003F040C">
      <w:r>
        <w:t>dūrvā-śyāmo jayati pulakair eṣa kāntaḥ kapolaḥ</w:t>
      </w:r>
    </w:p>
    <w:p w:rsidR="003F040C" w:rsidRDefault="003F040C">
      <w:r>
        <w:t>kastūrībhiḥ kim iha likhito drāviḍaḥ patra-bhaṅgaḥ |</w:t>
      </w:r>
    </w:p>
    <w:p w:rsidR="003F040C" w:rsidRDefault="003F040C">
      <w:r>
        <w:t>pratyagrāṇi priya-kara-ruha-krīḍitāny eva mugdhe</w:t>
      </w:r>
    </w:p>
    <w:p w:rsidR="003F040C" w:rsidRDefault="003F040C">
      <w:r>
        <w:t>śobhā-bhāñji stana-kalaśayos tanvi hāro'pi bhāraḥ ||24||407||</w:t>
      </w:r>
    </w:p>
    <w:p w:rsidR="003F040C" w:rsidRDefault="003F040C"/>
    <w:p w:rsidR="003F040C" w:rsidRDefault="003F040C">
      <w:r>
        <w:t xml:space="preserve">janaḥ puṇyair yāyāj jaladhi-jala-bhāvaṁ jala-mucaṁ </w:t>
      </w:r>
    </w:p>
    <w:p w:rsidR="003F040C" w:rsidRDefault="003F040C">
      <w:r>
        <w:t>tathāvasthaṁ cainaṁ vidadhati śubhaiḥ śukti-vadane |</w:t>
      </w:r>
    </w:p>
    <w:p w:rsidR="003F040C" w:rsidRDefault="003F040C">
      <w:r>
        <w:t>tatas tāṁ śreyobhiḥ pariṇatim asau vindati yayā</w:t>
      </w:r>
    </w:p>
    <w:p w:rsidR="003F040C" w:rsidRDefault="003F040C">
      <w:r>
        <w:t>ruciṁ tanvann pīna-stani hṛdi tavāyaṁ vilasati ||25||408||</w:t>
      </w:r>
    </w:p>
    <w:p w:rsidR="003F040C" w:rsidRDefault="003F040C"/>
    <w:p w:rsidR="003F040C" w:rsidRDefault="003F040C">
      <w:del w:id="1441" w:author="Jan Brzezinski" w:date="2004-01-28T16:18:00Z">
        <w:r>
          <w:delText xml:space="preserve">acalasiṁhasya </w:delText>
        </w:r>
      </w:del>
      <w:ins w:id="1442" w:author="Jan Brzezinski" w:date="2004-01-28T16:18:00Z">
        <w:r>
          <w:t xml:space="preserve">acala-siṁhasya </w:t>
        </w:r>
      </w:ins>
      <w:r>
        <w:t>|</w:t>
      </w:r>
    </w:p>
    <w:p w:rsidR="003F040C" w:rsidRDefault="003F040C"/>
    <w:p w:rsidR="003F040C" w:rsidRDefault="003F040C">
      <w:r>
        <w:t>na nīlābjaṁ cakṣuḥ sarasiruham etan na vadanaṁ</w:t>
      </w:r>
    </w:p>
    <w:p w:rsidR="003F040C" w:rsidRDefault="003F040C">
      <w:r>
        <w:t>na bandhūkasyedaṁ mukulam adharas taddyuti-dharaḥ |</w:t>
      </w:r>
    </w:p>
    <w:p w:rsidR="003F040C" w:rsidRDefault="003F040C">
      <w:r>
        <w:t>mamāpy eṣā bhrāntiḥ prathamam abhavad bhṛṅga kim u te</w:t>
      </w:r>
    </w:p>
    <w:p w:rsidR="003F040C" w:rsidRDefault="003F040C">
      <w:r>
        <w:t>kṛtaṁ yatnair ebhyo virama viramety añjalir ayam ||26||409||</w:t>
      </w:r>
    </w:p>
    <w:p w:rsidR="003F040C" w:rsidRDefault="003F040C"/>
    <w:p w:rsidR="003F040C" w:rsidRDefault="003F040C">
      <w:r>
        <w:t>rājaśekharasya | (</w:t>
      </w:r>
      <w:del w:id="1443" w:author="Jan Brzezinski" w:date="2004-01-27T14:46:00Z">
        <w:r>
          <w:delText xml:space="preserve">Srk </w:delText>
        </w:r>
      </w:del>
      <w:ins w:id="1444" w:author="Jan Brzezinski" w:date="2004-01-28T09:54:00Z">
        <w:r>
          <w:t>sa.u.ka.</w:t>
        </w:r>
      </w:ins>
      <w:ins w:id="1445" w:author="Jan Brzezinski" w:date="2004-01-27T14:46:00Z">
        <w:r>
          <w:t xml:space="preserve"> </w:t>
        </w:r>
      </w:ins>
      <w:r>
        <w:t>955)</w:t>
      </w:r>
    </w:p>
    <w:p w:rsidR="003F040C" w:rsidRDefault="003F040C"/>
    <w:p w:rsidR="003F040C" w:rsidRDefault="003F040C">
      <w:r>
        <w:t xml:space="preserve">manasija-vijayāstraṁ netra-viśrāma-pātraṁ </w:t>
      </w:r>
    </w:p>
    <w:p w:rsidR="003F040C" w:rsidRDefault="003F040C">
      <w:r>
        <w:t>tava mukham anukartuṁ tanvi vāñchā dvayoś ca |</w:t>
      </w:r>
    </w:p>
    <w:p w:rsidR="003F040C" w:rsidRDefault="003F040C">
      <w:r>
        <w:t xml:space="preserve">iti janita-virodhād bhūta-kopād ivāyaṁ </w:t>
      </w:r>
    </w:p>
    <w:p w:rsidR="003F040C" w:rsidRDefault="003F040C">
      <w:r>
        <w:t>harati tuhina-raśmiḥ paṅkajānāṁ vikāśam ||27||410||</w:t>
      </w:r>
    </w:p>
    <w:p w:rsidR="003F040C" w:rsidRDefault="003F040C"/>
    <w:p w:rsidR="003F040C" w:rsidRDefault="003F040C">
      <w:r>
        <w:t>dharmākarasya |</w:t>
      </w:r>
    </w:p>
    <w:p w:rsidR="003F040C" w:rsidRDefault="003F040C"/>
    <w:p w:rsidR="003F040C" w:rsidRDefault="003F040C">
      <w:r>
        <w:t xml:space="preserve">ceto-bhuvo racita-vibhrama-saṁvidhānaṁ </w:t>
      </w:r>
    </w:p>
    <w:p w:rsidR="003F040C" w:rsidRDefault="003F040C">
      <w:r>
        <w:t>nūnaṁ na gocaram abhūd dayitānanaṁ vaḥ |</w:t>
      </w:r>
    </w:p>
    <w:p w:rsidR="003F040C" w:rsidRDefault="003F040C">
      <w:r>
        <w:t xml:space="preserve">tat-kānti-sampadam avāpsyata cec cakorāḥ </w:t>
      </w:r>
    </w:p>
    <w:p w:rsidR="003F040C" w:rsidRDefault="003F040C">
      <w:r>
        <w:t>pānotsavaṁ kim akariṣyata candrikāsu ||28||411||</w:t>
      </w:r>
    </w:p>
    <w:p w:rsidR="003F040C" w:rsidRDefault="003F040C"/>
    <w:p w:rsidR="003F040C" w:rsidRDefault="003F040C">
      <w:r>
        <w:t xml:space="preserve">yad gīyate jagati śastra-hatā vrajanti </w:t>
      </w:r>
    </w:p>
    <w:p w:rsidR="003F040C" w:rsidRDefault="003F040C">
      <w:r>
        <w:t>nūnaṁ surālayam iti sphuṭam etad adya |</w:t>
      </w:r>
    </w:p>
    <w:p w:rsidR="003F040C" w:rsidRDefault="003F040C">
      <w:r>
        <w:t xml:space="preserve">sūcyagra-mātra-parikhaṇḍita-vigraheṇa </w:t>
      </w:r>
    </w:p>
    <w:p w:rsidR="003F040C" w:rsidRDefault="003F040C">
      <w:r>
        <w:t>prāptaṁ yataḥ stana-taṭaṁ tava kañcukena ||29||412||</w:t>
      </w:r>
    </w:p>
    <w:p w:rsidR="003F040C" w:rsidRDefault="003F040C"/>
    <w:p w:rsidR="003F040C" w:rsidRDefault="003F040C">
      <w:r>
        <w:t>anena kumbha-dvaya-saṁniveśa-</w:t>
      </w:r>
    </w:p>
    <w:p w:rsidR="003F040C" w:rsidRDefault="003F040C">
      <w:r>
        <w:t>saṁlakṣyamāṇena kuca-dvayena |</w:t>
      </w:r>
    </w:p>
    <w:p w:rsidR="003F040C" w:rsidRDefault="003F040C">
      <w:r>
        <w:t xml:space="preserve">unmajjatā yauvana-vāraṇena </w:t>
      </w:r>
    </w:p>
    <w:p w:rsidR="003F040C" w:rsidRDefault="003F040C">
      <w:r>
        <w:t>vāpīva tanvaṅgi taraṅgitāsi ||30||413||</w:t>
      </w:r>
    </w:p>
    <w:p w:rsidR="003F040C" w:rsidRDefault="003F040C"/>
    <w:p w:rsidR="003F040C" w:rsidRDefault="003F040C">
      <w:r>
        <w:t>bhāgurasya |</w:t>
      </w:r>
    </w:p>
    <w:p w:rsidR="003F040C" w:rsidRDefault="003F040C">
      <w:pPr>
        <w:rPr>
          <w:del w:id="1446" w:author="Jan Brzezinski" w:date="2004-01-28T19:28:00Z"/>
        </w:rPr>
      </w:pPr>
    </w:p>
    <w:p w:rsidR="003F040C" w:rsidRDefault="003F040C">
      <w:pPr>
        <w:rPr>
          <w:ins w:id="1447" w:author="Jan Brzezinski" w:date="2004-01-28T19:28:00Z"/>
          <w:color w:val="0000FF"/>
        </w:rPr>
      </w:pPr>
    </w:p>
    <w:p w:rsidR="003F040C" w:rsidRDefault="003F040C">
      <w:r>
        <w:t xml:space="preserve">satyaṁ śaraiḥ sumanasāṁ hṛdayaṁ tavaital </w:t>
      </w:r>
    </w:p>
    <w:p w:rsidR="003F040C" w:rsidRDefault="003F040C">
      <w:r>
        <w:t>lolākṣi nirbharam apūri manobhavena |</w:t>
      </w:r>
    </w:p>
    <w:p w:rsidR="003F040C" w:rsidRDefault="003F040C">
      <w:r>
        <w:t xml:space="preserve">āmodam ulbaṇam akṛtrimam udvahanti </w:t>
      </w:r>
    </w:p>
    <w:p w:rsidR="003F040C" w:rsidRDefault="003F040C">
      <w:pPr>
        <w:rPr>
          <w:del w:id="1448" w:author="Jan Brzezinski" w:date="2004-01-28T19:28:00Z"/>
        </w:rPr>
      </w:pPr>
      <w:r>
        <w:t>śvāsāḥ svabhāva-subhagaṁ katham anyathaite ||31||414||</w:t>
      </w:r>
    </w:p>
    <w:p w:rsidR="003F040C" w:rsidRDefault="003F040C">
      <w:pPr>
        <w:rPr>
          <w:ins w:id="1449" w:author="Jan Brzezinski" w:date="2004-01-28T19:28:00Z"/>
          <w:color w:val="0000FF"/>
        </w:rPr>
      </w:pPr>
    </w:p>
    <w:p w:rsidR="003F040C" w:rsidRDefault="003F040C"/>
    <w:p w:rsidR="003F040C" w:rsidRDefault="003F040C">
      <w:r>
        <w:t xml:space="preserve">sutanu bhava-gabhīraṁ gartam utpādya nābhīm </w:t>
      </w:r>
    </w:p>
    <w:p w:rsidR="003F040C" w:rsidRDefault="003F040C">
      <w:r>
        <w:t>adha upari nidhāya stambhikāṁ roma-rājīm |</w:t>
      </w:r>
    </w:p>
    <w:p w:rsidR="003F040C" w:rsidRDefault="003F040C">
      <w:r>
        <w:t xml:space="preserve">stana-yuga-bhara-bhaṅgāśaṅkiteneva dhātrā </w:t>
      </w:r>
    </w:p>
    <w:p w:rsidR="003F040C" w:rsidRDefault="003F040C">
      <w:r>
        <w:t>trivali-valaya-baddhaṁ madhyam ālokayāmaḥ ||32||415||</w:t>
      </w:r>
    </w:p>
    <w:p w:rsidR="003F040C" w:rsidRDefault="003F040C"/>
    <w:p w:rsidR="003F040C" w:rsidRDefault="003F040C">
      <w:r>
        <w:t>muhuḥ śastra-cchedair muhur asama-pāṣāṇa-kaṣaṇair</w:t>
      </w:r>
    </w:p>
    <w:p w:rsidR="003F040C" w:rsidRDefault="003F040C">
      <w:r>
        <w:t>muhur jyotiḥ-kṣepaiḥ payasi paritāpaiḥ pratimuhuḥ |</w:t>
      </w:r>
    </w:p>
    <w:p w:rsidR="003F040C" w:rsidRDefault="003F040C">
      <w:r>
        <w:t xml:space="preserve">tad evaṁ tanvaṅgyāḥ katham api nitamba-sthalam idaṁ </w:t>
      </w:r>
    </w:p>
    <w:p w:rsidR="003F040C" w:rsidRDefault="003F040C">
      <w:r>
        <w:t>mayā labdhaṁ puṇyair iti raṇati kāñcī-parikaraḥ ||33||416||</w:t>
      </w:r>
    </w:p>
    <w:p w:rsidR="003F040C" w:rsidRDefault="003F040C"/>
    <w:p w:rsidR="003F040C" w:rsidRDefault="003F040C">
      <w:r>
        <w:t>guṇa-vṛddhir varṇa-lopa-dvandva-nipātopasarga-saṅkīrṇā |</w:t>
      </w:r>
    </w:p>
    <w:p w:rsidR="003F040C" w:rsidRDefault="003F040C">
      <w:r>
        <w:t>durghaṭa-paṭavākyārthā vyākaraṇa-prakriyevāsau ||34||417||</w:t>
      </w:r>
    </w:p>
    <w:p w:rsidR="003F040C" w:rsidRDefault="003F040C"/>
    <w:p w:rsidR="003F040C" w:rsidRDefault="003F040C">
      <w:r>
        <w:t>nayana-cchalena sutanor vadana-jite śaśini kula-vibhau krodhāt |</w:t>
      </w:r>
    </w:p>
    <w:p w:rsidR="003F040C" w:rsidRDefault="003F040C">
      <w:r>
        <w:t>nāsānāla-nibaddhaṁ sphuṭitam ivendīvaraṁ dvedhā ||35||418||</w:t>
      </w:r>
    </w:p>
    <w:p w:rsidR="003F040C" w:rsidRDefault="003F040C"/>
    <w:p w:rsidR="003F040C" w:rsidRDefault="003F040C">
      <w:r>
        <w:t>cakṣur mecakam ambujaṁ vijayate vaktrasya mitraṁ śaśī</w:t>
      </w:r>
    </w:p>
    <w:p w:rsidR="003F040C" w:rsidRDefault="003F040C">
      <w:r>
        <w:t>bhrū-sūtrasya sanābhi manmatha-dhanur lāvaṇya-puṇyaṁ vapuḥ |</w:t>
      </w:r>
    </w:p>
    <w:p w:rsidR="003F040C" w:rsidRDefault="003F040C">
      <w:r>
        <w:t xml:space="preserve">rekhā kāpi rada-cchade ca sutanor gātre ca tat kāminīṁ </w:t>
      </w:r>
    </w:p>
    <w:p w:rsidR="003F040C" w:rsidRDefault="003F040C">
      <w:r>
        <w:t>enāṁ varṇayitā smaro yadi sa ced vaidarbhyam abhyasyati ||36||419||</w:t>
      </w:r>
    </w:p>
    <w:p w:rsidR="003F040C" w:rsidRDefault="003F040C"/>
    <w:p w:rsidR="003F040C" w:rsidRDefault="003F040C">
      <w:r>
        <w:t>rājaśekharasyaitau |</w:t>
      </w:r>
    </w:p>
    <w:p w:rsidR="003F040C" w:rsidRDefault="003F040C"/>
    <w:p w:rsidR="003F040C" w:rsidRDefault="003F040C">
      <w:r>
        <w:t>caṇḍīśa-darpa-dalanā</w:t>
      </w:r>
      <w:del w:id="1450" w:author="Jan Brzezinski" w:date="2004-01-28T13:54:00Z">
        <w:r>
          <w:delText>d p</w:delText>
        </w:r>
      </w:del>
      <w:ins w:id="1451" w:author="Jan Brzezinski" w:date="2004-01-28T13:54:00Z">
        <w:r>
          <w:t xml:space="preserve"> t p</w:t>
        </w:r>
      </w:ins>
      <w:r>
        <w:t xml:space="preserve">rabhṛti smarasya </w:t>
      </w:r>
    </w:p>
    <w:p w:rsidR="003F040C" w:rsidRDefault="003F040C">
      <w:r>
        <w:t>vāma-bhruvāṁ vadanam eva hi rājadhānī |</w:t>
      </w:r>
    </w:p>
    <w:p w:rsidR="003F040C" w:rsidRDefault="003F040C">
      <w:r>
        <w:t xml:space="preserve">niḥśaṅkam aṅkurita-puṣpita-kānti-kāśe </w:t>
      </w:r>
    </w:p>
    <w:p w:rsidR="003F040C" w:rsidRDefault="003F040C">
      <w:r>
        <w:t>tatrādhunā tuhina-dhāmni mṛgāś caranti ||37||420||</w:t>
      </w:r>
    </w:p>
    <w:p w:rsidR="003F040C" w:rsidRDefault="003F040C"/>
    <w:p w:rsidR="003F040C" w:rsidRDefault="003F040C">
      <w:r>
        <w:t>sarokasya |</w:t>
      </w:r>
    </w:p>
    <w:p w:rsidR="003F040C" w:rsidRDefault="003F040C"/>
    <w:p w:rsidR="003F040C" w:rsidRDefault="003F040C">
      <w:r>
        <w:t xml:space="preserve">lāvaṇya-kānti-paripūrita-diṅ-mukhe’smin </w:t>
      </w:r>
    </w:p>
    <w:p w:rsidR="003F040C" w:rsidRDefault="003F040C">
      <w:r>
        <w:t>smere’dhunā tava mukhe taralāyatākṣi |</w:t>
      </w:r>
    </w:p>
    <w:p w:rsidR="003F040C" w:rsidRDefault="003F040C">
      <w:pPr>
        <w:rPr>
          <w:lang w:val="pl-PL"/>
        </w:rPr>
      </w:pPr>
      <w:r>
        <w:rPr>
          <w:lang w:val="pl-PL"/>
        </w:rPr>
        <w:t xml:space="preserve">kṣobhaṁ yad eti na manāg api tena manye </w:t>
      </w:r>
    </w:p>
    <w:p w:rsidR="003F040C" w:rsidRDefault="003F040C">
      <w:pPr>
        <w:rPr>
          <w:lang w:val="pl-PL"/>
        </w:rPr>
      </w:pPr>
      <w:r>
        <w:rPr>
          <w:lang w:val="pl-PL"/>
        </w:rPr>
        <w:t>suvyatam eva jala-rāśir ayaṁ payodhiḥ ||38||421||</w:t>
      </w:r>
    </w:p>
    <w:p w:rsidR="003F040C" w:rsidRDefault="003F040C">
      <w:pPr>
        <w:rPr>
          <w:lang w:val="pl-PL"/>
        </w:rPr>
      </w:pPr>
    </w:p>
    <w:p w:rsidR="003F040C" w:rsidRDefault="003F040C">
      <w:pPr>
        <w:rPr>
          <w:del w:id="1452" w:author="Jan Brzezinski" w:date="2004-01-28T19:28:00Z"/>
          <w:lang w:val="pl-PL"/>
        </w:rPr>
      </w:pPr>
      <w:r>
        <w:rPr>
          <w:lang w:val="pl-PL"/>
        </w:rPr>
        <w:t>ānandavardhanasya |</w:t>
      </w:r>
    </w:p>
    <w:p w:rsidR="003F040C" w:rsidRDefault="003F040C">
      <w:pPr>
        <w:rPr>
          <w:ins w:id="1453" w:author="Jan Brzezinski" w:date="2004-01-28T19:28:00Z"/>
          <w:color w:val="0000FF"/>
          <w:lang w:val="pl-PL"/>
        </w:rPr>
      </w:pPr>
    </w:p>
    <w:p w:rsidR="003F040C" w:rsidRDefault="003F040C"/>
    <w:p w:rsidR="003F040C" w:rsidRDefault="003F040C">
      <w:r>
        <w:t>adhīrākṣyāḥ pīna-stana-kalasam āskandasi muhuḥ</w:t>
      </w:r>
    </w:p>
    <w:p w:rsidR="003F040C" w:rsidRDefault="003F040C">
      <w:r>
        <w:t>kramād ūru-dvandvaṁ kalayasi ca lāvaṇya-lalitam |</w:t>
      </w:r>
    </w:p>
    <w:p w:rsidR="003F040C" w:rsidRDefault="003F040C">
      <w:r>
        <w:t>bhujāśliṣṭo harṣād anubhavasi hastāhṛti-kalām</w:t>
      </w:r>
    </w:p>
    <w:p w:rsidR="003F040C" w:rsidRDefault="003F040C">
      <w:r>
        <w:t>aye vīṇā-daṇḍa prakaṭaya phalaṁ kasya tapasaḥ ||422||</w:t>
      </w:r>
    </w:p>
    <w:p w:rsidR="003F040C" w:rsidRDefault="003F040C"/>
    <w:p w:rsidR="003F040C" w:rsidRDefault="003F040C">
      <w:r>
        <w:t>vācaspateḥ | (</w:t>
      </w:r>
      <w:del w:id="1454" w:author="Jan Brzezinski" w:date="2004-01-28T09:54:00Z">
        <w:r>
          <w:delText>Skm</w:delText>
        </w:r>
      </w:del>
      <w:ins w:id="1455" w:author="Jan Brzezinski" w:date="2004-01-28T09:54:00Z">
        <w:r>
          <w:t>sa.u.ka.</w:t>
        </w:r>
      </w:ins>
      <w:r>
        <w:t xml:space="preserve"> 954)</w:t>
      </w:r>
    </w:p>
    <w:p w:rsidR="003F040C" w:rsidRDefault="003F040C"/>
    <w:p w:rsidR="003F040C" w:rsidRDefault="003F040C">
      <w:r>
        <w:t>na tāvad bimboṣṭhi sphuritanarāgo'yam adharo</w:t>
      </w:r>
    </w:p>
    <w:p w:rsidR="003F040C" w:rsidRDefault="003F040C">
      <w:r>
        <w:t>na cāmī te dantāḥ sudati jita-kundendu-mahasaḥ |</w:t>
      </w:r>
    </w:p>
    <w:p w:rsidR="003F040C" w:rsidRDefault="003F040C">
      <w:r>
        <w:t xml:space="preserve">imāṁ manye mudrām atanutara-sindūra-subhagāṁ </w:t>
      </w:r>
    </w:p>
    <w:p w:rsidR="003F040C" w:rsidRDefault="003F040C">
      <w:r>
        <w:t>idaṁ muktā-ratnaṁ madana-nṛpater mudritam iva ||40||423||</w:t>
      </w:r>
    </w:p>
    <w:p w:rsidR="003F040C" w:rsidRDefault="003F040C"/>
    <w:p w:rsidR="003F040C" w:rsidRDefault="003F040C">
      <w:r>
        <w:t>kamalādharasya |</w:t>
      </w:r>
    </w:p>
    <w:p w:rsidR="003F040C" w:rsidRDefault="003F040C"/>
    <w:p w:rsidR="003F040C" w:rsidRDefault="003F040C">
      <w:r>
        <w:t xml:space="preserve">imau rambhā-stambhau dvirada-pati-kumbha-dvayam idaṁ </w:t>
      </w:r>
    </w:p>
    <w:p w:rsidR="003F040C" w:rsidRDefault="003F040C">
      <w:r>
        <w:t>tad etad līlābjaṁ śarad-amṛta-raśmiḥ sphuṭam ayam |</w:t>
      </w:r>
    </w:p>
    <w:p w:rsidR="003F040C" w:rsidRDefault="003F040C">
      <w:r>
        <w:t xml:space="preserve">kim aṅge tanvaṅgyāḥ kalayati jagat kāntam adhikaṁ </w:t>
      </w:r>
    </w:p>
    <w:p w:rsidR="003F040C" w:rsidRDefault="003F040C">
      <w:pPr>
        <w:rPr>
          <w:del w:id="1456" w:author="Jan Brzezinski" w:date="2004-01-28T19:28:00Z"/>
        </w:rPr>
      </w:pPr>
      <w:r>
        <w:t>yad etasyāṁ śaśva</w:t>
      </w:r>
      <w:del w:id="1457" w:author="Jan Brzezinski" w:date="2004-01-28T13:54:00Z">
        <w:r>
          <w:delText>d p</w:delText>
        </w:r>
      </w:del>
      <w:ins w:id="1458" w:author="Jan Brzezinski" w:date="2004-01-28T13:54:00Z">
        <w:r>
          <w:t xml:space="preserve"> t p</w:t>
        </w:r>
      </w:ins>
      <w:r>
        <w:t>aravaśam ivonmattam iva ca ||41||424||</w:t>
      </w:r>
    </w:p>
    <w:p w:rsidR="003F040C" w:rsidRDefault="003F040C">
      <w:pPr>
        <w:rPr>
          <w:ins w:id="1459" w:author="Jan Brzezinski" w:date="2004-01-28T19:28:00Z"/>
          <w:color w:val="0000FF"/>
        </w:rPr>
      </w:pPr>
    </w:p>
    <w:p w:rsidR="003F040C" w:rsidRDefault="003F040C"/>
    <w:p w:rsidR="003F040C" w:rsidRDefault="003F040C">
      <w:r>
        <w:t>janānandaś candro bhavati na kathaṁ nāma sukṛtī</w:t>
      </w:r>
    </w:p>
    <w:p w:rsidR="003F040C" w:rsidRDefault="003F040C">
      <w:r>
        <w:t>prayātovasthābhis tisṛbhir api yaḥ koṭim iyatīm |</w:t>
      </w:r>
    </w:p>
    <w:p w:rsidR="003F040C" w:rsidRDefault="003F040C">
      <w:r>
        <w:t>bhruvor līlāṁ bālaḥ śiryam alika-paṭṭasya taruṇo</w:t>
      </w:r>
    </w:p>
    <w:p w:rsidR="003F040C" w:rsidRDefault="003F040C">
      <w:r>
        <w:t xml:space="preserve">mukhendoḥ sarvasvaṁ harati hariṇākṣyāḥ pariṇataḥ ||425|| </w:t>
      </w:r>
    </w:p>
    <w:p w:rsidR="003F040C" w:rsidRDefault="003F040C"/>
    <w:p w:rsidR="003F040C" w:rsidRDefault="003F040C">
      <w:r>
        <w:t>vāmadevasya | (</w:t>
      </w:r>
      <w:del w:id="1460" w:author="Jan Brzezinski" w:date="2004-01-28T09:54:00Z">
        <w:r>
          <w:delText>Skm</w:delText>
        </w:r>
      </w:del>
      <w:ins w:id="1461" w:author="Jan Brzezinski" w:date="2004-01-28T09:54:00Z">
        <w:r>
          <w:t>sa.u.ka.</w:t>
        </w:r>
      </w:ins>
      <w:r>
        <w:t xml:space="preserve"> 374, murāreḥ; </w:t>
      </w:r>
      <w:del w:id="1462" w:author="Jan Brzezinski" w:date="2004-01-28T09:54:00Z">
        <w:r>
          <w:delText>Smv</w:delText>
        </w:r>
      </w:del>
      <w:ins w:id="1463" w:author="Jan Brzezinski" w:date="2004-01-28T09:54:00Z">
        <w:r>
          <w:t>sū.mu.</w:t>
        </w:r>
      </w:ins>
      <w:r>
        <w:t xml:space="preserve"> 53.33)</w:t>
      </w:r>
    </w:p>
    <w:p w:rsidR="003F040C" w:rsidRDefault="003F040C"/>
    <w:p w:rsidR="003F040C" w:rsidRDefault="003F040C">
      <w:r>
        <w:t>lāvaṇya-sindhur aparaiva hi keyam atra</w:t>
      </w:r>
    </w:p>
    <w:p w:rsidR="003F040C" w:rsidRDefault="003F040C">
      <w:r>
        <w:t>yatrotpalāni śaśinā sha samplavante |</w:t>
      </w:r>
    </w:p>
    <w:p w:rsidR="003F040C" w:rsidRDefault="003F040C">
      <w:r>
        <w:t>unmajjati dvirada-kumbha-taṭī ca yatra</w:t>
      </w:r>
    </w:p>
    <w:p w:rsidR="003F040C" w:rsidRDefault="003F040C">
      <w:r>
        <w:t>yatrāpare kadala-kāṇḍa-mṛṇāla-daṇḍāḥ ||426||</w:t>
      </w:r>
    </w:p>
    <w:p w:rsidR="003F040C" w:rsidRDefault="003F040C"/>
    <w:p w:rsidR="003F040C" w:rsidRDefault="003F040C">
      <w:r>
        <w:t>śrī-vikramāditya-devasya (</w:t>
      </w:r>
      <w:del w:id="1464" w:author="Jan Brzezinski" w:date="2004-01-28T20:04:00Z">
        <w:r>
          <w:delText>Sk</w:delText>
        </w:r>
      </w:del>
      <w:ins w:id="1465" w:author="Jan Brzezinski" w:date="2004-01-28T20:04:00Z">
        <w:r>
          <w:t>sa.ka.ā.</w:t>
        </w:r>
      </w:ins>
      <w:r>
        <w:t xml:space="preserve"> 4.102, </w:t>
      </w:r>
      <w:del w:id="1466" w:author="Jan Brzezinski" w:date="2004-01-28T09:54:00Z">
        <w:r>
          <w:delText>Smv</w:delText>
        </w:r>
      </w:del>
      <w:ins w:id="1467" w:author="Jan Brzezinski" w:date="2004-01-28T09:54:00Z">
        <w:r>
          <w:t>sū.mu.</w:t>
        </w:r>
      </w:ins>
      <w:r>
        <w:t xml:space="preserve"> 49.17, </w:t>
      </w:r>
      <w:del w:id="1468" w:author="Jan Brzezinski" w:date="2004-01-28T09:54:00Z">
        <w:r>
          <w:delText>Skm</w:delText>
        </w:r>
      </w:del>
      <w:ins w:id="1469" w:author="Jan Brzezinski" w:date="2004-01-28T09:54:00Z">
        <w:r>
          <w:t>sa.u.ka.</w:t>
        </w:r>
      </w:ins>
      <w:r>
        <w:t xml:space="preserve"> 494)</w:t>
      </w:r>
    </w:p>
    <w:p w:rsidR="003F040C" w:rsidRDefault="003F040C"/>
    <w:p w:rsidR="003F040C" w:rsidRDefault="003F040C">
      <w:r>
        <w:t>iyaṁ gehe lakṣmīr iyam amṛta-vartir nayanayoḥ</w:t>
      </w:r>
    </w:p>
    <w:p w:rsidR="003F040C" w:rsidRDefault="003F040C">
      <w:r>
        <w:t>asāv asyāḥ sparśo vapuṣi balahaś candana-rasaḥ |</w:t>
      </w:r>
    </w:p>
    <w:p w:rsidR="003F040C" w:rsidRDefault="003F040C">
      <w:r>
        <w:t>ayaṁ kaṇṭhe bāhuḥ śiśira-masṛṇo mauktika-rasaḥ</w:t>
      </w:r>
    </w:p>
    <w:p w:rsidR="003F040C" w:rsidRDefault="003F040C">
      <w:pPr>
        <w:rPr>
          <w:del w:id="1470" w:author="Jan Brzezinski" w:date="2004-01-28T19:28:00Z"/>
        </w:rPr>
      </w:pPr>
      <w:r>
        <w:t>kim asyā na preyo yadi param asahyas tu virahaḥ ||44||427||</w:t>
      </w:r>
    </w:p>
    <w:p w:rsidR="003F040C" w:rsidRDefault="003F040C">
      <w:pPr>
        <w:rPr>
          <w:ins w:id="1471" w:author="Jan Brzezinski" w:date="2004-01-28T19:28:00Z"/>
          <w:color w:val="0000FF"/>
        </w:rPr>
      </w:pPr>
    </w:p>
    <w:p w:rsidR="003F040C" w:rsidRDefault="003F040C">
      <w:pPr>
        <w:rPr>
          <w:del w:id="1472" w:author="Jan Brzezinski" w:date="2004-01-28T19:28:00Z"/>
        </w:rPr>
      </w:pPr>
    </w:p>
    <w:p w:rsidR="003F040C" w:rsidRDefault="003F040C">
      <w:pPr>
        <w:rPr>
          <w:ins w:id="1473" w:author="Jan Brzezinski" w:date="2004-01-28T19:28:00Z"/>
          <w:color w:val="0000FF"/>
        </w:rPr>
      </w:pPr>
    </w:p>
    <w:p w:rsidR="003F040C" w:rsidRDefault="003F040C">
      <w:r>
        <w:t>bhavabhūteḥ | (u.rā.ca. 1.38)</w:t>
      </w:r>
    </w:p>
    <w:p w:rsidR="003F040C" w:rsidRDefault="003F040C">
      <w:pPr>
        <w:rPr>
          <w:del w:id="1474" w:author="Jan Brzezinski" w:date="2004-01-28T19:28:00Z"/>
        </w:rPr>
      </w:pPr>
    </w:p>
    <w:p w:rsidR="003F040C" w:rsidRDefault="003F040C">
      <w:pPr>
        <w:rPr>
          <w:ins w:id="1475" w:author="Jan Brzezinski" w:date="2004-01-28T19:28:00Z"/>
          <w:color w:val="0000FF"/>
        </w:rPr>
      </w:pPr>
    </w:p>
    <w:p w:rsidR="003F040C" w:rsidRDefault="003F040C">
      <w:r>
        <w:t>nitamba-śrīḥ kaṁ na svagata-mita-yānaṁ janayati</w:t>
      </w:r>
    </w:p>
    <w:p w:rsidR="003F040C" w:rsidRDefault="003F040C">
      <w:r>
        <w:t>stanābhogo mugdhe hṛdayam aparasyāpi harati |</w:t>
      </w:r>
    </w:p>
    <w:p w:rsidR="003F040C" w:rsidRDefault="003F040C">
      <w:r>
        <w:t xml:space="preserve">tavākṣṇor apabhraṣṭaṁ smara-jara-śarendīvara-dalaṁ </w:t>
      </w:r>
    </w:p>
    <w:p w:rsidR="003F040C" w:rsidRDefault="003F040C">
      <w:r>
        <w:t>mukhaṁ tad yasyenduḥ prathama-likhana-proñchana-padam ||45||428||</w:t>
      </w:r>
    </w:p>
    <w:p w:rsidR="003F040C" w:rsidRDefault="003F040C"/>
    <w:p w:rsidR="003F040C" w:rsidRDefault="003F040C">
      <w:r>
        <w:t>vallaṇasya |</w:t>
      </w:r>
    </w:p>
    <w:p w:rsidR="003F040C" w:rsidRDefault="003F040C"/>
    <w:p w:rsidR="003F040C" w:rsidRDefault="003F040C">
      <w:r>
        <w:t>sa</w:t>
      </w:r>
      <w:ins w:id="1476" w:author="Jan Brzezinski" w:date="2004-01-28T19:36:00Z">
        <w:r>
          <w:t>-</w:t>
        </w:r>
      </w:ins>
      <w:r>
        <w:t>janmānau tulyāv abhijana-bhuvājanma ca saha</w:t>
      </w:r>
    </w:p>
    <w:p w:rsidR="003F040C" w:rsidRDefault="003F040C">
      <w:r>
        <w:t>pravṛddhau nāmnā ca stana iti samānāv udayinau |</w:t>
      </w:r>
      <w:r>
        <w:br/>
        <w:t xml:space="preserve">mithaḥ sīmā-mātre yadi </w:t>
      </w:r>
      <w:del w:id="1477" w:author="Jan Brzezinski" w:date="2004-01-28T19:36:00Z">
        <w:r>
          <w:delText>d</w:delText>
        </w:r>
      </w:del>
      <w:r>
        <w:t>i</w:t>
      </w:r>
      <w:ins w:id="1478" w:author="Jan Brzezinski" w:date="2004-01-28T19:36:00Z">
        <w:r>
          <w:t>d</w:t>
        </w:r>
      </w:ins>
      <w:r>
        <w:t>am anayor maṇḍalavato</w:t>
      </w:r>
      <w:del w:id="1479" w:author="Jan Brzezinski" w:date="2004-01-28T19:36:00Z">
        <w:r>
          <w:delText>-</w:delText>
        </w:r>
      </w:del>
      <w:ins w:id="1480" w:author="Jan Brzezinski" w:date="2004-01-28T19:36:00Z">
        <w:r>
          <w:t>r</w:t>
        </w:r>
      </w:ins>
    </w:p>
    <w:p w:rsidR="003F040C" w:rsidRDefault="003F040C">
      <w:del w:id="1481" w:author="Jan Brzezinski" w:date="2004-01-28T19:36:00Z">
        <w:r>
          <w:delText>r</w:delText>
        </w:r>
      </w:del>
      <w:r>
        <w:t>api spardhā yuddhaṁ tad iha hi namasyaḥ kaṭinimā ||429||</w:t>
      </w:r>
    </w:p>
    <w:p w:rsidR="003F040C" w:rsidRDefault="003F040C"/>
    <w:p w:rsidR="003F040C" w:rsidRDefault="003F040C">
      <w:r>
        <w:t>bhāvaka-devyāḥ | (</w:t>
      </w:r>
      <w:del w:id="1482" w:author="Jan Brzezinski" w:date="2004-01-28T09:54:00Z">
        <w:r>
          <w:delText>Skm</w:delText>
        </w:r>
      </w:del>
      <w:ins w:id="1483" w:author="Jan Brzezinski" w:date="2004-01-28T09:54:00Z">
        <w:r>
          <w:t>sa.u.ka.</w:t>
        </w:r>
      </w:ins>
      <w:r>
        <w:t xml:space="preserve"> 854)</w:t>
      </w:r>
    </w:p>
    <w:p w:rsidR="003F040C" w:rsidRDefault="003F040C"/>
    <w:p w:rsidR="003F040C" w:rsidRDefault="003F040C">
      <w:r>
        <w:t>śṛṅgāra-druma-mañjarī sukha-sudhā-sarvart</w:t>
      </w:r>
      <w:r>
        <w:rPr>
          <w:highlight w:val="magenta"/>
        </w:rPr>
        <w:t>a</w:t>
      </w:r>
      <w:r>
        <w:t>-sva-nikṣepa-bhūḥ</w:t>
      </w:r>
    </w:p>
    <w:p w:rsidR="003F040C" w:rsidRDefault="003F040C">
      <w:r>
        <w:t>sargābhyāsa-phalaṁ vidher madhu-mayī vartir jagac-cakṣuṣām |</w:t>
      </w:r>
    </w:p>
    <w:p w:rsidR="003F040C" w:rsidRDefault="003F040C">
      <w:r>
        <w:t xml:space="preserve">līlā-nirjhariṇī manoja-nṛpater lāvaṇya-sindhor iyaṁ </w:t>
      </w:r>
    </w:p>
    <w:p w:rsidR="003F040C" w:rsidRDefault="003F040C">
      <w:r>
        <w:t>velā kasya mṛgekṣaṇā sukṛtinaḥ saundarya-sīmā-sthalī ||47||430||</w:t>
      </w:r>
    </w:p>
    <w:p w:rsidR="003F040C" w:rsidRDefault="003F040C"/>
    <w:p w:rsidR="003F040C" w:rsidRDefault="003F040C">
      <w:pPr>
        <w:rPr>
          <w:del w:id="1484" w:author="Jan Brzezinski" w:date="2004-01-28T19:28:00Z"/>
        </w:rPr>
      </w:pPr>
      <w:r>
        <w:t>himāṅgasya |</w:t>
      </w:r>
    </w:p>
    <w:p w:rsidR="003F040C" w:rsidRDefault="003F040C">
      <w:pPr>
        <w:rPr>
          <w:ins w:id="1485" w:author="Jan Brzezinski" w:date="2004-01-28T19:28:00Z"/>
          <w:color w:val="0000FF"/>
        </w:rPr>
      </w:pPr>
    </w:p>
    <w:p w:rsidR="003F040C" w:rsidRDefault="003F040C"/>
    <w:p w:rsidR="003F040C" w:rsidRDefault="003F040C">
      <w:r>
        <w:t>kim iyam amṛta-vartiḥ kiṁ nu lāvaṇya-sindhuḥ</w:t>
      </w:r>
    </w:p>
    <w:p w:rsidR="003F040C" w:rsidRDefault="003F040C">
      <w:r>
        <w:t>kim atha nalina-lakṣmīḥ kiṁ nu śṛṅgāra-vallī |</w:t>
      </w:r>
    </w:p>
    <w:p w:rsidR="003F040C" w:rsidRDefault="003F040C">
      <w:r>
        <w:t>iti nava-hariṇākṣyāḥ kāntim ālokayanto</w:t>
      </w:r>
    </w:p>
    <w:p w:rsidR="003F040C" w:rsidRDefault="003F040C">
      <w:r>
        <w:t>jagad akhilam asāraṁ bhāram ālocayāmaḥ ||48||431||</w:t>
      </w:r>
    </w:p>
    <w:p w:rsidR="003F040C" w:rsidRDefault="003F040C"/>
    <w:p w:rsidR="003F040C" w:rsidRDefault="003F040C">
      <w:r>
        <w:t xml:space="preserve">smita-jyotsnā-dhautaṁ sphurad-adhara-patraṁ mṛgadṛśāṁ </w:t>
      </w:r>
    </w:p>
    <w:p w:rsidR="003F040C" w:rsidRDefault="003F040C">
      <w:r>
        <w:t>mukhābjaṁ ce</w:t>
      </w:r>
      <w:del w:id="1486" w:author="Jan Brzezinski" w:date="2004-01-28T13:54:00Z">
        <w:r>
          <w:delText>d p</w:delText>
        </w:r>
      </w:del>
      <w:ins w:id="1487" w:author="Jan Brzezinski" w:date="2004-01-28T13:54:00Z">
        <w:r>
          <w:t xml:space="preserve"> t p</w:t>
        </w:r>
      </w:ins>
      <w:r>
        <w:t>ītaṁ tad alam iha pīyūṣa-kathayā |</w:t>
      </w:r>
    </w:p>
    <w:p w:rsidR="003F040C" w:rsidRDefault="003F040C">
      <w:r>
        <w:t xml:space="preserve">aho mohaḥ ko'yaṁ śatamakha-mukhānāṁ sumanasāṁ </w:t>
      </w:r>
    </w:p>
    <w:p w:rsidR="003F040C" w:rsidRDefault="003F040C">
      <w:r>
        <w:t>yad asyārthe’tyarthaṁ jaladhi-mathanāyāsam aviśan ||49||432||</w:t>
      </w:r>
    </w:p>
    <w:p w:rsidR="003F040C" w:rsidRDefault="003F040C"/>
    <w:p w:rsidR="003F040C" w:rsidRDefault="003F040C">
      <w:r>
        <w:t>etad locanam utpala-bhrama-vaśā</w:t>
      </w:r>
      <w:del w:id="1488" w:author="Jan Brzezinski" w:date="2004-01-28T13:54:00Z">
        <w:r>
          <w:delText>d p</w:delText>
        </w:r>
      </w:del>
      <w:ins w:id="1489" w:author="Jan Brzezinski" w:date="2004-01-28T13:54:00Z">
        <w:r>
          <w:t xml:space="preserve"> t p</w:t>
        </w:r>
      </w:ins>
      <w:r>
        <w:t xml:space="preserve">adma-bhramād ānanaṁ </w:t>
      </w:r>
    </w:p>
    <w:p w:rsidR="003F040C" w:rsidRDefault="003F040C">
      <w:r>
        <w:t>bhrāntyā bimba-phalasya cājani dadhad vāmādharo vedhasā |</w:t>
      </w:r>
    </w:p>
    <w:p w:rsidR="003F040C" w:rsidRDefault="003F040C">
      <w:r>
        <w:t>tasyāḥ satyam anaṅga-vibhrama-bhuvaḥ pratyaṅgam āsaṅginī</w:t>
      </w:r>
    </w:p>
    <w:p w:rsidR="003F040C" w:rsidRDefault="003F040C">
      <w:r>
        <w:t>bhrāntir viśva-sṛjo'pi yatra kiyatī tatrāsmad-āder matiḥ ||50||433||</w:t>
      </w:r>
    </w:p>
    <w:p w:rsidR="003F040C" w:rsidRDefault="003F040C"/>
    <w:p w:rsidR="003F040C" w:rsidRDefault="003F040C">
      <w:r>
        <w:t>vīryamitrasya |</w:t>
      </w:r>
    </w:p>
    <w:p w:rsidR="003F040C" w:rsidRDefault="003F040C"/>
    <w:p w:rsidR="003F040C" w:rsidRDefault="003F040C">
      <w:r>
        <w:t>ānīla-cūcuka-śilīmukham udgataika-</w:t>
      </w:r>
    </w:p>
    <w:p w:rsidR="003F040C" w:rsidRDefault="003F040C">
      <w:r>
        <w:t>romāvalī-vipula-nālam idaṁ priyāyāḥ |</w:t>
      </w:r>
    </w:p>
    <w:p w:rsidR="003F040C" w:rsidRDefault="003F040C">
      <w:r>
        <w:t xml:space="preserve">uttuṅga-saṅgata-payodhara-padma-yugmaṁ </w:t>
      </w:r>
    </w:p>
    <w:p w:rsidR="003F040C" w:rsidRDefault="003F040C">
      <w:pPr>
        <w:rPr>
          <w:del w:id="1490" w:author="Jan Brzezinski" w:date="2004-01-28T19:28:00Z"/>
        </w:rPr>
      </w:pPr>
      <w:r>
        <w:t>nābher adhaḥ kathayatīva mahā-nidhānam ||51||434||</w:t>
      </w:r>
    </w:p>
    <w:p w:rsidR="003F040C" w:rsidRDefault="003F040C">
      <w:pPr>
        <w:rPr>
          <w:ins w:id="1491" w:author="Jan Brzezinski" w:date="2004-01-28T19:28:00Z"/>
          <w:color w:val="0000FF"/>
        </w:rPr>
      </w:pPr>
    </w:p>
    <w:p w:rsidR="003F040C" w:rsidRDefault="003F040C">
      <w:pPr>
        <w:rPr>
          <w:del w:id="1492" w:author="Jan Brzezinski" w:date="2004-01-28T19:28:00Z"/>
        </w:rPr>
      </w:pPr>
    </w:p>
    <w:p w:rsidR="003F040C" w:rsidRDefault="003F040C">
      <w:pPr>
        <w:rPr>
          <w:ins w:id="1493" w:author="Jan Brzezinski" w:date="2004-01-28T19:28:00Z"/>
          <w:color w:val="0000FF"/>
        </w:rPr>
      </w:pPr>
    </w:p>
    <w:p w:rsidR="003F040C" w:rsidRDefault="003F040C">
      <w:r>
        <w:t>yan-nāmāpi sukhākaroti kalayaty urvīm api dyām iva</w:t>
      </w:r>
    </w:p>
    <w:p w:rsidR="003F040C" w:rsidRDefault="003F040C">
      <w:r>
        <w:t>prāptir yasya yad-aṅga-saṅga-vidhinā kiṁ yan na nihnūyate |</w:t>
      </w:r>
    </w:p>
    <w:p w:rsidR="003F040C" w:rsidRDefault="003F040C">
      <w:r>
        <w:t>antaḥ kiṁ ca sudhā-sapatnam aniśaṁ jāgarti yad-rāgiṇāṁ</w:t>
      </w:r>
    </w:p>
    <w:p w:rsidR="003F040C" w:rsidRDefault="003F040C">
      <w:r>
        <w:t>visrambhāspadam adbhutaṁ kim api tat-kānteti tattvāntaram ||52||435||</w:t>
      </w:r>
    </w:p>
    <w:p w:rsidR="003F040C" w:rsidRDefault="003F040C"/>
    <w:p w:rsidR="003F040C" w:rsidRDefault="003F040C">
      <w:r>
        <w:t>kasyacit | (</w:t>
      </w:r>
      <w:del w:id="1494" w:author="Jan Brzezinski" w:date="2004-01-28T09:54:00Z">
        <w:r>
          <w:delText>Skm</w:delText>
        </w:r>
      </w:del>
      <w:ins w:id="1495" w:author="Jan Brzezinski" w:date="2004-01-28T09:54:00Z">
        <w:r>
          <w:t>sa.u.ka.</w:t>
        </w:r>
      </w:ins>
      <w:r>
        <w:t xml:space="preserve"> 584)</w:t>
      </w:r>
    </w:p>
    <w:p w:rsidR="003F040C" w:rsidRDefault="003F040C"/>
    <w:p w:rsidR="003F040C" w:rsidRDefault="003F040C">
      <w:r>
        <w:t>tanvaṅgyāḥ stana-yugmena mukhaṁ na prakaṭīkṛtam |</w:t>
      </w:r>
    </w:p>
    <w:p w:rsidR="003F040C" w:rsidRDefault="003F040C">
      <w:r>
        <w:t>hārāya guṇine sthānaṁ na dattam iti lajjayā ||53||436||</w:t>
      </w:r>
    </w:p>
    <w:p w:rsidR="003F040C" w:rsidRDefault="003F040C"/>
    <w:p w:rsidR="003F040C" w:rsidRDefault="003F040C">
      <w:r>
        <w:t>bhojyadevasya |</w:t>
      </w:r>
    </w:p>
    <w:p w:rsidR="003F040C" w:rsidRDefault="003F040C"/>
    <w:p w:rsidR="003F040C" w:rsidRDefault="003F040C">
      <w:r>
        <w:t>hantu nāma jagat sarvam aviveki kuca-dvayam |</w:t>
      </w:r>
    </w:p>
    <w:p w:rsidR="003F040C" w:rsidRDefault="003F040C">
      <w:r>
        <w:t>prāpra-śravaṇayor akṣṇor na muktaṁ jana-māraṇam ||54||437||</w:t>
      </w:r>
    </w:p>
    <w:p w:rsidR="003F040C" w:rsidRDefault="003F040C"/>
    <w:p w:rsidR="003F040C" w:rsidRDefault="003F040C">
      <w:r>
        <w:t>dharmakīrteḥ |</w:t>
      </w:r>
    </w:p>
    <w:p w:rsidR="003F040C" w:rsidRDefault="003F040C"/>
    <w:p w:rsidR="003F040C" w:rsidRDefault="003F040C">
      <w:r>
        <w:t>tanvaṅgīnāṁ stanau dṛṣṭvā śiraḥ kampāyate yuvā |</w:t>
      </w:r>
    </w:p>
    <w:p w:rsidR="003F040C" w:rsidRDefault="003F040C">
      <w:r>
        <w:t>tayor antara-saṁlagnāṁ dṛṣṭim utpāṭayann iva ||55||438||</w:t>
      </w:r>
    </w:p>
    <w:p w:rsidR="003F040C" w:rsidRDefault="003F040C"/>
    <w:p w:rsidR="003F040C" w:rsidRDefault="003F040C">
      <w:r>
        <w:t>pāṇineḥ |</w:t>
      </w:r>
    </w:p>
    <w:p w:rsidR="003F040C" w:rsidRDefault="003F040C">
      <w:pPr>
        <w:rPr>
          <w:del w:id="1496" w:author="Jan Brzezinski" w:date="2004-01-28T19:28:00Z"/>
        </w:rPr>
      </w:pPr>
    </w:p>
    <w:p w:rsidR="003F040C" w:rsidRDefault="003F040C">
      <w:pPr>
        <w:rPr>
          <w:ins w:id="1497" w:author="Jan Brzezinski" w:date="2004-01-28T19:28:00Z"/>
          <w:color w:val="0000FF"/>
        </w:rPr>
      </w:pPr>
    </w:p>
    <w:p w:rsidR="003F040C" w:rsidRDefault="003F040C">
      <w:r>
        <w:t>śikhariṇi kva nu nāma kiyac ciraṁ</w:t>
      </w:r>
    </w:p>
    <w:p w:rsidR="003F040C" w:rsidRDefault="003F040C">
      <w:r>
        <w:t>kim abhidhānam asāv akarot tapaḥ |</w:t>
      </w:r>
    </w:p>
    <w:p w:rsidR="003F040C" w:rsidRDefault="003F040C">
      <w:r>
        <w:t>taruṇi yena tavādhara-pāṭalaṁ</w:t>
      </w:r>
    </w:p>
    <w:p w:rsidR="003F040C" w:rsidRDefault="003F040C">
      <w:r>
        <w:t>daśati bimba-phalaṁ śuka-śāvakaḥ ||56||439||</w:t>
      </w:r>
    </w:p>
    <w:p w:rsidR="003F040C" w:rsidRDefault="003F040C"/>
    <w:p w:rsidR="003F040C" w:rsidRDefault="003F040C">
      <w:r>
        <w:t>dharma-kīrteḥ | (</w:t>
      </w:r>
      <w:del w:id="1498" w:author="Jan Brzezinski" w:date="2004-01-28T10:07:00Z">
        <w:r>
          <w:delText>Sv</w:delText>
        </w:r>
      </w:del>
      <w:ins w:id="1499" w:author="Jan Brzezinski" w:date="2004-01-28T10:07:00Z">
        <w:r>
          <w:t>su.ā.</w:t>
        </w:r>
      </w:ins>
      <w:r>
        <w:t xml:space="preserve"> 2030, </w:t>
      </w:r>
      <w:del w:id="1500" w:author="Jan Brzezinski" w:date="2004-01-28T10:07:00Z">
        <w:r>
          <w:delText>Sd</w:delText>
        </w:r>
      </w:del>
      <w:ins w:id="1501" w:author="Jan Brzezinski" w:date="2004-01-28T10:07:00Z">
        <w:r>
          <w:t>sā.da.</w:t>
        </w:r>
      </w:ins>
      <w:r>
        <w:t xml:space="preserve"> under 4.9, </w:t>
      </w:r>
      <w:del w:id="1502" w:author="Jan Brzezinski" w:date="2004-01-28T09:54:00Z">
        <w:r>
          <w:delText>Skm</w:delText>
        </w:r>
      </w:del>
      <w:ins w:id="1503" w:author="Jan Brzezinski" w:date="2004-01-28T09:54:00Z">
        <w:r>
          <w:t>sa.u.ka.</w:t>
        </w:r>
      </w:ins>
      <w:r>
        <w:t xml:space="preserve"> 951)</w:t>
      </w:r>
    </w:p>
    <w:p w:rsidR="003F040C" w:rsidRDefault="003F040C"/>
    <w:p w:rsidR="003F040C" w:rsidRDefault="003F040C">
      <w:r>
        <w:t>yātā locana-gocaraṁ yadi vidher eṇekṣaṇā sundarī</w:t>
      </w:r>
    </w:p>
    <w:p w:rsidR="003F040C" w:rsidRDefault="003F040C">
      <w:r>
        <w:t>neyaṁ kuṅkuma-paṅka-piñjara-mukhī tenojjhitā syāt kṣaṇam |</w:t>
      </w:r>
    </w:p>
    <w:p w:rsidR="003F040C" w:rsidRDefault="003F040C">
      <w:r>
        <w:t xml:space="preserve">nāpy āmīlita-locanasya racanād rūpaṁ bhaved īdṛśaṁ </w:t>
      </w:r>
    </w:p>
    <w:p w:rsidR="003F040C" w:rsidRDefault="003F040C">
      <w:r>
        <w:t>tasmāt sarvam akartṛkaṁ jagad idaṁ śreyo mataṁ saugatam ||57||440||</w:t>
      </w:r>
    </w:p>
    <w:p w:rsidR="003F040C" w:rsidRDefault="003F040C"/>
    <w:p w:rsidR="003F040C" w:rsidRDefault="003F040C">
      <w:r>
        <w:t>dharma-kīrteḥ |</w:t>
      </w:r>
    </w:p>
    <w:p w:rsidR="003F040C" w:rsidRDefault="003F040C"/>
    <w:p w:rsidR="003F040C" w:rsidRDefault="003F040C">
      <w:r>
        <w:t>vyarthaṁ vilokya kusumeṣum asuvyaye’pi</w:t>
      </w:r>
    </w:p>
    <w:p w:rsidR="003F040C" w:rsidRDefault="003F040C">
      <w:r>
        <w:t>gaurī-patīkṣaṇa-śikhi-jvalito manobhūḥ |</w:t>
      </w:r>
    </w:p>
    <w:p w:rsidR="003F040C" w:rsidRDefault="003F040C">
      <w:r>
        <w:t>roṣād vaśīkaraṇam astram upādade yat</w:t>
      </w:r>
    </w:p>
    <w:p w:rsidR="003F040C" w:rsidRDefault="003F040C">
      <w:r>
        <w:t>sā subhruvāṁ vijayate jagati pratiṣṭhā ||58||441||</w:t>
      </w:r>
    </w:p>
    <w:p w:rsidR="003F040C" w:rsidRDefault="003F040C"/>
    <w:p w:rsidR="003F040C" w:rsidRDefault="003F040C">
      <w:r>
        <w:t>manovinodasya | (</w:t>
      </w:r>
      <w:del w:id="1504" w:author="Jan Brzezinski" w:date="2004-01-28T09:54:00Z">
        <w:r>
          <w:delText>Skm</w:delText>
        </w:r>
      </w:del>
      <w:ins w:id="1505" w:author="Jan Brzezinski" w:date="2004-01-28T09:54:00Z">
        <w:r>
          <w:t>sa.u.ka.</w:t>
        </w:r>
      </w:ins>
      <w:r>
        <w:t xml:space="preserve"> 585)</w:t>
      </w:r>
    </w:p>
    <w:p w:rsidR="003F040C" w:rsidRDefault="003F040C"/>
    <w:p w:rsidR="003F040C" w:rsidRDefault="003F040C">
      <w:r>
        <w:t>ārabdhe dayitā-mukha-pratisame nirmātum asmin api</w:t>
      </w:r>
    </w:p>
    <w:p w:rsidR="003F040C" w:rsidRDefault="003F040C">
      <w:r>
        <w:t>vyaktaṁ janma-samāna-kāla-militām aṁśu-cchaṭāṁ varṣati |</w:t>
      </w:r>
    </w:p>
    <w:p w:rsidR="003F040C" w:rsidRDefault="003F040C">
      <w:r>
        <w:t>ātma-drohiṇi rohiṇī-parivṛḍhe paryaṅka-paṅkeruhaḥ</w:t>
      </w:r>
    </w:p>
    <w:p w:rsidR="003F040C" w:rsidRDefault="003F040C">
      <w:r>
        <w:t>saṅkocād atiduḥsthitasya na vidhes tac chilpam unmīlitam ||59||442||</w:t>
      </w:r>
    </w:p>
    <w:p w:rsidR="003F040C" w:rsidRDefault="003F040C"/>
    <w:p w:rsidR="003F040C" w:rsidRDefault="003F040C">
      <w:r>
        <w:t>(</w:t>
      </w:r>
      <w:del w:id="1506" w:author="Jan Brzezinski" w:date="2004-01-28T10:02:00Z">
        <w:r>
          <w:delText>Spd</w:delText>
        </w:r>
      </w:del>
      <w:ins w:id="1507" w:author="Jan Brzezinski" w:date="2004-01-28T10:02:00Z">
        <w:r>
          <w:t>śā.pa.</w:t>
        </w:r>
      </w:ins>
      <w:r>
        <w:t xml:space="preserve"> 3325)</w:t>
      </w:r>
    </w:p>
    <w:p w:rsidR="003F040C" w:rsidRDefault="003F040C"/>
    <w:p w:rsidR="003F040C" w:rsidRDefault="003F040C">
      <w:r>
        <w:t xml:space="preserve">anena rambhoru bhavan-mukhena </w:t>
      </w:r>
    </w:p>
    <w:p w:rsidR="003F040C" w:rsidRDefault="003F040C">
      <w:r>
        <w:t>tuṣāra-bhānos tulayā jitasya |</w:t>
      </w:r>
    </w:p>
    <w:p w:rsidR="003F040C" w:rsidRDefault="003F040C">
      <w:r>
        <w:t xml:space="preserve">ūnasya nūnaṁ paripūraṇāya </w:t>
      </w:r>
    </w:p>
    <w:p w:rsidR="003F040C" w:rsidRDefault="003F040C">
      <w:r>
        <w:t>tārāḥ sphuranti pratimāna-khaṇḍāḥ ||60||443||</w:t>
      </w:r>
    </w:p>
    <w:p w:rsidR="003F040C" w:rsidRDefault="003F040C"/>
    <w:p w:rsidR="003F040C" w:rsidRDefault="003F040C">
      <w:r>
        <w:t>(</w:t>
      </w:r>
      <w:del w:id="1508" w:author="Jan Brzezinski" w:date="2004-01-28T10:02:00Z">
        <w:r>
          <w:delText>Spd</w:delText>
        </w:r>
      </w:del>
      <w:ins w:id="1509" w:author="Jan Brzezinski" w:date="2004-01-28T10:02:00Z">
        <w:r>
          <w:t>śā.pa.</w:t>
        </w:r>
      </w:ins>
      <w:r>
        <w:t xml:space="preserve"> 3321)</w:t>
      </w:r>
    </w:p>
    <w:p w:rsidR="003F040C" w:rsidRDefault="003F040C"/>
    <w:p w:rsidR="003F040C" w:rsidRDefault="003F040C">
      <w:r>
        <w:t>gotre sākṣād ajani bhagavān eṣa ya</w:t>
      </w:r>
      <w:del w:id="1510" w:author="Jan Brzezinski" w:date="2004-01-28T13:54:00Z">
        <w:r>
          <w:delText>d p</w:delText>
        </w:r>
      </w:del>
      <w:ins w:id="1511" w:author="Jan Brzezinski" w:date="2004-01-28T13:54:00Z">
        <w:r>
          <w:t xml:space="preserve"> t p</w:t>
        </w:r>
      </w:ins>
      <w:r>
        <w:t>admayoniḥ</w:t>
      </w:r>
    </w:p>
    <w:p w:rsidR="003F040C" w:rsidRDefault="003F040C">
      <w:r>
        <w:t>śayyotthāyaṁ yad akhila-mahaḥ prīṇayanti dvirephān |</w:t>
      </w:r>
    </w:p>
    <w:p w:rsidR="003F040C" w:rsidRDefault="003F040C">
      <w:r>
        <w:t xml:space="preserve">ekāgrāṁ yad dadhati bhagavaty uṣṇa-bhānau ca bhaktiṁ </w:t>
      </w:r>
    </w:p>
    <w:p w:rsidR="003F040C" w:rsidRDefault="003F040C">
      <w:r>
        <w:t>ta</w:t>
      </w:r>
      <w:del w:id="1512" w:author="Jan Brzezinski" w:date="2004-01-28T13:54:00Z">
        <w:r>
          <w:delText>d p</w:delText>
        </w:r>
      </w:del>
      <w:ins w:id="1513" w:author="Jan Brzezinski" w:date="2004-01-28T13:54:00Z">
        <w:r>
          <w:t xml:space="preserve"> t p</w:t>
        </w:r>
      </w:ins>
      <w:r>
        <w:t>rāpus te sutanu vadanaupamyam ambhoruhāṇi ||61||444||</w:t>
      </w:r>
    </w:p>
    <w:p w:rsidR="003F040C" w:rsidRDefault="003F040C"/>
    <w:p w:rsidR="003F040C" w:rsidRDefault="003F040C">
      <w:r>
        <w:t>murārer amī (</w:t>
      </w:r>
      <w:del w:id="1514" w:author="Jan Brzezinski" w:date="2004-01-28T09:54:00Z">
        <w:r>
          <w:delText>Smv</w:delText>
        </w:r>
      </w:del>
      <w:ins w:id="1515" w:author="Jan Brzezinski" w:date="2004-01-28T09:54:00Z">
        <w:r>
          <w:t>sū.mu.</w:t>
        </w:r>
      </w:ins>
      <w:r>
        <w:t xml:space="preserve"> 74.12) |</w:t>
      </w:r>
    </w:p>
    <w:p w:rsidR="003F040C" w:rsidRDefault="003F040C">
      <w:pPr>
        <w:rPr>
          <w:del w:id="1516" w:author="Jan Brzezinski" w:date="2004-01-28T19:28:00Z"/>
        </w:rPr>
      </w:pPr>
    </w:p>
    <w:p w:rsidR="003F040C" w:rsidRDefault="003F040C">
      <w:pPr>
        <w:rPr>
          <w:ins w:id="1517" w:author="Jan Brzezinski" w:date="2004-01-28T19:28:00Z"/>
          <w:color w:val="0000FF"/>
        </w:rPr>
      </w:pPr>
    </w:p>
    <w:p w:rsidR="003F040C" w:rsidRDefault="003F040C">
      <w:r>
        <w:t>koṣaḥ sphītataraḥ sthitāni paritaḥ patrāṇi durgaṁ jalaṁ</w:t>
      </w:r>
    </w:p>
    <w:p w:rsidR="003F040C" w:rsidRDefault="003F040C">
      <w:r>
        <w:t>maitraṁ maṇḍalam ujjvalaṁ ciram adho-nītās tathā kaṇṭakāḥ |</w:t>
      </w:r>
    </w:p>
    <w:p w:rsidR="003F040C" w:rsidRDefault="003F040C">
      <w:r>
        <w:t>ity ākṛṣṭa-śilīmukhena racanāṁ kṛtvā tad atyadbhutaṁ</w:t>
      </w:r>
    </w:p>
    <w:p w:rsidR="003F040C" w:rsidRDefault="003F040C">
      <w:r>
        <w:t>yat-padmena jigīṣuṇāpi na jitaṁ mugdhe tvadīyaṁ mukham ||62||445||</w:t>
      </w:r>
    </w:p>
    <w:p w:rsidR="003F040C" w:rsidRDefault="003F040C"/>
    <w:p w:rsidR="003F040C" w:rsidRDefault="003F040C">
      <w:r>
        <w:t>kasyacit | (</w:t>
      </w:r>
      <w:del w:id="1518" w:author="Jan Brzezinski" w:date="2004-01-28T09:54:00Z">
        <w:r>
          <w:delText>Skm</w:delText>
        </w:r>
      </w:del>
      <w:ins w:id="1519" w:author="Jan Brzezinski" w:date="2004-01-28T09:54:00Z">
        <w:r>
          <w:t>sa.u.ka.</w:t>
        </w:r>
      </w:ins>
      <w:r>
        <w:t xml:space="preserve"> 840, </w:t>
      </w:r>
      <w:del w:id="1520" w:author="Jan Brzezinski" w:date="2004-01-28T10:07:00Z">
        <w:r>
          <w:delText>Sv</w:delText>
        </w:r>
      </w:del>
      <w:ins w:id="1521" w:author="Jan Brzezinski" w:date="2004-01-28T10:07:00Z">
        <w:r>
          <w:t>su.ā.</w:t>
        </w:r>
      </w:ins>
      <w:r>
        <w:t xml:space="preserve"> 1523, </w:t>
      </w:r>
      <w:del w:id="1522" w:author="Jan Brzezinski" w:date="2004-01-28T10:02:00Z">
        <w:r>
          <w:delText>Spd</w:delText>
        </w:r>
      </w:del>
      <w:ins w:id="1523" w:author="Jan Brzezinski" w:date="2004-01-28T10:02:00Z">
        <w:r>
          <w:t>śā.pa.</w:t>
        </w:r>
      </w:ins>
      <w:r>
        <w:t xml:space="preserve"> 3322)</w:t>
      </w:r>
    </w:p>
    <w:p w:rsidR="003F040C" w:rsidRDefault="003F040C"/>
    <w:p w:rsidR="003F040C" w:rsidRDefault="003F040C">
      <w:r>
        <w:t>sā rāmaṇīyaka-nidher adhidevatā vā</w:t>
      </w:r>
    </w:p>
    <w:p w:rsidR="003F040C" w:rsidRDefault="003F040C">
      <w:r>
        <w:t>saundarya-sāra-samudāya-niketanaṁ vā |</w:t>
      </w:r>
    </w:p>
    <w:p w:rsidR="003F040C" w:rsidRDefault="003F040C">
      <w:r>
        <w:t>tasyāḥ sakhe niyatam indu-sudhāmṛṇāla-</w:t>
      </w:r>
    </w:p>
    <w:p w:rsidR="003F040C" w:rsidRDefault="003F040C">
      <w:r>
        <w:t>jyotsnādi kāraṇam abhūn madanaś ca vedhāḥ ||63||446||</w:t>
      </w:r>
    </w:p>
    <w:p w:rsidR="003F040C" w:rsidRDefault="003F040C"/>
    <w:p w:rsidR="003F040C" w:rsidRDefault="003F040C">
      <w:r>
        <w:t>bhavabhūteḥ (mā.mā. 1.24)</w:t>
      </w:r>
    </w:p>
    <w:p w:rsidR="003F040C" w:rsidRDefault="003F040C"/>
    <w:p w:rsidR="003F040C" w:rsidRDefault="003F040C">
      <w:r>
        <w:t>upaprākārāgraṁ prahiṇu nayane tarkaya manāg</w:t>
      </w:r>
    </w:p>
    <w:p w:rsidR="003F040C" w:rsidRDefault="003F040C">
      <w:r>
        <w:t>anākāśe ko'yaṁ galita-hariṇaḥ śīta-kiraṇaḥ |</w:t>
      </w:r>
    </w:p>
    <w:p w:rsidR="003F040C" w:rsidRDefault="003F040C">
      <w:r>
        <w:t xml:space="preserve">sudhā-baddha-grāsair upavana-cakorair anusṛtāṁ </w:t>
      </w:r>
    </w:p>
    <w:p w:rsidR="003F040C" w:rsidRDefault="003F040C">
      <w:r>
        <w:t>kiran jyotsnām acchāṁ nava-lavala-pāka-praṇayinīm ||64||447||</w:t>
      </w:r>
    </w:p>
    <w:p w:rsidR="003F040C" w:rsidRDefault="003F040C"/>
    <w:p w:rsidR="003F040C" w:rsidRDefault="003F040C">
      <w:r>
        <w:t>rājaśekharasya |</w:t>
      </w:r>
    </w:p>
    <w:p w:rsidR="003F040C" w:rsidRDefault="003F040C"/>
    <w:p w:rsidR="003F040C" w:rsidRDefault="003F040C">
      <w:r>
        <w:t xml:space="preserve">candro jaḍaḥ kadala-kāṇḍam akāṇḍa-śītam </w:t>
      </w:r>
    </w:p>
    <w:p w:rsidR="003F040C" w:rsidRDefault="003F040C">
      <w:r>
        <w:t>indīvarāṇi ca visūtrita-vibhramāṇi |</w:t>
      </w:r>
    </w:p>
    <w:p w:rsidR="003F040C" w:rsidRDefault="003F040C">
      <w:r>
        <w:t xml:space="preserve">yenākriyanta sutanoḥ sa kathaṁ vidhātā </w:t>
      </w:r>
    </w:p>
    <w:p w:rsidR="003F040C" w:rsidRDefault="003F040C">
      <w:r>
        <w:t>kiṁ candrikāṁ kvacid aśīta-ruciḥ prasūte ||65||448||</w:t>
      </w:r>
    </w:p>
    <w:p w:rsidR="003F040C" w:rsidRDefault="003F040C"/>
    <w:p w:rsidR="003F040C" w:rsidRDefault="003F040C">
      <w:r>
        <w:t>ayam api tasyaiva |</w:t>
      </w:r>
    </w:p>
    <w:p w:rsidR="003F040C" w:rsidRDefault="003F040C"/>
    <w:p w:rsidR="003F040C" w:rsidRDefault="003F040C">
      <w:r>
        <w:t xml:space="preserve">alīka-vyāmukta-pracura-kabarī-bandhanam iṣād </w:t>
      </w:r>
    </w:p>
    <w:p w:rsidR="003F040C" w:rsidRDefault="003F040C">
      <w:r>
        <w:t>udañcad-dor-vallī-dvaya-dhṛta-parīveśa-nihitaḥ |</w:t>
      </w:r>
    </w:p>
    <w:p w:rsidR="003F040C" w:rsidRDefault="003F040C">
      <w:r>
        <w:t>ayaṁ jṛmbhārambha-sphaṭika-śuci-dantāṁśu-nicayo</w:t>
      </w:r>
    </w:p>
    <w:p w:rsidR="003F040C" w:rsidRDefault="003F040C">
      <w:r>
        <w:t>mukhendur gaurāṅgyā galita-mṛga-lakṣmā vijayate ||66||449||</w:t>
      </w:r>
    </w:p>
    <w:p w:rsidR="003F040C" w:rsidRDefault="003F040C"/>
    <w:p w:rsidR="003F040C" w:rsidRDefault="003F040C">
      <w:r>
        <w:t>rambhoru kṣipa locanārdham abhito bāṇān vṛthā manmathaḥ</w:t>
      </w:r>
    </w:p>
    <w:p w:rsidR="003F040C" w:rsidRDefault="003F040C">
      <w:r>
        <w:t>sa</w:t>
      </w:r>
      <w:del w:id="1524" w:author="Jan Brzezinski" w:date="2004-01-28T19:40:00Z">
        <w:r>
          <w:delText>ṁd</w:delText>
        </w:r>
      </w:del>
      <w:ins w:id="1525" w:author="Jan Brzezinski" w:date="2004-01-28T19:40:00Z">
        <w:r>
          <w:t>nd</w:t>
        </w:r>
      </w:ins>
      <w:r>
        <w:t>hattāṁ dhanur ujjhatu kṣaṇam ito bhrū-vallim ullāsaya |</w:t>
      </w:r>
    </w:p>
    <w:p w:rsidR="003F040C" w:rsidRDefault="003F040C">
      <w:r>
        <w:t>kiṁ cāntar nihitānurāga-madhurām avyakta-varṇa-kramāṁ</w:t>
      </w:r>
    </w:p>
    <w:p w:rsidR="003F040C" w:rsidRDefault="003F040C">
      <w:r>
        <w:t>mugdhe vācam udīrayāstu jagato vīṇāsu bherī-bhramaḥ ||67||450||</w:t>
      </w:r>
    </w:p>
    <w:p w:rsidR="003F040C" w:rsidRDefault="003F040C"/>
    <w:p w:rsidR="003F040C" w:rsidRDefault="003F040C">
      <w:r>
        <w:t>bherī-bhramarasya | (</w:t>
      </w:r>
      <w:del w:id="1526" w:author="Jan Brzezinski" w:date="2004-01-27T14:46:00Z">
        <w:r>
          <w:delText xml:space="preserve">Srk </w:delText>
        </w:r>
      </w:del>
      <w:ins w:id="1527" w:author="Jan Brzezinski" w:date="2004-01-28T09:54:00Z">
        <w:r>
          <w:t>sa.u.ka.</w:t>
        </w:r>
      </w:ins>
      <w:ins w:id="1528" w:author="Jan Brzezinski" w:date="2004-01-27T14:46:00Z">
        <w:r>
          <w:t xml:space="preserve"> </w:t>
        </w:r>
      </w:ins>
      <w:r>
        <w:t>716)</w:t>
      </w:r>
    </w:p>
    <w:p w:rsidR="003F040C" w:rsidRDefault="003F040C"/>
    <w:p w:rsidR="003F040C" w:rsidRDefault="003F040C">
      <w:r>
        <w:t>pāṇau padma-dhiyā madhūka-kusuma-bhrāntyā tathā gaṇḍayor</w:t>
      </w:r>
    </w:p>
    <w:p w:rsidR="003F040C" w:rsidRDefault="003F040C">
      <w:r>
        <w:t>nīlendīvara-śaṅkayā nayanayor bandhūka-buddhyādhare |</w:t>
      </w:r>
    </w:p>
    <w:p w:rsidR="003F040C" w:rsidRDefault="003F040C">
      <w:r>
        <w:t xml:space="preserve">līyante kavarīṣu bāndhava-jana-vyāmoha-jāta-spṛhā </w:t>
      </w:r>
    </w:p>
    <w:p w:rsidR="003F040C" w:rsidRDefault="003F040C">
      <w:r>
        <w:t>durvārā madhupāḥ kiyanti taruṇi sthānāni rakṣiṣyasi ||68||451||</w:t>
      </w:r>
    </w:p>
    <w:p w:rsidR="003F040C" w:rsidRDefault="003F040C"/>
    <w:p w:rsidR="003F040C" w:rsidRDefault="003F040C">
      <w:r>
        <w:t>pāṇineḥ | (</w:t>
      </w:r>
      <w:del w:id="1529" w:author="Jan Brzezinski" w:date="2004-01-28T09:54:00Z">
        <w:r>
          <w:delText>Skm</w:delText>
        </w:r>
      </w:del>
      <w:ins w:id="1530" w:author="Jan Brzezinski" w:date="2004-01-28T09:54:00Z">
        <w:r>
          <w:t>sa.u.ka.</w:t>
        </w:r>
      </w:ins>
      <w:r>
        <w:t xml:space="preserve"> 1081, </w:t>
      </w:r>
      <w:del w:id="1531" w:author="Jan Brzezinski" w:date="2004-01-28T09:54:00Z">
        <w:r>
          <w:delText>Smv</w:delText>
        </w:r>
      </w:del>
      <w:ins w:id="1532" w:author="Jan Brzezinski" w:date="2004-01-28T09:54:00Z">
        <w:r>
          <w:t>sū.mu.</w:t>
        </w:r>
      </w:ins>
      <w:r>
        <w:t xml:space="preserve"> 65.10)</w:t>
      </w:r>
    </w:p>
    <w:p w:rsidR="003F040C" w:rsidRDefault="003F040C"/>
    <w:p w:rsidR="003F040C" w:rsidRDefault="003F040C">
      <w:r>
        <w:t>dṛṣṭāḥ śaivala-mañjarī-paricitāḥ sindhoś ciraṁ vīcayo</w:t>
      </w:r>
    </w:p>
    <w:p w:rsidR="003F040C" w:rsidRDefault="003F040C">
      <w:r>
        <w:t>ratnāny apy avalokitāni bahuśo yuktāni muktā-phalaiḥ |</w:t>
      </w:r>
    </w:p>
    <w:p w:rsidR="003F040C" w:rsidRDefault="003F040C">
      <w:r>
        <w:t>yat tu projjhita-lāñchane hima-rucāv unnidram indīvaraṁ</w:t>
      </w:r>
    </w:p>
    <w:p w:rsidR="003F040C" w:rsidRDefault="003F040C">
      <w:r>
        <w:t>saṁsaktaṁ ca mitho rathāṅga-mithunaṁ tat kutra dṛṣṭaṁ punaḥ ||69||452||</w:t>
      </w:r>
    </w:p>
    <w:p w:rsidR="003F040C" w:rsidRDefault="003F040C"/>
    <w:p w:rsidR="003F040C" w:rsidRDefault="003F040C">
      <w:r>
        <w:t>vikramādityasya (</w:t>
      </w:r>
      <w:del w:id="1533" w:author="Jan Brzezinski" w:date="2004-01-28T09:54:00Z">
        <w:r>
          <w:delText>Skm</w:delText>
        </w:r>
      </w:del>
      <w:ins w:id="1534" w:author="Jan Brzezinski" w:date="2004-01-28T09:54:00Z">
        <w:r>
          <w:t>sa.u.ka.</w:t>
        </w:r>
      </w:ins>
      <w:r>
        <w:t xml:space="preserve"> 493, rathāṅgasya)</w:t>
      </w:r>
    </w:p>
    <w:p w:rsidR="003F040C" w:rsidRDefault="003F040C"/>
    <w:p w:rsidR="003F040C" w:rsidRDefault="003F040C">
      <w:r>
        <w:t xml:space="preserve">anyonyopamitaṁ yugaṁ nirupamaṁ te’yugmam aṅgeṣu yat </w:t>
      </w:r>
    </w:p>
    <w:p w:rsidR="003F040C" w:rsidRDefault="003F040C">
      <w:r>
        <w:t>so'yaṁ sikthakam āsya-kānti-madhunas tanvaṅgi candras tava |</w:t>
      </w:r>
    </w:p>
    <w:p w:rsidR="003F040C" w:rsidRDefault="003F040C">
      <w:r>
        <w:t>tvad-vācāṁ svara-mātrikāṁ mada-kalaḥ puṁskokilo ghoṣayaty</w:t>
      </w:r>
    </w:p>
    <w:p w:rsidR="003F040C" w:rsidRDefault="003F040C">
      <w:r>
        <w:t>abhyāsasya kim asty agocaram iti pratyāśayā mohitaḥ ||70||453||</w:t>
      </w:r>
    </w:p>
    <w:p w:rsidR="003F040C" w:rsidRDefault="003F040C">
      <w:pPr>
        <w:rPr>
          <w:del w:id="1535" w:author="Jan Brzezinski" w:date="2004-01-28T19:28:00Z"/>
        </w:rPr>
      </w:pPr>
    </w:p>
    <w:p w:rsidR="003F040C" w:rsidRDefault="003F040C">
      <w:pPr>
        <w:rPr>
          <w:ins w:id="1536" w:author="Jan Brzezinski" w:date="2004-01-28T19:28:00Z"/>
          <w:color w:val="0000FF"/>
        </w:rPr>
      </w:pPr>
    </w:p>
    <w:p w:rsidR="003F040C" w:rsidRDefault="003F040C">
      <w:r>
        <w:t>lāvaṇya-draviṇa-vyayo na gaṇitaḥ kleśo mahān svīkṛtaḥ</w:t>
      </w:r>
    </w:p>
    <w:p w:rsidR="003F040C" w:rsidRDefault="003F040C">
      <w:r>
        <w:t>svacchandaṁ vasato janasya hṛdaye cintā-jvaro nirmitaḥ |</w:t>
      </w:r>
    </w:p>
    <w:p w:rsidR="003F040C" w:rsidRDefault="003F040C">
      <w:r>
        <w:t>eṣāpi sva-guṇānurūpa-ramaṇābhāvād varākī hatā</w:t>
      </w:r>
    </w:p>
    <w:p w:rsidR="003F040C" w:rsidRDefault="003F040C">
      <w:r>
        <w:t>ko’rthaś cetasi vedhasā vinihitas tanvyās tanuṁ tanvatā ||71||454||</w:t>
      </w:r>
    </w:p>
    <w:p w:rsidR="003F040C" w:rsidRDefault="003F040C"/>
    <w:p w:rsidR="003F040C" w:rsidRDefault="003F040C">
      <w:r>
        <w:t>dharma-kīrteḥ (</w:t>
      </w:r>
      <w:del w:id="1537" w:author="Jan Brzezinski" w:date="2004-01-28T10:07:00Z">
        <w:r>
          <w:delText>Kuval</w:delText>
        </w:r>
      </w:del>
      <w:ins w:id="1538" w:author="Jan Brzezinski" w:date="2004-01-28T10:07:00Z">
        <w:r>
          <w:t>kuval</w:t>
        </w:r>
      </w:ins>
      <w:del w:id="1539" w:author="Jan Brzezinski" w:date="2004-01-28T10:07:00Z">
        <w:r>
          <w:delText xml:space="preserve">. </w:delText>
        </w:r>
      </w:del>
      <w:ins w:id="1540" w:author="Jan Brzezinski" w:date="2004-01-28T10:07:00Z">
        <w:r>
          <w:t xml:space="preserve">ayāvalī </w:t>
        </w:r>
      </w:ins>
      <w:r>
        <w:t xml:space="preserve">100, </w:t>
      </w:r>
      <w:ins w:id="1541" w:author="Jan Brzezinski" w:date="2004-01-28T19:47:00Z">
        <w:r>
          <w:t xml:space="preserve">aucitya-vicāra-carcā 11, </w:t>
        </w:r>
      </w:ins>
      <w:del w:id="1542" w:author="Jan Brzezinski" w:date="2004-01-28T09:54:00Z">
        <w:r>
          <w:delText>Skm</w:delText>
        </w:r>
      </w:del>
      <w:ins w:id="1543" w:author="Jan Brzezinski" w:date="2004-01-28T09:54:00Z">
        <w:r>
          <w:t>sa.u.ka.</w:t>
        </w:r>
      </w:ins>
      <w:r>
        <w:t xml:space="preserve"> 814)</w:t>
      </w:r>
    </w:p>
    <w:p w:rsidR="003F040C" w:rsidRDefault="003F040C"/>
    <w:p w:rsidR="003F040C" w:rsidRDefault="003F040C">
      <w:r>
        <w:t>kiṁ kaumudīḥ śaśikalāḥ sakalā vicūrṇya</w:t>
      </w:r>
    </w:p>
    <w:p w:rsidR="003F040C" w:rsidRDefault="003F040C">
      <w:r>
        <w:t>saṁyojya cāmṛta-rasena punaḥ prayatnāt |</w:t>
      </w:r>
    </w:p>
    <w:p w:rsidR="003F040C" w:rsidRDefault="003F040C">
      <w:r>
        <w:t>kāmasya ghora-hara-hūṅkṛti-dagdha-mūrteḥ</w:t>
      </w:r>
    </w:p>
    <w:p w:rsidR="003F040C" w:rsidRDefault="003F040C">
      <w:r>
        <w:t>saṁjīvanauṣadhir iyaṁ vihitā vidhātrā ||72||455||</w:t>
      </w:r>
    </w:p>
    <w:p w:rsidR="003F040C" w:rsidRDefault="003F040C"/>
    <w:p w:rsidR="003F040C" w:rsidRDefault="003F040C">
      <w:r>
        <w:t>bhaṭṭodbhaṭasya |</w:t>
      </w:r>
    </w:p>
    <w:p w:rsidR="003F040C" w:rsidRDefault="003F040C"/>
    <w:p w:rsidR="003F040C" w:rsidRDefault="003F040C">
      <w:r>
        <w:t>asyāḥ sarga-vidhau prajāpatir abhūc candro nu kānti-pradaḥ</w:t>
      </w:r>
    </w:p>
    <w:p w:rsidR="003F040C" w:rsidRDefault="003F040C">
      <w:r>
        <w:t>śṛṅgāraika-rasaḥ svayaṁ tu madano māsaḥ sa puṣpākaraḥ |</w:t>
      </w:r>
    </w:p>
    <w:p w:rsidR="003F040C" w:rsidRDefault="003F040C">
      <w:r>
        <w:t>vedābhyāsa-jaḍaḥ kathaṁ nu viṣaya-vyāvṛtta-kautūhalo</w:t>
      </w:r>
    </w:p>
    <w:p w:rsidR="003F040C" w:rsidRDefault="003F040C">
      <w:r>
        <w:t>nirmātuṁ prabhaven manoharam idaṁ rūpaṁ purāṇo muniḥ ||73||456||</w:t>
      </w:r>
    </w:p>
    <w:p w:rsidR="003F040C" w:rsidRDefault="003F040C"/>
    <w:p w:rsidR="003F040C" w:rsidRDefault="003F040C">
      <w:r>
        <w:t>kālidāsasya (vikramorvaśīya 1.8)</w:t>
      </w:r>
    </w:p>
    <w:p w:rsidR="003F040C" w:rsidRDefault="003F040C"/>
    <w:p w:rsidR="003F040C" w:rsidRDefault="003F040C">
      <w:r>
        <w:t>tad-vaktraṁ yadi mudritā śaśikathā hā hema sā ced dyutis</w:t>
      </w:r>
    </w:p>
    <w:p w:rsidR="003F040C" w:rsidRDefault="003F040C">
      <w:r>
        <w:t>tac cakṣur yadi hāritaṁ kuvalayais tac cet smitaṁ kā sudhā |</w:t>
      </w:r>
    </w:p>
    <w:p w:rsidR="003F040C" w:rsidRDefault="003F040C">
      <w:r>
        <w:t>dhik kandarpa-dhanur-bhruvau ca yadi te kiṁ vā bahu brūmahe</w:t>
      </w:r>
    </w:p>
    <w:p w:rsidR="003F040C" w:rsidRDefault="003F040C">
      <w:r>
        <w:t>yat satyaṁ punarukta-vastu-vimukhaḥ sarga-kramo vedhasaḥ ||457||</w:t>
      </w:r>
    </w:p>
    <w:p w:rsidR="003F040C" w:rsidRDefault="003F040C"/>
    <w:p w:rsidR="003F040C" w:rsidRDefault="003F040C">
      <w:r>
        <w:t>rājaśekharasya | (</w:t>
      </w:r>
      <w:del w:id="1544" w:author="Jan Brzezinski" w:date="2004-01-28T13:02:00Z">
        <w:r>
          <w:delText>Br</w:delText>
        </w:r>
      </w:del>
      <w:ins w:id="1545" w:author="Jan Brzezinski" w:date="2004-01-28T13:02:00Z">
        <w:r>
          <w:t>bā.rā.</w:t>
        </w:r>
      </w:ins>
      <w:r>
        <w:t xml:space="preserve"> 2.17, </w:t>
      </w:r>
      <w:del w:id="1546" w:author="Jan Brzezinski" w:date="2004-01-28T20:04:00Z">
        <w:r>
          <w:delText>Sk</w:delText>
        </w:r>
      </w:del>
      <w:ins w:id="1547" w:author="Jan Brzezinski" w:date="2004-01-28T20:04:00Z">
        <w:r>
          <w:t>sa.ka.ā.</w:t>
        </w:r>
      </w:ins>
      <w:r>
        <w:t xml:space="preserve"> 4.72, </w:t>
      </w:r>
      <w:del w:id="1548" w:author="Jan Brzezinski" w:date="2004-01-28T09:57:00Z">
        <w:r>
          <w:delText>Vsb</w:delText>
        </w:r>
      </w:del>
      <w:ins w:id="1549" w:author="Jan Brzezinski" w:date="2004-01-28T09:57:00Z">
        <w:r>
          <w:t>vi.śā.bha.</w:t>
        </w:r>
      </w:ins>
      <w:r>
        <w:t xml:space="preserve"> 1.14, </w:t>
      </w:r>
      <w:del w:id="1550" w:author="Jan Brzezinski" w:date="2004-01-28T10:07:00Z">
        <w:r>
          <w:delText>Sd</w:delText>
        </w:r>
      </w:del>
      <w:ins w:id="1551" w:author="Jan Brzezinski" w:date="2004-01-28T10:07:00Z">
        <w:r>
          <w:t>sā.da.</w:t>
        </w:r>
      </w:ins>
      <w:r>
        <w:t xml:space="preserve"> under 10.113, </w:t>
      </w:r>
      <w:del w:id="1552" w:author="Jan Brzezinski" w:date="2004-01-28T09:54:00Z">
        <w:r>
          <w:delText>Skm</w:delText>
        </w:r>
      </w:del>
      <w:ins w:id="1553" w:author="Jan Brzezinski" w:date="2004-01-28T09:54:00Z">
        <w:r>
          <w:t>sa.u.ka.</w:t>
        </w:r>
      </w:ins>
      <w:r>
        <w:t xml:space="preserve"> 966, </w:t>
      </w:r>
      <w:del w:id="1554" w:author="Jan Brzezinski" w:date="2004-01-28T10:02:00Z">
        <w:r>
          <w:delText>Spd</w:delText>
        </w:r>
      </w:del>
      <w:ins w:id="1555" w:author="Jan Brzezinski" w:date="2004-01-28T10:02:00Z">
        <w:r>
          <w:t>śā.pa.</w:t>
        </w:r>
      </w:ins>
      <w:r>
        <w:t xml:space="preserve"> 3373)</w:t>
      </w:r>
    </w:p>
    <w:p w:rsidR="003F040C" w:rsidRDefault="003F040C"/>
    <w:p w:rsidR="003F040C" w:rsidRDefault="003F040C">
      <w:r>
        <w:t xml:space="preserve">tasyā mukhasyāyata-locanāyāḥ </w:t>
      </w:r>
    </w:p>
    <w:p w:rsidR="003F040C" w:rsidRDefault="003F040C">
      <w:r>
        <w:t>kartuṁ na śaktaḥ sadṛśaṁ priyāyāḥ |</w:t>
      </w:r>
    </w:p>
    <w:p w:rsidR="003F040C" w:rsidRDefault="003F040C">
      <w:r>
        <w:t xml:space="preserve">itīva śīta-dyutir ātma-bimbaṁ </w:t>
      </w:r>
    </w:p>
    <w:p w:rsidR="003F040C" w:rsidRDefault="003F040C">
      <w:r>
        <w:t>nirmāya nirmāya punar bhinatti ||75||458||</w:t>
      </w:r>
    </w:p>
    <w:p w:rsidR="003F040C" w:rsidRDefault="003F040C"/>
    <w:p w:rsidR="003F040C" w:rsidRDefault="003F040C">
      <w:r>
        <w:t>tulitas tvan-mukhenāyaṁ yad unnamati candramāḥ |</w:t>
      </w:r>
    </w:p>
    <w:p w:rsidR="003F040C" w:rsidRDefault="003F040C">
      <w:r>
        <w:t>avanamra-mukhi vyaktam etenaivāsya lāghavam ||76||459||</w:t>
      </w:r>
    </w:p>
    <w:p w:rsidR="003F040C" w:rsidRDefault="003F040C"/>
    <w:p w:rsidR="003F040C" w:rsidRDefault="003F040C">
      <w:r>
        <w:t>taspasyatīva candro’yaṁ</w:t>
      </w:r>
    </w:p>
    <w:p w:rsidR="003F040C" w:rsidRDefault="003F040C">
      <w:r>
        <w:t>tvan-mukhendu-jigīṣayā |</w:t>
      </w:r>
    </w:p>
    <w:p w:rsidR="003F040C" w:rsidRDefault="003F040C">
      <w:r>
        <w:t>kṛśaḥ śambhu-jaṭājūṭa-</w:t>
      </w:r>
    </w:p>
    <w:p w:rsidR="003F040C" w:rsidRDefault="003F040C">
      <w:r>
        <w:t>taṭinī-taṭam āśritaḥ ||77||460||</w:t>
      </w:r>
    </w:p>
    <w:p w:rsidR="003F040C" w:rsidRDefault="003F040C"/>
    <w:p w:rsidR="003F040C" w:rsidRDefault="003F040C">
      <w:r>
        <w:t>kasyacit | (</w:t>
      </w:r>
      <w:del w:id="1556" w:author="Jan Brzezinski" w:date="2004-01-28T09:54:00Z">
        <w:r>
          <w:delText>Skm</w:delText>
        </w:r>
      </w:del>
      <w:ins w:id="1557" w:author="Jan Brzezinski" w:date="2004-01-28T09:54:00Z">
        <w:r>
          <w:t>sa.u.ka.</w:t>
        </w:r>
      </w:ins>
      <w:r>
        <w:t xml:space="preserve"> 838)</w:t>
      </w:r>
    </w:p>
    <w:p w:rsidR="003F040C" w:rsidRDefault="003F040C"/>
    <w:p w:rsidR="003F040C" w:rsidRDefault="003F040C">
      <w:r>
        <w:t>tava tanvi stanav etau kurvāte vigrahaṁ gurum |</w:t>
      </w:r>
    </w:p>
    <w:p w:rsidR="003F040C" w:rsidRDefault="003F040C">
      <w:r>
        <w:t>anyonya-maṇḍalākrāntau naṣṭa-sandhī nṛpāv iva ||78||461||</w:t>
      </w:r>
    </w:p>
    <w:p w:rsidR="003F040C" w:rsidRDefault="003F040C"/>
    <w:p w:rsidR="003F040C" w:rsidRDefault="003F040C">
      <w:r>
        <w:t>prāyaḥ stana-taṭī-bhūmiḥ prakāma-phala-dāyinī |</w:t>
      </w:r>
    </w:p>
    <w:p w:rsidR="003F040C" w:rsidRDefault="003F040C">
      <w:r>
        <w:t>yasyām agre karaṁ dattvā yojyate nakha-lāṅgalam ||79||462||</w:t>
      </w:r>
    </w:p>
    <w:p w:rsidR="003F040C" w:rsidRDefault="003F040C">
      <w:pPr>
        <w:rPr>
          <w:del w:id="1558" w:author="Jan Brzezinski" w:date="2004-01-28T19:28:00Z"/>
        </w:rPr>
      </w:pPr>
    </w:p>
    <w:p w:rsidR="003F040C" w:rsidRDefault="003F040C">
      <w:pPr>
        <w:rPr>
          <w:ins w:id="1559" w:author="Jan Brzezinski" w:date="2004-01-28T19:28:00Z"/>
          <w:color w:val="0000FF"/>
        </w:rPr>
      </w:pPr>
    </w:p>
    <w:p w:rsidR="003F040C" w:rsidRDefault="003F040C">
      <w:r>
        <w:t>amīṣāṁ maṇḍalābhogaḥ stanānām eva śobhate |</w:t>
      </w:r>
    </w:p>
    <w:p w:rsidR="003F040C" w:rsidRDefault="003F040C">
      <w:r>
        <w:t>yeṣām upetya sotkampā rājāno'pi kara-pradāḥ ||80||463||</w:t>
      </w:r>
    </w:p>
    <w:p w:rsidR="003F040C" w:rsidRDefault="003F040C"/>
    <w:p w:rsidR="003F040C" w:rsidRDefault="003F040C">
      <w:r>
        <w:t>lakṣmīṁ vakṣasi kaustubha-stavakini premṇā karoty acyuto</w:t>
      </w:r>
    </w:p>
    <w:p w:rsidR="003F040C" w:rsidRDefault="003F040C">
      <w:r>
        <w:t>dehārdhe vahati tripiḍapa-gurur gaurīṁ svayaṁ śaṅkaraḥ |</w:t>
      </w:r>
    </w:p>
    <w:p w:rsidR="003F040C" w:rsidRDefault="003F040C">
      <w:r>
        <w:t>śaṅke paṅkaja-sambhavas tu bhagavān adyāpi bālyāvadhiḥ</w:t>
      </w:r>
    </w:p>
    <w:p w:rsidR="003F040C" w:rsidRDefault="003F040C">
      <w:pPr>
        <w:rPr>
          <w:del w:id="1560" w:author="Jan Brzezinski" w:date="2004-01-28T19:28:00Z"/>
        </w:rPr>
      </w:pPr>
      <w:r>
        <w:t>sarvāṅga-praṇayāṁ priyāṁ kalayituṁ dīrghaṁ tapas tapyate ||81||464||</w:t>
      </w:r>
    </w:p>
    <w:p w:rsidR="003F040C" w:rsidRDefault="003F040C">
      <w:pPr>
        <w:rPr>
          <w:ins w:id="1561" w:author="Jan Brzezinski" w:date="2004-01-28T19:28:00Z"/>
          <w:color w:val="0000FF"/>
        </w:rPr>
      </w:pPr>
    </w:p>
    <w:p w:rsidR="003F040C" w:rsidRDefault="003F040C">
      <w:pPr>
        <w:rPr>
          <w:del w:id="1562" w:author="Jan Brzezinski" w:date="2004-01-28T19:28:00Z"/>
        </w:rPr>
      </w:pPr>
    </w:p>
    <w:p w:rsidR="003F040C" w:rsidRDefault="003F040C">
      <w:pPr>
        <w:rPr>
          <w:ins w:id="1563" w:author="Jan Brzezinski" w:date="2004-01-28T19:28:00Z"/>
          <w:color w:val="0000FF"/>
        </w:rPr>
      </w:pPr>
    </w:p>
    <w:p w:rsidR="003F040C" w:rsidRDefault="003F040C">
      <w:pPr>
        <w:jc w:val="center"/>
      </w:pPr>
      <w:r>
        <w:t>|| iti yuvati-varṇana-vrajyā ||</w:t>
      </w:r>
    </w:p>
    <w:p w:rsidR="003F040C" w:rsidRDefault="003F040C">
      <w:pPr>
        <w:jc w:val="center"/>
      </w:pPr>
    </w:p>
    <w:p w:rsidR="003F040C" w:rsidRDefault="003F040C">
      <w:pPr>
        <w:jc w:val="center"/>
      </w:pPr>
      <w:r>
        <w:t>||16||</w:t>
      </w:r>
    </w:p>
    <w:p w:rsidR="003F040C" w:rsidRDefault="003F040C"/>
    <w:p w:rsidR="003F040C" w:rsidRDefault="003F040C">
      <w:pPr>
        <w:jc w:val="center"/>
      </w:pPr>
      <w:r>
        <w:t xml:space="preserve"> </w:t>
      </w:r>
      <w:del w:id="1564" w:author="Jan Brzezinski" w:date="2004-01-28T09:46:00Z">
        <w:r>
          <w:delText>--</w:delText>
        </w:r>
      </w:del>
      <w:ins w:id="1565" w:author="Jan Brzezinski" w:date="2004-01-28T09:46:00Z">
        <w:r>
          <w:t>—</w:t>
        </w:r>
      </w:ins>
      <w:r>
        <w:t>o)0(o</w:t>
      </w:r>
      <w:del w:id="1566" w:author="Jan Brzezinski" w:date="2004-01-28T09:46:00Z">
        <w:r>
          <w:delText>--</w:delText>
        </w:r>
      </w:del>
      <w:ins w:id="1567" w:author="Jan Brzezinski" w:date="2004-01-28T09:46:00Z">
        <w:r>
          <w:t>—</w:t>
        </w:r>
      </w:ins>
    </w:p>
    <w:p w:rsidR="003F040C" w:rsidRDefault="003F040C">
      <w:pPr>
        <w:pStyle w:val="Heading3"/>
      </w:pPr>
      <w:r>
        <w:t xml:space="preserve">17. tato'nurāga-vrajyā </w:t>
      </w:r>
    </w:p>
    <w:p w:rsidR="003F040C" w:rsidRDefault="003F040C">
      <w:pPr>
        <w:rPr>
          <w:del w:id="1568" w:author="Jan Brzezinski" w:date="2004-01-28T19:28:00Z"/>
        </w:rPr>
      </w:pPr>
    </w:p>
    <w:p w:rsidR="003F040C" w:rsidRDefault="003F040C">
      <w:pPr>
        <w:rPr>
          <w:ins w:id="1569" w:author="Jan Brzezinski" w:date="2004-01-28T19:28:00Z"/>
          <w:color w:val="0000FF"/>
        </w:rPr>
      </w:pPr>
    </w:p>
    <w:p w:rsidR="003F040C" w:rsidRDefault="003F040C">
      <w:pPr>
        <w:rPr>
          <w:rPrChange w:id="1570" w:author="Jan Brzezinski">
            <w:rPr/>
          </w:rPrChange>
        </w:rPr>
      </w:pPr>
      <w:r>
        <w:rPr>
          <w:rPrChange w:id="1571" w:author="Jan Brzezinski">
            <w:rPr/>
          </w:rPrChange>
        </w:rPr>
        <w:t xml:space="preserve">dattvā vāma-karaṁ nitamba-phalake līlāvalan-madhyayā </w:t>
      </w:r>
    </w:p>
    <w:p w:rsidR="003F040C" w:rsidRDefault="003F040C">
      <w:pPr>
        <w:rPr>
          <w:rPrChange w:id="1572" w:author="Jan Brzezinski">
            <w:rPr/>
          </w:rPrChange>
        </w:rPr>
      </w:pPr>
      <w:r>
        <w:rPr>
          <w:rPrChange w:id="1573" w:author="Jan Brzezinski">
            <w:rPr/>
          </w:rPrChange>
        </w:rPr>
        <w:t>vyāvṛtta</w:t>
      </w:r>
      <w:ins w:id="1574" w:author="Jan Brzezinski" w:date="2004-01-27T13:37:00Z">
        <w:r>
          <w:rPr>
            <w:rPrChange w:id="1575" w:author="Jan Brzezinski">
              <w:rPr/>
            </w:rPrChange>
          </w:rPr>
          <w:t>-</w:t>
        </w:r>
      </w:ins>
      <w:r>
        <w:rPr>
          <w:rPrChange w:id="1576" w:author="Jan Brzezinski">
            <w:rPr/>
          </w:rPrChange>
        </w:rPr>
        <w:t>stanam aṅga</w:t>
      </w:r>
      <w:ins w:id="1577" w:author="Jan Brzezinski" w:date="2004-01-27T13:37:00Z">
        <w:r>
          <w:rPr>
            <w:rPrChange w:id="1578" w:author="Jan Brzezinski">
              <w:rPr/>
            </w:rPrChange>
          </w:rPr>
          <w:t>-</w:t>
        </w:r>
      </w:ins>
      <w:r>
        <w:rPr>
          <w:rPrChange w:id="1579" w:author="Jan Brzezinski">
            <w:rPr/>
          </w:rPrChange>
        </w:rPr>
        <w:t>cumbi</w:t>
      </w:r>
      <w:ins w:id="1580" w:author="Jan Brzezinski" w:date="2004-01-27T13:37:00Z">
        <w:r>
          <w:rPr>
            <w:rPrChange w:id="1581" w:author="Jan Brzezinski">
              <w:rPr/>
            </w:rPrChange>
          </w:rPr>
          <w:t>-</w:t>
        </w:r>
      </w:ins>
      <w:r>
        <w:rPr>
          <w:rPrChange w:id="1582" w:author="Jan Brzezinski">
            <w:rPr/>
          </w:rPrChange>
        </w:rPr>
        <w:t>cibukaṁ sthitvā tayā māṁ prati |</w:t>
      </w:r>
    </w:p>
    <w:p w:rsidR="003F040C" w:rsidRDefault="003F040C">
      <w:pPr>
        <w:rPr>
          <w:rPrChange w:id="1583" w:author="Jan Brzezinski">
            <w:rPr/>
          </w:rPrChange>
        </w:rPr>
      </w:pPr>
      <w:r>
        <w:rPr>
          <w:rPrChange w:id="1584" w:author="Jan Brzezinski">
            <w:rPr/>
          </w:rPrChange>
        </w:rPr>
        <w:t>antar</w:t>
      </w:r>
      <w:ins w:id="1585" w:author="Jan Brzezinski" w:date="2004-01-27T13:37:00Z">
        <w:r>
          <w:rPr>
            <w:rPrChange w:id="1586" w:author="Jan Brzezinski">
              <w:rPr/>
            </w:rPrChange>
          </w:rPr>
          <w:t>-</w:t>
        </w:r>
      </w:ins>
      <w:r>
        <w:rPr>
          <w:rPrChange w:id="1587" w:author="Jan Brzezinski">
            <w:rPr/>
          </w:rPrChange>
        </w:rPr>
        <w:t>visphurad</w:t>
      </w:r>
      <w:ins w:id="1588" w:author="Jan Brzezinski" w:date="2004-01-27T13:37:00Z">
        <w:r>
          <w:rPr>
            <w:rPrChange w:id="1589" w:author="Jan Brzezinski">
              <w:rPr/>
            </w:rPrChange>
          </w:rPr>
          <w:t>-</w:t>
        </w:r>
      </w:ins>
      <w:r>
        <w:rPr>
          <w:rPrChange w:id="1590" w:author="Jan Brzezinski">
            <w:rPr/>
          </w:rPrChange>
        </w:rPr>
        <w:t>indranīla</w:t>
      </w:r>
      <w:ins w:id="1591" w:author="Jan Brzezinski" w:date="2004-01-27T13:37:00Z">
        <w:r>
          <w:rPr>
            <w:rPrChange w:id="1592" w:author="Jan Brzezinski">
              <w:rPr/>
            </w:rPrChange>
          </w:rPr>
          <w:t>-</w:t>
        </w:r>
      </w:ins>
      <w:r>
        <w:rPr>
          <w:rPrChange w:id="1593" w:author="Jan Brzezinski">
            <w:rPr/>
          </w:rPrChange>
        </w:rPr>
        <w:t>maṇiman</w:t>
      </w:r>
      <w:ins w:id="1594" w:author="Jan Brzezinski" w:date="2004-01-27T13:37:00Z">
        <w:r>
          <w:rPr>
            <w:rPrChange w:id="1595" w:author="Jan Brzezinski">
              <w:rPr/>
            </w:rPrChange>
          </w:rPr>
          <w:t>-</w:t>
        </w:r>
      </w:ins>
      <w:r>
        <w:rPr>
          <w:rPrChange w:id="1596" w:author="Jan Brzezinski">
            <w:rPr/>
          </w:rPrChange>
        </w:rPr>
        <w:t>muktāvalīm</w:t>
      </w:r>
      <w:ins w:id="1597" w:author="Jan Brzezinski" w:date="2004-01-27T13:37:00Z">
        <w:r>
          <w:rPr>
            <w:rPrChange w:id="1598" w:author="Jan Brzezinski">
              <w:rPr/>
            </w:rPrChange>
          </w:rPr>
          <w:t>-</w:t>
        </w:r>
      </w:ins>
      <w:r>
        <w:rPr>
          <w:rPrChange w:id="1599" w:author="Jan Brzezinski">
            <w:rPr/>
          </w:rPrChange>
        </w:rPr>
        <w:t>āṁsalāḥ</w:t>
      </w:r>
    </w:p>
    <w:p w:rsidR="003F040C" w:rsidRDefault="003F040C">
      <w:pPr>
        <w:rPr>
          <w:rPrChange w:id="1600" w:author="Jan Brzezinski">
            <w:rPr/>
          </w:rPrChange>
        </w:rPr>
      </w:pPr>
      <w:r>
        <w:rPr>
          <w:rPrChange w:id="1601" w:author="Jan Brzezinski">
            <w:rPr/>
          </w:rPrChange>
        </w:rPr>
        <w:t>sa</w:t>
      </w:r>
      <w:ins w:id="1602" w:author="Jan Brzezinski" w:date="2004-01-27T13:37:00Z">
        <w:r>
          <w:rPr>
            <w:rPrChange w:id="1603" w:author="Jan Brzezinski">
              <w:rPr/>
            </w:rPrChange>
          </w:rPr>
          <w:t>-</w:t>
        </w:r>
      </w:ins>
      <w:r>
        <w:rPr>
          <w:rPrChange w:id="1604" w:author="Jan Brzezinski">
            <w:rPr/>
          </w:rPrChange>
        </w:rPr>
        <w:t>prema prahitāḥ smara</w:t>
      </w:r>
      <w:ins w:id="1605" w:author="Jan Brzezinski" w:date="2004-01-27T13:37:00Z">
        <w:r>
          <w:rPr>
            <w:rPrChange w:id="1606" w:author="Jan Brzezinski">
              <w:rPr/>
            </w:rPrChange>
          </w:rPr>
          <w:t>-</w:t>
        </w:r>
      </w:ins>
      <w:r>
        <w:rPr>
          <w:rPrChange w:id="1607" w:author="Jan Brzezinski">
            <w:rPr/>
          </w:rPrChange>
        </w:rPr>
        <w:t>jvara</w:t>
      </w:r>
      <w:ins w:id="1608" w:author="Jan Brzezinski" w:date="2004-01-27T13:37:00Z">
        <w:r>
          <w:rPr>
            <w:rPrChange w:id="1609" w:author="Jan Brzezinski">
              <w:rPr/>
            </w:rPrChange>
          </w:rPr>
          <w:t>-</w:t>
        </w:r>
      </w:ins>
      <w:r>
        <w:rPr>
          <w:rPrChange w:id="1610" w:author="Jan Brzezinski">
            <w:rPr/>
          </w:rPrChange>
        </w:rPr>
        <w:t>muco dvitrāḥ kaṭākṣa</w:t>
      </w:r>
      <w:ins w:id="1611" w:author="Jan Brzezinski" w:date="2004-01-27T13:37:00Z">
        <w:r>
          <w:rPr>
            <w:rPrChange w:id="1612" w:author="Jan Brzezinski">
              <w:rPr/>
            </w:rPrChange>
          </w:rPr>
          <w:t>-</w:t>
        </w:r>
      </w:ins>
      <w:r>
        <w:rPr>
          <w:rPrChange w:id="1613" w:author="Jan Brzezinski">
            <w:rPr/>
          </w:rPrChange>
        </w:rPr>
        <w:t>cchaṭāḥ ||1||465</w:t>
      </w:r>
      <w:ins w:id="1614" w:author="Jan Brzezinski" w:date="2004-01-27T13:37:00Z">
        <w:r>
          <w:rPr>
            <w:rPrChange w:id="1615" w:author="Jan Brzezinski">
              <w:rPr/>
            </w:rPrChange>
          </w:rPr>
          <w:t>||</w:t>
        </w:r>
      </w:ins>
    </w:p>
    <w:p w:rsidR="003F040C" w:rsidRDefault="003F040C">
      <w:pPr>
        <w:rPr>
          <w:rPrChange w:id="1616" w:author="Jan Brzezinski">
            <w:rPr/>
          </w:rPrChange>
        </w:rPr>
      </w:pPr>
    </w:p>
    <w:p w:rsidR="003F040C" w:rsidRDefault="003F040C">
      <w:pPr>
        <w:rPr>
          <w:rPrChange w:id="1617" w:author="Jan Brzezinski">
            <w:rPr/>
          </w:rPrChange>
        </w:rPr>
      </w:pPr>
      <w:r>
        <w:rPr>
          <w:rPrChange w:id="1618" w:author="Jan Brzezinski">
            <w:rPr/>
          </w:rPrChange>
        </w:rPr>
        <w:t>ākarṇānta</w:t>
      </w:r>
      <w:ins w:id="1619" w:author="Jan Brzezinski" w:date="2004-01-27T13:37:00Z">
        <w:r>
          <w:rPr>
            <w:rPrChange w:id="1620" w:author="Jan Brzezinski">
              <w:rPr/>
            </w:rPrChange>
          </w:rPr>
          <w:t>-</w:t>
        </w:r>
      </w:ins>
      <w:r>
        <w:rPr>
          <w:rPrChange w:id="1621" w:author="Jan Brzezinski">
            <w:rPr/>
          </w:rPrChange>
        </w:rPr>
        <w:t>visarpiṇaḥ kuvalaya</w:t>
      </w:r>
      <w:ins w:id="1622" w:author="Jan Brzezinski" w:date="2004-01-27T13:37:00Z">
        <w:r>
          <w:rPr>
            <w:rPrChange w:id="1623" w:author="Jan Brzezinski">
              <w:rPr/>
            </w:rPrChange>
          </w:rPr>
          <w:t>-</w:t>
        </w:r>
      </w:ins>
      <w:r>
        <w:rPr>
          <w:rPrChange w:id="1624" w:author="Jan Brzezinski">
            <w:rPr/>
          </w:rPrChange>
        </w:rPr>
        <w:t>cchāyā</w:t>
      </w:r>
      <w:ins w:id="1625" w:author="Jan Brzezinski" w:date="2004-01-27T13:37:00Z">
        <w:r>
          <w:rPr>
            <w:rPrChange w:id="1626" w:author="Jan Brzezinski">
              <w:rPr/>
            </w:rPrChange>
          </w:rPr>
          <w:t>-</w:t>
        </w:r>
      </w:ins>
      <w:r>
        <w:rPr>
          <w:rPrChange w:id="1627" w:author="Jan Brzezinski">
            <w:rPr/>
          </w:rPrChange>
        </w:rPr>
        <w:t>muṣaś cakṣuṣaḥ</w:t>
      </w:r>
    </w:p>
    <w:p w:rsidR="003F040C" w:rsidRDefault="003F040C">
      <w:pPr>
        <w:rPr>
          <w:rPrChange w:id="1628" w:author="Jan Brzezinski">
            <w:rPr/>
          </w:rPrChange>
        </w:rPr>
      </w:pPr>
      <w:r>
        <w:rPr>
          <w:rPrChange w:id="1629" w:author="Jan Brzezinski">
            <w:rPr/>
          </w:rPrChange>
        </w:rPr>
        <w:t>kṣepā eva tavāharanti hṛdayaṁ kiṁ sambhrameṇāmunā |</w:t>
      </w:r>
    </w:p>
    <w:p w:rsidR="003F040C" w:rsidRDefault="003F040C">
      <w:pPr>
        <w:rPr>
          <w:rPrChange w:id="1630" w:author="Jan Brzezinski">
            <w:rPr/>
          </w:rPrChange>
        </w:rPr>
      </w:pPr>
      <w:r>
        <w:rPr>
          <w:rPrChange w:id="1631" w:author="Jan Brzezinski">
            <w:rPr/>
          </w:rPrChange>
        </w:rPr>
        <w:t>mugdhe kevalam etad āhita</w:t>
      </w:r>
      <w:ins w:id="1632" w:author="Jan Brzezinski" w:date="2004-01-27T13:38:00Z">
        <w:r>
          <w:rPr>
            <w:rPrChange w:id="1633" w:author="Jan Brzezinski">
              <w:rPr/>
            </w:rPrChange>
          </w:rPr>
          <w:t>-</w:t>
        </w:r>
      </w:ins>
      <w:r>
        <w:rPr>
          <w:rPrChange w:id="1634" w:author="Jan Brzezinski">
            <w:rPr/>
          </w:rPrChange>
        </w:rPr>
        <w:t xml:space="preserve">nakhotkhātāṅkam utpāṁśulaṁ </w:t>
      </w:r>
    </w:p>
    <w:p w:rsidR="003F040C" w:rsidRDefault="003F040C">
      <w:pPr>
        <w:rPr>
          <w:rPrChange w:id="1635" w:author="Jan Brzezinski">
            <w:rPr/>
          </w:rPrChange>
        </w:rPr>
      </w:pPr>
      <w:r>
        <w:rPr>
          <w:rPrChange w:id="1636" w:author="Jan Brzezinski">
            <w:rPr/>
          </w:rPrChange>
        </w:rPr>
        <w:t>bāhvor mūlam alīka</w:t>
      </w:r>
      <w:ins w:id="1637" w:author="Jan Brzezinski" w:date="2004-01-27T13:38:00Z">
        <w:r>
          <w:rPr>
            <w:rPrChange w:id="1638" w:author="Jan Brzezinski">
              <w:rPr/>
            </w:rPrChange>
          </w:rPr>
          <w:t>-</w:t>
        </w:r>
      </w:ins>
      <w:r>
        <w:rPr>
          <w:rPrChange w:id="1639" w:author="Jan Brzezinski">
            <w:rPr/>
          </w:rPrChange>
        </w:rPr>
        <w:t>mukta</w:t>
      </w:r>
      <w:ins w:id="1640" w:author="Jan Brzezinski" w:date="2004-01-27T13:38:00Z">
        <w:r>
          <w:rPr>
            <w:rPrChange w:id="1641" w:author="Jan Brzezinski">
              <w:rPr/>
            </w:rPrChange>
          </w:rPr>
          <w:t>-</w:t>
        </w:r>
      </w:ins>
      <w:r>
        <w:rPr>
          <w:rPrChange w:id="1642" w:author="Jan Brzezinski">
            <w:rPr/>
          </w:rPrChange>
        </w:rPr>
        <w:t>kabarī</w:t>
      </w:r>
      <w:ins w:id="1643" w:author="Jan Brzezinski" w:date="2004-01-27T13:38:00Z">
        <w:r>
          <w:rPr>
            <w:rPrChange w:id="1644" w:author="Jan Brzezinski">
              <w:rPr/>
            </w:rPrChange>
          </w:rPr>
          <w:t>-</w:t>
        </w:r>
      </w:ins>
      <w:r>
        <w:rPr>
          <w:rPrChange w:id="1645" w:author="Jan Brzezinski">
            <w:rPr/>
          </w:rPrChange>
        </w:rPr>
        <w:t>bandha</w:t>
      </w:r>
      <w:ins w:id="1646" w:author="Jan Brzezinski" w:date="2004-01-27T13:38:00Z">
        <w:r>
          <w:rPr>
            <w:rPrChange w:id="1647" w:author="Jan Brzezinski">
              <w:rPr/>
            </w:rPrChange>
          </w:rPr>
          <w:t>-</w:t>
        </w:r>
      </w:ins>
      <w:r>
        <w:rPr>
          <w:rPrChange w:id="1648" w:author="Jan Brzezinski">
            <w:rPr/>
          </w:rPrChange>
        </w:rPr>
        <w:t>cchalād darśitam ||2||466</w:t>
      </w:r>
      <w:ins w:id="1649" w:author="Jan Brzezinski" w:date="2004-01-27T13:37:00Z">
        <w:r>
          <w:rPr>
            <w:rPrChange w:id="1650" w:author="Jan Brzezinski">
              <w:rPr/>
            </w:rPrChange>
          </w:rPr>
          <w:t>||</w:t>
        </w:r>
      </w:ins>
    </w:p>
    <w:p w:rsidR="003F040C" w:rsidRDefault="003F040C">
      <w:pPr>
        <w:rPr>
          <w:rPrChange w:id="1651" w:author="Jan Brzezinski">
            <w:rPr/>
          </w:rPrChange>
        </w:rPr>
      </w:pPr>
    </w:p>
    <w:p w:rsidR="003F040C" w:rsidRDefault="003F040C">
      <w:pPr>
        <w:rPr>
          <w:rPrChange w:id="1652" w:author="Jan Brzezinski">
            <w:rPr/>
          </w:rPrChange>
        </w:rPr>
      </w:pPr>
      <w:r>
        <w:rPr>
          <w:rPrChange w:id="1653" w:author="Jan Brzezinski">
            <w:rPr/>
          </w:rPrChange>
        </w:rPr>
        <w:t>tarat-tāraṁ tāvat prathamam atha citrārpitam iva</w:t>
      </w:r>
    </w:p>
    <w:p w:rsidR="003F040C" w:rsidRDefault="003F040C">
      <w:pPr>
        <w:rPr>
          <w:rPrChange w:id="1654" w:author="Jan Brzezinski">
            <w:rPr/>
          </w:rPrChange>
        </w:rPr>
      </w:pPr>
      <w:r>
        <w:rPr>
          <w:rPrChange w:id="1655" w:author="Jan Brzezinski">
            <w:rPr/>
          </w:rPrChange>
        </w:rPr>
        <w:t>kramād evāpāṅge sahajam iva līlā-mukulitam |</w:t>
      </w:r>
    </w:p>
    <w:p w:rsidR="003F040C" w:rsidRDefault="003F040C">
      <w:pPr>
        <w:rPr>
          <w:rPrChange w:id="1656" w:author="Jan Brzezinski">
            <w:rPr/>
          </w:rPrChange>
        </w:rPr>
      </w:pPr>
      <w:r>
        <w:rPr>
          <w:rPrChange w:id="1657" w:author="Jan Brzezinski">
            <w:rPr/>
          </w:rPrChange>
        </w:rPr>
        <w:t>tataḥ kiṁcit phullaṁ tad anu ghana-bāṣpāmbu-laharī-</w:t>
      </w:r>
    </w:p>
    <w:p w:rsidR="003F040C" w:rsidRDefault="003F040C">
      <w:pPr>
        <w:rPr>
          <w:rPrChange w:id="1658" w:author="Jan Brzezinski">
            <w:rPr/>
          </w:rPrChange>
        </w:rPr>
      </w:pPr>
      <w:r>
        <w:rPr>
          <w:rPrChange w:id="1659" w:author="Jan Brzezinski">
            <w:rPr/>
          </w:rPrChange>
        </w:rPr>
        <w:t>parikṣāmaṁ cakṣuḥ patatu mayi tasyā mṛga-dṛśaḥ ||</w:t>
      </w:r>
      <w:ins w:id="1660" w:author="Jan Brzezinski" w:date="2004-01-27T13:37:00Z">
        <w:r>
          <w:rPr>
            <w:rPrChange w:id="1661" w:author="Jan Brzezinski">
              <w:rPr/>
            </w:rPrChange>
          </w:rPr>
          <w:t>3||</w:t>
        </w:r>
      </w:ins>
      <w:r>
        <w:rPr>
          <w:rPrChange w:id="1662" w:author="Jan Brzezinski">
            <w:rPr/>
          </w:rPrChange>
        </w:rPr>
        <w:t>467||</w:t>
      </w:r>
    </w:p>
    <w:p w:rsidR="003F040C" w:rsidRDefault="003F040C">
      <w:pPr>
        <w:rPr>
          <w:rPrChange w:id="1663" w:author="Jan Brzezinski">
            <w:rPr/>
          </w:rPrChange>
        </w:rPr>
      </w:pPr>
    </w:p>
    <w:p w:rsidR="003F040C" w:rsidRDefault="003F040C">
      <w:pPr>
        <w:rPr>
          <w:rPrChange w:id="1664" w:author="Jan Brzezinski">
            <w:rPr/>
          </w:rPrChange>
        </w:rPr>
      </w:pPr>
      <w:r>
        <w:rPr>
          <w:rPrChange w:id="1665" w:author="Jan Brzezinski">
            <w:rPr/>
          </w:rPrChange>
        </w:rPr>
        <w:t>vīryamitrasya | (</w:t>
      </w:r>
      <w:del w:id="1666" w:author="Jan Brzezinski" w:date="2004-01-28T09:54:00Z">
        <w:r>
          <w:rPr>
            <w:rPrChange w:id="1667" w:author="Jan Brzezinski">
              <w:rPr/>
            </w:rPrChange>
          </w:rPr>
          <w:delText>Skm</w:delText>
        </w:r>
      </w:del>
      <w:ins w:id="1668" w:author="Jan Brzezinski" w:date="2004-01-28T09:54:00Z">
        <w:r>
          <w:t>sa.u.ka.</w:t>
        </w:r>
      </w:ins>
      <w:r>
        <w:rPr>
          <w:rPrChange w:id="1669" w:author="Jan Brzezinski">
            <w:rPr/>
          </w:rPrChange>
        </w:rPr>
        <w:t xml:space="preserve"> 939, </w:t>
      </w:r>
      <w:del w:id="1670" w:author="Jan Brzezinski" w:date="2004-01-28T09:54:00Z">
        <w:r>
          <w:rPr>
            <w:rPrChange w:id="1671" w:author="Jan Brzezinski">
              <w:rPr/>
            </w:rPrChange>
          </w:rPr>
          <w:delText>Smv</w:delText>
        </w:r>
      </w:del>
      <w:ins w:id="1672" w:author="Jan Brzezinski" w:date="2004-01-28T09:54:00Z">
        <w:r>
          <w:t>sū.mu.</w:t>
        </w:r>
      </w:ins>
      <w:r>
        <w:rPr>
          <w:rPrChange w:id="1673" w:author="Jan Brzezinski">
            <w:rPr/>
          </w:rPrChange>
        </w:rPr>
        <w:t xml:space="preserve"> 43.12)</w:t>
      </w:r>
    </w:p>
    <w:p w:rsidR="003F040C" w:rsidRDefault="003F040C">
      <w:pPr>
        <w:rPr>
          <w:rPrChange w:id="1674" w:author="Jan Brzezinski">
            <w:rPr/>
          </w:rPrChange>
        </w:rPr>
      </w:pPr>
    </w:p>
    <w:p w:rsidR="003F040C" w:rsidRDefault="003F040C">
      <w:pPr>
        <w:rPr>
          <w:rPrChange w:id="1675" w:author="Jan Brzezinski">
            <w:rPr/>
          </w:rPrChange>
        </w:rPr>
      </w:pPr>
      <w:r>
        <w:rPr>
          <w:rPrChange w:id="1676" w:author="Jan Brzezinski">
            <w:rPr/>
          </w:rPrChange>
        </w:rPr>
        <w:t>līlā</w:t>
      </w:r>
      <w:ins w:id="1677" w:author="Jan Brzezinski" w:date="2004-01-27T13:38:00Z">
        <w:r>
          <w:rPr>
            <w:rPrChange w:id="1678" w:author="Jan Brzezinski">
              <w:rPr/>
            </w:rPrChange>
          </w:rPr>
          <w:t>-</w:t>
        </w:r>
      </w:ins>
      <w:r>
        <w:rPr>
          <w:rPrChange w:id="1679" w:author="Jan Brzezinski">
            <w:rPr/>
          </w:rPrChange>
        </w:rPr>
        <w:t>tāṇḍavita</w:t>
      </w:r>
      <w:ins w:id="1680" w:author="Jan Brzezinski" w:date="2004-01-27T13:38:00Z">
        <w:r>
          <w:rPr>
            <w:rPrChange w:id="1681" w:author="Jan Brzezinski">
              <w:rPr/>
            </w:rPrChange>
          </w:rPr>
          <w:t>-</w:t>
        </w:r>
      </w:ins>
      <w:r>
        <w:rPr>
          <w:rPrChange w:id="1682" w:author="Jan Brzezinski">
            <w:rPr/>
          </w:rPrChange>
        </w:rPr>
        <w:t>bhru vibhrama</w:t>
      </w:r>
      <w:ins w:id="1683" w:author="Jan Brzezinski" w:date="2004-01-27T13:38:00Z">
        <w:r>
          <w:rPr>
            <w:rPrChange w:id="1684" w:author="Jan Brzezinski">
              <w:rPr/>
            </w:rPrChange>
          </w:rPr>
          <w:t>-</w:t>
        </w:r>
      </w:ins>
      <w:r>
        <w:rPr>
          <w:rPrChange w:id="1685" w:author="Jan Brzezinski">
            <w:rPr/>
          </w:rPrChange>
        </w:rPr>
        <w:t>valad vaktraṁ kuraṅgīdṛśā</w:t>
      </w:r>
    </w:p>
    <w:p w:rsidR="003F040C" w:rsidRDefault="003F040C">
      <w:pPr>
        <w:rPr>
          <w:rPrChange w:id="1686" w:author="Jan Brzezinski">
            <w:rPr/>
          </w:rPrChange>
        </w:rPr>
      </w:pPr>
      <w:r>
        <w:rPr>
          <w:rPrChange w:id="1687" w:author="Jan Brzezinski">
            <w:rPr/>
          </w:rPrChange>
        </w:rPr>
        <w:t>sākūtaṁ ca sakautukaṁ ca suciraṁ nyastāḥ kilāsmān prati |</w:t>
      </w:r>
    </w:p>
    <w:p w:rsidR="003F040C" w:rsidRDefault="003F040C">
      <w:pPr>
        <w:rPr>
          <w:rPrChange w:id="1688" w:author="Jan Brzezinski">
            <w:rPr/>
          </w:rPrChange>
        </w:rPr>
      </w:pPr>
      <w:r>
        <w:rPr>
          <w:rPrChange w:id="1689" w:author="Jan Brzezinski">
            <w:rPr/>
          </w:rPrChange>
        </w:rPr>
        <w:t>nīlābja</w:t>
      </w:r>
      <w:ins w:id="1690" w:author="Jan Brzezinski" w:date="2004-01-27T13:38:00Z">
        <w:r>
          <w:rPr>
            <w:rPrChange w:id="1691" w:author="Jan Brzezinski">
              <w:rPr/>
            </w:rPrChange>
          </w:rPr>
          <w:t>-</w:t>
        </w:r>
      </w:ins>
      <w:r>
        <w:rPr>
          <w:rPrChange w:id="1692" w:author="Jan Brzezinski">
            <w:rPr/>
          </w:rPrChange>
        </w:rPr>
        <w:t>vyatimiśra</w:t>
      </w:r>
      <w:ins w:id="1693" w:author="Jan Brzezinski" w:date="2004-01-27T13:38:00Z">
        <w:r>
          <w:rPr>
            <w:rPrChange w:id="1694" w:author="Jan Brzezinski">
              <w:rPr/>
            </w:rPrChange>
          </w:rPr>
          <w:t>-</w:t>
        </w:r>
      </w:ins>
      <w:r>
        <w:rPr>
          <w:rPrChange w:id="1695" w:author="Jan Brzezinski">
            <w:rPr/>
          </w:rPrChange>
        </w:rPr>
        <w:t>ketaka</w:t>
      </w:r>
      <w:ins w:id="1696" w:author="Jan Brzezinski" w:date="2004-01-27T13:38:00Z">
        <w:r>
          <w:rPr>
            <w:rPrChange w:id="1697" w:author="Jan Brzezinski">
              <w:rPr/>
            </w:rPrChange>
          </w:rPr>
          <w:t>-</w:t>
        </w:r>
      </w:ins>
      <w:r>
        <w:rPr>
          <w:rPrChange w:id="1698" w:author="Jan Brzezinski">
            <w:rPr/>
          </w:rPrChange>
        </w:rPr>
        <w:t>dala</w:t>
      </w:r>
      <w:ins w:id="1699" w:author="Jan Brzezinski" w:date="2004-01-27T13:38:00Z">
        <w:r>
          <w:rPr>
            <w:rPrChange w:id="1700" w:author="Jan Brzezinski">
              <w:rPr/>
            </w:rPrChange>
          </w:rPr>
          <w:t>-</w:t>
        </w:r>
      </w:ins>
      <w:r>
        <w:rPr>
          <w:rPrChange w:id="1701" w:author="Jan Brzezinski">
            <w:rPr/>
          </w:rPrChange>
        </w:rPr>
        <w:t xml:space="preserve">drāghīyasīnāṁ srajāṁ </w:t>
      </w:r>
    </w:p>
    <w:p w:rsidR="003F040C" w:rsidRDefault="003F040C">
      <w:pPr>
        <w:rPr>
          <w:rPrChange w:id="1702" w:author="Jan Brzezinski">
            <w:rPr/>
          </w:rPrChange>
        </w:rPr>
      </w:pPr>
      <w:r>
        <w:rPr>
          <w:rPrChange w:id="1703" w:author="Jan Brzezinski">
            <w:rPr/>
          </w:rPrChange>
        </w:rPr>
        <w:t>sodaryāḥ suhṛdaḥ smarasya sudhayā digdhāḥ kaṭākṣa</w:t>
      </w:r>
      <w:ins w:id="1704" w:author="Jan Brzezinski" w:date="2004-01-27T13:38:00Z">
        <w:r>
          <w:rPr>
            <w:rPrChange w:id="1705" w:author="Jan Brzezinski">
              <w:rPr/>
            </w:rPrChange>
          </w:rPr>
          <w:t>-</w:t>
        </w:r>
      </w:ins>
      <w:r>
        <w:rPr>
          <w:rPrChange w:id="1706" w:author="Jan Brzezinski">
            <w:rPr/>
          </w:rPrChange>
        </w:rPr>
        <w:t>cchaṭāḥ ||4||468</w:t>
      </w:r>
      <w:ins w:id="1707" w:author="Jan Brzezinski" w:date="2004-01-27T13:38:00Z">
        <w:r>
          <w:rPr>
            <w:rPrChange w:id="1708" w:author="Jan Brzezinski">
              <w:rPr/>
            </w:rPrChange>
          </w:rPr>
          <w:t>||</w:t>
        </w:r>
      </w:ins>
    </w:p>
    <w:p w:rsidR="003F040C" w:rsidRDefault="003F040C">
      <w:pPr>
        <w:rPr>
          <w:rPrChange w:id="1709" w:author="Jan Brzezinski">
            <w:rPr/>
          </w:rPrChange>
        </w:rPr>
      </w:pPr>
    </w:p>
    <w:p w:rsidR="003F040C" w:rsidRDefault="003F040C">
      <w:pPr>
        <w:rPr>
          <w:del w:id="1710" w:author="Jan Brzezinski" w:date="2004-01-28T19:28:00Z"/>
        </w:rPr>
      </w:pPr>
      <w:r>
        <w:rPr>
          <w:rPrChange w:id="1711" w:author="Jan Brzezinski">
            <w:rPr/>
          </w:rPrChange>
        </w:rPr>
        <w:t>rājaśekharasya</w:t>
      </w:r>
      <w:ins w:id="1712" w:author="Jan Brzezinski" w:date="2004-01-27T13:38:00Z">
        <w:r>
          <w:rPr>
            <w:rPrChange w:id="1713" w:author="Jan Brzezinski">
              <w:rPr/>
            </w:rPrChange>
          </w:rPr>
          <w:t xml:space="preserve"> |</w:t>
        </w:r>
      </w:ins>
    </w:p>
    <w:p w:rsidR="003F040C" w:rsidRDefault="003F040C">
      <w:pPr>
        <w:rPr>
          <w:ins w:id="1714" w:author="Jan Brzezinski" w:date="2004-01-28T19:28:00Z"/>
          <w:color w:val="0000FF"/>
        </w:rPr>
      </w:pPr>
    </w:p>
    <w:p w:rsidR="003F040C" w:rsidRDefault="003F040C"/>
    <w:p w:rsidR="003F040C" w:rsidRDefault="003F040C">
      <w:r>
        <w:t>dṛṣṭā dṛṣṭim adho dadāti kurute nālāpam ābhāṣitā</w:t>
      </w:r>
    </w:p>
    <w:p w:rsidR="003F040C" w:rsidRDefault="003F040C">
      <w:r>
        <w:t>śayyāyāṁ parivṛtya tiṣṭhati balād āliṅgitā vepate |</w:t>
      </w:r>
    </w:p>
    <w:p w:rsidR="003F040C" w:rsidRDefault="003F040C">
      <w:r>
        <w:t>niryāntīṣu sakhīṣu vāsa-bhavanān nirgantum evehate</w:t>
      </w:r>
    </w:p>
    <w:p w:rsidR="003F040C" w:rsidRDefault="003F040C">
      <w:r>
        <w:t>jātā vāmatayaiva me’dya sutarāṁ prītyai navoḍhā priyā ||469||</w:t>
      </w:r>
    </w:p>
    <w:p w:rsidR="003F040C" w:rsidRDefault="003F040C"/>
    <w:p w:rsidR="003F040C" w:rsidRDefault="003F040C">
      <w:r>
        <w:t>śrī-harṣa-devasya | (</w:t>
      </w:r>
      <w:del w:id="1715" w:author="Jan Brzezinski" w:date="2004-01-28T10:08:00Z">
        <w:r>
          <w:delText xml:space="preserve">Nn </w:delText>
        </w:r>
      </w:del>
      <w:ins w:id="1716" w:author="Jan Brzezinski" w:date="2004-01-28T10:08:00Z">
        <w:r>
          <w:t xml:space="preserve">nāgānanda </w:t>
        </w:r>
      </w:ins>
      <w:r>
        <w:t xml:space="preserve">3.4, </w:t>
      </w:r>
      <w:del w:id="1717" w:author="Jan Brzezinski" w:date="2004-01-28T10:07:00Z">
        <w:r>
          <w:delText>Sv</w:delText>
        </w:r>
      </w:del>
      <w:ins w:id="1718" w:author="Jan Brzezinski" w:date="2004-01-28T10:07:00Z">
        <w:r>
          <w:t>su.ā.</w:t>
        </w:r>
      </w:ins>
      <w:r>
        <w:t xml:space="preserve"> 2072, </w:t>
      </w:r>
      <w:del w:id="1719" w:author="Jan Brzezinski" w:date="2004-01-28T09:54:00Z">
        <w:r>
          <w:delText>Skm</w:delText>
        </w:r>
      </w:del>
      <w:ins w:id="1720" w:author="Jan Brzezinski" w:date="2004-01-28T09:54:00Z">
        <w:r>
          <w:t>sa.u.ka.</w:t>
        </w:r>
      </w:ins>
      <w:r>
        <w:t xml:space="preserve"> 516, 1126, </w:t>
      </w:r>
      <w:del w:id="1721" w:author="Jan Brzezinski" w:date="2004-01-28T10:02:00Z">
        <w:r>
          <w:delText>Spd</w:delText>
        </w:r>
      </w:del>
      <w:ins w:id="1722" w:author="Jan Brzezinski" w:date="2004-01-28T10:02:00Z">
        <w:r>
          <w:t>śā.pa.</w:t>
        </w:r>
      </w:ins>
      <w:r>
        <w:t xml:space="preserve"> 3672, </w:t>
      </w:r>
      <w:del w:id="1723" w:author="Jan Brzezinski" w:date="2004-01-28T09:54:00Z">
        <w:r>
          <w:delText>Smv</w:delText>
        </w:r>
      </w:del>
      <w:ins w:id="1724" w:author="Jan Brzezinski" w:date="2004-01-28T09:54:00Z">
        <w:r>
          <w:t>sū.mu.</w:t>
        </w:r>
      </w:ins>
      <w:r>
        <w:t xml:space="preserve"> 77.2)</w:t>
      </w:r>
    </w:p>
    <w:p w:rsidR="003F040C" w:rsidRDefault="003F040C"/>
    <w:p w:rsidR="003F040C" w:rsidRDefault="003F040C">
      <w:r>
        <w:t>tad-vrīḍābhara-bhugnam āsya-kamalaṁ vinyasya jānūpari</w:t>
      </w:r>
    </w:p>
    <w:p w:rsidR="003F040C" w:rsidRDefault="003F040C">
      <w:r>
        <w:t>prodyat-pakṣma-nirīkṣitaṁ vijayate sa-prema vāma-bhruvaḥ |</w:t>
      </w:r>
    </w:p>
    <w:p w:rsidR="003F040C" w:rsidRDefault="003F040C">
      <w:r>
        <w:t>hāsya-śrī-lava-lāñchitā ca yad asāv asyāḥ kapola-sthalī</w:t>
      </w:r>
    </w:p>
    <w:p w:rsidR="003F040C" w:rsidRDefault="003F040C">
      <w:r>
        <w:t>lolal-locana-gocaraṁ vrajati sa svargād apūrvo vidhiḥ ||470||</w:t>
      </w:r>
    </w:p>
    <w:p w:rsidR="003F040C" w:rsidRDefault="003F040C"/>
    <w:p w:rsidR="003F040C" w:rsidRDefault="003F040C">
      <w:r>
        <w:t>pradyumnasya | (</w:t>
      </w:r>
      <w:del w:id="1725" w:author="Jan Brzezinski" w:date="2004-01-28T09:54:00Z">
        <w:r>
          <w:delText>Skm</w:delText>
        </w:r>
      </w:del>
      <w:ins w:id="1726" w:author="Jan Brzezinski" w:date="2004-01-28T09:54:00Z">
        <w:r>
          <w:t>sa.u.ka.</w:t>
        </w:r>
      </w:ins>
      <w:r>
        <w:t xml:space="preserve"> 940)</w:t>
      </w:r>
    </w:p>
    <w:p w:rsidR="003F040C" w:rsidRDefault="003F040C"/>
    <w:p w:rsidR="003F040C" w:rsidRDefault="003F040C">
      <w:r>
        <w:t xml:space="preserve">bisaka-valana-līlā-magna-pūrvārdha-kāyaṁ </w:t>
      </w:r>
    </w:p>
    <w:p w:rsidR="003F040C" w:rsidRDefault="003F040C">
      <w:r>
        <w:t>kamalam iti gṛhītaṁ haṁsam āśu tyajantyāḥ |</w:t>
      </w:r>
    </w:p>
    <w:p w:rsidR="003F040C" w:rsidRDefault="003F040C">
      <w:r>
        <w:t xml:space="preserve">virata-carita-tāra-sphāra-netraṁ yad asyāś </w:t>
      </w:r>
    </w:p>
    <w:p w:rsidR="003F040C" w:rsidRDefault="003F040C">
      <w:r>
        <w:t>cakitam iha na dṛṣṭaṁ mūḍha tad vañcito'si ||7||471||</w:t>
      </w:r>
    </w:p>
    <w:p w:rsidR="003F040C" w:rsidRDefault="003F040C"/>
    <w:p w:rsidR="003F040C" w:rsidRDefault="003F040C">
      <w:r>
        <w:t>ayaṁ lolan-muktāvali-kiraṇāvali-kiraṇa-mālā-parikaraḥ</w:t>
      </w:r>
    </w:p>
    <w:p w:rsidR="003F040C" w:rsidRDefault="003F040C">
      <w:r>
        <w:t>sphuṭasyendor lakṣmīṁ kṣapayitum alaṁ manmatha-suhṛt |</w:t>
      </w:r>
    </w:p>
    <w:p w:rsidR="003F040C" w:rsidRDefault="003F040C">
      <w:r>
        <w:t xml:space="preserve">viśālaḥ śyāmāyāḥ skhalita-ghana-nīlāṁśuka-vṛtiḥ </w:t>
      </w:r>
    </w:p>
    <w:p w:rsidR="003F040C" w:rsidRDefault="003F040C">
      <w:r>
        <w:t>stanābhogaḥ snihyan-masṛṇa-ghusṛṇālepa-subhagaḥ ||472||</w:t>
      </w:r>
    </w:p>
    <w:p w:rsidR="003F040C" w:rsidRDefault="003F040C"/>
    <w:p w:rsidR="003F040C" w:rsidRDefault="003F040C">
      <w:r>
        <w:t>manovinodasya | (</w:t>
      </w:r>
      <w:del w:id="1727" w:author="Jan Brzezinski" w:date="2004-01-28T09:54:00Z">
        <w:r>
          <w:delText>Skm</w:delText>
        </w:r>
      </w:del>
      <w:ins w:id="1728" w:author="Jan Brzezinski" w:date="2004-01-28T09:54:00Z">
        <w:r>
          <w:t>sa.u.ka.</w:t>
        </w:r>
      </w:ins>
      <w:r>
        <w:t xml:space="preserve"> 853)</w:t>
      </w:r>
    </w:p>
    <w:p w:rsidR="003F040C" w:rsidRDefault="003F040C"/>
    <w:p w:rsidR="003F040C" w:rsidRDefault="003F040C">
      <w:r>
        <w:t>manye hīnaṁ stana-jaghanayor ekam āśaṅkya dhātrā</w:t>
      </w:r>
    </w:p>
    <w:p w:rsidR="003F040C" w:rsidRDefault="003F040C">
      <w:r>
        <w:t>prārabdho'syāḥ parikalayituṁ pāṇinādāya madhyaḥ |</w:t>
      </w:r>
    </w:p>
    <w:p w:rsidR="003F040C" w:rsidRDefault="003F040C">
      <w:r>
        <w:t xml:space="preserve">lāvaṇyārdre katham itarathā tatra tasyāṅgulīnāṁ </w:t>
      </w:r>
    </w:p>
    <w:p w:rsidR="003F040C" w:rsidRDefault="003F040C">
      <w:r>
        <w:t>āmagnānāṁ trivali-valaya-cchadmanā bhānti mudrāḥ ||9||473||</w:t>
      </w:r>
    </w:p>
    <w:p w:rsidR="003F040C" w:rsidRDefault="003F040C"/>
    <w:p w:rsidR="003F040C" w:rsidRDefault="003F040C">
      <w:r>
        <w:t xml:space="preserve">yatraitan mṛganābhi-patra-tilakaṁ puṣṇāti lakṣma-śriyaṁ </w:t>
      </w:r>
    </w:p>
    <w:p w:rsidR="003F040C" w:rsidRDefault="003F040C">
      <w:r>
        <w:t>yasmin hāsa-mayo vilimpati diśo lāvaṇya-bālātapaḥ |</w:t>
      </w:r>
    </w:p>
    <w:p w:rsidR="003F040C" w:rsidRDefault="003F040C">
      <w:r>
        <w:t>tan mitraṁ kusumāyudhasya dadhatī bālāndhakārāñcitā</w:t>
      </w:r>
    </w:p>
    <w:p w:rsidR="003F040C" w:rsidRDefault="003F040C">
      <w:r>
        <w:t>tāraikāvali-maṇḍaneyam anaghā śyāmā vadhūr dṛśyatām ||10||474||</w:t>
      </w:r>
    </w:p>
    <w:p w:rsidR="003F040C" w:rsidRDefault="003F040C"/>
    <w:p w:rsidR="003F040C" w:rsidRDefault="003F040C">
      <w:r>
        <w:t>manovinodasyāmī |</w:t>
      </w:r>
    </w:p>
    <w:p w:rsidR="003F040C" w:rsidRDefault="003F040C"/>
    <w:p w:rsidR="003F040C" w:rsidRDefault="003F040C">
      <w:r>
        <w:t xml:space="preserve">vaktrāmbujaṁ bhuja-mṛṇāla-lataṁ priyāyā </w:t>
      </w:r>
    </w:p>
    <w:p w:rsidR="003F040C" w:rsidRDefault="003F040C">
      <w:r>
        <w:t>lāvaṇya-vāri vali-vīci vapus taḍāgam |</w:t>
      </w:r>
    </w:p>
    <w:p w:rsidR="003F040C" w:rsidRDefault="003F040C">
      <w:r>
        <w:t xml:space="preserve">tat-prema-paṅka-patito na samujjihīte </w:t>
      </w:r>
    </w:p>
    <w:p w:rsidR="003F040C" w:rsidRDefault="003F040C">
      <w:r>
        <w:t>mac-citta-kuñjara-patiḥ parigāhamānaḥ ||11||475||</w:t>
      </w:r>
    </w:p>
    <w:p w:rsidR="003F040C" w:rsidRDefault="003F040C"/>
    <w:p w:rsidR="003F040C" w:rsidRDefault="003F040C">
      <w:r>
        <w:t>kṛcchreṇoru-yugaṁ vyatītya suciraṁ bhrāntvā nitamba-sthale</w:t>
      </w:r>
    </w:p>
    <w:p w:rsidR="003F040C" w:rsidRDefault="003F040C">
      <w:r>
        <w:t>madhye’syās trivalī-vibhaṅga-viṣame niṣpandatām āgatā |</w:t>
      </w:r>
    </w:p>
    <w:p w:rsidR="003F040C" w:rsidRDefault="003F040C">
      <w:r>
        <w:t>mad-dṛṣṭis tṛṣiteva samprati śanair āruhya tuṅgau stanau</w:t>
      </w:r>
    </w:p>
    <w:p w:rsidR="003F040C" w:rsidRDefault="003F040C">
      <w:r>
        <w:t>sākāṅkṣaṁ muhur īkṣate jala-lava-prasyandinī locane ||12||476||</w:t>
      </w:r>
    </w:p>
    <w:p w:rsidR="003F040C" w:rsidRDefault="003F040C"/>
    <w:p w:rsidR="003F040C" w:rsidRDefault="003F040C">
      <w:r>
        <w:t>śrīharṣa-devasya |</w:t>
      </w:r>
    </w:p>
    <w:p w:rsidR="003F040C" w:rsidRDefault="003F040C"/>
    <w:p w:rsidR="003F040C" w:rsidRDefault="003F040C">
      <w:r>
        <w:t xml:space="preserve">alam aticapalatvāt svapna-māyopamatvād </w:t>
      </w:r>
    </w:p>
    <w:p w:rsidR="003F040C" w:rsidRDefault="003F040C">
      <w:r>
        <w:t>pariṇati-virasatvāt saṅgamena priyāyāḥ |</w:t>
      </w:r>
    </w:p>
    <w:p w:rsidR="003F040C" w:rsidRDefault="003F040C">
      <w:r>
        <w:t xml:space="preserve">iti yadi śatakṛtvas tattvam ālokayāmas </w:t>
      </w:r>
    </w:p>
    <w:p w:rsidR="003F040C" w:rsidRDefault="003F040C">
      <w:r>
        <w:t>tad api na hariṇākṣīṁ vismaraty antarātmā ||13||477||</w:t>
      </w:r>
    </w:p>
    <w:p w:rsidR="003F040C" w:rsidRDefault="003F040C"/>
    <w:p w:rsidR="003F040C" w:rsidRDefault="003F040C">
      <w:r>
        <w:t>napuṁsakam iti jñātvā tāṁ prati prahitaṁ manaḥ |</w:t>
      </w:r>
    </w:p>
    <w:p w:rsidR="003F040C" w:rsidRDefault="003F040C">
      <w:r>
        <w:t>ramate tac ca tatraiva hatāḥ pāṇininā vayam ||14||478||</w:t>
      </w:r>
    </w:p>
    <w:p w:rsidR="003F040C" w:rsidRDefault="003F040C"/>
    <w:p w:rsidR="003F040C" w:rsidRDefault="003F040C">
      <w:r>
        <w:t>hāro'yaṁ hariṇākṣīṇāṁ luṭhati stana-maṇḍale |</w:t>
      </w:r>
    </w:p>
    <w:p w:rsidR="003F040C" w:rsidRDefault="003F040C">
      <w:r>
        <w:t>muktānām apy avastheyaṁ ke vayaṁ smara-kiṅkarāḥ ||15||479||</w:t>
      </w:r>
    </w:p>
    <w:p w:rsidR="003F040C" w:rsidRDefault="003F040C"/>
    <w:p w:rsidR="003F040C" w:rsidRDefault="003F040C">
      <w:r>
        <w:t>dharmakīrter amī |</w:t>
      </w:r>
    </w:p>
    <w:p w:rsidR="003F040C" w:rsidRDefault="003F040C">
      <w:pPr>
        <w:rPr>
          <w:del w:id="1729" w:author="Jan Brzezinski" w:date="2004-01-28T19:28:00Z"/>
        </w:rPr>
      </w:pPr>
    </w:p>
    <w:p w:rsidR="003F040C" w:rsidRDefault="003F040C">
      <w:pPr>
        <w:rPr>
          <w:ins w:id="1730" w:author="Jan Brzezinski" w:date="2004-01-28T19:28:00Z"/>
          <w:color w:val="0000FF"/>
        </w:rPr>
      </w:pPr>
    </w:p>
    <w:p w:rsidR="003F040C" w:rsidRDefault="003F040C">
      <w:r>
        <w:t xml:space="preserve">sā sundarīti taruṇīti tanūdarīti </w:t>
      </w:r>
    </w:p>
    <w:p w:rsidR="003F040C" w:rsidRDefault="003F040C">
      <w:r>
        <w:t>mugdheti mugdha-vadaneti muhur muhur me |</w:t>
      </w:r>
    </w:p>
    <w:p w:rsidR="003F040C" w:rsidRDefault="003F040C">
      <w:r>
        <w:t xml:space="preserve">kāntām ayaṁ virahiṇīm anurantu-kāmaḥ </w:t>
      </w:r>
    </w:p>
    <w:p w:rsidR="003F040C" w:rsidRDefault="003F040C">
      <w:r>
        <w:t>kāmāturo japati mantram ivāntarātmā ||16||480||</w:t>
      </w:r>
    </w:p>
    <w:p w:rsidR="003F040C" w:rsidRDefault="003F040C"/>
    <w:p w:rsidR="003F040C" w:rsidRDefault="003F040C">
      <w:pPr>
        <w:rPr>
          <w:del w:id="1731" w:author="Jan Brzezinski" w:date="2004-01-28T19:28:00Z"/>
        </w:rPr>
      </w:pPr>
      <w:r>
        <w:t>vīryamitrasya |</w:t>
      </w:r>
    </w:p>
    <w:p w:rsidR="003F040C" w:rsidRDefault="003F040C">
      <w:pPr>
        <w:rPr>
          <w:ins w:id="1732" w:author="Jan Brzezinski" w:date="2004-01-28T19:28:00Z"/>
          <w:color w:val="0000FF"/>
        </w:rPr>
      </w:pPr>
    </w:p>
    <w:p w:rsidR="003F040C" w:rsidRDefault="003F040C"/>
    <w:p w:rsidR="003F040C" w:rsidRDefault="003F040C">
      <w:r>
        <w:t>sā bālā vayam apragalbha-manasaḥ sā strī vayaṁ kātarāḥ</w:t>
      </w:r>
    </w:p>
    <w:p w:rsidR="003F040C" w:rsidRDefault="003F040C">
      <w:r>
        <w:t>sā pīnonnatimat payodhara-yugaṁ dhatte sakhedā vayam |</w:t>
      </w:r>
    </w:p>
    <w:p w:rsidR="003F040C" w:rsidRDefault="003F040C">
      <w:r>
        <w:t>sākrāntā jaghana-sthalena guruṇā gantuṁ na śaktā vayaṁ</w:t>
      </w:r>
    </w:p>
    <w:p w:rsidR="003F040C" w:rsidRDefault="003F040C">
      <w:r>
        <w:t>doṣair anya-janāśritair apaṭavo jātāḥ sma ity adbhutam ||481||</w:t>
      </w:r>
    </w:p>
    <w:p w:rsidR="003F040C" w:rsidRDefault="003F040C"/>
    <w:p w:rsidR="003F040C" w:rsidRDefault="003F040C">
      <w:r>
        <w:t>[</w:t>
      </w:r>
      <w:del w:id="1733" w:author="Jan Brzezinski" w:date="2004-01-28T10:08:00Z">
        <w:r>
          <w:delText xml:space="preserve">Amaru </w:delText>
        </w:r>
      </w:del>
      <w:ins w:id="1734" w:author="Jan Brzezinski" w:date="2004-01-28T10:08:00Z">
        <w:r>
          <w:t xml:space="preserve">amaru </w:t>
        </w:r>
      </w:ins>
      <w:r>
        <w:t xml:space="preserve">30, </w:t>
      </w:r>
      <w:del w:id="1735" w:author="Jan Brzezinski" w:date="2004-01-28T09:54:00Z">
        <w:r>
          <w:delText>Skm</w:delText>
        </w:r>
      </w:del>
      <w:ins w:id="1736" w:author="Jan Brzezinski" w:date="2004-01-28T09:54:00Z">
        <w:r>
          <w:t>sa.u.ka.</w:t>
        </w:r>
      </w:ins>
      <w:r>
        <w:t xml:space="preserve"> 872, </w:t>
      </w:r>
      <w:del w:id="1737" w:author="Jan Brzezinski" w:date="2004-01-28T10:11:00Z">
        <w:r>
          <w:delText>Sbh</w:delText>
        </w:r>
      </w:del>
      <w:ins w:id="1738" w:author="Jan Brzezinski" w:date="2004-01-28T10:11:00Z">
        <w:r>
          <w:t>su.ā.</w:t>
        </w:r>
      </w:ins>
      <w:r>
        <w:t xml:space="preserve"> 1346, SK 3.42]</w:t>
      </w:r>
    </w:p>
    <w:p w:rsidR="003F040C" w:rsidRDefault="003F040C"/>
    <w:p w:rsidR="003F040C" w:rsidRDefault="003F040C">
      <w:r>
        <w:t>alasa-valita-mugdha-snigdha-niṣpanda-mandair</w:t>
      </w:r>
    </w:p>
    <w:p w:rsidR="003F040C" w:rsidRDefault="003F040C">
      <w:r>
        <w:t>adhika-vikasad-antar-vismaya-smera-tāraiḥ |</w:t>
      </w:r>
    </w:p>
    <w:p w:rsidR="003F040C" w:rsidRDefault="003F040C">
      <w:r>
        <w:t>hṛdayam aśaraṇaṁ me pakṣma-lākṣyāḥ kaṭākṣair</w:t>
      </w:r>
    </w:p>
    <w:p w:rsidR="003F040C" w:rsidRDefault="003F040C">
      <w:r>
        <w:t>apahṛtam apaviddhaṁ pītam unmūlitaṁ ca ||18||482||</w:t>
      </w:r>
    </w:p>
    <w:p w:rsidR="003F040C" w:rsidRDefault="003F040C"/>
    <w:p w:rsidR="003F040C" w:rsidRDefault="003F040C">
      <w:r>
        <w:t xml:space="preserve">yāntyā muhur valita-kandharam ānanaṁ tad </w:t>
      </w:r>
    </w:p>
    <w:p w:rsidR="003F040C" w:rsidRDefault="003F040C">
      <w:r>
        <w:t>āvṛtta-vṛnta-śatapatra-nibhaṁ vahantyā |</w:t>
      </w:r>
    </w:p>
    <w:p w:rsidR="003F040C" w:rsidRDefault="003F040C">
      <w:r>
        <w:t>digdho'mṛtena ca viṣeṇa ca pakṣmalākṣyā</w:t>
      </w:r>
    </w:p>
    <w:p w:rsidR="003F040C" w:rsidRDefault="003F040C">
      <w:r>
        <w:t>gāḍhaṁ nikhāta iva me hṛdaye kaṭākṣaḥ ||19||483||</w:t>
      </w:r>
    </w:p>
    <w:p w:rsidR="003F040C" w:rsidRDefault="003F040C"/>
    <w:p w:rsidR="003F040C" w:rsidRDefault="003F040C">
      <w:r>
        <w:t xml:space="preserve">(mā.mā. 1.32) </w:t>
      </w:r>
    </w:p>
    <w:p w:rsidR="003F040C" w:rsidRDefault="003F040C"/>
    <w:p w:rsidR="003F040C" w:rsidRDefault="003F040C">
      <w:r>
        <w:t>pariccheda-vyaktir bhavati na purasthe’pi viṣaye</w:t>
      </w:r>
    </w:p>
    <w:p w:rsidR="003F040C" w:rsidRDefault="003F040C">
      <w:r>
        <w:t>bhavaty abhyaste’pi smaraṇam atathābhāva-viramam |</w:t>
      </w:r>
    </w:p>
    <w:p w:rsidR="003F040C" w:rsidRDefault="003F040C">
      <w:r>
        <w:t>na santāpa-cchedo hima-sarasi vā candramasi vā</w:t>
      </w:r>
    </w:p>
    <w:p w:rsidR="003F040C" w:rsidRDefault="003F040C">
      <w:r>
        <w:t>mano niṣṭhā-śūnyaṁ bhramati ca kim apy ālikhati ca ||20||484||</w:t>
      </w:r>
    </w:p>
    <w:p w:rsidR="003F040C" w:rsidRDefault="003F040C"/>
    <w:p w:rsidR="003F040C" w:rsidRDefault="003F040C">
      <w:r>
        <w:t>(mā.mā. 1.34)</w:t>
      </w:r>
    </w:p>
    <w:p w:rsidR="003F040C" w:rsidRDefault="003F040C"/>
    <w:p w:rsidR="003F040C" w:rsidRDefault="003F040C">
      <w:r>
        <w:t>paricchedātītaḥ sakala-vacanānām aviṣayaḥ</w:t>
      </w:r>
    </w:p>
    <w:p w:rsidR="003F040C" w:rsidRDefault="003F040C">
      <w:r>
        <w:t>punar-janmany asmin anubhava-pathaṁ yo na gatavān |</w:t>
      </w:r>
    </w:p>
    <w:p w:rsidR="003F040C" w:rsidRDefault="003F040C">
      <w:r>
        <w:t>viveka-pradhvaṁsād upacita-mahāmoha-gahano</w:t>
      </w:r>
    </w:p>
    <w:p w:rsidR="003F040C" w:rsidRDefault="003F040C">
      <w:r>
        <w:t>vikāraḥ ko'py antar jaḍayati ca tāpaṁ ca kurute ||21||485||</w:t>
      </w:r>
    </w:p>
    <w:p w:rsidR="003F040C" w:rsidRDefault="003F040C"/>
    <w:p w:rsidR="003F040C" w:rsidRDefault="003F040C">
      <w:r>
        <w:t>bhavabhūter amī (mā.mā. 1.33)</w:t>
      </w:r>
    </w:p>
    <w:p w:rsidR="003F040C" w:rsidRDefault="003F040C"/>
    <w:p w:rsidR="003F040C" w:rsidRDefault="003F040C">
      <w:r>
        <w:t xml:space="preserve">gacchantyā muhur arpitaṁ mṛgadṛśā tāra-sphurad-vīkṣaṇaṁ </w:t>
      </w:r>
    </w:p>
    <w:p w:rsidR="003F040C" w:rsidRDefault="003F040C">
      <w:r>
        <w:t>prānta-bhrāmyad-asañjita-bhru yad idaṁ kiṁ tan na jānīmahe |</w:t>
      </w:r>
    </w:p>
    <w:p w:rsidR="003F040C" w:rsidRDefault="003F040C">
      <w:r>
        <w:t>kvāpi sveda-samuccayaḥ snapayati kvāpi prakamodgamaḥ</w:t>
      </w:r>
    </w:p>
    <w:p w:rsidR="003F040C" w:rsidRDefault="003F040C">
      <w:r>
        <w:t>kvāpy aṅgeṣu tuṣānala-pratisamaḥ kandarpa-darpa-kramaḥ ||22||486||</w:t>
      </w:r>
    </w:p>
    <w:p w:rsidR="003F040C" w:rsidRDefault="003F040C"/>
    <w:p w:rsidR="003F040C" w:rsidRDefault="003F040C">
      <w:r>
        <w:t xml:space="preserve">amṛta-siktam ivāṅgam idaṁ </w:t>
      </w:r>
    </w:p>
    <w:p w:rsidR="003F040C" w:rsidRDefault="003F040C">
      <w:r>
        <w:t>yadi bhavati tanvi tavādbhuta-vīkṣitaiḥ |</w:t>
      </w:r>
    </w:p>
    <w:p w:rsidR="003F040C" w:rsidRDefault="003F040C">
      <w:r>
        <w:t xml:space="preserve">adharam indukarād api śubhrayanty </w:t>
      </w:r>
    </w:p>
    <w:p w:rsidR="003F040C" w:rsidRDefault="003F040C">
      <w:r>
        <w:t>aruṇayanty aruṇād api kiṁ dṛśam ||23||487||</w:t>
      </w:r>
    </w:p>
    <w:p w:rsidR="003F040C" w:rsidRDefault="003F040C"/>
    <w:p w:rsidR="003F040C" w:rsidRDefault="003F040C">
      <w:r>
        <w:t>sā netrāñjanatāṁ punar vrajati me vācām ayaṁ vibhramaḥ</w:t>
      </w:r>
    </w:p>
    <w:p w:rsidR="003F040C" w:rsidRDefault="003F040C">
      <w:r>
        <w:t>pratyāsanna-kara-graheti ca karī hastodare śāyitaḥ |</w:t>
      </w:r>
    </w:p>
    <w:p w:rsidR="003F040C" w:rsidRDefault="003F040C">
      <w:r>
        <w:t>etāvad bahu yad babhūva katham apy ekatra manvantare</w:t>
      </w:r>
    </w:p>
    <w:p w:rsidR="003F040C" w:rsidRDefault="003F040C">
      <w:r>
        <w:t>nirmāṇaṁ vapuṣo mamoru-tapasas tasyāś ca vāma-bhruvaḥ ||24||488||</w:t>
      </w:r>
    </w:p>
    <w:p w:rsidR="003F040C" w:rsidRDefault="003F040C"/>
    <w:p w:rsidR="003F040C" w:rsidRDefault="003F040C">
      <w:r>
        <w:t>vallaṇasya |</w:t>
      </w:r>
    </w:p>
    <w:p w:rsidR="003F040C" w:rsidRDefault="003F040C"/>
    <w:p w:rsidR="003F040C" w:rsidRDefault="003F040C">
      <w:r>
        <w:t>nūnam ājñā-karas tasyāḥ subhruvo makara-dhvajaḥ |</w:t>
      </w:r>
    </w:p>
    <w:p w:rsidR="003F040C" w:rsidRDefault="003F040C">
      <w:r>
        <w:t>yatas tan-netra-sañcāra-sūciteṣu pravartate ||25||489||</w:t>
      </w:r>
    </w:p>
    <w:p w:rsidR="003F040C" w:rsidRDefault="003F040C"/>
    <w:p w:rsidR="003F040C" w:rsidRDefault="003F040C">
      <w:r>
        <w:t>ādau vismaya-nistaraṅgam anu ca preṅkholitaṁ sādhvasaiḥ</w:t>
      </w:r>
    </w:p>
    <w:p w:rsidR="003F040C" w:rsidRDefault="003F040C">
      <w:r>
        <w:t>vrīḍā-namram atha kṣaṇaṁ pravikasat-tāraṁ didṛkṣā-rasaiḥ |</w:t>
      </w:r>
    </w:p>
    <w:p w:rsidR="003F040C" w:rsidRDefault="003F040C">
      <w:r>
        <w:t>ākṛṣṭaṁ sahajābhijātya-kalanā</w:t>
      </w:r>
      <w:del w:id="1739" w:author="Jan Brzezinski" w:date="2004-01-28T13:54:00Z">
        <w:r>
          <w:delText>d p</w:delText>
        </w:r>
      </w:del>
      <w:ins w:id="1740" w:author="Jan Brzezinski" w:date="2004-01-28T13:54:00Z">
        <w:r>
          <w:t xml:space="preserve"> t p</w:t>
        </w:r>
      </w:ins>
      <w:r>
        <w:t xml:space="preserve">remṇā puraḥ preritaṁ </w:t>
      </w:r>
    </w:p>
    <w:p w:rsidR="003F040C" w:rsidRDefault="003F040C">
      <w:r>
        <w:t>cakṣur bhūri kathaṁ kathañcid agama</w:t>
      </w:r>
      <w:del w:id="1741" w:author="Jan Brzezinski" w:date="2004-01-28T13:54:00Z">
        <w:r>
          <w:delText>d p</w:delText>
        </w:r>
      </w:del>
      <w:ins w:id="1742" w:author="Jan Brzezinski" w:date="2004-01-28T13:54:00Z">
        <w:r>
          <w:t xml:space="preserve"> t p</w:t>
        </w:r>
      </w:ins>
      <w:r>
        <w:t>reyāṁsam eṇīdṛśaḥ ||26||490||</w:t>
      </w:r>
    </w:p>
    <w:p w:rsidR="003F040C" w:rsidRDefault="003F040C"/>
    <w:p w:rsidR="003F040C" w:rsidRDefault="003F040C">
      <w:r>
        <w:t>gacchati puraḥ śarīraṁ dhāvati paścād asaṁsthitaṁ cetaḥ |</w:t>
      </w:r>
    </w:p>
    <w:p w:rsidR="003F040C" w:rsidRDefault="003F040C">
      <w:r>
        <w:t>cīnāṁśukam iva ketoḥ prativātaṁ nīyamānasya ||27||491||</w:t>
      </w:r>
    </w:p>
    <w:p w:rsidR="003F040C" w:rsidRDefault="003F040C"/>
    <w:p w:rsidR="003F040C" w:rsidRDefault="003F040C">
      <w:r>
        <w:t>kālidāsasya (śākuntala 1.30)</w:t>
      </w:r>
    </w:p>
    <w:p w:rsidR="003F040C" w:rsidRDefault="003F040C"/>
    <w:p w:rsidR="003F040C" w:rsidRDefault="003F040C">
      <w:r>
        <w:t>ayaṁ te vidruma-cchāyo maru-deśa ivādharaḥ |</w:t>
      </w:r>
    </w:p>
    <w:p w:rsidR="003F040C" w:rsidRDefault="003F040C">
      <w:r>
        <w:t>karoti kasya no mugdhe pipāsā-taralaṁ manaḥ ||492||</w:t>
      </w:r>
    </w:p>
    <w:p w:rsidR="003F040C" w:rsidRDefault="003F040C"/>
    <w:p w:rsidR="003F040C" w:rsidRDefault="003F040C">
      <w:r>
        <w:t>kasyacit | (</w:t>
      </w:r>
      <w:del w:id="1743" w:author="Jan Brzezinski" w:date="2004-01-28T09:54:00Z">
        <w:r>
          <w:delText>Skm</w:delText>
        </w:r>
      </w:del>
      <w:ins w:id="1744" w:author="Jan Brzezinski" w:date="2004-01-28T09:54:00Z">
        <w:r>
          <w:t>sa.u.ka.</w:t>
        </w:r>
      </w:ins>
      <w:r>
        <w:t xml:space="preserve"> 833)</w:t>
      </w:r>
    </w:p>
    <w:p w:rsidR="003F040C" w:rsidRDefault="003F040C"/>
    <w:p w:rsidR="003F040C" w:rsidRDefault="003F040C">
      <w:r>
        <w:t>asyās tuṅgam iva stana-dvayam idaṁ nimneva nābhiḥ sthitā</w:t>
      </w:r>
    </w:p>
    <w:p w:rsidR="003F040C" w:rsidRDefault="003F040C">
      <w:r>
        <w:t>dṛśyante viṣamonnatāś ca valayo bhittau samāyām api |</w:t>
      </w:r>
    </w:p>
    <w:p w:rsidR="003F040C" w:rsidRDefault="003F040C">
      <w:r>
        <w:t xml:space="preserve">aṅge ca pratibhāti mārdavam idaṁ snigdha-svabhāvaś ciraṁ </w:t>
      </w:r>
    </w:p>
    <w:p w:rsidR="003F040C" w:rsidRDefault="003F040C">
      <w:r>
        <w:t>premṇā man-mukha-candram īkṣita eva smereva vaktīti ca ||29||493||</w:t>
      </w:r>
    </w:p>
    <w:p w:rsidR="003F040C" w:rsidRDefault="003F040C"/>
    <w:p w:rsidR="003F040C" w:rsidRDefault="003F040C">
      <w:r>
        <w:t>svacchandaṁ sva-gṛhāṅgaṇaṁ bhramati sā mad-darśanād līyate</w:t>
      </w:r>
    </w:p>
    <w:p w:rsidR="003F040C" w:rsidRDefault="003F040C">
      <w:r>
        <w:t>dhanyān paśyati locanena sakalenārdhena māṁ vīkṣate |</w:t>
      </w:r>
    </w:p>
    <w:p w:rsidR="003F040C" w:rsidRDefault="003F040C">
      <w:r>
        <w:t>anyān mantrayate punar mayi gate maunaṁ samālambate</w:t>
      </w:r>
    </w:p>
    <w:p w:rsidR="003F040C" w:rsidRDefault="003F040C">
      <w:r>
        <w:t>nīto dūram ahaṁ tayā dayitayā sāmānya-lokād api ||30||494||</w:t>
      </w:r>
    </w:p>
    <w:p w:rsidR="003F040C" w:rsidRDefault="003F040C"/>
    <w:p w:rsidR="003F040C" w:rsidRDefault="003F040C">
      <w:r>
        <w:t>sa khalu sukṛti-bhājām agraṇīḥ so'tidhanyaḥ</w:t>
      </w:r>
    </w:p>
    <w:p w:rsidR="003F040C" w:rsidRDefault="003F040C">
      <w:r>
        <w:t>vinihita-kuca-kumbhā pṛṣṭhato yan mṛgākṣī |</w:t>
      </w:r>
    </w:p>
    <w:p w:rsidR="003F040C" w:rsidRDefault="003F040C">
      <w:r>
        <w:t xml:space="preserve">bahalatara-nakhāgra-kṣoda-vinyasta-mārge </w:t>
      </w:r>
    </w:p>
    <w:p w:rsidR="003F040C" w:rsidRDefault="003F040C">
      <w:r>
        <w:t>śirasi ṭasiti likṣāṁ hanti hūṅkāra-garbham ||31||495||</w:t>
      </w:r>
    </w:p>
    <w:p w:rsidR="003F040C" w:rsidRDefault="003F040C"/>
    <w:p w:rsidR="003F040C" w:rsidRDefault="003F040C">
      <w:r>
        <w:t>alasayati gātram adhikaṁ bhramayati cetas tanoti santāpam |</w:t>
      </w:r>
    </w:p>
    <w:p w:rsidR="003F040C" w:rsidRDefault="003F040C">
      <w:r>
        <w:t>mohaṁ ca muhuḥ kurute viṣama-viṣaṁ vīkṣitaṁ tasyāḥ ||32||496||</w:t>
      </w:r>
    </w:p>
    <w:p w:rsidR="003F040C" w:rsidRDefault="003F040C"/>
    <w:p w:rsidR="003F040C" w:rsidRDefault="003F040C">
      <w:r>
        <w:t xml:space="preserve">mattebha-kumbha-pariṇāhini kuṅkumārdre </w:t>
      </w:r>
    </w:p>
    <w:p w:rsidR="003F040C" w:rsidRDefault="003F040C">
      <w:r>
        <w:t>kāntā-payodhara-yuge rati-kheda-khinnaḥ |</w:t>
      </w:r>
    </w:p>
    <w:p w:rsidR="003F040C" w:rsidRDefault="003F040C">
      <w:r>
        <w:t xml:space="preserve">vakṣo nidhāya bhuja-pañjara-madhya-vartī </w:t>
      </w:r>
    </w:p>
    <w:p w:rsidR="003F040C" w:rsidRDefault="003F040C">
      <w:r>
        <w:t>dhanyaḥ kṣapāḥ kṣapayati kṣaṇa-labdha-nidraḥ ||33||497||</w:t>
      </w:r>
    </w:p>
    <w:p w:rsidR="003F040C" w:rsidRDefault="003F040C"/>
    <w:p w:rsidR="003F040C" w:rsidRDefault="003F040C">
      <w:r>
        <w:t xml:space="preserve">dhik tasya mūḍha-manasaḥ kukaveḥ kavitvaṁ </w:t>
      </w:r>
    </w:p>
    <w:p w:rsidR="003F040C" w:rsidRDefault="003F040C">
      <w:r>
        <w:t>yaḥ strī-mukhaṁ ca śaśinaṁ ca samīkaroti |</w:t>
      </w:r>
    </w:p>
    <w:p w:rsidR="003F040C" w:rsidRDefault="003F040C">
      <w:r>
        <w:t xml:space="preserve">bhrū-bhaṅga-vibhrama-vilāsa-nirīkṣitāni </w:t>
      </w:r>
    </w:p>
    <w:p w:rsidR="003F040C" w:rsidRDefault="003F040C">
      <w:r>
        <w:t>kopa-prasāda-hasitāni kutaḥ śaśāṅke ||34||498||</w:t>
      </w:r>
    </w:p>
    <w:p w:rsidR="003F040C" w:rsidRDefault="003F040C"/>
    <w:p w:rsidR="003F040C" w:rsidRDefault="003F040C">
      <w:r>
        <w:t>tāvaj jarā-maraṇa-bandhu-viyoga-śoka-</w:t>
      </w:r>
    </w:p>
    <w:p w:rsidR="003F040C" w:rsidRDefault="003F040C">
      <w:r>
        <w:t>saṁvega-bhinna-manasām apavarga-vāñchā |</w:t>
      </w:r>
    </w:p>
    <w:p w:rsidR="003F040C" w:rsidRDefault="003F040C">
      <w:r>
        <w:t xml:space="preserve">yāvan na vakra-gatir añjana-nīla-rocir </w:t>
      </w:r>
    </w:p>
    <w:p w:rsidR="003F040C" w:rsidRDefault="003F040C">
      <w:r>
        <w:t>eṇīdṛśāṁ daśati locana-danta-śūkaḥ ||35||499||</w:t>
      </w:r>
    </w:p>
    <w:p w:rsidR="003F040C" w:rsidRDefault="003F040C">
      <w:pPr>
        <w:rPr>
          <w:del w:id="1745" w:author="Jan Brzezinski" w:date="2004-01-28T19:28:00Z"/>
        </w:rPr>
      </w:pPr>
    </w:p>
    <w:p w:rsidR="003F040C" w:rsidRDefault="003F040C">
      <w:pPr>
        <w:rPr>
          <w:ins w:id="1746" w:author="Jan Brzezinski" w:date="2004-01-28T19:28:00Z"/>
          <w:color w:val="0000FF"/>
        </w:rPr>
      </w:pPr>
    </w:p>
    <w:p w:rsidR="003F040C" w:rsidRDefault="003F040C">
      <w:r>
        <w:t>sā yair dṛṣṭā na vā dṛṣṭā muṣitāḥ samam eva te |</w:t>
      </w:r>
    </w:p>
    <w:p w:rsidR="003F040C" w:rsidRDefault="003F040C">
      <w:r>
        <w:t>hṛtaṁ hṛdayam ekeṣām anyeṣāṁ cakṣuṣaḥ phalam ||500||</w:t>
      </w:r>
    </w:p>
    <w:p w:rsidR="003F040C" w:rsidRDefault="003F040C"/>
    <w:p w:rsidR="003F040C" w:rsidRDefault="003F040C">
      <w:r>
        <w:t>kasyacit | (</w:t>
      </w:r>
      <w:del w:id="1747" w:author="Jan Brzezinski" w:date="2004-01-28T09:54:00Z">
        <w:r>
          <w:delText>Skm</w:delText>
        </w:r>
      </w:del>
      <w:ins w:id="1748" w:author="Jan Brzezinski" w:date="2004-01-28T09:54:00Z">
        <w:r>
          <w:t>sa.u.ka.</w:t>
        </w:r>
      </w:ins>
      <w:r>
        <w:t xml:space="preserve"> 969)</w:t>
      </w:r>
    </w:p>
    <w:p w:rsidR="003F040C" w:rsidRDefault="003F040C"/>
    <w:p w:rsidR="003F040C" w:rsidRDefault="003F040C">
      <w:r>
        <w:t>sā bāleti mṛgekṣaṇeti vikasat-padmānaneti krama-</w:t>
      </w:r>
    </w:p>
    <w:p w:rsidR="003F040C" w:rsidRDefault="003F040C">
      <w:r>
        <w:t>pronmīlat-kuca-kuḍmaleti hṛdaya tvāṁ dhig vṛthā śrāmyasi |</w:t>
      </w:r>
    </w:p>
    <w:p w:rsidR="003F040C" w:rsidRDefault="003F040C">
      <w:r>
        <w:t>māyeyaṁ mṛgatṛṣṇikāsv api payaḥ pātuṁ samīhā tava</w:t>
      </w:r>
    </w:p>
    <w:p w:rsidR="003F040C" w:rsidRDefault="003F040C">
      <w:r>
        <w:t>tyaktavye pathi mā kṛthāḥ punar api prema-pramādāspadam ||37||501||</w:t>
      </w:r>
    </w:p>
    <w:p w:rsidR="003F040C" w:rsidRDefault="003F040C"/>
    <w:p w:rsidR="003F040C" w:rsidRDefault="003F040C">
      <w:r>
        <w:t>dharmakīrteḥ |</w:t>
      </w:r>
    </w:p>
    <w:p w:rsidR="003F040C" w:rsidRDefault="003F040C"/>
    <w:p w:rsidR="003F040C" w:rsidRDefault="003F040C">
      <w:r>
        <w:t>avacanaṁ vacanaṁ priya-saṁnidhā-</w:t>
      </w:r>
    </w:p>
    <w:p w:rsidR="003F040C" w:rsidRDefault="003F040C">
      <w:r>
        <w:t>vanavalokanam eva vilokanam |</w:t>
      </w:r>
    </w:p>
    <w:p w:rsidR="003F040C" w:rsidRDefault="003F040C">
      <w:r>
        <w:t>avayavāvaraṇaṁ ca yad añcala-</w:t>
      </w:r>
    </w:p>
    <w:p w:rsidR="003F040C" w:rsidRDefault="003F040C">
      <w:r>
        <w:t>vyatikareṇa tad-aṅga-samarpaṇam ||502||</w:t>
      </w:r>
    </w:p>
    <w:p w:rsidR="003F040C" w:rsidRDefault="003F040C"/>
    <w:p w:rsidR="003F040C" w:rsidRDefault="003F040C">
      <w:r>
        <w:t>kālidāsasya | (</w:t>
      </w:r>
      <w:del w:id="1749" w:author="Jan Brzezinski" w:date="2004-01-28T09:54:00Z">
        <w:r>
          <w:delText>Skm</w:delText>
        </w:r>
      </w:del>
      <w:ins w:id="1750" w:author="Jan Brzezinski" w:date="2004-01-28T09:54:00Z">
        <w:r>
          <w:t>sa.u.ka.</w:t>
        </w:r>
      </w:ins>
      <w:r>
        <w:t xml:space="preserve"> 514, </w:t>
      </w:r>
      <w:del w:id="1751" w:author="Jan Brzezinski" w:date="2004-01-28T09:54:00Z">
        <w:r>
          <w:delText>Smv</w:delText>
        </w:r>
      </w:del>
      <w:ins w:id="1752" w:author="Jan Brzezinski" w:date="2004-01-28T09:54:00Z">
        <w:r>
          <w:t>sū.mu.</w:t>
        </w:r>
      </w:ins>
      <w:r>
        <w:t xml:space="preserve"> 88.18)</w:t>
      </w:r>
    </w:p>
    <w:p w:rsidR="003F040C" w:rsidRDefault="003F040C"/>
    <w:p w:rsidR="003F040C" w:rsidRDefault="003F040C">
      <w:r>
        <w:t>alasa-valitaiḥ premārdrārdrair muhur mukulī-kṛtaiḥ</w:t>
      </w:r>
    </w:p>
    <w:p w:rsidR="003F040C" w:rsidRDefault="003F040C">
      <w:r>
        <w:t>kṣaṇam abhimukhair lajjālolair nimeṣa-parāṅmukhaiḥ |</w:t>
      </w:r>
    </w:p>
    <w:p w:rsidR="003F040C" w:rsidRDefault="003F040C">
      <w:r>
        <w:t xml:space="preserve">hṛdaya-nihitaṁ bhāvākūtaṁ vamadbhir ivekṣaṇaiḥ </w:t>
      </w:r>
    </w:p>
    <w:p w:rsidR="003F040C" w:rsidRDefault="003F040C">
      <w:r>
        <w:t xml:space="preserve">kathaya sukṛtī ko’yaṁ mugdhe tvayādya vilokyate ||503|| </w:t>
      </w:r>
    </w:p>
    <w:p w:rsidR="003F040C" w:rsidRDefault="003F040C"/>
    <w:p w:rsidR="003F040C" w:rsidRDefault="003F040C">
      <w:r>
        <w:t>amaroḥ (</w:t>
      </w:r>
      <w:del w:id="1753" w:author="Jan Brzezinski" w:date="2004-01-28T10:08:00Z">
        <w:r>
          <w:delText>Amaru</w:delText>
        </w:r>
      </w:del>
      <w:ins w:id="1754" w:author="Jan Brzezinski" w:date="2004-01-28T10:08:00Z">
        <w:r>
          <w:t>amaru</w:t>
        </w:r>
      </w:ins>
      <w:r>
        <w:t xml:space="preserve"> 4; </w:t>
      </w:r>
      <w:del w:id="1755" w:author="Jan Brzezinski" w:date="2004-01-28T09:54:00Z">
        <w:r>
          <w:delText>Skm</w:delText>
        </w:r>
      </w:del>
      <w:ins w:id="1756" w:author="Jan Brzezinski" w:date="2004-01-28T09:54:00Z">
        <w:r>
          <w:t>sa.u.ka.</w:t>
        </w:r>
      </w:ins>
      <w:r>
        <w:t xml:space="preserve"> 658)</w:t>
      </w:r>
    </w:p>
    <w:p w:rsidR="003F040C" w:rsidRDefault="003F040C"/>
    <w:p w:rsidR="003F040C" w:rsidRDefault="003F040C">
      <w:r>
        <w:t xml:space="preserve">yadi sarojam idaṁ kva niśi prabhā </w:t>
      </w:r>
    </w:p>
    <w:p w:rsidR="003F040C" w:rsidRDefault="003F040C">
      <w:r>
        <w:t>yadi niśāpatir ahni kuto nu saḥ |</w:t>
      </w:r>
    </w:p>
    <w:p w:rsidR="003F040C" w:rsidRDefault="003F040C">
      <w:r>
        <w:t xml:space="preserve">racayatobhaya-dharmi tavānanaṁ </w:t>
      </w:r>
    </w:p>
    <w:p w:rsidR="003F040C" w:rsidRDefault="003F040C">
      <w:r>
        <w:t>prakaṭitaṁ vidhinā bahu naipuṇam ||40||504||</w:t>
      </w:r>
    </w:p>
    <w:p w:rsidR="003F040C" w:rsidRDefault="003F040C"/>
    <w:p w:rsidR="003F040C" w:rsidRDefault="003F040C">
      <w:r>
        <w:t xml:space="preserve">abhimukhe mayi saṁvṛtam īkṣitaṁ </w:t>
      </w:r>
    </w:p>
    <w:p w:rsidR="003F040C" w:rsidRDefault="003F040C">
      <w:r>
        <w:t>hasitam anya-nimitta-kathodayam |</w:t>
      </w:r>
    </w:p>
    <w:p w:rsidR="003F040C" w:rsidRDefault="003F040C">
      <w:r>
        <w:t xml:space="preserve">vinaya-vārita-vṛttir atas tayā </w:t>
      </w:r>
    </w:p>
    <w:p w:rsidR="003F040C" w:rsidRDefault="003F040C">
      <w:r>
        <w:t>na vivṛto madano na ca saṁvṛtaḥ ||41||505||</w:t>
      </w:r>
    </w:p>
    <w:p w:rsidR="003F040C" w:rsidRDefault="003F040C"/>
    <w:p w:rsidR="003F040C" w:rsidRDefault="003F040C">
      <w:r>
        <w:t>ko'sau kṛtī kathaya ko madanaika-bandhur</w:t>
      </w:r>
    </w:p>
    <w:p w:rsidR="003F040C" w:rsidRDefault="003F040C">
      <w:r>
        <w:t>udgrīvam arcayasi kasya mṛgākṣi mārgam |</w:t>
      </w:r>
    </w:p>
    <w:p w:rsidR="003F040C" w:rsidRDefault="003F040C">
      <w:r>
        <w:t>nīlābja-karburita-madhya-vinidra-kunda-</w:t>
      </w:r>
    </w:p>
    <w:p w:rsidR="003F040C" w:rsidRDefault="003F040C">
      <w:r>
        <w:t>dāmābhirāma-rucibhis taralaiḥ kaṭākṣaiḥ ||42||506||</w:t>
      </w:r>
    </w:p>
    <w:p w:rsidR="003F040C" w:rsidRDefault="003F040C">
      <w:pPr>
        <w:rPr>
          <w:del w:id="1757" w:author="Jan Brzezinski" w:date="2004-01-28T19:28:00Z"/>
        </w:rPr>
      </w:pPr>
    </w:p>
    <w:p w:rsidR="003F040C" w:rsidRDefault="003F040C">
      <w:pPr>
        <w:rPr>
          <w:ins w:id="1758" w:author="Jan Brzezinski" w:date="2004-01-28T19:28:00Z"/>
          <w:color w:val="0000FF"/>
        </w:rPr>
      </w:pPr>
    </w:p>
    <w:p w:rsidR="003F040C" w:rsidRDefault="003F040C">
      <w:r>
        <w:t>guruṇā stana-bhāreṇa mukha-candreṇa bhāsvatā |</w:t>
      </w:r>
    </w:p>
    <w:p w:rsidR="003F040C" w:rsidRDefault="003F040C">
      <w:r>
        <w:t>śanaiścarābhyāṁ pādābhyāṁ reje graha-mayīva sā ||43||507||</w:t>
      </w:r>
    </w:p>
    <w:p w:rsidR="003F040C" w:rsidRDefault="003F040C"/>
    <w:p w:rsidR="003F040C" w:rsidRDefault="003F040C">
      <w:r>
        <w:t>sāvarṇeḥ (śṛṅgāra-śataka 17, sūktimuktāvalī)</w:t>
      </w:r>
    </w:p>
    <w:p w:rsidR="003F040C" w:rsidRDefault="003F040C"/>
    <w:p w:rsidR="003F040C" w:rsidRDefault="003F040C">
      <w:r>
        <w:t>alasa-valitaiḥ premārdrārdrair nimeṣa-parāṅmukhaiḥ</w:t>
      </w:r>
    </w:p>
    <w:p w:rsidR="003F040C" w:rsidRDefault="003F040C">
      <w:r>
        <w:t>kṣaṇam abhimukhaṁ lajjā-lolair muhur mukulīkṛtaiḥ |</w:t>
      </w:r>
    </w:p>
    <w:p w:rsidR="003F040C" w:rsidRDefault="003F040C">
      <w:r>
        <w:t>hṛdaya-nihitaṁ bhāvākūtaṁ vamadbhir ivekṣaṇaiḥ</w:t>
      </w:r>
    </w:p>
    <w:p w:rsidR="003F040C" w:rsidRDefault="003F040C">
      <w:r>
        <w:t>kathaya sukṛtī ko'sau mugdhe tvayādya vilokyate ||44||508||</w:t>
      </w:r>
    </w:p>
    <w:p w:rsidR="003F040C" w:rsidRDefault="003F040C"/>
    <w:p w:rsidR="003F040C" w:rsidRDefault="003F040C">
      <w:r>
        <w:t>śrīharṣasya |</w:t>
      </w:r>
    </w:p>
    <w:p w:rsidR="003F040C" w:rsidRDefault="003F040C"/>
    <w:p w:rsidR="003F040C" w:rsidRDefault="003F040C">
      <w:r>
        <w:t>upari kavarī-bandha-granther atha grathitāṅgurīn</w:t>
      </w:r>
    </w:p>
    <w:p w:rsidR="003F040C" w:rsidRDefault="003F040C">
      <w:r>
        <w:t>nija-bhuja-late tiryak tanvyā vitatya vivṛttayā |</w:t>
      </w:r>
    </w:p>
    <w:p w:rsidR="003F040C" w:rsidRDefault="003F040C">
      <w:r>
        <w:t>vivṛta-vilasad-vāmāpāṅga-stanārdha-kapolayā</w:t>
      </w:r>
    </w:p>
    <w:p w:rsidR="003F040C" w:rsidRDefault="003F040C">
      <w:r>
        <w:t>kuvalaya-dala-srak-sandigdha-śriyaḥ prahitā dṛśaḥ ||509||</w:t>
      </w:r>
    </w:p>
    <w:p w:rsidR="003F040C" w:rsidRDefault="003F040C"/>
    <w:p w:rsidR="003F040C" w:rsidRDefault="003F040C">
      <w:r>
        <w:t>parameśvarasya | (</w:t>
      </w:r>
      <w:del w:id="1759" w:author="Jan Brzezinski" w:date="2004-01-28T09:54:00Z">
        <w:r>
          <w:delText>Skm</w:delText>
        </w:r>
      </w:del>
      <w:ins w:id="1760" w:author="Jan Brzezinski" w:date="2004-01-28T09:54:00Z">
        <w:r>
          <w:t>sa.u.ka.</w:t>
        </w:r>
      </w:ins>
      <w:r>
        <w:t xml:space="preserve"> 1078)</w:t>
      </w:r>
    </w:p>
    <w:p w:rsidR="003F040C" w:rsidRDefault="003F040C"/>
    <w:p w:rsidR="003F040C" w:rsidRDefault="003F040C">
      <w:r>
        <w:t>sākūtaṁ dayitena sā parijanābhyāśe samālokitā</w:t>
      </w:r>
    </w:p>
    <w:p w:rsidR="003F040C" w:rsidRDefault="003F040C">
      <w:r>
        <w:t>svākūta-pratipādanāya rabhasād āśvāsayantī priyam |</w:t>
      </w:r>
    </w:p>
    <w:p w:rsidR="003F040C" w:rsidRDefault="003F040C">
      <w:r>
        <w:t xml:space="preserve">vaidarbhākṣara-garbhiṇīṁ giram udīryānyāpadeśād śiśuṁ </w:t>
      </w:r>
    </w:p>
    <w:p w:rsidR="003F040C" w:rsidRDefault="003F040C">
      <w:r>
        <w:t>prītyā karṣati cumbati tvarayati śliṣyaty asūyaty api ||46||510||</w:t>
      </w:r>
    </w:p>
    <w:p w:rsidR="003F040C" w:rsidRDefault="003F040C"/>
    <w:p w:rsidR="003F040C" w:rsidRDefault="003F040C">
      <w:r>
        <w:t>vyāvṛttyā śithilīkaroti vasanaṁ jāgraty api vrīḍayā</w:t>
      </w:r>
    </w:p>
    <w:p w:rsidR="003F040C" w:rsidRDefault="003F040C">
      <w:r>
        <w:t>svapna-bhrānti-pariplutena manasā gāḍhaṁ samāliṅgati |</w:t>
      </w:r>
    </w:p>
    <w:p w:rsidR="003F040C" w:rsidRDefault="003F040C">
      <w:r>
        <w:t>dattvāṅgaṁ svapiti priyasya rataye vyājena nidrāṁ gatā</w:t>
      </w:r>
    </w:p>
    <w:p w:rsidR="003F040C" w:rsidRDefault="003F040C">
      <w:r>
        <w:t>tanvy-aṅgyā viphalaṁ viceṣṭitam aho bhāvānabhijñe jane ||47||511||</w:t>
      </w:r>
    </w:p>
    <w:p w:rsidR="003F040C" w:rsidRDefault="003F040C"/>
    <w:p w:rsidR="003F040C" w:rsidRDefault="003F040C">
      <w:r>
        <w:t>kasyacit | (</w:t>
      </w:r>
      <w:del w:id="1761" w:author="Jan Brzezinski" w:date="2004-01-28T09:54:00Z">
        <w:r>
          <w:delText>Skm</w:delText>
        </w:r>
      </w:del>
      <w:ins w:id="1762" w:author="Jan Brzezinski" w:date="2004-01-28T09:54:00Z">
        <w:r>
          <w:t>sa.u.ka.</w:t>
        </w:r>
      </w:ins>
      <w:r>
        <w:t xml:space="preserve"> 895, amaroḥ)</w:t>
      </w:r>
    </w:p>
    <w:p w:rsidR="003F040C" w:rsidRDefault="003F040C"/>
    <w:p w:rsidR="003F040C" w:rsidRDefault="003F040C">
      <w:r>
        <w:t>āyāte dayite marusthala-bhuvām utprekṣya durlaṅghyatāṁ</w:t>
      </w:r>
    </w:p>
    <w:p w:rsidR="003F040C" w:rsidRDefault="003F040C">
      <w:r>
        <w:t>gehinyā paritoṣa-bāṣpa-taralām āsajya dṛṣṭiṁ mukhe |</w:t>
      </w:r>
      <w:r>
        <w:br/>
        <w:t>dattvā pīlu-śamīkarīra-kavalān svenāñcalenādarā-</w:t>
      </w:r>
    </w:p>
    <w:p w:rsidR="003F040C" w:rsidRDefault="003F040C">
      <w:r>
        <w:t>dāmṛṣṭaṁ karabhasya kesara-saṭābhārāvalagnaṁ rajaḥ ||512||</w:t>
      </w:r>
    </w:p>
    <w:p w:rsidR="003F040C" w:rsidRDefault="003F040C"/>
    <w:p w:rsidR="003F040C" w:rsidRDefault="003F040C">
      <w:r>
        <w:t>keśaṭasya | (</w:t>
      </w:r>
      <w:del w:id="1763" w:author="Jan Brzezinski" w:date="2004-01-28T20:04:00Z">
        <w:r>
          <w:delText>Sk</w:delText>
        </w:r>
      </w:del>
      <w:ins w:id="1764" w:author="Jan Brzezinski" w:date="2004-01-28T20:04:00Z">
        <w:r>
          <w:t>sa.ka.ā.</w:t>
        </w:r>
      </w:ins>
      <w:r>
        <w:t xml:space="preserve"> 5.120, </w:t>
      </w:r>
      <w:del w:id="1765" w:author="Jan Brzezinski" w:date="2004-01-28T10:09:00Z">
        <w:r>
          <w:delText>Dr</w:delText>
        </w:r>
      </w:del>
      <w:ins w:id="1766" w:author="Jan Brzezinski" w:date="2004-01-28T10:09:00Z">
        <w:r>
          <w:t>da.rū.</w:t>
        </w:r>
      </w:ins>
      <w:r>
        <w:t xml:space="preserve"> 4.14a, </w:t>
      </w:r>
      <w:del w:id="1767" w:author="Jan Brzezinski" w:date="2004-01-28T09:54:00Z">
        <w:r>
          <w:delText>Skm</w:delText>
        </w:r>
      </w:del>
      <w:ins w:id="1768" w:author="Jan Brzezinski" w:date="2004-01-28T09:54:00Z">
        <w:r>
          <w:t>sa.u.ka.</w:t>
        </w:r>
      </w:ins>
      <w:r>
        <w:t xml:space="preserve"> 771, </w:t>
      </w:r>
      <w:del w:id="1769" w:author="Jan Brzezinski" w:date="2004-01-28T10:07:00Z">
        <w:r>
          <w:delText>Sv</w:delText>
        </w:r>
      </w:del>
      <w:ins w:id="1770" w:author="Jan Brzezinski" w:date="2004-01-28T10:07:00Z">
        <w:r>
          <w:t>su.ā.</w:t>
        </w:r>
      </w:ins>
      <w:r>
        <w:t xml:space="preserve"> 2075, </w:t>
      </w:r>
      <w:del w:id="1771" w:author="Jan Brzezinski" w:date="2004-01-28T09:54:00Z">
        <w:r>
          <w:delText>Smv</w:delText>
        </w:r>
      </w:del>
      <w:ins w:id="1772" w:author="Jan Brzezinski" w:date="2004-01-28T09:54:00Z">
        <w:r>
          <w:t>sū.mu.</w:t>
        </w:r>
      </w:ins>
      <w:r>
        <w:t xml:space="preserve"> 54.4)</w:t>
      </w:r>
    </w:p>
    <w:p w:rsidR="003F040C" w:rsidRDefault="003F040C"/>
    <w:p w:rsidR="003F040C" w:rsidRDefault="003F040C">
      <w:r>
        <w:t xml:space="preserve">darbhāṅkureṇa caraṇaḥ kṣata ity akāṇḍe </w:t>
      </w:r>
    </w:p>
    <w:p w:rsidR="003F040C" w:rsidRDefault="003F040C">
      <w:r>
        <w:t>tanvī sthitā katicid eva padāni gatvā |</w:t>
      </w:r>
    </w:p>
    <w:p w:rsidR="003F040C" w:rsidRDefault="003F040C">
      <w:r>
        <w:t xml:space="preserve">āsīd vivṛtta-vadanā ca vimocayantī </w:t>
      </w:r>
    </w:p>
    <w:p w:rsidR="003F040C" w:rsidRDefault="003F040C">
      <w:r>
        <w:t>śākhāsu valkalam asaktam api drumāṇām ||49||513||</w:t>
      </w:r>
    </w:p>
    <w:p w:rsidR="003F040C" w:rsidRDefault="003F040C"/>
    <w:p w:rsidR="003F040C" w:rsidRDefault="003F040C">
      <w:r>
        <w:t>kālidāsasya (śākuntala 2.12)</w:t>
      </w:r>
    </w:p>
    <w:p w:rsidR="003F040C" w:rsidRDefault="003F040C"/>
    <w:p w:rsidR="003F040C" w:rsidRDefault="003F040C">
      <w:r>
        <w:t>dūrād eva kṛto'ñjalir na sa punaḥ pānīya-pānocito</w:t>
      </w:r>
    </w:p>
    <w:p w:rsidR="003F040C" w:rsidRDefault="003F040C">
      <w:r>
        <w:t>rūpālokana-vismitena calitaṁ mūrdhnā na śāntyā tṛṣaḥ |</w:t>
      </w:r>
    </w:p>
    <w:p w:rsidR="003F040C" w:rsidRDefault="003F040C">
      <w:r>
        <w:t xml:space="preserve">romāñco'pi nirantaraṁ prakaṭitaḥ prītyā na śaityād apāṁ </w:t>
      </w:r>
    </w:p>
    <w:p w:rsidR="003F040C" w:rsidRDefault="003F040C">
      <w:r>
        <w:t>akṣuṇṇo vidhir adhvagena ghaṭito vīkṣya prapā-pālikām ||50||514||</w:t>
      </w:r>
    </w:p>
    <w:p w:rsidR="003F040C" w:rsidRDefault="003F040C"/>
    <w:p w:rsidR="003F040C" w:rsidRDefault="003F040C">
      <w:r>
        <w:t>bāṇasya |</w:t>
      </w:r>
    </w:p>
    <w:p w:rsidR="003F040C" w:rsidRDefault="003F040C"/>
    <w:p w:rsidR="003F040C" w:rsidRDefault="003F040C">
      <w:r>
        <w:t>calāpāṅgāṁ dṛṣṭiṁ spṛśasi nava-gopa-sudṛśāṁ</w:t>
      </w:r>
    </w:p>
    <w:p w:rsidR="003F040C" w:rsidRDefault="003F040C">
      <w:r>
        <w:t>rahasyākhyāyīva mṛśasi mṛdu karṇāntika-caraḥ |</w:t>
      </w:r>
    </w:p>
    <w:p w:rsidR="003F040C" w:rsidRDefault="003F040C">
      <w:r>
        <w:t>karaṁ vyādhunvatyāḥ pibasi rati-sarvasvam adharaṁ</w:t>
      </w:r>
    </w:p>
    <w:p w:rsidR="003F040C" w:rsidRDefault="003F040C">
      <w:r>
        <w:t>vayaṁ tattvānveṣān madhukara hatās tvaṁ khalu kṛtī ||51||515||</w:t>
      </w:r>
    </w:p>
    <w:p w:rsidR="003F040C" w:rsidRDefault="003F040C"/>
    <w:p w:rsidR="003F040C" w:rsidRDefault="003F040C">
      <w:r>
        <w:t>[śaku. 1.20]</w:t>
      </w:r>
    </w:p>
    <w:p w:rsidR="003F040C" w:rsidRDefault="003F040C"/>
    <w:p w:rsidR="003F040C" w:rsidRDefault="003F040C">
      <w:r>
        <w:t>snigdhaṁ vīkṣitam anyato'pi nayane ya</w:t>
      </w:r>
      <w:del w:id="1773" w:author="Jan Brzezinski" w:date="2004-01-28T13:54:00Z">
        <w:r>
          <w:delText>d p</w:delText>
        </w:r>
      </w:del>
      <w:ins w:id="1774" w:author="Jan Brzezinski" w:date="2004-01-28T13:54:00Z">
        <w:r>
          <w:t xml:space="preserve"> t p</w:t>
        </w:r>
      </w:ins>
      <w:r>
        <w:t>reṣayantyā tayā</w:t>
      </w:r>
    </w:p>
    <w:p w:rsidR="003F040C" w:rsidRDefault="003F040C">
      <w:r>
        <w:t>yātaṁ yac ca nirambayor gurutayā mandaṁ viṣādād iva |</w:t>
      </w:r>
    </w:p>
    <w:p w:rsidR="003F040C" w:rsidRDefault="003F040C">
      <w:r>
        <w:t>mā gā ity uparuddhayā yad api tat sāsūyam uktā sakhī</w:t>
      </w:r>
    </w:p>
    <w:p w:rsidR="003F040C" w:rsidRDefault="003F040C">
      <w:r>
        <w:t>sarvaṁ tat kila mat-parāyaṇam aho kāmaḥ svatāṁ paśyati ||52||516||</w:t>
      </w:r>
    </w:p>
    <w:p w:rsidR="003F040C" w:rsidRDefault="003F040C"/>
    <w:p w:rsidR="003F040C" w:rsidRDefault="003F040C">
      <w:r>
        <w:t>kālidāsasyaitau (śākuntala 2.2)</w:t>
      </w:r>
    </w:p>
    <w:p w:rsidR="003F040C" w:rsidRDefault="003F040C"/>
    <w:p w:rsidR="003F040C" w:rsidRDefault="003F040C">
      <w:r>
        <w:t xml:space="preserve">vaktra-śrī-jita-lajjitendu-malinaṁ kṛtvā kare kandukaṁ </w:t>
      </w:r>
    </w:p>
    <w:p w:rsidR="003F040C" w:rsidRDefault="003F040C">
      <w:r>
        <w:t>krīḍā-kautuka-miśra-bhāvam anayā tāmraṁ vahanty ānanam |</w:t>
      </w:r>
    </w:p>
    <w:p w:rsidR="003F040C" w:rsidRDefault="003F040C">
      <w:r>
        <w:t xml:space="preserve">bhṛṅgāgra-graha-kṛṣṭa-ketaka-dala-spardhāvatīnāṁ dṛśāṁ </w:t>
      </w:r>
    </w:p>
    <w:p w:rsidR="003F040C" w:rsidRDefault="003F040C">
      <w:r>
        <w:t>dīrghāpāṅga-taraṅgaṇaika-suhṛdām eṣo'smi pātrīkṛtaḥ ||53||517||</w:t>
      </w:r>
    </w:p>
    <w:p w:rsidR="003F040C" w:rsidRDefault="003F040C"/>
    <w:p w:rsidR="003F040C" w:rsidRDefault="003F040C">
      <w:r>
        <w:t>rājaśekharasya |</w:t>
      </w:r>
    </w:p>
    <w:p w:rsidR="003F040C" w:rsidRDefault="003F040C"/>
    <w:p w:rsidR="003F040C" w:rsidRDefault="003F040C">
      <w:r>
        <w:t xml:space="preserve">taraṅgaya dṛśo'ṅgane patatu citram indīvaraṁ </w:t>
      </w:r>
    </w:p>
    <w:p w:rsidR="003F040C" w:rsidRDefault="003F040C">
      <w:r>
        <w:t>sphuṭīkuru rada-cchadaṁ vrajatu vidrumaḥ śvetatām |</w:t>
      </w:r>
    </w:p>
    <w:p w:rsidR="003F040C" w:rsidRDefault="003F040C">
      <w:r>
        <w:t xml:space="preserve">manāg vapur apāvṛṇu spṛśatu kāñcanaṁ kālikāṁ </w:t>
      </w:r>
    </w:p>
    <w:p w:rsidR="003F040C" w:rsidRDefault="003F040C">
      <w:r>
        <w:t>udañcaya nijānanaṁ bhavatu ca dvi-candraṁ nabhaḥ ||54||518||</w:t>
      </w:r>
    </w:p>
    <w:p w:rsidR="003F040C" w:rsidRDefault="003F040C">
      <w:pPr>
        <w:rPr>
          <w:rPrChange w:id="1775" w:author="Jan Brzezinski">
            <w:rPr/>
          </w:rPrChange>
        </w:rPr>
      </w:pPr>
    </w:p>
    <w:p w:rsidR="003F040C" w:rsidRDefault="003F040C">
      <w:pPr>
        <w:rPr>
          <w:rPrChange w:id="1776" w:author="Jan Brzezinski">
            <w:rPr/>
          </w:rPrChange>
        </w:rPr>
      </w:pPr>
      <w:r>
        <w:rPr>
          <w:rPrChange w:id="1777" w:author="Jan Brzezinski">
            <w:rPr/>
          </w:rPrChange>
        </w:rPr>
        <w:t>eko jayati sad</w:t>
      </w:r>
      <w:ins w:id="1778" w:author="Jan Brzezinski" w:date="2004-01-27T13:39:00Z">
        <w:r>
          <w:rPr>
            <w:rPrChange w:id="1779" w:author="Jan Brzezinski">
              <w:rPr/>
            </w:rPrChange>
          </w:rPr>
          <w:t>-</w:t>
        </w:r>
      </w:ins>
      <w:r>
        <w:rPr>
          <w:rPrChange w:id="1780" w:author="Jan Brzezinski">
            <w:rPr/>
          </w:rPrChange>
        </w:rPr>
        <w:t>vṛttaḥ kiṁ punar dvau susaṁhatau |</w:t>
      </w:r>
    </w:p>
    <w:p w:rsidR="003F040C" w:rsidRDefault="003F040C">
      <w:pPr>
        <w:rPr>
          <w:rPrChange w:id="1781" w:author="Jan Brzezinski">
            <w:rPr/>
          </w:rPrChange>
        </w:rPr>
      </w:pPr>
      <w:r>
        <w:rPr>
          <w:rPrChange w:id="1782" w:author="Jan Brzezinski">
            <w:rPr/>
          </w:rPrChange>
        </w:rPr>
        <w:t>kiṁ citraṁ yadi tanvaṅgyāḥ stanābhyāṁ nirjitaṁ jagat ||55||519||</w:t>
      </w:r>
    </w:p>
    <w:p w:rsidR="003F040C" w:rsidRDefault="003F040C">
      <w:pPr>
        <w:rPr>
          <w:rPrChange w:id="1783" w:author="Jan Brzezinski">
            <w:rPr/>
          </w:rPrChange>
        </w:rPr>
      </w:pPr>
    </w:p>
    <w:p w:rsidR="003F040C" w:rsidRDefault="003F040C">
      <w:r>
        <w:t>praṇālī-dīrghasya pratikalam apāṅgasya suhṛdaḥ</w:t>
      </w:r>
    </w:p>
    <w:p w:rsidR="003F040C" w:rsidRDefault="003F040C">
      <w:r>
        <w:t>kaṭākṣa-vyākṣepāḥ śiśu-śaphara-phāla-pratibhuvaḥ |</w:t>
      </w:r>
    </w:p>
    <w:p w:rsidR="003F040C" w:rsidRDefault="003F040C">
      <w:r>
        <w:t>dadhānāḥ sarvasvaṁ kusuma-dhanuṣo’smān prati sakhe</w:t>
      </w:r>
    </w:p>
    <w:p w:rsidR="003F040C" w:rsidRDefault="003F040C">
      <w:r>
        <w:t>navaṁ netrādvaitaṁ kuvalaya-dṛśaḥ saṁnidadhati ||</w:t>
      </w:r>
      <w:ins w:id="1784" w:author="Jan Brzezinski" w:date="2004-01-27T13:39:00Z">
        <w:r>
          <w:t>56||</w:t>
        </w:r>
      </w:ins>
      <w:r>
        <w:t>520||</w:t>
      </w:r>
    </w:p>
    <w:p w:rsidR="003F040C" w:rsidRDefault="003F040C"/>
    <w:p w:rsidR="003F040C" w:rsidRDefault="003F040C">
      <w:r>
        <w:t>rājaśekharasya | (</w:t>
      </w:r>
      <w:del w:id="1785" w:author="Jan Brzezinski" w:date="2004-01-28T09:57:00Z">
        <w:r>
          <w:delText>Vsb</w:delText>
        </w:r>
      </w:del>
      <w:ins w:id="1786" w:author="Jan Brzezinski" w:date="2004-01-28T09:57:00Z">
        <w:r>
          <w:t>vi.śā.bha.</w:t>
        </w:r>
      </w:ins>
      <w:r>
        <w:t xml:space="preserve"> 4.18, </w:t>
      </w:r>
      <w:del w:id="1787" w:author="Jan Brzezinski" w:date="2004-01-28T09:54:00Z">
        <w:r>
          <w:delText>Skm</w:delText>
        </w:r>
      </w:del>
      <w:ins w:id="1788" w:author="Jan Brzezinski" w:date="2004-01-28T09:54:00Z">
        <w:r>
          <w:t>sa.u.ka.</w:t>
        </w:r>
      </w:ins>
      <w:r>
        <w:t xml:space="preserve"> 1076)</w:t>
      </w:r>
    </w:p>
    <w:p w:rsidR="003F040C" w:rsidRDefault="003F040C"/>
    <w:p w:rsidR="003F040C" w:rsidRDefault="003F040C">
      <w:r>
        <w:t xml:space="preserve">bhavana-bhuvi sṛjantas tāra-hārāvatārān </w:t>
      </w:r>
    </w:p>
    <w:p w:rsidR="003F040C" w:rsidRDefault="003F040C">
      <w:r>
        <w:t>diśi diśi vikirantaḥ ketakānāṁ kuṭumbam |</w:t>
      </w:r>
    </w:p>
    <w:p w:rsidR="003F040C" w:rsidRDefault="003F040C">
      <w:r>
        <w:t>viyati ca racayantaś candrikāṁ dugdha-mugdhāṁ</w:t>
      </w:r>
    </w:p>
    <w:p w:rsidR="003F040C" w:rsidRDefault="003F040C">
      <w:r>
        <w:t>pratinayana-nipātāḥ subhruvo vibhramanti ||</w:t>
      </w:r>
      <w:ins w:id="1789" w:author="Jan Brzezinski" w:date="2004-01-27T13:39:00Z">
        <w:r>
          <w:t>57||</w:t>
        </w:r>
      </w:ins>
      <w:r>
        <w:t>521||</w:t>
      </w:r>
    </w:p>
    <w:p w:rsidR="003F040C" w:rsidRDefault="003F040C"/>
    <w:p w:rsidR="003F040C" w:rsidRDefault="003F040C">
      <w:pPr>
        <w:rPr>
          <w:rPrChange w:id="1790" w:author="Jan Brzezinski">
            <w:rPr/>
          </w:rPrChange>
        </w:rPr>
      </w:pPr>
      <w:r>
        <w:t>rājaśekharasya | (</w:t>
      </w:r>
      <w:del w:id="1791" w:author="Jan Brzezinski" w:date="2004-01-28T09:57:00Z">
        <w:r>
          <w:delText>Vsb</w:delText>
        </w:r>
      </w:del>
      <w:ins w:id="1792" w:author="Jan Brzezinski" w:date="2004-01-28T09:57:00Z">
        <w:r>
          <w:t>vi.śā.bha.</w:t>
        </w:r>
      </w:ins>
      <w:r>
        <w:t xml:space="preserve"> 4.17, </w:t>
      </w:r>
      <w:del w:id="1793" w:author="Jan Brzezinski" w:date="2004-01-28T09:54:00Z">
        <w:r>
          <w:delText>Skm</w:delText>
        </w:r>
      </w:del>
      <w:ins w:id="1794" w:author="Jan Brzezinski" w:date="2004-01-28T09:54:00Z">
        <w:r>
          <w:t>sa.u.ka.</w:t>
        </w:r>
      </w:ins>
      <w:r>
        <w:t xml:space="preserve"> 938)</w:t>
      </w:r>
    </w:p>
    <w:p w:rsidR="003F040C" w:rsidRDefault="003F040C">
      <w:pPr>
        <w:rPr>
          <w:rPrChange w:id="1795" w:author="Jan Brzezinski">
            <w:rPr/>
          </w:rPrChange>
        </w:rPr>
      </w:pPr>
    </w:p>
    <w:p w:rsidR="003F040C" w:rsidRDefault="003F040C">
      <w:pPr>
        <w:rPr>
          <w:rPrChange w:id="1796" w:author="Jan Brzezinski">
            <w:rPr/>
          </w:rPrChange>
        </w:rPr>
      </w:pPr>
      <w:r>
        <w:rPr>
          <w:rPrChange w:id="1797" w:author="Jan Brzezinski">
            <w:rPr/>
          </w:rPrChange>
        </w:rPr>
        <w:t>ya</w:t>
      </w:r>
      <w:del w:id="1798" w:author="Jan Brzezinski" w:date="2004-01-28T13:54:00Z">
        <w:r>
          <w:rPr>
            <w:rPrChange w:id="1799" w:author="Jan Brzezinski">
              <w:rPr/>
            </w:rPrChange>
          </w:rPr>
          <w:delText>d p</w:delText>
        </w:r>
      </w:del>
      <w:ins w:id="1800" w:author="Jan Brzezinski" w:date="2004-01-28T13:54:00Z">
        <w:r>
          <w:t xml:space="preserve"> t p</w:t>
        </w:r>
      </w:ins>
      <w:r>
        <w:rPr>
          <w:rPrChange w:id="1801" w:author="Jan Brzezinski">
            <w:rPr/>
          </w:rPrChange>
        </w:rPr>
        <w:t>aśyanti jhagity apāṅga</w:t>
      </w:r>
      <w:ins w:id="1802" w:author="Jan Brzezinski" w:date="2004-01-27T13:39:00Z">
        <w:r>
          <w:rPr>
            <w:rPrChange w:id="1803" w:author="Jan Brzezinski">
              <w:rPr/>
            </w:rPrChange>
          </w:rPr>
          <w:t>-</w:t>
        </w:r>
      </w:ins>
      <w:r>
        <w:rPr>
          <w:rPrChange w:id="1804" w:author="Jan Brzezinski">
            <w:rPr/>
          </w:rPrChange>
        </w:rPr>
        <w:t>saraṇi</w:t>
      </w:r>
      <w:ins w:id="1805" w:author="Jan Brzezinski" w:date="2004-01-27T13:40:00Z">
        <w:r>
          <w:rPr>
            <w:rPrChange w:id="1806" w:author="Jan Brzezinski">
              <w:rPr/>
            </w:rPrChange>
          </w:rPr>
          <w:t>-</w:t>
        </w:r>
      </w:ins>
      <w:r>
        <w:rPr>
          <w:rPrChange w:id="1807" w:author="Jan Brzezinski">
            <w:rPr/>
          </w:rPrChange>
        </w:rPr>
        <w:t>droṇī</w:t>
      </w:r>
      <w:ins w:id="1808" w:author="Jan Brzezinski" w:date="2004-01-27T13:40:00Z">
        <w:r>
          <w:rPr>
            <w:rPrChange w:id="1809" w:author="Jan Brzezinski">
              <w:rPr/>
            </w:rPrChange>
          </w:rPr>
          <w:t>-</w:t>
        </w:r>
      </w:ins>
      <w:r>
        <w:rPr>
          <w:rPrChange w:id="1810" w:author="Jan Brzezinski">
            <w:rPr/>
          </w:rPrChange>
        </w:rPr>
        <w:t>juṣā cakṣuṣā</w:t>
      </w:r>
    </w:p>
    <w:p w:rsidR="003F040C" w:rsidRDefault="003F040C">
      <w:pPr>
        <w:rPr>
          <w:rPrChange w:id="1811" w:author="Jan Brzezinski">
            <w:rPr/>
          </w:rPrChange>
        </w:rPr>
      </w:pPr>
      <w:r>
        <w:rPr>
          <w:rPrChange w:id="1812" w:author="Jan Brzezinski">
            <w:rPr/>
          </w:rPrChange>
        </w:rPr>
        <w:t>viṅkhanti krama</w:t>
      </w:r>
      <w:ins w:id="1813" w:author="Jan Brzezinski" w:date="2004-01-27T13:40:00Z">
        <w:r>
          <w:rPr>
            <w:rPrChange w:id="1814" w:author="Jan Brzezinski">
              <w:rPr/>
            </w:rPrChange>
          </w:rPr>
          <w:t>-</w:t>
        </w:r>
      </w:ins>
      <w:r>
        <w:rPr>
          <w:rPrChange w:id="1815" w:author="Jan Brzezinski">
            <w:rPr/>
          </w:rPrChange>
        </w:rPr>
        <w:t>dolitobhaya</w:t>
      </w:r>
      <w:ins w:id="1816" w:author="Jan Brzezinski" w:date="2004-01-27T13:40:00Z">
        <w:r>
          <w:rPr>
            <w:rPrChange w:id="1817" w:author="Jan Brzezinski">
              <w:rPr/>
            </w:rPrChange>
          </w:rPr>
          <w:t>-</w:t>
        </w:r>
      </w:ins>
      <w:r>
        <w:rPr>
          <w:rPrChange w:id="1818" w:author="Jan Brzezinski">
            <w:rPr/>
          </w:rPrChange>
        </w:rPr>
        <w:t>bhujaṁ yan nāma vāma</w:t>
      </w:r>
      <w:ins w:id="1819" w:author="Jan Brzezinski" w:date="2004-01-27T13:40:00Z">
        <w:r>
          <w:rPr>
            <w:rPrChange w:id="1820" w:author="Jan Brzezinski">
              <w:rPr/>
            </w:rPrChange>
          </w:rPr>
          <w:t>-</w:t>
        </w:r>
      </w:ins>
      <w:r>
        <w:rPr>
          <w:rPrChange w:id="1821" w:author="Jan Brzezinski">
            <w:rPr/>
          </w:rPrChange>
        </w:rPr>
        <w:t>bhruvaḥ |</w:t>
      </w:r>
    </w:p>
    <w:p w:rsidR="003F040C" w:rsidRDefault="003F040C">
      <w:pPr>
        <w:rPr>
          <w:rPrChange w:id="1822" w:author="Jan Brzezinski">
            <w:rPr/>
          </w:rPrChange>
        </w:rPr>
      </w:pPr>
      <w:r>
        <w:rPr>
          <w:rPrChange w:id="1823" w:author="Jan Brzezinski">
            <w:rPr/>
          </w:rPrChange>
        </w:rPr>
        <w:t>bhāṣante ca yad uktibhiḥ stavakitaṁ vaidagdhya</w:t>
      </w:r>
      <w:ins w:id="1824" w:author="Jan Brzezinski" w:date="2004-01-27T13:40:00Z">
        <w:r>
          <w:rPr>
            <w:rPrChange w:id="1825" w:author="Jan Brzezinski">
              <w:rPr/>
            </w:rPrChange>
          </w:rPr>
          <w:t>-</w:t>
        </w:r>
      </w:ins>
      <w:r>
        <w:rPr>
          <w:rPrChange w:id="1826" w:author="Jan Brzezinski">
            <w:rPr/>
          </w:rPrChange>
        </w:rPr>
        <w:t>mudrātmabhi</w:t>
      </w:r>
      <w:ins w:id="1827" w:author="Jan Brzezinski" w:date="2004-01-27T13:40:00Z">
        <w:r>
          <w:rPr>
            <w:rPrChange w:id="1828" w:author="Jan Brzezinski">
              <w:rPr/>
            </w:rPrChange>
          </w:rPr>
          <w:t>s</w:t>
        </w:r>
      </w:ins>
      <w:del w:id="1829" w:author="Jan Brzezinski" w:date="2004-01-27T13:40:00Z">
        <w:r>
          <w:rPr>
            <w:rPrChange w:id="1830" w:author="Jan Brzezinski">
              <w:rPr/>
            </w:rPrChange>
          </w:rPr>
          <w:delText>ḥ</w:delText>
        </w:r>
      </w:del>
    </w:p>
    <w:p w:rsidR="003F040C" w:rsidRDefault="003F040C">
      <w:pPr>
        <w:rPr>
          <w:rPrChange w:id="1831" w:author="Jan Brzezinski">
            <w:rPr/>
          </w:rPrChange>
        </w:rPr>
      </w:pPr>
      <w:r>
        <w:rPr>
          <w:rPrChange w:id="1832" w:author="Jan Brzezinski">
            <w:rPr/>
          </w:rPrChange>
        </w:rPr>
        <w:t>tad devasya rasāyanaṁ rasanidher manye manojanmanaḥ ||58||522</w:t>
      </w:r>
      <w:ins w:id="1833" w:author="Jan Brzezinski" w:date="2004-01-27T13:39:00Z">
        <w:r>
          <w:rPr>
            <w:rPrChange w:id="1834" w:author="Jan Brzezinski">
              <w:rPr/>
            </w:rPrChange>
          </w:rPr>
          <w:t>||</w:t>
        </w:r>
      </w:ins>
    </w:p>
    <w:p w:rsidR="003F040C" w:rsidRDefault="003F040C">
      <w:pPr>
        <w:rPr>
          <w:rPrChange w:id="1835" w:author="Jan Brzezinski">
            <w:rPr/>
          </w:rPrChange>
        </w:rPr>
      </w:pPr>
    </w:p>
    <w:p w:rsidR="003F040C" w:rsidRDefault="003F040C">
      <w:pPr>
        <w:rPr>
          <w:lang w:val="pl-PL"/>
        </w:rPr>
      </w:pPr>
      <w:r>
        <w:rPr>
          <w:lang w:val="pl-PL"/>
        </w:rPr>
        <w:t>krama-saralita-kaṇṭha-prakramollāsitoras</w:t>
      </w:r>
    </w:p>
    <w:p w:rsidR="003F040C" w:rsidRDefault="003F040C">
      <w:pPr>
        <w:rPr>
          <w:lang w:val="pl-PL"/>
        </w:rPr>
      </w:pPr>
      <w:r>
        <w:rPr>
          <w:lang w:val="pl-PL"/>
        </w:rPr>
        <w:t>taralita-bali-rekhā-sūtra-sarvāṅgam asyāḥ |</w:t>
      </w:r>
    </w:p>
    <w:p w:rsidR="003F040C" w:rsidRDefault="003F040C">
      <w:pPr>
        <w:rPr>
          <w:lang w:val="fr-FR"/>
        </w:rPr>
      </w:pPr>
      <w:r>
        <w:rPr>
          <w:lang w:val="fr-FR"/>
        </w:rPr>
        <w:t xml:space="preserve">sthita-mati-ciram uccair agrapādāṅgulībhiḥ </w:t>
      </w:r>
    </w:p>
    <w:p w:rsidR="003F040C" w:rsidRDefault="003F040C">
      <w:pPr>
        <w:rPr>
          <w:lang w:val="fr-FR"/>
        </w:rPr>
      </w:pPr>
      <w:r>
        <w:rPr>
          <w:lang w:val="fr-FR"/>
        </w:rPr>
        <w:t>kara-kalita-sakhīkaṁ māṁ didṛkṣoḥ smarāmi ||</w:t>
      </w:r>
      <w:ins w:id="1836" w:author="Jan Brzezinski" w:date="2004-01-27T13:39:00Z">
        <w:r>
          <w:rPr>
            <w:lang w:val="fr-FR"/>
          </w:rPr>
          <w:t>59||</w:t>
        </w:r>
      </w:ins>
      <w:r>
        <w:rPr>
          <w:lang w:val="fr-FR"/>
        </w:rPr>
        <w:t>523||</w:t>
      </w:r>
    </w:p>
    <w:p w:rsidR="003F040C" w:rsidRDefault="003F040C">
      <w:pPr>
        <w:rPr>
          <w:lang w:val="fr-FR"/>
        </w:rPr>
      </w:pPr>
    </w:p>
    <w:p w:rsidR="003F040C" w:rsidRDefault="003F040C">
      <w:pPr>
        <w:rPr>
          <w:lang w:val="fr-FR"/>
        </w:rPr>
      </w:pPr>
      <w:r>
        <w:rPr>
          <w:lang w:val="fr-FR"/>
        </w:rPr>
        <w:t>rājaśekharasya | (</w:t>
      </w:r>
      <w:del w:id="1837" w:author="Jan Brzezinski" w:date="2004-01-28T09:57:00Z">
        <w:r>
          <w:rPr>
            <w:lang w:val="fr-FR"/>
          </w:rPr>
          <w:delText>Vsb</w:delText>
        </w:r>
      </w:del>
      <w:ins w:id="1838" w:author="Jan Brzezinski" w:date="2004-01-28T09:57:00Z">
        <w:r>
          <w:rPr>
            <w:lang w:val="fr-FR"/>
          </w:rPr>
          <w:t>vi.śā.bha.</w:t>
        </w:r>
      </w:ins>
      <w:r>
        <w:rPr>
          <w:lang w:val="fr-FR"/>
        </w:rPr>
        <w:t xml:space="preserve"> 3.3, </w:t>
      </w:r>
      <w:del w:id="1839" w:author="Jan Brzezinski" w:date="2004-01-28T09:54:00Z">
        <w:r>
          <w:rPr>
            <w:lang w:val="fr-FR"/>
          </w:rPr>
          <w:delText>Skm</w:delText>
        </w:r>
      </w:del>
      <w:ins w:id="1840" w:author="Jan Brzezinski" w:date="2004-01-28T09:54:00Z">
        <w:r>
          <w:rPr>
            <w:lang w:val="fr-FR"/>
          </w:rPr>
          <w:t>sa.u.ka.</w:t>
        </w:r>
      </w:ins>
      <w:r>
        <w:rPr>
          <w:lang w:val="fr-FR"/>
        </w:rPr>
        <w:t xml:space="preserve"> 936, kālidāsasya)</w:t>
      </w:r>
    </w:p>
    <w:p w:rsidR="003F040C" w:rsidRDefault="003F040C">
      <w:pPr>
        <w:rPr>
          <w:lang w:val="fr-FR"/>
        </w:rPr>
      </w:pPr>
    </w:p>
    <w:p w:rsidR="003F040C" w:rsidRDefault="003F040C">
      <w:r>
        <w:t>smara-śaradhi-sakāśaṁ karṇa-pāśaṁ kṛśāṅgī</w:t>
      </w:r>
    </w:p>
    <w:p w:rsidR="003F040C" w:rsidRDefault="003F040C">
      <w:r>
        <w:t>raya-vigalita-tāḍīpatra-tāḍaṅkam ekam |</w:t>
      </w:r>
    </w:p>
    <w:p w:rsidR="003F040C" w:rsidRDefault="003F040C">
      <w:r>
        <w:t>vahati hṛdaya-coraṁ kuṅkuma-nyāsa-gauraṁ</w:t>
      </w:r>
    </w:p>
    <w:p w:rsidR="003F040C" w:rsidRDefault="003F040C">
      <w:r>
        <w:t>valayitam iva nālaṁ locanendīvarasya ||</w:t>
      </w:r>
      <w:ins w:id="1841" w:author="Jan Brzezinski" w:date="2004-01-27T14:14:00Z">
        <w:r>
          <w:t>60||</w:t>
        </w:r>
      </w:ins>
      <w:r>
        <w:t>524||</w:t>
      </w:r>
    </w:p>
    <w:p w:rsidR="003F040C" w:rsidRDefault="003F040C"/>
    <w:p w:rsidR="003F040C" w:rsidRDefault="003F040C">
      <w:r>
        <w:t>kasyacit || (</w:t>
      </w:r>
      <w:del w:id="1842" w:author="Jan Brzezinski" w:date="2004-01-28T09:54:00Z">
        <w:r>
          <w:delText>Skm</w:delText>
        </w:r>
      </w:del>
      <w:ins w:id="1843" w:author="Jan Brzezinski" w:date="2004-01-28T09:54:00Z">
        <w:r>
          <w:t>sa.u.ka.</w:t>
        </w:r>
      </w:ins>
      <w:r>
        <w:t xml:space="preserve"> 829)</w:t>
      </w:r>
    </w:p>
    <w:p w:rsidR="003F040C" w:rsidRDefault="003F040C"/>
    <w:p w:rsidR="003F040C" w:rsidRDefault="003F040C">
      <w:r>
        <w:t>celāñcalena cala-hāra-latā-prakāṇḍai-</w:t>
      </w:r>
    </w:p>
    <w:p w:rsidR="003F040C" w:rsidRDefault="003F040C">
      <w:r>
        <w:t>rveṇī-guṇena ca balād valayī-kṛtena |</w:t>
      </w:r>
    </w:p>
    <w:p w:rsidR="003F040C" w:rsidRDefault="003F040C">
      <w:r>
        <w:t>svecchāhita-bhramaraka-bhrami-maṇḍalībhi-</w:t>
      </w:r>
    </w:p>
    <w:p w:rsidR="003F040C" w:rsidRDefault="003F040C">
      <w:r>
        <w:t>ranyaṁ rasaṁ racayatīva ciraṁ nata-bhrūḥ ||61||525||</w:t>
      </w:r>
    </w:p>
    <w:p w:rsidR="003F040C" w:rsidRDefault="003F040C"/>
    <w:p w:rsidR="003F040C" w:rsidRDefault="003F040C">
      <w:r>
        <w:t>rājaśekharasya | (</w:t>
      </w:r>
      <w:del w:id="1844" w:author="Jan Brzezinski" w:date="2004-01-28T09:57:00Z">
        <w:r>
          <w:delText>Vsb</w:delText>
        </w:r>
      </w:del>
      <w:ins w:id="1845" w:author="Jan Brzezinski" w:date="2004-01-28T09:57:00Z">
        <w:r>
          <w:t>vi.śā.bha.</w:t>
        </w:r>
      </w:ins>
      <w:r>
        <w:t xml:space="preserve"> 2.9, </w:t>
      </w:r>
      <w:del w:id="1846" w:author="Jan Brzezinski" w:date="2004-01-28T09:54:00Z">
        <w:r>
          <w:delText>Skm</w:delText>
        </w:r>
      </w:del>
      <w:ins w:id="1847" w:author="Jan Brzezinski" w:date="2004-01-28T09:54:00Z">
        <w:r>
          <w:t>sa.u.ka.</w:t>
        </w:r>
      </w:ins>
      <w:r>
        <w:t xml:space="preserve"> 868)</w:t>
      </w:r>
    </w:p>
    <w:p w:rsidR="003F040C" w:rsidRDefault="003F040C"/>
    <w:p w:rsidR="003F040C" w:rsidRDefault="003F040C">
      <w:r>
        <w:t>amanda-maṇi-nūpura-kvaṇata-cāru-cārī-kramaṁ</w:t>
      </w:r>
    </w:p>
    <w:p w:rsidR="003F040C" w:rsidRDefault="003F040C">
      <w:r>
        <w:t>jhaṇaj-jhaṇita-mekhalā-skhalita-tāra-hāra-cchaṭam |</w:t>
      </w:r>
    </w:p>
    <w:p w:rsidR="003F040C" w:rsidRDefault="003F040C">
      <w:r>
        <w:t>idaṁ tarala-kaṅkaṇāvali-viśeṣa-vācālitaṁ</w:t>
      </w:r>
    </w:p>
    <w:p w:rsidR="003F040C" w:rsidRDefault="003F040C">
      <w:r>
        <w:t>mano harati subhruvaḥ kim api kanduka-krīḍitam ||62||526||</w:t>
      </w:r>
    </w:p>
    <w:p w:rsidR="003F040C" w:rsidRDefault="003F040C"/>
    <w:p w:rsidR="003F040C" w:rsidRDefault="003F040C">
      <w:r>
        <w:t>tasyaiva | (</w:t>
      </w:r>
      <w:del w:id="1848" w:author="Jan Brzezinski" w:date="2004-01-28T09:57:00Z">
        <w:r>
          <w:delText>Vsb</w:delText>
        </w:r>
      </w:del>
      <w:ins w:id="1849" w:author="Jan Brzezinski" w:date="2004-01-28T09:57:00Z">
        <w:r>
          <w:t>vi.śā.bha.</w:t>
        </w:r>
      </w:ins>
      <w:r>
        <w:t xml:space="preserve"> 2.6, </w:t>
      </w:r>
      <w:del w:id="1850" w:author="Jan Brzezinski" w:date="2004-01-28T09:54:00Z">
        <w:r>
          <w:delText>Skm</w:delText>
        </w:r>
      </w:del>
      <w:ins w:id="1851" w:author="Jan Brzezinski" w:date="2004-01-28T09:54:00Z">
        <w:r>
          <w:t>sa.u.ka.</w:t>
        </w:r>
      </w:ins>
      <w:r>
        <w:t xml:space="preserve"> 866, </w:t>
      </w:r>
      <w:del w:id="1852" w:author="Jan Brzezinski" w:date="2004-01-28T09:54:00Z">
        <w:r>
          <w:delText>Smv</w:delText>
        </w:r>
      </w:del>
      <w:ins w:id="1853" w:author="Jan Brzezinski" w:date="2004-01-28T09:54:00Z">
        <w:r>
          <w:t>sū.mu.</w:t>
        </w:r>
      </w:ins>
      <w:r>
        <w:t xml:space="preserve"> 66.6)</w:t>
      </w:r>
    </w:p>
    <w:p w:rsidR="003F040C" w:rsidRDefault="003F040C"/>
    <w:p w:rsidR="003F040C" w:rsidRDefault="003F040C">
      <w:r>
        <w:t xml:space="preserve">sā dugdha-mugdha-madhura-cchavi-raṅga-yaṣṭis </w:t>
      </w:r>
    </w:p>
    <w:p w:rsidR="003F040C" w:rsidRDefault="003F040C">
      <w:r>
        <w:t>te locane taruṇa-ketaka-patra-dīrghe |</w:t>
      </w:r>
    </w:p>
    <w:p w:rsidR="003F040C" w:rsidRDefault="003F040C">
      <w:r>
        <w:t xml:space="preserve">kambor viḍambana-karaś ca sa eva kaṇṭhaḥ </w:t>
      </w:r>
    </w:p>
    <w:p w:rsidR="003F040C" w:rsidRDefault="003F040C">
      <w:r>
        <w:t>saiveyam indu-vadanā madanāyudhāya ||63||527||</w:t>
      </w:r>
    </w:p>
    <w:p w:rsidR="003F040C" w:rsidRDefault="003F040C">
      <w:pPr>
        <w:rPr>
          <w:del w:id="1854" w:author="Jan Brzezinski" w:date="2004-01-28T19:28:00Z"/>
        </w:rPr>
      </w:pPr>
    </w:p>
    <w:p w:rsidR="003F040C" w:rsidRDefault="003F040C">
      <w:pPr>
        <w:rPr>
          <w:ins w:id="1855" w:author="Jan Brzezinski" w:date="2004-01-28T19:28:00Z"/>
          <w:color w:val="0000FF"/>
        </w:rPr>
      </w:pPr>
    </w:p>
    <w:p w:rsidR="003F040C" w:rsidRDefault="003F040C">
      <w:r>
        <w:t>kva pātavyā jyotsnāmṛta-bhavana-garbhāpi tṛṣitair</w:t>
      </w:r>
      <w:r>
        <w:rPr>
          <w:rStyle w:val="FootnoteReference"/>
        </w:rPr>
        <w:footnoteReference w:id="2"/>
      </w:r>
    </w:p>
    <w:p w:rsidR="003F040C" w:rsidRDefault="003F040C">
      <w:r>
        <w:t>mṛṇālī-tandūbhyaḥ sicaya-racanā kutra bhavatu |</w:t>
      </w:r>
    </w:p>
    <w:p w:rsidR="003F040C" w:rsidRDefault="003F040C">
      <w:r>
        <w:t xml:space="preserve">kva vā pārīmeyo bata bakula-dāmnāṁ parimalaḥ </w:t>
      </w:r>
    </w:p>
    <w:p w:rsidR="003F040C" w:rsidRDefault="003F040C">
      <w:r>
        <w:t>kathaṁ svapnaḥ sākṣāt kuvalaya-dṛśaṁ kalpayatu tām ||64||528||</w:t>
      </w:r>
    </w:p>
    <w:p w:rsidR="003F040C" w:rsidRDefault="003F040C"/>
    <w:p w:rsidR="003F040C" w:rsidRDefault="003F040C">
      <w:r>
        <w:t>rājaśekharasya | (</w:t>
      </w:r>
      <w:del w:id="1856" w:author="Jan Brzezinski" w:date="2004-01-28T20:04:00Z">
        <w:r>
          <w:delText>Sk</w:delText>
        </w:r>
      </w:del>
      <w:ins w:id="1857" w:author="Jan Brzezinski" w:date="2004-01-28T20:04:00Z">
        <w:r>
          <w:t>sa.ka.ā.</w:t>
        </w:r>
      </w:ins>
      <w:r>
        <w:t xml:space="preserve"> 2.60, </w:t>
      </w:r>
      <w:del w:id="1858" w:author="Jan Brzezinski" w:date="2004-01-28T09:54:00Z">
        <w:r>
          <w:delText>Skm</w:delText>
        </w:r>
      </w:del>
      <w:ins w:id="1859" w:author="Jan Brzezinski" w:date="2004-01-28T09:54:00Z">
        <w:r>
          <w:t>sa.u.ka.</w:t>
        </w:r>
      </w:ins>
      <w:r>
        <w:t xml:space="preserve"> 949)</w:t>
      </w:r>
    </w:p>
    <w:p w:rsidR="003F040C" w:rsidRDefault="003F040C"/>
    <w:p w:rsidR="003F040C" w:rsidRDefault="003F040C">
      <w:r>
        <w:t>rasavad amṛtaṁ kaḥ sandeho madhūny api nānyathā</w:t>
      </w:r>
    </w:p>
    <w:p w:rsidR="003F040C" w:rsidRDefault="003F040C">
      <w:r>
        <w:t>madhuram adhikaṁ cūtasyāpi prasanna-rasaṁ phalam |</w:t>
      </w:r>
    </w:p>
    <w:p w:rsidR="003F040C" w:rsidRDefault="003F040C">
      <w:r>
        <w:t>sakṛd api punar madhyasthaḥ san rasāntara-vijjano</w:t>
      </w:r>
    </w:p>
    <w:p w:rsidR="003F040C" w:rsidRDefault="003F040C">
      <w:r>
        <w:t>vadatu yad ihānyat svādu syāt priyāradana-cchadāt ||</w:t>
      </w:r>
      <w:ins w:id="1860" w:author="Jan Brzezinski" w:date="2004-01-27T14:14:00Z">
        <w:r>
          <w:t>65||</w:t>
        </w:r>
      </w:ins>
      <w:r>
        <w:t>529||</w:t>
      </w:r>
    </w:p>
    <w:p w:rsidR="003F040C" w:rsidRDefault="003F040C"/>
    <w:p w:rsidR="003F040C" w:rsidRDefault="003F040C">
      <w:r>
        <w:t>kasyacit | (</w:t>
      </w:r>
      <w:del w:id="1861" w:author="Jan Brzezinski" w:date="2004-01-28T20:04:00Z">
        <w:r>
          <w:delText>Sk</w:delText>
        </w:r>
      </w:del>
      <w:ins w:id="1862" w:author="Jan Brzezinski" w:date="2004-01-28T20:04:00Z">
        <w:r>
          <w:t>sa.ka.ā.</w:t>
        </w:r>
      </w:ins>
      <w:r>
        <w:t xml:space="preserve"> 1.110, </w:t>
      </w:r>
      <w:del w:id="1863" w:author="Jan Brzezinski" w:date="2004-01-28T10:07:00Z">
        <w:r>
          <w:delText>Sv</w:delText>
        </w:r>
      </w:del>
      <w:ins w:id="1864" w:author="Jan Brzezinski" w:date="2004-01-28T10:07:00Z">
        <w:r>
          <w:t>su.ā.</w:t>
        </w:r>
      </w:ins>
      <w:r>
        <w:t xml:space="preserve"> 1511, </w:t>
      </w:r>
      <w:del w:id="1865" w:author="Jan Brzezinski" w:date="2004-01-28T09:54:00Z">
        <w:r>
          <w:delText>Skm</w:delText>
        </w:r>
      </w:del>
      <w:ins w:id="1866" w:author="Jan Brzezinski" w:date="2004-01-28T09:54:00Z">
        <w:r>
          <w:t>sa.u.ka.</w:t>
        </w:r>
      </w:ins>
      <w:r>
        <w:t xml:space="preserve"> 1101, </w:t>
      </w:r>
      <w:del w:id="1867" w:author="Jan Brzezinski" w:date="2004-01-28T10:02:00Z">
        <w:r>
          <w:delText>Spd</w:delText>
        </w:r>
      </w:del>
      <w:ins w:id="1868" w:author="Jan Brzezinski" w:date="2004-01-28T10:02:00Z">
        <w:r>
          <w:t>śā.pa.</w:t>
        </w:r>
      </w:ins>
      <w:r>
        <w:t xml:space="preserve"> 3312, </w:t>
      </w:r>
      <w:del w:id="1869" w:author="Jan Brzezinski" w:date="2004-01-28T09:54:00Z">
        <w:r>
          <w:delText>Smv</w:delText>
        </w:r>
      </w:del>
      <w:ins w:id="1870" w:author="Jan Brzezinski" w:date="2004-01-28T09:54:00Z">
        <w:r>
          <w:t>sū.mu.</w:t>
        </w:r>
      </w:ins>
      <w:r>
        <w:t xml:space="preserve"> 53.21)</w:t>
      </w:r>
    </w:p>
    <w:p w:rsidR="003F040C" w:rsidRDefault="003F040C">
      <w:pPr>
        <w:rPr>
          <w:rPrChange w:id="1871" w:author="Jan Brzezinski">
            <w:rPr/>
          </w:rPrChange>
        </w:rPr>
      </w:pPr>
    </w:p>
    <w:p w:rsidR="003F040C" w:rsidRDefault="003F040C">
      <w:pPr>
        <w:rPr>
          <w:rPrChange w:id="1872" w:author="Jan Brzezinski">
            <w:rPr/>
          </w:rPrChange>
        </w:rPr>
      </w:pPr>
      <w:r>
        <w:rPr>
          <w:rPrChange w:id="1873" w:author="Jan Brzezinski">
            <w:rPr/>
          </w:rPrChange>
        </w:rPr>
        <w:t>kuvalaya</w:t>
      </w:r>
      <w:ins w:id="1874" w:author="Jan Brzezinski" w:date="2004-01-27T14:14:00Z">
        <w:r>
          <w:rPr>
            <w:rPrChange w:id="1875" w:author="Jan Brzezinski">
              <w:rPr/>
            </w:rPrChange>
          </w:rPr>
          <w:t>-</w:t>
        </w:r>
      </w:ins>
      <w:r>
        <w:rPr>
          <w:rPrChange w:id="1876" w:author="Jan Brzezinski">
            <w:rPr/>
          </w:rPrChange>
        </w:rPr>
        <w:t xml:space="preserve">vanaṁ pratyākhyātaṁ navaṁ madhu ninditaṁ </w:t>
      </w:r>
    </w:p>
    <w:p w:rsidR="003F040C" w:rsidRDefault="003F040C">
      <w:pPr>
        <w:rPr>
          <w:rPrChange w:id="1877" w:author="Jan Brzezinski">
            <w:rPr/>
          </w:rPrChange>
        </w:rPr>
      </w:pPr>
      <w:r>
        <w:rPr>
          <w:rPrChange w:id="1878" w:author="Jan Brzezinski">
            <w:rPr/>
          </w:rPrChange>
        </w:rPr>
        <w:t>hasitam amṛtaṁ hanta svādoḥ paraṁ rasa</w:t>
      </w:r>
      <w:ins w:id="1879" w:author="Jan Brzezinski" w:date="2004-01-27T14:14:00Z">
        <w:r>
          <w:rPr>
            <w:rPrChange w:id="1880" w:author="Jan Brzezinski">
              <w:rPr/>
            </w:rPrChange>
          </w:rPr>
          <w:t>-</w:t>
        </w:r>
      </w:ins>
      <w:r>
        <w:rPr>
          <w:rPrChange w:id="1881" w:author="Jan Brzezinski">
            <w:rPr/>
          </w:rPrChange>
        </w:rPr>
        <w:t>sampadaḥ |</w:t>
      </w:r>
    </w:p>
    <w:p w:rsidR="003F040C" w:rsidRDefault="003F040C">
      <w:pPr>
        <w:rPr>
          <w:rPrChange w:id="1882" w:author="Jan Brzezinski">
            <w:rPr/>
          </w:rPrChange>
        </w:rPr>
      </w:pPr>
      <w:r>
        <w:rPr>
          <w:rPrChange w:id="1883" w:author="Jan Brzezinski">
            <w:rPr/>
          </w:rPrChange>
        </w:rPr>
        <w:t xml:space="preserve">viṣam upahitaṁ cintāvyājān manasy api kāmināṁ </w:t>
      </w:r>
    </w:p>
    <w:p w:rsidR="003F040C" w:rsidRDefault="003F040C">
      <w:pPr>
        <w:rPr>
          <w:rPrChange w:id="1884" w:author="Jan Brzezinski">
            <w:rPr/>
          </w:rPrChange>
        </w:rPr>
      </w:pPr>
      <w:r>
        <w:rPr>
          <w:rPrChange w:id="1885" w:author="Jan Brzezinski">
            <w:rPr/>
          </w:rPrChange>
        </w:rPr>
        <w:t>alasa</w:t>
      </w:r>
      <w:ins w:id="1886" w:author="Jan Brzezinski" w:date="2004-01-27T14:14:00Z">
        <w:r>
          <w:rPr>
            <w:rPrChange w:id="1887" w:author="Jan Brzezinski">
              <w:rPr/>
            </w:rPrChange>
          </w:rPr>
          <w:t>-</w:t>
        </w:r>
      </w:ins>
      <w:r>
        <w:rPr>
          <w:rPrChange w:id="1888" w:author="Jan Brzezinski">
            <w:rPr/>
          </w:rPrChange>
        </w:rPr>
        <w:t>madhurair līlā</w:t>
      </w:r>
      <w:ins w:id="1889" w:author="Jan Brzezinski" w:date="2004-01-27T14:14:00Z">
        <w:r>
          <w:rPr>
            <w:rPrChange w:id="1890" w:author="Jan Brzezinski">
              <w:rPr/>
            </w:rPrChange>
          </w:rPr>
          <w:t>-</w:t>
        </w:r>
      </w:ins>
      <w:r>
        <w:rPr>
          <w:rPrChange w:id="1891" w:author="Jan Brzezinski">
            <w:rPr/>
          </w:rPrChange>
        </w:rPr>
        <w:t>tantrais tayārdha</w:t>
      </w:r>
      <w:ins w:id="1892" w:author="Jan Brzezinski" w:date="2004-01-27T14:14:00Z">
        <w:r>
          <w:rPr>
            <w:rPrChange w:id="1893" w:author="Jan Brzezinski">
              <w:rPr/>
            </w:rPrChange>
          </w:rPr>
          <w:t>-</w:t>
        </w:r>
      </w:ins>
      <w:r>
        <w:rPr>
          <w:rPrChange w:id="1894" w:author="Jan Brzezinski">
            <w:rPr/>
          </w:rPrChange>
        </w:rPr>
        <w:t>vilokitaiḥ ||66||530</w:t>
      </w:r>
      <w:ins w:id="1895" w:author="Jan Brzezinski" w:date="2004-01-27T14:14:00Z">
        <w:r>
          <w:rPr>
            <w:rPrChange w:id="1896" w:author="Jan Brzezinski">
              <w:rPr/>
            </w:rPrChange>
          </w:rPr>
          <w:t>||</w:t>
        </w:r>
      </w:ins>
    </w:p>
    <w:p w:rsidR="003F040C" w:rsidRDefault="003F040C">
      <w:pPr>
        <w:rPr>
          <w:rPrChange w:id="1897" w:author="Jan Brzezinski">
            <w:rPr/>
          </w:rPrChange>
        </w:rPr>
      </w:pPr>
    </w:p>
    <w:p w:rsidR="003F040C" w:rsidRDefault="003F040C">
      <w:pPr>
        <w:rPr>
          <w:rPrChange w:id="1898" w:author="Jan Brzezinski">
            <w:rPr/>
          </w:rPrChange>
        </w:rPr>
      </w:pPr>
      <w:r>
        <w:rPr>
          <w:rPrChange w:id="1899" w:author="Jan Brzezinski">
            <w:rPr/>
          </w:rPrChange>
        </w:rPr>
        <w:t>cañcac</w:t>
      </w:r>
      <w:ins w:id="1900" w:author="Jan Brzezinski" w:date="2004-01-27T14:14:00Z">
        <w:r>
          <w:rPr>
            <w:rPrChange w:id="1901" w:author="Jan Brzezinski">
              <w:rPr/>
            </w:rPrChange>
          </w:rPr>
          <w:t>-</w:t>
        </w:r>
      </w:ins>
      <w:r>
        <w:rPr>
          <w:rPrChange w:id="1902" w:author="Jan Brzezinski">
            <w:rPr/>
          </w:rPrChange>
        </w:rPr>
        <w:t>colāñcalāni pratisaraṇa</w:t>
      </w:r>
      <w:ins w:id="1903" w:author="Jan Brzezinski" w:date="2004-01-27T14:15:00Z">
        <w:r>
          <w:rPr>
            <w:rPrChange w:id="1904" w:author="Jan Brzezinski">
              <w:rPr/>
            </w:rPrChange>
          </w:rPr>
          <w:t>-</w:t>
        </w:r>
      </w:ins>
      <w:r>
        <w:rPr>
          <w:rPrChange w:id="1905" w:author="Jan Brzezinski">
            <w:rPr/>
          </w:rPrChange>
        </w:rPr>
        <w:t>raya</w:t>
      </w:r>
      <w:ins w:id="1906" w:author="Jan Brzezinski" w:date="2004-01-27T14:15:00Z">
        <w:r>
          <w:rPr>
            <w:rPrChange w:id="1907" w:author="Jan Brzezinski">
              <w:rPr/>
            </w:rPrChange>
          </w:rPr>
          <w:t>-</w:t>
        </w:r>
      </w:ins>
      <w:r>
        <w:rPr>
          <w:rPrChange w:id="1908" w:author="Jan Brzezinski">
            <w:rPr/>
          </w:rPrChange>
        </w:rPr>
        <w:t>vyasta</w:t>
      </w:r>
      <w:ins w:id="1909" w:author="Jan Brzezinski" w:date="2004-01-27T14:15:00Z">
        <w:r>
          <w:rPr>
            <w:rPrChange w:id="1910" w:author="Jan Brzezinski">
              <w:rPr/>
            </w:rPrChange>
          </w:rPr>
          <w:t>-</w:t>
        </w:r>
      </w:ins>
      <w:r>
        <w:rPr>
          <w:rPrChange w:id="1911" w:author="Jan Brzezinski">
            <w:rPr/>
          </w:rPrChange>
        </w:rPr>
        <w:t>veṇīni bāhoḥ</w:t>
      </w:r>
    </w:p>
    <w:p w:rsidR="003F040C" w:rsidRDefault="003F040C">
      <w:pPr>
        <w:rPr>
          <w:rPrChange w:id="1912" w:author="Jan Brzezinski">
            <w:rPr/>
          </w:rPrChange>
        </w:rPr>
      </w:pPr>
      <w:r>
        <w:rPr>
          <w:rPrChange w:id="1913" w:author="Jan Brzezinski">
            <w:rPr/>
          </w:rPrChange>
        </w:rPr>
        <w:t>vikṣepād dakṣiṇasya pracalita</w:t>
      </w:r>
      <w:ins w:id="1914" w:author="Jan Brzezinski" w:date="2004-01-27T14:15:00Z">
        <w:r>
          <w:rPr>
            <w:rPrChange w:id="1915" w:author="Jan Brzezinski">
              <w:rPr/>
            </w:rPrChange>
          </w:rPr>
          <w:t>-</w:t>
        </w:r>
      </w:ins>
      <w:r>
        <w:rPr>
          <w:rPrChange w:id="1916" w:author="Jan Brzezinski">
            <w:rPr/>
          </w:rPrChange>
        </w:rPr>
        <w:t>valayāsphāla</w:t>
      </w:r>
      <w:ins w:id="1917" w:author="Jan Brzezinski" w:date="2004-01-27T14:15:00Z">
        <w:r>
          <w:rPr>
            <w:rPrChange w:id="1918" w:author="Jan Brzezinski">
              <w:rPr/>
            </w:rPrChange>
          </w:rPr>
          <w:t>-</w:t>
        </w:r>
      </w:ins>
      <w:r>
        <w:rPr>
          <w:rPrChange w:id="1919" w:author="Jan Brzezinski">
            <w:rPr/>
          </w:rPrChange>
        </w:rPr>
        <w:t>kolāhalāni |</w:t>
      </w:r>
    </w:p>
    <w:p w:rsidR="003F040C" w:rsidRDefault="003F040C">
      <w:pPr>
        <w:rPr>
          <w:rPrChange w:id="1920" w:author="Jan Brzezinski">
            <w:rPr/>
          </w:rPrChange>
        </w:rPr>
      </w:pPr>
      <w:r>
        <w:rPr>
          <w:rPrChange w:id="1921" w:author="Jan Brzezinski">
            <w:rPr/>
          </w:rPrChange>
        </w:rPr>
        <w:t>śvāsa</w:t>
      </w:r>
      <w:ins w:id="1922" w:author="Jan Brzezinski" w:date="2004-01-27T14:15:00Z">
        <w:r>
          <w:rPr>
            <w:rPrChange w:id="1923" w:author="Jan Brzezinski">
              <w:rPr/>
            </w:rPrChange>
          </w:rPr>
          <w:t>-</w:t>
        </w:r>
      </w:ins>
      <w:r>
        <w:rPr>
          <w:rPrChange w:id="1924" w:author="Jan Brzezinski">
            <w:rPr/>
          </w:rPrChange>
        </w:rPr>
        <w:t>truṭyad</w:t>
      </w:r>
      <w:ins w:id="1925" w:author="Jan Brzezinski" w:date="2004-01-27T14:15:00Z">
        <w:r>
          <w:rPr>
            <w:rPrChange w:id="1926" w:author="Jan Brzezinski">
              <w:rPr/>
            </w:rPrChange>
          </w:rPr>
          <w:t>-</w:t>
        </w:r>
      </w:ins>
      <w:r>
        <w:rPr>
          <w:rPrChange w:id="1927" w:author="Jan Brzezinski">
            <w:rPr/>
          </w:rPrChange>
        </w:rPr>
        <w:t>vacāṁsi drutam itara</w:t>
      </w:r>
      <w:ins w:id="1928" w:author="Jan Brzezinski" w:date="2004-01-27T14:15:00Z">
        <w:r>
          <w:rPr>
            <w:rPrChange w:id="1929" w:author="Jan Brzezinski">
              <w:rPr/>
            </w:rPrChange>
          </w:rPr>
          <w:t>-</w:t>
        </w:r>
      </w:ins>
      <w:r>
        <w:rPr>
          <w:rPrChange w:id="1930" w:author="Jan Brzezinski">
            <w:rPr/>
          </w:rPrChange>
        </w:rPr>
        <w:t>karotkṣipta</w:t>
      </w:r>
      <w:ins w:id="1931" w:author="Jan Brzezinski" w:date="2004-01-27T14:15:00Z">
        <w:r>
          <w:rPr>
            <w:rPrChange w:id="1932" w:author="Jan Brzezinski">
              <w:rPr/>
            </w:rPrChange>
          </w:rPr>
          <w:t>-</w:t>
        </w:r>
      </w:ins>
      <w:r>
        <w:rPr>
          <w:rPrChange w:id="1933" w:author="Jan Brzezinski">
            <w:rPr/>
          </w:rPrChange>
        </w:rPr>
        <w:t>lolālakāni</w:t>
      </w:r>
    </w:p>
    <w:p w:rsidR="003F040C" w:rsidRDefault="003F040C">
      <w:pPr>
        <w:rPr>
          <w:rPrChange w:id="1934" w:author="Jan Brzezinski">
            <w:rPr/>
          </w:rPrChange>
        </w:rPr>
      </w:pPr>
      <w:r>
        <w:rPr>
          <w:rPrChange w:id="1935" w:author="Jan Brzezinski">
            <w:rPr/>
          </w:rPrChange>
        </w:rPr>
        <w:t>srasta</w:t>
      </w:r>
      <w:ins w:id="1936" w:author="Jan Brzezinski" w:date="2004-01-27T14:15:00Z">
        <w:r>
          <w:rPr>
            <w:rPrChange w:id="1937" w:author="Jan Brzezinski">
              <w:rPr/>
            </w:rPrChange>
          </w:rPr>
          <w:t>-</w:t>
        </w:r>
      </w:ins>
      <w:r>
        <w:rPr>
          <w:rPrChange w:id="1938" w:author="Jan Brzezinski">
            <w:rPr/>
          </w:rPrChange>
        </w:rPr>
        <w:t>srañji pramodaṁ dadhati mṛgadṛśāṁ kanduka</w:t>
      </w:r>
      <w:ins w:id="1939" w:author="Jan Brzezinski" w:date="2004-01-27T14:15:00Z">
        <w:r>
          <w:rPr>
            <w:rPrChange w:id="1940" w:author="Jan Brzezinski">
              <w:rPr/>
            </w:rPrChange>
          </w:rPr>
          <w:t>-</w:t>
        </w:r>
      </w:ins>
      <w:r>
        <w:rPr>
          <w:rPrChange w:id="1941" w:author="Jan Brzezinski">
            <w:rPr/>
          </w:rPrChange>
        </w:rPr>
        <w:t>krīḍitāni ||67||531</w:t>
      </w:r>
      <w:ins w:id="1942" w:author="Jan Brzezinski" w:date="2004-01-27T14:14:00Z">
        <w:r>
          <w:rPr>
            <w:rPrChange w:id="1943" w:author="Jan Brzezinski">
              <w:rPr/>
            </w:rPrChange>
          </w:rPr>
          <w:t>||</w:t>
        </w:r>
      </w:ins>
    </w:p>
    <w:p w:rsidR="003F040C" w:rsidRDefault="003F040C">
      <w:pPr>
        <w:rPr>
          <w:rPrChange w:id="1944" w:author="Jan Brzezinski">
            <w:rPr/>
          </w:rPrChange>
        </w:rPr>
      </w:pPr>
    </w:p>
    <w:p w:rsidR="003F040C" w:rsidRDefault="003F040C">
      <w:r>
        <w:t>prahara-viratau madhye vāhnas tato’pi pare’thavā</w:t>
      </w:r>
    </w:p>
    <w:p w:rsidR="003F040C" w:rsidRDefault="003F040C">
      <w:r>
        <w:t>kim uta sakale jāte vāhni-priya tvam ihaiṣyasi |</w:t>
      </w:r>
    </w:p>
    <w:p w:rsidR="003F040C" w:rsidRDefault="003F040C">
      <w:r>
        <w:t>iti dina-śata-prāpyaṁ deśaṁ priyasya yiyāsato</w:t>
      </w:r>
    </w:p>
    <w:p w:rsidR="003F040C" w:rsidRDefault="003F040C">
      <w:r>
        <w:t>harati gamanaṁ bālālāpaiḥ sabāṣpa-galaj-jalaiḥ ||</w:t>
      </w:r>
      <w:ins w:id="1945" w:author="Jan Brzezinski" w:date="2004-01-27T14:14:00Z">
        <w:r>
          <w:t>68||</w:t>
        </w:r>
      </w:ins>
      <w:r>
        <w:t>532||</w:t>
      </w:r>
    </w:p>
    <w:p w:rsidR="003F040C" w:rsidRDefault="003F040C"/>
    <w:p w:rsidR="003F040C" w:rsidRDefault="003F040C">
      <w:r>
        <w:t>jhalajjhalasya (</w:t>
      </w:r>
      <w:del w:id="1946" w:author="Jan Brzezinski" w:date="2004-01-28T10:08:00Z">
        <w:r>
          <w:delText>Amaru</w:delText>
        </w:r>
      </w:del>
      <w:ins w:id="1947" w:author="Jan Brzezinski" w:date="2004-01-28T10:08:00Z">
        <w:r>
          <w:t>amaru</w:t>
        </w:r>
      </w:ins>
      <w:r>
        <w:t xml:space="preserve"> 12; </w:t>
      </w:r>
      <w:del w:id="1948" w:author="Jan Brzezinski" w:date="2004-01-28T09:54:00Z">
        <w:r>
          <w:delText>Skm</w:delText>
        </w:r>
      </w:del>
      <w:ins w:id="1949" w:author="Jan Brzezinski" w:date="2004-01-28T09:54:00Z">
        <w:r>
          <w:t>sa.u.ka.</w:t>
        </w:r>
      </w:ins>
      <w:r>
        <w:t xml:space="preserve"> 921, </w:t>
      </w:r>
      <w:del w:id="1950" w:author="Jan Brzezinski" w:date="2004-01-28T10:11:00Z">
        <w:r>
          <w:delText>Sbh</w:delText>
        </w:r>
      </w:del>
      <w:ins w:id="1951" w:author="Jan Brzezinski" w:date="2004-01-28T10:11:00Z">
        <w:r>
          <w:t>su.ā.</w:t>
        </w:r>
      </w:ins>
      <w:r>
        <w:t xml:space="preserve"> 1048, </w:t>
      </w:r>
      <w:del w:id="1952" w:author="Jan Brzezinski" w:date="2004-01-28T10:02:00Z">
        <w:r>
          <w:delText>Spd</w:delText>
        </w:r>
      </w:del>
      <w:ins w:id="1953" w:author="Jan Brzezinski" w:date="2004-01-28T10:02:00Z">
        <w:r>
          <w:t>śā.pa.</w:t>
        </w:r>
      </w:ins>
      <w:r>
        <w:t xml:space="preserve"> 3389, </w:t>
      </w:r>
      <w:del w:id="1954" w:author="Jan Brzezinski" w:date="2004-01-28T09:54:00Z">
        <w:r>
          <w:delText>Smv</w:delText>
        </w:r>
      </w:del>
      <w:ins w:id="1955" w:author="Jan Brzezinski" w:date="2004-01-28T09:54:00Z">
        <w:r>
          <w:t>sū.mu.</w:t>
        </w:r>
      </w:ins>
      <w:r>
        <w:t xml:space="preserve"> 37)</w:t>
      </w:r>
    </w:p>
    <w:p w:rsidR="003F040C" w:rsidRDefault="003F040C">
      <w:pPr>
        <w:rPr>
          <w:rPrChange w:id="1956" w:author="Jan Brzezinski">
            <w:rPr/>
          </w:rPrChange>
        </w:rPr>
      </w:pPr>
    </w:p>
    <w:p w:rsidR="003F040C" w:rsidRDefault="003F040C">
      <w:pPr>
        <w:rPr>
          <w:rPrChange w:id="1957" w:author="Jan Brzezinski">
            <w:rPr/>
          </w:rPrChange>
        </w:rPr>
      </w:pPr>
      <w:r>
        <w:rPr>
          <w:rPrChange w:id="1958" w:author="Jan Brzezinski">
            <w:rPr/>
          </w:rPrChange>
        </w:rPr>
        <w:t>kalyāṇaṁ parikalpyatāṁ pika</w:t>
      </w:r>
      <w:ins w:id="1959" w:author="Jan Brzezinski" w:date="2004-01-27T14:16:00Z">
        <w:r>
          <w:rPr>
            <w:rPrChange w:id="1960" w:author="Jan Brzezinski">
              <w:rPr/>
            </w:rPrChange>
          </w:rPr>
          <w:t>-</w:t>
        </w:r>
      </w:ins>
      <w:r>
        <w:rPr>
          <w:rPrChange w:id="1961" w:author="Jan Brzezinski">
            <w:rPr/>
          </w:rPrChange>
        </w:rPr>
        <w:t>kule rohantu vāñcāptay</w:t>
      </w:r>
      <w:ins w:id="1962" w:author="Jan Brzezinski" w:date="2004-01-27T14:15:00Z">
        <w:r>
          <w:rPr>
            <w:rPrChange w:id="1963" w:author="Jan Brzezinski">
              <w:rPr/>
            </w:rPrChange>
          </w:rPr>
          <w:t>o</w:t>
        </w:r>
      </w:ins>
      <w:del w:id="1964" w:author="Jan Brzezinski" w:date="2004-01-27T14:15:00Z">
        <w:r>
          <w:rPr>
            <w:rPrChange w:id="1965" w:author="Jan Brzezinski">
              <w:rPr/>
            </w:rPrChange>
          </w:rPr>
          <w:delText>aḥ</w:delText>
        </w:r>
      </w:del>
    </w:p>
    <w:p w:rsidR="003F040C" w:rsidRDefault="003F040C">
      <w:pPr>
        <w:rPr>
          <w:rPrChange w:id="1966" w:author="Jan Brzezinski">
            <w:rPr/>
          </w:rPrChange>
        </w:rPr>
      </w:pPr>
      <w:r>
        <w:rPr>
          <w:rPrChange w:id="1967" w:author="Jan Brzezinski">
            <w:rPr/>
          </w:rPrChange>
        </w:rPr>
        <w:t>haṁsānām udayo'stu pūrṇa</w:t>
      </w:r>
      <w:ins w:id="1968" w:author="Jan Brzezinski" w:date="2004-01-27T14:16:00Z">
        <w:r>
          <w:rPr>
            <w:rPrChange w:id="1969" w:author="Jan Brzezinski">
              <w:rPr/>
            </w:rPrChange>
          </w:rPr>
          <w:t>-</w:t>
        </w:r>
      </w:ins>
      <w:r>
        <w:rPr>
          <w:rPrChange w:id="1970" w:author="Jan Brzezinski">
            <w:rPr/>
          </w:rPrChange>
        </w:rPr>
        <w:t>śaśinaḥ stād bhadram indīvare |</w:t>
      </w:r>
    </w:p>
    <w:p w:rsidR="003F040C" w:rsidRDefault="003F040C">
      <w:pPr>
        <w:rPr>
          <w:rPrChange w:id="1971" w:author="Jan Brzezinski">
            <w:rPr/>
          </w:rPrChange>
        </w:rPr>
      </w:pPr>
      <w:r>
        <w:rPr>
          <w:rPrChange w:id="1972" w:author="Jan Brzezinski">
            <w:rPr/>
          </w:rPrChange>
        </w:rPr>
        <w:t>ity udbāṣpa</w:t>
      </w:r>
      <w:ins w:id="1973" w:author="Jan Brzezinski" w:date="2004-01-27T14:16:00Z">
        <w:r>
          <w:rPr>
            <w:rPrChange w:id="1974" w:author="Jan Brzezinski">
              <w:rPr/>
            </w:rPrChange>
          </w:rPr>
          <w:t>-</w:t>
        </w:r>
      </w:ins>
      <w:r>
        <w:rPr>
          <w:rPrChange w:id="1975" w:author="Jan Brzezinski">
            <w:rPr/>
          </w:rPrChange>
        </w:rPr>
        <w:t>vadhū</w:t>
      </w:r>
      <w:ins w:id="1976" w:author="Jan Brzezinski" w:date="2004-01-27T14:16:00Z">
        <w:r>
          <w:rPr>
            <w:rPrChange w:id="1977" w:author="Jan Brzezinski">
              <w:rPr/>
            </w:rPrChange>
          </w:rPr>
          <w:t>-</w:t>
        </w:r>
      </w:ins>
      <w:r>
        <w:rPr>
          <w:rPrChange w:id="1978" w:author="Jan Brzezinski">
            <w:rPr/>
          </w:rPrChange>
        </w:rPr>
        <w:t>giraḥ pratipadaṁ sampūrayanty</w:t>
      </w:r>
      <w:ins w:id="1979" w:author="Jan Brzezinski" w:date="2004-01-27T14:16:00Z">
        <w:r>
          <w:rPr>
            <w:rPrChange w:id="1980" w:author="Jan Brzezinski">
              <w:rPr/>
            </w:rPrChange>
          </w:rPr>
          <w:t xml:space="preserve"> </w:t>
        </w:r>
      </w:ins>
      <w:r>
        <w:rPr>
          <w:rPrChange w:id="1981" w:author="Jan Brzezinski">
            <w:rPr/>
          </w:rPrChange>
        </w:rPr>
        <w:t>āntike</w:t>
      </w:r>
    </w:p>
    <w:p w:rsidR="003F040C" w:rsidRDefault="003F040C">
      <w:pPr>
        <w:rPr>
          <w:rPrChange w:id="1982" w:author="Jan Brzezinski">
            <w:rPr/>
          </w:rPrChange>
        </w:rPr>
      </w:pPr>
      <w:r>
        <w:rPr>
          <w:rPrChange w:id="1983" w:author="Jan Brzezinski">
            <w:rPr/>
          </w:rPrChange>
        </w:rPr>
        <w:t>kāntaḥ prasthiti</w:t>
      </w:r>
      <w:ins w:id="1984" w:author="Jan Brzezinski" w:date="2004-01-27T14:16:00Z">
        <w:r>
          <w:rPr>
            <w:rPrChange w:id="1985" w:author="Jan Brzezinski">
              <w:rPr/>
            </w:rPrChange>
          </w:rPr>
          <w:t>-</w:t>
        </w:r>
      </w:ins>
      <w:r>
        <w:rPr>
          <w:rPrChange w:id="1986" w:author="Jan Brzezinski">
            <w:rPr/>
          </w:rPrChange>
        </w:rPr>
        <w:t>kalpitopakaraṇaḥ sakhyā bhṛśaṁ vāritaḥ ||69||533||</w:t>
      </w:r>
    </w:p>
    <w:p w:rsidR="003F040C" w:rsidRDefault="003F040C">
      <w:pPr>
        <w:rPr>
          <w:rPrChange w:id="1987" w:author="Jan Brzezinski">
            <w:rPr/>
          </w:rPrChange>
        </w:rPr>
      </w:pPr>
    </w:p>
    <w:p w:rsidR="003F040C" w:rsidRDefault="003F040C">
      <w:pPr>
        <w:rPr>
          <w:rPrChange w:id="1988" w:author="Jan Brzezinski">
            <w:rPr/>
          </w:rPrChange>
        </w:rPr>
      </w:pPr>
      <w:r>
        <w:rPr>
          <w:rPrChange w:id="1989" w:author="Jan Brzezinski">
            <w:rPr/>
          </w:rPrChange>
        </w:rPr>
        <w:t>śṛṅgārasya |</w:t>
      </w:r>
    </w:p>
    <w:p w:rsidR="003F040C" w:rsidRDefault="003F040C">
      <w:pPr>
        <w:rPr>
          <w:del w:id="1990" w:author="Jan Brzezinski" w:date="2004-01-28T19:28:00Z"/>
        </w:rPr>
      </w:pPr>
    </w:p>
    <w:p w:rsidR="003F040C" w:rsidRDefault="003F040C">
      <w:pPr>
        <w:rPr>
          <w:ins w:id="1991" w:author="Jan Brzezinski" w:date="2004-01-28T19:28:00Z"/>
          <w:color w:val="0000FF"/>
        </w:rPr>
      </w:pPr>
    </w:p>
    <w:p w:rsidR="003F040C" w:rsidRDefault="003F040C">
      <w:r>
        <w:t xml:space="preserve">sāmānya-vāci padam apy abhidhīyamānaṁ </w:t>
      </w:r>
    </w:p>
    <w:p w:rsidR="003F040C" w:rsidRDefault="003F040C">
      <w:r>
        <w:t>māṁ prāpya jātam abhidheya-viśeṣa-niṣṭham |</w:t>
      </w:r>
    </w:p>
    <w:p w:rsidR="003F040C" w:rsidRDefault="003F040C">
      <w:r>
        <w:t xml:space="preserve">strī kācid ity abhihite hi mano madīyaṁ </w:t>
      </w:r>
    </w:p>
    <w:p w:rsidR="003F040C" w:rsidRDefault="003F040C">
      <w:pPr>
        <w:rPr>
          <w:ins w:id="1992" w:author="Jan Brzezinski" w:date="2004-01-27T14:14:00Z"/>
        </w:rPr>
      </w:pPr>
      <w:r>
        <w:t>tām eva vāma-nayanāṁ viṣayī-karoti ||70||534||</w:t>
      </w:r>
    </w:p>
    <w:p w:rsidR="003F040C" w:rsidRDefault="003F040C">
      <w:pPr>
        <w:numPr>
          <w:ins w:id="1993" w:author="Jan Brzezinski" w:date="2004-01-27T14:14:00Z"/>
        </w:numPr>
        <w:rPr>
          <w:del w:id="1994" w:author="Jan Brzezinski" w:date="2004-01-28T19:28:00Z"/>
        </w:rPr>
      </w:pPr>
    </w:p>
    <w:p w:rsidR="003F040C" w:rsidRDefault="003F040C">
      <w:pPr>
        <w:numPr>
          <w:ins w:id="1995" w:author="Jan Brzezinski" w:date="2004-01-27T14:14:00Z"/>
        </w:numPr>
        <w:rPr>
          <w:ins w:id="1996" w:author="Jan Brzezinski" w:date="2004-01-28T19:28:00Z"/>
          <w:color w:val="0000FF"/>
        </w:rPr>
      </w:pPr>
    </w:p>
    <w:p w:rsidR="003F040C" w:rsidRDefault="003F040C">
      <w:pPr>
        <w:jc w:val="center"/>
      </w:pPr>
      <w:r>
        <w:t>|| ity anurāga-vrajyā ||</w:t>
      </w:r>
    </w:p>
    <w:p w:rsidR="003F040C" w:rsidRDefault="003F040C">
      <w:pPr>
        <w:jc w:val="center"/>
      </w:pPr>
    </w:p>
    <w:p w:rsidR="003F040C" w:rsidRDefault="003F040C">
      <w:pPr>
        <w:jc w:val="center"/>
      </w:pPr>
      <w:r>
        <w:t>||17||</w:t>
      </w:r>
    </w:p>
    <w:p w:rsidR="003F040C" w:rsidRDefault="003F040C">
      <w:pPr>
        <w:jc w:val="center"/>
      </w:pPr>
    </w:p>
    <w:p w:rsidR="003F040C" w:rsidRDefault="003F040C">
      <w:pPr>
        <w:jc w:val="center"/>
      </w:pPr>
      <w:r>
        <w:t xml:space="preserve"> </w:t>
      </w:r>
      <w:del w:id="1997" w:author="Jan Brzezinski" w:date="2004-01-28T09:46:00Z">
        <w:r>
          <w:delText>--</w:delText>
        </w:r>
      </w:del>
      <w:ins w:id="1998" w:author="Jan Brzezinski" w:date="2004-01-28T09:46:00Z">
        <w:r>
          <w:t>—</w:t>
        </w:r>
      </w:ins>
      <w:r>
        <w:t>o)0(o</w:t>
      </w:r>
      <w:del w:id="1999" w:author="Jan Brzezinski" w:date="2004-01-28T09:46:00Z">
        <w:r>
          <w:delText>--</w:delText>
        </w:r>
      </w:del>
      <w:ins w:id="2000" w:author="Jan Brzezinski" w:date="2004-01-28T09:46:00Z">
        <w:r>
          <w:t>—</w:t>
        </w:r>
      </w:ins>
    </w:p>
    <w:p w:rsidR="003F040C" w:rsidRDefault="003F040C">
      <w:pPr>
        <w:pStyle w:val="Heading3"/>
      </w:pPr>
      <w:r>
        <w:t>18. dūtī-vacana-vrajyā</w:t>
      </w:r>
    </w:p>
    <w:p w:rsidR="003F040C" w:rsidRDefault="003F040C"/>
    <w:p w:rsidR="003F040C" w:rsidRDefault="003F040C">
      <w:r>
        <w:t>lāvaṇyena pidhīyateṅgatanimā sa</w:t>
      </w:r>
      <w:del w:id="2001" w:author="Jan Brzezinski" w:date="2004-01-28T19:40:00Z">
        <w:r>
          <w:delText>ṁd</w:delText>
        </w:r>
      </w:del>
      <w:ins w:id="2002" w:author="Jan Brzezinski" w:date="2004-01-28T19:40:00Z">
        <w:r>
          <w:t>nd</w:t>
        </w:r>
      </w:ins>
      <w:r>
        <w:t>hāryate jīvitaṁ</w:t>
      </w:r>
    </w:p>
    <w:p w:rsidR="003F040C" w:rsidRDefault="003F040C">
      <w:r>
        <w:t>tvad-dhyānaiḥ satataṁ kuraṅgaka-dṛśaḥ kintv etad āste navam |</w:t>
      </w:r>
    </w:p>
    <w:p w:rsidR="003F040C" w:rsidRDefault="003F040C">
      <w:r>
        <w:t>niḥśvāsaiḥ kuca-kumbha-pīṭha-luṭhana</w:t>
      </w:r>
      <w:del w:id="2003" w:author="Jan Brzezinski" w:date="2004-01-28T07:51:00Z">
        <w:r>
          <w:delText>a</w:delText>
        </w:r>
      </w:del>
      <w:r>
        <w:t>-pratyudgamān māṁsalaiḥ</w:t>
      </w:r>
    </w:p>
    <w:p w:rsidR="003F040C" w:rsidRDefault="003F040C">
      <w:r>
        <w:t>śyāmībhūta-kapolam indur adhunā yat tan mukhaṁ spardhate ||1||535||</w:t>
      </w:r>
    </w:p>
    <w:p w:rsidR="003F040C" w:rsidRDefault="003F040C"/>
    <w:p w:rsidR="003F040C" w:rsidRDefault="003F040C">
      <w:r>
        <w:t>śṛṅgārasya | (</w:t>
      </w:r>
      <w:del w:id="2004" w:author="Jan Brzezinski" w:date="2004-01-27T14:46:00Z">
        <w:r>
          <w:delText xml:space="preserve">Srk </w:delText>
        </w:r>
      </w:del>
      <w:ins w:id="2005" w:author="Jan Brzezinski" w:date="2004-01-28T09:54:00Z">
        <w:r>
          <w:t>sa.u.ka.</w:t>
        </w:r>
      </w:ins>
      <w:ins w:id="2006" w:author="Jan Brzezinski" w:date="2004-01-27T14:46:00Z">
        <w:r>
          <w:t xml:space="preserve"> </w:t>
        </w:r>
      </w:ins>
      <w:r>
        <w:t>617)</w:t>
      </w:r>
    </w:p>
    <w:p w:rsidR="003F040C" w:rsidRDefault="003F040C"/>
    <w:p w:rsidR="003F040C" w:rsidRDefault="003F040C">
      <w:r>
        <w:t>sodvegā mṛga-lāñchane mukham api svaṁ nekṣate darpaṇe</w:t>
      </w:r>
    </w:p>
    <w:p w:rsidR="003F040C" w:rsidRDefault="003F040C">
      <w:r>
        <w:t>trastā kokila-kūjitād api giraṁ nonmudrayaty ātmanaḥ |</w:t>
      </w:r>
    </w:p>
    <w:p w:rsidR="003F040C" w:rsidRDefault="003F040C">
      <w:r>
        <w:t xml:space="preserve">itthaṁ duḥsaha-dāha-dāyini dhṛta-dveṣāpi puṣpāyudhe </w:t>
      </w:r>
    </w:p>
    <w:p w:rsidR="003F040C" w:rsidRDefault="003F040C">
      <w:r>
        <w:t>mugdhā sā subhage tvayi pratimuhuḥ premādhikaṁ puṣyati ||2||536||</w:t>
      </w:r>
    </w:p>
    <w:p w:rsidR="003F040C" w:rsidRDefault="003F040C"/>
    <w:p w:rsidR="003F040C" w:rsidRDefault="003F040C">
      <w:r>
        <w:t>tasyaiva | (</w:t>
      </w:r>
      <w:del w:id="2007" w:author="Jan Brzezinski" w:date="2004-01-28T09:54:00Z">
        <w:r>
          <w:delText>Skm</w:delText>
        </w:r>
      </w:del>
      <w:ins w:id="2008" w:author="Jan Brzezinski" w:date="2004-01-28T09:54:00Z">
        <w:r>
          <w:t>sa.u.ka.</w:t>
        </w:r>
      </w:ins>
      <w:r>
        <w:t xml:space="preserve"> 647)</w:t>
      </w:r>
    </w:p>
    <w:p w:rsidR="003F040C" w:rsidRDefault="003F040C"/>
    <w:p w:rsidR="003F040C" w:rsidRDefault="003F040C">
      <w:r>
        <w:t>vilimpanty etasmin malaya-jarasārdreṇa mahasā</w:t>
      </w:r>
    </w:p>
    <w:p w:rsidR="003F040C" w:rsidRDefault="003F040C">
      <w:r>
        <w:t>diśaṁ cakraṁ candre sukṛtamaya tasyā mṛga-dṛśaḥ |</w:t>
      </w:r>
    </w:p>
    <w:p w:rsidR="003F040C" w:rsidRDefault="003F040C">
      <w:r>
        <w:t>dṛśor bāṣpaḥ pāṇau vadanam asavaḥ kaṇṭha-kuhare</w:t>
      </w:r>
    </w:p>
    <w:p w:rsidR="003F040C" w:rsidRDefault="003F040C">
      <w:r>
        <w:t>hṛdi tvaṁ hrīḥ pṛṣṭhe vacasi ca guṇā eva bhavataḥ ||3||537||</w:t>
      </w:r>
    </w:p>
    <w:p w:rsidR="003F040C" w:rsidRDefault="003F040C"/>
    <w:p w:rsidR="003F040C" w:rsidRDefault="003F040C">
      <w:r>
        <w:t>acala-siṁhasya | (</w:t>
      </w:r>
      <w:del w:id="2009" w:author="Jan Brzezinski" w:date="2004-01-28T09:54:00Z">
        <w:r>
          <w:delText>Skm</w:delText>
        </w:r>
      </w:del>
      <w:ins w:id="2010" w:author="Jan Brzezinski" w:date="2004-01-28T09:54:00Z">
        <w:r>
          <w:t>sa.u.ka.</w:t>
        </w:r>
      </w:ins>
      <w:r>
        <w:t xml:space="preserve"> 621, </w:t>
      </w:r>
      <w:del w:id="2011" w:author="Jan Brzezinski" w:date="2004-01-28T20:04:00Z">
        <w:r>
          <w:delText>Sk</w:delText>
        </w:r>
      </w:del>
      <w:ins w:id="2012" w:author="Jan Brzezinski" w:date="2004-01-28T20:04:00Z">
        <w:r>
          <w:t>sa.ka.ā.</w:t>
        </w:r>
      </w:ins>
      <w:r>
        <w:t xml:space="preserve">v 614, </w:t>
      </w:r>
      <w:del w:id="2013" w:author="Jan Brzezinski" w:date="2004-01-28T09:54:00Z">
        <w:r>
          <w:delText>Smv</w:delText>
        </w:r>
      </w:del>
      <w:ins w:id="2014" w:author="Jan Brzezinski" w:date="2004-01-28T09:54:00Z">
        <w:r>
          <w:t>sū.mu.</w:t>
        </w:r>
      </w:ins>
      <w:r>
        <w:t xml:space="preserve"> 44.7)</w:t>
      </w:r>
    </w:p>
    <w:p w:rsidR="003F040C" w:rsidRDefault="003F040C"/>
    <w:p w:rsidR="003F040C" w:rsidRDefault="003F040C">
      <w:r>
        <w:t>ambhoruhaṁ vadanam ambakam indukāntaḥ</w:t>
      </w:r>
    </w:p>
    <w:p w:rsidR="003F040C" w:rsidRDefault="003F040C">
      <w:r>
        <w:t>pāthonidhiḥ kusuma-cāpa-bhṛto vikāraḥ |</w:t>
      </w:r>
    </w:p>
    <w:p w:rsidR="003F040C" w:rsidRDefault="003F040C">
      <w:r>
        <w:t>prādurbabhūva subhaga tvayi dūrasaṁsthe</w:t>
      </w:r>
    </w:p>
    <w:p w:rsidR="003F040C" w:rsidRDefault="003F040C">
      <w:r>
        <w:t>caṇḍāla-candra-dhavalāsu niśāsu tasyāḥ ||4||538||</w:t>
      </w:r>
    </w:p>
    <w:p w:rsidR="003F040C" w:rsidRDefault="003F040C"/>
    <w:p w:rsidR="003F040C" w:rsidRDefault="003F040C">
      <w:r>
        <w:t>caṇḍāla-candrasya | (</w:t>
      </w:r>
      <w:del w:id="2015" w:author="Jan Brzezinski" w:date="2004-01-28T09:54:00Z">
        <w:r>
          <w:delText>Skm</w:delText>
        </w:r>
      </w:del>
      <w:ins w:id="2016" w:author="Jan Brzezinski" w:date="2004-01-28T09:54:00Z">
        <w:r>
          <w:t>sa.u.ka.</w:t>
        </w:r>
      </w:ins>
      <w:r>
        <w:t xml:space="preserve"> 652)</w:t>
      </w:r>
    </w:p>
    <w:p w:rsidR="003F040C" w:rsidRDefault="003F040C"/>
    <w:p w:rsidR="003F040C" w:rsidRDefault="003F040C">
      <w:r>
        <w:t>vaktrendor na haranti bāṣpa-payasāṁ dhārā-manojñāṁ śriyaṁ</w:t>
      </w:r>
    </w:p>
    <w:p w:rsidR="003F040C" w:rsidRDefault="003F040C">
      <w:r>
        <w:t>niḥśvāsā na kadarthayanti madhurāṁ bimbādharasya dyutim |</w:t>
      </w:r>
    </w:p>
    <w:p w:rsidR="003F040C" w:rsidRDefault="003F040C">
      <w:r>
        <w:t xml:space="preserve">tasyās tvad-virahe vipakva-lavalī-lāvaṇya-saṁvādinī </w:t>
      </w:r>
    </w:p>
    <w:p w:rsidR="003F040C" w:rsidRDefault="003F040C">
      <w:r>
        <w:t>chāyā kāpi kapolayor anudinaṁ tasyāḥ paraṁ śuṣyati ||5||539||</w:t>
      </w:r>
    </w:p>
    <w:p w:rsidR="003F040C" w:rsidRDefault="003F040C"/>
    <w:p w:rsidR="003F040C" w:rsidRDefault="003F040C">
      <w:r>
        <w:t>dharmakīrteḥ | (</w:t>
      </w:r>
      <w:del w:id="2017" w:author="Jan Brzezinski" w:date="2004-01-28T09:54:00Z">
        <w:r>
          <w:delText>Skm</w:delText>
        </w:r>
      </w:del>
      <w:ins w:id="2018" w:author="Jan Brzezinski" w:date="2004-01-28T09:54:00Z">
        <w:r>
          <w:t>sa.u.ka.</w:t>
        </w:r>
      </w:ins>
      <w:r>
        <w:t xml:space="preserve"> 616)</w:t>
      </w:r>
    </w:p>
    <w:p w:rsidR="003F040C" w:rsidRDefault="003F040C"/>
    <w:p w:rsidR="003F040C" w:rsidRDefault="003F040C">
      <w:r>
        <w:t>tāpo’mbhaḥ prasṛtiṁ pacaḥ pracayavān bāṣpaḥ praṇālocitaḥ</w:t>
      </w:r>
    </w:p>
    <w:p w:rsidR="003F040C" w:rsidRDefault="003F040C">
      <w:r>
        <w:t>śvāsānartita-dīpa-varti-latikāḥ pāṇḍimni magnaṁ vapuḥ |</w:t>
      </w:r>
    </w:p>
    <w:p w:rsidR="003F040C" w:rsidRDefault="003F040C">
      <w:r>
        <w:t>kiṁ cānyat kathayāmi rātrim akhilāṁ tvad-vartma-vātāyane</w:t>
      </w:r>
    </w:p>
    <w:p w:rsidR="003F040C" w:rsidRDefault="003F040C">
      <w:r>
        <w:t>hasta-cchatra-niruddha-candra-mahasas tasyāḥ sthitir vartate ||6||540||</w:t>
      </w:r>
    </w:p>
    <w:p w:rsidR="003F040C" w:rsidRDefault="003F040C"/>
    <w:p w:rsidR="003F040C" w:rsidRDefault="003F040C">
      <w:r>
        <w:t>rājaśekharasya | (</w:t>
      </w:r>
      <w:del w:id="2019" w:author="Jan Brzezinski" w:date="2004-01-28T09:57:00Z">
        <w:r>
          <w:delText>Vsb</w:delText>
        </w:r>
      </w:del>
      <w:ins w:id="2020" w:author="Jan Brzezinski" w:date="2004-01-28T09:57:00Z">
        <w:r>
          <w:t>vi.śā.bha.</w:t>
        </w:r>
      </w:ins>
      <w:r>
        <w:t xml:space="preserve"> 2.21, </w:t>
      </w:r>
      <w:del w:id="2021" w:author="Jan Brzezinski" w:date="2004-01-28T09:54:00Z">
        <w:r>
          <w:delText>Skm</w:delText>
        </w:r>
      </w:del>
      <w:ins w:id="2022" w:author="Jan Brzezinski" w:date="2004-01-28T09:54:00Z">
        <w:r>
          <w:t>sa.u.ka.</w:t>
        </w:r>
      </w:ins>
      <w:r>
        <w:t xml:space="preserve"> 653)</w:t>
      </w:r>
    </w:p>
    <w:p w:rsidR="003F040C" w:rsidRDefault="003F040C"/>
    <w:p w:rsidR="003F040C" w:rsidRDefault="003F040C">
      <w:r>
        <w:t>candraṁ candana-kardamena likhitaṁ sā mārṣṭi daṣṭādharā</w:t>
      </w:r>
    </w:p>
    <w:p w:rsidR="003F040C" w:rsidRDefault="003F040C">
      <w:r>
        <w:t>vandyaṁ nindati yac ca manmatham asau bhaṅktvāgrahas tāṅgulīḥ |</w:t>
      </w:r>
    </w:p>
    <w:p w:rsidR="003F040C" w:rsidRDefault="003F040C">
      <w:r>
        <w:t>kāmaḥ puṣpa-śaraḥ kilet sumano-vargaṁ lunīte ca yat</w:t>
      </w:r>
    </w:p>
    <w:p w:rsidR="003F040C" w:rsidRDefault="003F040C">
      <w:r>
        <w:t>tat kāṁ sā subhaga tvayā varat-tanur bātūlatāṁ lambhitā ||7||541||</w:t>
      </w:r>
    </w:p>
    <w:p w:rsidR="003F040C" w:rsidRDefault="003F040C"/>
    <w:p w:rsidR="003F040C" w:rsidRDefault="003F040C">
      <w:r>
        <w:t>tasyaiva | (</w:t>
      </w:r>
      <w:del w:id="2023" w:author="Jan Brzezinski" w:date="2004-01-28T09:57:00Z">
        <w:r>
          <w:delText>Vsb</w:delText>
        </w:r>
      </w:del>
      <w:ins w:id="2024" w:author="Jan Brzezinski" w:date="2004-01-28T09:57:00Z">
        <w:r>
          <w:t>vi.śā.bha.</w:t>
        </w:r>
      </w:ins>
      <w:r>
        <w:t xml:space="preserve"> 2.20, </w:t>
      </w:r>
      <w:del w:id="2025" w:author="Jan Brzezinski" w:date="2004-01-28T09:54:00Z">
        <w:r>
          <w:delText>Skm</w:delText>
        </w:r>
      </w:del>
      <w:ins w:id="2026" w:author="Jan Brzezinski" w:date="2004-01-28T09:54:00Z">
        <w:r>
          <w:t>sa.u.ka.</w:t>
        </w:r>
      </w:ins>
      <w:r>
        <w:t xml:space="preserve"> 623, </w:t>
      </w:r>
      <w:del w:id="2027" w:author="Jan Brzezinski" w:date="2004-01-28T09:54:00Z">
        <w:r>
          <w:delText>Smv</w:delText>
        </w:r>
      </w:del>
      <w:ins w:id="2028" w:author="Jan Brzezinski" w:date="2004-01-28T09:54:00Z">
        <w:r>
          <w:t>sū.mu.</w:t>
        </w:r>
      </w:ins>
      <w:r>
        <w:t xml:space="preserve"> 44.9)</w:t>
      </w:r>
    </w:p>
    <w:p w:rsidR="003F040C" w:rsidRDefault="003F040C"/>
    <w:p w:rsidR="003F040C" w:rsidRDefault="003F040C">
      <w:pPr>
        <w:rPr>
          <w:rPrChange w:id="2029" w:author="Jan Brzezinski">
            <w:rPr/>
          </w:rPrChange>
        </w:rPr>
      </w:pPr>
      <w:r>
        <w:rPr>
          <w:rPrChange w:id="2030" w:author="Jan Brzezinski">
            <w:rPr/>
          </w:rPrChange>
        </w:rPr>
        <w:t>vapuḥ śāraṅgākṣyās tad avirala</w:t>
      </w:r>
      <w:ins w:id="2031" w:author="Jan Brzezinski" w:date="2004-01-27T14:16:00Z">
        <w:r>
          <w:rPr>
            <w:rPrChange w:id="2032" w:author="Jan Brzezinski">
              <w:rPr/>
            </w:rPrChange>
          </w:rPr>
          <w:t>-</w:t>
        </w:r>
      </w:ins>
      <w:r>
        <w:rPr>
          <w:rPrChange w:id="2033" w:author="Jan Brzezinski">
            <w:rPr/>
          </w:rPrChange>
        </w:rPr>
        <w:t>romāñca</w:t>
      </w:r>
      <w:ins w:id="2034" w:author="Jan Brzezinski" w:date="2004-01-27T14:16:00Z">
        <w:r>
          <w:rPr>
            <w:rPrChange w:id="2035" w:author="Jan Brzezinski">
              <w:rPr/>
            </w:rPrChange>
          </w:rPr>
          <w:t>-</w:t>
        </w:r>
      </w:ins>
      <w:r>
        <w:rPr>
          <w:rPrChange w:id="2036" w:author="Jan Brzezinski">
            <w:rPr/>
          </w:rPrChange>
        </w:rPr>
        <w:t xml:space="preserve">nicayaṁ </w:t>
      </w:r>
    </w:p>
    <w:p w:rsidR="003F040C" w:rsidRDefault="003F040C">
      <w:pPr>
        <w:rPr>
          <w:rPrChange w:id="2037" w:author="Jan Brzezinski">
            <w:rPr/>
          </w:rPrChange>
        </w:rPr>
      </w:pPr>
      <w:r>
        <w:rPr>
          <w:rPrChange w:id="2038" w:author="Jan Brzezinski">
            <w:rPr/>
          </w:rPrChange>
        </w:rPr>
        <w:t>tvayi svapnāvāpte snapayati paraḥ kheda</w:t>
      </w:r>
      <w:ins w:id="2039" w:author="Jan Brzezinski" w:date="2004-01-27T14:16:00Z">
        <w:r>
          <w:rPr>
            <w:rPrChange w:id="2040" w:author="Jan Brzezinski">
              <w:rPr/>
            </w:rPrChange>
          </w:rPr>
          <w:t>-</w:t>
        </w:r>
      </w:ins>
      <w:r>
        <w:rPr>
          <w:rPrChange w:id="2041" w:author="Jan Brzezinski">
            <w:rPr/>
          </w:rPrChange>
        </w:rPr>
        <w:t>visaraḥ |</w:t>
      </w:r>
    </w:p>
    <w:p w:rsidR="003F040C" w:rsidRDefault="003F040C">
      <w:pPr>
        <w:rPr>
          <w:rPrChange w:id="2042" w:author="Jan Brzezinski">
            <w:rPr/>
          </w:rPrChange>
        </w:rPr>
      </w:pPr>
      <w:r>
        <w:rPr>
          <w:rPrChange w:id="2043" w:author="Jan Brzezinski">
            <w:rPr/>
          </w:rPrChange>
        </w:rPr>
        <w:t>balākarṣa</w:t>
      </w:r>
      <w:ins w:id="2044" w:author="Jan Brzezinski" w:date="2004-01-27T14:16:00Z">
        <w:r>
          <w:rPr>
            <w:rPrChange w:id="2045" w:author="Jan Brzezinski">
              <w:rPr/>
            </w:rPrChange>
          </w:rPr>
          <w:t>-</w:t>
        </w:r>
      </w:ins>
      <w:r>
        <w:rPr>
          <w:rPrChange w:id="2046" w:author="Jan Brzezinski">
            <w:rPr/>
          </w:rPrChange>
        </w:rPr>
        <w:t>tryuṭyad</w:t>
      </w:r>
      <w:ins w:id="2047" w:author="Jan Brzezinski" w:date="2004-01-27T14:16:00Z">
        <w:r>
          <w:rPr>
            <w:rPrChange w:id="2048" w:author="Jan Brzezinski">
              <w:rPr/>
            </w:rPrChange>
          </w:rPr>
          <w:t>-</w:t>
        </w:r>
      </w:ins>
      <w:r>
        <w:rPr>
          <w:rPrChange w:id="2049" w:author="Jan Brzezinski">
            <w:rPr/>
          </w:rPrChange>
        </w:rPr>
        <w:t>valayaja</w:t>
      </w:r>
      <w:ins w:id="2050" w:author="Jan Brzezinski" w:date="2004-01-27T14:17:00Z">
        <w:r>
          <w:rPr>
            <w:rPrChange w:id="2051" w:author="Jan Brzezinski">
              <w:rPr/>
            </w:rPrChange>
          </w:rPr>
          <w:t>-</w:t>
        </w:r>
      </w:ins>
      <w:r>
        <w:rPr>
          <w:rPrChange w:id="2052" w:author="Jan Brzezinski">
            <w:rPr/>
          </w:rPrChange>
        </w:rPr>
        <w:t>kaḍatkāra</w:t>
      </w:r>
      <w:ins w:id="2053" w:author="Jan Brzezinski" w:date="2004-01-27T14:17:00Z">
        <w:r>
          <w:rPr>
            <w:rPrChange w:id="2054" w:author="Jan Brzezinski">
              <w:rPr/>
            </w:rPrChange>
          </w:rPr>
          <w:t>-</w:t>
        </w:r>
      </w:ins>
      <w:del w:id="2055" w:author="Jan Brzezinski" w:date="2004-01-27T14:17:00Z">
        <w:r>
          <w:rPr>
            <w:rPrChange w:id="2056" w:author="Jan Brzezinski">
              <w:rPr/>
            </w:rPrChange>
          </w:rPr>
          <w:delText>ninadaiḥ</w:delText>
        </w:r>
      </w:del>
      <w:ins w:id="2057" w:author="Jan Brzezinski" w:date="2004-01-27T14:17:00Z">
        <w:r>
          <w:rPr>
            <w:rPrChange w:id="2058" w:author="Jan Brzezinski">
              <w:rPr/>
            </w:rPrChange>
          </w:rPr>
          <w:t>ninadair</w:t>
        </w:r>
      </w:ins>
    </w:p>
    <w:p w:rsidR="003F040C" w:rsidRDefault="003F040C">
      <w:pPr>
        <w:rPr>
          <w:rPrChange w:id="2059" w:author="Jan Brzezinski">
            <w:rPr/>
          </w:rPrChange>
        </w:rPr>
      </w:pPr>
      <w:r>
        <w:rPr>
          <w:rPrChange w:id="2060" w:author="Jan Brzezinski">
            <w:rPr/>
          </w:rPrChange>
        </w:rPr>
        <w:t>vinidrāyāḥ paścād anavarata</w:t>
      </w:r>
      <w:ins w:id="2061" w:author="Jan Brzezinski" w:date="2004-01-27T14:17:00Z">
        <w:r>
          <w:rPr>
            <w:rPrChange w:id="2062" w:author="Jan Brzezinski">
              <w:rPr/>
            </w:rPrChange>
          </w:rPr>
          <w:t>-</w:t>
        </w:r>
      </w:ins>
      <w:r>
        <w:rPr>
          <w:rPrChange w:id="2063" w:author="Jan Brzezinski">
            <w:rPr/>
          </w:rPrChange>
        </w:rPr>
        <w:t>bāṣpāmbu</w:t>
      </w:r>
      <w:ins w:id="2064" w:author="Jan Brzezinski" w:date="2004-01-27T14:17:00Z">
        <w:r>
          <w:rPr>
            <w:rPrChange w:id="2065" w:author="Jan Brzezinski">
              <w:rPr/>
            </w:rPrChange>
          </w:rPr>
          <w:t>-</w:t>
        </w:r>
      </w:ins>
      <w:r>
        <w:rPr>
          <w:rPrChange w:id="2066" w:author="Jan Brzezinski">
            <w:rPr/>
          </w:rPrChange>
        </w:rPr>
        <w:t>nivahāḥ ||8||542||</w:t>
      </w:r>
    </w:p>
    <w:p w:rsidR="003F040C" w:rsidRDefault="003F040C">
      <w:pPr>
        <w:rPr>
          <w:rPrChange w:id="2067" w:author="Jan Brzezinski">
            <w:rPr/>
          </w:rPrChange>
        </w:rPr>
      </w:pPr>
    </w:p>
    <w:p w:rsidR="003F040C" w:rsidRDefault="003F040C">
      <w:pPr>
        <w:rPr>
          <w:rPrChange w:id="2068" w:author="Jan Brzezinski">
            <w:rPr/>
          </w:rPrChange>
        </w:rPr>
      </w:pPr>
      <w:r>
        <w:rPr>
          <w:rPrChange w:id="2069" w:author="Jan Brzezinski">
            <w:rPr/>
          </w:rPrChange>
        </w:rPr>
        <w:t>vasukalpasya</w:t>
      </w:r>
    </w:p>
    <w:p w:rsidR="003F040C" w:rsidRDefault="003F040C">
      <w:pPr>
        <w:rPr>
          <w:rPrChange w:id="2070" w:author="Jan Brzezinski">
            <w:rPr/>
          </w:rPrChange>
        </w:rPr>
      </w:pPr>
    </w:p>
    <w:p w:rsidR="003F040C" w:rsidRDefault="003F040C">
      <w:pPr>
        <w:rPr>
          <w:rPrChange w:id="2071" w:author="Jan Brzezinski">
            <w:rPr/>
          </w:rPrChange>
        </w:rPr>
      </w:pPr>
      <w:r>
        <w:rPr>
          <w:rPrChange w:id="2072" w:author="Jan Brzezinski">
            <w:rPr/>
          </w:rPrChange>
        </w:rPr>
        <w:t>no śakyā gadituṁ smarānala</w:t>
      </w:r>
      <w:ins w:id="2073" w:author="Jan Brzezinski" w:date="2004-01-27T14:17:00Z">
        <w:r>
          <w:rPr>
            <w:rPrChange w:id="2074" w:author="Jan Brzezinski">
              <w:rPr/>
            </w:rPrChange>
          </w:rPr>
          <w:t>-</w:t>
        </w:r>
      </w:ins>
      <w:r>
        <w:rPr>
          <w:rPrChange w:id="2075" w:author="Jan Brzezinski">
            <w:rPr/>
          </w:rPrChange>
        </w:rPr>
        <w:t>daśā yāsyās tvayi prasthite</w:t>
      </w:r>
    </w:p>
    <w:p w:rsidR="003F040C" w:rsidRDefault="003F040C">
      <w:pPr>
        <w:rPr>
          <w:rPrChange w:id="2076" w:author="Jan Brzezinski">
            <w:rPr/>
          </w:rPrChange>
        </w:rPr>
      </w:pPr>
      <w:r>
        <w:rPr>
          <w:rPrChange w:id="2077" w:author="Jan Brzezinski">
            <w:rPr/>
          </w:rPrChange>
        </w:rPr>
        <w:t>patraiḥ sāsra</w:t>
      </w:r>
      <w:ins w:id="2078" w:author="Jan Brzezinski" w:date="2004-01-27T14:17:00Z">
        <w:r>
          <w:rPr>
            <w:rPrChange w:id="2079" w:author="Jan Brzezinski">
              <w:rPr/>
            </w:rPrChange>
          </w:rPr>
          <w:t>-</w:t>
        </w:r>
      </w:ins>
      <w:r>
        <w:rPr>
          <w:rPrChange w:id="2080" w:author="Jan Brzezinski">
            <w:rPr/>
          </w:rPrChange>
        </w:rPr>
        <w:t>sakhī</w:t>
      </w:r>
      <w:ins w:id="2081" w:author="Jan Brzezinski" w:date="2004-01-27T14:17:00Z">
        <w:r>
          <w:rPr>
            <w:rPrChange w:id="2082" w:author="Jan Brzezinski">
              <w:rPr/>
            </w:rPrChange>
          </w:rPr>
          <w:t>-</w:t>
        </w:r>
      </w:ins>
      <w:r>
        <w:rPr>
          <w:rPrChange w:id="2083" w:author="Jan Brzezinski">
            <w:rPr/>
          </w:rPrChange>
        </w:rPr>
        <w:t>janoparacite talpe luṭhantyā muhuḥ |</w:t>
      </w:r>
    </w:p>
    <w:p w:rsidR="003F040C" w:rsidRDefault="003F040C">
      <w:pPr>
        <w:rPr>
          <w:rPrChange w:id="2084" w:author="Jan Brzezinski">
            <w:rPr/>
          </w:rPrChange>
        </w:rPr>
      </w:pPr>
      <w:r>
        <w:rPr>
          <w:rPrChange w:id="2085" w:author="Jan Brzezinski">
            <w:rPr/>
          </w:rPrChange>
        </w:rPr>
        <w:t>yad liptaṁ kuca</w:t>
      </w:r>
      <w:ins w:id="2086" w:author="Jan Brzezinski" w:date="2004-01-27T14:17:00Z">
        <w:r>
          <w:rPr>
            <w:rPrChange w:id="2087" w:author="Jan Brzezinski">
              <w:rPr/>
            </w:rPrChange>
          </w:rPr>
          <w:t>-</w:t>
        </w:r>
      </w:ins>
      <w:r>
        <w:rPr>
          <w:rPrChange w:id="2088" w:author="Jan Brzezinski">
            <w:rPr/>
          </w:rPrChange>
        </w:rPr>
        <w:t>candanena sutanor adyāpi candra</w:t>
      </w:r>
      <w:ins w:id="2089" w:author="Jan Brzezinski" w:date="2004-01-27T14:17:00Z">
        <w:r>
          <w:rPr>
            <w:rPrChange w:id="2090" w:author="Jan Brzezinski">
              <w:rPr/>
            </w:rPrChange>
          </w:rPr>
          <w:t>-</w:t>
        </w:r>
      </w:ins>
      <w:del w:id="2091" w:author="Jan Brzezinski" w:date="2004-01-27T14:17:00Z">
        <w:r>
          <w:rPr>
            <w:rPrChange w:id="2092" w:author="Jan Brzezinski">
              <w:rPr/>
            </w:rPrChange>
          </w:rPr>
          <w:delText xml:space="preserve">cchalād </w:delText>
        </w:r>
      </w:del>
      <w:ins w:id="2093" w:author="Jan Brzezinski" w:date="2004-01-27T14:17:00Z">
        <w:r>
          <w:rPr>
            <w:rPrChange w:id="2094" w:author="Jan Brzezinski">
              <w:rPr/>
            </w:rPrChange>
          </w:rPr>
          <w:t xml:space="preserve">cchalāt </w:t>
        </w:r>
      </w:ins>
    </w:p>
    <w:p w:rsidR="003F040C" w:rsidRDefault="003F040C">
      <w:pPr>
        <w:rPr>
          <w:rPrChange w:id="2095" w:author="Jan Brzezinski">
            <w:rPr/>
          </w:rPrChange>
        </w:rPr>
      </w:pPr>
      <w:r>
        <w:rPr>
          <w:rPrChange w:id="2096" w:author="Jan Brzezinski">
            <w:rPr/>
          </w:rPrChange>
        </w:rPr>
        <w:t>śvāsoḍḍīna</w:t>
      </w:r>
      <w:ins w:id="2097" w:author="Jan Brzezinski" w:date="2004-01-27T14:17:00Z">
        <w:r>
          <w:rPr>
            <w:rPrChange w:id="2098" w:author="Jan Brzezinski">
              <w:rPr/>
            </w:rPrChange>
          </w:rPr>
          <w:t>-</w:t>
        </w:r>
      </w:ins>
      <w:r>
        <w:rPr>
          <w:rPrChange w:id="2099" w:author="Jan Brzezinski">
            <w:rPr/>
          </w:rPrChange>
        </w:rPr>
        <w:t>viśuṣka</w:t>
      </w:r>
      <w:ins w:id="2100" w:author="Jan Brzezinski" w:date="2004-01-27T14:17:00Z">
        <w:r>
          <w:rPr>
            <w:rPrChange w:id="2101" w:author="Jan Brzezinski">
              <w:rPr/>
            </w:rPrChange>
          </w:rPr>
          <w:t>-</w:t>
        </w:r>
      </w:ins>
      <w:r>
        <w:rPr>
          <w:rPrChange w:id="2102" w:author="Jan Brzezinski">
            <w:rPr/>
          </w:rPrChange>
        </w:rPr>
        <w:t>pāṇḍu</w:t>
      </w:r>
      <w:ins w:id="2103" w:author="Jan Brzezinski" w:date="2004-01-27T14:17:00Z">
        <w:r>
          <w:rPr>
            <w:rPrChange w:id="2104" w:author="Jan Brzezinski">
              <w:rPr/>
            </w:rPrChange>
          </w:rPr>
          <w:t>-</w:t>
        </w:r>
      </w:ins>
      <w:r>
        <w:rPr>
          <w:rPrChange w:id="2105" w:author="Jan Brzezinski">
            <w:rPr/>
          </w:rPrChange>
        </w:rPr>
        <w:t>bisinī</w:t>
      </w:r>
      <w:ins w:id="2106" w:author="Jan Brzezinski" w:date="2004-01-27T14:17:00Z">
        <w:r>
          <w:rPr>
            <w:rPrChange w:id="2107" w:author="Jan Brzezinski">
              <w:rPr/>
            </w:rPrChange>
          </w:rPr>
          <w:t>-</w:t>
        </w:r>
      </w:ins>
      <w:r>
        <w:rPr>
          <w:rPrChange w:id="2108" w:author="Jan Brzezinski">
            <w:rPr/>
          </w:rPrChange>
        </w:rPr>
        <w:t>patraṁ divi bhrāmyati ||9||543||</w:t>
      </w:r>
    </w:p>
    <w:p w:rsidR="003F040C" w:rsidRDefault="003F040C">
      <w:pPr>
        <w:rPr>
          <w:rPrChange w:id="2109" w:author="Jan Brzezinski">
            <w:rPr/>
          </w:rPrChange>
        </w:rPr>
      </w:pPr>
    </w:p>
    <w:p w:rsidR="003F040C" w:rsidRDefault="003F040C">
      <w:pPr>
        <w:rPr>
          <w:rPrChange w:id="2110" w:author="Jan Brzezinski">
            <w:rPr/>
          </w:rPrChange>
        </w:rPr>
      </w:pPr>
      <w:r>
        <w:rPr>
          <w:rPrChange w:id="2111" w:author="Jan Brzezinski">
            <w:rPr/>
          </w:rPrChange>
        </w:rPr>
        <w:t>rudrasya</w:t>
      </w:r>
    </w:p>
    <w:p w:rsidR="003F040C" w:rsidRDefault="003F040C">
      <w:pPr>
        <w:rPr>
          <w:rPrChange w:id="2112" w:author="Jan Brzezinski">
            <w:rPr/>
          </w:rPrChange>
        </w:rPr>
      </w:pPr>
    </w:p>
    <w:p w:rsidR="003F040C" w:rsidRDefault="003F040C">
      <w:pPr>
        <w:rPr>
          <w:rPrChange w:id="2113" w:author="Jan Brzezinski">
            <w:rPr/>
          </w:rPrChange>
        </w:rPr>
      </w:pPr>
      <w:r>
        <w:rPr>
          <w:rPrChange w:id="2114" w:author="Jan Brzezinski">
            <w:rPr/>
          </w:rPrChange>
        </w:rPr>
        <w:t>prakaṭayati kṣaṇa</w:t>
      </w:r>
      <w:ins w:id="2115" w:author="Jan Brzezinski" w:date="2004-01-27T14:17:00Z">
        <w:r>
          <w:rPr>
            <w:rPrChange w:id="2116" w:author="Jan Brzezinski">
              <w:rPr/>
            </w:rPrChange>
          </w:rPr>
          <w:t>-</w:t>
        </w:r>
      </w:ins>
      <w:r>
        <w:rPr>
          <w:rPrChange w:id="2117" w:author="Jan Brzezinski">
            <w:rPr/>
          </w:rPrChange>
        </w:rPr>
        <w:t>bhaṅgaṁ paśyati sarvaṁ jagad gataṁ śūnyam |</w:t>
      </w:r>
    </w:p>
    <w:p w:rsidR="003F040C" w:rsidRDefault="003F040C">
      <w:pPr>
        <w:rPr>
          <w:del w:id="2118" w:author="Jan Brzezinski" w:date="2004-01-28T19:28:00Z"/>
        </w:rPr>
      </w:pPr>
      <w:r>
        <w:rPr>
          <w:rPrChange w:id="2119" w:author="Jan Brzezinski">
            <w:rPr/>
          </w:rPrChange>
        </w:rPr>
        <w:t>ācarati smṛti</w:t>
      </w:r>
      <w:ins w:id="2120" w:author="Jan Brzezinski" w:date="2004-01-27T14:17:00Z">
        <w:r>
          <w:rPr>
            <w:rPrChange w:id="2121" w:author="Jan Brzezinski">
              <w:rPr/>
            </w:rPrChange>
          </w:rPr>
          <w:t>-</w:t>
        </w:r>
      </w:ins>
      <w:r>
        <w:rPr>
          <w:rPrChange w:id="2122" w:author="Jan Brzezinski">
            <w:rPr/>
          </w:rPrChange>
        </w:rPr>
        <w:t>bāhyaṁ jātā sā bauddha</w:t>
      </w:r>
      <w:ins w:id="2123" w:author="Jan Brzezinski" w:date="2004-01-27T14:17:00Z">
        <w:r>
          <w:rPr>
            <w:rPrChange w:id="2124" w:author="Jan Brzezinski">
              <w:rPr/>
            </w:rPrChange>
          </w:rPr>
          <w:t>-</w:t>
        </w:r>
      </w:ins>
      <w:r>
        <w:rPr>
          <w:rPrChange w:id="2125" w:author="Jan Brzezinski">
            <w:rPr/>
          </w:rPrChange>
        </w:rPr>
        <w:t>buddhir iva ||10||544||</w:t>
      </w:r>
    </w:p>
    <w:p w:rsidR="003F040C" w:rsidRDefault="003F040C">
      <w:pPr>
        <w:rPr>
          <w:ins w:id="2126" w:author="Jan Brzezinski" w:date="2004-01-28T19:28:00Z"/>
          <w:color w:val="0000FF"/>
        </w:rPr>
      </w:pPr>
    </w:p>
    <w:p w:rsidR="003F040C" w:rsidRDefault="003F040C"/>
    <w:p w:rsidR="003F040C" w:rsidRDefault="003F040C">
      <w:r>
        <w:t>tvad-arthinī candana-bhasma-digdhā</w:t>
      </w:r>
    </w:p>
    <w:p w:rsidR="003F040C" w:rsidRDefault="003F040C">
      <w:r>
        <w:t>lalāṭa-lekhāśru-jalābhiṣiktā |</w:t>
      </w:r>
    </w:p>
    <w:p w:rsidR="003F040C" w:rsidRDefault="003F040C">
      <w:r>
        <w:t>mṛṇāla-cīraṁ dadhatī stanābhyāṁ</w:t>
      </w:r>
    </w:p>
    <w:p w:rsidR="003F040C" w:rsidRDefault="003F040C">
      <w:r>
        <w:t>smaropadiṣṭaṁ carati vrataṁ sā ||11||545||</w:t>
      </w:r>
    </w:p>
    <w:p w:rsidR="003F040C" w:rsidRDefault="003F040C"/>
    <w:p w:rsidR="003F040C" w:rsidRDefault="003F040C">
      <w:r>
        <w:t>kasyacit | (</w:t>
      </w:r>
      <w:del w:id="2127" w:author="Jan Brzezinski" w:date="2004-01-28T10:07:00Z">
        <w:r>
          <w:delText>Sv</w:delText>
        </w:r>
      </w:del>
      <w:ins w:id="2128" w:author="Jan Brzezinski" w:date="2004-01-28T10:07:00Z">
        <w:r>
          <w:t>su.ā.</w:t>
        </w:r>
      </w:ins>
      <w:r>
        <w:t xml:space="preserve"> 1393, </w:t>
      </w:r>
      <w:del w:id="2129" w:author="Jan Brzezinski" w:date="2004-01-28T09:54:00Z">
        <w:r>
          <w:delText>Skm</w:delText>
        </w:r>
      </w:del>
      <w:ins w:id="2130" w:author="Jan Brzezinski" w:date="2004-01-28T09:54:00Z">
        <w:r>
          <w:t>sa.u.ka.</w:t>
        </w:r>
      </w:ins>
      <w:r>
        <w:t xml:space="preserve"> 618)</w:t>
      </w:r>
    </w:p>
    <w:p w:rsidR="003F040C" w:rsidRDefault="003F040C">
      <w:pPr>
        <w:rPr>
          <w:rPrChange w:id="2131" w:author="Jan Brzezinski">
            <w:rPr/>
          </w:rPrChange>
        </w:rPr>
      </w:pPr>
    </w:p>
    <w:p w:rsidR="003F040C" w:rsidRDefault="003F040C">
      <w:pPr>
        <w:rPr>
          <w:rPrChange w:id="2132" w:author="Jan Brzezinski">
            <w:rPr/>
          </w:rPrChange>
        </w:rPr>
      </w:pPr>
      <w:r>
        <w:rPr>
          <w:rPrChange w:id="2133" w:author="Jan Brzezinski">
            <w:rPr/>
          </w:rPrChange>
        </w:rPr>
        <w:t xml:space="preserve">ye nirdahanti daśana-śvasitāvalokaiḥ </w:t>
      </w:r>
    </w:p>
    <w:p w:rsidR="003F040C" w:rsidRDefault="003F040C">
      <w:pPr>
        <w:rPr>
          <w:rPrChange w:id="2134" w:author="Jan Brzezinski">
            <w:rPr/>
          </w:rPrChange>
        </w:rPr>
      </w:pPr>
      <w:r>
        <w:rPr>
          <w:rPrChange w:id="2135" w:author="Jan Brzezinski">
            <w:rPr/>
          </w:rPrChange>
        </w:rPr>
        <w:t>krūraṁ dvi-jihva-kuṭilāḥ kva vilāsinas te |</w:t>
      </w:r>
    </w:p>
    <w:p w:rsidR="003F040C" w:rsidRDefault="003F040C">
      <w:pPr>
        <w:rPr>
          <w:rPrChange w:id="2136" w:author="Jan Brzezinski">
            <w:rPr/>
          </w:rPrChange>
        </w:rPr>
      </w:pPr>
      <w:r>
        <w:rPr>
          <w:rPrChange w:id="2137" w:author="Jan Brzezinski">
            <w:rPr/>
          </w:rPrChange>
        </w:rPr>
        <w:t xml:space="preserve">bhīṣmoṣmabhiḥ smaraṇa-mātra-viṣais taveyam </w:t>
      </w:r>
    </w:p>
    <w:p w:rsidR="003F040C" w:rsidRDefault="003F040C">
      <w:pPr>
        <w:rPr>
          <w:rPrChange w:id="2138" w:author="Jan Brzezinski">
            <w:rPr/>
          </w:rPrChange>
        </w:rPr>
      </w:pPr>
      <w:r>
        <w:rPr>
          <w:rPrChange w:id="2139" w:author="Jan Brzezinski">
            <w:rPr/>
          </w:rPrChange>
        </w:rPr>
        <w:t>avyāla mārayati kāpi bhujaṅga-bhaṅgiḥ ||12||546||</w:t>
      </w:r>
    </w:p>
    <w:p w:rsidR="003F040C" w:rsidRDefault="003F040C">
      <w:pPr>
        <w:rPr>
          <w:rPrChange w:id="2140" w:author="Jan Brzezinski">
            <w:rPr/>
          </w:rPrChange>
        </w:rPr>
      </w:pPr>
    </w:p>
    <w:p w:rsidR="003F040C" w:rsidRDefault="003F040C">
      <w:r>
        <w:t>svedāpūra-vilupta-kuṅkuma-rasāśleṣāvila-pracchadāt</w:t>
      </w:r>
    </w:p>
    <w:p w:rsidR="003F040C" w:rsidRDefault="003F040C">
      <w:r>
        <w:t>talpād vyakta-manobhavānala-śikhālīḍhād ivāśaṅkitā |</w:t>
      </w:r>
    </w:p>
    <w:p w:rsidR="003F040C" w:rsidRDefault="003F040C">
      <w:r>
        <w:t>sā bālā balavan-mṛgāṅka-kiraṇair utpāditāntar-jvarā</w:t>
      </w:r>
    </w:p>
    <w:p w:rsidR="003F040C" w:rsidRDefault="003F040C">
      <w:r>
        <w:t>tvat-saṅkalpa-jaḍe tva-aṅka-śayane nidrā-sukhaṁ vāñchati ||13||547||</w:t>
      </w:r>
    </w:p>
    <w:p w:rsidR="003F040C" w:rsidRDefault="003F040C"/>
    <w:p w:rsidR="003F040C" w:rsidRDefault="003F040C">
      <w:pPr>
        <w:rPr>
          <w:color w:val="993366"/>
        </w:rPr>
      </w:pPr>
      <w:r>
        <w:t>dhūmeneva hate dṛśau visṛjato bāṣpaṁ pravāha-kṣama</w:t>
      </w:r>
    </w:p>
    <w:p w:rsidR="003F040C" w:rsidRDefault="003F040C">
      <w:r>
        <w:t>kathotpheṇam ivātta-candana-rasaṁ sveda</w:t>
      </w:r>
      <w:r>
        <w:rPr>
          <w:color w:val="993366"/>
        </w:rPr>
        <w:t xml:space="preserve">ṁ </w:t>
      </w:r>
      <w:r>
        <w:t>vapur muñcati |</w:t>
      </w:r>
    </w:p>
    <w:p w:rsidR="003F040C" w:rsidRDefault="003F040C">
      <w:r>
        <w:t xml:space="preserve">antaḥprajvalitasya kāma-śikhino dāhārjitair bhasmabhiḥ </w:t>
      </w:r>
    </w:p>
    <w:p w:rsidR="003F040C" w:rsidRDefault="003F040C">
      <w:r>
        <w:t>śvāsā-vega-vinirgatair iva tanoḥ pāṇḍutvam unmīlati ||14||548||</w:t>
      </w:r>
    </w:p>
    <w:p w:rsidR="003F040C" w:rsidRDefault="003F040C"/>
    <w:p w:rsidR="003F040C" w:rsidRDefault="003F040C">
      <w:r>
        <w:t>manovinodasyaitau |</w:t>
      </w:r>
    </w:p>
    <w:p w:rsidR="003F040C" w:rsidRDefault="003F040C"/>
    <w:p w:rsidR="003F040C" w:rsidRDefault="003F040C">
      <w:r>
        <w:t>atraiva svayam eva citra-phalake kampa-skhalal-lekhayā</w:t>
      </w:r>
    </w:p>
    <w:p w:rsidR="003F040C" w:rsidRDefault="003F040C">
      <w:r>
        <w:t>santāpārtivinodanāya katham apy ālikhya sakhyā bhavān |</w:t>
      </w:r>
    </w:p>
    <w:p w:rsidR="003F040C" w:rsidRDefault="003F040C">
      <w:r>
        <w:t>bāṣpa-vyākulam īkṣitaḥ sapulakaṁ cūtāṅkurair arcito</w:t>
      </w:r>
    </w:p>
    <w:p w:rsidR="003F040C" w:rsidRDefault="003F040C">
      <w:r>
        <w:t>mūrdhnā ca praṇataḥ sakhīṣu madana-vyājena cāpahnutaḥ ||15||549||</w:t>
      </w:r>
    </w:p>
    <w:p w:rsidR="003F040C" w:rsidRDefault="003F040C"/>
    <w:p w:rsidR="003F040C" w:rsidRDefault="003F040C">
      <w:r>
        <w:t>vākkūṭasya | (</w:t>
      </w:r>
      <w:del w:id="2141" w:author="Jan Brzezinski" w:date="2004-01-28T09:54:00Z">
        <w:r>
          <w:delText>Skm</w:delText>
        </w:r>
      </w:del>
      <w:ins w:id="2142" w:author="Jan Brzezinski" w:date="2004-01-28T09:54:00Z">
        <w:r>
          <w:t>sa.u.ka.</w:t>
        </w:r>
      </w:ins>
      <w:r>
        <w:t xml:space="preserve"> 634)</w:t>
      </w:r>
    </w:p>
    <w:p w:rsidR="003F040C" w:rsidRDefault="003F040C"/>
    <w:p w:rsidR="003F040C" w:rsidRDefault="003F040C">
      <w:r>
        <w:t>sā sundarī tava viyoga-hutāśane’sminn</w:t>
      </w:r>
    </w:p>
    <w:p w:rsidR="003F040C" w:rsidRDefault="003F040C">
      <w:r>
        <w:t>abhyukṣya bāṣpa-salilair nija-deha-havyam |</w:t>
      </w:r>
    </w:p>
    <w:p w:rsidR="003F040C" w:rsidRDefault="003F040C">
      <w:r>
        <w:t>janmāntare viraha-duḥkha-vināśa-kāmā</w:t>
      </w:r>
    </w:p>
    <w:p w:rsidR="003F040C" w:rsidRDefault="003F040C">
      <w:r>
        <w:t>puṁskokilābhihiti-mantra-padair juhoti ||16||550||</w:t>
      </w:r>
    </w:p>
    <w:p w:rsidR="003F040C" w:rsidRDefault="003F040C"/>
    <w:p w:rsidR="003F040C" w:rsidRDefault="003F040C">
      <w:r>
        <w:t xml:space="preserve">prabhākarasya | </w:t>
      </w:r>
    </w:p>
    <w:p w:rsidR="003F040C" w:rsidRDefault="003F040C"/>
    <w:p w:rsidR="003F040C" w:rsidRDefault="003F040C">
      <w:r>
        <w:t>subhaga sukṛta-prāpyo yadyapy asi tvam asāv api</w:t>
      </w:r>
    </w:p>
    <w:p w:rsidR="003F040C" w:rsidRDefault="003F040C">
      <w:r>
        <w:t>priya-sahacarī nādhanyānām upaiti vidheyatām |</w:t>
      </w:r>
    </w:p>
    <w:p w:rsidR="003F040C" w:rsidRDefault="003F040C">
      <w:r>
        <w:t>tad alam adhunā nirbandhena prasīda parasparaṁ</w:t>
      </w:r>
    </w:p>
    <w:p w:rsidR="003F040C" w:rsidRDefault="003F040C">
      <w:r>
        <w:t>praṇaya-madhuraḥ sad-bhāvo vāṁ cirāya vivardhatām ||17||551||</w:t>
      </w:r>
    </w:p>
    <w:p w:rsidR="003F040C" w:rsidRDefault="003F040C"/>
    <w:p w:rsidR="003F040C" w:rsidRDefault="003F040C">
      <w:r>
        <w:t xml:space="preserve">vākkūṭasya | </w:t>
      </w:r>
    </w:p>
    <w:p w:rsidR="003F040C" w:rsidRDefault="003F040C"/>
    <w:p w:rsidR="003F040C" w:rsidRDefault="003F040C">
      <w:r>
        <w:t>dolālolāḥ śvasana-marutaś cakṣuṣī nirjharābhe</w:t>
      </w:r>
    </w:p>
    <w:p w:rsidR="003F040C" w:rsidRDefault="003F040C">
      <w:r>
        <w:t>tasyāḥ śuṣyat-tagara-sumanaḥ-pāṇḍurā gaṇḍa-bhittiḥ |</w:t>
      </w:r>
    </w:p>
    <w:p w:rsidR="003F040C" w:rsidRDefault="003F040C">
      <w:r>
        <w:t>tad-gātrāṇāṁ kim iva hi bahu brūmahe durbalatvaṁ</w:t>
      </w:r>
    </w:p>
    <w:p w:rsidR="003F040C" w:rsidRDefault="003F040C">
      <w:r>
        <w:t>yeṣām agre pratipad uditā candralekhāpy atanvī ||18||552||</w:t>
      </w:r>
    </w:p>
    <w:p w:rsidR="003F040C" w:rsidRDefault="003F040C"/>
    <w:p w:rsidR="003F040C" w:rsidRDefault="003F040C">
      <w:r>
        <w:t>rājaśekharasya | (</w:t>
      </w:r>
      <w:del w:id="2143" w:author="Jan Brzezinski" w:date="2004-01-28T09:54:00Z">
        <w:r>
          <w:delText>Skm</w:delText>
        </w:r>
      </w:del>
      <w:ins w:id="2144" w:author="Jan Brzezinski" w:date="2004-01-28T09:54:00Z">
        <w:r>
          <w:t>sa.u.ka.</w:t>
        </w:r>
      </w:ins>
      <w:r>
        <w:t xml:space="preserve"> 641)</w:t>
      </w:r>
    </w:p>
    <w:p w:rsidR="003F040C" w:rsidRDefault="003F040C"/>
    <w:p w:rsidR="003F040C" w:rsidRDefault="003F040C">
      <w:r>
        <w:t>asyās tāpam ahaṁ mukunda kathayāmy eṇīdṛśas te kathaṁ</w:t>
      </w:r>
    </w:p>
    <w:p w:rsidR="003F040C" w:rsidRDefault="003F040C">
      <w:r>
        <w:t>padminyāḥ sarasaṁ dalaṁ vinihitaṁ yasyāḥ satāpe hṛdi |</w:t>
      </w:r>
    </w:p>
    <w:p w:rsidR="003F040C" w:rsidRDefault="003F040C">
      <w:r>
        <w:t xml:space="preserve">ādau śuṣyati saṅkucaty anu tataś cūrṇatvam āpadyate </w:t>
      </w:r>
    </w:p>
    <w:p w:rsidR="003F040C" w:rsidRDefault="003F040C">
      <w:r>
        <w:t xml:space="preserve">paścān murmuratāṁ dadhad dahati ca śvāsāvadhūtaḥ śikhī ||19||553|| </w:t>
      </w:r>
    </w:p>
    <w:p w:rsidR="003F040C" w:rsidRDefault="003F040C"/>
    <w:p w:rsidR="003F040C" w:rsidRDefault="003F040C">
      <w:r>
        <w:t>kasyacit | (</w:t>
      </w:r>
      <w:del w:id="2145" w:author="Jan Brzezinski" w:date="2004-01-28T09:54:00Z">
        <w:r>
          <w:delText>Smv</w:delText>
        </w:r>
      </w:del>
      <w:ins w:id="2146" w:author="Jan Brzezinski" w:date="2004-01-28T09:54:00Z">
        <w:r>
          <w:t>sū.mu.</w:t>
        </w:r>
      </w:ins>
      <w:r>
        <w:t xml:space="preserve"> 44.25 utpalarāja; </w:t>
      </w:r>
      <w:del w:id="2147" w:author="Jan Brzezinski" w:date="2004-01-28T09:54:00Z">
        <w:r>
          <w:delText>Skm</w:delText>
        </w:r>
      </w:del>
      <w:ins w:id="2148" w:author="Jan Brzezinski" w:date="2004-01-28T09:54:00Z">
        <w:r>
          <w:t>sa.u.ka.</w:t>
        </w:r>
      </w:ins>
      <w:r>
        <w:t xml:space="preserve"> 626 kasyacit; </w:t>
      </w:r>
      <w:del w:id="2149" w:author="Jan Brzezinski" w:date="2004-01-28T10:03:00Z">
        <w:r>
          <w:delText>Pv</w:delText>
        </w:r>
      </w:del>
      <w:ins w:id="2150" w:author="Jan Brzezinski" w:date="2004-01-28T10:03:00Z">
        <w:r>
          <w:t>padyā.</w:t>
        </w:r>
      </w:ins>
      <w:r>
        <w:t xml:space="preserve"> 356 śāntikarasya)</w:t>
      </w:r>
    </w:p>
    <w:p w:rsidR="003F040C" w:rsidRDefault="003F040C"/>
    <w:p w:rsidR="003F040C" w:rsidRDefault="003F040C">
      <w:r>
        <w:t>viṣaṁ candrālokaḥ kumuda-vana-vāto hutavahaḥ</w:t>
      </w:r>
    </w:p>
    <w:p w:rsidR="003F040C" w:rsidRDefault="003F040C">
      <w:r>
        <w:t>kṣata-kṣāro hāraḥ sa khalu puṭa-pāko malayajaḥ |</w:t>
      </w:r>
    </w:p>
    <w:p w:rsidR="003F040C" w:rsidRDefault="003F040C">
      <w:r>
        <w:t xml:space="preserve">aye kiñcid vakre tvayi subhaga sarve katham amī </w:t>
      </w:r>
    </w:p>
    <w:p w:rsidR="003F040C" w:rsidRDefault="003F040C">
      <w:r>
        <w:t>samaṁ jātās tasyām ahaha viparīta-prakṛtayaḥ ||20||554||</w:t>
      </w:r>
    </w:p>
    <w:p w:rsidR="003F040C" w:rsidRDefault="003F040C"/>
    <w:p w:rsidR="003F040C" w:rsidRDefault="003F040C">
      <w:r>
        <w:t>acala-siṁhasya | (</w:t>
      </w:r>
      <w:del w:id="2151" w:author="Jan Brzezinski" w:date="2004-01-28T09:54:00Z">
        <w:r>
          <w:delText>Skm</w:delText>
        </w:r>
      </w:del>
      <w:ins w:id="2152" w:author="Jan Brzezinski" w:date="2004-01-28T09:54:00Z">
        <w:r>
          <w:t>sa.u.ka.</w:t>
        </w:r>
      </w:ins>
      <w:r>
        <w:t xml:space="preserve"> 648)</w:t>
      </w:r>
    </w:p>
    <w:p w:rsidR="003F040C" w:rsidRDefault="003F040C"/>
    <w:p w:rsidR="003F040C" w:rsidRDefault="003F040C">
      <w:r>
        <w:t>tvāṁ cintā-parikalpitaṁ subhaga sā sambhāvya romāñcitā</w:t>
      </w:r>
    </w:p>
    <w:p w:rsidR="003F040C" w:rsidRDefault="003F040C">
      <w:r>
        <w:t>śūnyāliṅgana-saṁcalad-bhuja-yugenātmānam āliṅgati |</w:t>
      </w:r>
    </w:p>
    <w:p w:rsidR="003F040C" w:rsidRDefault="003F040C">
      <w:r>
        <w:t>kiṁ cānyad-viraha-vyathā-praṇayiṇīṁ samprāpya mūrcchāṁ cirāt</w:t>
      </w:r>
    </w:p>
    <w:p w:rsidR="003F040C" w:rsidRDefault="003F040C">
      <w:r>
        <w:t>pratyujjīvati karṇa-mūla-paṭhitais tvan-nāma-mantrākṣaraiḥ ||21||555||</w:t>
      </w:r>
    </w:p>
    <w:p w:rsidR="003F040C" w:rsidRDefault="003F040C"/>
    <w:p w:rsidR="003F040C" w:rsidRDefault="003F040C">
      <w:r>
        <w:t>kasyacit | (</w:t>
      </w:r>
      <w:del w:id="2153" w:author="Jan Brzezinski" w:date="2004-01-28T09:54:00Z">
        <w:r>
          <w:delText>Skm</w:delText>
        </w:r>
      </w:del>
      <w:ins w:id="2154" w:author="Jan Brzezinski" w:date="2004-01-28T09:54:00Z">
        <w:r>
          <w:t>sa.u.ka.</w:t>
        </w:r>
      </w:ins>
      <w:r>
        <w:t xml:space="preserve"> 631, </w:t>
      </w:r>
      <w:del w:id="2155" w:author="Jan Brzezinski" w:date="2004-01-28T10:02:00Z">
        <w:r>
          <w:delText>Spd</w:delText>
        </w:r>
      </w:del>
      <w:ins w:id="2156" w:author="Jan Brzezinski" w:date="2004-01-28T10:02:00Z">
        <w:r>
          <w:t>śā.pa.</w:t>
        </w:r>
      </w:ins>
      <w:r>
        <w:t xml:space="preserve"> 3487)</w:t>
      </w:r>
    </w:p>
    <w:p w:rsidR="003F040C" w:rsidRDefault="003F040C"/>
    <w:p w:rsidR="003F040C" w:rsidRDefault="003F040C">
      <w:r>
        <w:t xml:space="preserve">gāḍhāv adhaḥ-kṛta-bali-tritayau susaṅga </w:t>
      </w:r>
    </w:p>
    <w:p w:rsidR="003F040C" w:rsidRDefault="003F040C">
      <w:r>
        <w:t>tuṅgau stanāv iti tayos talam ārtam āgāt |</w:t>
      </w:r>
    </w:p>
    <w:p w:rsidR="003F040C" w:rsidRDefault="003F040C">
      <w:r>
        <w:t>tasyāḥ sphuṭaṁ hṛdayam ity api na smareṣūnta</w:t>
      </w:r>
    </w:p>
    <w:p w:rsidR="003F040C" w:rsidRDefault="003F040C">
      <w:r>
        <w:t>rakṣataḥ praviśato vimukho’tha vā kva ||22||556|||</w:t>
      </w:r>
    </w:p>
    <w:p w:rsidR="003F040C" w:rsidRDefault="003F040C"/>
    <w:p w:rsidR="003F040C" w:rsidRDefault="003F040C">
      <w:r>
        <w:t xml:space="preserve">vallaṇasya | </w:t>
      </w:r>
    </w:p>
    <w:p w:rsidR="003F040C" w:rsidRDefault="003F040C"/>
    <w:p w:rsidR="003F040C" w:rsidRDefault="003F040C">
      <w:r>
        <w:t>mṛga-śiśu-dṛśas tasyās tāpaṁ kathaṁ kathayāmi te</w:t>
      </w:r>
    </w:p>
    <w:p w:rsidR="003F040C" w:rsidRDefault="003F040C">
      <w:r>
        <w:t>dahana-patitā dṛṣṭā mūrtir mayā na hi vaidhavī |</w:t>
      </w:r>
    </w:p>
    <w:p w:rsidR="003F040C" w:rsidRDefault="003F040C">
      <w:r>
        <w:t>iti tu niyataṁ nārī-rūpaḥ sa loka-dṛśāṁ priya-</w:t>
      </w:r>
    </w:p>
    <w:p w:rsidR="003F040C" w:rsidRDefault="003F040C">
      <w:r>
        <w:t>stava śaṭhatayā śilpotkarṣo vidher vighaṭiṣyate ||</w:t>
      </w:r>
      <w:ins w:id="2157" w:author="Jan Brzezinski" w:date="2004-01-27T14:18:00Z">
        <w:r>
          <w:t>23||</w:t>
        </w:r>
      </w:ins>
      <w:r>
        <w:t>557||</w:t>
      </w:r>
    </w:p>
    <w:p w:rsidR="003F040C" w:rsidRDefault="003F040C"/>
    <w:p w:rsidR="003F040C" w:rsidRDefault="003F040C">
      <w:r>
        <w:t>vācaspateḥ | (</w:t>
      </w:r>
      <w:del w:id="2158" w:author="Jan Brzezinski" w:date="2004-01-28T10:09:00Z">
        <w:r>
          <w:delText>Dr</w:delText>
        </w:r>
      </w:del>
      <w:ins w:id="2159" w:author="Jan Brzezinski" w:date="2004-01-28T10:09:00Z">
        <w:r>
          <w:t>da.rū.</w:t>
        </w:r>
      </w:ins>
      <w:r>
        <w:t xml:space="preserve"> 2.29, </w:t>
      </w:r>
      <w:del w:id="2160" w:author="Jan Brzezinski" w:date="2004-01-28T09:54:00Z">
        <w:r>
          <w:delText>Skm</w:delText>
        </w:r>
      </w:del>
      <w:ins w:id="2161" w:author="Jan Brzezinski" w:date="2004-01-28T09:54:00Z">
        <w:r>
          <w:t>sa.u.ka.</w:t>
        </w:r>
      </w:ins>
      <w:r>
        <w:t xml:space="preserve"> 637)</w:t>
      </w:r>
    </w:p>
    <w:p w:rsidR="003F040C" w:rsidRDefault="003F040C"/>
    <w:p w:rsidR="003F040C" w:rsidRDefault="003F040C">
      <w:r>
        <w:t>punaruktāvadhi-vāsaram etasyāḥ kitava paśya gaṇayantyāḥ |</w:t>
      </w:r>
    </w:p>
    <w:p w:rsidR="003F040C" w:rsidRDefault="003F040C">
      <w:r>
        <w:t>iyam iva karajaḥ kṣīṇas tvam iva kaṭhorāṇi parvāṇi ||</w:t>
      </w:r>
      <w:ins w:id="2162" w:author="Jan Brzezinski" w:date="2004-01-27T14:18:00Z">
        <w:r>
          <w:t>24||</w:t>
        </w:r>
      </w:ins>
      <w:r>
        <w:t>558||</w:t>
      </w:r>
    </w:p>
    <w:p w:rsidR="003F040C" w:rsidRDefault="003F040C"/>
    <w:p w:rsidR="003F040C" w:rsidRDefault="003F040C">
      <w:r>
        <w:t>dharaṇīdharasya (</w:t>
      </w:r>
      <w:del w:id="2163" w:author="Jan Brzezinski" w:date="2004-01-28T09:54:00Z">
        <w:r>
          <w:delText>Skm</w:delText>
        </w:r>
      </w:del>
      <w:ins w:id="2164" w:author="Jan Brzezinski" w:date="2004-01-28T09:54:00Z">
        <w:r>
          <w:t>sa.u.ka.</w:t>
        </w:r>
      </w:ins>
      <w:r>
        <w:t xml:space="preserve"> 633)</w:t>
      </w:r>
    </w:p>
    <w:p w:rsidR="003F040C" w:rsidRDefault="003F040C"/>
    <w:p w:rsidR="003F040C" w:rsidRDefault="003F040C">
      <w:pPr>
        <w:jc w:val="center"/>
      </w:pPr>
      <w:r>
        <w:t>|| iti dūtīvacana-vrajyā ||</w:t>
      </w:r>
    </w:p>
    <w:p w:rsidR="003F040C" w:rsidRDefault="003F040C">
      <w:pPr>
        <w:jc w:val="center"/>
      </w:pPr>
    </w:p>
    <w:p w:rsidR="003F040C" w:rsidRDefault="003F040C">
      <w:pPr>
        <w:jc w:val="center"/>
      </w:pPr>
      <w:r>
        <w:t>||18||</w:t>
      </w:r>
    </w:p>
    <w:p w:rsidR="003F040C" w:rsidRDefault="003F040C">
      <w:pPr>
        <w:rPr>
          <w:del w:id="2165" w:author="Jan Brzezinski" w:date="2004-01-28T19:28:00Z"/>
        </w:rPr>
      </w:pPr>
    </w:p>
    <w:p w:rsidR="003F040C" w:rsidRDefault="003F040C">
      <w:pPr>
        <w:rPr>
          <w:ins w:id="2166" w:author="Jan Brzezinski" w:date="2004-01-28T19:28:00Z"/>
          <w:color w:val="0000FF"/>
        </w:rPr>
      </w:pPr>
    </w:p>
    <w:p w:rsidR="003F040C" w:rsidRDefault="003F040C">
      <w:pPr>
        <w:jc w:val="center"/>
        <w:rPr>
          <w:rPrChange w:id="2167" w:author="Jan Brzezinski">
            <w:rPr/>
          </w:rPrChange>
        </w:rPr>
      </w:pPr>
      <w:r>
        <w:rPr>
          <w:rPrChange w:id="2168" w:author="Jan Brzezinski">
            <w:rPr/>
          </w:rPrChange>
        </w:rPr>
        <w:t xml:space="preserve"> </w:t>
      </w:r>
      <w:del w:id="2169" w:author="Jan Brzezinski" w:date="2004-01-28T09:46:00Z">
        <w:r>
          <w:rPr>
            <w:rPrChange w:id="2170" w:author="Jan Brzezinski">
              <w:rPr/>
            </w:rPrChange>
          </w:rPr>
          <w:delText>--</w:delText>
        </w:r>
      </w:del>
      <w:ins w:id="2171" w:author="Jan Brzezinski" w:date="2004-01-28T09:46:00Z">
        <w:r>
          <w:t>—</w:t>
        </w:r>
      </w:ins>
      <w:r>
        <w:rPr>
          <w:rPrChange w:id="2172" w:author="Jan Brzezinski">
            <w:rPr/>
          </w:rPrChange>
        </w:rPr>
        <w:t>o)0(o</w:t>
      </w:r>
      <w:del w:id="2173" w:author="Jan Brzezinski" w:date="2004-01-28T09:46:00Z">
        <w:r>
          <w:rPr>
            <w:rPrChange w:id="2174" w:author="Jan Brzezinski">
              <w:rPr/>
            </w:rPrChange>
          </w:rPr>
          <w:delText>--</w:delText>
        </w:r>
      </w:del>
      <w:ins w:id="2175" w:author="Jan Brzezinski" w:date="2004-01-28T09:46:00Z">
        <w:r>
          <w:t>—</w:t>
        </w:r>
      </w:ins>
    </w:p>
    <w:p w:rsidR="003F040C" w:rsidRDefault="003F040C">
      <w:pPr>
        <w:pStyle w:val="Heading3"/>
      </w:pPr>
      <w:r>
        <w:t>19. tataḥ sambhoga-vrajyā</w:t>
      </w:r>
    </w:p>
    <w:p w:rsidR="003F040C" w:rsidRDefault="003F040C"/>
    <w:p w:rsidR="003F040C" w:rsidRDefault="003F040C">
      <w:pPr>
        <w:rPr>
          <w:rPrChange w:id="2176" w:author="Jan Brzezinski">
            <w:rPr/>
          </w:rPrChange>
        </w:rPr>
      </w:pPr>
      <w:r>
        <w:rPr>
          <w:rPrChange w:id="2177" w:author="Jan Brzezinski">
            <w:rPr/>
          </w:rPrChange>
        </w:rPr>
        <w:t>prauḍha</w:t>
      </w:r>
      <w:ins w:id="2178" w:author="Jan Brzezinski" w:date="2004-01-27T14:26:00Z">
        <w:r>
          <w:rPr>
            <w:rPrChange w:id="2179" w:author="Jan Brzezinski">
              <w:rPr/>
            </w:rPrChange>
          </w:rPr>
          <w:t>-</w:t>
        </w:r>
      </w:ins>
      <w:r>
        <w:rPr>
          <w:rPrChange w:id="2180" w:author="Jan Brzezinski">
            <w:rPr/>
          </w:rPrChange>
        </w:rPr>
        <w:t>prema</w:t>
      </w:r>
      <w:ins w:id="2181" w:author="Jan Brzezinski" w:date="2004-01-27T14:26:00Z">
        <w:r>
          <w:rPr>
            <w:rPrChange w:id="2182" w:author="Jan Brzezinski">
              <w:rPr/>
            </w:rPrChange>
          </w:rPr>
          <w:t>-</w:t>
        </w:r>
      </w:ins>
      <w:r>
        <w:rPr>
          <w:rPrChange w:id="2183" w:author="Jan Brzezinski">
            <w:rPr/>
          </w:rPrChange>
        </w:rPr>
        <w:t>rasān nitamba</w:t>
      </w:r>
      <w:ins w:id="2184" w:author="Jan Brzezinski" w:date="2004-01-27T14:26:00Z">
        <w:r>
          <w:rPr>
            <w:rPrChange w:id="2185" w:author="Jan Brzezinski">
              <w:rPr/>
            </w:rPrChange>
          </w:rPr>
          <w:t>-</w:t>
        </w:r>
      </w:ins>
      <w:r>
        <w:rPr>
          <w:rPrChange w:id="2186" w:author="Jan Brzezinski">
            <w:rPr/>
          </w:rPrChange>
        </w:rPr>
        <w:t>phalakād viśraṁsite</w:t>
      </w:r>
      <w:r>
        <w:rPr>
          <w:rPrChange w:id="2187" w:author="Jan Brzezinski" w:date="2004-01-27T14:29:00Z">
            <w:rPr/>
          </w:rPrChange>
        </w:rPr>
        <w:t>’</w:t>
      </w:r>
      <w:r>
        <w:rPr>
          <w:rPrChange w:id="2188" w:author="Jan Brzezinski">
            <w:rPr/>
          </w:rPrChange>
        </w:rPr>
        <w:t>py aṁśuke</w:t>
      </w:r>
    </w:p>
    <w:p w:rsidR="003F040C" w:rsidRDefault="003F040C">
      <w:pPr>
        <w:rPr>
          <w:rPrChange w:id="2189" w:author="Jan Brzezinski">
            <w:rPr/>
          </w:rPrChange>
        </w:rPr>
      </w:pPr>
      <w:r>
        <w:rPr>
          <w:rPrChange w:id="2190" w:author="Jan Brzezinski">
            <w:rPr/>
          </w:rPrChange>
        </w:rPr>
        <w:t>kāñcī</w:t>
      </w:r>
      <w:ins w:id="2191" w:author="Jan Brzezinski" w:date="2004-01-27T14:27:00Z">
        <w:r>
          <w:rPr>
            <w:rPrChange w:id="2192" w:author="Jan Brzezinski">
              <w:rPr/>
            </w:rPrChange>
          </w:rPr>
          <w:t>-</w:t>
        </w:r>
      </w:ins>
      <w:r>
        <w:rPr>
          <w:rPrChange w:id="2193" w:author="Jan Brzezinski">
            <w:rPr/>
          </w:rPrChange>
        </w:rPr>
        <w:t>dāma</w:t>
      </w:r>
      <w:ins w:id="2194" w:author="Jan Brzezinski" w:date="2004-01-27T14:27:00Z">
        <w:r>
          <w:rPr>
            <w:rPrChange w:id="2195" w:author="Jan Brzezinski">
              <w:rPr/>
            </w:rPrChange>
          </w:rPr>
          <w:t>-</w:t>
        </w:r>
      </w:ins>
      <w:r>
        <w:rPr>
          <w:rPrChange w:id="2196" w:author="Jan Brzezinski">
            <w:rPr/>
          </w:rPrChange>
        </w:rPr>
        <w:t>maṇi</w:t>
      </w:r>
      <w:ins w:id="2197" w:author="Jan Brzezinski" w:date="2004-01-27T14:27:00Z">
        <w:r>
          <w:rPr>
            <w:rPrChange w:id="2198" w:author="Jan Brzezinski">
              <w:rPr/>
            </w:rPrChange>
          </w:rPr>
          <w:t>-</w:t>
        </w:r>
      </w:ins>
      <w:r>
        <w:rPr>
          <w:rPrChange w:id="2199" w:author="Jan Brzezinski">
            <w:rPr/>
          </w:rPrChange>
        </w:rPr>
        <w:t>prabhābhir anu cārabdhe dukūlāntare |</w:t>
      </w:r>
    </w:p>
    <w:p w:rsidR="003F040C" w:rsidRDefault="003F040C">
      <w:pPr>
        <w:rPr>
          <w:rPrChange w:id="2200" w:author="Jan Brzezinski">
            <w:rPr/>
          </w:rPrChange>
        </w:rPr>
      </w:pPr>
      <w:r>
        <w:rPr>
          <w:rPrChange w:id="2201" w:author="Jan Brzezinski">
            <w:rPr/>
          </w:rPrChange>
        </w:rPr>
        <w:t xml:space="preserve">kāntenāśu mudhā vilokitam atho tanvyā mudhā lajjitaṁ </w:t>
      </w:r>
    </w:p>
    <w:p w:rsidR="003F040C" w:rsidRDefault="003F040C">
      <w:pPr>
        <w:rPr>
          <w:rPrChange w:id="2202" w:author="Jan Brzezinski">
            <w:rPr/>
          </w:rPrChange>
        </w:rPr>
      </w:pPr>
      <w:r>
        <w:rPr>
          <w:rPrChange w:id="2203" w:author="Jan Brzezinski">
            <w:rPr/>
          </w:rPrChange>
        </w:rPr>
        <w:t>bhūyo'nena mudhāvakṛṣṭam atha tat tanvyā mudhā saṁvṛtam ||1||559||</w:t>
      </w:r>
    </w:p>
    <w:p w:rsidR="003F040C" w:rsidRDefault="003F040C">
      <w:pPr>
        <w:rPr>
          <w:rPrChange w:id="2204" w:author="Jan Brzezinski">
            <w:rPr/>
          </w:rPrChange>
        </w:rPr>
      </w:pPr>
    </w:p>
    <w:p w:rsidR="003F040C" w:rsidRDefault="003F040C">
      <w:pPr>
        <w:rPr>
          <w:ins w:id="2205" w:author="Jan Brzezinski" w:date="2004-01-27T14:27:00Z"/>
          <w:rPrChange w:id="2206" w:author="Jan Brzezinski">
            <w:rPr>
              <w:ins w:id="2207" w:author="Jan Brzezinski" w:date="2004-01-27T14:27:00Z"/>
            </w:rPr>
          </w:rPrChange>
        </w:rPr>
      </w:pPr>
      <w:r>
        <w:rPr>
          <w:rPrChange w:id="2208" w:author="Jan Brzezinski">
            <w:rPr/>
          </w:rPrChange>
        </w:rPr>
        <w:t>rūḍhe rati</w:t>
      </w:r>
      <w:ins w:id="2209" w:author="Jan Brzezinski" w:date="2004-01-27T14:27:00Z">
        <w:r>
          <w:rPr>
            <w:rPrChange w:id="2210" w:author="Jan Brzezinski">
              <w:rPr/>
            </w:rPrChange>
          </w:rPr>
          <w:t>-</w:t>
        </w:r>
      </w:ins>
      <w:r>
        <w:rPr>
          <w:rPrChange w:id="2211" w:author="Jan Brzezinski">
            <w:rPr/>
          </w:rPrChange>
        </w:rPr>
        <w:t>vyatikare karaṇīya</w:t>
      </w:r>
      <w:ins w:id="2212" w:author="Jan Brzezinski" w:date="2004-01-27T14:27:00Z">
        <w:r>
          <w:rPr>
            <w:rPrChange w:id="2213" w:author="Jan Brzezinski">
              <w:rPr/>
            </w:rPrChange>
          </w:rPr>
          <w:t>-</w:t>
        </w:r>
      </w:ins>
      <w:r>
        <w:rPr>
          <w:rPrChange w:id="2214" w:author="Jan Brzezinski">
            <w:rPr/>
          </w:rPrChange>
        </w:rPr>
        <w:t>śeṣam</w:t>
      </w:r>
    </w:p>
    <w:p w:rsidR="003F040C" w:rsidRDefault="003F040C">
      <w:pPr>
        <w:numPr>
          <w:ins w:id="2215" w:author="Jan Brzezinski" w:date="2004-01-27T14:27:00Z"/>
        </w:numPr>
        <w:rPr>
          <w:rPrChange w:id="2216" w:author="Jan Brzezinski">
            <w:rPr/>
          </w:rPrChange>
        </w:rPr>
      </w:pPr>
      <w:r>
        <w:rPr>
          <w:rPrChange w:id="2217" w:author="Jan Brzezinski">
            <w:rPr/>
          </w:rPrChange>
        </w:rPr>
        <w:t>āyāsa</w:t>
      </w:r>
      <w:ins w:id="2218" w:author="Jan Brzezinski" w:date="2004-01-27T14:27:00Z">
        <w:r>
          <w:rPr>
            <w:rPrChange w:id="2219" w:author="Jan Brzezinski">
              <w:rPr/>
            </w:rPrChange>
          </w:rPr>
          <w:t>-</w:t>
        </w:r>
      </w:ins>
      <w:r>
        <w:rPr>
          <w:rPrChange w:id="2220" w:author="Jan Brzezinski">
            <w:rPr/>
          </w:rPrChange>
        </w:rPr>
        <w:t>bhāji dayite muhur āturāyāḥ |</w:t>
      </w:r>
    </w:p>
    <w:p w:rsidR="003F040C" w:rsidRDefault="003F040C">
      <w:pPr>
        <w:rPr>
          <w:ins w:id="2221" w:author="Jan Brzezinski" w:date="2004-01-27T14:27:00Z"/>
          <w:rPrChange w:id="2222" w:author="Jan Brzezinski">
            <w:rPr>
              <w:ins w:id="2223" w:author="Jan Brzezinski" w:date="2004-01-27T14:27:00Z"/>
            </w:rPr>
          </w:rPrChange>
        </w:rPr>
      </w:pPr>
      <w:r>
        <w:rPr>
          <w:rPrChange w:id="2224" w:author="Jan Brzezinski">
            <w:rPr/>
          </w:rPrChange>
        </w:rPr>
        <w:t>pratyakṣaraṁ madana</w:t>
      </w:r>
      <w:ins w:id="2225" w:author="Jan Brzezinski" w:date="2004-01-27T14:27:00Z">
        <w:r>
          <w:rPr>
            <w:rPrChange w:id="2226" w:author="Jan Brzezinski">
              <w:rPr/>
            </w:rPrChange>
          </w:rPr>
          <w:t>-</w:t>
        </w:r>
      </w:ins>
      <w:r>
        <w:rPr>
          <w:rPrChange w:id="2227" w:author="Jan Brzezinski">
            <w:rPr/>
          </w:rPrChange>
        </w:rPr>
        <w:t xml:space="preserve">mantharam arthayantyāḥ </w:t>
      </w:r>
    </w:p>
    <w:p w:rsidR="003F040C" w:rsidRDefault="003F040C">
      <w:pPr>
        <w:numPr>
          <w:ins w:id="2228" w:author="Jan Brzezinski" w:date="2004-01-27T14:27:00Z"/>
        </w:numPr>
        <w:rPr>
          <w:rPrChange w:id="2229" w:author="Jan Brzezinski">
            <w:rPr/>
          </w:rPrChange>
        </w:rPr>
      </w:pPr>
      <w:r>
        <w:rPr>
          <w:rPrChange w:id="2230" w:author="Jan Brzezinski">
            <w:rPr/>
          </w:rPrChange>
        </w:rPr>
        <w:t>kiṁ kiṁ na hanta hṛdayaṅgamam aṅganāyāḥ ||2||560||</w:t>
      </w:r>
    </w:p>
    <w:p w:rsidR="003F040C" w:rsidRDefault="003F040C">
      <w:pPr>
        <w:rPr>
          <w:rPrChange w:id="2231" w:author="Jan Brzezinski">
            <w:rPr/>
          </w:rPrChange>
        </w:rPr>
      </w:pPr>
    </w:p>
    <w:p w:rsidR="003F040C" w:rsidRDefault="003F040C">
      <w:pPr>
        <w:rPr>
          <w:rPrChange w:id="2232" w:author="Jan Brzezinski">
            <w:rPr/>
          </w:rPrChange>
        </w:rPr>
      </w:pPr>
      <w:r>
        <w:rPr>
          <w:rPrChange w:id="2233" w:author="Jan Brzezinski">
            <w:rPr/>
          </w:rPrChange>
        </w:rPr>
        <w:t>ratānta</w:t>
      </w:r>
      <w:ins w:id="2234" w:author="Jan Brzezinski" w:date="2004-01-27T14:27:00Z">
        <w:r>
          <w:rPr>
            <w:rPrChange w:id="2235" w:author="Jan Brzezinski">
              <w:rPr/>
            </w:rPrChange>
          </w:rPr>
          <w:t>-</w:t>
        </w:r>
      </w:ins>
      <w:r>
        <w:rPr>
          <w:rPrChange w:id="2236" w:author="Jan Brzezinski">
            <w:rPr/>
          </w:rPrChange>
        </w:rPr>
        <w:t>śrāntāyāḥ stana</w:t>
      </w:r>
      <w:ins w:id="2237" w:author="Jan Brzezinski" w:date="2004-01-27T14:27:00Z">
        <w:r>
          <w:rPr>
            <w:rPrChange w:id="2238" w:author="Jan Brzezinski">
              <w:rPr/>
            </w:rPrChange>
          </w:rPr>
          <w:t>-</w:t>
        </w:r>
      </w:ins>
      <w:r>
        <w:rPr>
          <w:rPrChange w:id="2239" w:author="Jan Brzezinski">
            <w:rPr/>
          </w:rPrChange>
        </w:rPr>
        <w:t>jaghana</w:t>
      </w:r>
      <w:ins w:id="2240" w:author="Jan Brzezinski" w:date="2004-01-27T14:27:00Z">
        <w:r>
          <w:rPr>
            <w:rPrChange w:id="2241" w:author="Jan Brzezinski">
              <w:rPr/>
            </w:rPrChange>
          </w:rPr>
          <w:t>-</w:t>
        </w:r>
      </w:ins>
      <w:r>
        <w:rPr>
          <w:rPrChange w:id="2242" w:author="Jan Brzezinski">
            <w:rPr/>
          </w:rPrChange>
        </w:rPr>
        <w:t>sandānita</w:t>
      </w:r>
      <w:ins w:id="2243" w:author="Jan Brzezinski" w:date="2004-01-27T14:27:00Z">
        <w:r>
          <w:rPr>
            <w:rPrChange w:id="2244" w:author="Jan Brzezinski">
              <w:rPr/>
            </w:rPrChange>
          </w:rPr>
          <w:t>-</w:t>
        </w:r>
      </w:ins>
      <w:r>
        <w:rPr>
          <w:rPrChange w:id="2245" w:author="Jan Brzezinski">
            <w:rPr/>
          </w:rPrChange>
        </w:rPr>
        <w:t>dṛśi</w:t>
      </w:r>
    </w:p>
    <w:p w:rsidR="003F040C" w:rsidRDefault="003F040C">
      <w:pPr>
        <w:rPr>
          <w:rPrChange w:id="2246" w:author="Jan Brzezinski">
            <w:rPr/>
          </w:rPrChange>
        </w:rPr>
      </w:pPr>
      <w:r>
        <w:rPr>
          <w:rPrChange w:id="2247" w:author="Jan Brzezinski">
            <w:rPr/>
          </w:rPrChange>
        </w:rPr>
        <w:t>smarāveśa</w:t>
      </w:r>
      <w:ins w:id="2248" w:author="Jan Brzezinski" w:date="2004-01-27T14:27:00Z">
        <w:r>
          <w:rPr>
            <w:rPrChange w:id="2249" w:author="Jan Brzezinski">
              <w:rPr/>
            </w:rPrChange>
          </w:rPr>
          <w:t>-</w:t>
        </w:r>
      </w:ins>
      <w:r>
        <w:rPr>
          <w:rPrChange w:id="2250" w:author="Jan Brzezinski">
            <w:rPr/>
          </w:rPrChange>
        </w:rPr>
        <w:t>vyagre davayati dukūlaṁ praṇayini |</w:t>
      </w:r>
    </w:p>
    <w:p w:rsidR="003F040C" w:rsidRDefault="003F040C">
      <w:pPr>
        <w:rPr>
          <w:rPrChange w:id="2251" w:author="Jan Brzezinski">
            <w:rPr/>
          </w:rPrChange>
        </w:rPr>
      </w:pPr>
      <w:r>
        <w:rPr>
          <w:rPrChange w:id="2252" w:author="Jan Brzezinski">
            <w:rPr/>
          </w:rPrChange>
        </w:rPr>
        <w:t>kṣaṇaṁ śroṇau pāṇī kṣaṇam api kucāgre priya</w:t>
      </w:r>
      <w:ins w:id="2253" w:author="Jan Brzezinski" w:date="2004-01-27T14:28:00Z">
        <w:r>
          <w:rPr>
            <w:rPrChange w:id="2254" w:author="Jan Brzezinski">
              <w:rPr/>
            </w:rPrChange>
          </w:rPr>
          <w:t>-</w:t>
        </w:r>
      </w:ins>
      <w:r>
        <w:rPr>
          <w:rPrChange w:id="2255" w:author="Jan Brzezinski">
            <w:rPr/>
          </w:rPrChange>
        </w:rPr>
        <w:t>dṛśoḥ</w:t>
      </w:r>
    </w:p>
    <w:p w:rsidR="003F040C" w:rsidRDefault="003F040C">
      <w:pPr>
        <w:rPr>
          <w:rPrChange w:id="2256" w:author="Jan Brzezinski">
            <w:rPr/>
          </w:rPrChange>
        </w:rPr>
      </w:pPr>
      <w:r>
        <w:rPr>
          <w:rPrChange w:id="2257" w:author="Jan Brzezinski">
            <w:rPr/>
          </w:rPrChange>
        </w:rPr>
        <w:t>kṣaṇaṁ vinyasyantyā</w:t>
      </w:r>
      <w:del w:id="2258" w:author="Jan Brzezinski" w:date="2004-01-27T14:28:00Z">
        <w:r>
          <w:rPr>
            <w:rPrChange w:id="2259" w:author="Jan Brzezinski">
              <w:rPr/>
            </w:rPrChange>
          </w:rPr>
          <w:delText>r</w:delText>
        </w:r>
      </w:del>
      <w:r>
        <w:rPr>
          <w:rPrChange w:id="2260" w:author="Jan Brzezinski">
            <w:rPr/>
          </w:rPrChange>
        </w:rPr>
        <w:t xml:space="preserve"> jagad api na mūlyaṁ mṛgadṛśaḥ ||3||561||</w:t>
      </w:r>
    </w:p>
    <w:p w:rsidR="003F040C" w:rsidRDefault="003F040C">
      <w:pPr>
        <w:rPr>
          <w:rPrChange w:id="2261" w:author="Jan Brzezinski">
            <w:rPr/>
          </w:rPrChange>
        </w:rPr>
      </w:pPr>
    </w:p>
    <w:p w:rsidR="003F040C" w:rsidRDefault="003F040C">
      <w:pPr>
        <w:rPr>
          <w:ins w:id="2262" w:author="Jan Brzezinski" w:date="2004-01-27T14:28:00Z"/>
          <w:lang w:val="fr-CA"/>
          <w:rPrChange w:id="2263" w:author="Jan Brzezinski">
            <w:rPr>
              <w:ins w:id="2264" w:author="Jan Brzezinski" w:date="2004-01-27T14:28:00Z"/>
              <w:lang w:val="fr-CA"/>
            </w:rPr>
          </w:rPrChange>
        </w:rPr>
      </w:pPr>
      <w:r>
        <w:rPr>
          <w:lang w:val="fr-CA"/>
          <w:rPrChange w:id="2265" w:author="Jan Brzezinski">
            <w:rPr>
              <w:lang w:val="fr-CA"/>
            </w:rPr>
          </w:rPrChange>
        </w:rPr>
        <w:t>tais tair vijṛmbhita</w:t>
      </w:r>
      <w:ins w:id="2266" w:author="Jan Brzezinski" w:date="2004-01-27T14:28:00Z">
        <w:r>
          <w:rPr>
            <w:lang w:val="fr-CA"/>
            <w:rPrChange w:id="2267" w:author="Jan Brzezinski">
              <w:rPr>
                <w:lang w:val="fr-CA"/>
              </w:rPr>
            </w:rPrChange>
          </w:rPr>
          <w:t>-</w:t>
        </w:r>
      </w:ins>
      <w:r>
        <w:rPr>
          <w:lang w:val="fr-CA"/>
          <w:rPrChange w:id="2268" w:author="Jan Brzezinski">
            <w:rPr>
              <w:lang w:val="fr-CA"/>
            </w:rPr>
          </w:rPrChange>
        </w:rPr>
        <w:t xml:space="preserve">śatair madanopadeśair </w:t>
      </w:r>
    </w:p>
    <w:p w:rsidR="003F040C" w:rsidRDefault="003F040C">
      <w:pPr>
        <w:numPr>
          <w:ins w:id="2269" w:author="Jan Brzezinski" w:date="2004-01-27T14:28:00Z"/>
        </w:numPr>
        <w:rPr>
          <w:lang w:val="fr-CA"/>
          <w:rPrChange w:id="2270" w:author="Jan Brzezinski">
            <w:rPr>
              <w:lang w:val="fr-CA"/>
            </w:rPr>
          </w:rPrChange>
        </w:rPr>
      </w:pPr>
      <w:r>
        <w:rPr>
          <w:lang w:val="fr-CA"/>
          <w:rPrChange w:id="2271" w:author="Jan Brzezinski">
            <w:rPr>
              <w:lang w:val="fr-CA"/>
            </w:rPr>
          </w:rPrChange>
        </w:rPr>
        <w:t>mugdhā vidhāya laḍitāni ca tāni tāni |</w:t>
      </w:r>
    </w:p>
    <w:p w:rsidR="003F040C" w:rsidRDefault="003F040C">
      <w:pPr>
        <w:rPr>
          <w:ins w:id="2272" w:author="Jan Brzezinski" w:date="2004-01-27T14:28:00Z"/>
          <w:lang w:val="fr-CA"/>
          <w:rPrChange w:id="2273" w:author="Jan Brzezinski">
            <w:rPr>
              <w:ins w:id="2274" w:author="Jan Brzezinski" w:date="2004-01-27T14:28:00Z"/>
              <w:lang w:val="fr-CA"/>
            </w:rPr>
          </w:rPrChange>
        </w:rPr>
      </w:pPr>
      <w:r>
        <w:rPr>
          <w:lang w:val="fr-CA"/>
          <w:rPrChange w:id="2275" w:author="Jan Brzezinski">
            <w:rPr>
              <w:lang w:val="fr-CA"/>
            </w:rPr>
          </w:rPrChange>
        </w:rPr>
        <w:t>aṅke nilīya kamituḥ śithilāṅga</w:t>
      </w:r>
      <w:ins w:id="2276" w:author="Jan Brzezinski" w:date="2004-01-27T14:28:00Z">
        <w:r>
          <w:rPr>
            <w:lang w:val="fr-CA"/>
            <w:rPrChange w:id="2277" w:author="Jan Brzezinski">
              <w:rPr>
                <w:lang w:val="fr-CA"/>
              </w:rPr>
            </w:rPrChange>
          </w:rPr>
          <w:t>-</w:t>
        </w:r>
      </w:ins>
      <w:r>
        <w:rPr>
          <w:lang w:val="fr-CA"/>
          <w:rPrChange w:id="2278" w:author="Jan Brzezinski">
            <w:rPr>
              <w:lang w:val="fr-CA"/>
            </w:rPr>
          </w:rPrChange>
        </w:rPr>
        <w:t xml:space="preserve">mudrā </w:t>
      </w:r>
    </w:p>
    <w:p w:rsidR="003F040C" w:rsidRDefault="003F040C">
      <w:pPr>
        <w:numPr>
          <w:ins w:id="2279" w:author="Jan Brzezinski" w:date="2004-01-27T14:28:00Z"/>
        </w:numPr>
        <w:rPr>
          <w:lang w:val="fr-CA"/>
          <w:rPrChange w:id="2280" w:author="Jan Brzezinski">
            <w:rPr>
              <w:lang w:val="fr-CA"/>
            </w:rPr>
          </w:rPrChange>
        </w:rPr>
      </w:pPr>
      <w:r>
        <w:rPr>
          <w:lang w:val="fr-CA"/>
          <w:rPrChange w:id="2281" w:author="Jan Brzezinski">
            <w:rPr>
              <w:lang w:val="fr-CA"/>
            </w:rPr>
          </w:rPrChange>
        </w:rPr>
        <w:t>nidrāti nālpa</w:t>
      </w:r>
      <w:ins w:id="2282" w:author="Jan Brzezinski" w:date="2004-01-27T14:28:00Z">
        <w:r>
          <w:rPr>
            <w:lang w:val="fr-CA"/>
            <w:rPrChange w:id="2283" w:author="Jan Brzezinski">
              <w:rPr>
                <w:lang w:val="fr-CA"/>
              </w:rPr>
            </w:rPrChange>
          </w:rPr>
          <w:t>-</w:t>
        </w:r>
      </w:ins>
      <w:r>
        <w:rPr>
          <w:lang w:val="fr-CA"/>
          <w:rPrChange w:id="2284" w:author="Jan Brzezinski">
            <w:rPr>
              <w:lang w:val="fr-CA"/>
            </w:rPr>
          </w:rPrChange>
        </w:rPr>
        <w:t>tapasaḥ phala</w:t>
      </w:r>
      <w:ins w:id="2285" w:author="Jan Brzezinski" w:date="2004-01-27T14:28:00Z">
        <w:r>
          <w:rPr>
            <w:lang w:val="fr-CA"/>
            <w:rPrChange w:id="2286" w:author="Jan Brzezinski">
              <w:rPr>
                <w:lang w:val="fr-CA"/>
              </w:rPr>
            </w:rPrChange>
          </w:rPr>
          <w:t>-</w:t>
        </w:r>
      </w:ins>
      <w:r>
        <w:rPr>
          <w:lang w:val="fr-CA"/>
          <w:rPrChange w:id="2287" w:author="Jan Brzezinski">
            <w:rPr>
              <w:lang w:val="fr-CA"/>
            </w:rPr>
          </w:rPrChange>
        </w:rPr>
        <w:t>sampad eṣā ||4||562||</w:t>
      </w:r>
    </w:p>
    <w:p w:rsidR="003F040C" w:rsidRDefault="003F040C">
      <w:pPr>
        <w:rPr>
          <w:lang w:val="fr-CA"/>
          <w:rPrChange w:id="2288" w:author="Jan Brzezinski">
            <w:rPr>
              <w:lang w:val="fr-CA"/>
            </w:rPr>
          </w:rPrChange>
        </w:rPr>
      </w:pPr>
    </w:p>
    <w:p w:rsidR="003F040C" w:rsidRDefault="003F040C">
      <w:pPr>
        <w:rPr>
          <w:lang w:val="fr-CA"/>
          <w:rPrChange w:id="2289" w:author="Jan Brzezinski">
            <w:rPr>
              <w:lang w:val="fr-CA"/>
            </w:rPr>
          </w:rPrChange>
        </w:rPr>
      </w:pPr>
      <w:r>
        <w:rPr>
          <w:lang w:val="fr-CA"/>
          <w:rPrChange w:id="2290" w:author="Jan Brzezinski">
            <w:rPr>
              <w:lang w:val="fr-CA"/>
            </w:rPr>
          </w:rPrChange>
        </w:rPr>
        <w:t>yad vrīḍā</w:t>
      </w:r>
      <w:ins w:id="2291" w:author="Jan Brzezinski" w:date="2004-01-27T14:28:00Z">
        <w:r>
          <w:rPr>
            <w:lang w:val="fr-CA"/>
            <w:rPrChange w:id="2292" w:author="Jan Brzezinski">
              <w:rPr>
                <w:lang w:val="fr-CA"/>
              </w:rPr>
            </w:rPrChange>
          </w:rPr>
          <w:t>-</w:t>
        </w:r>
      </w:ins>
      <w:r>
        <w:rPr>
          <w:lang w:val="fr-CA"/>
          <w:rPrChange w:id="2293" w:author="Jan Brzezinski">
            <w:rPr>
              <w:lang w:val="fr-CA"/>
            </w:rPr>
          </w:rPrChange>
        </w:rPr>
        <w:t>bhara</w:t>
      </w:r>
      <w:ins w:id="2294" w:author="Jan Brzezinski" w:date="2004-01-27T14:28:00Z">
        <w:r>
          <w:rPr>
            <w:lang w:val="fr-CA"/>
            <w:rPrChange w:id="2295" w:author="Jan Brzezinski">
              <w:rPr>
                <w:lang w:val="fr-CA"/>
              </w:rPr>
            </w:rPrChange>
          </w:rPr>
          <w:t>-</w:t>
        </w:r>
      </w:ins>
      <w:r>
        <w:rPr>
          <w:lang w:val="fr-CA"/>
          <w:rPrChange w:id="2296" w:author="Jan Brzezinski">
            <w:rPr>
              <w:lang w:val="fr-CA"/>
            </w:rPr>
          </w:rPrChange>
        </w:rPr>
        <w:t>bhugnam āsya</w:t>
      </w:r>
      <w:ins w:id="2297" w:author="Jan Brzezinski" w:date="2004-01-27T14:28:00Z">
        <w:r>
          <w:rPr>
            <w:lang w:val="fr-CA"/>
            <w:rPrChange w:id="2298" w:author="Jan Brzezinski">
              <w:rPr>
                <w:lang w:val="fr-CA"/>
              </w:rPr>
            </w:rPrChange>
          </w:rPr>
          <w:t>-</w:t>
        </w:r>
      </w:ins>
      <w:r>
        <w:rPr>
          <w:lang w:val="fr-CA"/>
          <w:rPrChange w:id="2299" w:author="Jan Brzezinski">
            <w:rPr>
              <w:lang w:val="fr-CA"/>
            </w:rPr>
          </w:rPrChange>
        </w:rPr>
        <w:t>kamalaṁ yac cakṣur atyullasa</w:t>
      </w:r>
      <w:ins w:id="2300" w:author="Jan Brzezinski" w:date="2004-01-27T14:28:00Z">
        <w:r>
          <w:rPr>
            <w:lang w:val="fr-CA"/>
            <w:rPrChange w:id="2301" w:author="Jan Brzezinski">
              <w:rPr>
                <w:lang w:val="fr-CA"/>
              </w:rPr>
            </w:rPrChange>
          </w:rPr>
          <w:t>t-</w:t>
        </w:r>
      </w:ins>
      <w:del w:id="2302" w:author="Jan Brzezinski" w:date="2004-01-27T14:28:00Z">
        <w:r>
          <w:rPr>
            <w:lang w:val="fr-CA"/>
            <w:rPrChange w:id="2303" w:author="Jan Brzezinski">
              <w:rPr>
                <w:lang w:val="fr-CA"/>
              </w:rPr>
            </w:rPrChange>
          </w:rPr>
          <w:delText>d</w:delText>
        </w:r>
      </w:del>
      <w:r>
        <w:rPr>
          <w:lang w:val="fr-CA"/>
          <w:rPrChange w:id="2304" w:author="Jan Brzezinski">
            <w:rPr>
              <w:lang w:val="fr-CA"/>
            </w:rPr>
          </w:rPrChange>
        </w:rPr>
        <w:t xml:space="preserve"> </w:t>
      </w:r>
    </w:p>
    <w:p w:rsidR="003F040C" w:rsidRDefault="003F040C">
      <w:pPr>
        <w:rPr>
          <w:lang w:val="fr-CA"/>
          <w:rPrChange w:id="2305" w:author="Jan Brzezinski">
            <w:rPr>
              <w:lang w:val="fr-CA"/>
            </w:rPr>
          </w:rPrChange>
        </w:rPr>
      </w:pPr>
      <w:r>
        <w:rPr>
          <w:lang w:val="fr-CA"/>
          <w:rPrChange w:id="2306" w:author="Jan Brzezinski">
            <w:rPr>
              <w:lang w:val="fr-CA"/>
            </w:rPr>
          </w:rPrChange>
        </w:rPr>
        <w:t>pakṣma</w:t>
      </w:r>
      <w:ins w:id="2307" w:author="Jan Brzezinski" w:date="2004-01-27T14:28:00Z">
        <w:r>
          <w:rPr>
            <w:lang w:val="fr-CA"/>
            <w:rPrChange w:id="2308" w:author="Jan Brzezinski">
              <w:rPr>
                <w:lang w:val="fr-CA"/>
              </w:rPr>
            </w:rPrChange>
          </w:rPr>
          <w:t>-</w:t>
        </w:r>
      </w:ins>
      <w:r>
        <w:rPr>
          <w:lang w:val="fr-CA"/>
          <w:rPrChange w:id="2309" w:author="Jan Brzezinski">
            <w:rPr>
              <w:lang w:val="fr-CA"/>
            </w:rPr>
          </w:rPrChange>
        </w:rPr>
        <w:t>śreṇi yad aṅgam aṅgaja</w:t>
      </w:r>
      <w:ins w:id="2310" w:author="Jan Brzezinski" w:date="2004-01-27T14:28:00Z">
        <w:r>
          <w:rPr>
            <w:lang w:val="fr-CA"/>
            <w:rPrChange w:id="2311" w:author="Jan Brzezinski">
              <w:rPr>
                <w:lang w:val="fr-CA"/>
              </w:rPr>
            </w:rPrChange>
          </w:rPr>
          <w:t>-</w:t>
        </w:r>
      </w:ins>
      <w:r>
        <w:rPr>
          <w:lang w:val="fr-CA"/>
          <w:rPrChange w:id="2312" w:author="Jan Brzezinski">
            <w:rPr>
              <w:lang w:val="fr-CA"/>
            </w:rPr>
          </w:rPrChange>
        </w:rPr>
        <w:t>mano</w:t>
      </w:r>
      <w:ins w:id="2313" w:author="Jan Brzezinski" w:date="2004-01-27T14:28:00Z">
        <w:r>
          <w:rPr>
            <w:lang w:val="fr-CA"/>
            <w:rPrChange w:id="2314" w:author="Jan Brzezinski">
              <w:rPr>
                <w:lang w:val="fr-CA"/>
              </w:rPr>
            </w:rPrChange>
          </w:rPr>
          <w:t>-</w:t>
        </w:r>
      </w:ins>
      <w:r>
        <w:rPr>
          <w:lang w:val="fr-CA"/>
          <w:rPrChange w:id="2315" w:author="Jan Brzezinski">
            <w:rPr>
              <w:lang w:val="fr-CA"/>
            </w:rPr>
          </w:rPrChange>
        </w:rPr>
        <w:t>rājya</w:t>
      </w:r>
      <w:ins w:id="2316" w:author="Jan Brzezinski" w:date="2004-01-27T14:28:00Z">
        <w:r>
          <w:rPr>
            <w:lang w:val="fr-CA"/>
            <w:rPrChange w:id="2317" w:author="Jan Brzezinski">
              <w:rPr>
                <w:lang w:val="fr-CA"/>
              </w:rPr>
            </w:rPrChange>
          </w:rPr>
          <w:t>-</w:t>
        </w:r>
      </w:ins>
      <w:r>
        <w:rPr>
          <w:lang w:val="fr-CA"/>
          <w:rPrChange w:id="2318" w:author="Jan Brzezinski">
            <w:rPr>
              <w:lang w:val="fr-CA"/>
            </w:rPr>
          </w:rPrChange>
        </w:rPr>
        <w:t>śriyām āśrayaḥ |</w:t>
      </w:r>
    </w:p>
    <w:p w:rsidR="003F040C" w:rsidRDefault="003F040C">
      <w:pPr>
        <w:rPr>
          <w:lang w:val="fr-CA"/>
          <w:rPrChange w:id="2319" w:author="Jan Brzezinski">
            <w:rPr>
              <w:lang w:val="fr-CA"/>
            </w:rPr>
          </w:rPrChange>
        </w:rPr>
      </w:pPr>
      <w:r>
        <w:rPr>
          <w:lang w:val="fr-CA"/>
          <w:rPrChange w:id="2320" w:author="Jan Brzezinski">
            <w:rPr>
              <w:lang w:val="fr-CA"/>
            </w:rPr>
          </w:rPrChange>
        </w:rPr>
        <w:t>yad vardhiṣṇu manobhava</w:t>
      </w:r>
      <w:ins w:id="2321" w:author="Jan Brzezinski" w:date="2004-01-27T14:28:00Z">
        <w:r>
          <w:rPr>
            <w:lang w:val="fr-CA"/>
            <w:rPrChange w:id="2322" w:author="Jan Brzezinski">
              <w:rPr>
                <w:lang w:val="fr-CA"/>
              </w:rPr>
            </w:rPrChange>
          </w:rPr>
          <w:t>-</w:t>
        </w:r>
      </w:ins>
      <w:r>
        <w:rPr>
          <w:lang w:val="fr-CA"/>
          <w:rPrChange w:id="2323" w:author="Jan Brzezinski">
            <w:rPr>
              <w:lang w:val="fr-CA"/>
            </w:rPr>
          </w:rPrChange>
        </w:rPr>
        <w:t>pranayitā yan manda</w:t>
      </w:r>
      <w:ins w:id="2324" w:author="Jan Brzezinski" w:date="2004-01-27T14:28:00Z">
        <w:r>
          <w:rPr>
            <w:lang w:val="fr-CA"/>
            <w:rPrChange w:id="2325" w:author="Jan Brzezinski">
              <w:rPr>
                <w:lang w:val="fr-CA"/>
              </w:rPr>
            </w:rPrChange>
          </w:rPr>
          <w:t>-</w:t>
        </w:r>
      </w:ins>
      <w:r>
        <w:rPr>
          <w:lang w:val="fr-CA"/>
          <w:rPrChange w:id="2326" w:author="Jan Brzezinski">
            <w:rPr>
              <w:lang w:val="fr-CA"/>
            </w:rPr>
          </w:rPrChange>
        </w:rPr>
        <w:t>manyu</w:t>
      </w:r>
      <w:ins w:id="2327" w:author="Jan Brzezinski" w:date="2004-01-27T14:29:00Z">
        <w:r>
          <w:rPr>
            <w:lang w:val="fr-CA"/>
            <w:rPrChange w:id="2328" w:author="Jan Brzezinski">
              <w:rPr>
                <w:lang w:val="fr-CA"/>
              </w:rPr>
            </w:rPrChange>
          </w:rPr>
          <w:t>-</w:t>
        </w:r>
      </w:ins>
      <w:r>
        <w:rPr>
          <w:lang w:val="fr-CA"/>
          <w:rPrChange w:id="2329" w:author="Jan Brzezinski">
            <w:rPr>
              <w:lang w:val="fr-CA"/>
            </w:rPr>
          </w:rPrChange>
        </w:rPr>
        <w:t>graha</w:t>
      </w:r>
      <w:ins w:id="2330" w:author="Jan Brzezinski" w:date="2004-01-27T14:29:00Z">
        <w:r>
          <w:rPr>
            <w:lang w:val="fr-CA"/>
            <w:rPrChange w:id="2331" w:author="Jan Brzezinski">
              <w:rPr>
                <w:lang w:val="fr-CA"/>
              </w:rPr>
            </w:rPrChange>
          </w:rPr>
          <w:t>s</w:t>
        </w:r>
      </w:ins>
      <w:del w:id="2332" w:author="Jan Brzezinski" w:date="2004-01-27T14:29:00Z">
        <w:r>
          <w:rPr>
            <w:lang w:val="fr-CA"/>
            <w:rPrChange w:id="2333" w:author="Jan Brzezinski">
              <w:rPr>
                <w:lang w:val="fr-CA"/>
              </w:rPr>
            </w:rPrChange>
          </w:rPr>
          <w:delText>ḥ</w:delText>
        </w:r>
      </w:del>
    </w:p>
    <w:p w:rsidR="003F040C" w:rsidRDefault="003F040C">
      <w:pPr>
        <w:rPr>
          <w:del w:id="2334" w:author="Jan Brzezinski" w:date="2004-01-28T19:28:00Z"/>
          <w:lang w:val="fr-CA"/>
        </w:rPr>
      </w:pPr>
      <w:r>
        <w:rPr>
          <w:lang w:val="fr-CA"/>
          <w:rPrChange w:id="2335" w:author="Jan Brzezinski">
            <w:rPr>
              <w:lang w:val="fr-CA"/>
            </w:rPr>
          </w:rPrChange>
        </w:rPr>
        <w:t>tenaiveha mano haraty adharita</w:t>
      </w:r>
      <w:ins w:id="2336" w:author="Jan Brzezinski" w:date="2004-01-27T14:29:00Z">
        <w:r>
          <w:rPr>
            <w:lang w:val="fr-CA"/>
            <w:rPrChange w:id="2337" w:author="Jan Brzezinski">
              <w:rPr>
                <w:lang w:val="fr-CA"/>
              </w:rPr>
            </w:rPrChange>
          </w:rPr>
          <w:t>-</w:t>
        </w:r>
      </w:ins>
      <w:r>
        <w:rPr>
          <w:lang w:val="fr-CA"/>
          <w:rPrChange w:id="2338" w:author="Jan Brzezinski">
            <w:rPr>
              <w:lang w:val="fr-CA"/>
            </w:rPr>
          </w:rPrChange>
        </w:rPr>
        <w:t>prauḍhā navoḍhā na kim ||5||563||</w:t>
      </w:r>
    </w:p>
    <w:p w:rsidR="003F040C" w:rsidRDefault="003F040C">
      <w:pPr>
        <w:rPr>
          <w:ins w:id="2339" w:author="Jan Brzezinski" w:date="2004-01-28T19:28:00Z"/>
          <w:color w:val="0000FF"/>
          <w:lang w:val="fr-CA"/>
        </w:rPr>
      </w:pPr>
    </w:p>
    <w:p w:rsidR="003F040C" w:rsidRDefault="003F040C">
      <w:pPr>
        <w:rPr>
          <w:del w:id="2340" w:author="Jan Brzezinski" w:date="2004-01-28T19:28:00Z"/>
          <w:lang w:val="fr-CA"/>
        </w:rPr>
      </w:pPr>
    </w:p>
    <w:p w:rsidR="003F040C" w:rsidRDefault="003F040C">
      <w:pPr>
        <w:rPr>
          <w:ins w:id="2341" w:author="Jan Brzezinski" w:date="2004-01-28T19:28:00Z"/>
          <w:color w:val="0000FF"/>
          <w:lang w:val="fr-CA"/>
        </w:rPr>
      </w:pPr>
    </w:p>
    <w:p w:rsidR="003F040C" w:rsidRDefault="003F040C">
      <w:r>
        <w:t>sa svargād aparo vidhiḥ sa ca sudhāsekaḥ kṣaṇaṁ netrayos</w:t>
      </w:r>
    </w:p>
    <w:p w:rsidR="003F040C" w:rsidRDefault="003F040C">
      <w:r>
        <w:t>tat-sāmrājyam agañjitaṁ tad aparaṁ premṇaḥ pratiṣṭhāspadam |</w:t>
      </w:r>
    </w:p>
    <w:p w:rsidR="003F040C" w:rsidRDefault="003F040C">
      <w:r>
        <w:t>yad bālā balavan manobhava-bhaya-bhraśyat-trapaṁ satrapā</w:t>
      </w:r>
    </w:p>
    <w:p w:rsidR="003F040C" w:rsidRDefault="003F040C">
      <w:r>
        <w:t>tat-kālocita-narma-karma dayitādamyāsyam abhyasyati ||564||</w:t>
      </w:r>
    </w:p>
    <w:p w:rsidR="003F040C" w:rsidRDefault="003F040C"/>
    <w:p w:rsidR="003F040C" w:rsidRDefault="003F040C">
      <w:r>
        <w:t>kasyāpi | (</w:t>
      </w:r>
      <w:del w:id="2342" w:author="Jan Brzezinski" w:date="2004-01-28T09:54:00Z">
        <w:r>
          <w:delText>Skm</w:delText>
        </w:r>
      </w:del>
      <w:ins w:id="2343" w:author="Jan Brzezinski" w:date="2004-01-28T09:54:00Z">
        <w:r>
          <w:t>sa.u.ka.</w:t>
        </w:r>
      </w:ins>
      <w:r>
        <w:t xml:space="preserve"> 1167)</w:t>
      </w:r>
    </w:p>
    <w:p w:rsidR="003F040C" w:rsidRDefault="003F040C"/>
    <w:p w:rsidR="003F040C" w:rsidRDefault="003F040C">
      <w:r>
        <w:t xml:space="preserve">samāliṅgaty aṅgair apasarati yat preyasi vapuḥ </w:t>
      </w:r>
    </w:p>
    <w:p w:rsidR="003F040C" w:rsidRDefault="003F040C">
      <w:r>
        <w:t>pidhātuṁ yad dṛśyaṁ ghaṭayati ghanāliṅganam api |</w:t>
      </w:r>
    </w:p>
    <w:p w:rsidR="003F040C" w:rsidRDefault="003F040C">
      <w:r>
        <w:t xml:space="preserve">taopbhir bhūyobhiḥ kim u na kamanīyaṁ sukṛtinām </w:t>
      </w:r>
    </w:p>
    <w:p w:rsidR="003F040C" w:rsidRDefault="003F040C">
      <w:r>
        <w:t>idaṁ ramyaṁ vāmyaṁ madana-vivaśāyā mṛgadṛśaḥ ||565||</w:t>
      </w:r>
    </w:p>
    <w:p w:rsidR="003F040C" w:rsidRDefault="003F040C"/>
    <w:p w:rsidR="003F040C" w:rsidRDefault="003F040C">
      <w:r>
        <w:t>kasyacit | (</w:t>
      </w:r>
      <w:del w:id="2344" w:author="Jan Brzezinski" w:date="2004-01-28T09:54:00Z">
        <w:r>
          <w:delText>Skm</w:delText>
        </w:r>
      </w:del>
      <w:ins w:id="2345" w:author="Jan Brzezinski" w:date="2004-01-28T09:54:00Z">
        <w:r>
          <w:t>sa.u.ka.</w:t>
        </w:r>
      </w:ins>
      <w:r>
        <w:t xml:space="preserve"> 1133)</w:t>
      </w:r>
    </w:p>
    <w:p w:rsidR="003F040C" w:rsidRDefault="003F040C"/>
    <w:p w:rsidR="003F040C" w:rsidRDefault="003F040C">
      <w:pPr>
        <w:rPr>
          <w:rPrChange w:id="2346" w:author="Jan Brzezinski">
            <w:rPr/>
          </w:rPrChange>
        </w:rPr>
      </w:pPr>
      <w:r>
        <w:rPr>
          <w:rPrChange w:id="2347" w:author="Jan Brzezinski">
            <w:rPr/>
          </w:rPrChange>
        </w:rPr>
        <w:t xml:space="preserve">idam amṛtam ameyaṁ seyam ānanda-sindhur </w:t>
      </w:r>
    </w:p>
    <w:p w:rsidR="003F040C" w:rsidRDefault="003F040C">
      <w:pPr>
        <w:rPr>
          <w:rPrChange w:id="2348" w:author="Jan Brzezinski">
            <w:rPr/>
          </w:rPrChange>
        </w:rPr>
      </w:pPr>
      <w:r>
        <w:rPr>
          <w:rPrChange w:id="2349" w:author="Jan Brzezinski">
            <w:rPr/>
          </w:rPrChange>
        </w:rPr>
        <w:t>madhu-madhuram apīdaṁ kiñcid antar dhunoti |</w:t>
      </w:r>
    </w:p>
    <w:p w:rsidR="003F040C" w:rsidRDefault="003F040C">
      <w:pPr>
        <w:rPr>
          <w:rPrChange w:id="2350" w:author="Jan Brzezinski">
            <w:rPr/>
          </w:rPrChange>
        </w:rPr>
      </w:pPr>
      <w:r>
        <w:rPr>
          <w:rPrChange w:id="2351" w:author="Jan Brzezinski">
            <w:rPr/>
          </w:rPrChange>
        </w:rPr>
        <w:t xml:space="preserve">yad ayam udaya-līlā-lālasānāṁ vadhūnāṁ </w:t>
      </w:r>
    </w:p>
    <w:p w:rsidR="003F040C" w:rsidRDefault="003F040C">
      <w:pPr>
        <w:rPr>
          <w:rPrChange w:id="2352" w:author="Jan Brzezinski">
            <w:rPr/>
          </w:rPrChange>
        </w:rPr>
      </w:pPr>
      <w:r>
        <w:rPr>
          <w:rPrChange w:id="2353" w:author="Jan Brzezinski">
            <w:rPr/>
          </w:rPrChange>
        </w:rPr>
        <w:t>rati-vinimaya-bhājāṁ kelibhir yāti kālaḥ ||8||566||</w:t>
      </w:r>
    </w:p>
    <w:p w:rsidR="003F040C" w:rsidRDefault="003F040C">
      <w:pPr>
        <w:rPr>
          <w:del w:id="2354" w:author="Jan Brzezinski" w:date="2004-01-28T19:28:00Z"/>
        </w:rPr>
      </w:pPr>
    </w:p>
    <w:p w:rsidR="003F040C" w:rsidRDefault="003F040C">
      <w:pPr>
        <w:rPr>
          <w:ins w:id="2355" w:author="Jan Brzezinski" w:date="2004-01-28T19:28:00Z"/>
          <w:color w:val="0000FF"/>
        </w:rPr>
      </w:pPr>
    </w:p>
    <w:p w:rsidR="003F040C" w:rsidRDefault="003F040C">
      <w:r>
        <w:t>ko'sau sundari puṣpa-sāyaka-sakhaḥ saubhāgya-vārāṁ-nidhaḥ</w:t>
      </w:r>
    </w:p>
    <w:p w:rsidR="003F040C" w:rsidRDefault="003F040C">
      <w:r>
        <w:t>ko'sāv indumukhi prasanna-hṛdayaḥ kaḥ kumbhi-kumbha-stani |</w:t>
      </w:r>
    </w:p>
    <w:p w:rsidR="003F040C" w:rsidRDefault="003F040C">
      <w:r>
        <w:t>yasmin vismayanīya-tapta-tapase svairaṁ samucchṛṅkhalā</w:t>
      </w:r>
    </w:p>
    <w:p w:rsidR="003F040C" w:rsidRDefault="003F040C">
      <w:r>
        <w:t>viśrāmyanti tava smara-jvara-harāḥ kandarpa-keli-śriyaḥ ||9||567||</w:t>
      </w:r>
    </w:p>
    <w:p w:rsidR="003F040C" w:rsidRDefault="003F040C"/>
    <w:p w:rsidR="003F040C" w:rsidRDefault="003F040C">
      <w:r>
        <w:t>pradyumnasya |</w:t>
      </w:r>
    </w:p>
    <w:p w:rsidR="003F040C" w:rsidRDefault="003F040C"/>
    <w:p w:rsidR="003F040C" w:rsidRDefault="003F040C">
      <w:r>
        <w:t xml:space="preserve">ātte vāsasi roddhum akṣamatayā doḥ-kandalībhyāṁ stanau </w:t>
      </w:r>
    </w:p>
    <w:p w:rsidR="003F040C" w:rsidRDefault="003F040C">
      <w:r>
        <w:t>tasyoraḥ-sthalam uttarīya-viṣaye sadyo mayā sañjitam |</w:t>
      </w:r>
    </w:p>
    <w:p w:rsidR="003F040C" w:rsidRDefault="003F040C">
      <w:r>
        <w:t xml:space="preserve">śroṇīṁ tasya kare’dhirohati punar vrīḍāmbudhau mām atho </w:t>
      </w:r>
    </w:p>
    <w:p w:rsidR="003F040C" w:rsidRDefault="003F040C">
      <w:r>
        <w:t>majjantīm udatārayan manasijo devaḥ sa mūrcchā-guruḥ ||</w:t>
      </w:r>
      <w:ins w:id="2356" w:author="Jan Brzezinski" w:date="2004-01-27T14:26:00Z">
        <w:r>
          <w:t>10||</w:t>
        </w:r>
      </w:ins>
      <w:r>
        <w:t>568||</w:t>
      </w:r>
    </w:p>
    <w:p w:rsidR="003F040C" w:rsidRDefault="003F040C"/>
    <w:p w:rsidR="003F040C" w:rsidRDefault="003F040C">
      <w:r>
        <w:t>vallaṇasya (</w:t>
      </w:r>
      <w:del w:id="2357" w:author="Jan Brzezinski" w:date="2004-01-28T09:54:00Z">
        <w:r>
          <w:delText>Skm</w:delText>
        </w:r>
      </w:del>
      <w:ins w:id="2358" w:author="Jan Brzezinski" w:date="2004-01-28T09:54:00Z">
        <w:r>
          <w:t>sa.u.ka.</w:t>
        </w:r>
      </w:ins>
      <w:r>
        <w:t xml:space="preserve"> 1173)</w:t>
      </w:r>
    </w:p>
    <w:p w:rsidR="003F040C" w:rsidRDefault="003F040C"/>
    <w:p w:rsidR="003F040C" w:rsidRDefault="003F040C">
      <w:r>
        <w:t>yad etad dhanyānām urasi yuvatī-saṅga-samaye</w:t>
      </w:r>
    </w:p>
    <w:p w:rsidR="003F040C" w:rsidRDefault="003F040C">
      <w:r>
        <w:t>samārūḍhaṁ kiñci</w:t>
      </w:r>
      <w:del w:id="2359" w:author="Jan Brzezinski" w:date="2004-01-28T13:54:00Z">
        <w:r>
          <w:delText>d p</w:delText>
        </w:r>
      </w:del>
      <w:ins w:id="2360" w:author="Jan Brzezinski" w:date="2004-01-28T13:54:00Z">
        <w:r>
          <w:t xml:space="preserve"> t p</w:t>
        </w:r>
      </w:ins>
      <w:r>
        <w:t>ulakam idam āhuḥ kila janāḥ |</w:t>
      </w:r>
    </w:p>
    <w:p w:rsidR="003F040C" w:rsidRDefault="003F040C">
      <w:r>
        <w:t>matis tv eṣāsmākaṁ kuca-yuga-taṭī-cumbaka-</w:t>
      </w:r>
    </w:p>
    <w:p w:rsidR="003F040C" w:rsidRDefault="003F040C">
      <w:r>
        <w:t>śilā-niveśād ākṛṣṭaḥ smara-śara-śalākotkara iva ||11||569||</w:t>
      </w:r>
    </w:p>
    <w:p w:rsidR="003F040C" w:rsidRDefault="003F040C"/>
    <w:p w:rsidR="003F040C" w:rsidRDefault="003F040C">
      <w:pPr>
        <w:rPr>
          <w:del w:id="2361" w:author="Jan Brzezinski" w:date="2004-01-28T19:28:00Z"/>
        </w:rPr>
      </w:pPr>
      <w:r>
        <w:t>saṅkarṣaṇasya |</w:t>
      </w:r>
    </w:p>
    <w:p w:rsidR="003F040C" w:rsidRDefault="003F040C">
      <w:pPr>
        <w:rPr>
          <w:ins w:id="2362" w:author="Jan Brzezinski" w:date="2004-01-28T19:28:00Z"/>
          <w:color w:val="0000FF"/>
        </w:rPr>
      </w:pPr>
    </w:p>
    <w:p w:rsidR="003F040C" w:rsidRDefault="003F040C"/>
    <w:p w:rsidR="003F040C" w:rsidRDefault="003F040C">
      <w:r>
        <w:t>aṁsākṛṣṭa-dukūlayā sarabhasaṁ gūḍhau bhujābhyāṁ stanāv</w:t>
      </w:r>
    </w:p>
    <w:p w:rsidR="003F040C" w:rsidRDefault="003F040C">
      <w:r>
        <w:t>ākṛṣṭe jaghanāṁśuke kṛtam adhaḥ saṁsaktam ūru-dvayam |</w:t>
      </w:r>
    </w:p>
    <w:p w:rsidR="003F040C" w:rsidRDefault="003F040C">
      <w:r>
        <w:t>nābhī-mūla-nibaddha-cakṣuṣi tayā brīḍānatāṅgyā priye</w:t>
      </w:r>
    </w:p>
    <w:p w:rsidR="003F040C" w:rsidRDefault="003F040C">
      <w:r>
        <w:t>dīpaḥ phūtkṛti-vāta-vepita-śikhaḥ karṇotphalenāhataḥ ||</w:t>
      </w:r>
      <w:ins w:id="2363" w:author="Jan Brzezinski" w:date="2004-01-27T14:26:00Z">
        <w:r>
          <w:t>12||</w:t>
        </w:r>
      </w:ins>
      <w:r>
        <w:t>570||</w:t>
      </w:r>
    </w:p>
    <w:p w:rsidR="003F040C" w:rsidRDefault="003F040C"/>
    <w:p w:rsidR="003F040C" w:rsidRDefault="003F040C">
      <w:r>
        <w:t>karṇotpalasya | (</w:t>
      </w:r>
      <w:del w:id="2364" w:author="Jan Brzezinski" w:date="2004-01-27T14:46:00Z">
        <w:r>
          <w:delText xml:space="preserve">Srk </w:delText>
        </w:r>
      </w:del>
      <w:ins w:id="2365" w:author="Jan Brzezinski" w:date="2004-01-28T09:54:00Z">
        <w:r>
          <w:t>sa.u.ka.</w:t>
        </w:r>
      </w:ins>
      <w:ins w:id="2366" w:author="Jan Brzezinski" w:date="2004-01-27T14:46:00Z">
        <w:r>
          <w:t xml:space="preserve"> </w:t>
        </w:r>
      </w:ins>
      <w:r>
        <w:t xml:space="preserve">570, </w:t>
      </w:r>
      <w:del w:id="2367" w:author="Jan Brzezinski" w:date="2004-01-28T10:02:00Z">
        <w:r>
          <w:delText>Spd</w:delText>
        </w:r>
      </w:del>
      <w:ins w:id="2368" w:author="Jan Brzezinski" w:date="2004-01-28T10:02:00Z">
        <w:r>
          <w:t>śā.pa.</w:t>
        </w:r>
      </w:ins>
      <w:r>
        <w:t xml:space="preserve"> 3674)</w:t>
      </w:r>
    </w:p>
    <w:p w:rsidR="003F040C" w:rsidRDefault="003F040C"/>
    <w:p w:rsidR="003F040C" w:rsidRDefault="003F040C">
      <w:r>
        <w:t xml:space="preserve">jihremi jāgarti gṛhopakaṇṭhe </w:t>
      </w:r>
    </w:p>
    <w:p w:rsidR="003F040C" w:rsidRDefault="003F040C">
      <w:r>
        <w:t>sakhī-jano vallabha-kautukena |</w:t>
      </w:r>
    </w:p>
    <w:p w:rsidR="003F040C" w:rsidRDefault="003F040C">
      <w:r>
        <w:t xml:space="preserve">tad-aṁśukā-kṣepam adhīra-pāṇe </w:t>
      </w:r>
    </w:p>
    <w:p w:rsidR="003F040C" w:rsidRDefault="003F040C">
      <w:r>
        <w:t>vimuñca kāñcī-maṇayo raṇanti ||13||571||</w:t>
      </w:r>
    </w:p>
    <w:p w:rsidR="003F040C" w:rsidRDefault="003F040C"/>
    <w:p w:rsidR="003F040C" w:rsidRDefault="003F040C">
      <w:r>
        <w:t>mahodadheḥ |</w:t>
      </w:r>
    </w:p>
    <w:p w:rsidR="003F040C" w:rsidRDefault="003F040C"/>
    <w:p w:rsidR="003F040C" w:rsidRDefault="003F040C">
      <w:r>
        <w:t>kānte talpam upāgate vigalitā nīvī svayaṁ tat-kṣaṇāt</w:t>
      </w:r>
      <w:r>
        <w:br/>
        <w:t>tad-vāsaḥ ślatha-mekhalā-guṇa-dhṛtaṁ kiṁcin nitambe sthitam |</w:t>
      </w:r>
    </w:p>
    <w:p w:rsidR="003F040C" w:rsidRDefault="003F040C">
      <w:r>
        <w:t>etāvat sakhi vedmi kevalam ahaṁ tasyāṅga-saṅge punaḥ</w:t>
      </w:r>
      <w:r>
        <w:br/>
        <w:t>ko’sau kāsmi rataṁ tu kiṁ katham iti svalpāpi me na smṛtiḥ ||</w:t>
      </w:r>
      <w:ins w:id="2369" w:author="Jan Brzezinski" w:date="2004-01-27T14:18:00Z">
        <w:r>
          <w:t>14||</w:t>
        </w:r>
      </w:ins>
      <w:r>
        <w:t>572||</w:t>
      </w:r>
    </w:p>
    <w:p w:rsidR="003F040C" w:rsidRDefault="003F040C"/>
    <w:p w:rsidR="003F040C" w:rsidRDefault="003F040C">
      <w:r>
        <w:t xml:space="preserve">vikaṭa-nitambāyāḥ | (āmaruśataka 97, </w:t>
      </w:r>
      <w:del w:id="2370" w:author="Jan Brzezinski" w:date="2004-01-28T20:04:00Z">
        <w:r>
          <w:delText>Sk</w:delText>
        </w:r>
      </w:del>
      <w:ins w:id="2371" w:author="Jan Brzezinski" w:date="2004-01-28T20:04:00Z">
        <w:r>
          <w:t>sa.ka.ā.</w:t>
        </w:r>
      </w:ins>
      <w:r>
        <w:t xml:space="preserve"> 5.44, </w:t>
      </w:r>
      <w:del w:id="2372" w:author="Jan Brzezinski" w:date="2004-01-28T10:09:00Z">
        <w:r>
          <w:delText>Dr</w:delText>
        </w:r>
      </w:del>
      <w:ins w:id="2373" w:author="Jan Brzezinski" w:date="2004-01-28T10:09:00Z">
        <w:r>
          <w:t>da.rū.</w:t>
        </w:r>
      </w:ins>
      <w:r>
        <w:t xml:space="preserve">. under 2.18, </w:t>
      </w:r>
      <w:del w:id="2374" w:author="Jan Brzezinski" w:date="2004-01-28T10:07:00Z">
        <w:r>
          <w:delText>Sv</w:delText>
        </w:r>
      </w:del>
      <w:ins w:id="2375" w:author="Jan Brzezinski" w:date="2004-01-28T10:07:00Z">
        <w:r>
          <w:t>su.ā.</w:t>
        </w:r>
      </w:ins>
      <w:r>
        <w:t xml:space="preserve"> 2147, </w:t>
      </w:r>
      <w:del w:id="2376" w:author="Jan Brzezinski" w:date="2004-01-28T10:02:00Z">
        <w:r>
          <w:delText>Spd</w:delText>
        </w:r>
      </w:del>
      <w:ins w:id="2377" w:author="Jan Brzezinski" w:date="2004-01-28T10:02:00Z">
        <w:r>
          <w:t>śā.pa.</w:t>
        </w:r>
      </w:ins>
      <w:r>
        <w:t xml:space="preserve"> 3747, </w:t>
      </w:r>
      <w:del w:id="2378" w:author="Jan Brzezinski" w:date="2004-01-28T09:54:00Z">
        <w:r>
          <w:delText>Smv</w:delText>
        </w:r>
      </w:del>
      <w:ins w:id="2379" w:author="Jan Brzezinski" w:date="2004-01-28T09:54:00Z">
        <w:r>
          <w:t>sū.mu.</w:t>
        </w:r>
      </w:ins>
      <w:r>
        <w:t xml:space="preserve"> 86.17, </w:t>
      </w:r>
      <w:del w:id="2380" w:author="Jan Brzezinski" w:date="2004-01-28T09:54:00Z">
        <w:r>
          <w:delText>Skm</w:delText>
        </w:r>
      </w:del>
      <w:ins w:id="2381" w:author="Jan Brzezinski" w:date="2004-01-28T09:54:00Z">
        <w:r>
          <w:t>sa.u.ka.</w:t>
        </w:r>
      </w:ins>
      <w:r>
        <w:t xml:space="preserve"> 1171)</w:t>
      </w:r>
    </w:p>
    <w:p w:rsidR="003F040C" w:rsidRDefault="003F040C"/>
    <w:p w:rsidR="003F040C" w:rsidRDefault="003F040C">
      <w:r>
        <w:t>atiprauḍhā rātrir bahala-śikha-dīpaḥ prabhavati</w:t>
      </w:r>
    </w:p>
    <w:p w:rsidR="003F040C" w:rsidRDefault="003F040C">
      <w:r>
        <w:t>priyaḥ premārabdha-smara-vidhi-rasajñaḥ param asau |</w:t>
      </w:r>
    </w:p>
    <w:p w:rsidR="003F040C" w:rsidRDefault="003F040C">
      <w:r>
        <w:t>sakhi svairaṁ svairaṁ suratam akarod vrīḍita-vapuḥ</w:t>
      </w:r>
    </w:p>
    <w:p w:rsidR="003F040C" w:rsidRDefault="003F040C">
      <w:r>
        <w:t>yataḥ paryaṅgo'yaṁ ripur iva kaḍat-kāra-mukharaḥ ||15||573||</w:t>
      </w:r>
    </w:p>
    <w:p w:rsidR="003F040C" w:rsidRDefault="003F040C"/>
    <w:p w:rsidR="003F040C" w:rsidRDefault="003F040C">
      <w:r>
        <w:t>dhanyāsi yat kathayasi priya-saṅgamena</w:t>
      </w:r>
    </w:p>
    <w:p w:rsidR="003F040C" w:rsidRDefault="003F040C">
      <w:r>
        <w:t>narma-smitaṁ ca vadanaṁ ca rasaṁ ca tasya |</w:t>
      </w:r>
    </w:p>
    <w:p w:rsidR="003F040C" w:rsidRDefault="003F040C">
      <w:r>
        <w:t>nīvīṁ prati praṇihite tu kare priyeṇa</w:t>
      </w:r>
    </w:p>
    <w:p w:rsidR="003F040C" w:rsidRDefault="003F040C">
      <w:r>
        <w:t>sakhyaḥ śapāmi yadi kiṁcid api smarāmi ||</w:t>
      </w:r>
      <w:ins w:id="2382" w:author="Jan Brzezinski" w:date="2004-01-27T14:19:00Z">
        <w:r>
          <w:t>16||</w:t>
        </w:r>
      </w:ins>
      <w:r>
        <w:t>574||</w:t>
      </w:r>
    </w:p>
    <w:p w:rsidR="003F040C" w:rsidRDefault="003F040C"/>
    <w:p w:rsidR="003F040C" w:rsidRDefault="003F040C">
      <w:r>
        <w:t>vidyāyāḥ | (</w:t>
      </w:r>
      <w:del w:id="2383" w:author="Jan Brzezinski" w:date="2004-01-28T10:07:00Z">
        <w:r>
          <w:delText>Sd</w:delText>
        </w:r>
      </w:del>
      <w:ins w:id="2384" w:author="Jan Brzezinski" w:date="2004-01-28T10:07:00Z">
        <w:r>
          <w:t>sā.da.</w:t>
        </w:r>
      </w:ins>
      <w:r>
        <w:t xml:space="preserve"> under 3.73, </w:t>
      </w:r>
      <w:del w:id="2385" w:author="Jan Brzezinski" w:date="2004-01-28T10:02:00Z">
        <w:r>
          <w:delText>Spd</w:delText>
        </w:r>
      </w:del>
      <w:ins w:id="2386" w:author="Jan Brzezinski" w:date="2004-01-28T10:02:00Z">
        <w:r>
          <w:t>śā.pa.</w:t>
        </w:r>
      </w:ins>
      <w:r>
        <w:t xml:space="preserve"> 376, </w:t>
      </w:r>
      <w:del w:id="2387" w:author="Jan Brzezinski" w:date="2004-01-28T09:54:00Z">
        <w:r>
          <w:delText>Skm</w:delText>
        </w:r>
      </w:del>
      <w:ins w:id="2388" w:author="Jan Brzezinski" w:date="2004-01-28T09:54:00Z">
        <w:r>
          <w:t>sa.u.ka.</w:t>
        </w:r>
      </w:ins>
      <w:r>
        <w:t xml:space="preserve"> 1172)</w:t>
      </w:r>
    </w:p>
    <w:p w:rsidR="003F040C" w:rsidRDefault="003F040C"/>
    <w:p w:rsidR="003F040C" w:rsidRDefault="003F040C">
      <w:pPr>
        <w:rPr>
          <w:ins w:id="2389" w:author="Jan Brzezinski" w:date="2004-01-27T14:24:00Z"/>
          <w:rPrChange w:id="2390" w:author="Jan Brzezinski">
            <w:rPr>
              <w:ins w:id="2391" w:author="Jan Brzezinski" w:date="2004-01-27T14:24:00Z"/>
            </w:rPr>
          </w:rPrChange>
        </w:rPr>
      </w:pPr>
      <w:r>
        <w:rPr>
          <w:rPrChange w:id="2392" w:author="Jan Brzezinski">
            <w:rPr/>
          </w:rPrChange>
        </w:rPr>
        <w:t>jayati samara</w:t>
      </w:r>
      <w:ins w:id="2393" w:author="Jan Brzezinski" w:date="2004-01-27T14:24:00Z">
        <w:r>
          <w:rPr>
            <w:rPrChange w:id="2394" w:author="Jan Brzezinski">
              <w:rPr/>
            </w:rPrChange>
          </w:rPr>
          <w:t>-</w:t>
        </w:r>
      </w:ins>
      <w:r>
        <w:rPr>
          <w:rPrChange w:id="2395" w:author="Jan Brzezinski">
            <w:rPr/>
          </w:rPrChange>
        </w:rPr>
        <w:t>tāntān</w:t>
      </w:r>
      <w:ins w:id="2396" w:author="Jan Brzezinski" w:date="2004-01-27T14:24:00Z">
        <w:r>
          <w:rPr>
            <w:rPrChange w:id="2397" w:author="Jan Brzezinski">
              <w:rPr/>
            </w:rPrChange>
          </w:rPr>
          <w:t xml:space="preserve"> </w:t>
        </w:r>
      </w:ins>
      <w:r>
        <w:rPr>
          <w:rPrChange w:id="2398" w:author="Jan Brzezinski">
            <w:rPr/>
          </w:rPrChange>
        </w:rPr>
        <w:t>dolanā</w:t>
      </w:r>
      <w:ins w:id="2399" w:author="Jan Brzezinski" w:date="2004-01-27T14:24:00Z">
        <w:r>
          <w:rPr>
            <w:rPrChange w:id="2400" w:author="Jan Brzezinski">
              <w:rPr/>
            </w:rPrChange>
          </w:rPr>
          <w:t>-</w:t>
        </w:r>
      </w:ins>
      <w:r>
        <w:rPr>
          <w:rPrChange w:id="2401" w:author="Jan Brzezinski">
            <w:rPr/>
          </w:rPrChange>
        </w:rPr>
        <w:t>pāṇḍa</w:t>
      </w:r>
      <w:ins w:id="2402" w:author="Jan Brzezinski" w:date="2004-01-27T14:24:00Z">
        <w:r>
          <w:rPr>
            <w:rPrChange w:id="2403" w:author="Jan Brzezinski">
              <w:rPr/>
            </w:rPrChange>
          </w:rPr>
          <w:t>-</w:t>
        </w:r>
      </w:ins>
      <w:r>
        <w:rPr>
          <w:rPrChange w:id="2404" w:author="Jan Brzezinski">
            <w:rPr/>
          </w:rPrChange>
        </w:rPr>
        <w:t>gaṇḍa</w:t>
      </w:r>
      <w:ins w:id="2405" w:author="Jan Brzezinski" w:date="2004-01-27T14:24:00Z">
        <w:r>
          <w:rPr>
            <w:rPrChange w:id="2406" w:author="Jan Brzezinski">
              <w:rPr/>
            </w:rPrChange>
          </w:rPr>
          <w:t>-</w:t>
        </w:r>
      </w:ins>
    </w:p>
    <w:p w:rsidR="003F040C" w:rsidRDefault="003F040C">
      <w:pPr>
        <w:numPr>
          <w:ins w:id="2407" w:author="Jan Brzezinski" w:date="2004-01-27T14:24:00Z"/>
        </w:numPr>
        <w:rPr>
          <w:rPrChange w:id="2408" w:author="Jan Brzezinski">
            <w:rPr/>
          </w:rPrChange>
        </w:rPr>
      </w:pPr>
      <w:r>
        <w:rPr>
          <w:rPrChange w:id="2409" w:author="Jan Brzezinski">
            <w:rPr/>
          </w:rPrChange>
        </w:rPr>
        <w:t>sthala</w:t>
      </w:r>
      <w:ins w:id="2410" w:author="Jan Brzezinski" w:date="2004-01-27T14:24:00Z">
        <w:r>
          <w:rPr>
            <w:rPrChange w:id="2411" w:author="Jan Brzezinski">
              <w:rPr/>
            </w:rPrChange>
          </w:rPr>
          <w:t>-</w:t>
        </w:r>
      </w:ins>
      <w:r>
        <w:rPr>
          <w:rPrChange w:id="2412" w:author="Jan Brzezinski">
            <w:rPr/>
          </w:rPrChange>
        </w:rPr>
        <w:t>kṛta</w:t>
      </w:r>
      <w:ins w:id="2413" w:author="Jan Brzezinski" w:date="2004-01-27T14:24:00Z">
        <w:r>
          <w:rPr>
            <w:rPrChange w:id="2414" w:author="Jan Brzezinski">
              <w:rPr/>
            </w:rPrChange>
          </w:rPr>
          <w:t>-</w:t>
        </w:r>
      </w:ins>
      <w:r>
        <w:rPr>
          <w:rPrChange w:id="2415" w:author="Jan Brzezinski">
            <w:rPr/>
          </w:rPrChange>
        </w:rPr>
        <w:t>nija</w:t>
      </w:r>
      <w:ins w:id="2416" w:author="Jan Brzezinski" w:date="2004-01-27T14:24:00Z">
        <w:r>
          <w:rPr>
            <w:rPrChange w:id="2417" w:author="Jan Brzezinski">
              <w:rPr/>
            </w:rPrChange>
          </w:rPr>
          <w:t>-</w:t>
        </w:r>
      </w:ins>
      <w:r>
        <w:rPr>
          <w:rPrChange w:id="2418" w:author="Jan Brzezinski">
            <w:rPr/>
          </w:rPrChange>
        </w:rPr>
        <w:t>vāsa</w:t>
      </w:r>
      <w:ins w:id="2419" w:author="Jan Brzezinski" w:date="2004-01-27T14:24:00Z">
        <w:r>
          <w:rPr>
            <w:rPrChange w:id="2420" w:author="Jan Brzezinski">
              <w:rPr/>
            </w:rPrChange>
          </w:rPr>
          <w:t>-</w:t>
        </w:r>
      </w:ins>
      <w:r>
        <w:rPr>
          <w:rPrChange w:id="2421" w:author="Jan Brzezinski">
            <w:rPr/>
          </w:rPrChange>
        </w:rPr>
        <w:t>kheda</w:t>
      </w:r>
      <w:ins w:id="2422" w:author="Jan Brzezinski" w:date="2004-01-27T14:24:00Z">
        <w:r>
          <w:rPr>
            <w:rPrChange w:id="2423" w:author="Jan Brzezinski">
              <w:rPr/>
            </w:rPrChange>
          </w:rPr>
          <w:t>-</w:t>
        </w:r>
      </w:ins>
      <w:r>
        <w:rPr>
          <w:rPrChange w:id="2424" w:author="Jan Brzezinski">
            <w:rPr/>
          </w:rPrChange>
        </w:rPr>
        <w:t>pūrānujanmā |</w:t>
      </w:r>
    </w:p>
    <w:p w:rsidR="003F040C" w:rsidRDefault="003F040C">
      <w:pPr>
        <w:numPr>
          <w:ins w:id="2425" w:author="Jan Brzezinski" w:date="2004-01-27T14:24:00Z"/>
        </w:numPr>
        <w:rPr>
          <w:ins w:id="2426" w:author="Jan Brzezinski" w:date="2004-01-27T14:24:00Z"/>
          <w:rPrChange w:id="2427" w:author="Jan Brzezinski">
            <w:rPr>
              <w:ins w:id="2428" w:author="Jan Brzezinski" w:date="2004-01-27T14:24:00Z"/>
            </w:rPr>
          </w:rPrChange>
        </w:rPr>
      </w:pPr>
      <w:r>
        <w:rPr>
          <w:rPrChange w:id="2429" w:author="Jan Brzezinski">
            <w:rPr/>
          </w:rPrChange>
        </w:rPr>
        <w:t>ślatha</w:t>
      </w:r>
      <w:ins w:id="2430" w:author="Jan Brzezinski" w:date="2004-01-27T14:24:00Z">
        <w:r>
          <w:rPr>
            <w:rPrChange w:id="2431" w:author="Jan Brzezinski">
              <w:rPr/>
            </w:rPrChange>
          </w:rPr>
          <w:t>-</w:t>
        </w:r>
      </w:ins>
      <w:r>
        <w:rPr>
          <w:rPrChange w:id="2432" w:author="Jan Brzezinski">
            <w:rPr/>
          </w:rPrChange>
        </w:rPr>
        <w:t>tanu</w:t>
      </w:r>
      <w:ins w:id="2433" w:author="Jan Brzezinski" w:date="2004-01-27T14:24:00Z">
        <w:r>
          <w:rPr>
            <w:rPrChange w:id="2434" w:author="Jan Brzezinski">
              <w:rPr/>
            </w:rPrChange>
          </w:rPr>
          <w:t>-</w:t>
        </w:r>
      </w:ins>
      <w:r>
        <w:rPr>
          <w:rPrChange w:id="2435" w:author="Jan Brzezinski">
            <w:rPr/>
          </w:rPrChange>
        </w:rPr>
        <w:t>bhuja</w:t>
      </w:r>
      <w:ins w:id="2436" w:author="Jan Brzezinski" w:date="2004-01-27T14:24:00Z">
        <w:r>
          <w:rPr>
            <w:rPrChange w:id="2437" w:author="Jan Brzezinski">
              <w:rPr/>
            </w:rPrChange>
          </w:rPr>
          <w:t>-</w:t>
        </w:r>
      </w:ins>
      <w:r>
        <w:rPr>
          <w:rPrChange w:id="2438" w:author="Jan Brzezinski">
            <w:rPr/>
          </w:rPrChange>
        </w:rPr>
        <w:t>bandha</w:t>
      </w:r>
      <w:ins w:id="2439" w:author="Jan Brzezinski" w:date="2004-01-27T14:24:00Z">
        <w:r>
          <w:rPr>
            <w:rPrChange w:id="2440" w:author="Jan Brzezinski">
              <w:rPr/>
            </w:rPrChange>
          </w:rPr>
          <w:t>-</w:t>
        </w:r>
      </w:ins>
      <w:r>
        <w:rPr>
          <w:rPrChange w:id="2441" w:author="Jan Brzezinski">
            <w:rPr/>
          </w:rPrChange>
        </w:rPr>
        <w:t>prāpra</w:t>
      </w:r>
      <w:ins w:id="2442" w:author="Jan Brzezinski" w:date="2004-01-27T14:24:00Z">
        <w:r>
          <w:rPr>
            <w:rPrChange w:id="2443" w:author="Jan Brzezinski">
              <w:rPr/>
            </w:rPrChange>
          </w:rPr>
          <w:t>-</w:t>
        </w:r>
      </w:ins>
      <w:r>
        <w:rPr>
          <w:rPrChange w:id="2444" w:author="Jan Brzezinski">
            <w:rPr/>
          </w:rPrChange>
        </w:rPr>
        <w:t>dīrgha</w:t>
      </w:r>
      <w:ins w:id="2445" w:author="Jan Brzezinski" w:date="2004-01-27T14:24:00Z">
        <w:r>
          <w:rPr>
            <w:rPrChange w:id="2446" w:author="Jan Brzezinski">
              <w:rPr/>
            </w:rPrChange>
          </w:rPr>
          <w:t>-</w:t>
        </w:r>
      </w:ins>
      <w:r>
        <w:rPr>
          <w:rPrChange w:id="2447" w:author="Jan Brzezinski">
            <w:rPr/>
          </w:rPrChange>
        </w:rPr>
        <w:t xml:space="preserve">prasāro </w:t>
      </w:r>
    </w:p>
    <w:p w:rsidR="003F040C" w:rsidRDefault="003F040C">
      <w:pPr>
        <w:numPr>
          <w:ins w:id="2448" w:author="Jan Brzezinski" w:date="2004-01-27T14:24:00Z"/>
        </w:numPr>
        <w:rPr>
          <w:rPrChange w:id="2449" w:author="Jan Brzezinski">
            <w:rPr/>
          </w:rPrChange>
        </w:rPr>
      </w:pPr>
      <w:r>
        <w:rPr>
          <w:rPrChange w:id="2450" w:author="Jan Brzezinski">
            <w:rPr/>
          </w:rPrChange>
        </w:rPr>
        <w:t>mukha</w:t>
      </w:r>
      <w:ins w:id="2451" w:author="Jan Brzezinski" w:date="2004-01-27T14:24:00Z">
        <w:r>
          <w:rPr>
            <w:rPrChange w:id="2452" w:author="Jan Brzezinski">
              <w:rPr/>
            </w:rPrChange>
          </w:rPr>
          <w:t>-</w:t>
        </w:r>
      </w:ins>
      <w:r>
        <w:rPr>
          <w:rPrChange w:id="2453" w:author="Jan Brzezinski">
            <w:rPr/>
          </w:rPrChange>
        </w:rPr>
        <w:t>parimala</w:t>
      </w:r>
      <w:ins w:id="2454" w:author="Jan Brzezinski" w:date="2004-01-27T14:24:00Z">
        <w:r>
          <w:rPr>
            <w:rPrChange w:id="2455" w:author="Jan Brzezinski">
              <w:rPr/>
            </w:rPrChange>
          </w:rPr>
          <w:t>-</w:t>
        </w:r>
      </w:ins>
      <w:r>
        <w:rPr>
          <w:rPrChange w:id="2456" w:author="Jan Brzezinski">
            <w:rPr/>
          </w:rPrChange>
        </w:rPr>
        <w:t>mugdhaḥ kāntayoḥ śvāsavātaḥ ||17||575</w:t>
      </w:r>
      <w:ins w:id="2457" w:author="Jan Brzezinski" w:date="2004-01-27T14:19:00Z">
        <w:r>
          <w:rPr>
            <w:rPrChange w:id="2458" w:author="Jan Brzezinski">
              <w:rPr/>
            </w:rPrChange>
          </w:rPr>
          <w:t>||</w:t>
        </w:r>
      </w:ins>
    </w:p>
    <w:p w:rsidR="003F040C" w:rsidRDefault="003F040C">
      <w:pPr>
        <w:rPr>
          <w:rPrChange w:id="2459" w:author="Jan Brzezinski">
            <w:rPr/>
          </w:rPrChange>
        </w:rPr>
      </w:pPr>
    </w:p>
    <w:p w:rsidR="003F040C" w:rsidRDefault="003F040C">
      <w:pPr>
        <w:rPr>
          <w:rPrChange w:id="2460" w:author="Jan Brzezinski">
            <w:rPr/>
          </w:rPrChange>
        </w:rPr>
      </w:pPr>
      <w:r>
        <w:rPr>
          <w:rPrChange w:id="2461" w:author="Jan Brzezinski">
            <w:rPr/>
          </w:rPrChange>
        </w:rPr>
        <w:t>manojanma</w:t>
      </w:r>
      <w:ins w:id="2462" w:author="Jan Brzezinski" w:date="2004-01-27T14:24:00Z">
        <w:r>
          <w:rPr>
            <w:rPrChange w:id="2463" w:author="Jan Brzezinski">
              <w:rPr/>
            </w:rPrChange>
          </w:rPr>
          <w:t>-</w:t>
        </w:r>
      </w:ins>
      <w:r>
        <w:rPr>
          <w:rPrChange w:id="2464" w:author="Jan Brzezinski">
            <w:rPr/>
          </w:rPrChange>
        </w:rPr>
        <w:t>prauḍha</w:t>
      </w:r>
      <w:ins w:id="2465" w:author="Jan Brzezinski" w:date="2004-01-27T14:24:00Z">
        <w:r>
          <w:rPr>
            <w:rPrChange w:id="2466" w:author="Jan Brzezinski">
              <w:rPr/>
            </w:rPrChange>
          </w:rPr>
          <w:t>-</w:t>
        </w:r>
      </w:ins>
      <w:r>
        <w:rPr>
          <w:rPrChange w:id="2467" w:author="Jan Brzezinski">
            <w:rPr/>
          </w:rPrChange>
        </w:rPr>
        <w:t>vyatikara</w:t>
      </w:r>
      <w:ins w:id="2468" w:author="Jan Brzezinski" w:date="2004-01-27T14:24:00Z">
        <w:r>
          <w:rPr>
            <w:rPrChange w:id="2469" w:author="Jan Brzezinski">
              <w:rPr/>
            </w:rPrChange>
          </w:rPr>
          <w:t>-</w:t>
        </w:r>
      </w:ins>
      <w:r>
        <w:rPr>
          <w:rPrChange w:id="2470" w:author="Jan Brzezinski">
            <w:rPr/>
          </w:rPrChange>
        </w:rPr>
        <w:t>śatāyāsa</w:t>
      </w:r>
      <w:ins w:id="2471" w:author="Jan Brzezinski" w:date="2004-01-27T14:24:00Z">
        <w:r>
          <w:rPr>
            <w:rPrChange w:id="2472" w:author="Jan Brzezinski">
              <w:rPr/>
            </w:rPrChange>
          </w:rPr>
          <w:t>-</w:t>
        </w:r>
      </w:ins>
      <w:r>
        <w:rPr>
          <w:rPrChange w:id="2473" w:author="Jan Brzezinski">
            <w:rPr/>
          </w:rPrChange>
        </w:rPr>
        <w:t>vidhiṣu</w:t>
      </w:r>
    </w:p>
    <w:p w:rsidR="003F040C" w:rsidRDefault="003F040C">
      <w:pPr>
        <w:rPr>
          <w:rPrChange w:id="2474" w:author="Jan Brzezinski">
            <w:rPr/>
          </w:rPrChange>
        </w:rPr>
      </w:pPr>
      <w:r>
        <w:rPr>
          <w:rPrChange w:id="2475" w:author="Jan Brzezinski">
            <w:rPr/>
          </w:rPrChange>
        </w:rPr>
        <w:t>priyaḥ prāyo mugdho jhagiti kṛta</w:t>
      </w:r>
      <w:ins w:id="2476" w:author="Jan Brzezinski" w:date="2004-01-27T14:24:00Z">
        <w:r>
          <w:rPr>
            <w:rPrChange w:id="2477" w:author="Jan Brzezinski">
              <w:rPr/>
            </w:rPrChange>
          </w:rPr>
          <w:t>-</w:t>
        </w:r>
      </w:ins>
      <w:r>
        <w:rPr>
          <w:rPrChange w:id="2478" w:author="Jan Brzezinski">
            <w:rPr/>
          </w:rPrChange>
        </w:rPr>
        <w:t>ceto</w:t>
      </w:r>
      <w:ins w:id="2479" w:author="Jan Brzezinski" w:date="2004-01-27T14:24:00Z">
        <w:r>
          <w:rPr>
            <w:rPrChange w:id="2480" w:author="Jan Brzezinski">
              <w:rPr/>
            </w:rPrChange>
          </w:rPr>
          <w:t>-</w:t>
        </w:r>
      </w:ins>
      <w:r>
        <w:rPr>
          <w:rPrChange w:id="2481" w:author="Jan Brzezinski">
            <w:rPr/>
          </w:rPrChange>
        </w:rPr>
        <w:t>bhava</w:t>
      </w:r>
      <w:ins w:id="2482" w:author="Jan Brzezinski" w:date="2004-01-27T14:24:00Z">
        <w:r>
          <w:rPr>
            <w:rPrChange w:id="2483" w:author="Jan Brzezinski">
              <w:rPr/>
            </w:rPrChange>
          </w:rPr>
          <w:t>-</w:t>
        </w:r>
      </w:ins>
      <w:r>
        <w:rPr>
          <w:rPrChange w:id="2484" w:author="Jan Brzezinski">
            <w:rPr/>
          </w:rPrChange>
        </w:rPr>
        <w:t>vidhiḥ |</w:t>
      </w:r>
    </w:p>
    <w:p w:rsidR="003F040C" w:rsidRDefault="003F040C">
      <w:pPr>
        <w:rPr>
          <w:rPrChange w:id="2485" w:author="Jan Brzezinski">
            <w:rPr/>
          </w:rPrChange>
        </w:rPr>
      </w:pPr>
      <w:r>
        <w:rPr>
          <w:rPrChange w:id="2486" w:author="Jan Brzezinski">
            <w:rPr/>
          </w:rPrChange>
        </w:rPr>
        <w:t>sahūṅkārojjṛmbhā smara</w:t>
      </w:r>
      <w:ins w:id="2487" w:author="Jan Brzezinski" w:date="2004-01-27T14:24:00Z">
        <w:r>
          <w:rPr>
            <w:rPrChange w:id="2488" w:author="Jan Brzezinski">
              <w:rPr/>
            </w:rPrChange>
          </w:rPr>
          <w:t>-</w:t>
        </w:r>
      </w:ins>
      <w:r>
        <w:rPr>
          <w:rPrChange w:id="2489" w:author="Jan Brzezinski">
            <w:rPr/>
          </w:rPrChange>
        </w:rPr>
        <w:t>paravaśā kānta</w:t>
      </w:r>
      <w:ins w:id="2490" w:author="Jan Brzezinski" w:date="2004-01-27T14:24:00Z">
        <w:r>
          <w:rPr>
            <w:rPrChange w:id="2491" w:author="Jan Brzezinski">
              <w:rPr/>
            </w:rPrChange>
          </w:rPr>
          <w:t>-</w:t>
        </w:r>
      </w:ins>
      <w:r>
        <w:rPr>
          <w:rPrChange w:id="2492" w:author="Jan Brzezinski">
            <w:rPr/>
          </w:rPrChange>
        </w:rPr>
        <w:t xml:space="preserve">vimukhaṁ </w:t>
      </w:r>
    </w:p>
    <w:p w:rsidR="003F040C" w:rsidRDefault="003F040C">
      <w:pPr>
        <w:rPr>
          <w:rPrChange w:id="2493" w:author="Jan Brzezinski">
            <w:rPr/>
          </w:rPrChange>
        </w:rPr>
      </w:pPr>
      <w:r>
        <w:rPr>
          <w:rPrChange w:id="2494" w:author="Jan Brzezinski">
            <w:rPr/>
          </w:rPrChange>
        </w:rPr>
        <w:t>mukhaṁ mugdhāpāṅgaṁ kṣipati virasaṁ prauḍha</w:t>
      </w:r>
      <w:ins w:id="2495" w:author="Jan Brzezinski" w:date="2004-01-27T14:25:00Z">
        <w:r>
          <w:rPr>
            <w:rPrChange w:id="2496" w:author="Jan Brzezinski">
              <w:rPr/>
            </w:rPrChange>
          </w:rPr>
          <w:t>-</w:t>
        </w:r>
      </w:ins>
      <w:r>
        <w:rPr>
          <w:rPrChange w:id="2497" w:author="Jan Brzezinski">
            <w:rPr/>
          </w:rPrChange>
        </w:rPr>
        <w:t>yuvatī ||18||576</w:t>
      </w:r>
      <w:ins w:id="2498" w:author="Jan Brzezinski" w:date="2004-01-27T14:19:00Z">
        <w:r>
          <w:rPr>
            <w:rPrChange w:id="2499" w:author="Jan Brzezinski">
              <w:rPr/>
            </w:rPrChange>
          </w:rPr>
          <w:t>||</w:t>
        </w:r>
      </w:ins>
    </w:p>
    <w:p w:rsidR="003F040C" w:rsidRDefault="003F040C">
      <w:pPr>
        <w:rPr>
          <w:rPrChange w:id="2500" w:author="Jan Brzezinski">
            <w:rPr/>
          </w:rPrChange>
        </w:rPr>
      </w:pPr>
    </w:p>
    <w:p w:rsidR="003F040C" w:rsidRDefault="003F040C">
      <w:pPr>
        <w:rPr>
          <w:ins w:id="2501" w:author="Jan Brzezinski" w:date="2004-01-27T14:25:00Z"/>
          <w:rPrChange w:id="2502" w:author="Jan Brzezinski">
            <w:rPr>
              <w:ins w:id="2503" w:author="Jan Brzezinski" w:date="2004-01-27T14:25:00Z"/>
            </w:rPr>
          </w:rPrChange>
        </w:rPr>
      </w:pPr>
      <w:r>
        <w:rPr>
          <w:rPrChange w:id="2504" w:author="Jan Brzezinski">
            <w:rPr/>
          </w:rPrChange>
        </w:rPr>
        <w:t>nava</w:t>
      </w:r>
      <w:ins w:id="2505" w:author="Jan Brzezinski" w:date="2004-01-27T14:25:00Z">
        <w:r>
          <w:rPr>
            <w:rPrChange w:id="2506" w:author="Jan Brzezinski">
              <w:rPr/>
            </w:rPrChange>
          </w:rPr>
          <w:t>-</w:t>
        </w:r>
      </w:ins>
      <w:r>
        <w:rPr>
          <w:rPrChange w:id="2507" w:author="Jan Brzezinski">
            <w:rPr/>
          </w:rPrChange>
        </w:rPr>
        <w:t>nava</w:t>
      </w:r>
      <w:ins w:id="2508" w:author="Jan Brzezinski" w:date="2004-01-27T14:25:00Z">
        <w:r>
          <w:rPr>
            <w:rPrChange w:id="2509" w:author="Jan Brzezinski">
              <w:rPr/>
            </w:rPrChange>
          </w:rPr>
          <w:t>-</w:t>
        </w:r>
      </w:ins>
      <w:r>
        <w:rPr>
          <w:rPrChange w:id="2510" w:author="Jan Brzezinski">
            <w:rPr/>
          </w:rPrChange>
        </w:rPr>
        <w:t>raho</w:t>
      </w:r>
      <w:ins w:id="2511" w:author="Jan Brzezinski" w:date="2004-01-27T14:25:00Z">
        <w:r>
          <w:rPr>
            <w:rPrChange w:id="2512" w:author="Jan Brzezinski">
              <w:rPr/>
            </w:rPrChange>
          </w:rPr>
          <w:t>-</w:t>
        </w:r>
      </w:ins>
      <w:r>
        <w:rPr>
          <w:rPrChange w:id="2513" w:author="Jan Brzezinski">
            <w:rPr/>
          </w:rPrChange>
        </w:rPr>
        <w:t>līlābhyāsa</w:t>
      </w:r>
      <w:ins w:id="2514" w:author="Jan Brzezinski" w:date="2004-01-27T14:25:00Z">
        <w:r>
          <w:rPr>
            <w:rPrChange w:id="2515" w:author="Jan Brzezinski">
              <w:rPr/>
            </w:rPrChange>
          </w:rPr>
          <w:t>-</w:t>
        </w:r>
      </w:ins>
      <w:r>
        <w:rPr>
          <w:rPrChange w:id="2516" w:author="Jan Brzezinski">
            <w:rPr/>
          </w:rPrChange>
        </w:rPr>
        <w:t>prapañcita</w:t>
      </w:r>
      <w:ins w:id="2517" w:author="Jan Brzezinski" w:date="2004-01-27T14:25:00Z">
        <w:r>
          <w:rPr>
            <w:rPrChange w:id="2518" w:author="Jan Brzezinski">
              <w:rPr/>
            </w:rPrChange>
          </w:rPr>
          <w:t>-</w:t>
        </w:r>
      </w:ins>
      <w:r>
        <w:rPr>
          <w:rPrChange w:id="2519" w:author="Jan Brzezinski">
            <w:rPr/>
          </w:rPrChange>
        </w:rPr>
        <w:t>manmatha</w:t>
      </w:r>
      <w:ins w:id="2520" w:author="Jan Brzezinski" w:date="2004-01-27T14:25:00Z">
        <w:r>
          <w:rPr>
            <w:rPrChange w:id="2521" w:author="Jan Brzezinski">
              <w:rPr/>
            </w:rPrChange>
          </w:rPr>
          <w:t>-</w:t>
        </w:r>
      </w:ins>
    </w:p>
    <w:p w:rsidR="003F040C" w:rsidRDefault="003F040C">
      <w:pPr>
        <w:numPr>
          <w:ins w:id="2522" w:author="Jan Brzezinski" w:date="2004-01-27T14:25:00Z"/>
        </w:numPr>
        <w:rPr>
          <w:rPrChange w:id="2523" w:author="Jan Brzezinski">
            <w:rPr/>
          </w:rPrChange>
        </w:rPr>
      </w:pPr>
      <w:r>
        <w:rPr>
          <w:rPrChange w:id="2524" w:author="Jan Brzezinski">
            <w:rPr/>
          </w:rPrChange>
        </w:rPr>
        <w:t>vyatikara</w:t>
      </w:r>
      <w:ins w:id="2525" w:author="Jan Brzezinski" w:date="2004-01-27T14:25:00Z">
        <w:r>
          <w:rPr>
            <w:rPrChange w:id="2526" w:author="Jan Brzezinski">
              <w:rPr/>
            </w:rPrChange>
          </w:rPr>
          <w:t>-</w:t>
        </w:r>
      </w:ins>
      <w:r>
        <w:rPr>
          <w:rPrChange w:id="2527" w:author="Jan Brzezinski">
            <w:rPr/>
          </w:rPrChange>
        </w:rPr>
        <w:t>kalā</w:t>
      </w:r>
      <w:ins w:id="2528" w:author="Jan Brzezinski" w:date="2004-01-27T14:25:00Z">
        <w:r>
          <w:rPr>
            <w:rPrChange w:id="2529" w:author="Jan Brzezinski">
              <w:rPr/>
            </w:rPrChange>
          </w:rPr>
          <w:t>-</w:t>
        </w:r>
      </w:ins>
      <w:r>
        <w:rPr>
          <w:rPrChange w:id="2530" w:author="Jan Brzezinski">
            <w:rPr/>
          </w:rPrChange>
        </w:rPr>
        <w:t>kallolāntar</w:t>
      </w:r>
      <w:ins w:id="2531" w:author="Jan Brzezinski" w:date="2004-01-27T14:25:00Z">
        <w:r>
          <w:rPr>
            <w:rPrChange w:id="2532" w:author="Jan Brzezinski">
              <w:rPr/>
            </w:rPrChange>
          </w:rPr>
          <w:t>-</w:t>
        </w:r>
      </w:ins>
      <w:r>
        <w:rPr>
          <w:rPrChange w:id="2533" w:author="Jan Brzezinski">
            <w:rPr/>
          </w:rPrChange>
        </w:rPr>
        <w:t>nimagna</w:t>
      </w:r>
      <w:ins w:id="2534" w:author="Jan Brzezinski" w:date="2004-01-27T14:25:00Z">
        <w:r>
          <w:rPr>
            <w:rPrChange w:id="2535" w:author="Jan Brzezinski">
              <w:rPr/>
            </w:rPrChange>
          </w:rPr>
          <w:t>-</w:t>
        </w:r>
      </w:ins>
      <w:r>
        <w:rPr>
          <w:rPrChange w:id="2536" w:author="Jan Brzezinski">
            <w:rPr/>
          </w:rPrChange>
        </w:rPr>
        <w:t>manaskayoḥ |</w:t>
      </w:r>
    </w:p>
    <w:p w:rsidR="003F040C" w:rsidRDefault="003F040C">
      <w:pPr>
        <w:rPr>
          <w:rPrChange w:id="2537" w:author="Jan Brzezinski">
            <w:rPr/>
          </w:rPrChange>
        </w:rPr>
      </w:pPr>
      <w:r>
        <w:rPr>
          <w:rPrChange w:id="2538" w:author="Jan Brzezinski">
            <w:rPr/>
          </w:rPrChange>
        </w:rPr>
        <w:t>api taruṇayoḥ kiṁ syāt tasyāṁ divi spṛhayālutā</w:t>
      </w:r>
      <w:del w:id="2539" w:author="Jan Brzezinski" w:date="2004-01-27T14:25:00Z">
        <w:r>
          <w:rPr>
            <w:rPrChange w:id="2540" w:author="Jan Brzezinski">
              <w:rPr/>
            </w:rPrChange>
          </w:rPr>
          <w:delText>ḥ</w:delText>
        </w:r>
      </w:del>
    </w:p>
    <w:p w:rsidR="003F040C" w:rsidRDefault="003F040C">
      <w:pPr>
        <w:rPr>
          <w:rPrChange w:id="2541" w:author="Jan Brzezinski">
            <w:rPr/>
          </w:rPrChange>
        </w:rPr>
      </w:pPr>
      <w:r>
        <w:rPr>
          <w:rPrChange w:id="2542" w:author="Jan Brzezinski">
            <w:rPr/>
          </w:rPrChange>
        </w:rPr>
        <w:t>mukulita</w:t>
      </w:r>
      <w:ins w:id="2543" w:author="Jan Brzezinski" w:date="2004-01-27T14:25:00Z">
        <w:r>
          <w:rPr>
            <w:rPrChange w:id="2544" w:author="Jan Brzezinski">
              <w:rPr/>
            </w:rPrChange>
          </w:rPr>
          <w:t>-</w:t>
        </w:r>
      </w:ins>
      <w:r>
        <w:rPr>
          <w:rPrChange w:id="2545" w:author="Jan Brzezinski">
            <w:rPr/>
          </w:rPrChange>
        </w:rPr>
        <w:t>dṛśor udbhidyante na ced viraha</w:t>
      </w:r>
      <w:ins w:id="2546" w:author="Jan Brzezinski" w:date="2004-01-27T14:25:00Z">
        <w:r>
          <w:rPr>
            <w:rPrChange w:id="2547" w:author="Jan Brzezinski">
              <w:rPr/>
            </w:rPrChange>
          </w:rPr>
          <w:t>-</w:t>
        </w:r>
      </w:ins>
      <w:r>
        <w:rPr>
          <w:rPrChange w:id="2548" w:author="Jan Brzezinski">
            <w:rPr/>
          </w:rPrChange>
        </w:rPr>
        <w:t>tviṣaḥ ||19||577</w:t>
      </w:r>
      <w:ins w:id="2549" w:author="Jan Brzezinski" w:date="2004-01-27T14:19:00Z">
        <w:r>
          <w:rPr>
            <w:rPrChange w:id="2550" w:author="Jan Brzezinski">
              <w:rPr/>
            </w:rPrChange>
          </w:rPr>
          <w:t>||</w:t>
        </w:r>
      </w:ins>
    </w:p>
    <w:p w:rsidR="003F040C" w:rsidRDefault="003F040C">
      <w:pPr>
        <w:rPr>
          <w:rPrChange w:id="2551" w:author="Jan Brzezinski">
            <w:rPr/>
          </w:rPrChange>
        </w:rPr>
      </w:pPr>
    </w:p>
    <w:p w:rsidR="003F040C" w:rsidRDefault="003F040C">
      <w:pPr>
        <w:rPr>
          <w:rPrChange w:id="2552" w:author="Jan Brzezinski">
            <w:rPr/>
          </w:rPrChange>
        </w:rPr>
      </w:pPr>
      <w:r>
        <w:rPr>
          <w:rPrChange w:id="2553" w:author="Jan Brzezinski">
            <w:rPr/>
          </w:rPrChange>
        </w:rPr>
        <w:t>tasyāpāṅga</w:t>
      </w:r>
      <w:ins w:id="2554" w:author="Jan Brzezinski" w:date="2004-01-27T14:25:00Z">
        <w:r>
          <w:rPr>
            <w:rPrChange w:id="2555" w:author="Jan Brzezinski">
              <w:rPr/>
            </w:rPrChange>
          </w:rPr>
          <w:t>-</w:t>
        </w:r>
      </w:ins>
      <w:r>
        <w:rPr>
          <w:rPrChange w:id="2556" w:author="Jan Brzezinski">
            <w:rPr/>
          </w:rPrChange>
        </w:rPr>
        <w:t>vilokitasya madhura</w:t>
      </w:r>
      <w:ins w:id="2557" w:author="Jan Brzezinski" w:date="2004-01-27T14:25:00Z">
        <w:r>
          <w:rPr>
            <w:rPrChange w:id="2558" w:author="Jan Brzezinski">
              <w:rPr/>
            </w:rPrChange>
          </w:rPr>
          <w:t>-</w:t>
        </w:r>
      </w:ins>
      <w:r>
        <w:rPr>
          <w:rPrChange w:id="2559" w:author="Jan Brzezinski">
            <w:rPr/>
          </w:rPrChange>
        </w:rPr>
        <w:t>prollāsitārdha</w:t>
      </w:r>
      <w:ins w:id="2560" w:author="Jan Brzezinski" w:date="2004-01-27T14:25:00Z">
        <w:r>
          <w:rPr>
            <w:rPrChange w:id="2561" w:author="Jan Brzezinski">
              <w:rPr/>
            </w:rPrChange>
          </w:rPr>
          <w:t>-</w:t>
        </w:r>
      </w:ins>
      <w:del w:id="2562" w:author="Jan Brzezinski" w:date="2004-01-27T14:25:00Z">
        <w:r>
          <w:rPr>
            <w:rPrChange w:id="2563" w:author="Jan Brzezinski">
              <w:rPr/>
            </w:rPrChange>
          </w:rPr>
          <w:delText>bhruvaḥ</w:delText>
        </w:r>
      </w:del>
      <w:ins w:id="2564" w:author="Jan Brzezinski" w:date="2004-01-27T14:25:00Z">
        <w:r>
          <w:rPr>
            <w:rPrChange w:id="2565" w:author="Jan Brzezinski">
              <w:rPr/>
            </w:rPrChange>
          </w:rPr>
          <w:t>bhruvas</w:t>
        </w:r>
      </w:ins>
    </w:p>
    <w:p w:rsidR="003F040C" w:rsidRDefault="003F040C">
      <w:pPr>
        <w:rPr>
          <w:rPrChange w:id="2566" w:author="Jan Brzezinski">
            <w:rPr/>
          </w:rPrChange>
        </w:rPr>
      </w:pPr>
      <w:r>
        <w:rPr>
          <w:rPrChange w:id="2567" w:author="Jan Brzezinski">
            <w:rPr/>
          </w:rPrChange>
        </w:rPr>
        <w:t>tasya smera</w:t>
      </w:r>
      <w:ins w:id="2568" w:author="Jan Brzezinski" w:date="2004-01-27T14:25:00Z">
        <w:r>
          <w:rPr>
            <w:rPrChange w:id="2569" w:author="Jan Brzezinski">
              <w:rPr/>
            </w:rPrChange>
          </w:rPr>
          <w:t>-</w:t>
        </w:r>
      </w:ins>
      <w:r>
        <w:rPr>
          <w:rPrChange w:id="2570" w:author="Jan Brzezinski">
            <w:rPr/>
          </w:rPrChange>
        </w:rPr>
        <w:t>śuceḥ kramasya ca girāṁ mugdhākṣarāṇāṁ hriyā |</w:t>
      </w:r>
    </w:p>
    <w:p w:rsidR="003F040C" w:rsidRDefault="003F040C">
      <w:pPr>
        <w:rPr>
          <w:rPrChange w:id="2571" w:author="Jan Brzezinski">
            <w:rPr/>
          </w:rPrChange>
        </w:rPr>
      </w:pPr>
      <w:r>
        <w:rPr>
          <w:rPrChange w:id="2572" w:author="Jan Brzezinski">
            <w:rPr/>
          </w:rPrChange>
        </w:rPr>
        <w:t>bhāvānām api tādṛśāṁ mṛgadṛśo hāvānugānām aho</w:t>
      </w:r>
    </w:p>
    <w:p w:rsidR="003F040C" w:rsidRDefault="003F040C">
      <w:pPr>
        <w:rPr>
          <w:del w:id="2573" w:author="Jan Brzezinski" w:date="2004-01-28T19:28:00Z"/>
        </w:rPr>
      </w:pPr>
      <w:r>
        <w:rPr>
          <w:rPrChange w:id="2574" w:author="Jan Brzezinski">
            <w:rPr/>
          </w:rPrChange>
        </w:rPr>
        <w:t>nādhanyaḥ kurute prarūḍha</w:t>
      </w:r>
      <w:ins w:id="2575" w:author="Jan Brzezinski" w:date="2004-01-27T14:26:00Z">
        <w:r>
          <w:rPr>
            <w:rPrChange w:id="2576" w:author="Jan Brzezinski">
              <w:rPr/>
            </w:rPrChange>
          </w:rPr>
          <w:t>-</w:t>
        </w:r>
      </w:ins>
      <w:r>
        <w:rPr>
          <w:rPrChange w:id="2577" w:author="Jan Brzezinski">
            <w:rPr/>
          </w:rPrChange>
        </w:rPr>
        <w:t>pulakair ātithyam aṅgair janaḥ ||20||578</w:t>
      </w:r>
      <w:ins w:id="2578" w:author="Jan Brzezinski" w:date="2004-01-27T14:19:00Z">
        <w:r>
          <w:rPr>
            <w:rPrChange w:id="2579" w:author="Jan Brzezinski">
              <w:rPr/>
            </w:rPrChange>
          </w:rPr>
          <w:t>||</w:t>
        </w:r>
      </w:ins>
    </w:p>
    <w:p w:rsidR="003F040C" w:rsidRDefault="003F040C">
      <w:pPr>
        <w:rPr>
          <w:ins w:id="2580" w:author="Jan Brzezinski" w:date="2004-01-28T19:28:00Z"/>
          <w:color w:val="0000FF"/>
        </w:rPr>
      </w:pPr>
    </w:p>
    <w:p w:rsidR="003F040C" w:rsidRDefault="003F040C">
      <w:pPr>
        <w:rPr>
          <w:del w:id="2581" w:author="Jan Brzezinski" w:date="2004-01-28T19:28:00Z"/>
        </w:rPr>
      </w:pPr>
    </w:p>
    <w:p w:rsidR="003F040C" w:rsidRDefault="003F040C">
      <w:pPr>
        <w:rPr>
          <w:ins w:id="2582" w:author="Jan Brzezinski" w:date="2004-01-28T19:28:00Z"/>
          <w:color w:val="0000FF"/>
        </w:rPr>
      </w:pPr>
    </w:p>
    <w:p w:rsidR="003F040C" w:rsidRDefault="003F040C">
      <w:pPr>
        <w:rPr>
          <w:del w:id="2583" w:author="Jan Brzezinski" w:date="2004-01-27T14:26:00Z"/>
        </w:rPr>
      </w:pPr>
    </w:p>
    <w:p w:rsidR="003F040C" w:rsidRDefault="003F040C">
      <w:r>
        <w:t>samākṛṣṭaṁ vāsaḥ katham api haṭhāt paśyati tadā</w:t>
      </w:r>
    </w:p>
    <w:p w:rsidR="003F040C" w:rsidRDefault="003F040C">
      <w:r>
        <w:t>kramād ūru-dvandvaṁ jaraṭha-śara-gauraṁ mṛga-dṛśaḥ |</w:t>
      </w:r>
    </w:p>
    <w:p w:rsidR="003F040C" w:rsidRDefault="003F040C">
      <w:r>
        <w:t>tayā dṛṣṭiṁ dattvā mahati maṇi-dīpe nipuṇayā</w:t>
      </w:r>
    </w:p>
    <w:p w:rsidR="003F040C" w:rsidRDefault="003F040C">
      <w:r>
        <w:t>niruddhaṁ hastābhyāṁ jhagiti nija-netrotpala-yugam ||</w:t>
      </w:r>
      <w:ins w:id="2584" w:author="Jan Brzezinski" w:date="2004-01-27T14:23:00Z">
        <w:r>
          <w:t>21||</w:t>
        </w:r>
      </w:ins>
      <w:r>
        <w:t>579||</w:t>
      </w:r>
    </w:p>
    <w:p w:rsidR="003F040C" w:rsidRDefault="003F040C"/>
    <w:p w:rsidR="003F040C" w:rsidRDefault="003F040C">
      <w:r>
        <w:t>kasyacit | (</w:t>
      </w:r>
      <w:del w:id="2585" w:author="Jan Brzezinski" w:date="2004-01-28T10:02:00Z">
        <w:r>
          <w:delText>Spd</w:delText>
        </w:r>
      </w:del>
      <w:ins w:id="2586" w:author="Jan Brzezinski" w:date="2004-01-28T10:02:00Z">
        <w:r>
          <w:t>śā.pa.</w:t>
        </w:r>
      </w:ins>
      <w:r>
        <w:t xml:space="preserve"> 3677, </w:t>
      </w:r>
      <w:del w:id="2587" w:author="Jan Brzezinski" w:date="2004-01-28T09:54:00Z">
        <w:r>
          <w:delText>Smv</w:delText>
        </w:r>
      </w:del>
      <w:ins w:id="2588" w:author="Jan Brzezinski" w:date="2004-01-28T09:54:00Z">
        <w:r>
          <w:t>sū.mu.</w:t>
        </w:r>
      </w:ins>
      <w:r>
        <w:t xml:space="preserve"> 77.5, </w:t>
      </w:r>
      <w:del w:id="2589" w:author="Jan Brzezinski" w:date="2004-01-28T09:54:00Z">
        <w:r>
          <w:delText>Skm</w:delText>
        </w:r>
      </w:del>
      <w:ins w:id="2590" w:author="Jan Brzezinski" w:date="2004-01-28T09:54:00Z">
        <w:r>
          <w:t>sa.u.ka.</w:t>
        </w:r>
      </w:ins>
      <w:r>
        <w:t xml:space="preserve"> 1122)</w:t>
      </w:r>
    </w:p>
    <w:p w:rsidR="003F040C" w:rsidRDefault="003F040C">
      <w:pPr>
        <w:rPr>
          <w:rPrChange w:id="2591" w:author="Jan Brzezinski">
            <w:rPr/>
          </w:rPrChange>
        </w:rPr>
      </w:pPr>
    </w:p>
    <w:p w:rsidR="003F040C" w:rsidRDefault="003F040C">
      <w:pPr>
        <w:rPr>
          <w:ins w:id="2592" w:author="Jan Brzezinski" w:date="2004-01-27T14:23:00Z"/>
          <w:rPrChange w:id="2593" w:author="Jan Brzezinski">
            <w:rPr>
              <w:ins w:id="2594" w:author="Jan Brzezinski" w:date="2004-01-27T14:23:00Z"/>
            </w:rPr>
          </w:rPrChange>
        </w:rPr>
      </w:pPr>
      <w:r>
        <w:rPr>
          <w:rPrChange w:id="2595" w:author="Jan Brzezinski">
            <w:rPr/>
          </w:rPrChange>
        </w:rPr>
        <w:t>analpaṁ santāpaṁ śamayati manojanma</w:t>
      </w:r>
      <w:ins w:id="2596" w:author="Jan Brzezinski" w:date="2004-01-27T14:23:00Z">
        <w:r>
          <w:rPr>
            <w:rPrChange w:id="2597" w:author="Jan Brzezinski">
              <w:rPr/>
            </w:rPrChange>
          </w:rPr>
          <w:t>-</w:t>
        </w:r>
      </w:ins>
      <w:r>
        <w:rPr>
          <w:rPrChange w:id="2598" w:author="Jan Brzezinski">
            <w:rPr/>
          </w:rPrChange>
        </w:rPr>
        <w:t xml:space="preserve">janitaṁ </w:t>
      </w:r>
    </w:p>
    <w:p w:rsidR="003F040C" w:rsidRDefault="003F040C">
      <w:pPr>
        <w:numPr>
          <w:ins w:id="2599" w:author="Jan Brzezinski" w:date="2004-01-27T14:23:00Z"/>
        </w:numPr>
        <w:rPr>
          <w:rPrChange w:id="2600" w:author="Jan Brzezinski">
            <w:rPr/>
          </w:rPrChange>
        </w:rPr>
      </w:pPr>
      <w:r>
        <w:rPr>
          <w:rPrChange w:id="2601" w:author="Jan Brzezinski">
            <w:rPr/>
          </w:rPrChange>
        </w:rPr>
        <w:t>tathā śītaṁ sphītaṁ himavati niśīthe glapayati |</w:t>
      </w:r>
    </w:p>
    <w:p w:rsidR="003F040C" w:rsidRDefault="003F040C">
      <w:pPr>
        <w:rPr>
          <w:ins w:id="2602" w:author="Jan Brzezinski" w:date="2004-01-27T14:23:00Z"/>
          <w:rPrChange w:id="2603" w:author="Jan Brzezinski">
            <w:rPr>
              <w:ins w:id="2604" w:author="Jan Brzezinski" w:date="2004-01-27T14:23:00Z"/>
            </w:rPr>
          </w:rPrChange>
        </w:rPr>
      </w:pPr>
      <w:r>
        <w:rPr>
          <w:rPrChange w:id="2605" w:author="Jan Brzezinski">
            <w:rPr/>
          </w:rPrChange>
        </w:rPr>
        <w:t>tad evaṁ ko'py ūṣmā ramaṇa</w:t>
      </w:r>
      <w:ins w:id="2606" w:author="Jan Brzezinski" w:date="2004-01-27T14:23:00Z">
        <w:r>
          <w:rPr>
            <w:rPrChange w:id="2607" w:author="Jan Brzezinski">
              <w:rPr/>
            </w:rPrChange>
          </w:rPr>
          <w:t>-</w:t>
        </w:r>
      </w:ins>
      <w:r>
        <w:rPr>
          <w:rPrChange w:id="2608" w:author="Jan Brzezinski">
            <w:rPr/>
          </w:rPrChange>
        </w:rPr>
        <w:t>parirambhotsava</w:t>
      </w:r>
      <w:ins w:id="2609" w:author="Jan Brzezinski" w:date="2004-01-27T14:23:00Z">
        <w:r>
          <w:rPr>
            <w:rPrChange w:id="2610" w:author="Jan Brzezinski">
              <w:rPr/>
            </w:rPrChange>
          </w:rPr>
          <w:t>-</w:t>
        </w:r>
      </w:ins>
      <w:r>
        <w:rPr>
          <w:rPrChange w:id="2611" w:author="Jan Brzezinski">
            <w:rPr/>
          </w:rPrChange>
        </w:rPr>
        <w:t>milat</w:t>
      </w:r>
      <w:ins w:id="2612" w:author="Jan Brzezinski" w:date="2004-01-27T14:23:00Z">
        <w:r>
          <w:rPr>
            <w:rPrChange w:id="2613" w:author="Jan Brzezinski">
              <w:rPr/>
            </w:rPrChange>
          </w:rPr>
          <w:t>-</w:t>
        </w:r>
      </w:ins>
    </w:p>
    <w:p w:rsidR="003F040C" w:rsidRDefault="003F040C">
      <w:pPr>
        <w:numPr>
          <w:ins w:id="2614" w:author="Jan Brzezinski" w:date="2004-01-27T14:23:00Z"/>
        </w:numPr>
        <w:rPr>
          <w:rPrChange w:id="2615" w:author="Jan Brzezinski">
            <w:rPr/>
          </w:rPrChange>
        </w:rPr>
      </w:pPr>
      <w:r>
        <w:rPr>
          <w:rPrChange w:id="2616" w:author="Jan Brzezinski">
            <w:rPr/>
          </w:rPrChange>
        </w:rPr>
        <w:t>purandhrī</w:t>
      </w:r>
      <w:ins w:id="2617" w:author="Jan Brzezinski" w:date="2004-01-27T14:23:00Z">
        <w:r>
          <w:rPr>
            <w:rPrChange w:id="2618" w:author="Jan Brzezinski">
              <w:rPr/>
            </w:rPrChange>
          </w:rPr>
          <w:t>-</w:t>
        </w:r>
      </w:ins>
      <w:r>
        <w:rPr>
          <w:rPrChange w:id="2619" w:author="Jan Brzezinski">
            <w:rPr/>
          </w:rPrChange>
        </w:rPr>
        <w:t>nīrandhra</w:t>
      </w:r>
      <w:ins w:id="2620" w:author="Jan Brzezinski" w:date="2004-01-27T14:23:00Z">
        <w:r>
          <w:rPr>
            <w:rPrChange w:id="2621" w:author="Jan Brzezinski">
              <w:rPr/>
            </w:rPrChange>
          </w:rPr>
          <w:t>-</w:t>
        </w:r>
      </w:ins>
      <w:r>
        <w:rPr>
          <w:rPrChange w:id="2622" w:author="Jan Brzezinski">
            <w:rPr/>
          </w:rPrChange>
        </w:rPr>
        <w:t>stana</w:t>
      </w:r>
      <w:ins w:id="2623" w:author="Jan Brzezinski" w:date="2004-01-27T14:23:00Z">
        <w:r>
          <w:rPr>
            <w:rPrChange w:id="2624" w:author="Jan Brzezinski">
              <w:rPr/>
            </w:rPrChange>
          </w:rPr>
          <w:t>-</w:t>
        </w:r>
      </w:ins>
      <w:r>
        <w:rPr>
          <w:rPrChange w:id="2625" w:author="Jan Brzezinski">
            <w:rPr/>
          </w:rPrChange>
        </w:rPr>
        <w:t>kalaśa</w:t>
      </w:r>
      <w:ins w:id="2626" w:author="Jan Brzezinski" w:date="2004-01-27T14:23:00Z">
        <w:r>
          <w:rPr>
            <w:rPrChange w:id="2627" w:author="Jan Brzezinski">
              <w:rPr/>
            </w:rPrChange>
          </w:rPr>
          <w:t>-</w:t>
        </w:r>
      </w:ins>
      <w:r>
        <w:rPr>
          <w:rPrChange w:id="2628" w:author="Jan Brzezinski">
            <w:rPr/>
          </w:rPrChange>
        </w:rPr>
        <w:t>janmā vijayate ||22||580</w:t>
      </w:r>
      <w:ins w:id="2629" w:author="Jan Brzezinski" w:date="2004-01-27T14:19:00Z">
        <w:r>
          <w:rPr>
            <w:rPrChange w:id="2630" w:author="Jan Brzezinski">
              <w:rPr/>
            </w:rPrChange>
          </w:rPr>
          <w:t>||</w:t>
        </w:r>
      </w:ins>
    </w:p>
    <w:p w:rsidR="003F040C" w:rsidRDefault="003F040C">
      <w:pPr>
        <w:rPr>
          <w:rPrChange w:id="2631" w:author="Jan Brzezinski">
            <w:rPr/>
          </w:rPrChange>
        </w:rPr>
      </w:pPr>
    </w:p>
    <w:p w:rsidR="003F040C" w:rsidRDefault="003F040C">
      <w:r>
        <w:t>nādhanyānvi-parīta-mohana-rasa-preṅkhan-nitamba-sthalī-</w:t>
      </w:r>
    </w:p>
    <w:p w:rsidR="003F040C" w:rsidRDefault="003F040C">
      <w:r>
        <w:t>lolad-bhūṣaṇa-kiṅkiṇī-kala-rava-vyāmiśra-kaṇṭha-svanam |</w:t>
      </w:r>
    </w:p>
    <w:p w:rsidR="003F040C" w:rsidRDefault="003F040C">
      <w:r>
        <w:t>saṁrambha-ślatha-keśa-bandha-vigalan-muktā-kalāpa-druta-</w:t>
      </w:r>
    </w:p>
    <w:p w:rsidR="003F040C" w:rsidRDefault="003F040C">
      <w:r>
        <w:t>chvāsa-ccheda-taraṅgita-stana-yugaṁ prīṇāti śṛṅgāriṇī ||</w:t>
      </w:r>
      <w:ins w:id="2632" w:author="Jan Brzezinski" w:date="2004-01-27T14:23:00Z">
        <w:r>
          <w:t>23||</w:t>
        </w:r>
      </w:ins>
      <w:r>
        <w:t>581||</w:t>
      </w:r>
    </w:p>
    <w:p w:rsidR="003F040C" w:rsidRDefault="003F040C"/>
    <w:p w:rsidR="003F040C" w:rsidRDefault="003F040C">
      <w:r>
        <w:t>sonnokasya | (</w:t>
      </w:r>
      <w:del w:id="2633" w:author="Jan Brzezinski" w:date="2004-01-28T09:54:00Z">
        <w:r>
          <w:delText>Skm</w:delText>
        </w:r>
      </w:del>
      <w:ins w:id="2634" w:author="Jan Brzezinski" w:date="2004-01-28T09:54:00Z">
        <w:r>
          <w:t>sa.u.ka.</w:t>
        </w:r>
      </w:ins>
      <w:r>
        <w:t xml:space="preserve"> 1142)</w:t>
      </w:r>
    </w:p>
    <w:p w:rsidR="003F040C" w:rsidRDefault="003F040C"/>
    <w:p w:rsidR="003F040C" w:rsidRDefault="003F040C">
      <w:r>
        <w:t>sītkāravanti dara-mīlita-locanāni</w:t>
      </w:r>
    </w:p>
    <w:p w:rsidR="003F040C" w:rsidRDefault="003F040C">
      <w:r>
        <w:t>romāñca-muñci makara-ketu-niketanāni |</w:t>
      </w:r>
    </w:p>
    <w:p w:rsidR="003F040C" w:rsidRDefault="003F040C">
      <w:r>
        <w:t xml:space="preserve">eṇī-dṛśāṁ makara-ketu-niketanāni </w:t>
      </w:r>
    </w:p>
    <w:p w:rsidR="003F040C" w:rsidRDefault="003F040C">
      <w:r>
        <w:t>vandāmahe surata-vibhrama-ceṣṭitāni ||582||</w:t>
      </w:r>
    </w:p>
    <w:p w:rsidR="003F040C" w:rsidRDefault="003F040C"/>
    <w:p w:rsidR="003F040C" w:rsidRDefault="003F040C">
      <w:r>
        <w:t>kasyacit | (</w:t>
      </w:r>
      <w:del w:id="2635" w:author="Jan Brzezinski" w:date="2004-01-28T09:54:00Z">
        <w:r>
          <w:delText>Skm</w:delText>
        </w:r>
      </w:del>
      <w:ins w:id="2636" w:author="Jan Brzezinski" w:date="2004-01-28T09:54:00Z">
        <w:r>
          <w:t>sa.u.ka.</w:t>
        </w:r>
      </w:ins>
      <w:r>
        <w:t xml:space="preserve"> 1169)</w:t>
      </w:r>
    </w:p>
    <w:p w:rsidR="003F040C" w:rsidRDefault="003F040C">
      <w:pPr>
        <w:rPr>
          <w:rPrChange w:id="2637" w:author="Jan Brzezinski">
            <w:rPr/>
          </w:rPrChange>
        </w:rPr>
      </w:pPr>
    </w:p>
    <w:p w:rsidR="003F040C" w:rsidRDefault="003F040C">
      <w:pPr>
        <w:rPr>
          <w:rPrChange w:id="2638" w:author="Jan Brzezinski">
            <w:rPr/>
          </w:rPrChange>
        </w:rPr>
      </w:pPr>
      <w:r>
        <w:rPr>
          <w:rPrChange w:id="2639" w:author="Jan Brzezinski">
            <w:rPr/>
          </w:rPrChange>
        </w:rPr>
        <w:t xml:space="preserve">muhur vrīḍāvatyāḥ pratihasitavatyāḥ </w:t>
      </w:r>
      <w:del w:id="2640" w:author="Jan Brzezinski" w:date="2004-01-27T14:22:00Z">
        <w:r>
          <w:rPr>
            <w:rPrChange w:id="2641" w:author="Jan Brzezinski">
              <w:rPr/>
            </w:rPrChange>
          </w:rPr>
          <w:delText>pratimuhuḥ</w:delText>
        </w:r>
      </w:del>
      <w:ins w:id="2642" w:author="Jan Brzezinski" w:date="2004-01-27T14:22:00Z">
        <w:r>
          <w:rPr>
            <w:rPrChange w:id="2643" w:author="Jan Brzezinski">
              <w:rPr/>
            </w:rPrChange>
          </w:rPr>
          <w:t>pratimuhur</w:t>
        </w:r>
      </w:ins>
    </w:p>
    <w:p w:rsidR="003F040C" w:rsidRDefault="003F040C">
      <w:pPr>
        <w:rPr>
          <w:rPrChange w:id="2644" w:author="Jan Brzezinski">
            <w:rPr/>
          </w:rPrChange>
        </w:rPr>
      </w:pPr>
      <w:r>
        <w:rPr>
          <w:rPrChange w:id="2645" w:author="Jan Brzezinski">
            <w:rPr/>
          </w:rPrChange>
        </w:rPr>
        <w:t>muhur viśrāntāyā muhur abhiniviṣṭa</w:t>
      </w:r>
      <w:ins w:id="2646" w:author="Jan Brzezinski" w:date="2004-01-27T14:22:00Z">
        <w:r>
          <w:rPr>
            <w:rPrChange w:id="2647" w:author="Jan Brzezinski">
              <w:rPr/>
            </w:rPrChange>
          </w:rPr>
          <w:t>-</w:t>
        </w:r>
      </w:ins>
      <w:r>
        <w:rPr>
          <w:rPrChange w:id="2648" w:author="Jan Brzezinski">
            <w:rPr/>
          </w:rPrChange>
        </w:rPr>
        <w:t>vyavasiteḥ |</w:t>
      </w:r>
    </w:p>
    <w:p w:rsidR="003F040C" w:rsidRDefault="003F040C">
      <w:pPr>
        <w:rPr>
          <w:rPrChange w:id="2649" w:author="Jan Brzezinski">
            <w:rPr/>
          </w:rPrChange>
        </w:rPr>
      </w:pPr>
      <w:r>
        <w:rPr>
          <w:rPrChange w:id="2650" w:author="Jan Brzezinski">
            <w:rPr/>
          </w:rPrChange>
        </w:rPr>
        <w:t>śramāmbhobhis tamyat</w:t>
      </w:r>
      <w:ins w:id="2651" w:author="Jan Brzezinski" w:date="2004-01-27T14:22:00Z">
        <w:r>
          <w:rPr>
            <w:rPrChange w:id="2652" w:author="Jan Brzezinski">
              <w:rPr/>
            </w:rPrChange>
          </w:rPr>
          <w:t>-</w:t>
        </w:r>
      </w:ins>
      <w:r>
        <w:rPr>
          <w:rPrChange w:id="2653" w:author="Jan Brzezinski">
            <w:rPr/>
          </w:rPrChange>
        </w:rPr>
        <w:t>tilaka</w:t>
      </w:r>
      <w:ins w:id="2654" w:author="Jan Brzezinski" w:date="2004-01-27T14:23:00Z">
        <w:r>
          <w:rPr>
            <w:rPrChange w:id="2655" w:author="Jan Brzezinski">
              <w:rPr/>
            </w:rPrChange>
          </w:rPr>
          <w:t>-</w:t>
        </w:r>
      </w:ins>
      <w:r>
        <w:rPr>
          <w:rPrChange w:id="2656" w:author="Jan Brzezinski">
            <w:rPr/>
          </w:rPrChange>
        </w:rPr>
        <w:t>malikā</w:t>
      </w:r>
      <w:ins w:id="2657" w:author="Jan Brzezinski" w:date="2004-01-27T14:23:00Z">
        <w:r>
          <w:rPr>
            <w:rPrChange w:id="2658" w:author="Jan Brzezinski">
              <w:rPr/>
            </w:rPrChange>
          </w:rPr>
          <w:t>-</w:t>
        </w:r>
      </w:ins>
      <w:r>
        <w:rPr>
          <w:rPrChange w:id="2659" w:author="Jan Brzezinski">
            <w:rPr/>
          </w:rPrChange>
        </w:rPr>
        <w:t>ghūrṇa</w:t>
      </w:r>
      <w:ins w:id="2660" w:author="Jan Brzezinski" w:date="2004-01-27T14:23:00Z">
        <w:r>
          <w:rPr>
            <w:rPrChange w:id="2661" w:author="Jan Brzezinski">
              <w:rPr/>
            </w:rPrChange>
          </w:rPr>
          <w:t>-</w:t>
        </w:r>
      </w:ins>
      <w:r>
        <w:rPr>
          <w:rPrChange w:id="2662" w:author="Jan Brzezinski">
            <w:rPr/>
          </w:rPrChange>
        </w:rPr>
        <w:t xml:space="preserve">dalakaṁ </w:t>
      </w:r>
    </w:p>
    <w:p w:rsidR="003F040C" w:rsidRDefault="003F040C">
      <w:pPr>
        <w:rPr>
          <w:ins w:id="2663" w:author="Jan Brzezinski" w:date="2004-01-27T14:19:00Z"/>
          <w:rPrChange w:id="2664" w:author="Jan Brzezinski">
            <w:rPr>
              <w:ins w:id="2665" w:author="Jan Brzezinski" w:date="2004-01-27T14:19:00Z"/>
            </w:rPr>
          </w:rPrChange>
        </w:rPr>
      </w:pPr>
      <w:r>
        <w:rPr>
          <w:rPrChange w:id="2666" w:author="Jan Brzezinski">
            <w:rPr/>
          </w:rPrChange>
        </w:rPr>
        <w:t xml:space="preserve">mukhaṁ </w:t>
      </w:r>
      <w:del w:id="2667" w:author="Jan Brzezinski" w:date="2004-01-27T14:23:00Z">
        <w:r>
          <w:rPr>
            <w:rPrChange w:id="2668" w:author="Jan Brzezinski">
              <w:rPr/>
            </w:rPrChange>
          </w:rPr>
          <w:delText xml:space="preserve">līlāvatyāḥharati </w:delText>
        </w:r>
      </w:del>
      <w:ins w:id="2669" w:author="Jan Brzezinski" w:date="2004-01-27T14:23:00Z">
        <w:r>
          <w:rPr>
            <w:rPrChange w:id="2670" w:author="Jan Brzezinski">
              <w:rPr/>
            </w:rPrChange>
          </w:rPr>
          <w:t xml:space="preserve">līlāvatyā harati </w:t>
        </w:r>
      </w:ins>
      <w:r>
        <w:rPr>
          <w:rPrChange w:id="2671" w:author="Jan Brzezinski">
            <w:rPr/>
          </w:rPrChange>
        </w:rPr>
        <w:t>viparīta</w:t>
      </w:r>
      <w:ins w:id="2672" w:author="Jan Brzezinski" w:date="2004-01-27T14:23:00Z">
        <w:r>
          <w:rPr>
            <w:rPrChange w:id="2673" w:author="Jan Brzezinski">
              <w:rPr/>
            </w:rPrChange>
          </w:rPr>
          <w:t>-</w:t>
        </w:r>
      </w:ins>
      <w:r>
        <w:rPr>
          <w:rPrChange w:id="2674" w:author="Jan Brzezinski">
            <w:rPr/>
          </w:rPrChange>
        </w:rPr>
        <w:t>vyatikare ||25||583</w:t>
      </w:r>
      <w:ins w:id="2675" w:author="Jan Brzezinski" w:date="2004-01-27T14:19:00Z">
        <w:r>
          <w:rPr>
            <w:rPrChange w:id="2676" w:author="Jan Brzezinski">
              <w:rPr/>
            </w:rPrChange>
          </w:rPr>
          <w:t>||</w:t>
        </w:r>
      </w:ins>
    </w:p>
    <w:p w:rsidR="003F040C" w:rsidRDefault="003F040C">
      <w:pPr>
        <w:numPr>
          <w:ins w:id="2677" w:author="Jan Brzezinski" w:date="2004-01-27T14:19:00Z"/>
        </w:numPr>
        <w:rPr>
          <w:rPrChange w:id="2678" w:author="Jan Brzezinski">
            <w:rPr/>
          </w:rPrChange>
        </w:rPr>
      </w:pPr>
    </w:p>
    <w:p w:rsidR="003F040C" w:rsidRDefault="003F040C">
      <w:pPr>
        <w:rPr>
          <w:rPrChange w:id="2679" w:author="Jan Brzezinski">
            <w:rPr/>
          </w:rPrChange>
        </w:rPr>
      </w:pPr>
      <w:r>
        <w:rPr>
          <w:rPrChange w:id="2680" w:author="Jan Brzezinski">
            <w:rPr/>
          </w:rPrChange>
        </w:rPr>
        <w:t>surabheḥ</w:t>
      </w:r>
      <w:ins w:id="2681" w:author="Jan Brzezinski" w:date="2004-01-27T14:19:00Z">
        <w:r>
          <w:rPr>
            <w:rPrChange w:id="2682" w:author="Jan Brzezinski">
              <w:rPr/>
            </w:rPrChange>
          </w:rPr>
          <w:t xml:space="preserve"> |</w:t>
        </w:r>
      </w:ins>
    </w:p>
    <w:p w:rsidR="003F040C" w:rsidRDefault="003F040C">
      <w:pPr>
        <w:rPr>
          <w:rPrChange w:id="2683" w:author="Jan Brzezinski">
            <w:rPr/>
          </w:rPrChange>
        </w:rPr>
      </w:pPr>
    </w:p>
    <w:p w:rsidR="003F040C" w:rsidRDefault="003F040C">
      <w:pPr>
        <w:rPr>
          <w:rPrChange w:id="2684" w:author="Jan Brzezinski">
            <w:rPr/>
          </w:rPrChange>
        </w:rPr>
      </w:pPr>
      <w:r>
        <w:rPr>
          <w:rPrChange w:id="2685" w:author="Jan Brzezinski">
            <w:rPr/>
          </w:rPrChange>
        </w:rPr>
        <w:t>āstāṁ dūreṇa viśleṣaḥ priyām āliṅgato mama |</w:t>
      </w:r>
    </w:p>
    <w:p w:rsidR="003F040C" w:rsidRDefault="003F040C">
      <w:pPr>
        <w:rPr>
          <w:rPrChange w:id="2686" w:author="Jan Brzezinski">
            <w:rPr/>
          </w:rPrChange>
        </w:rPr>
      </w:pPr>
      <w:r>
        <w:rPr>
          <w:rPrChange w:id="2687" w:author="Jan Brzezinski">
            <w:rPr/>
          </w:rPrChange>
        </w:rPr>
        <w:t>svedaḥ kiṁ na sarinnātho romāñcaḥ kiṁ na parvataḥ ||26||584</w:t>
      </w:r>
      <w:ins w:id="2688" w:author="Jan Brzezinski" w:date="2004-01-27T14:19:00Z">
        <w:r>
          <w:rPr>
            <w:rPrChange w:id="2689" w:author="Jan Brzezinski">
              <w:rPr/>
            </w:rPrChange>
          </w:rPr>
          <w:t>||</w:t>
        </w:r>
      </w:ins>
    </w:p>
    <w:p w:rsidR="003F040C" w:rsidRDefault="003F040C">
      <w:pPr>
        <w:rPr>
          <w:rPrChange w:id="2690" w:author="Jan Brzezinski">
            <w:rPr/>
          </w:rPrChange>
        </w:rPr>
      </w:pPr>
    </w:p>
    <w:p w:rsidR="003F040C" w:rsidRDefault="003F040C">
      <w:r>
        <w:t>cirārūḍha-prema-praṇaya-parihāsena hṛtayā</w:t>
      </w:r>
    </w:p>
    <w:p w:rsidR="003F040C" w:rsidRDefault="003F040C">
      <w:r>
        <w:t>tad-ārabdhaṁ tanvyā na tu yad abalāyāḥ samucitam |</w:t>
      </w:r>
    </w:p>
    <w:p w:rsidR="003F040C" w:rsidRDefault="003F040C">
      <w:r>
        <w:t>anirvyūḍhe tasmin prakṛti-sukumārāṅga-latayā</w:t>
      </w:r>
    </w:p>
    <w:p w:rsidR="003F040C" w:rsidRDefault="003F040C">
      <w:r>
        <w:t>punar lajjālolaṁ mayi vinihitaṁ locana-yugam ||</w:t>
      </w:r>
      <w:ins w:id="2691" w:author="Jan Brzezinski" w:date="2004-01-27T14:19:00Z">
        <w:r>
          <w:t>27||</w:t>
        </w:r>
      </w:ins>
      <w:r>
        <w:t>585||</w:t>
      </w:r>
    </w:p>
    <w:p w:rsidR="003F040C" w:rsidRDefault="003F040C"/>
    <w:p w:rsidR="003F040C" w:rsidRDefault="003F040C">
      <w:r>
        <w:t>koṅkasya | (</w:t>
      </w:r>
      <w:del w:id="2692" w:author="Jan Brzezinski" w:date="2004-01-28T09:54:00Z">
        <w:r>
          <w:delText>Skm</w:delText>
        </w:r>
      </w:del>
      <w:ins w:id="2693" w:author="Jan Brzezinski" w:date="2004-01-28T09:54:00Z">
        <w:r>
          <w:t>sa.u.ka.</w:t>
        </w:r>
      </w:ins>
      <w:r>
        <w:t xml:space="preserve"> 1150)</w:t>
      </w:r>
    </w:p>
    <w:p w:rsidR="003F040C" w:rsidRDefault="003F040C"/>
    <w:p w:rsidR="003F040C" w:rsidRDefault="003F040C">
      <w:pPr>
        <w:rPr>
          <w:ins w:id="2694" w:author="Jan Brzezinski" w:date="2004-01-27T14:21:00Z"/>
          <w:rPrChange w:id="2695" w:author="Jan Brzezinski">
            <w:rPr>
              <w:ins w:id="2696" w:author="Jan Brzezinski" w:date="2004-01-27T14:21:00Z"/>
            </w:rPr>
          </w:rPrChange>
        </w:rPr>
      </w:pPr>
      <w:r>
        <w:rPr>
          <w:rPrChange w:id="2697" w:author="Jan Brzezinski">
            <w:rPr/>
          </w:rPrChange>
        </w:rPr>
        <w:t>nakha</w:t>
      </w:r>
      <w:ins w:id="2698" w:author="Jan Brzezinski" w:date="2004-01-27T14:21:00Z">
        <w:r>
          <w:rPr>
            <w:rPrChange w:id="2699" w:author="Jan Brzezinski">
              <w:rPr/>
            </w:rPrChange>
          </w:rPr>
          <w:t>-</w:t>
        </w:r>
      </w:ins>
      <w:r>
        <w:rPr>
          <w:rPrChange w:id="2700" w:author="Jan Brzezinski">
            <w:rPr/>
          </w:rPrChange>
        </w:rPr>
        <w:t>daśana</w:t>
      </w:r>
      <w:ins w:id="2701" w:author="Jan Brzezinski" w:date="2004-01-27T14:21:00Z">
        <w:r>
          <w:rPr>
            <w:rPrChange w:id="2702" w:author="Jan Brzezinski">
              <w:rPr/>
            </w:rPrChange>
          </w:rPr>
          <w:t>-</w:t>
        </w:r>
      </w:ins>
      <w:r>
        <w:rPr>
          <w:rPrChange w:id="2703" w:author="Jan Brzezinski">
            <w:rPr/>
          </w:rPrChange>
        </w:rPr>
        <w:t>nipāta</w:t>
      </w:r>
      <w:ins w:id="2704" w:author="Jan Brzezinski" w:date="2004-01-27T14:21:00Z">
        <w:r>
          <w:rPr>
            <w:rPrChange w:id="2705" w:author="Jan Brzezinski">
              <w:rPr/>
            </w:rPrChange>
          </w:rPr>
          <w:t>-</w:t>
        </w:r>
      </w:ins>
      <w:r>
        <w:rPr>
          <w:rPrChange w:id="2706" w:author="Jan Brzezinski">
            <w:rPr/>
          </w:rPrChange>
        </w:rPr>
        <w:t xml:space="preserve">jarjarāṅgī </w:t>
      </w:r>
    </w:p>
    <w:p w:rsidR="003F040C" w:rsidRDefault="003F040C">
      <w:pPr>
        <w:numPr>
          <w:ins w:id="2707" w:author="Jan Brzezinski" w:date="2004-01-27T14:21:00Z"/>
        </w:numPr>
        <w:rPr>
          <w:rPrChange w:id="2708" w:author="Jan Brzezinski">
            <w:rPr/>
          </w:rPrChange>
        </w:rPr>
      </w:pPr>
      <w:r>
        <w:rPr>
          <w:rPrChange w:id="2709" w:author="Jan Brzezinski">
            <w:rPr/>
          </w:rPrChange>
        </w:rPr>
        <w:t>rati</w:t>
      </w:r>
      <w:ins w:id="2710" w:author="Jan Brzezinski" w:date="2004-01-27T14:21:00Z">
        <w:r>
          <w:rPr>
            <w:rPrChange w:id="2711" w:author="Jan Brzezinski">
              <w:rPr/>
            </w:rPrChange>
          </w:rPr>
          <w:t>-</w:t>
        </w:r>
      </w:ins>
      <w:r>
        <w:rPr>
          <w:rPrChange w:id="2712" w:author="Jan Brzezinski">
            <w:rPr/>
          </w:rPrChange>
        </w:rPr>
        <w:t>kalahe paripīḍitā prahāraiḥ |</w:t>
      </w:r>
    </w:p>
    <w:p w:rsidR="003F040C" w:rsidRDefault="003F040C">
      <w:pPr>
        <w:rPr>
          <w:ins w:id="2713" w:author="Jan Brzezinski" w:date="2004-01-27T14:21:00Z"/>
          <w:rPrChange w:id="2714" w:author="Jan Brzezinski">
            <w:rPr>
              <w:ins w:id="2715" w:author="Jan Brzezinski" w:date="2004-01-27T14:21:00Z"/>
            </w:rPr>
          </w:rPrChange>
        </w:rPr>
      </w:pPr>
      <w:r>
        <w:rPr>
          <w:rPrChange w:id="2716" w:author="Jan Brzezinski">
            <w:rPr/>
          </w:rPrChange>
        </w:rPr>
        <w:t xml:space="preserve">sapadi maraṇam eva sā tu yāyād </w:t>
      </w:r>
    </w:p>
    <w:p w:rsidR="003F040C" w:rsidRDefault="003F040C">
      <w:pPr>
        <w:numPr>
          <w:ins w:id="2717" w:author="Jan Brzezinski" w:date="2004-01-27T14:21:00Z"/>
        </w:numPr>
        <w:rPr>
          <w:rPrChange w:id="2718" w:author="Jan Brzezinski">
            <w:rPr/>
          </w:rPrChange>
        </w:rPr>
      </w:pPr>
      <w:r>
        <w:rPr>
          <w:rPrChange w:id="2719" w:author="Jan Brzezinski">
            <w:rPr/>
          </w:rPrChange>
        </w:rPr>
        <w:t>yadi na pibed adharāmṛtaṁ priyasya ||28||586</w:t>
      </w:r>
      <w:ins w:id="2720" w:author="Jan Brzezinski" w:date="2004-01-27T14:19:00Z">
        <w:r>
          <w:rPr>
            <w:rPrChange w:id="2721" w:author="Jan Brzezinski">
              <w:rPr/>
            </w:rPrChange>
          </w:rPr>
          <w:t>||</w:t>
        </w:r>
      </w:ins>
    </w:p>
    <w:p w:rsidR="003F040C" w:rsidRDefault="003F040C">
      <w:pPr>
        <w:rPr>
          <w:rPrChange w:id="2722" w:author="Jan Brzezinski">
            <w:rPr/>
          </w:rPrChange>
        </w:rPr>
      </w:pPr>
    </w:p>
    <w:p w:rsidR="003F040C" w:rsidRDefault="003F040C">
      <w:pPr>
        <w:rPr>
          <w:ins w:id="2723" w:author="Jan Brzezinski" w:date="2004-01-27T14:22:00Z"/>
          <w:rPrChange w:id="2724" w:author="Jan Brzezinski">
            <w:rPr>
              <w:ins w:id="2725" w:author="Jan Brzezinski" w:date="2004-01-27T14:22:00Z"/>
            </w:rPr>
          </w:rPrChange>
        </w:rPr>
      </w:pPr>
      <w:r>
        <w:rPr>
          <w:rPrChange w:id="2726" w:author="Jan Brzezinski">
            <w:rPr/>
          </w:rPrChange>
        </w:rPr>
        <w:t xml:space="preserve">mugdhe tavāsmi dayitā dayito bhava </w:t>
      </w:r>
    </w:p>
    <w:p w:rsidR="003F040C" w:rsidRDefault="003F040C">
      <w:pPr>
        <w:numPr>
          <w:ins w:id="2727" w:author="Jan Brzezinski" w:date="2004-01-27T14:22:00Z"/>
        </w:numPr>
        <w:rPr>
          <w:rPrChange w:id="2728" w:author="Jan Brzezinski">
            <w:rPr/>
          </w:rPrChange>
        </w:rPr>
      </w:pPr>
      <w:r>
        <w:rPr>
          <w:rPrChange w:id="2729" w:author="Jan Brzezinski">
            <w:rPr/>
          </w:rPrChange>
        </w:rPr>
        <w:t>tvam ity uktayā na hi na hīti śiro'vadhūya |</w:t>
      </w:r>
    </w:p>
    <w:p w:rsidR="003F040C" w:rsidRDefault="003F040C">
      <w:pPr>
        <w:rPr>
          <w:ins w:id="2730" w:author="Jan Brzezinski" w:date="2004-01-27T14:22:00Z"/>
          <w:rPrChange w:id="2731" w:author="Jan Brzezinski">
            <w:rPr>
              <w:ins w:id="2732" w:author="Jan Brzezinski" w:date="2004-01-27T14:22:00Z"/>
            </w:rPr>
          </w:rPrChange>
        </w:rPr>
      </w:pPr>
      <w:r>
        <w:rPr>
          <w:rPrChange w:id="2733" w:author="Jan Brzezinski">
            <w:rPr/>
          </w:rPrChange>
        </w:rPr>
        <w:t xml:space="preserve">svasmāt karān mama kare valayaṁ kṣipantyā </w:t>
      </w:r>
    </w:p>
    <w:p w:rsidR="003F040C" w:rsidRDefault="003F040C">
      <w:pPr>
        <w:numPr>
          <w:ins w:id="2734" w:author="Jan Brzezinski" w:date="2004-01-27T14:22:00Z"/>
        </w:numPr>
        <w:rPr>
          <w:rPrChange w:id="2735" w:author="Jan Brzezinski">
            <w:rPr/>
          </w:rPrChange>
        </w:rPr>
      </w:pPr>
      <w:r>
        <w:rPr>
          <w:rPrChange w:id="2736" w:author="Jan Brzezinski">
            <w:rPr/>
          </w:rPrChange>
        </w:rPr>
        <w:t>vācaṁ vinābhyupagamaḥ kathito mṛgākṣyā ||29||587</w:t>
      </w:r>
      <w:ins w:id="2737" w:author="Jan Brzezinski" w:date="2004-01-27T14:19:00Z">
        <w:r>
          <w:rPr>
            <w:rPrChange w:id="2738" w:author="Jan Brzezinski">
              <w:rPr/>
            </w:rPrChange>
          </w:rPr>
          <w:t>||</w:t>
        </w:r>
      </w:ins>
    </w:p>
    <w:p w:rsidR="003F040C" w:rsidRDefault="003F040C">
      <w:pPr>
        <w:rPr>
          <w:rPrChange w:id="2739" w:author="Jan Brzezinski">
            <w:rPr/>
          </w:rPrChange>
        </w:rPr>
      </w:pPr>
    </w:p>
    <w:p w:rsidR="003F040C" w:rsidRDefault="003F040C">
      <w:pPr>
        <w:rPr>
          <w:rPrChange w:id="2740" w:author="Jan Brzezinski">
            <w:rPr/>
          </w:rPrChange>
        </w:rPr>
      </w:pPr>
      <w:r>
        <w:rPr>
          <w:rPrChange w:id="2741" w:author="Jan Brzezinski">
            <w:rPr/>
          </w:rPrChange>
        </w:rPr>
        <w:t>patatu tavorasi satataṁ dayitā</w:t>
      </w:r>
      <w:ins w:id="2742" w:author="Jan Brzezinski" w:date="2004-01-27T14:22:00Z">
        <w:r>
          <w:rPr>
            <w:rPrChange w:id="2743" w:author="Jan Brzezinski">
              <w:rPr/>
            </w:rPrChange>
          </w:rPr>
          <w:t>-</w:t>
        </w:r>
      </w:ins>
      <w:r>
        <w:rPr>
          <w:rPrChange w:id="2744" w:author="Jan Brzezinski">
            <w:rPr/>
          </w:rPrChange>
        </w:rPr>
        <w:t>dhammilla</w:t>
      </w:r>
      <w:ins w:id="2745" w:author="Jan Brzezinski" w:date="2004-01-27T14:22:00Z">
        <w:r>
          <w:rPr>
            <w:rPrChange w:id="2746" w:author="Jan Brzezinski">
              <w:rPr/>
            </w:rPrChange>
          </w:rPr>
          <w:t>-</w:t>
        </w:r>
      </w:ins>
      <w:r>
        <w:rPr>
          <w:rPrChange w:id="2747" w:author="Jan Brzezinski">
            <w:rPr/>
          </w:rPrChange>
        </w:rPr>
        <w:t>mallikā</w:t>
      </w:r>
      <w:ins w:id="2748" w:author="Jan Brzezinski" w:date="2004-01-27T14:22:00Z">
        <w:r>
          <w:rPr>
            <w:rPrChange w:id="2749" w:author="Jan Brzezinski">
              <w:rPr/>
            </w:rPrChange>
          </w:rPr>
          <w:t>-</w:t>
        </w:r>
      </w:ins>
      <w:r>
        <w:rPr>
          <w:rPrChange w:id="2750" w:author="Jan Brzezinski">
            <w:rPr/>
          </w:rPrChange>
        </w:rPr>
        <w:t>prakaraḥ |</w:t>
      </w:r>
    </w:p>
    <w:p w:rsidR="003F040C" w:rsidRDefault="003F040C">
      <w:pPr>
        <w:rPr>
          <w:ins w:id="2751" w:author="Jan Brzezinski" w:date="2004-01-27T14:19:00Z"/>
          <w:rPrChange w:id="2752" w:author="Jan Brzezinski">
            <w:rPr>
              <w:ins w:id="2753" w:author="Jan Brzezinski" w:date="2004-01-27T14:19:00Z"/>
            </w:rPr>
          </w:rPrChange>
        </w:rPr>
      </w:pPr>
      <w:r>
        <w:rPr>
          <w:rPrChange w:id="2754" w:author="Jan Brzezinski">
            <w:rPr/>
          </w:rPrChange>
        </w:rPr>
        <w:t>rati</w:t>
      </w:r>
      <w:ins w:id="2755" w:author="Jan Brzezinski" w:date="2004-01-27T14:22:00Z">
        <w:r>
          <w:rPr>
            <w:rPrChange w:id="2756" w:author="Jan Brzezinski">
              <w:rPr/>
            </w:rPrChange>
          </w:rPr>
          <w:t>-</w:t>
        </w:r>
      </w:ins>
      <w:r>
        <w:rPr>
          <w:rPrChange w:id="2757" w:author="Jan Brzezinski">
            <w:rPr/>
          </w:rPrChange>
        </w:rPr>
        <w:t>rasa</w:t>
      </w:r>
      <w:ins w:id="2758" w:author="Jan Brzezinski" w:date="2004-01-27T14:22:00Z">
        <w:r>
          <w:rPr>
            <w:rPrChange w:id="2759" w:author="Jan Brzezinski">
              <w:rPr/>
            </w:rPrChange>
          </w:rPr>
          <w:t>-</w:t>
        </w:r>
      </w:ins>
      <w:r>
        <w:rPr>
          <w:rPrChange w:id="2760" w:author="Jan Brzezinski">
            <w:rPr/>
          </w:rPrChange>
        </w:rPr>
        <w:t>rabhasa</w:t>
      </w:r>
      <w:ins w:id="2761" w:author="Jan Brzezinski" w:date="2004-01-27T14:22:00Z">
        <w:r>
          <w:rPr>
            <w:rPrChange w:id="2762" w:author="Jan Brzezinski">
              <w:rPr/>
            </w:rPrChange>
          </w:rPr>
          <w:t>-</w:t>
        </w:r>
      </w:ins>
      <w:r>
        <w:rPr>
          <w:rPrChange w:id="2763" w:author="Jan Brzezinski">
            <w:rPr/>
          </w:rPrChange>
        </w:rPr>
        <w:t>kaca</w:t>
      </w:r>
      <w:ins w:id="2764" w:author="Jan Brzezinski" w:date="2004-01-27T14:22:00Z">
        <w:r>
          <w:rPr>
            <w:rPrChange w:id="2765" w:author="Jan Brzezinski">
              <w:rPr/>
            </w:rPrChange>
          </w:rPr>
          <w:t>-</w:t>
        </w:r>
      </w:ins>
      <w:r>
        <w:rPr>
          <w:rPrChange w:id="2766" w:author="Jan Brzezinski">
            <w:rPr/>
          </w:rPrChange>
        </w:rPr>
        <w:t>graha</w:t>
      </w:r>
      <w:ins w:id="2767" w:author="Jan Brzezinski" w:date="2004-01-27T14:22:00Z">
        <w:r>
          <w:rPr>
            <w:rPrChange w:id="2768" w:author="Jan Brzezinski">
              <w:rPr/>
            </w:rPrChange>
          </w:rPr>
          <w:t>-</w:t>
        </w:r>
      </w:ins>
      <w:r>
        <w:rPr>
          <w:rPrChange w:id="2769" w:author="Jan Brzezinski">
            <w:rPr/>
          </w:rPrChange>
        </w:rPr>
        <w:t>lulitālaka</w:t>
      </w:r>
      <w:ins w:id="2770" w:author="Jan Brzezinski" w:date="2004-01-27T14:22:00Z">
        <w:r>
          <w:rPr>
            <w:rPrChange w:id="2771" w:author="Jan Brzezinski">
              <w:rPr/>
            </w:rPrChange>
          </w:rPr>
          <w:t>-</w:t>
        </w:r>
      </w:ins>
      <w:r>
        <w:rPr>
          <w:rPrChange w:id="2772" w:author="Jan Brzezinski">
            <w:rPr/>
          </w:rPrChange>
        </w:rPr>
        <w:t>vallarī</w:t>
      </w:r>
      <w:ins w:id="2773" w:author="Jan Brzezinski" w:date="2004-01-27T14:22:00Z">
        <w:r>
          <w:rPr>
            <w:rPrChange w:id="2774" w:author="Jan Brzezinski">
              <w:rPr/>
            </w:rPrChange>
          </w:rPr>
          <w:t>-</w:t>
        </w:r>
      </w:ins>
      <w:r>
        <w:rPr>
          <w:rPrChange w:id="2775" w:author="Jan Brzezinski">
            <w:rPr/>
          </w:rPrChange>
        </w:rPr>
        <w:t>galitaḥ ||30||588</w:t>
      </w:r>
      <w:ins w:id="2776" w:author="Jan Brzezinski" w:date="2004-01-27T14:19:00Z">
        <w:r>
          <w:rPr>
            <w:rPrChange w:id="2777" w:author="Jan Brzezinski">
              <w:rPr/>
            </w:rPrChange>
          </w:rPr>
          <w:t>||</w:t>
        </w:r>
      </w:ins>
    </w:p>
    <w:p w:rsidR="003F040C" w:rsidRDefault="003F040C">
      <w:pPr>
        <w:numPr>
          <w:ins w:id="2778" w:author="Jan Brzezinski" w:date="2004-01-27T14:19:00Z"/>
        </w:numPr>
        <w:rPr>
          <w:rPrChange w:id="2779" w:author="Jan Brzezinski">
            <w:rPr/>
          </w:rPrChange>
        </w:rPr>
      </w:pPr>
    </w:p>
    <w:p w:rsidR="003F040C" w:rsidRDefault="003F040C">
      <w:pPr>
        <w:rPr>
          <w:rPrChange w:id="2780" w:author="Jan Brzezinski">
            <w:rPr/>
          </w:rPrChange>
        </w:rPr>
      </w:pPr>
      <w:r>
        <w:rPr>
          <w:rPrChange w:id="2781" w:author="Jan Brzezinski">
            <w:rPr/>
          </w:rPrChange>
        </w:rPr>
        <w:t>bāṇasya</w:t>
      </w:r>
      <w:ins w:id="2782" w:author="Jan Brzezinski" w:date="2004-01-27T14:19:00Z">
        <w:r>
          <w:rPr>
            <w:rPrChange w:id="2783" w:author="Jan Brzezinski">
              <w:rPr/>
            </w:rPrChange>
          </w:rPr>
          <w:t xml:space="preserve"> |</w:t>
        </w:r>
      </w:ins>
    </w:p>
    <w:p w:rsidR="003F040C" w:rsidRDefault="003F040C"/>
    <w:p w:rsidR="003F040C" w:rsidRDefault="003F040C">
      <w:r>
        <w:t>āvṛṇvānā jhagiti jaghanaṁ mad-dukūlāñcalena</w:t>
      </w:r>
      <w:r>
        <w:br/>
        <w:t>preṅkhat-krīḍākulita-kabarī-bandhana-vyagra-pāṇiḥ |</w:t>
      </w:r>
    </w:p>
    <w:p w:rsidR="003F040C" w:rsidRDefault="003F040C">
      <w:r>
        <w:t>ardhocchvāsa-sphuṭa-nakha-padālaṅkṛtābhyāṁ stanābhyāṁ</w:t>
      </w:r>
      <w:r>
        <w:br/>
        <w:t>dṛṣṭā dhārṣṭya-smṛti-nata-mukhī mohanānte mayā sā ||</w:t>
      </w:r>
      <w:ins w:id="2784" w:author="Jan Brzezinski" w:date="2004-01-27T14:19:00Z">
        <w:r>
          <w:t>31||</w:t>
        </w:r>
      </w:ins>
      <w:r>
        <w:t>589||</w:t>
      </w:r>
    </w:p>
    <w:p w:rsidR="003F040C" w:rsidRDefault="003F040C"/>
    <w:p w:rsidR="003F040C" w:rsidRDefault="003F040C">
      <w:r>
        <w:t>rājaśekharasya | (</w:t>
      </w:r>
      <w:del w:id="2785" w:author="Jan Brzezinski" w:date="2004-01-28T09:54:00Z">
        <w:r>
          <w:delText>Smv</w:delText>
        </w:r>
      </w:del>
      <w:ins w:id="2786" w:author="Jan Brzezinski" w:date="2004-01-28T09:54:00Z">
        <w:r>
          <w:t>sū.mu.</w:t>
        </w:r>
      </w:ins>
      <w:r>
        <w:t xml:space="preserve"> 80.5, </w:t>
      </w:r>
      <w:del w:id="2787" w:author="Jan Brzezinski" w:date="2004-01-28T09:54:00Z">
        <w:r>
          <w:delText>Skm</w:delText>
        </w:r>
      </w:del>
      <w:ins w:id="2788" w:author="Jan Brzezinski" w:date="2004-01-28T09:54:00Z">
        <w:r>
          <w:t>sa.u.ka.</w:t>
        </w:r>
      </w:ins>
      <w:r>
        <w:t xml:space="preserve"> 1151)</w:t>
      </w:r>
    </w:p>
    <w:p w:rsidR="003F040C" w:rsidRDefault="003F040C">
      <w:pPr>
        <w:rPr>
          <w:rPrChange w:id="2789" w:author="Jan Brzezinski">
            <w:rPr/>
          </w:rPrChange>
        </w:rPr>
      </w:pPr>
    </w:p>
    <w:p w:rsidR="003F040C" w:rsidRDefault="003F040C">
      <w:pPr>
        <w:rPr>
          <w:ins w:id="2790" w:author="Jan Brzezinski" w:date="2004-01-27T14:21:00Z"/>
          <w:rPrChange w:id="2791" w:author="Jan Brzezinski">
            <w:rPr>
              <w:ins w:id="2792" w:author="Jan Brzezinski" w:date="2004-01-27T14:21:00Z"/>
            </w:rPr>
          </w:rPrChange>
        </w:rPr>
      </w:pPr>
      <w:r>
        <w:rPr>
          <w:rPrChange w:id="2793" w:author="Jan Brzezinski">
            <w:rPr/>
          </w:rPrChange>
        </w:rPr>
        <w:t>harati rati</w:t>
      </w:r>
      <w:ins w:id="2794" w:author="Jan Brzezinski" w:date="2004-01-27T14:20:00Z">
        <w:r>
          <w:rPr>
            <w:rPrChange w:id="2795" w:author="Jan Brzezinski">
              <w:rPr/>
            </w:rPrChange>
          </w:rPr>
          <w:t>-</w:t>
        </w:r>
      </w:ins>
      <w:r>
        <w:rPr>
          <w:rPrChange w:id="2796" w:author="Jan Brzezinski">
            <w:rPr/>
          </w:rPrChange>
        </w:rPr>
        <w:t>vimarde lupta</w:t>
      </w:r>
      <w:ins w:id="2797" w:author="Jan Brzezinski" w:date="2004-01-27T14:21:00Z">
        <w:r>
          <w:rPr>
            <w:rPrChange w:id="2798" w:author="Jan Brzezinski">
              <w:rPr/>
            </w:rPrChange>
          </w:rPr>
          <w:t>-</w:t>
        </w:r>
      </w:ins>
      <w:r>
        <w:rPr>
          <w:rPrChange w:id="2799" w:author="Jan Brzezinski">
            <w:rPr/>
          </w:rPrChange>
        </w:rPr>
        <w:t>pātrāṅkuratvā</w:t>
      </w:r>
      <w:ins w:id="2800" w:author="Jan Brzezinski" w:date="2004-01-27T14:21:00Z">
        <w:r>
          <w:rPr>
            <w:rPrChange w:id="2801" w:author="Jan Brzezinski">
              <w:rPr/>
            </w:rPrChange>
          </w:rPr>
          <w:t>t</w:t>
        </w:r>
      </w:ins>
      <w:del w:id="2802" w:author="Jan Brzezinski" w:date="2004-01-27T14:21:00Z">
        <w:r>
          <w:rPr>
            <w:rPrChange w:id="2803" w:author="Jan Brzezinski">
              <w:rPr/>
            </w:rPrChange>
          </w:rPr>
          <w:delText>d</w:delText>
        </w:r>
      </w:del>
      <w:r>
        <w:rPr>
          <w:rPrChange w:id="2804" w:author="Jan Brzezinski">
            <w:rPr/>
          </w:rPrChange>
        </w:rPr>
        <w:t xml:space="preserve"> </w:t>
      </w:r>
    </w:p>
    <w:p w:rsidR="003F040C" w:rsidRDefault="003F040C">
      <w:pPr>
        <w:numPr>
          <w:ins w:id="2805" w:author="Jan Brzezinski" w:date="2004-01-27T14:21:00Z"/>
        </w:numPr>
        <w:rPr>
          <w:rPrChange w:id="2806" w:author="Jan Brzezinski">
            <w:rPr/>
          </w:rPrChange>
        </w:rPr>
      </w:pPr>
      <w:r>
        <w:rPr>
          <w:rPrChange w:id="2807" w:author="Jan Brzezinski">
            <w:rPr/>
          </w:rPrChange>
        </w:rPr>
        <w:t>prakaṭa</w:t>
      </w:r>
      <w:ins w:id="2808" w:author="Jan Brzezinski" w:date="2004-01-27T14:21:00Z">
        <w:r>
          <w:rPr>
            <w:rPrChange w:id="2809" w:author="Jan Brzezinski">
              <w:rPr/>
            </w:rPrChange>
          </w:rPr>
          <w:t>-</w:t>
        </w:r>
      </w:ins>
      <w:r>
        <w:rPr>
          <w:rPrChange w:id="2810" w:author="Jan Brzezinski">
            <w:rPr/>
          </w:rPrChange>
        </w:rPr>
        <w:t>nakha</w:t>
      </w:r>
      <w:ins w:id="2811" w:author="Jan Brzezinski" w:date="2004-01-27T14:21:00Z">
        <w:r>
          <w:rPr>
            <w:rPrChange w:id="2812" w:author="Jan Brzezinski">
              <w:rPr/>
            </w:rPrChange>
          </w:rPr>
          <w:t>-</w:t>
        </w:r>
      </w:ins>
      <w:r>
        <w:rPr>
          <w:rPrChange w:id="2813" w:author="Jan Brzezinski">
            <w:rPr/>
          </w:rPrChange>
        </w:rPr>
        <w:t>padāṅkaḥ kiṁ ca romāñca</w:t>
      </w:r>
      <w:ins w:id="2814" w:author="Jan Brzezinski" w:date="2004-01-27T14:21:00Z">
        <w:r>
          <w:rPr>
            <w:rPrChange w:id="2815" w:author="Jan Brzezinski">
              <w:rPr/>
            </w:rPrChange>
          </w:rPr>
          <w:t>-</w:t>
        </w:r>
      </w:ins>
      <w:r>
        <w:rPr>
          <w:rPrChange w:id="2816" w:author="Jan Brzezinski">
            <w:rPr/>
          </w:rPrChange>
        </w:rPr>
        <w:t>mudraḥ |</w:t>
      </w:r>
    </w:p>
    <w:p w:rsidR="003F040C" w:rsidRDefault="003F040C">
      <w:pPr>
        <w:rPr>
          <w:ins w:id="2817" w:author="Jan Brzezinski" w:date="2004-01-27T14:21:00Z"/>
          <w:rPrChange w:id="2818" w:author="Jan Brzezinski">
            <w:rPr>
              <w:ins w:id="2819" w:author="Jan Brzezinski" w:date="2004-01-27T14:21:00Z"/>
            </w:rPr>
          </w:rPrChange>
        </w:rPr>
      </w:pPr>
      <w:r>
        <w:rPr>
          <w:rPrChange w:id="2820" w:author="Jan Brzezinski">
            <w:rPr/>
          </w:rPrChange>
        </w:rPr>
        <w:t>hariṇa</w:t>
      </w:r>
      <w:ins w:id="2821" w:author="Jan Brzezinski" w:date="2004-01-27T14:21:00Z">
        <w:r>
          <w:rPr>
            <w:rPrChange w:id="2822" w:author="Jan Brzezinski">
              <w:rPr/>
            </w:rPrChange>
          </w:rPr>
          <w:t>-</w:t>
        </w:r>
      </w:ins>
      <w:r>
        <w:rPr>
          <w:rPrChange w:id="2823" w:author="Jan Brzezinski">
            <w:rPr/>
          </w:rPrChange>
        </w:rPr>
        <w:t>śiśu</w:t>
      </w:r>
      <w:ins w:id="2824" w:author="Jan Brzezinski" w:date="2004-01-27T14:21:00Z">
        <w:r>
          <w:rPr>
            <w:rPrChange w:id="2825" w:author="Jan Brzezinski">
              <w:rPr/>
            </w:rPrChange>
          </w:rPr>
          <w:t>-</w:t>
        </w:r>
      </w:ins>
      <w:r>
        <w:rPr>
          <w:rPrChange w:id="2826" w:author="Jan Brzezinski">
            <w:rPr/>
          </w:rPrChange>
        </w:rPr>
        <w:t>dṛśo'syā mugdha</w:t>
      </w:r>
      <w:ins w:id="2827" w:author="Jan Brzezinski" w:date="2004-01-27T14:21:00Z">
        <w:r>
          <w:rPr>
            <w:rPrChange w:id="2828" w:author="Jan Brzezinski">
              <w:rPr/>
            </w:rPrChange>
          </w:rPr>
          <w:t>-</w:t>
        </w:r>
      </w:ins>
      <w:r>
        <w:rPr>
          <w:rPrChange w:id="2829" w:author="Jan Brzezinski">
            <w:rPr/>
          </w:rPrChange>
        </w:rPr>
        <w:t xml:space="preserve">mugdhaṁ hasantyāḥ </w:t>
      </w:r>
    </w:p>
    <w:p w:rsidR="003F040C" w:rsidRDefault="003F040C">
      <w:pPr>
        <w:numPr>
          <w:ins w:id="2830" w:author="Jan Brzezinski" w:date="2004-01-27T14:21:00Z"/>
        </w:numPr>
        <w:rPr>
          <w:rPrChange w:id="2831" w:author="Jan Brzezinski">
            <w:rPr/>
          </w:rPrChange>
        </w:rPr>
      </w:pPr>
      <w:r>
        <w:rPr>
          <w:rPrChange w:id="2832" w:author="Jan Brzezinski">
            <w:rPr/>
          </w:rPrChange>
        </w:rPr>
        <w:t>pariṇata</w:t>
      </w:r>
      <w:ins w:id="2833" w:author="Jan Brzezinski" w:date="2004-01-27T14:21:00Z">
        <w:r>
          <w:rPr>
            <w:rPrChange w:id="2834" w:author="Jan Brzezinski">
              <w:rPr/>
            </w:rPrChange>
          </w:rPr>
          <w:t>-</w:t>
        </w:r>
      </w:ins>
      <w:r>
        <w:rPr>
          <w:rPrChange w:id="2835" w:author="Jan Brzezinski">
            <w:rPr/>
          </w:rPrChange>
        </w:rPr>
        <w:t>śara</w:t>
      </w:r>
      <w:ins w:id="2836" w:author="Jan Brzezinski" w:date="2004-01-27T14:21:00Z">
        <w:r>
          <w:rPr>
            <w:rPrChange w:id="2837" w:author="Jan Brzezinski">
              <w:rPr/>
            </w:rPrChange>
          </w:rPr>
          <w:t>-</w:t>
        </w:r>
      </w:ins>
      <w:r>
        <w:rPr>
          <w:rPrChange w:id="2838" w:author="Jan Brzezinski">
            <w:rPr/>
          </w:rPrChange>
        </w:rPr>
        <w:t>kāṇḍa</w:t>
      </w:r>
      <w:ins w:id="2839" w:author="Jan Brzezinski" w:date="2004-01-27T14:21:00Z">
        <w:r>
          <w:rPr>
            <w:rPrChange w:id="2840" w:author="Jan Brzezinski">
              <w:rPr/>
            </w:rPrChange>
          </w:rPr>
          <w:t>-</w:t>
        </w:r>
      </w:ins>
      <w:r>
        <w:rPr>
          <w:rPrChange w:id="2841" w:author="Jan Brzezinski">
            <w:rPr/>
          </w:rPrChange>
        </w:rPr>
        <w:t>snigdha</w:t>
      </w:r>
      <w:ins w:id="2842" w:author="Jan Brzezinski" w:date="2004-01-27T14:21:00Z">
        <w:r>
          <w:rPr>
            <w:rPrChange w:id="2843" w:author="Jan Brzezinski">
              <w:rPr/>
            </w:rPrChange>
          </w:rPr>
          <w:t>-</w:t>
        </w:r>
      </w:ins>
      <w:r>
        <w:rPr>
          <w:rPrChange w:id="2844" w:author="Jan Brzezinski">
            <w:rPr/>
          </w:rPrChange>
        </w:rPr>
        <w:t>pāṇḍuḥ kapolaḥ ||32||590||</w:t>
      </w:r>
    </w:p>
    <w:p w:rsidR="003F040C" w:rsidRDefault="003F040C">
      <w:pPr>
        <w:numPr>
          <w:ins w:id="2845" w:author="Jan Brzezinski" w:date="2004-01-27T14:21:00Z"/>
        </w:numPr>
        <w:rPr>
          <w:ins w:id="2846" w:author="Jan Brzezinski" w:date="2004-01-27T14:21:00Z"/>
          <w:rPrChange w:id="2847" w:author="Jan Brzezinski">
            <w:rPr>
              <w:ins w:id="2848" w:author="Jan Brzezinski" w:date="2004-01-27T14:21:00Z"/>
            </w:rPr>
          </w:rPrChange>
        </w:rPr>
      </w:pPr>
    </w:p>
    <w:p w:rsidR="003F040C" w:rsidRDefault="003F040C">
      <w:pPr>
        <w:rPr>
          <w:rPrChange w:id="2849" w:author="Jan Brzezinski">
            <w:rPr/>
          </w:rPrChange>
        </w:rPr>
      </w:pPr>
      <w:r>
        <w:rPr>
          <w:rPrChange w:id="2850" w:author="Jan Brzezinski">
            <w:rPr/>
          </w:rPrChange>
        </w:rPr>
        <w:t>vīryamitrasya</w:t>
      </w:r>
      <w:ins w:id="2851" w:author="Jan Brzezinski" w:date="2004-01-27T14:21:00Z">
        <w:r>
          <w:rPr>
            <w:rPrChange w:id="2852" w:author="Jan Brzezinski">
              <w:rPr/>
            </w:rPrChange>
          </w:rPr>
          <w:t xml:space="preserve"> |</w:t>
        </w:r>
      </w:ins>
    </w:p>
    <w:p w:rsidR="003F040C" w:rsidRDefault="003F040C">
      <w:pPr>
        <w:rPr>
          <w:rPrChange w:id="2853" w:author="Jan Brzezinski">
            <w:rPr/>
          </w:rPrChange>
        </w:rPr>
      </w:pPr>
    </w:p>
    <w:p w:rsidR="003F040C" w:rsidRDefault="003F040C">
      <w:r>
        <w:t>kara-kisalayaṁ dhūtvā dhūtvā vilambita-mekhalā</w:t>
      </w:r>
      <w:r>
        <w:br/>
        <w:t>kṣipati sumano-mālā-śeṣaṁ pradīpa-śikhāṁ prati |</w:t>
      </w:r>
    </w:p>
    <w:p w:rsidR="003F040C" w:rsidRDefault="003F040C">
      <w:r>
        <w:t>sthagayati karaiḥ patyur netre vihasya samākulā</w:t>
      </w:r>
      <w:r>
        <w:br/>
        <w:t>surata-viratau ramyaṁ tanvī punaḥ punar īkṣitum ||</w:t>
      </w:r>
      <w:ins w:id="2854" w:author="Jan Brzezinski" w:date="2004-01-27T14:19:00Z">
        <w:r>
          <w:t>33||</w:t>
        </w:r>
      </w:ins>
      <w:r>
        <w:t>591||</w:t>
      </w:r>
    </w:p>
    <w:p w:rsidR="003F040C" w:rsidRDefault="003F040C"/>
    <w:p w:rsidR="003F040C" w:rsidRDefault="003F040C">
      <w:r>
        <w:t>kasyāpi | (</w:t>
      </w:r>
      <w:del w:id="2855" w:author="Jan Brzezinski" w:date="2004-01-28T10:07:00Z">
        <w:r>
          <w:delText>Sv</w:delText>
        </w:r>
      </w:del>
      <w:ins w:id="2856" w:author="Jan Brzezinski" w:date="2004-01-28T10:07:00Z">
        <w:r>
          <w:t>su.ā.</w:t>
        </w:r>
      </w:ins>
      <w:r>
        <w:t xml:space="preserve"> 2105, </w:t>
      </w:r>
      <w:del w:id="2857" w:author="Jan Brzezinski" w:date="2004-01-28T10:02:00Z">
        <w:r>
          <w:delText>Spd</w:delText>
        </w:r>
      </w:del>
      <w:ins w:id="2858" w:author="Jan Brzezinski" w:date="2004-01-28T10:02:00Z">
        <w:r>
          <w:t>śā.pa.</w:t>
        </w:r>
      </w:ins>
      <w:r>
        <w:t xml:space="preserve"> 3706, </w:t>
      </w:r>
      <w:del w:id="2859" w:author="Jan Brzezinski" w:date="2004-01-28T09:54:00Z">
        <w:r>
          <w:delText>Smv</w:delText>
        </w:r>
      </w:del>
      <w:ins w:id="2860" w:author="Jan Brzezinski" w:date="2004-01-28T09:54:00Z">
        <w:r>
          <w:t>sū.mu.</w:t>
        </w:r>
      </w:ins>
      <w:r>
        <w:t xml:space="preserve"> 80.3, </w:t>
      </w:r>
      <w:del w:id="2861" w:author="Jan Brzezinski" w:date="2004-01-28T09:54:00Z">
        <w:r>
          <w:delText>Skm</w:delText>
        </w:r>
      </w:del>
      <w:ins w:id="2862" w:author="Jan Brzezinski" w:date="2004-01-28T09:54:00Z">
        <w:r>
          <w:t>sa.u.ka.</w:t>
        </w:r>
      </w:ins>
      <w:r>
        <w:t xml:space="preserve"> 1152)</w:t>
      </w:r>
    </w:p>
    <w:p w:rsidR="003F040C" w:rsidRDefault="003F040C"/>
    <w:p w:rsidR="003F040C" w:rsidRDefault="003F040C">
      <w:r>
        <w:t>viśrāntiṁ nūpure yāte śrūyate rasanā-dhvaniḥ |</w:t>
      </w:r>
    </w:p>
    <w:p w:rsidR="003F040C" w:rsidRDefault="003F040C">
      <w:r>
        <w:t>prāyaḥ kānte rati-śrānte kāminī puruṣāyate ||34||592||</w:t>
      </w:r>
    </w:p>
    <w:p w:rsidR="003F040C" w:rsidRDefault="003F040C"/>
    <w:p w:rsidR="003F040C" w:rsidRDefault="003F040C">
      <w:r>
        <w:t>bhāvodgāḍham upoḍha-kampa-pulakair aṅgaiḥ samāliṅgitaṁ</w:t>
      </w:r>
    </w:p>
    <w:p w:rsidR="003F040C" w:rsidRDefault="003F040C">
      <w:r>
        <w:t>rāgāc cumbitam apy upetya vadanaṁ pītaṁ ca vaktrāmṛtam |</w:t>
      </w:r>
    </w:p>
    <w:p w:rsidR="003F040C" w:rsidRDefault="003F040C">
      <w:r>
        <w:t xml:space="preserve">jalpantyaiva muhur naneti nibhṛtaṁ pradhvasta-cāritrayā </w:t>
      </w:r>
    </w:p>
    <w:p w:rsidR="003F040C" w:rsidRDefault="003F040C">
      <w:r>
        <w:t>niḥśeṣeṇa samāpito rati-vidhir vācā tu nāṅgīkṛtaḥ ||</w:t>
      </w:r>
      <w:ins w:id="2863" w:author="Jan Brzezinski" w:date="2004-01-27T14:20:00Z">
        <w:r>
          <w:t>35||</w:t>
        </w:r>
      </w:ins>
      <w:r>
        <w:t>593||</w:t>
      </w:r>
    </w:p>
    <w:p w:rsidR="003F040C" w:rsidRDefault="003F040C"/>
    <w:p w:rsidR="003F040C" w:rsidRDefault="003F040C">
      <w:r>
        <w:t>kasyacit | (</w:t>
      </w:r>
      <w:del w:id="2864" w:author="Jan Brzezinski" w:date="2004-01-28T09:54:00Z">
        <w:r>
          <w:delText>Skm</w:delText>
        </w:r>
      </w:del>
      <w:ins w:id="2865" w:author="Jan Brzezinski" w:date="2004-01-28T09:54:00Z">
        <w:r>
          <w:t>sa.u.ka.</w:t>
        </w:r>
      </w:ins>
      <w:r>
        <w:t xml:space="preserve"> 1137)</w:t>
      </w:r>
    </w:p>
    <w:p w:rsidR="003F040C" w:rsidRDefault="003F040C"/>
    <w:p w:rsidR="003F040C" w:rsidRDefault="003F040C">
      <w:r>
        <w:t>ya</w:t>
      </w:r>
      <w:del w:id="2866" w:author="Jan Brzezinski" w:date="2004-01-28T13:54:00Z">
        <w:r>
          <w:delText>d p</w:delText>
        </w:r>
      </w:del>
      <w:ins w:id="2867" w:author="Jan Brzezinski" w:date="2004-01-28T13:54:00Z">
        <w:r>
          <w:t xml:space="preserve"> t p</w:t>
        </w:r>
      </w:ins>
      <w:r>
        <w:t>īna-stana-bhāra-lālasa-lasad-vāsaḥ sphurad-gaṇḍayā</w:t>
      </w:r>
    </w:p>
    <w:p w:rsidR="003F040C" w:rsidRDefault="003F040C">
      <w:r>
        <w:t>tanvaṅgyā rabhasārpitaṁ sarabhasaṁ vaktraṁ muhuḥ pīyate |</w:t>
      </w:r>
    </w:p>
    <w:p w:rsidR="003F040C" w:rsidRDefault="003F040C">
      <w:r>
        <w:t>tac chlāghyaṁ surataṁ ca tat tad amṛtaṁ tad vastu tad brahma tac</w:t>
      </w:r>
    </w:p>
    <w:p w:rsidR="003F040C" w:rsidRDefault="003F040C">
      <w:r>
        <w:t>ceto-hāri tad eva tat kim api tat tattvāntaraṁ sarvathā ||36||594||</w:t>
      </w:r>
    </w:p>
    <w:p w:rsidR="003F040C" w:rsidRDefault="003F040C"/>
    <w:p w:rsidR="003F040C" w:rsidRDefault="003F040C">
      <w:r>
        <w:t>na bata vidhṛtaḥ kāñcī-sthāne karaḥ ślatha-vāsasi</w:t>
      </w:r>
    </w:p>
    <w:p w:rsidR="003F040C" w:rsidRDefault="003F040C">
      <w:r>
        <w:t>prahitam asakṛd dīpe cakṣur ghana-sthira-tejasi |</w:t>
      </w:r>
    </w:p>
    <w:p w:rsidR="003F040C" w:rsidRDefault="003F040C">
      <w:r>
        <w:t>kuca-kalaśayor ūḍhaḥ kampas tayā mama saṁnidhau</w:t>
      </w:r>
    </w:p>
    <w:p w:rsidR="003F040C" w:rsidRDefault="003F040C">
      <w:r>
        <w:t>manasija-rujo bhāvair uktā vacobhir apahnutāḥ ||37||595||</w:t>
      </w:r>
    </w:p>
    <w:p w:rsidR="003F040C" w:rsidRDefault="003F040C"/>
    <w:p w:rsidR="003F040C" w:rsidRDefault="003F040C">
      <w:r>
        <w:t>abhinandasya |</w:t>
      </w:r>
    </w:p>
    <w:p w:rsidR="003F040C" w:rsidRDefault="003F040C"/>
    <w:p w:rsidR="003F040C" w:rsidRDefault="003F040C">
      <w:r>
        <w:t>harṣāśru-dūṣita-vilocanayā mayādya</w:t>
      </w:r>
    </w:p>
    <w:p w:rsidR="003F040C" w:rsidRDefault="003F040C">
      <w:r>
        <w:t>kiṁ tasya tat sakhi nirūpitam aṅgam aṅgam |</w:t>
      </w:r>
    </w:p>
    <w:p w:rsidR="003F040C" w:rsidRDefault="003F040C">
      <w:r>
        <w:t>romāñca-kañcuka-tiraskṛta-dehayā vā</w:t>
      </w:r>
    </w:p>
    <w:p w:rsidR="003F040C" w:rsidRDefault="003F040C">
      <w:r>
        <w:t>jñātāni tāni parirambha-sukhāni kiṁ vā ||</w:t>
      </w:r>
      <w:ins w:id="2868" w:author="Jan Brzezinski" w:date="2004-01-27T14:20:00Z">
        <w:r>
          <w:t>38||</w:t>
        </w:r>
      </w:ins>
      <w:r>
        <w:t>596||</w:t>
      </w:r>
    </w:p>
    <w:p w:rsidR="003F040C" w:rsidRDefault="003F040C"/>
    <w:p w:rsidR="003F040C" w:rsidRDefault="003F040C">
      <w:r>
        <w:t>acalasya | (S</w:t>
      </w:r>
      <w:del w:id="2869" w:author="Jan Brzezinski" w:date="2004-01-27T14:46:00Z">
        <w:r>
          <w:delText>r</w:delText>
        </w:r>
      </w:del>
      <w:r>
        <w:t>k</w:t>
      </w:r>
      <w:ins w:id="2870" w:author="Jan Brzezinski" w:date="2004-01-27T14:46:00Z">
        <w:r>
          <w:t>m</w:t>
        </w:r>
      </w:ins>
      <w:r>
        <w:t xml:space="preserve"> 1174, acala-dāsasya)</w:t>
      </w:r>
    </w:p>
    <w:p w:rsidR="003F040C" w:rsidRDefault="003F040C"/>
    <w:p w:rsidR="003F040C" w:rsidRDefault="003F040C">
      <w:r>
        <w:t>sa kasmān me preyān sakhi katham ahaṁ tasya dayitā</w:t>
      </w:r>
    </w:p>
    <w:p w:rsidR="003F040C" w:rsidRDefault="003F040C">
      <w:r>
        <w:t>yato māṁ spṛṣṭvaiva snapayati karaṁ sveda-payasā |</w:t>
      </w:r>
    </w:p>
    <w:p w:rsidR="003F040C" w:rsidRDefault="003F040C">
      <w:r>
        <w:t>vilokyāśleṣād apy avahita ivāmīlya nayane</w:t>
      </w:r>
    </w:p>
    <w:p w:rsidR="003F040C" w:rsidRDefault="003F040C">
      <w:r>
        <w:t>vyudañcad-romāñca-sthagita-vapur āliṅgati samām ||39||597||</w:t>
      </w:r>
    </w:p>
    <w:p w:rsidR="003F040C" w:rsidRDefault="003F040C"/>
    <w:p w:rsidR="003F040C" w:rsidRDefault="003F040C">
      <w:r>
        <w:t xml:space="preserve">kim api kim api mandaṁ mandam āsatti-yogād </w:t>
      </w:r>
    </w:p>
    <w:p w:rsidR="003F040C" w:rsidRDefault="003F040C">
      <w:r>
        <w:t>avicalita-kapolaṁ jalpatoś ca krameṇa |</w:t>
      </w:r>
    </w:p>
    <w:p w:rsidR="003F040C" w:rsidRDefault="003F040C">
      <w:r>
        <w:t xml:space="preserve">aśithila-parirambha-vyāpṛtaikaika-doṣṇor </w:t>
      </w:r>
    </w:p>
    <w:p w:rsidR="003F040C" w:rsidRDefault="003F040C">
      <w:r>
        <w:t>avidita-gata-yāmā rātrir eva vyaraṁsīt ||40||598||</w:t>
      </w:r>
    </w:p>
    <w:p w:rsidR="003F040C" w:rsidRDefault="003F040C"/>
    <w:p w:rsidR="003F040C" w:rsidRDefault="003F040C">
      <w:r>
        <w:t>bhavabhūteḥ (u.rā.ca. 1.27)</w:t>
      </w:r>
    </w:p>
    <w:p w:rsidR="003F040C" w:rsidRDefault="003F040C"/>
    <w:p w:rsidR="003F040C" w:rsidRDefault="003F040C">
      <w:r>
        <w:t>dākṣiṇyād abhimānato rasa-vaśād viśrāma-hetor mama</w:t>
      </w:r>
    </w:p>
    <w:p w:rsidR="003F040C" w:rsidRDefault="003F040C">
      <w:r>
        <w:t>prāgalbhyāt yad anuṣṭhitaṁ mṛgadṛśā śakyaṁ na tad yoṣitām |</w:t>
      </w:r>
    </w:p>
    <w:p w:rsidR="003F040C" w:rsidRDefault="003F040C">
      <w:r>
        <w:t>nirvyūḍhaṁ na yadā tayā tad akhilaṁ khinnais tatas tārakaiḥ</w:t>
      </w:r>
    </w:p>
    <w:p w:rsidR="003F040C" w:rsidRDefault="003F040C">
      <w:r>
        <w:t>sa-vrīḍaiś ca vilokitair mayi punar nyastaḥ samasto vyayaḥ ||</w:t>
      </w:r>
      <w:ins w:id="2871" w:author="Jan Brzezinski" w:date="2004-01-27T14:20:00Z">
        <w:r>
          <w:t>41||</w:t>
        </w:r>
      </w:ins>
      <w:r>
        <w:t>599||</w:t>
      </w:r>
    </w:p>
    <w:p w:rsidR="003F040C" w:rsidRDefault="003F040C"/>
    <w:p w:rsidR="003F040C" w:rsidRDefault="003F040C">
      <w:r>
        <w:t>kasyacit | (</w:t>
      </w:r>
      <w:del w:id="2872" w:author="Jan Brzezinski" w:date="2004-01-28T09:54:00Z">
        <w:r>
          <w:delText>Skm</w:delText>
        </w:r>
      </w:del>
      <w:ins w:id="2873" w:author="Jan Brzezinski" w:date="2004-01-28T09:54:00Z">
        <w:r>
          <w:t>sa.u.ka.</w:t>
        </w:r>
      </w:ins>
      <w:r>
        <w:t xml:space="preserve"> 1149, mahākaveḥ)</w:t>
      </w:r>
    </w:p>
    <w:p w:rsidR="003F040C" w:rsidRDefault="003F040C"/>
    <w:p w:rsidR="003F040C" w:rsidRDefault="003F040C">
      <w:r>
        <w:t xml:space="preserve">valita-manasor apy anyonyaṁ samāvṛta-bhāvayoḥ </w:t>
      </w:r>
    </w:p>
    <w:p w:rsidR="003F040C" w:rsidRDefault="003F040C">
      <w:r>
        <w:t>punar upacita-prāya-premṇoḥ punas trapa-māṇayoḥ |</w:t>
      </w:r>
    </w:p>
    <w:p w:rsidR="003F040C" w:rsidRDefault="003F040C">
      <w:r>
        <w:t>iha hi niviḍa-vrīḍānaṅga-jvarātura-cetasor</w:t>
      </w:r>
    </w:p>
    <w:p w:rsidR="003F040C" w:rsidRDefault="003F040C">
      <w:r>
        <w:t>nava-taruṇayoḥ ko jānīte kim adya phaliṣyati ||42||600||</w:t>
      </w:r>
    </w:p>
    <w:p w:rsidR="003F040C" w:rsidRDefault="003F040C"/>
    <w:p w:rsidR="003F040C" w:rsidRDefault="003F040C">
      <w:pPr>
        <w:rPr>
          <w:del w:id="2874" w:author="Jan Brzezinski" w:date="2004-01-28T19:28:00Z"/>
        </w:rPr>
      </w:pPr>
      <w:r>
        <w:t>lakṣmīdharasya |</w:t>
      </w:r>
    </w:p>
    <w:p w:rsidR="003F040C" w:rsidRDefault="003F040C">
      <w:pPr>
        <w:rPr>
          <w:ins w:id="2875" w:author="Jan Brzezinski" w:date="2004-01-28T19:28:00Z"/>
          <w:color w:val="0000FF"/>
        </w:rPr>
      </w:pPr>
    </w:p>
    <w:p w:rsidR="003F040C" w:rsidRDefault="003F040C"/>
    <w:p w:rsidR="003F040C" w:rsidRDefault="003F040C">
      <w:r>
        <w:t>draṣṭuṁ ketaka-patra- garbha-subhagām ḹru-prabhām utsukas</w:t>
      </w:r>
    </w:p>
    <w:p w:rsidR="003F040C" w:rsidRDefault="003F040C">
      <w:r>
        <w:t>tat-saṁvāhana-līlayā ca śanakair utkṣipta-caṇḍātakaḥ |</w:t>
      </w:r>
    </w:p>
    <w:p w:rsidR="003F040C" w:rsidRDefault="003F040C">
      <w:r>
        <w:t>lajjā-mugdha-vilocana-smita-sudhā-nirdhauta-bimbādharaṁ</w:t>
      </w:r>
    </w:p>
    <w:p w:rsidR="003F040C" w:rsidRDefault="003F040C">
      <w:r>
        <w:t>kampa-praślatha-bāhu-bandhanam asāv āliṅgito bālayā ||</w:t>
      </w:r>
      <w:ins w:id="2876" w:author="Jan Brzezinski" w:date="2004-01-27T14:20:00Z">
        <w:r>
          <w:t>43||</w:t>
        </w:r>
      </w:ins>
      <w:r>
        <w:t>601||</w:t>
      </w:r>
    </w:p>
    <w:p w:rsidR="003F040C" w:rsidRDefault="003F040C"/>
    <w:p w:rsidR="003F040C" w:rsidRDefault="003F040C">
      <w:r>
        <w:t>kasyacit | (</w:t>
      </w:r>
      <w:del w:id="2877" w:author="Jan Brzezinski" w:date="2004-01-28T09:54:00Z">
        <w:r>
          <w:delText>Skm</w:delText>
        </w:r>
      </w:del>
      <w:ins w:id="2878" w:author="Jan Brzezinski" w:date="2004-01-28T09:54:00Z">
        <w:r>
          <w:t>sa.u.ka.</w:t>
        </w:r>
      </w:ins>
      <w:r>
        <w:t xml:space="preserve"> 1098)</w:t>
      </w:r>
    </w:p>
    <w:p w:rsidR="003F040C" w:rsidRDefault="003F040C"/>
    <w:p w:rsidR="003F040C" w:rsidRDefault="003F040C">
      <w:r>
        <w:t xml:space="preserve">nidrārtaṁ kila locanaṁ mṛgadṛśā viśleṣayantyā kathāṁ </w:t>
      </w:r>
    </w:p>
    <w:p w:rsidR="003F040C" w:rsidRDefault="003F040C">
      <w:r>
        <w:t>dīrghāpāṅga-sarit-taraṅga-taralaṁ śayyām anupreṣitam |</w:t>
      </w:r>
    </w:p>
    <w:p w:rsidR="003F040C" w:rsidRDefault="003F040C">
      <w:r>
        <w:t>ujjṛmbhaḥ kila vallabho'pi virate vastuny api prastute</w:t>
      </w:r>
    </w:p>
    <w:p w:rsidR="003F040C" w:rsidRDefault="003F040C">
      <w:r>
        <w:t>ghūrṇantī kila sāpi hūṅkṛtavatī śūnyaṁ sakhī dakṣiṇā ||44||602||</w:t>
      </w:r>
    </w:p>
    <w:p w:rsidR="003F040C" w:rsidRDefault="003F040C">
      <w:r>
        <w:br/>
        <w:t>dṛṣṭvaikāsana-saṁshtite priyatame paścād upetyādarād</w:t>
      </w:r>
    </w:p>
    <w:p w:rsidR="003F040C" w:rsidRDefault="003F040C">
      <w:r>
        <w:t>ekasyā nayane pidyāya vihita-krīḍānubandha-cchalaḥ |</w:t>
      </w:r>
    </w:p>
    <w:p w:rsidR="003F040C" w:rsidRDefault="003F040C">
      <w:r>
        <w:t>īṣad-vakrima-kandharaḥ sa-pulakaḥ premollasan-mānasām</w:t>
      </w:r>
    </w:p>
    <w:p w:rsidR="003F040C" w:rsidRDefault="003F040C">
      <w:r>
        <w:t>antar-hāsa-lasat-kapola-phalakāṁ dhūrto’parāṁ cumbati ||</w:t>
      </w:r>
      <w:ins w:id="2879" w:author="Jan Brzezinski" w:date="2004-01-27T14:20:00Z">
        <w:r>
          <w:t>45||</w:t>
        </w:r>
      </w:ins>
      <w:r>
        <w:t>603||</w:t>
      </w:r>
    </w:p>
    <w:p w:rsidR="003F040C" w:rsidRDefault="003F040C"/>
    <w:p w:rsidR="003F040C" w:rsidRDefault="003F040C">
      <w:r>
        <w:t>[</w:t>
      </w:r>
      <w:del w:id="2880" w:author="Jan Brzezinski" w:date="2004-01-28T10:08:00Z">
        <w:r>
          <w:delText>Amaru</w:delText>
        </w:r>
      </w:del>
      <w:ins w:id="2881" w:author="Jan Brzezinski" w:date="2004-01-28T10:08:00Z">
        <w:r>
          <w:t>amaru</w:t>
        </w:r>
      </w:ins>
      <w:r>
        <w:t xml:space="preserve"> 16; </w:t>
      </w:r>
      <w:del w:id="2882" w:author="Jan Brzezinski" w:date="2004-01-28T09:54:00Z">
        <w:r>
          <w:delText>Skm</w:delText>
        </w:r>
      </w:del>
      <w:ins w:id="2883" w:author="Jan Brzezinski" w:date="2004-01-28T09:54:00Z">
        <w:r>
          <w:t>sa.u.ka.</w:t>
        </w:r>
      </w:ins>
      <w:r>
        <w:t xml:space="preserve"> 881, </w:t>
      </w:r>
      <w:del w:id="2884" w:author="Jan Brzezinski" w:date="2004-01-28T10:04:00Z">
        <w:r>
          <w:delText>Sv.</w:delText>
        </w:r>
      </w:del>
      <w:ins w:id="2885" w:author="Jan Brzezinski" w:date="2004-01-28T10:04:00Z">
        <w:r>
          <w:t>su.ā.</w:t>
        </w:r>
      </w:ins>
      <w:r>
        <w:t xml:space="preserve"> 2069, </w:t>
      </w:r>
      <w:del w:id="2886" w:author="Jan Brzezinski" w:date="2004-01-28T10:02:00Z">
        <w:r>
          <w:delText>Spd</w:delText>
        </w:r>
      </w:del>
      <w:ins w:id="2887" w:author="Jan Brzezinski" w:date="2004-01-28T10:02:00Z">
        <w:r>
          <w:t>śā.pa.</w:t>
        </w:r>
      </w:ins>
      <w:r>
        <w:t xml:space="preserve"> 3575]</w:t>
      </w:r>
    </w:p>
    <w:p w:rsidR="003F040C" w:rsidRDefault="003F040C"/>
    <w:p w:rsidR="003F040C" w:rsidRDefault="003F040C">
      <w:r>
        <w:t xml:space="preserve">kucopāntaṁ kānte likhati nakharāgrair akalitaṁ </w:t>
      </w:r>
    </w:p>
    <w:p w:rsidR="003F040C" w:rsidRDefault="003F040C">
      <w:r>
        <w:t>tataḥ kiñci</w:t>
      </w:r>
      <w:del w:id="2888" w:author="Jan Brzezinski" w:date="2004-01-28T13:54:00Z">
        <w:r>
          <w:delText>d p</w:delText>
        </w:r>
      </w:del>
      <w:ins w:id="2889" w:author="Jan Brzezinski" w:date="2004-01-28T13:54:00Z">
        <w:r>
          <w:t xml:space="preserve"> t p</w:t>
        </w:r>
      </w:ins>
      <w:r>
        <w:t>aścād valati ca mukhendau mṛgadṛśaḥ |</w:t>
      </w:r>
    </w:p>
    <w:p w:rsidR="003F040C" w:rsidRDefault="003F040C">
      <w:r>
        <w:t xml:space="preserve">bahir vyājāmarṣa-prasara-paruṣāntar-gata-rasā </w:t>
      </w:r>
    </w:p>
    <w:p w:rsidR="003F040C" w:rsidRDefault="003F040C">
      <w:r>
        <w:t>nirīkṣyā re māyī kim idam iti pūrvā vijayate ||46||604||</w:t>
      </w:r>
    </w:p>
    <w:p w:rsidR="003F040C" w:rsidRDefault="003F040C"/>
    <w:p w:rsidR="003F040C" w:rsidRDefault="003F040C">
      <w:pPr>
        <w:rPr>
          <w:del w:id="2890" w:author="Jan Brzezinski" w:date="2004-01-28T19:28:00Z"/>
        </w:rPr>
      </w:pPr>
      <w:r>
        <w:t>jīvacandrasya |</w:t>
      </w:r>
    </w:p>
    <w:p w:rsidR="003F040C" w:rsidRDefault="003F040C">
      <w:pPr>
        <w:rPr>
          <w:ins w:id="2891" w:author="Jan Brzezinski" w:date="2004-01-28T19:28:00Z"/>
          <w:color w:val="0000FF"/>
        </w:rPr>
      </w:pPr>
    </w:p>
    <w:p w:rsidR="003F040C" w:rsidRDefault="003F040C"/>
    <w:p w:rsidR="003F040C" w:rsidRDefault="003F040C">
      <w:r>
        <w:t>āśleṣaḥ prathamaṁ krameṇa vijite kṛtye dhanasyārpaṇaṁ</w:t>
      </w:r>
    </w:p>
    <w:p w:rsidR="003F040C" w:rsidRDefault="003F040C">
      <w:r>
        <w:t>keli-dyūta-vidhau paṇaṁ priyatame kāntāṁ punaḥ pṛcchati |</w:t>
      </w:r>
    </w:p>
    <w:p w:rsidR="003F040C" w:rsidRDefault="003F040C">
      <w:r>
        <w:t>antar-gūḍha-vigāḍha-sambhrama-sphārī-bhavad-gaṇḍayā</w:t>
      </w:r>
    </w:p>
    <w:p w:rsidR="003F040C" w:rsidRDefault="003F040C">
      <w:r>
        <w:t>tūṣṇīṁ śāri-visāraṇāya nihitaḥ khedāmbu-garbhaḥ karaḥ ||</w:t>
      </w:r>
      <w:ins w:id="2892" w:author="Jan Brzezinski" w:date="2004-01-27T14:20:00Z">
        <w:r>
          <w:t>47||</w:t>
        </w:r>
      </w:ins>
      <w:r>
        <w:t>605||</w:t>
      </w:r>
    </w:p>
    <w:p w:rsidR="003F040C" w:rsidRDefault="003F040C"/>
    <w:p w:rsidR="003F040C" w:rsidRDefault="003F040C">
      <w:r>
        <w:t>rājaśekharasya | (</w:t>
      </w:r>
      <w:del w:id="2893" w:author="Jan Brzezinski" w:date="2004-01-27T14:46:00Z">
        <w:r>
          <w:delText xml:space="preserve">Srk </w:delText>
        </w:r>
      </w:del>
      <w:ins w:id="2894" w:author="Jan Brzezinski" w:date="2004-01-28T09:54:00Z">
        <w:r>
          <w:t>sa.u.ka.</w:t>
        </w:r>
      </w:ins>
      <w:ins w:id="2895" w:author="Jan Brzezinski" w:date="2004-01-27T14:46:00Z">
        <w:r>
          <w:t xml:space="preserve"> </w:t>
        </w:r>
      </w:ins>
      <w:r>
        <w:t xml:space="preserve">1067 yogeśvarasya, </w:t>
      </w:r>
      <w:del w:id="2896" w:author="Jan Brzezinski" w:date="2004-01-28T10:02:00Z">
        <w:r>
          <w:delText>Spd</w:delText>
        </w:r>
      </w:del>
      <w:ins w:id="2897" w:author="Jan Brzezinski" w:date="2004-01-28T10:02:00Z">
        <w:r>
          <w:t>śā.pa.</w:t>
        </w:r>
      </w:ins>
      <w:r>
        <w:t xml:space="preserve"> 3664, </w:t>
      </w:r>
      <w:del w:id="2898" w:author="Jan Brzezinski" w:date="2004-01-28T09:54:00Z">
        <w:r>
          <w:delText>Smv</w:delText>
        </w:r>
      </w:del>
      <w:ins w:id="2899" w:author="Jan Brzezinski" w:date="2004-01-28T09:54:00Z">
        <w:r>
          <w:t>sū.mu.</w:t>
        </w:r>
      </w:ins>
      <w:r>
        <w:t xml:space="preserve"> 75.5)</w:t>
      </w:r>
    </w:p>
    <w:p w:rsidR="003F040C" w:rsidRDefault="003F040C"/>
    <w:p w:rsidR="003F040C" w:rsidRDefault="003F040C">
      <w:r>
        <w:t xml:space="preserve">āśleṣa-cumbana-ratotsava-kautukāni </w:t>
      </w:r>
    </w:p>
    <w:p w:rsidR="003F040C" w:rsidRDefault="003F040C">
      <w:r>
        <w:t>krīḍā durotdara-paṇaḥ pratibhūr anaṅgaḥ |</w:t>
      </w:r>
    </w:p>
    <w:p w:rsidR="003F040C" w:rsidRDefault="003F040C">
      <w:r>
        <w:t>bhogaḥ sa yadyapi jaye ca parājaye ca</w:t>
      </w:r>
    </w:p>
    <w:p w:rsidR="003F040C" w:rsidRDefault="003F040C">
      <w:r>
        <w:t>yūnor manas tad api vāñchati jetum eva ||</w:t>
      </w:r>
      <w:ins w:id="2900" w:author="Jan Brzezinski" w:date="2004-01-27T14:20:00Z">
        <w:r>
          <w:t>48||</w:t>
        </w:r>
      </w:ins>
      <w:r>
        <w:t>606||</w:t>
      </w:r>
    </w:p>
    <w:p w:rsidR="003F040C" w:rsidRDefault="003F040C"/>
    <w:p w:rsidR="003F040C" w:rsidRDefault="003F040C">
      <w:r>
        <w:t xml:space="preserve">murāreḥ | (Ar 7.115, </w:t>
      </w:r>
      <w:del w:id="2901" w:author="Jan Brzezinski" w:date="2004-01-28T10:02:00Z">
        <w:r>
          <w:delText>Spd</w:delText>
        </w:r>
      </w:del>
      <w:ins w:id="2902" w:author="Jan Brzezinski" w:date="2004-01-28T10:02:00Z">
        <w:r>
          <w:t>śā.pa.</w:t>
        </w:r>
      </w:ins>
      <w:r>
        <w:t xml:space="preserve"> 3661, </w:t>
      </w:r>
      <w:del w:id="2903" w:author="Jan Brzezinski" w:date="2004-01-28T09:54:00Z">
        <w:r>
          <w:delText>Smv</w:delText>
        </w:r>
      </w:del>
      <w:ins w:id="2904" w:author="Jan Brzezinski" w:date="2004-01-28T09:54:00Z">
        <w:r>
          <w:t>sū.mu.</w:t>
        </w:r>
      </w:ins>
      <w:r>
        <w:t xml:space="preserve"> 75.7, </w:t>
      </w:r>
      <w:del w:id="2905" w:author="Jan Brzezinski" w:date="2004-01-28T09:54:00Z">
        <w:r>
          <w:delText>Skm</w:delText>
        </w:r>
      </w:del>
      <w:ins w:id="2906" w:author="Jan Brzezinski" w:date="2004-01-28T09:54:00Z">
        <w:r>
          <w:t>sa.u.ka.</w:t>
        </w:r>
      </w:ins>
      <w:r>
        <w:t xml:space="preserve"> 1066)</w:t>
      </w:r>
    </w:p>
    <w:p w:rsidR="003F040C" w:rsidRDefault="003F040C"/>
    <w:p w:rsidR="003F040C" w:rsidRDefault="003F040C">
      <w:r>
        <w:t xml:space="preserve">kalaha-kalayā yat saṁvṛtyai trapāvanatānanā </w:t>
      </w:r>
    </w:p>
    <w:p w:rsidR="003F040C" w:rsidRDefault="003F040C">
      <w:r>
        <w:t>pihita-pulakodbhedaṁ subhrūś cakarṣa na kañcukam |</w:t>
      </w:r>
    </w:p>
    <w:p w:rsidR="003F040C" w:rsidRDefault="003F040C">
      <w:r>
        <w:t xml:space="preserve">dayitam abhitas tām utkaṇṭhāṁ vivavrur anantaraṁ </w:t>
      </w:r>
    </w:p>
    <w:p w:rsidR="003F040C" w:rsidRDefault="003F040C">
      <w:r>
        <w:t>jhaṭiti jhaṭiti truṭyanto'ntaḥ stanāṁśuka-sandhayaḥ ||49||607||</w:t>
      </w:r>
    </w:p>
    <w:p w:rsidR="003F040C" w:rsidRDefault="003F040C">
      <w:pPr>
        <w:rPr>
          <w:del w:id="2907" w:author="Jan Brzezinski" w:date="2004-01-28T19:28:00Z"/>
        </w:rPr>
      </w:pPr>
    </w:p>
    <w:p w:rsidR="003F040C" w:rsidRDefault="003F040C">
      <w:pPr>
        <w:rPr>
          <w:ins w:id="2908" w:author="Jan Brzezinski" w:date="2004-01-28T19:28:00Z"/>
          <w:color w:val="0000FF"/>
        </w:rPr>
      </w:pPr>
    </w:p>
    <w:p w:rsidR="003F040C" w:rsidRDefault="003F040C">
      <w:r>
        <w:t>rati-pati-dhanur-jyā-ṭaṅkāro mada-dvipa-ḍiṇḍimaḥ</w:t>
      </w:r>
    </w:p>
    <w:p w:rsidR="003F040C" w:rsidRDefault="003F040C">
      <w:r>
        <w:t>sa-pulaka-jala-prema-prāvṛṭ-payodhara-garjitam |</w:t>
      </w:r>
    </w:p>
    <w:p w:rsidR="003F040C" w:rsidRDefault="003F040C">
      <w:r>
        <w:t xml:space="preserve">nidhuvana-yudhas tūryātodyaṁ jahāra nata-bhruvāṁ </w:t>
      </w:r>
    </w:p>
    <w:p w:rsidR="003F040C" w:rsidRDefault="003F040C">
      <w:r>
        <w:t>jaghana-sarasī-haṁsa-svānaḥ śrutiṁ rasanā-ravaḥ ||50||608||</w:t>
      </w:r>
    </w:p>
    <w:p w:rsidR="003F040C" w:rsidRDefault="003F040C"/>
    <w:p w:rsidR="003F040C" w:rsidRDefault="003F040C">
      <w:r>
        <w:t>yugalam agalat tarṣotkarṣe tarūtpala-gaurayoḥ</w:t>
      </w:r>
    </w:p>
    <w:p w:rsidR="003F040C" w:rsidRDefault="003F040C">
      <w:r>
        <w:t>paṭu-vighaṭanād ūrvoḥ pūrvaṁ priye paripaśyati |</w:t>
      </w:r>
    </w:p>
    <w:p w:rsidR="003F040C" w:rsidRDefault="003F040C">
      <w:r>
        <w:t>śruti-kuvalayaṁ dīpocchittyai nirāsa yad aṅganā</w:t>
      </w:r>
    </w:p>
    <w:p w:rsidR="003F040C" w:rsidRDefault="003F040C">
      <w:r>
        <w:t>jvalati rasanā-rocir dīpe tad āpa nirarthatām ||51||609||</w:t>
      </w:r>
    </w:p>
    <w:p w:rsidR="003F040C" w:rsidRDefault="003F040C"/>
    <w:p w:rsidR="003F040C" w:rsidRDefault="003F040C">
      <w:r>
        <w:t>(kapphiṇābhyudaya 14.24)</w:t>
      </w:r>
    </w:p>
    <w:p w:rsidR="003F040C" w:rsidRDefault="003F040C"/>
    <w:p w:rsidR="003F040C" w:rsidRDefault="003F040C">
      <w:r>
        <w:t>daśana-daśanair oṣṭho mamlau na pallava-komalo</w:t>
      </w:r>
    </w:p>
    <w:p w:rsidR="003F040C" w:rsidRDefault="003F040C">
      <w:r>
        <w:t>vyasahata nakha-cchedānaṅgaṁ śirīṣa-mṛdu-cchavi |</w:t>
      </w:r>
    </w:p>
    <w:p w:rsidR="003F040C" w:rsidRDefault="003F040C">
      <w:r>
        <w:t>na bhuja-latikā-gāḍhāśleṣaiḥ śramaṁ lalitā yayur</w:t>
      </w:r>
    </w:p>
    <w:p w:rsidR="003F040C" w:rsidRDefault="003F040C">
      <w:r>
        <w:t>yuvatiṣu kim apy avyākhyeyaṁ smarasya vijṛmbhitam ||52||610||</w:t>
      </w:r>
    </w:p>
    <w:p w:rsidR="003F040C" w:rsidRDefault="003F040C"/>
    <w:p w:rsidR="003F040C" w:rsidRDefault="003F040C">
      <w:r>
        <w:t>(kapphiṇābhyudaya 14.28)</w:t>
      </w:r>
    </w:p>
    <w:p w:rsidR="003F040C" w:rsidRDefault="003F040C"/>
    <w:p w:rsidR="003F040C" w:rsidRDefault="003F040C">
      <w:r>
        <w:t xml:space="preserve">kim upagamitā bhartrā tapta-dviloha-vedakatāṁ </w:t>
      </w:r>
    </w:p>
    <w:p w:rsidR="003F040C" w:rsidRDefault="003F040C">
      <w:r>
        <w:t>uta ramayituḥ syūtāṅge’ṅge śitaiḥ smara-sāyakaiḥ |</w:t>
      </w:r>
    </w:p>
    <w:p w:rsidR="003F040C" w:rsidRDefault="003F040C">
      <w:r>
        <w:t>vilayanam atha prāptā rāgānaloṣmabhir ity aho</w:t>
      </w:r>
    </w:p>
    <w:p w:rsidR="003F040C" w:rsidRDefault="003F040C">
      <w:r>
        <w:t>na pati-bhujayor niṣyandāntaḥ priyā niravīyata ||53||611||</w:t>
      </w:r>
    </w:p>
    <w:p w:rsidR="003F040C" w:rsidRDefault="003F040C"/>
    <w:p w:rsidR="003F040C" w:rsidRDefault="003F040C">
      <w:pPr>
        <w:rPr>
          <w:del w:id="2909" w:author="Jan Brzezinski" w:date="2004-01-28T19:28:00Z"/>
        </w:rPr>
      </w:pPr>
      <w:r>
        <w:t>kāśmīra-bhaṭṭa-śrī-śiva-svāminaś caite (kapphiṇābhyudaya 14.29)</w:t>
      </w:r>
    </w:p>
    <w:p w:rsidR="003F040C" w:rsidRDefault="003F040C">
      <w:pPr>
        <w:rPr>
          <w:ins w:id="2910" w:author="Jan Brzezinski" w:date="2004-01-28T19:28:00Z"/>
          <w:color w:val="0000FF"/>
        </w:rPr>
      </w:pPr>
    </w:p>
    <w:p w:rsidR="003F040C" w:rsidRDefault="003F040C"/>
    <w:p w:rsidR="003F040C" w:rsidRDefault="003F040C">
      <w:pPr>
        <w:jc w:val="center"/>
      </w:pPr>
      <w:r>
        <w:t>|| iti sambhoga-vrajyā ||</w:t>
      </w:r>
    </w:p>
    <w:p w:rsidR="003F040C" w:rsidRDefault="003F040C">
      <w:pPr>
        <w:rPr>
          <w:del w:id="2911" w:author="Jan Brzezinski" w:date="2004-01-28T19:28:00Z"/>
        </w:rPr>
      </w:pPr>
    </w:p>
    <w:p w:rsidR="003F040C" w:rsidRDefault="003F040C">
      <w:pPr>
        <w:rPr>
          <w:ins w:id="2912" w:author="Jan Brzezinski" w:date="2004-01-28T19:28:00Z"/>
          <w:color w:val="0000FF"/>
        </w:rPr>
      </w:pPr>
    </w:p>
    <w:p w:rsidR="003F040C" w:rsidRDefault="003F040C">
      <w:pPr>
        <w:jc w:val="center"/>
      </w:pPr>
      <w:r>
        <w:t>||19||</w:t>
      </w:r>
    </w:p>
    <w:p w:rsidR="003F040C" w:rsidRDefault="003F040C">
      <w:pPr>
        <w:jc w:val="center"/>
      </w:pPr>
    </w:p>
    <w:p w:rsidR="003F040C" w:rsidRDefault="003F040C">
      <w:pPr>
        <w:jc w:val="center"/>
      </w:pPr>
      <w:r>
        <w:t xml:space="preserve"> </w:t>
      </w:r>
      <w:del w:id="2913" w:author="Jan Brzezinski" w:date="2004-01-28T09:46:00Z">
        <w:r>
          <w:delText>--</w:delText>
        </w:r>
      </w:del>
      <w:ins w:id="2914" w:author="Jan Brzezinski" w:date="2004-01-28T09:46:00Z">
        <w:r>
          <w:t>—</w:t>
        </w:r>
      </w:ins>
      <w:r>
        <w:t>o)0(o</w:t>
      </w:r>
      <w:del w:id="2915" w:author="Jan Brzezinski" w:date="2004-01-28T09:46:00Z">
        <w:r>
          <w:delText>--</w:delText>
        </w:r>
      </w:del>
      <w:ins w:id="2916" w:author="Jan Brzezinski" w:date="2004-01-28T09:46:00Z">
        <w:r>
          <w:t>—</w:t>
        </w:r>
      </w:ins>
    </w:p>
    <w:p w:rsidR="003F040C" w:rsidRDefault="003F040C">
      <w:pPr>
        <w:pStyle w:val="Heading3"/>
      </w:pPr>
      <w:r>
        <w:t>20. tataḥ samāpta-nidhuvana-cihna-vrajyā</w:t>
      </w:r>
    </w:p>
    <w:p w:rsidR="003F040C" w:rsidRDefault="003F040C"/>
    <w:p w:rsidR="003F040C" w:rsidRDefault="003F040C">
      <w:r>
        <w:t>rājanti kānta-nakhara-kṣatayo mṛgākṣyā</w:t>
      </w:r>
    </w:p>
    <w:p w:rsidR="003F040C" w:rsidRDefault="003F040C">
      <w:r>
        <w:t>lākṣā-rasa-drava-mucaḥ kucayor upānte |</w:t>
      </w:r>
    </w:p>
    <w:p w:rsidR="003F040C" w:rsidRDefault="003F040C">
      <w:r>
        <w:t>antaḥ-pravṛddha-makara-dhvaja-pāvakasya</w:t>
      </w:r>
    </w:p>
    <w:p w:rsidR="003F040C" w:rsidRDefault="003F040C">
      <w:r>
        <w:t>śaṅke vibhidya hṛdayaṁ niraguḥ sphuliṅgāḥ ||1||612||</w:t>
      </w:r>
    </w:p>
    <w:p w:rsidR="003F040C" w:rsidRDefault="003F040C"/>
    <w:p w:rsidR="003F040C" w:rsidRDefault="003F040C">
      <w:r>
        <w:t>rājaśekharasya | (</w:t>
      </w:r>
      <w:del w:id="2917" w:author="Jan Brzezinski" w:date="2004-01-28T09:54:00Z">
        <w:r>
          <w:delText>Skm</w:delText>
        </w:r>
      </w:del>
      <w:ins w:id="2918" w:author="Jan Brzezinski" w:date="2004-01-28T09:54:00Z">
        <w:r>
          <w:t>sa.u.ka.</w:t>
        </w:r>
      </w:ins>
      <w:r>
        <w:t xml:space="preserve"> 1111, kasyāpi)</w:t>
      </w:r>
    </w:p>
    <w:p w:rsidR="003F040C" w:rsidRDefault="003F040C"/>
    <w:p w:rsidR="003F040C" w:rsidRDefault="003F040C">
      <w:r>
        <w:t>jayanti kāntā-stana-maṇḍaleṣu</w:t>
      </w:r>
    </w:p>
    <w:p w:rsidR="003F040C" w:rsidRDefault="003F040C">
      <w:r>
        <w:t>viṭārpitāny ārdra-nakha-kṣatāni |</w:t>
      </w:r>
    </w:p>
    <w:p w:rsidR="003F040C" w:rsidRDefault="003F040C">
      <w:r>
        <w:t>lāvaṇya-sambhāra-nidhāna-kumbhe</w:t>
      </w:r>
    </w:p>
    <w:p w:rsidR="003F040C" w:rsidRDefault="003F040C">
      <w:r>
        <w:t>mudrākṣarāṇīva manobhavasya ||2||613||</w:t>
      </w:r>
    </w:p>
    <w:p w:rsidR="003F040C" w:rsidRDefault="003F040C"/>
    <w:p w:rsidR="003F040C" w:rsidRDefault="003F040C">
      <w:r>
        <w:t>kasyacit | (</w:t>
      </w:r>
      <w:del w:id="2919" w:author="Jan Brzezinski" w:date="2004-01-28T10:07:00Z">
        <w:r>
          <w:delText>Sv</w:delText>
        </w:r>
      </w:del>
      <w:ins w:id="2920" w:author="Jan Brzezinski" w:date="2004-01-28T10:07:00Z">
        <w:r>
          <w:t>su.ā.</w:t>
        </w:r>
      </w:ins>
      <w:r>
        <w:t xml:space="preserve"> 1541, </w:t>
      </w:r>
      <w:del w:id="2921" w:author="Jan Brzezinski" w:date="2004-01-28T09:54:00Z">
        <w:r>
          <w:delText>Skm</w:delText>
        </w:r>
      </w:del>
      <w:ins w:id="2922" w:author="Jan Brzezinski" w:date="2004-01-28T09:54:00Z">
        <w:r>
          <w:t>sa.u.ka.</w:t>
        </w:r>
      </w:ins>
      <w:r>
        <w:t xml:space="preserve"> 1112)</w:t>
      </w:r>
    </w:p>
    <w:p w:rsidR="003F040C" w:rsidRDefault="003F040C"/>
    <w:p w:rsidR="003F040C" w:rsidRDefault="003F040C">
      <w:r>
        <w:t>kvacit tāmbūlāṅkaḥ kvacid agaru-paṅkāṅka-malinaḥ</w:t>
      </w:r>
    </w:p>
    <w:p w:rsidR="003F040C" w:rsidRDefault="003F040C">
      <w:r>
        <w:t>kvacic cūrṇodgāraiḥ kvacid api ca sālaktaka-padaḥ |</w:t>
      </w:r>
    </w:p>
    <w:p w:rsidR="003F040C" w:rsidRDefault="003F040C">
      <w:r>
        <w:t>valī-bhaṅgābhogeṣv alaka-patitākīrṇa-kusumaḥ</w:t>
      </w:r>
    </w:p>
    <w:p w:rsidR="003F040C" w:rsidRDefault="003F040C">
      <w:r>
        <w:t>striyāḥ sarvāvasthaṁ kathayati rataṁ pracchada-paṭaḥ ||3||614||</w:t>
      </w:r>
    </w:p>
    <w:p w:rsidR="003F040C" w:rsidRDefault="003F040C"/>
    <w:p w:rsidR="003F040C" w:rsidRDefault="003F040C">
      <w:r>
        <w:t>pīna-tuṅga-kaṭhina-stanāntare</w:t>
      </w:r>
    </w:p>
    <w:p w:rsidR="003F040C" w:rsidRDefault="003F040C">
      <w:r>
        <w:t>kānta-dattam abalā nakha-kṣatam |</w:t>
      </w:r>
    </w:p>
    <w:p w:rsidR="003F040C" w:rsidRDefault="003F040C">
      <w:r>
        <w:t>āvṛṇoti vivṛṇoti cekṣate</w:t>
      </w:r>
    </w:p>
    <w:p w:rsidR="003F040C" w:rsidRDefault="003F040C">
      <w:r>
        <w:t>labdha-ratnam iva duḥkhito janaḥ ||4||615||</w:t>
      </w:r>
    </w:p>
    <w:p w:rsidR="003F040C" w:rsidRDefault="003F040C"/>
    <w:p w:rsidR="003F040C" w:rsidRDefault="003F040C">
      <w:r>
        <w:t>kasyacit | (</w:t>
      </w:r>
      <w:del w:id="2923" w:author="Jan Brzezinski" w:date="2004-01-28T09:54:00Z">
        <w:r>
          <w:delText>Skm</w:delText>
        </w:r>
      </w:del>
      <w:ins w:id="2924" w:author="Jan Brzezinski" w:date="2004-01-28T09:54:00Z">
        <w:r>
          <w:t>sa.u.ka.</w:t>
        </w:r>
      </w:ins>
      <w:r>
        <w:t xml:space="preserve"> 1113)</w:t>
      </w:r>
    </w:p>
    <w:p w:rsidR="003F040C" w:rsidRDefault="003F040C"/>
    <w:p w:rsidR="003F040C" w:rsidRDefault="003F040C">
      <w:r>
        <w:t>uṣasi guru-samakṣaṁ lajjamānā mṛgākṣīr</w:t>
      </w:r>
      <w:r>
        <w:br/>
        <w:t>atirutam anukartuṁ rājakīre pravṛtte |</w:t>
      </w:r>
    </w:p>
    <w:p w:rsidR="003F040C" w:rsidRDefault="003F040C">
      <w:r>
        <w:t>tirayati śiśu-līlānartana-cchadma-tāla-</w:t>
      </w:r>
      <w:r>
        <w:br/>
        <w:t>pracala-valaya-mālāsphāla-kolāhalena ||5||616||</w:t>
      </w:r>
    </w:p>
    <w:p w:rsidR="003F040C" w:rsidRDefault="003F040C"/>
    <w:p w:rsidR="003F040C" w:rsidRDefault="003F040C">
      <w:r>
        <w:t>kasyacit (</w:t>
      </w:r>
      <w:del w:id="2925" w:author="Jan Brzezinski" w:date="2004-01-28T09:54:00Z">
        <w:r>
          <w:delText>Skm</w:delText>
        </w:r>
      </w:del>
      <w:ins w:id="2926" w:author="Jan Brzezinski" w:date="2004-01-28T09:54:00Z">
        <w:r>
          <w:t>sa.u.ka.</w:t>
        </w:r>
      </w:ins>
      <w:r>
        <w:t xml:space="preserve"> 1179, bhavabhūteḥ)</w:t>
      </w:r>
    </w:p>
    <w:p w:rsidR="003F040C" w:rsidRDefault="003F040C"/>
    <w:p w:rsidR="003F040C" w:rsidRDefault="003F040C">
      <w:r>
        <w:t xml:space="preserve">pradoṣe dampatyor nija-ruci-vibhinne praṇayinor </w:t>
      </w:r>
    </w:p>
    <w:p w:rsidR="003F040C" w:rsidRDefault="003F040C">
      <w:r>
        <w:t>vibhinne sampanne ghana-timira-saṅketa-gahane |</w:t>
      </w:r>
    </w:p>
    <w:p w:rsidR="003F040C" w:rsidRDefault="003F040C">
      <w:r>
        <w:t xml:space="preserve">ratautsukyāt tāmyat-tarala-manasoḥ paryavasite </w:t>
      </w:r>
    </w:p>
    <w:p w:rsidR="003F040C" w:rsidRDefault="003F040C">
      <w:r>
        <w:t>kṛtārthatve’nyonyaṁ tad anu viditau kiṁ na kurutām ||6||617||</w:t>
      </w:r>
    </w:p>
    <w:p w:rsidR="003F040C" w:rsidRDefault="003F040C">
      <w:pPr>
        <w:rPr>
          <w:del w:id="2927" w:author="Jan Brzezinski" w:date="2004-01-28T19:28:00Z"/>
        </w:rPr>
      </w:pPr>
    </w:p>
    <w:p w:rsidR="003F040C" w:rsidRDefault="003F040C">
      <w:pPr>
        <w:rPr>
          <w:ins w:id="2928" w:author="Jan Brzezinski" w:date="2004-01-28T19:28:00Z"/>
          <w:color w:val="0000FF"/>
        </w:rPr>
      </w:pPr>
    </w:p>
    <w:p w:rsidR="003F040C" w:rsidRDefault="003F040C">
      <w:pPr>
        <w:rPr>
          <w:rPrChange w:id="2929" w:author="Jan Brzezinski">
            <w:rPr/>
          </w:rPrChange>
        </w:rPr>
      </w:pPr>
      <w:r>
        <w:rPr>
          <w:rPrChange w:id="2930" w:author="Jan Brzezinski">
            <w:rPr/>
          </w:rPrChange>
        </w:rPr>
        <w:t>paśyasi nakha</w:t>
      </w:r>
      <w:ins w:id="2931" w:author="Jan Brzezinski" w:date="2004-01-27T14:29:00Z">
        <w:r>
          <w:rPr>
            <w:rPrChange w:id="2932" w:author="Jan Brzezinski">
              <w:rPr/>
            </w:rPrChange>
          </w:rPr>
          <w:t>-</w:t>
        </w:r>
      </w:ins>
      <w:r>
        <w:rPr>
          <w:rPrChange w:id="2933" w:author="Jan Brzezinski">
            <w:rPr/>
          </w:rPrChange>
        </w:rPr>
        <w:t>sambhūtāṁ rekhāṁ varatanu payodharopānte |</w:t>
      </w:r>
    </w:p>
    <w:p w:rsidR="003F040C" w:rsidRDefault="003F040C">
      <w:pPr>
        <w:rPr>
          <w:rPrChange w:id="2934" w:author="Jan Brzezinski">
            <w:rPr/>
          </w:rPrChange>
        </w:rPr>
      </w:pPr>
      <w:r>
        <w:rPr>
          <w:rPrChange w:id="2935" w:author="Jan Brzezinski">
            <w:rPr/>
          </w:rPrChange>
        </w:rPr>
        <w:t>kiṁ vāsasā stanāntaṁ ruṇatsi hima</w:t>
      </w:r>
      <w:ins w:id="2936" w:author="Jan Brzezinski" w:date="2004-01-27T14:29:00Z">
        <w:r>
          <w:rPr>
            <w:rPrChange w:id="2937" w:author="Jan Brzezinski">
              <w:rPr/>
            </w:rPrChange>
          </w:rPr>
          <w:t>-</w:t>
        </w:r>
      </w:ins>
      <w:r>
        <w:rPr>
          <w:rPrChange w:id="2938" w:author="Jan Brzezinski">
            <w:rPr/>
          </w:rPrChange>
        </w:rPr>
        <w:t>ruci</w:t>
      </w:r>
      <w:ins w:id="2939" w:author="Jan Brzezinski" w:date="2004-01-27T14:29:00Z">
        <w:r>
          <w:rPr>
            <w:rPrChange w:id="2940" w:author="Jan Brzezinski">
              <w:rPr/>
            </w:rPrChange>
          </w:rPr>
          <w:t>-</w:t>
        </w:r>
      </w:ins>
      <w:r>
        <w:rPr>
          <w:rPrChange w:id="2941" w:author="Jan Brzezinski">
            <w:rPr/>
          </w:rPrChange>
        </w:rPr>
        <w:t>kṛte vacmi ||7||618</w:t>
      </w:r>
      <w:ins w:id="2942" w:author="Jan Brzezinski" w:date="2004-01-27T14:29:00Z">
        <w:r>
          <w:rPr>
            <w:rPrChange w:id="2943" w:author="Jan Brzezinski">
              <w:rPr/>
            </w:rPrChange>
          </w:rPr>
          <w:t>||</w:t>
        </w:r>
      </w:ins>
    </w:p>
    <w:p w:rsidR="003F040C" w:rsidRDefault="003F040C">
      <w:pPr>
        <w:rPr>
          <w:rPrChange w:id="2944" w:author="Jan Brzezinski">
            <w:rPr/>
          </w:rPrChange>
        </w:rPr>
      </w:pPr>
    </w:p>
    <w:p w:rsidR="003F040C" w:rsidRDefault="003F040C">
      <w:pPr>
        <w:rPr>
          <w:rPrChange w:id="2945" w:author="Jan Brzezinski">
            <w:rPr/>
          </w:rPrChange>
        </w:rPr>
      </w:pPr>
      <w:r>
        <w:rPr>
          <w:rPrChange w:id="2946" w:author="Jan Brzezinski">
            <w:rPr/>
          </w:rPrChange>
        </w:rPr>
        <w:t>yad rātrau rahasi vyapeta</w:t>
      </w:r>
      <w:ins w:id="2947" w:author="Jan Brzezinski" w:date="2004-01-27T14:29:00Z">
        <w:r>
          <w:rPr>
            <w:rPrChange w:id="2948" w:author="Jan Brzezinski">
              <w:rPr/>
            </w:rPrChange>
          </w:rPr>
          <w:t>-</w:t>
        </w:r>
      </w:ins>
      <w:r>
        <w:rPr>
          <w:rPrChange w:id="2949" w:author="Jan Brzezinski">
            <w:rPr/>
          </w:rPrChange>
        </w:rPr>
        <w:t>vinayaṁ dṛṣṭaṁ rasāt kāmino</w:t>
      </w:r>
      <w:ins w:id="2950" w:author="Jan Brzezinski" w:date="2004-01-27T14:30:00Z">
        <w:r>
          <w:rPr>
            <w:rPrChange w:id="2951" w:author="Jan Brzezinski">
              <w:rPr/>
            </w:rPrChange>
          </w:rPr>
          <w:t>r</w:t>
        </w:r>
      </w:ins>
      <w:del w:id="2952" w:author="Jan Brzezinski" w:date="2004-01-27T14:30:00Z">
        <w:r>
          <w:rPr>
            <w:rPrChange w:id="2953" w:author="Jan Brzezinski">
              <w:rPr/>
            </w:rPrChange>
          </w:rPr>
          <w:delText>ḥ</w:delText>
        </w:r>
      </w:del>
    </w:p>
    <w:p w:rsidR="003F040C" w:rsidRDefault="003F040C">
      <w:pPr>
        <w:rPr>
          <w:rPrChange w:id="2954" w:author="Jan Brzezinski">
            <w:rPr/>
          </w:rPrChange>
        </w:rPr>
      </w:pPr>
      <w:r>
        <w:rPr>
          <w:rPrChange w:id="2955" w:author="Jan Brzezinski">
            <w:rPr/>
          </w:rPrChange>
        </w:rPr>
        <w:t>anyonyaṁ śayanīyam īhita</w:t>
      </w:r>
      <w:ins w:id="2956" w:author="Jan Brzezinski" w:date="2004-01-27T14:30:00Z">
        <w:r>
          <w:rPr>
            <w:rPrChange w:id="2957" w:author="Jan Brzezinski">
              <w:rPr/>
            </w:rPrChange>
          </w:rPr>
          <w:t>-</w:t>
        </w:r>
      </w:ins>
      <w:r>
        <w:rPr>
          <w:rPrChange w:id="2958" w:author="Jan Brzezinski">
            <w:rPr/>
          </w:rPrChange>
        </w:rPr>
        <w:t>rasa</w:t>
      </w:r>
      <w:ins w:id="2959" w:author="Jan Brzezinski" w:date="2004-01-27T14:30:00Z">
        <w:r>
          <w:rPr>
            <w:rPrChange w:id="2960" w:author="Jan Brzezinski">
              <w:rPr/>
            </w:rPrChange>
          </w:rPr>
          <w:t>-</w:t>
        </w:r>
      </w:ins>
      <w:r>
        <w:rPr>
          <w:rPrChange w:id="2961" w:author="Jan Brzezinski">
            <w:rPr/>
          </w:rPrChange>
        </w:rPr>
        <w:t>vyāpti</w:t>
      </w:r>
      <w:ins w:id="2962" w:author="Jan Brzezinski" w:date="2004-01-27T14:30:00Z">
        <w:r>
          <w:rPr>
            <w:rPrChange w:id="2963" w:author="Jan Brzezinski">
              <w:rPr/>
            </w:rPrChange>
          </w:rPr>
          <w:t>-</w:t>
        </w:r>
      </w:ins>
      <w:r>
        <w:rPr>
          <w:rPrChange w:id="2964" w:author="Jan Brzezinski">
            <w:rPr/>
          </w:rPrChange>
        </w:rPr>
        <w:t>pravṛtta</w:t>
      </w:r>
      <w:ins w:id="2965" w:author="Jan Brzezinski" w:date="2004-01-27T14:30:00Z">
        <w:r>
          <w:rPr>
            <w:rPrChange w:id="2966" w:author="Jan Brzezinski">
              <w:rPr/>
            </w:rPrChange>
          </w:rPr>
          <w:t>-</w:t>
        </w:r>
      </w:ins>
      <w:r>
        <w:rPr>
          <w:rPrChange w:id="2967" w:author="Jan Brzezinski">
            <w:rPr/>
          </w:rPrChange>
        </w:rPr>
        <w:t>spṛham |</w:t>
      </w:r>
    </w:p>
    <w:p w:rsidR="003F040C" w:rsidRDefault="003F040C">
      <w:pPr>
        <w:rPr>
          <w:rPrChange w:id="2968" w:author="Jan Brzezinski">
            <w:rPr/>
          </w:rPrChange>
        </w:rPr>
      </w:pPr>
      <w:r>
        <w:rPr>
          <w:rPrChange w:id="2969" w:author="Jan Brzezinski">
            <w:rPr/>
          </w:rPrChange>
        </w:rPr>
        <w:t>tat sānanda</w:t>
      </w:r>
      <w:ins w:id="2970" w:author="Jan Brzezinski" w:date="2004-01-27T14:30:00Z">
        <w:r>
          <w:rPr>
            <w:rPrChange w:id="2971" w:author="Jan Brzezinski">
              <w:rPr/>
            </w:rPrChange>
          </w:rPr>
          <w:t>-</w:t>
        </w:r>
      </w:ins>
      <w:r>
        <w:rPr>
          <w:rPrChange w:id="2972" w:author="Jan Brzezinski">
            <w:rPr/>
          </w:rPrChange>
        </w:rPr>
        <w:t>milad</w:t>
      </w:r>
      <w:ins w:id="2973" w:author="Jan Brzezinski" w:date="2004-01-27T14:30:00Z">
        <w:r>
          <w:rPr>
            <w:rPrChange w:id="2974" w:author="Jan Brzezinski">
              <w:rPr/>
            </w:rPrChange>
          </w:rPr>
          <w:t>-</w:t>
        </w:r>
      </w:ins>
      <w:r>
        <w:rPr>
          <w:rPrChange w:id="2975" w:author="Jan Brzezinski">
            <w:rPr/>
          </w:rPrChange>
        </w:rPr>
        <w:t>dṛśoḥ katham api smṛtvā gurūṇāṁ pur</w:t>
      </w:r>
      <w:ins w:id="2976" w:author="Jan Brzezinski" w:date="2004-01-27T14:30:00Z">
        <w:r>
          <w:rPr>
            <w:rPrChange w:id="2977" w:author="Jan Brzezinski">
              <w:rPr/>
            </w:rPrChange>
          </w:rPr>
          <w:t>o</w:t>
        </w:r>
      </w:ins>
      <w:del w:id="2978" w:author="Jan Brzezinski" w:date="2004-01-27T14:30:00Z">
        <w:r>
          <w:rPr>
            <w:rPrChange w:id="2979" w:author="Jan Brzezinski">
              <w:rPr/>
            </w:rPrChange>
          </w:rPr>
          <w:delText>aḥ</w:delText>
        </w:r>
      </w:del>
    </w:p>
    <w:p w:rsidR="003F040C" w:rsidRDefault="003F040C">
      <w:pPr>
        <w:rPr>
          <w:rPrChange w:id="2980" w:author="Jan Brzezinski">
            <w:rPr/>
          </w:rPrChange>
        </w:rPr>
      </w:pPr>
      <w:r>
        <w:rPr>
          <w:rPrChange w:id="2981" w:author="Jan Brzezinski">
            <w:rPr/>
          </w:rPrChange>
        </w:rPr>
        <w:t>hāsodbheda</w:t>
      </w:r>
      <w:ins w:id="2982" w:author="Jan Brzezinski" w:date="2004-01-27T14:30:00Z">
        <w:r>
          <w:rPr>
            <w:rPrChange w:id="2983" w:author="Jan Brzezinski">
              <w:rPr/>
            </w:rPrChange>
          </w:rPr>
          <w:t>-</w:t>
        </w:r>
      </w:ins>
      <w:r>
        <w:rPr>
          <w:rPrChange w:id="2984" w:author="Jan Brzezinski">
            <w:rPr/>
          </w:rPrChange>
        </w:rPr>
        <w:t>nirodha</w:t>
      </w:r>
      <w:ins w:id="2985" w:author="Jan Brzezinski" w:date="2004-01-27T14:30:00Z">
        <w:r>
          <w:rPr>
            <w:rPrChange w:id="2986" w:author="Jan Brzezinski">
              <w:rPr/>
            </w:rPrChange>
          </w:rPr>
          <w:t>-</w:t>
        </w:r>
      </w:ins>
      <w:r>
        <w:rPr>
          <w:rPrChange w:id="2987" w:author="Jan Brzezinski">
            <w:rPr/>
          </w:rPrChange>
        </w:rPr>
        <w:t>manthara</w:t>
      </w:r>
      <w:ins w:id="2988" w:author="Jan Brzezinski" w:date="2004-01-27T14:30:00Z">
        <w:r>
          <w:rPr>
            <w:rPrChange w:id="2989" w:author="Jan Brzezinski">
              <w:rPr/>
            </w:rPrChange>
          </w:rPr>
          <w:t>-</w:t>
        </w:r>
      </w:ins>
      <w:r>
        <w:rPr>
          <w:rPrChange w:id="2990" w:author="Jan Brzezinski">
            <w:rPr/>
          </w:rPrChange>
        </w:rPr>
        <w:t>milat</w:t>
      </w:r>
      <w:ins w:id="2991" w:author="Jan Brzezinski" w:date="2004-01-27T14:30:00Z">
        <w:r>
          <w:rPr>
            <w:rPrChange w:id="2992" w:author="Jan Brzezinski">
              <w:rPr/>
            </w:rPrChange>
          </w:rPr>
          <w:t>-</w:t>
        </w:r>
      </w:ins>
      <w:r>
        <w:rPr>
          <w:rPrChange w:id="2993" w:author="Jan Brzezinski">
            <w:rPr/>
          </w:rPrChange>
        </w:rPr>
        <w:t>tāraṁ kathañcit sthitam ||8||619</w:t>
      </w:r>
      <w:ins w:id="2994" w:author="Jan Brzezinski" w:date="2004-01-27T14:29:00Z">
        <w:r>
          <w:rPr>
            <w:rPrChange w:id="2995" w:author="Jan Brzezinski">
              <w:rPr/>
            </w:rPrChange>
          </w:rPr>
          <w:t>||</w:t>
        </w:r>
      </w:ins>
    </w:p>
    <w:p w:rsidR="003F040C" w:rsidRDefault="003F040C">
      <w:pPr>
        <w:rPr>
          <w:rPrChange w:id="2996" w:author="Jan Brzezinski">
            <w:rPr/>
          </w:rPrChange>
        </w:rPr>
      </w:pPr>
    </w:p>
    <w:p w:rsidR="003F040C" w:rsidRDefault="003F040C">
      <w:pPr>
        <w:rPr>
          <w:ins w:id="2997" w:author="Jan Brzezinski" w:date="2004-01-27T14:30:00Z"/>
          <w:rPrChange w:id="2998" w:author="Jan Brzezinski">
            <w:rPr>
              <w:ins w:id="2999" w:author="Jan Brzezinski" w:date="2004-01-27T14:30:00Z"/>
            </w:rPr>
          </w:rPrChange>
        </w:rPr>
      </w:pPr>
      <w:r>
        <w:rPr>
          <w:rPrChange w:id="3000" w:author="Jan Brzezinski">
            <w:rPr/>
          </w:rPrChange>
        </w:rPr>
        <w:t xml:space="preserve">kiṁ bhūṣaṇena racitena hiraṇmayena </w:t>
      </w:r>
    </w:p>
    <w:p w:rsidR="003F040C" w:rsidRDefault="003F040C">
      <w:pPr>
        <w:numPr>
          <w:ins w:id="3001" w:author="Jan Brzezinski" w:date="2004-01-27T14:30:00Z"/>
        </w:numPr>
        <w:rPr>
          <w:rPrChange w:id="3002" w:author="Jan Brzezinski">
            <w:rPr/>
          </w:rPrChange>
        </w:rPr>
      </w:pPr>
      <w:r>
        <w:rPr>
          <w:rPrChange w:id="3003" w:author="Jan Brzezinski">
            <w:rPr/>
          </w:rPrChange>
        </w:rPr>
        <w:t>kiṁ rocanādi</w:t>
      </w:r>
      <w:ins w:id="3004" w:author="Jan Brzezinski" w:date="2004-01-27T14:30:00Z">
        <w:r>
          <w:rPr>
            <w:rPrChange w:id="3005" w:author="Jan Brzezinski">
              <w:rPr/>
            </w:rPrChange>
          </w:rPr>
          <w:t>-</w:t>
        </w:r>
      </w:ins>
      <w:r>
        <w:rPr>
          <w:rPrChange w:id="3006" w:author="Jan Brzezinski">
            <w:rPr/>
          </w:rPrChange>
        </w:rPr>
        <w:t>racitena viśeṣakeṇa |</w:t>
      </w:r>
    </w:p>
    <w:p w:rsidR="003F040C" w:rsidRDefault="003F040C">
      <w:pPr>
        <w:rPr>
          <w:ins w:id="3007" w:author="Jan Brzezinski" w:date="2004-01-27T14:30:00Z"/>
          <w:rPrChange w:id="3008" w:author="Jan Brzezinski">
            <w:rPr>
              <w:ins w:id="3009" w:author="Jan Brzezinski" w:date="2004-01-27T14:30:00Z"/>
            </w:rPr>
          </w:rPrChange>
        </w:rPr>
      </w:pPr>
      <w:r>
        <w:rPr>
          <w:rPrChange w:id="3010" w:author="Jan Brzezinski">
            <w:rPr/>
          </w:rPrChange>
        </w:rPr>
        <w:t>ārdrāṇi kuṅkuma</w:t>
      </w:r>
      <w:ins w:id="3011" w:author="Jan Brzezinski" w:date="2004-01-27T14:30:00Z">
        <w:r>
          <w:rPr>
            <w:rPrChange w:id="3012" w:author="Jan Brzezinski">
              <w:rPr/>
            </w:rPrChange>
          </w:rPr>
          <w:t>-</w:t>
        </w:r>
      </w:ins>
      <w:r>
        <w:rPr>
          <w:rPrChange w:id="3013" w:author="Jan Brzezinski">
            <w:rPr/>
          </w:rPrChange>
        </w:rPr>
        <w:t xml:space="preserve">rucīni vilāsinīnām </w:t>
      </w:r>
    </w:p>
    <w:p w:rsidR="003F040C" w:rsidRDefault="003F040C">
      <w:pPr>
        <w:numPr>
          <w:ins w:id="3014" w:author="Jan Brzezinski" w:date="2004-01-27T14:30:00Z"/>
        </w:numPr>
        <w:rPr>
          <w:del w:id="3015" w:author="Jan Brzezinski" w:date="2004-01-28T19:28:00Z"/>
        </w:rPr>
      </w:pPr>
      <w:r>
        <w:rPr>
          <w:rPrChange w:id="3016" w:author="Jan Brzezinski">
            <w:rPr/>
          </w:rPrChange>
        </w:rPr>
        <w:t>aṅgeṣu kiṁ nakha</w:t>
      </w:r>
      <w:ins w:id="3017" w:author="Jan Brzezinski" w:date="2004-01-27T14:30:00Z">
        <w:r>
          <w:rPr>
            <w:rPrChange w:id="3018" w:author="Jan Brzezinski">
              <w:rPr/>
            </w:rPrChange>
          </w:rPr>
          <w:t>-</w:t>
        </w:r>
      </w:ins>
      <w:r>
        <w:rPr>
          <w:rPrChange w:id="3019" w:author="Jan Brzezinski">
            <w:rPr/>
          </w:rPrChange>
        </w:rPr>
        <w:t>padāni na maṇḍalāni ||9||620||</w:t>
      </w:r>
    </w:p>
    <w:p w:rsidR="003F040C" w:rsidRDefault="003F040C">
      <w:pPr>
        <w:numPr>
          <w:ins w:id="3020" w:author="Jan Brzezinski" w:date="2004-01-27T14:30:00Z"/>
        </w:numPr>
        <w:rPr>
          <w:ins w:id="3021" w:author="Jan Brzezinski" w:date="2004-01-28T19:28:00Z"/>
          <w:color w:val="0000FF"/>
        </w:rPr>
      </w:pPr>
    </w:p>
    <w:p w:rsidR="003F040C" w:rsidRDefault="003F040C"/>
    <w:p w:rsidR="003F040C" w:rsidRDefault="003F040C">
      <w:r>
        <w:t>dampatyor niśi jalpator gṛha-śukenākarṇitaṁ yad-vacas</w:t>
      </w:r>
    </w:p>
    <w:p w:rsidR="003F040C" w:rsidRDefault="003F040C">
      <w:r>
        <w:t>tat prātar guru-sannidhau nigadatas tasyopahāraṁ vadhūḥ |</w:t>
      </w:r>
    </w:p>
    <w:p w:rsidR="003F040C" w:rsidRDefault="003F040C">
      <w:r>
        <w:t>karṇālaṅkṛti-padma-rāga-śakalaṁ vinyasya cañcū-puṭe</w:t>
      </w:r>
    </w:p>
    <w:p w:rsidR="003F040C" w:rsidRDefault="003F040C">
      <w:r>
        <w:t xml:space="preserve">vrīḍārtā prakaroti dāḍima-phala-vyājena vāg-bandhanam ||10||621|| </w:t>
      </w:r>
    </w:p>
    <w:p w:rsidR="003F040C" w:rsidRDefault="003F040C"/>
    <w:p w:rsidR="003F040C" w:rsidRDefault="003F040C">
      <w:r>
        <w:t>[</w:t>
      </w:r>
      <w:del w:id="3022" w:author="Jan Brzezinski" w:date="2004-01-28T10:08:00Z">
        <w:r>
          <w:delText>Amaru</w:delText>
        </w:r>
      </w:del>
      <w:ins w:id="3023" w:author="Jan Brzezinski" w:date="2004-01-28T10:08:00Z">
        <w:r>
          <w:t>amaru</w:t>
        </w:r>
      </w:ins>
      <w:r>
        <w:t xml:space="preserve"> 15, Kuval 173, </w:t>
      </w:r>
      <w:del w:id="3024" w:author="Jan Brzezinski" w:date="2004-01-28T09:54:00Z">
        <w:r>
          <w:delText>Skm</w:delText>
        </w:r>
      </w:del>
      <w:ins w:id="3025" w:author="Jan Brzezinski" w:date="2004-01-28T09:54:00Z">
        <w:r>
          <w:t>sa.u.ka.</w:t>
        </w:r>
      </w:ins>
      <w:r>
        <w:t xml:space="preserve"> 1180, </w:t>
      </w:r>
      <w:del w:id="3026" w:author="Jan Brzezinski" w:date="2004-01-28T10:11:00Z">
        <w:r>
          <w:delText>Sbh</w:delText>
        </w:r>
      </w:del>
      <w:ins w:id="3027" w:author="Jan Brzezinski" w:date="2004-01-28T10:11:00Z">
        <w:r>
          <w:t>su.ā.</w:t>
        </w:r>
      </w:ins>
      <w:r>
        <w:t xml:space="preserve"> 2214, </w:t>
      </w:r>
      <w:del w:id="3028" w:author="Jan Brzezinski" w:date="2004-01-28T10:02:00Z">
        <w:r>
          <w:delText>Spd</w:delText>
        </w:r>
      </w:del>
      <w:ins w:id="3029" w:author="Jan Brzezinski" w:date="2004-01-28T10:02:00Z">
        <w:r>
          <w:t>śā.pa.</w:t>
        </w:r>
      </w:ins>
      <w:r>
        <w:t xml:space="preserve"> 3743]</w:t>
      </w:r>
    </w:p>
    <w:p w:rsidR="003F040C" w:rsidRDefault="003F040C"/>
    <w:p w:rsidR="003F040C" w:rsidRDefault="003F040C">
      <w:r>
        <w:t>prayacchāhāraṁ me yadi tava raho-vṛttam akhilaṁ</w:t>
      </w:r>
    </w:p>
    <w:p w:rsidR="003F040C" w:rsidRDefault="003F040C">
      <w:r>
        <w:t>mayā vācyaṁ noccair iti gṛha-śuke jalpati śanaiḥ |</w:t>
      </w:r>
    </w:p>
    <w:p w:rsidR="003F040C" w:rsidRDefault="003F040C">
      <w:r>
        <w:t>vadhū-vaktraṁ vrīḍābhara-namitam antar vihasitaṁ</w:t>
      </w:r>
    </w:p>
    <w:p w:rsidR="003F040C" w:rsidRDefault="003F040C">
      <w:r>
        <w:t>haraty ardhonmīlan-nalina-malināvarjitam iva ||</w:t>
      </w:r>
      <w:ins w:id="3030" w:author="Jan Brzezinski" w:date="2004-01-27T14:31:00Z">
        <w:r>
          <w:t>11||</w:t>
        </w:r>
      </w:ins>
      <w:r>
        <w:t>622||</w:t>
      </w:r>
    </w:p>
    <w:p w:rsidR="003F040C" w:rsidRDefault="003F040C"/>
    <w:p w:rsidR="003F040C" w:rsidRDefault="003F040C">
      <w:r>
        <w:t>kasyacit (</w:t>
      </w:r>
      <w:del w:id="3031" w:author="Jan Brzezinski" w:date="2004-01-28T09:54:00Z">
        <w:r>
          <w:delText>Smv</w:delText>
        </w:r>
      </w:del>
      <w:ins w:id="3032" w:author="Jan Brzezinski" w:date="2004-01-28T09:54:00Z">
        <w:r>
          <w:t>sū.mu.</w:t>
        </w:r>
      </w:ins>
      <w:r>
        <w:t xml:space="preserve"> 77.12, </w:t>
      </w:r>
      <w:del w:id="3033" w:author="Jan Brzezinski" w:date="2004-01-28T09:54:00Z">
        <w:r>
          <w:delText>Skm</w:delText>
        </w:r>
      </w:del>
      <w:ins w:id="3034" w:author="Jan Brzezinski" w:date="2004-01-28T09:54:00Z">
        <w:r>
          <w:t>sa.u.ka.</w:t>
        </w:r>
      </w:ins>
      <w:r>
        <w:t xml:space="preserve"> 1176, ḍimbokasya)</w:t>
      </w:r>
    </w:p>
    <w:p w:rsidR="003F040C" w:rsidRDefault="003F040C"/>
    <w:p w:rsidR="003F040C" w:rsidRDefault="003F040C">
      <w:r>
        <w:t>nakha-kṣataṁ yan nava-candra-sannibhaṁ</w:t>
      </w:r>
    </w:p>
    <w:p w:rsidR="003F040C" w:rsidRDefault="003F040C">
      <w:r>
        <w:t>sthitaṁ kṛśāṅgi stana-maṇḍale tava |</w:t>
      </w:r>
    </w:p>
    <w:p w:rsidR="003F040C" w:rsidRDefault="003F040C">
      <w:r>
        <w:t>idaṁ tarītuṁ trivalī-taraṅgiṇīṁ</w:t>
      </w:r>
    </w:p>
    <w:p w:rsidR="003F040C" w:rsidRDefault="003F040C">
      <w:r>
        <w:t>virājate pañca-śarasya naur iva ||</w:t>
      </w:r>
      <w:ins w:id="3035" w:author="Jan Brzezinski" w:date="2004-01-27T14:31:00Z">
        <w:r>
          <w:t>12||</w:t>
        </w:r>
      </w:ins>
      <w:r>
        <w:t>623||</w:t>
      </w:r>
    </w:p>
    <w:p w:rsidR="003F040C" w:rsidRDefault="003F040C"/>
    <w:p w:rsidR="003F040C" w:rsidRDefault="003F040C">
      <w:r>
        <w:t>kasyacit | (</w:t>
      </w:r>
      <w:del w:id="3036" w:author="Jan Brzezinski" w:date="2004-01-28T09:54:00Z">
        <w:r>
          <w:delText>Skm</w:delText>
        </w:r>
      </w:del>
      <w:ins w:id="3037" w:author="Jan Brzezinski" w:date="2004-01-28T09:54:00Z">
        <w:r>
          <w:t>sa.u.ka.</w:t>
        </w:r>
      </w:ins>
      <w:r>
        <w:t xml:space="preserve"> 1114)</w:t>
      </w:r>
    </w:p>
    <w:p w:rsidR="003F040C" w:rsidRDefault="003F040C"/>
    <w:p w:rsidR="003F040C" w:rsidRDefault="003F040C">
      <w:r>
        <w:t>haṁho kānta raho-gatena bhavatā yat-pūrvam āveditaṁ</w:t>
      </w:r>
    </w:p>
    <w:p w:rsidR="003F040C" w:rsidRDefault="003F040C">
      <w:r>
        <w:t>nirbhinnā tanur āvayor iti mayā taj-jātam adya sphuṭam |</w:t>
      </w:r>
    </w:p>
    <w:p w:rsidR="003F040C" w:rsidRDefault="003F040C">
      <w:r>
        <w:t>kāminyā smara-vedanākula-dṛśā yaḥ keli-kāle kṛtaḥ</w:t>
      </w:r>
    </w:p>
    <w:p w:rsidR="003F040C" w:rsidRDefault="003F040C">
      <w:r>
        <w:t>so’tyarthaṁ katham anyathā dahati mām eṣa tvad-oṣṭha-vraṇaḥ ||</w:t>
      </w:r>
      <w:ins w:id="3038" w:author="Jan Brzezinski" w:date="2004-01-27T14:31:00Z">
        <w:r>
          <w:t>13||</w:t>
        </w:r>
      </w:ins>
      <w:r>
        <w:t>624||</w:t>
      </w:r>
    </w:p>
    <w:p w:rsidR="003F040C" w:rsidRDefault="003F040C"/>
    <w:p w:rsidR="003F040C" w:rsidRDefault="003F040C">
      <w:r>
        <w:t>kasyacit | (</w:t>
      </w:r>
      <w:del w:id="3039" w:author="Jan Brzezinski" w:date="2004-01-28T09:54:00Z">
        <w:r>
          <w:delText>Skm</w:delText>
        </w:r>
      </w:del>
      <w:ins w:id="3040" w:author="Jan Brzezinski" w:date="2004-01-28T09:54:00Z">
        <w:r>
          <w:t>sa.u.ka.</w:t>
        </w:r>
      </w:ins>
      <w:r>
        <w:t xml:space="preserve"> 591)</w:t>
      </w:r>
    </w:p>
    <w:p w:rsidR="003F040C" w:rsidRDefault="003F040C"/>
    <w:p w:rsidR="003F040C" w:rsidRDefault="003F040C">
      <w:r>
        <w:t>abhimukha-patayālubhir lalāṭa-</w:t>
      </w:r>
    </w:p>
    <w:p w:rsidR="003F040C" w:rsidRDefault="003F040C">
      <w:r>
        <w:t>śrama-salilair avidhauta-patra-lekhaḥ |</w:t>
      </w:r>
    </w:p>
    <w:p w:rsidR="003F040C" w:rsidRDefault="003F040C">
      <w:r>
        <w:t xml:space="preserve">kathayati puruṣāyitaṁ vadhūnāṁ </w:t>
      </w:r>
    </w:p>
    <w:p w:rsidR="003F040C" w:rsidRDefault="003F040C">
      <w:r>
        <w:t>mṛdita-hima-dyuti-durmanāḥ ||14||625||</w:t>
      </w:r>
    </w:p>
    <w:p w:rsidR="003F040C" w:rsidRDefault="003F040C"/>
    <w:p w:rsidR="003F040C" w:rsidRDefault="003F040C">
      <w:r>
        <w:t>murāreḥ | (</w:t>
      </w:r>
      <w:del w:id="3041" w:author="Jan Brzezinski" w:date="2004-01-28T09:16:00Z">
        <w:r>
          <w:delText>anargha-rāghava</w:delText>
        </w:r>
      </w:del>
      <w:ins w:id="3042" w:author="Jan Brzezinski" w:date="2004-01-28T09:16:00Z">
        <w:r>
          <w:t>a.rā.</w:t>
        </w:r>
      </w:ins>
      <w:r>
        <w:t xml:space="preserve"> 7.107)</w:t>
      </w:r>
    </w:p>
    <w:p w:rsidR="003F040C" w:rsidRDefault="003F040C"/>
    <w:p w:rsidR="003F040C" w:rsidRDefault="003F040C">
      <w:r>
        <w:t>nakha-pada-valinābhīsandhi-bhāgeṣu lakṣyaḥ</w:t>
      </w:r>
    </w:p>
    <w:p w:rsidR="003F040C" w:rsidRDefault="003F040C">
      <w:r>
        <w:t>kṣatiṣu ca daśanānām aṅganāyāḥ sa-śeṣaḥ |</w:t>
      </w:r>
    </w:p>
    <w:p w:rsidR="003F040C" w:rsidRDefault="003F040C">
      <w:r>
        <w:t>api rahasi kṛtānāṁ vāg-vihīno'pi jātaḥ</w:t>
      </w:r>
    </w:p>
    <w:p w:rsidR="003F040C" w:rsidRDefault="003F040C">
      <w:r>
        <w:t>surata-vilasitānāṁ varṇako varṇako'sau ||15||626||</w:t>
      </w:r>
    </w:p>
    <w:p w:rsidR="003F040C" w:rsidRDefault="003F040C"/>
    <w:p w:rsidR="003F040C" w:rsidRDefault="003F040C">
      <w:r>
        <w:t>(śiśupālavadha 11.29)</w:t>
      </w:r>
    </w:p>
    <w:p w:rsidR="003F040C" w:rsidRDefault="003F040C">
      <w:pPr>
        <w:rPr>
          <w:del w:id="3043" w:author="Jan Brzezinski" w:date="2004-01-28T19:28:00Z"/>
        </w:rPr>
      </w:pPr>
    </w:p>
    <w:p w:rsidR="003F040C" w:rsidRDefault="003F040C">
      <w:pPr>
        <w:rPr>
          <w:ins w:id="3044" w:author="Jan Brzezinski" w:date="2004-01-28T19:28:00Z"/>
          <w:color w:val="0000FF"/>
        </w:rPr>
      </w:pPr>
    </w:p>
    <w:p w:rsidR="003F040C" w:rsidRDefault="003F040C">
      <w:r>
        <w:t xml:space="preserve">nava-nakha-padam aṅgaṁ gopayasy aṁśukena </w:t>
      </w:r>
    </w:p>
    <w:p w:rsidR="003F040C" w:rsidRDefault="003F040C">
      <w:r>
        <w:t>sthagayasi punar oṣṭhaṁ pāṇinā danda-daṣṭam |</w:t>
      </w:r>
    </w:p>
    <w:p w:rsidR="003F040C" w:rsidRDefault="003F040C">
      <w:r>
        <w:t xml:space="preserve">pratidiśam apara-strī-saṅgama-śaṁsī visarpann </w:t>
      </w:r>
    </w:p>
    <w:p w:rsidR="003F040C" w:rsidRDefault="003F040C">
      <w:r>
        <w:t>nava-parimala-gandhaḥ kena śakyo varītum ||16||627||</w:t>
      </w:r>
    </w:p>
    <w:p w:rsidR="003F040C" w:rsidRDefault="003F040C"/>
    <w:p w:rsidR="003F040C" w:rsidRDefault="003F040C">
      <w:r>
        <w:t>māghasyaitau (śiśupālavadha 11.34)</w:t>
      </w:r>
    </w:p>
    <w:p w:rsidR="003F040C" w:rsidRDefault="003F040C"/>
    <w:p w:rsidR="003F040C" w:rsidRDefault="003F040C">
      <w:r>
        <w:t>kāśmīra-paṅka-khacita-stana-pṛṣṭha-tāmra-</w:t>
      </w:r>
    </w:p>
    <w:p w:rsidR="003F040C" w:rsidRDefault="003F040C">
      <w:r>
        <w:t>paṭṭāvakīrṇa-dayitārdra-nakha-kṣatālī |</w:t>
      </w:r>
    </w:p>
    <w:p w:rsidR="003F040C" w:rsidRDefault="003F040C">
      <w:r>
        <w:t>eṇīdṛśaḥ kusuma-cāpa-narendra-dattā</w:t>
      </w:r>
    </w:p>
    <w:p w:rsidR="003F040C" w:rsidRDefault="003F040C">
      <w:r>
        <w:t>jaitra-praśastir iva citra-lipir vibhāti ||</w:t>
      </w:r>
      <w:ins w:id="3045" w:author="Jan Brzezinski" w:date="2004-01-27T14:30:00Z">
        <w:r>
          <w:t>17||</w:t>
        </w:r>
      </w:ins>
      <w:r>
        <w:t>628||</w:t>
      </w:r>
    </w:p>
    <w:p w:rsidR="003F040C" w:rsidRDefault="003F040C"/>
    <w:p w:rsidR="003F040C" w:rsidRDefault="003F040C">
      <w:r>
        <w:t>dakṣasya | (</w:t>
      </w:r>
      <w:del w:id="3046" w:author="Jan Brzezinski" w:date="2004-01-28T09:54:00Z">
        <w:r>
          <w:delText>Skm</w:delText>
        </w:r>
      </w:del>
      <w:ins w:id="3047" w:author="Jan Brzezinski" w:date="2004-01-28T09:54:00Z">
        <w:r>
          <w:t>sa.u.ka.</w:t>
        </w:r>
      </w:ins>
      <w:r>
        <w:t xml:space="preserve"> 1115)</w:t>
      </w:r>
    </w:p>
    <w:p w:rsidR="003F040C" w:rsidRDefault="003F040C"/>
    <w:p w:rsidR="003F040C" w:rsidRDefault="003F040C">
      <w:pPr>
        <w:rPr>
          <w:rPrChange w:id="3048" w:author="Jan Brzezinski">
            <w:rPr/>
          </w:rPrChange>
        </w:rPr>
      </w:pPr>
      <w:r>
        <w:rPr>
          <w:rPrChange w:id="3049" w:author="Jan Brzezinski">
            <w:rPr/>
          </w:rPrChange>
        </w:rPr>
        <w:t>adharaḥ padmarāgo'yam anarghaḥ sa</w:t>
      </w:r>
      <w:ins w:id="3050" w:author="Jan Brzezinski" w:date="2004-01-27T14:31:00Z">
        <w:r>
          <w:t>-</w:t>
        </w:r>
      </w:ins>
      <w:r>
        <w:rPr>
          <w:rPrChange w:id="3051" w:author="Jan Brzezinski">
            <w:rPr/>
          </w:rPrChange>
        </w:rPr>
        <w:t>vraṇo'pi te |</w:t>
      </w:r>
    </w:p>
    <w:p w:rsidR="003F040C" w:rsidRDefault="003F040C">
      <w:pPr>
        <w:rPr>
          <w:rPrChange w:id="3052" w:author="Jan Brzezinski">
            <w:rPr/>
          </w:rPrChange>
        </w:rPr>
      </w:pPr>
      <w:r>
        <w:rPr>
          <w:rPrChange w:id="3053" w:author="Jan Brzezinski">
            <w:rPr/>
          </w:rPrChange>
        </w:rPr>
        <w:t>mugdhe hastaḥ kim</w:t>
      </w:r>
      <w:ins w:id="3054" w:author="Jan Brzezinski" w:date="2004-01-27T14:31:00Z">
        <w:r>
          <w:t>-</w:t>
        </w:r>
      </w:ins>
      <w:r>
        <w:rPr>
          <w:rPrChange w:id="3055" w:author="Jan Brzezinski">
            <w:rPr/>
          </w:rPrChange>
        </w:rPr>
        <w:t>artho'yam apārtha iha dīyate ||18||629</w:t>
      </w:r>
      <w:ins w:id="3056" w:author="Jan Brzezinski" w:date="2004-01-27T14:30:00Z">
        <w:r>
          <w:rPr>
            <w:rPrChange w:id="3057" w:author="Jan Brzezinski">
              <w:rPr/>
            </w:rPrChange>
          </w:rPr>
          <w:t>||</w:t>
        </w:r>
      </w:ins>
    </w:p>
    <w:p w:rsidR="003F040C" w:rsidRDefault="003F040C">
      <w:pPr>
        <w:rPr>
          <w:rPrChange w:id="3058" w:author="Jan Brzezinski">
            <w:rPr/>
          </w:rPrChange>
        </w:rPr>
      </w:pPr>
    </w:p>
    <w:p w:rsidR="003F040C" w:rsidRDefault="003F040C">
      <w:pPr>
        <w:rPr>
          <w:rPrChange w:id="3059" w:author="Jan Brzezinski">
            <w:rPr/>
          </w:rPrChange>
        </w:rPr>
      </w:pPr>
      <w:r>
        <w:rPr>
          <w:rPrChange w:id="3060" w:author="Jan Brzezinski">
            <w:rPr/>
          </w:rPrChange>
        </w:rPr>
        <w:t>dara</w:t>
      </w:r>
      <w:ins w:id="3061" w:author="Jan Brzezinski" w:date="2004-01-27T14:31:00Z">
        <w:r>
          <w:t>-</w:t>
        </w:r>
      </w:ins>
      <w:r>
        <w:rPr>
          <w:rPrChange w:id="3062" w:author="Jan Brzezinski">
            <w:rPr/>
          </w:rPrChange>
        </w:rPr>
        <w:t>mlānaṁ vāso lulita</w:t>
      </w:r>
      <w:ins w:id="3063" w:author="Jan Brzezinski" w:date="2004-01-27T14:31:00Z">
        <w:r>
          <w:t>-</w:t>
        </w:r>
      </w:ins>
      <w:r>
        <w:rPr>
          <w:rPrChange w:id="3064" w:author="Jan Brzezinski">
            <w:rPr/>
          </w:rPrChange>
        </w:rPr>
        <w:t>kusumālaṅkṛti śiraḥ</w:t>
      </w:r>
    </w:p>
    <w:p w:rsidR="003F040C" w:rsidRDefault="003F040C">
      <w:pPr>
        <w:rPr>
          <w:rPrChange w:id="3065" w:author="Jan Brzezinski">
            <w:rPr/>
          </w:rPrChange>
        </w:rPr>
      </w:pPr>
      <w:r>
        <w:rPr>
          <w:rPrChange w:id="3066" w:author="Jan Brzezinski">
            <w:rPr/>
          </w:rPrChange>
        </w:rPr>
        <w:t>ślathālokaṁ cakṣuḥ sarasa</w:t>
      </w:r>
      <w:ins w:id="3067" w:author="Jan Brzezinski" w:date="2004-01-27T14:31:00Z">
        <w:r>
          <w:t>-</w:t>
        </w:r>
      </w:ins>
      <w:r>
        <w:rPr>
          <w:rPrChange w:id="3068" w:author="Jan Brzezinski">
            <w:rPr/>
          </w:rPrChange>
        </w:rPr>
        <w:t>nakha</w:t>
      </w:r>
      <w:ins w:id="3069" w:author="Jan Brzezinski" w:date="2004-01-27T14:31:00Z">
        <w:r>
          <w:t>-</w:t>
        </w:r>
      </w:ins>
      <w:r>
        <w:rPr>
          <w:rPrChange w:id="3070" w:author="Jan Brzezinski">
            <w:rPr/>
          </w:rPrChange>
        </w:rPr>
        <w:t>lekhāṅkitam uraḥ |</w:t>
      </w:r>
    </w:p>
    <w:p w:rsidR="003F040C" w:rsidRDefault="003F040C">
      <w:pPr>
        <w:rPr>
          <w:rPrChange w:id="3071" w:author="Jan Brzezinski">
            <w:rPr/>
          </w:rPrChange>
        </w:rPr>
      </w:pPr>
      <w:r>
        <w:rPr>
          <w:rPrChange w:id="3072" w:author="Jan Brzezinski">
            <w:rPr/>
          </w:rPrChange>
        </w:rPr>
        <w:t>lasat</w:t>
      </w:r>
      <w:ins w:id="3073" w:author="Jan Brzezinski" w:date="2004-01-27T14:32:00Z">
        <w:r>
          <w:t>-</w:t>
        </w:r>
      </w:ins>
      <w:r>
        <w:rPr>
          <w:rPrChange w:id="3074" w:author="Jan Brzezinski">
            <w:rPr/>
          </w:rPrChange>
        </w:rPr>
        <w:t>kāñ</w:t>
      </w:r>
      <w:ins w:id="3075" w:author="Jan Brzezinski" w:date="2004-01-27T14:32:00Z">
        <w:r>
          <w:t>c</w:t>
        </w:r>
      </w:ins>
      <w:r>
        <w:rPr>
          <w:rPrChange w:id="3076" w:author="Jan Brzezinski">
            <w:rPr/>
          </w:rPrChange>
        </w:rPr>
        <w:t>ī</w:t>
      </w:r>
      <w:ins w:id="3077" w:author="Jan Brzezinski" w:date="2004-01-27T14:32:00Z">
        <w:r>
          <w:t>-</w:t>
        </w:r>
      </w:ins>
      <w:r>
        <w:rPr>
          <w:rPrChange w:id="3078" w:author="Jan Brzezinski">
            <w:rPr/>
          </w:rPrChange>
        </w:rPr>
        <w:t>granthi</w:t>
      </w:r>
      <w:ins w:id="3079" w:author="Jan Brzezinski" w:date="2004-01-27T14:32:00Z">
        <w:r>
          <w:t>-</w:t>
        </w:r>
      </w:ins>
      <w:r>
        <w:rPr>
          <w:rPrChange w:id="3080" w:author="Jan Brzezinski">
            <w:rPr/>
          </w:rPrChange>
        </w:rPr>
        <w:t>sphurad</w:t>
      </w:r>
      <w:ins w:id="3081" w:author="Jan Brzezinski" w:date="2004-01-27T14:32:00Z">
        <w:r>
          <w:t>-</w:t>
        </w:r>
      </w:ins>
      <w:r>
        <w:rPr>
          <w:rPrChange w:id="3082" w:author="Jan Brzezinski">
            <w:rPr/>
          </w:rPrChange>
        </w:rPr>
        <w:t>aruṇa</w:t>
      </w:r>
      <w:ins w:id="3083" w:author="Jan Brzezinski" w:date="2004-01-27T14:32:00Z">
        <w:r>
          <w:t>-</w:t>
        </w:r>
      </w:ins>
      <w:r>
        <w:rPr>
          <w:rPrChange w:id="3084" w:author="Jan Brzezinski">
            <w:rPr/>
          </w:rPrChange>
        </w:rPr>
        <w:t xml:space="preserve">ratnāṁśu jaghanaṁ </w:t>
      </w:r>
    </w:p>
    <w:p w:rsidR="003F040C" w:rsidRDefault="003F040C">
      <w:pPr>
        <w:rPr>
          <w:rPrChange w:id="3085" w:author="Jan Brzezinski">
            <w:rPr/>
          </w:rPrChange>
        </w:rPr>
      </w:pPr>
      <w:del w:id="3086" w:author="Jan Brzezinski" w:date="2004-01-27T14:32:00Z">
        <w:r>
          <w:rPr>
            <w:rPrChange w:id="3087" w:author="Jan Brzezinski">
              <w:rPr/>
            </w:rPrChange>
          </w:rPr>
          <w:delText xml:space="preserve">priyāṅgopnmṛṣṭāṅgyā </w:delText>
        </w:r>
      </w:del>
      <w:ins w:id="3088" w:author="Jan Brzezinski" w:date="2004-01-27T14:32:00Z">
        <w:r>
          <w:rPr>
            <w:rPrChange w:id="3089" w:author="Jan Brzezinski">
              <w:rPr/>
            </w:rPrChange>
          </w:rPr>
          <w:t>priyāṅgop</w:t>
        </w:r>
        <w:r>
          <w:t>a</w:t>
        </w:r>
        <w:r>
          <w:rPr>
            <w:rPrChange w:id="3090" w:author="Jan Brzezinski">
              <w:rPr/>
            </w:rPrChange>
          </w:rPr>
          <w:t xml:space="preserve">mṛṣṭāṅgyā </w:t>
        </w:r>
      </w:ins>
      <w:r>
        <w:rPr>
          <w:rPrChange w:id="3091" w:author="Jan Brzezinski">
            <w:rPr/>
          </w:rPrChange>
        </w:rPr>
        <w:t>viṣam idam iyad bhāvaka</w:t>
      </w:r>
      <w:ins w:id="3092" w:author="Jan Brzezinski" w:date="2004-01-27T14:32:00Z">
        <w:r>
          <w:t>-</w:t>
        </w:r>
      </w:ins>
      <w:r>
        <w:rPr>
          <w:rPrChange w:id="3093" w:author="Jan Brzezinski">
            <w:rPr/>
          </w:rPrChange>
        </w:rPr>
        <w:t>nṛṇām ||19||630</w:t>
      </w:r>
      <w:ins w:id="3094" w:author="Jan Brzezinski" w:date="2004-01-27T14:30:00Z">
        <w:r>
          <w:rPr>
            <w:rPrChange w:id="3095" w:author="Jan Brzezinski">
              <w:rPr/>
            </w:rPrChange>
          </w:rPr>
          <w:t>||</w:t>
        </w:r>
      </w:ins>
    </w:p>
    <w:p w:rsidR="003F040C" w:rsidRDefault="003F040C">
      <w:pPr>
        <w:rPr>
          <w:rPrChange w:id="3096" w:author="Jan Brzezinski">
            <w:rPr/>
          </w:rPrChange>
        </w:rPr>
      </w:pPr>
    </w:p>
    <w:p w:rsidR="003F040C" w:rsidRDefault="003F040C">
      <w:pPr>
        <w:rPr>
          <w:rPrChange w:id="3097" w:author="Jan Brzezinski">
            <w:rPr/>
          </w:rPrChange>
        </w:rPr>
      </w:pPr>
      <w:r>
        <w:rPr>
          <w:rPrChange w:id="3098" w:author="Jan Brzezinski">
            <w:rPr/>
          </w:rPrChange>
        </w:rPr>
        <w:t>vallaṇasya</w:t>
      </w:r>
      <w:ins w:id="3099" w:author="Jan Brzezinski" w:date="2004-01-27T14:31:00Z">
        <w:r>
          <w:t xml:space="preserve"> |</w:t>
        </w:r>
      </w:ins>
    </w:p>
    <w:p w:rsidR="003F040C" w:rsidRDefault="003F040C">
      <w:pPr>
        <w:rPr>
          <w:del w:id="3100" w:author="Jan Brzezinski" w:date="2004-01-28T19:28:00Z"/>
        </w:rPr>
      </w:pPr>
    </w:p>
    <w:p w:rsidR="003F040C" w:rsidRDefault="003F040C">
      <w:pPr>
        <w:rPr>
          <w:ins w:id="3101" w:author="Jan Brzezinski" w:date="2004-01-28T19:28:00Z"/>
          <w:color w:val="0000FF"/>
        </w:rPr>
      </w:pPr>
    </w:p>
    <w:p w:rsidR="003F040C" w:rsidRDefault="003F040C">
      <w:r>
        <w:t>pratyūṣe guru-sannidhau gṛha-śuke tat-tad-raho-jalpitaṁ</w:t>
      </w:r>
    </w:p>
    <w:p w:rsidR="003F040C" w:rsidRDefault="003F040C">
      <w:r>
        <w:t>prastotuṁ parihāsa-kāriṇi padair ardhoditair udyate |</w:t>
      </w:r>
    </w:p>
    <w:p w:rsidR="003F040C" w:rsidRDefault="003F040C">
      <w:r>
        <w:t>krīḍā-śārikayā nilīya nibhṛtaṁ trotuṁ trapārtāṁ vadhūṁ</w:t>
      </w:r>
    </w:p>
    <w:p w:rsidR="003F040C" w:rsidRDefault="003F040C">
      <w:r>
        <w:t>prārabdhaḥ sahasaiva sambhrama-karo mārjāra-garjā-ravaḥ ||</w:t>
      </w:r>
      <w:ins w:id="3102" w:author="Jan Brzezinski" w:date="2004-01-27T14:32:00Z">
        <w:r>
          <w:t>20||</w:t>
        </w:r>
      </w:ins>
      <w:r>
        <w:t>631||</w:t>
      </w:r>
    </w:p>
    <w:p w:rsidR="003F040C" w:rsidRDefault="003F040C"/>
    <w:p w:rsidR="003F040C" w:rsidRDefault="003F040C">
      <w:r>
        <w:t xml:space="preserve"> (</w:t>
      </w:r>
      <w:del w:id="3103" w:author="Jan Brzezinski" w:date="2004-01-28T09:54:00Z">
        <w:r>
          <w:delText>Skm</w:delText>
        </w:r>
      </w:del>
      <w:ins w:id="3104" w:author="Jan Brzezinski" w:date="2004-01-28T09:54:00Z">
        <w:r>
          <w:t>sa.u.ka.</w:t>
        </w:r>
      </w:ins>
      <w:r>
        <w:t xml:space="preserve"> 1177, mārjārasya)</w:t>
      </w:r>
    </w:p>
    <w:p w:rsidR="003F040C" w:rsidRDefault="003F040C">
      <w:pPr>
        <w:rPr>
          <w:rPrChange w:id="3105" w:author="Jan Brzezinski">
            <w:rPr/>
          </w:rPrChange>
        </w:rPr>
      </w:pPr>
    </w:p>
    <w:p w:rsidR="003F040C" w:rsidRDefault="003F040C">
      <w:pPr>
        <w:rPr>
          <w:rPrChange w:id="3106" w:author="Jan Brzezinski">
            <w:rPr/>
          </w:rPrChange>
        </w:rPr>
      </w:pPr>
      <w:r>
        <w:rPr>
          <w:rPrChange w:id="3107" w:author="Jan Brzezinski">
            <w:rPr/>
          </w:rPrChange>
        </w:rPr>
        <w:t>talpe campaka</w:t>
      </w:r>
      <w:ins w:id="3108" w:author="Jan Brzezinski" w:date="2004-01-27T14:33:00Z">
        <w:r>
          <w:rPr>
            <w:rPrChange w:id="3109" w:author="Jan Brzezinski">
              <w:rPr/>
            </w:rPrChange>
          </w:rPr>
          <w:t>-</w:t>
        </w:r>
      </w:ins>
      <w:r>
        <w:rPr>
          <w:rPrChange w:id="3110" w:author="Jan Brzezinski">
            <w:rPr/>
          </w:rPrChange>
        </w:rPr>
        <w:t>kalpite sakhi gṛhodyāne</w:t>
      </w:r>
      <w:r>
        <w:rPr>
          <w:rPrChange w:id="3111" w:author="Jan Brzezinski" w:date="2004-01-27T14:35:00Z">
            <w:rPr/>
          </w:rPrChange>
        </w:rPr>
        <w:t>’</w:t>
      </w:r>
      <w:r>
        <w:rPr>
          <w:rPrChange w:id="3112" w:author="Jan Brzezinski">
            <w:rPr/>
          </w:rPrChange>
        </w:rPr>
        <w:t xml:space="preserve">dya suptāsi kiṁ </w:t>
      </w:r>
    </w:p>
    <w:p w:rsidR="003F040C" w:rsidRDefault="003F040C">
      <w:pPr>
        <w:rPr>
          <w:rPrChange w:id="3113" w:author="Jan Brzezinski">
            <w:rPr/>
          </w:rPrChange>
        </w:rPr>
      </w:pPr>
      <w:r>
        <w:rPr>
          <w:rPrChange w:id="3114" w:author="Jan Brzezinski">
            <w:rPr/>
          </w:rPrChange>
        </w:rPr>
        <w:t>tat</w:t>
      </w:r>
      <w:ins w:id="3115" w:author="Jan Brzezinski" w:date="2004-01-27T14:33:00Z">
        <w:r>
          <w:rPr>
            <w:rPrChange w:id="3116" w:author="Jan Brzezinski">
              <w:rPr/>
            </w:rPrChange>
          </w:rPr>
          <w:t>-</w:t>
        </w:r>
      </w:ins>
      <w:r>
        <w:rPr>
          <w:rPrChange w:id="3117" w:author="Jan Brzezinski">
            <w:rPr/>
          </w:rPrChange>
        </w:rPr>
        <w:t>kiñjalka</w:t>
      </w:r>
      <w:ins w:id="3118" w:author="Jan Brzezinski" w:date="2004-01-27T14:33:00Z">
        <w:r>
          <w:rPr>
            <w:rPrChange w:id="3119" w:author="Jan Brzezinski">
              <w:rPr/>
            </w:rPrChange>
          </w:rPr>
          <w:t>-</w:t>
        </w:r>
      </w:ins>
      <w:r>
        <w:rPr>
          <w:rPrChange w:id="3120" w:author="Jan Brzezinski">
            <w:rPr/>
          </w:rPrChange>
        </w:rPr>
        <w:t>cayaṁ na paśyasi kucopānte vimardāruṇam |</w:t>
      </w:r>
    </w:p>
    <w:p w:rsidR="003F040C" w:rsidRDefault="003F040C">
      <w:pPr>
        <w:rPr>
          <w:rPrChange w:id="3121" w:author="Jan Brzezinski">
            <w:rPr/>
          </w:rPrChange>
        </w:rPr>
      </w:pPr>
      <w:r>
        <w:rPr>
          <w:rPrChange w:id="3122" w:author="Jan Brzezinski">
            <w:rPr/>
          </w:rPrChange>
        </w:rPr>
        <w:t>āḥ kiṁ chadma</w:t>
      </w:r>
      <w:ins w:id="3123" w:author="Jan Brzezinski" w:date="2004-01-27T14:33:00Z">
        <w:r>
          <w:rPr>
            <w:rPrChange w:id="3124" w:author="Jan Brzezinski">
              <w:rPr/>
            </w:rPrChange>
          </w:rPr>
          <w:t>-</w:t>
        </w:r>
      </w:ins>
      <w:r>
        <w:rPr>
          <w:rPrChange w:id="3125" w:author="Jan Brzezinski">
            <w:rPr/>
          </w:rPrChange>
        </w:rPr>
        <w:t>vidagdha</w:t>
      </w:r>
      <w:ins w:id="3126" w:author="Jan Brzezinski" w:date="2004-01-27T14:33:00Z">
        <w:r>
          <w:rPr>
            <w:rPrChange w:id="3127" w:author="Jan Brzezinski">
              <w:rPr/>
            </w:rPrChange>
          </w:rPr>
          <w:t>-</w:t>
        </w:r>
      </w:ins>
      <w:r>
        <w:rPr>
          <w:rPrChange w:id="3128" w:author="Jan Brzezinski">
            <w:rPr/>
          </w:rPrChange>
        </w:rPr>
        <w:t>mānini mayi brūṣe puro</w:t>
      </w:r>
      <w:ins w:id="3129" w:author="Jan Brzezinski" w:date="2004-01-27T14:33:00Z">
        <w:r>
          <w:rPr>
            <w:rPrChange w:id="3130" w:author="Jan Brzezinski">
              <w:rPr/>
            </w:rPrChange>
          </w:rPr>
          <w:t>-</w:t>
        </w:r>
      </w:ins>
      <w:r>
        <w:rPr>
          <w:rPrChange w:id="3131" w:author="Jan Brzezinski">
            <w:rPr/>
          </w:rPrChange>
        </w:rPr>
        <w:t>bhāgini</w:t>
      </w:r>
    </w:p>
    <w:p w:rsidR="003F040C" w:rsidRDefault="003F040C">
      <w:pPr>
        <w:rPr>
          <w:ins w:id="3132" w:author="Jan Brzezinski" w:date="2004-01-27T14:33:00Z"/>
          <w:rPrChange w:id="3133" w:author="Jan Brzezinski">
            <w:rPr>
              <w:ins w:id="3134" w:author="Jan Brzezinski" w:date="2004-01-27T14:33:00Z"/>
            </w:rPr>
          </w:rPrChange>
        </w:rPr>
      </w:pPr>
      <w:r>
        <w:rPr>
          <w:rPrChange w:id="3135" w:author="Jan Brzezinski">
            <w:rPr/>
          </w:rPrChange>
        </w:rPr>
        <w:t>krūrair ullikhitāsmi tatra kusumāny uccinvatī kaṇṭakaiḥ ||21||632</w:t>
      </w:r>
      <w:ins w:id="3136" w:author="Jan Brzezinski" w:date="2004-01-27T14:32:00Z">
        <w:r>
          <w:rPr>
            <w:rPrChange w:id="3137" w:author="Jan Brzezinski">
              <w:rPr/>
            </w:rPrChange>
          </w:rPr>
          <w:t>||</w:t>
        </w:r>
      </w:ins>
    </w:p>
    <w:p w:rsidR="003F040C" w:rsidRDefault="003F040C">
      <w:pPr>
        <w:numPr>
          <w:ins w:id="3138" w:author="Jan Brzezinski" w:date="2004-01-27T14:33:00Z"/>
        </w:numPr>
        <w:rPr>
          <w:rPrChange w:id="3139" w:author="Jan Brzezinski">
            <w:rPr/>
          </w:rPrChange>
        </w:rPr>
      </w:pPr>
    </w:p>
    <w:p w:rsidR="003F040C" w:rsidRDefault="003F040C">
      <w:pPr>
        <w:rPr>
          <w:rPrChange w:id="3140" w:author="Jan Brzezinski">
            <w:rPr/>
          </w:rPrChange>
        </w:rPr>
      </w:pPr>
      <w:r>
        <w:rPr>
          <w:rPrChange w:id="3141" w:author="Jan Brzezinski">
            <w:rPr/>
          </w:rPrChange>
        </w:rPr>
        <w:t>sonnokasya</w:t>
      </w:r>
      <w:ins w:id="3142" w:author="Jan Brzezinski" w:date="2004-01-27T14:33:00Z">
        <w:r>
          <w:rPr>
            <w:rPrChange w:id="3143" w:author="Jan Brzezinski">
              <w:rPr/>
            </w:rPrChange>
          </w:rPr>
          <w:t xml:space="preserve"> |</w:t>
        </w:r>
      </w:ins>
    </w:p>
    <w:p w:rsidR="003F040C" w:rsidRDefault="003F040C">
      <w:pPr>
        <w:rPr>
          <w:rPrChange w:id="3144" w:author="Jan Brzezinski">
            <w:rPr/>
          </w:rPrChange>
        </w:rPr>
      </w:pPr>
    </w:p>
    <w:p w:rsidR="003F040C" w:rsidRDefault="003F040C">
      <w:pPr>
        <w:rPr>
          <w:ins w:id="3145" w:author="Jan Brzezinski" w:date="2004-01-27T14:34:00Z"/>
          <w:rPrChange w:id="3146" w:author="Jan Brzezinski">
            <w:rPr>
              <w:ins w:id="3147" w:author="Jan Brzezinski" w:date="2004-01-27T14:34:00Z"/>
            </w:rPr>
          </w:rPrChange>
        </w:rPr>
      </w:pPr>
      <w:r>
        <w:rPr>
          <w:rPrChange w:id="3148" w:author="Jan Brzezinski">
            <w:rPr/>
          </w:rPrChange>
        </w:rPr>
        <w:t>itaḥ paurastyāyāṁ kakubhi vivṛṇoti krama</w:t>
      </w:r>
      <w:ins w:id="3149" w:author="Jan Brzezinski" w:date="2004-01-27T14:34:00Z">
        <w:r>
          <w:rPr>
            <w:rPrChange w:id="3150" w:author="Jan Brzezinski">
              <w:rPr/>
            </w:rPrChange>
          </w:rPr>
          <w:t>-</w:t>
        </w:r>
      </w:ins>
      <w:r>
        <w:rPr>
          <w:rPrChange w:id="3151" w:author="Jan Brzezinski">
            <w:rPr/>
          </w:rPrChange>
        </w:rPr>
        <w:t>dalat</w:t>
      </w:r>
      <w:ins w:id="3152" w:author="Jan Brzezinski" w:date="2004-01-27T14:34:00Z">
        <w:r>
          <w:rPr>
            <w:rPrChange w:id="3153" w:author="Jan Brzezinski">
              <w:rPr/>
            </w:rPrChange>
          </w:rPr>
          <w:t>-</w:t>
        </w:r>
      </w:ins>
    </w:p>
    <w:p w:rsidR="003F040C" w:rsidRDefault="003F040C">
      <w:pPr>
        <w:numPr>
          <w:ins w:id="3154" w:author="Jan Brzezinski" w:date="2004-01-27T14:34:00Z"/>
        </w:numPr>
        <w:rPr>
          <w:rPrChange w:id="3155" w:author="Jan Brzezinski">
            <w:rPr/>
          </w:rPrChange>
        </w:rPr>
      </w:pPr>
      <w:r>
        <w:rPr>
          <w:rPrChange w:id="3156" w:author="Jan Brzezinski">
            <w:rPr/>
          </w:rPrChange>
        </w:rPr>
        <w:t>tamisrā</w:t>
      </w:r>
      <w:ins w:id="3157" w:author="Jan Brzezinski" w:date="2004-01-27T14:34:00Z">
        <w:r>
          <w:rPr>
            <w:rPrChange w:id="3158" w:author="Jan Brzezinski">
              <w:rPr/>
            </w:rPrChange>
          </w:rPr>
          <w:t>-</w:t>
        </w:r>
      </w:ins>
      <w:r>
        <w:rPr>
          <w:rPrChange w:id="3159" w:author="Jan Brzezinski">
            <w:rPr/>
          </w:rPrChange>
        </w:rPr>
        <w:t>marmāṇaṁ kiraṇa</w:t>
      </w:r>
      <w:ins w:id="3160" w:author="Jan Brzezinski" w:date="2004-01-27T14:34:00Z">
        <w:r>
          <w:rPr>
            <w:rPrChange w:id="3161" w:author="Jan Brzezinski">
              <w:rPr/>
            </w:rPrChange>
          </w:rPr>
          <w:t>-</w:t>
        </w:r>
      </w:ins>
      <w:r>
        <w:rPr>
          <w:rPrChange w:id="3162" w:author="Jan Brzezinski">
            <w:rPr/>
          </w:rPrChange>
        </w:rPr>
        <w:t>kaṇikām ambara</w:t>
      </w:r>
      <w:ins w:id="3163" w:author="Jan Brzezinski" w:date="2004-01-27T14:34:00Z">
        <w:r>
          <w:rPr>
            <w:rPrChange w:id="3164" w:author="Jan Brzezinski">
              <w:rPr/>
            </w:rPrChange>
          </w:rPr>
          <w:t>-</w:t>
        </w:r>
      </w:ins>
      <w:r>
        <w:rPr>
          <w:rPrChange w:id="3165" w:author="Jan Brzezinski">
            <w:rPr/>
          </w:rPrChange>
        </w:rPr>
        <w:t>maṇiḥ |</w:t>
      </w:r>
    </w:p>
    <w:p w:rsidR="003F040C" w:rsidRDefault="003F040C">
      <w:pPr>
        <w:rPr>
          <w:ins w:id="3166" w:author="Jan Brzezinski" w:date="2004-01-27T14:34:00Z"/>
          <w:rPrChange w:id="3167" w:author="Jan Brzezinski">
            <w:rPr>
              <w:ins w:id="3168" w:author="Jan Brzezinski" w:date="2004-01-27T14:34:00Z"/>
            </w:rPr>
          </w:rPrChange>
        </w:rPr>
      </w:pPr>
      <w:r>
        <w:rPr>
          <w:rPrChange w:id="3169" w:author="Jan Brzezinski">
            <w:rPr/>
          </w:rPrChange>
        </w:rPr>
        <w:t>ito niṣkrāmantī nava</w:t>
      </w:r>
      <w:ins w:id="3170" w:author="Jan Brzezinski" w:date="2004-01-27T14:34:00Z">
        <w:r>
          <w:rPr>
            <w:rPrChange w:id="3171" w:author="Jan Brzezinski">
              <w:rPr/>
            </w:rPrChange>
          </w:rPr>
          <w:t>-</w:t>
        </w:r>
      </w:ins>
      <w:r>
        <w:rPr>
          <w:rPrChange w:id="3172" w:author="Jan Brzezinski">
            <w:rPr/>
          </w:rPrChange>
        </w:rPr>
        <w:t>rati</w:t>
      </w:r>
      <w:ins w:id="3173" w:author="Jan Brzezinski" w:date="2004-01-27T14:34:00Z">
        <w:r>
          <w:rPr>
            <w:rPrChange w:id="3174" w:author="Jan Brzezinski">
              <w:rPr/>
            </w:rPrChange>
          </w:rPr>
          <w:t>-</w:t>
        </w:r>
      </w:ins>
      <w:r>
        <w:rPr>
          <w:rPrChange w:id="3175" w:author="Jan Brzezinski">
            <w:rPr/>
          </w:rPrChange>
        </w:rPr>
        <w:t xml:space="preserve">guroḥ proñchati vadhūḥ </w:t>
      </w:r>
    </w:p>
    <w:p w:rsidR="003F040C" w:rsidRDefault="003F040C">
      <w:pPr>
        <w:numPr>
          <w:ins w:id="3176" w:author="Jan Brzezinski" w:date="2004-01-27T14:34:00Z"/>
        </w:numPr>
        <w:rPr>
          <w:rPrChange w:id="3177" w:author="Jan Brzezinski">
            <w:rPr/>
          </w:rPrChange>
        </w:rPr>
      </w:pPr>
      <w:r>
        <w:rPr>
          <w:rPrChange w:id="3178" w:author="Jan Brzezinski">
            <w:rPr/>
          </w:rPrChange>
        </w:rPr>
        <w:t>sva</w:t>
      </w:r>
      <w:ins w:id="3179" w:author="Jan Brzezinski" w:date="2004-01-27T14:34:00Z">
        <w:r>
          <w:rPr>
            <w:rPrChange w:id="3180" w:author="Jan Brzezinski">
              <w:rPr/>
            </w:rPrChange>
          </w:rPr>
          <w:t>-</w:t>
        </w:r>
      </w:ins>
      <w:r>
        <w:rPr>
          <w:rPrChange w:id="3181" w:author="Jan Brzezinski">
            <w:rPr/>
          </w:rPrChange>
        </w:rPr>
        <w:t>kastūrī</w:t>
      </w:r>
      <w:ins w:id="3182" w:author="Jan Brzezinski" w:date="2004-01-27T14:34:00Z">
        <w:r>
          <w:rPr>
            <w:rPrChange w:id="3183" w:author="Jan Brzezinski">
              <w:rPr/>
            </w:rPrChange>
          </w:rPr>
          <w:t>-</w:t>
        </w:r>
      </w:ins>
      <w:r>
        <w:rPr>
          <w:rPrChange w:id="3184" w:author="Jan Brzezinski">
            <w:rPr/>
          </w:rPrChange>
        </w:rPr>
        <w:t>patrāṅkura</w:t>
      </w:r>
      <w:ins w:id="3185" w:author="Jan Brzezinski" w:date="2004-01-27T14:34:00Z">
        <w:r>
          <w:rPr>
            <w:rPrChange w:id="3186" w:author="Jan Brzezinski">
              <w:rPr/>
            </w:rPrChange>
          </w:rPr>
          <w:t>-</w:t>
        </w:r>
      </w:ins>
      <w:r>
        <w:rPr>
          <w:rPrChange w:id="3187" w:author="Jan Brzezinski">
            <w:rPr/>
          </w:rPrChange>
        </w:rPr>
        <w:t>makarikā</w:t>
      </w:r>
      <w:ins w:id="3188" w:author="Jan Brzezinski" w:date="2004-01-27T14:34:00Z">
        <w:r>
          <w:rPr>
            <w:rPrChange w:id="3189" w:author="Jan Brzezinski">
              <w:rPr/>
            </w:rPrChange>
          </w:rPr>
          <w:t>-</w:t>
        </w:r>
      </w:ins>
      <w:r>
        <w:rPr>
          <w:rPrChange w:id="3190" w:author="Jan Brzezinski">
            <w:rPr/>
          </w:rPrChange>
        </w:rPr>
        <w:t>mudritam uraḥ ||22||633</w:t>
      </w:r>
      <w:ins w:id="3191" w:author="Jan Brzezinski" w:date="2004-01-27T14:32:00Z">
        <w:r>
          <w:rPr>
            <w:rPrChange w:id="3192" w:author="Jan Brzezinski">
              <w:rPr/>
            </w:rPrChange>
          </w:rPr>
          <w:t>||</w:t>
        </w:r>
      </w:ins>
    </w:p>
    <w:p w:rsidR="003F040C" w:rsidRDefault="003F040C">
      <w:pPr>
        <w:numPr>
          <w:ins w:id="3193" w:author="Jan Brzezinski" w:date="2004-01-27T14:34:00Z"/>
        </w:numPr>
        <w:rPr>
          <w:ins w:id="3194" w:author="Jan Brzezinski" w:date="2004-01-27T14:33:00Z"/>
          <w:rPrChange w:id="3195" w:author="Jan Brzezinski">
            <w:rPr>
              <w:ins w:id="3196" w:author="Jan Brzezinski" w:date="2004-01-27T14:33:00Z"/>
            </w:rPr>
          </w:rPrChange>
        </w:rPr>
      </w:pPr>
    </w:p>
    <w:p w:rsidR="003F040C" w:rsidRDefault="003F040C">
      <w:pPr>
        <w:rPr>
          <w:rPrChange w:id="3197" w:author="Jan Brzezinski">
            <w:rPr/>
          </w:rPrChange>
        </w:rPr>
      </w:pPr>
      <w:r>
        <w:rPr>
          <w:rPrChange w:id="3198" w:author="Jan Brzezinski">
            <w:rPr/>
          </w:rPrChange>
        </w:rPr>
        <w:t>(</w:t>
      </w:r>
      <w:del w:id="3199" w:author="Jan Brzezinski" w:date="2004-01-28T09:16:00Z">
        <w:r>
          <w:rPr>
            <w:rPrChange w:id="3200" w:author="Jan Brzezinski">
              <w:rPr/>
            </w:rPrChange>
          </w:rPr>
          <w:delText>anargha-rāghava</w:delText>
        </w:r>
      </w:del>
      <w:ins w:id="3201" w:author="Jan Brzezinski" w:date="2004-01-28T09:16:00Z">
        <w:r>
          <w:t>a.rā.</w:t>
        </w:r>
      </w:ins>
      <w:r>
        <w:rPr>
          <w:rPrChange w:id="3202" w:author="Jan Brzezinski">
            <w:rPr/>
          </w:rPrChange>
        </w:rPr>
        <w:t xml:space="preserve"> 4.3</w:t>
      </w:r>
      <w:ins w:id="3203" w:author="Jan Brzezinski" w:date="2004-01-27T14:33:00Z">
        <w:r>
          <w:rPr>
            <w:rPrChange w:id="3204" w:author="Jan Brzezinski">
              <w:rPr/>
            </w:rPrChange>
          </w:rPr>
          <w:t>)</w:t>
        </w:r>
      </w:ins>
    </w:p>
    <w:p w:rsidR="003F040C" w:rsidRDefault="003F040C">
      <w:pPr>
        <w:rPr>
          <w:rPrChange w:id="3205" w:author="Jan Brzezinski">
            <w:rPr/>
          </w:rPrChange>
        </w:rPr>
      </w:pPr>
    </w:p>
    <w:p w:rsidR="003F040C" w:rsidRDefault="003F040C">
      <w:pPr>
        <w:rPr>
          <w:ins w:id="3206" w:author="Jan Brzezinski" w:date="2004-01-27T14:34:00Z"/>
          <w:rPrChange w:id="3207" w:author="Jan Brzezinski">
            <w:rPr>
              <w:ins w:id="3208" w:author="Jan Brzezinski" w:date="2004-01-27T14:34:00Z"/>
            </w:rPr>
          </w:rPrChange>
        </w:rPr>
      </w:pPr>
      <w:r>
        <w:rPr>
          <w:rPrChange w:id="3209" w:author="Jan Brzezinski">
            <w:rPr/>
          </w:rPrChange>
        </w:rPr>
        <w:t>prabhāte pṛcchantīr anurahasi</w:t>
      </w:r>
      <w:ins w:id="3210" w:author="Jan Brzezinski" w:date="2004-01-27T14:34:00Z">
        <w:r>
          <w:rPr>
            <w:rPrChange w:id="3211" w:author="Jan Brzezinski">
              <w:rPr/>
            </w:rPrChange>
          </w:rPr>
          <w:t>-</w:t>
        </w:r>
      </w:ins>
      <w:r>
        <w:rPr>
          <w:rPrChange w:id="3212" w:author="Jan Brzezinski">
            <w:rPr/>
          </w:rPrChange>
        </w:rPr>
        <w:t xml:space="preserve">vṛttaṁ </w:t>
      </w:r>
      <w:del w:id="3213" w:author="Jan Brzezinski" w:date="2004-01-27T14:34:00Z">
        <w:r>
          <w:rPr>
            <w:rPrChange w:id="3214" w:author="Jan Brzezinski">
              <w:rPr/>
            </w:rPrChange>
          </w:rPr>
          <w:delText xml:space="preserve">sahacarīḥnavoḍhā </w:delText>
        </w:r>
      </w:del>
      <w:ins w:id="3215" w:author="Jan Brzezinski" w:date="2004-01-27T14:34:00Z">
        <w:r>
          <w:rPr>
            <w:rPrChange w:id="3216" w:author="Jan Brzezinski">
              <w:rPr/>
            </w:rPrChange>
          </w:rPr>
          <w:t>sahacarīr</w:t>
        </w:r>
      </w:ins>
    </w:p>
    <w:p w:rsidR="003F040C" w:rsidRDefault="003F040C">
      <w:pPr>
        <w:numPr>
          <w:ins w:id="3217" w:author="Jan Brzezinski" w:date="2004-01-27T14:34:00Z"/>
        </w:numPr>
        <w:rPr>
          <w:rPrChange w:id="3218" w:author="Jan Brzezinski">
            <w:rPr/>
          </w:rPrChange>
        </w:rPr>
      </w:pPr>
      <w:ins w:id="3219" w:author="Jan Brzezinski" w:date="2004-01-27T14:34:00Z">
        <w:r>
          <w:rPr>
            <w:rPrChange w:id="3220" w:author="Jan Brzezinski">
              <w:rPr/>
            </w:rPrChange>
          </w:rPr>
          <w:t xml:space="preserve">navoḍhā </w:t>
        </w:r>
      </w:ins>
      <w:r>
        <w:rPr>
          <w:rPrChange w:id="3221" w:author="Jan Brzezinski">
            <w:rPr/>
          </w:rPrChange>
        </w:rPr>
        <w:t>na vrīḍā</w:t>
      </w:r>
      <w:ins w:id="3222" w:author="Jan Brzezinski" w:date="2004-01-27T14:34:00Z">
        <w:r>
          <w:rPr>
            <w:rPrChange w:id="3223" w:author="Jan Brzezinski">
              <w:rPr/>
            </w:rPrChange>
          </w:rPr>
          <w:t>-</w:t>
        </w:r>
      </w:ins>
      <w:r>
        <w:rPr>
          <w:rPrChange w:id="3224" w:author="Jan Brzezinski">
            <w:rPr/>
          </w:rPrChange>
        </w:rPr>
        <w:t>mukulita</w:t>
      </w:r>
      <w:ins w:id="3225" w:author="Jan Brzezinski" w:date="2004-01-27T14:34:00Z">
        <w:r>
          <w:rPr>
            <w:rPrChange w:id="3226" w:author="Jan Brzezinski">
              <w:rPr/>
            </w:rPrChange>
          </w:rPr>
          <w:t>-</w:t>
        </w:r>
      </w:ins>
      <w:r>
        <w:rPr>
          <w:rPrChange w:id="3227" w:author="Jan Brzezinski">
            <w:rPr/>
          </w:rPrChange>
        </w:rPr>
        <w:t>mukhīyaṁ sukhayati |</w:t>
      </w:r>
    </w:p>
    <w:p w:rsidR="003F040C" w:rsidRDefault="003F040C">
      <w:pPr>
        <w:rPr>
          <w:ins w:id="3228" w:author="Jan Brzezinski" w:date="2004-01-27T14:35:00Z"/>
          <w:rPrChange w:id="3229" w:author="Jan Brzezinski">
            <w:rPr>
              <w:ins w:id="3230" w:author="Jan Brzezinski" w:date="2004-01-27T14:35:00Z"/>
            </w:rPr>
          </w:rPrChange>
        </w:rPr>
      </w:pPr>
      <w:r>
        <w:rPr>
          <w:rPrChange w:id="3231" w:author="Jan Brzezinski">
            <w:rPr/>
          </w:rPrChange>
        </w:rPr>
        <w:t xml:space="preserve">likhantīnāṁ patrāṅkuram aniśam asyās tu kucayoś </w:t>
      </w:r>
    </w:p>
    <w:p w:rsidR="003F040C" w:rsidRDefault="003F040C">
      <w:pPr>
        <w:numPr>
          <w:ins w:id="3232" w:author="Jan Brzezinski" w:date="2004-01-27T14:35:00Z"/>
        </w:numPr>
        <w:rPr>
          <w:ins w:id="3233" w:author="Jan Brzezinski" w:date="2004-01-27T14:32:00Z"/>
          <w:rPrChange w:id="3234" w:author="Jan Brzezinski">
            <w:rPr>
              <w:ins w:id="3235" w:author="Jan Brzezinski" w:date="2004-01-27T14:32:00Z"/>
            </w:rPr>
          </w:rPrChange>
        </w:rPr>
      </w:pPr>
      <w:r>
        <w:rPr>
          <w:rPrChange w:id="3236" w:author="Jan Brzezinski">
            <w:rPr/>
          </w:rPrChange>
        </w:rPr>
        <w:t>camatkāro gūḍhaṁ karaja</w:t>
      </w:r>
      <w:ins w:id="3237" w:author="Jan Brzezinski" w:date="2004-01-27T14:35:00Z">
        <w:r>
          <w:rPr>
            <w:rPrChange w:id="3238" w:author="Jan Brzezinski">
              <w:rPr/>
            </w:rPrChange>
          </w:rPr>
          <w:t>-</w:t>
        </w:r>
      </w:ins>
      <w:r>
        <w:rPr>
          <w:rPrChange w:id="3239" w:author="Jan Brzezinski">
            <w:rPr/>
          </w:rPrChange>
        </w:rPr>
        <w:t>padam āsāṁ kathayati ||23||634</w:t>
      </w:r>
      <w:ins w:id="3240" w:author="Jan Brzezinski" w:date="2004-01-27T14:32:00Z">
        <w:r>
          <w:rPr>
            <w:rPrChange w:id="3241" w:author="Jan Brzezinski">
              <w:rPr/>
            </w:rPrChange>
          </w:rPr>
          <w:t>||</w:t>
        </w:r>
      </w:ins>
    </w:p>
    <w:p w:rsidR="003F040C" w:rsidRDefault="003F040C">
      <w:pPr>
        <w:numPr>
          <w:ins w:id="3242" w:author="Jan Brzezinski" w:date="2004-01-27T14:35:00Z"/>
        </w:numPr>
        <w:rPr>
          <w:rPrChange w:id="3243" w:author="Jan Brzezinski">
            <w:rPr/>
          </w:rPrChange>
        </w:rPr>
      </w:pPr>
    </w:p>
    <w:p w:rsidR="003F040C" w:rsidRDefault="003F040C">
      <w:pPr>
        <w:rPr>
          <w:rPrChange w:id="3244" w:author="Jan Brzezinski">
            <w:rPr/>
          </w:rPrChange>
        </w:rPr>
      </w:pPr>
      <w:ins w:id="3245" w:author="Jan Brzezinski" w:date="2004-01-27T14:33:00Z">
        <w:r>
          <w:rPr>
            <w:rPrChange w:id="3246" w:author="Jan Brzezinski">
              <w:rPr/>
            </w:rPrChange>
          </w:rPr>
          <w:t xml:space="preserve">murārer etau </w:t>
        </w:r>
      </w:ins>
      <w:r>
        <w:rPr>
          <w:rPrChange w:id="3247" w:author="Jan Brzezinski">
            <w:rPr/>
          </w:rPrChange>
        </w:rPr>
        <w:t>(</w:t>
      </w:r>
      <w:del w:id="3248" w:author="Jan Brzezinski" w:date="2004-01-28T09:16:00Z">
        <w:r>
          <w:rPr>
            <w:rPrChange w:id="3249" w:author="Jan Brzezinski">
              <w:rPr/>
            </w:rPrChange>
          </w:rPr>
          <w:delText>anargha-rāghava</w:delText>
        </w:r>
      </w:del>
      <w:ins w:id="3250" w:author="Jan Brzezinski" w:date="2004-01-28T09:16:00Z">
        <w:r>
          <w:t>a.rā.</w:t>
        </w:r>
      </w:ins>
      <w:r>
        <w:rPr>
          <w:rPrChange w:id="3251" w:author="Jan Brzezinski">
            <w:rPr/>
          </w:rPrChange>
        </w:rPr>
        <w:t xml:space="preserve"> 4.6</w:t>
      </w:r>
      <w:ins w:id="3252" w:author="Jan Brzezinski" w:date="2004-01-27T14:33:00Z">
        <w:r>
          <w:rPr>
            <w:rPrChange w:id="3253" w:author="Jan Brzezinski">
              <w:rPr/>
            </w:rPrChange>
          </w:rPr>
          <w:t>)</w:t>
        </w:r>
      </w:ins>
    </w:p>
    <w:p w:rsidR="003F040C" w:rsidRDefault="003F040C">
      <w:pPr>
        <w:rPr>
          <w:rPrChange w:id="3254" w:author="Jan Brzezinski">
            <w:rPr/>
          </w:rPrChange>
        </w:rPr>
      </w:pPr>
      <w:del w:id="3255" w:author="Jan Brzezinski" w:date="2004-01-27T14:33:00Z">
        <w:r>
          <w:rPr>
            <w:rPrChange w:id="3256" w:author="Jan Brzezinski">
              <w:rPr/>
            </w:rPrChange>
          </w:rPr>
          <w:delText>murāreḥ |etau</w:delText>
        </w:r>
      </w:del>
    </w:p>
    <w:p w:rsidR="003F040C" w:rsidRDefault="003F040C">
      <w:pPr>
        <w:rPr>
          <w:rPrChange w:id="3257" w:author="Jan Brzezinski">
            <w:rPr/>
          </w:rPrChange>
        </w:rPr>
      </w:pPr>
    </w:p>
    <w:p w:rsidR="003F040C" w:rsidRDefault="003F040C">
      <w:pPr>
        <w:jc w:val="center"/>
        <w:rPr>
          <w:rPrChange w:id="3258" w:author="Jan Brzezinski">
            <w:rPr/>
          </w:rPrChange>
        </w:rPr>
      </w:pPr>
      <w:r>
        <w:rPr>
          <w:rPrChange w:id="3259" w:author="Jan Brzezinski">
            <w:rPr/>
          </w:rPrChange>
        </w:rPr>
        <w:t>|| iti samāpta-nidhuvana-cihna-vrajyā ||</w:t>
      </w:r>
    </w:p>
    <w:p w:rsidR="003F040C" w:rsidRDefault="003F040C">
      <w:pPr>
        <w:jc w:val="center"/>
        <w:rPr>
          <w:rPrChange w:id="3260" w:author="Jan Brzezinski">
            <w:rPr/>
          </w:rPrChange>
        </w:rPr>
      </w:pPr>
    </w:p>
    <w:p w:rsidR="003F040C" w:rsidRDefault="003F040C">
      <w:pPr>
        <w:jc w:val="center"/>
        <w:rPr>
          <w:del w:id="3261" w:author="Jan Brzezinski" w:date="2004-01-28T19:28:00Z"/>
        </w:rPr>
      </w:pPr>
      <w:r>
        <w:rPr>
          <w:rPrChange w:id="3262" w:author="Jan Brzezinski">
            <w:rPr/>
          </w:rPrChange>
        </w:rPr>
        <w:t>||20||</w:t>
      </w:r>
    </w:p>
    <w:p w:rsidR="003F040C" w:rsidRDefault="003F040C">
      <w:pPr>
        <w:jc w:val="center"/>
        <w:rPr>
          <w:ins w:id="3263" w:author="Jan Brzezinski" w:date="2004-01-28T19:28:00Z"/>
          <w:color w:val="0000FF"/>
        </w:rPr>
      </w:pPr>
    </w:p>
    <w:p w:rsidR="003F040C" w:rsidRDefault="003F040C">
      <w:pPr>
        <w:rPr>
          <w:rPrChange w:id="3264" w:author="Jan Brzezinski">
            <w:rPr/>
          </w:rPrChange>
        </w:rPr>
      </w:pPr>
    </w:p>
    <w:p w:rsidR="003F040C" w:rsidRDefault="003F040C">
      <w:pPr>
        <w:jc w:val="center"/>
        <w:rPr>
          <w:rPrChange w:id="3265" w:author="Jan Brzezinski">
            <w:rPr/>
          </w:rPrChange>
        </w:rPr>
      </w:pPr>
      <w:r>
        <w:rPr>
          <w:rPrChange w:id="3266" w:author="Jan Brzezinski">
            <w:rPr/>
          </w:rPrChange>
        </w:rPr>
        <w:t xml:space="preserve"> </w:t>
      </w:r>
      <w:del w:id="3267" w:author="Jan Brzezinski" w:date="2004-01-28T09:46:00Z">
        <w:r>
          <w:rPr>
            <w:rPrChange w:id="3268" w:author="Jan Brzezinski">
              <w:rPr/>
            </w:rPrChange>
          </w:rPr>
          <w:delText>--</w:delText>
        </w:r>
      </w:del>
      <w:ins w:id="3269" w:author="Jan Brzezinski" w:date="2004-01-28T09:46:00Z">
        <w:r>
          <w:t>—</w:t>
        </w:r>
      </w:ins>
      <w:r>
        <w:rPr>
          <w:rPrChange w:id="3270" w:author="Jan Brzezinski">
            <w:rPr/>
          </w:rPrChange>
        </w:rPr>
        <w:t>o)0(o</w:t>
      </w:r>
      <w:del w:id="3271" w:author="Jan Brzezinski" w:date="2004-01-28T09:46:00Z">
        <w:r>
          <w:rPr>
            <w:rPrChange w:id="3272" w:author="Jan Brzezinski">
              <w:rPr/>
            </w:rPrChange>
          </w:rPr>
          <w:delText>--</w:delText>
        </w:r>
      </w:del>
      <w:ins w:id="3273" w:author="Jan Brzezinski" w:date="2004-01-28T09:46:00Z">
        <w:r>
          <w:t>—</w:t>
        </w:r>
      </w:ins>
    </w:p>
    <w:p w:rsidR="003F040C" w:rsidRDefault="003F040C">
      <w:pPr>
        <w:rPr>
          <w:rPrChange w:id="3274" w:author="Jan Brzezinski">
            <w:rPr/>
          </w:rPrChange>
        </w:rPr>
      </w:pPr>
    </w:p>
    <w:p w:rsidR="003F040C" w:rsidRDefault="003F040C">
      <w:pPr>
        <w:pStyle w:val="Heading3"/>
      </w:pPr>
      <w:r>
        <w:t>21. atha māninī-vrajyā |</w:t>
      </w:r>
    </w:p>
    <w:p w:rsidR="003F040C" w:rsidRDefault="003F040C"/>
    <w:p w:rsidR="003F040C" w:rsidRDefault="003F040C">
      <w:pPr>
        <w:rPr>
          <w:rPrChange w:id="3275" w:author="Jan Brzezinski">
            <w:rPr/>
          </w:rPrChange>
        </w:rPr>
      </w:pPr>
      <w:r>
        <w:rPr>
          <w:rPrChange w:id="3276" w:author="Jan Brzezinski">
            <w:rPr/>
          </w:rPrChange>
        </w:rPr>
        <w:t>mānonnatety asahanety atipaṇḍiteti</w:t>
      </w:r>
    </w:p>
    <w:p w:rsidR="003F040C" w:rsidRDefault="003F040C">
      <w:pPr>
        <w:rPr>
          <w:rPrChange w:id="3277" w:author="Jan Brzezinski">
            <w:rPr/>
          </w:rPrChange>
        </w:rPr>
      </w:pPr>
      <w:r>
        <w:rPr>
          <w:rPrChange w:id="3278" w:author="Jan Brzezinski">
            <w:rPr/>
          </w:rPrChange>
        </w:rPr>
        <w:t>mayy eva dhik</w:t>
      </w:r>
      <w:ins w:id="3279" w:author="Jan Brzezinski" w:date="2004-01-27T14:35:00Z">
        <w:r>
          <w:rPr>
            <w:rPrChange w:id="3280" w:author="Jan Brzezinski">
              <w:rPr/>
            </w:rPrChange>
          </w:rPr>
          <w:t>-</w:t>
        </w:r>
      </w:ins>
      <w:r>
        <w:rPr>
          <w:rPrChange w:id="3281" w:author="Jan Brzezinski">
            <w:rPr/>
          </w:rPrChange>
        </w:rPr>
        <w:t>kṛtir aneka</w:t>
      </w:r>
      <w:ins w:id="3282" w:author="Jan Brzezinski" w:date="2004-01-27T14:35:00Z">
        <w:r>
          <w:rPr>
            <w:rPrChange w:id="3283" w:author="Jan Brzezinski">
              <w:rPr/>
            </w:rPrChange>
          </w:rPr>
          <w:t>-</w:t>
        </w:r>
      </w:ins>
      <w:r>
        <w:rPr>
          <w:rPrChange w:id="3284" w:author="Jan Brzezinski">
            <w:rPr/>
          </w:rPrChange>
        </w:rPr>
        <w:t>mukhī sakhīnām |</w:t>
      </w:r>
    </w:p>
    <w:p w:rsidR="003F040C" w:rsidRDefault="003F040C">
      <w:pPr>
        <w:rPr>
          <w:rPrChange w:id="3285" w:author="Jan Brzezinski">
            <w:rPr/>
          </w:rPrChange>
        </w:rPr>
      </w:pPr>
      <w:r>
        <w:rPr>
          <w:rPrChange w:id="3286" w:author="Jan Brzezinski">
            <w:rPr/>
          </w:rPrChange>
        </w:rPr>
        <w:t>ākāra</w:t>
      </w:r>
      <w:ins w:id="3287" w:author="Jan Brzezinski" w:date="2004-01-27T14:35:00Z">
        <w:r>
          <w:rPr>
            <w:rPrChange w:id="3288" w:author="Jan Brzezinski">
              <w:rPr/>
            </w:rPrChange>
          </w:rPr>
          <w:t>-</w:t>
        </w:r>
      </w:ins>
      <w:r>
        <w:rPr>
          <w:rPrChange w:id="3289" w:author="Jan Brzezinski">
            <w:rPr/>
          </w:rPrChange>
        </w:rPr>
        <w:t>mātra</w:t>
      </w:r>
      <w:ins w:id="3290" w:author="Jan Brzezinski" w:date="2004-01-27T14:35:00Z">
        <w:r>
          <w:rPr>
            <w:rPrChange w:id="3291" w:author="Jan Brzezinski">
              <w:rPr/>
            </w:rPrChange>
          </w:rPr>
          <w:t>-</w:t>
        </w:r>
      </w:ins>
      <w:r>
        <w:rPr>
          <w:rPrChange w:id="3292" w:author="Jan Brzezinski">
            <w:rPr/>
          </w:rPrChange>
        </w:rPr>
        <w:t>masṛṇena viceṣṭitena</w:t>
      </w:r>
    </w:p>
    <w:p w:rsidR="003F040C" w:rsidRDefault="003F040C">
      <w:pPr>
        <w:rPr>
          <w:ins w:id="3293" w:author="Jan Brzezinski" w:date="2004-01-27T14:35:00Z"/>
          <w:rPrChange w:id="3294" w:author="Jan Brzezinski">
            <w:rPr>
              <w:ins w:id="3295" w:author="Jan Brzezinski" w:date="2004-01-27T14:35:00Z"/>
            </w:rPr>
          </w:rPrChange>
        </w:rPr>
      </w:pPr>
      <w:r>
        <w:rPr>
          <w:rPrChange w:id="3296" w:author="Jan Brzezinski">
            <w:rPr/>
          </w:rPrChange>
        </w:rPr>
        <w:t>dhūrtasya tasya hi guṇān upavarṇayanti ||1||635</w:t>
      </w:r>
      <w:ins w:id="3297" w:author="Jan Brzezinski" w:date="2004-01-27T14:35:00Z">
        <w:r>
          <w:rPr>
            <w:rPrChange w:id="3298" w:author="Jan Brzezinski">
              <w:rPr/>
            </w:rPrChange>
          </w:rPr>
          <w:t>||</w:t>
        </w:r>
      </w:ins>
    </w:p>
    <w:p w:rsidR="003F040C" w:rsidRDefault="003F040C">
      <w:pPr>
        <w:numPr>
          <w:ins w:id="3299" w:author="Jan Brzezinski" w:date="2004-01-27T14:35:00Z"/>
        </w:numPr>
        <w:rPr>
          <w:rPrChange w:id="3300" w:author="Jan Brzezinski">
            <w:rPr/>
          </w:rPrChange>
        </w:rPr>
      </w:pPr>
    </w:p>
    <w:p w:rsidR="003F040C" w:rsidRDefault="003F040C">
      <w:pPr>
        <w:rPr>
          <w:rPrChange w:id="3301" w:author="Jan Brzezinski">
            <w:rPr/>
          </w:rPrChange>
        </w:rPr>
      </w:pPr>
      <w:r>
        <w:rPr>
          <w:rPrChange w:id="3302" w:author="Jan Brzezinski">
            <w:rPr/>
          </w:rPrChange>
        </w:rPr>
        <w:t>lakṣmīdharasya</w:t>
      </w:r>
      <w:ins w:id="3303" w:author="Jan Brzezinski" w:date="2004-01-27T14:35:00Z">
        <w:r>
          <w:rPr>
            <w:rPrChange w:id="3304" w:author="Jan Brzezinski">
              <w:rPr/>
            </w:rPrChange>
          </w:rPr>
          <w:t xml:space="preserve"> |</w:t>
        </w:r>
      </w:ins>
    </w:p>
    <w:p w:rsidR="003F040C" w:rsidRDefault="003F040C"/>
    <w:p w:rsidR="003F040C" w:rsidRDefault="003F040C">
      <w:r>
        <w:t xml:space="preserve">valatu taralā dṛṣṭā dṛṣṭiḥ khalā sakhi mekhalā </w:t>
      </w:r>
    </w:p>
    <w:p w:rsidR="003F040C" w:rsidRDefault="003F040C">
      <w:r>
        <w:t>skhalatu kucayor utkampān me vidīryantu kañcukam |</w:t>
      </w:r>
    </w:p>
    <w:p w:rsidR="003F040C" w:rsidRDefault="003F040C">
      <w:r>
        <w:t xml:space="preserve">tad api na mayā sambhāṣyo’sau punar dayitaḥ śaṭhaḥ </w:t>
      </w:r>
    </w:p>
    <w:p w:rsidR="003F040C" w:rsidRDefault="003F040C">
      <w:r>
        <w:t>sphuṭati hṛdayaṁ maunenāntar na me yadi tat-kṣaṇāt ||2||636||</w:t>
      </w:r>
    </w:p>
    <w:p w:rsidR="003F040C" w:rsidRDefault="003F040C"/>
    <w:p w:rsidR="003F040C" w:rsidRDefault="003F040C">
      <w:r>
        <w:t>amaroḥ | (</w:t>
      </w:r>
      <w:del w:id="3305" w:author="Jan Brzezinski" w:date="2004-01-28T09:54:00Z">
        <w:r>
          <w:delText>Skm</w:delText>
        </w:r>
      </w:del>
      <w:ins w:id="3306" w:author="Jan Brzezinski" w:date="2004-01-28T09:54:00Z">
        <w:r>
          <w:t>sa.u.ka.</w:t>
        </w:r>
      </w:ins>
      <w:r>
        <w:t xml:space="preserve"> 701)</w:t>
      </w:r>
    </w:p>
    <w:p w:rsidR="003F040C" w:rsidRDefault="003F040C"/>
    <w:p w:rsidR="003F040C" w:rsidRDefault="003F040C">
      <w:r>
        <w:t>tad evājihmākṣaṁ mukham aviṣadās tā gira imāḥ</w:t>
      </w:r>
    </w:p>
    <w:p w:rsidR="003F040C" w:rsidRDefault="003F040C">
      <w:r>
        <w:t>sa evāṅgākṣepo mayi sarasam āśliṣyati tanum |</w:t>
      </w:r>
    </w:p>
    <w:p w:rsidR="003F040C" w:rsidRDefault="003F040C">
      <w:r>
        <w:t>yad uktaṁ pratyuktaṁ tad apaṭu śiraḥ kampana-paraṁ</w:t>
      </w:r>
    </w:p>
    <w:p w:rsidR="003F040C" w:rsidRDefault="003F040C">
      <w:r>
        <w:t>priyā mānenāho punar api kṛtā me nava-vadhūḥ ||3||637||</w:t>
      </w:r>
    </w:p>
    <w:p w:rsidR="003F040C" w:rsidRDefault="003F040C"/>
    <w:p w:rsidR="003F040C" w:rsidRDefault="003F040C">
      <w:r>
        <w:t>śambūkasya |</w:t>
      </w:r>
    </w:p>
    <w:p w:rsidR="003F040C" w:rsidRDefault="003F040C"/>
    <w:p w:rsidR="003F040C" w:rsidRDefault="003F040C">
      <w:r>
        <w:t>yadi vinihitā śūnyā dṛṣṭiḥ kim u sthira-kautukā</w:t>
      </w:r>
    </w:p>
    <w:p w:rsidR="003F040C" w:rsidRDefault="003F040C">
      <w:r>
        <w:t>yadi viracito maune yatnaḥ kim u sphurito’dharaḥ |</w:t>
      </w:r>
    </w:p>
    <w:p w:rsidR="003F040C" w:rsidRDefault="003F040C">
      <w:r>
        <w:t>yadi niyamitaṁ dhyāne cakṣuḥ kathaṁ pulakodgamaḥ</w:t>
      </w:r>
    </w:p>
    <w:p w:rsidR="003F040C" w:rsidRDefault="003F040C">
      <w:r>
        <w:t>kṛtam abhinayair dṛṣṭo mānaḥ prasīda kim ucyatām ||4||638||</w:t>
      </w:r>
    </w:p>
    <w:p w:rsidR="003F040C" w:rsidRDefault="003F040C"/>
    <w:p w:rsidR="003F040C" w:rsidRDefault="003F040C">
      <w:r>
        <w:t>amaroḥ | (</w:t>
      </w:r>
      <w:del w:id="3307" w:author="Jan Brzezinski" w:date="2004-01-28T10:07:00Z">
        <w:r>
          <w:delText>Sv</w:delText>
        </w:r>
      </w:del>
      <w:ins w:id="3308" w:author="Jan Brzezinski" w:date="2004-01-28T10:07:00Z">
        <w:r>
          <w:t>su.ā.</w:t>
        </w:r>
      </w:ins>
      <w:r>
        <w:t xml:space="preserve"> 1625, </w:t>
      </w:r>
      <w:del w:id="3309" w:author="Jan Brzezinski" w:date="2004-01-28T09:54:00Z">
        <w:r>
          <w:delText>Skm</w:delText>
        </w:r>
      </w:del>
      <w:ins w:id="3310" w:author="Jan Brzezinski" w:date="2004-01-28T09:54:00Z">
        <w:r>
          <w:t>sa.u.ka.</w:t>
        </w:r>
      </w:ins>
      <w:r>
        <w:t xml:space="preserve"> 719)</w:t>
      </w:r>
    </w:p>
    <w:p w:rsidR="003F040C" w:rsidRDefault="003F040C"/>
    <w:p w:rsidR="003F040C" w:rsidRDefault="003F040C">
      <w:r>
        <w:t>ekatrāsana-saṁsthitiḥ parihatā pratudgamād dūratas</w:t>
      </w:r>
    </w:p>
    <w:p w:rsidR="003F040C" w:rsidRDefault="003F040C">
      <w:r>
        <w:t>tāmbūlānayana-cchalena rabhasāśelṣo’pi saṁvighnitaḥ |</w:t>
      </w:r>
    </w:p>
    <w:p w:rsidR="003F040C" w:rsidRDefault="003F040C">
      <w:r>
        <w:t>ālāpo’pi na miśritaḥ parijanaṁ vyāpārayanty āntike</w:t>
      </w:r>
    </w:p>
    <w:p w:rsidR="003F040C" w:rsidRDefault="003F040C">
      <w:r>
        <w:t>kāntaṁ pratyupacārataś caturayā kopaḥ kṛtārthīkṛtaḥ ||5||639||</w:t>
      </w:r>
    </w:p>
    <w:p w:rsidR="003F040C" w:rsidRDefault="003F040C"/>
    <w:p w:rsidR="003F040C" w:rsidRDefault="003F040C">
      <w:r>
        <w:t>tasyaiva (</w:t>
      </w:r>
      <w:del w:id="3311" w:author="Jan Brzezinski" w:date="2004-01-28T10:08:00Z">
        <w:r>
          <w:delText>Amaru</w:delText>
        </w:r>
      </w:del>
      <w:ins w:id="3312" w:author="Jan Brzezinski" w:date="2004-01-28T10:08:00Z">
        <w:r>
          <w:t>amaru</w:t>
        </w:r>
      </w:ins>
      <w:r>
        <w:t xml:space="preserve"> 17, </w:t>
      </w:r>
      <w:del w:id="3313" w:author="Jan Brzezinski" w:date="2004-01-28T09:54:00Z">
        <w:r>
          <w:delText>Skm</w:delText>
        </w:r>
      </w:del>
      <w:ins w:id="3314" w:author="Jan Brzezinski" w:date="2004-01-28T09:54:00Z">
        <w:r>
          <w:t>sa.u.ka.</w:t>
        </w:r>
      </w:ins>
      <w:r>
        <w:t xml:space="preserve"> 692, </w:t>
      </w:r>
      <w:del w:id="3315" w:author="Jan Brzezinski" w:date="2004-01-28T10:07:00Z">
        <w:r>
          <w:delText>Sv</w:delText>
        </w:r>
      </w:del>
      <w:ins w:id="3316" w:author="Jan Brzezinski" w:date="2004-01-28T10:07:00Z">
        <w:r>
          <w:t>su.ā.</w:t>
        </w:r>
      </w:ins>
      <w:r>
        <w:t xml:space="preserve"> 1583, </w:t>
      </w:r>
      <w:del w:id="3317" w:author="Jan Brzezinski" w:date="2004-01-28T10:02:00Z">
        <w:r>
          <w:delText>Spd</w:delText>
        </w:r>
      </w:del>
      <w:ins w:id="3318" w:author="Jan Brzezinski" w:date="2004-01-28T10:02:00Z">
        <w:r>
          <w:t>śā.pa.</w:t>
        </w:r>
      </w:ins>
      <w:r>
        <w:t xml:space="preserve"> 3534, </w:t>
      </w:r>
      <w:del w:id="3319" w:author="Jan Brzezinski" w:date="2004-01-28T09:54:00Z">
        <w:r>
          <w:delText>Smv</w:delText>
        </w:r>
      </w:del>
      <w:ins w:id="3320" w:author="Jan Brzezinski" w:date="2004-01-28T09:54:00Z">
        <w:r>
          <w:t>sū.mu.</w:t>
        </w:r>
      </w:ins>
      <w:r>
        <w:t xml:space="preserve"> 55.6, </w:t>
      </w:r>
      <w:del w:id="3321" w:author="Jan Brzezinski" w:date="2004-01-28T10:09:00Z">
        <w:r>
          <w:delText>Dr</w:delText>
        </w:r>
      </w:del>
      <w:ins w:id="3322" w:author="Jan Brzezinski" w:date="2004-01-28T10:09:00Z">
        <w:r>
          <w:t>da.rū.</w:t>
        </w:r>
      </w:ins>
      <w:r>
        <w:t xml:space="preserve"> 2.19, Rask 2.67g)</w:t>
      </w:r>
    </w:p>
    <w:p w:rsidR="003F040C" w:rsidRDefault="003F040C"/>
    <w:p w:rsidR="003F040C" w:rsidRDefault="003F040C">
      <w:r>
        <w:t>tad-vaktrābhimukhaṁ mukhaṁ vinamitaṁ dṛṣṭiḥ kṛtā cānyatas</w:t>
      </w:r>
    </w:p>
    <w:p w:rsidR="003F040C" w:rsidRDefault="003F040C">
      <w:r>
        <w:t>tasyālāpa-kutūhalākulatare śrotre niruddhe mayā |</w:t>
      </w:r>
    </w:p>
    <w:p w:rsidR="003F040C" w:rsidRDefault="003F040C">
      <w:r>
        <w:t>hastābhyām api vāritaḥ sapulakaḥ svedodgamo gaṇḍayoḥ</w:t>
      </w:r>
    </w:p>
    <w:p w:rsidR="003F040C" w:rsidRDefault="003F040C">
      <w:r>
        <w:t>sakhyaḥ kiṁ karavāṇi yānti sahasā yat kañcuke sandhayaḥ ||6||640||</w:t>
      </w:r>
    </w:p>
    <w:p w:rsidR="003F040C" w:rsidRDefault="003F040C"/>
    <w:p w:rsidR="003F040C" w:rsidRDefault="003F040C">
      <w:r>
        <w:t>amaroḥ (</w:t>
      </w:r>
      <w:del w:id="3323" w:author="Jan Brzezinski" w:date="2004-01-28T10:08:00Z">
        <w:r>
          <w:delText>Amaru</w:delText>
        </w:r>
      </w:del>
      <w:ins w:id="3324" w:author="Jan Brzezinski" w:date="2004-01-28T10:08:00Z">
        <w:r>
          <w:t>amaru</w:t>
        </w:r>
      </w:ins>
      <w:r>
        <w:t xml:space="preserve"> 11, </w:t>
      </w:r>
      <w:del w:id="3325" w:author="Jan Brzezinski" w:date="2004-01-28T10:07:00Z">
        <w:r>
          <w:delText>Sv</w:delText>
        </w:r>
      </w:del>
      <w:ins w:id="3326" w:author="Jan Brzezinski" w:date="2004-01-28T10:07:00Z">
        <w:r>
          <w:t>su.ā.</w:t>
        </w:r>
      </w:ins>
      <w:r>
        <w:t xml:space="preserve"> 1581, </w:t>
      </w:r>
      <w:del w:id="3327" w:author="Jan Brzezinski" w:date="2004-01-28T10:02:00Z">
        <w:r>
          <w:delText>Spd</w:delText>
        </w:r>
      </w:del>
      <w:ins w:id="3328" w:author="Jan Brzezinski" w:date="2004-01-28T10:02:00Z">
        <w:r>
          <w:t>śā.pa.</w:t>
        </w:r>
      </w:ins>
      <w:r>
        <w:t xml:space="preserve"> 3535, </w:t>
      </w:r>
      <w:del w:id="3329" w:author="Jan Brzezinski" w:date="2004-01-28T09:54:00Z">
        <w:r>
          <w:delText>Skm</w:delText>
        </w:r>
      </w:del>
      <w:ins w:id="3330" w:author="Jan Brzezinski" w:date="2004-01-28T09:54:00Z">
        <w:r>
          <w:t>sa.u.ka.</w:t>
        </w:r>
      </w:ins>
      <w:r>
        <w:t xml:space="preserve"> 704)</w:t>
      </w:r>
    </w:p>
    <w:p w:rsidR="003F040C" w:rsidRDefault="003F040C"/>
    <w:p w:rsidR="003F040C" w:rsidRDefault="003F040C">
      <w:r>
        <w:t>dūrād utsukam āgate vivalitaṁ sambhāṣiṇi sphāritaṁ</w:t>
      </w:r>
    </w:p>
    <w:p w:rsidR="003F040C" w:rsidRDefault="003F040C">
      <w:r>
        <w:t>saṁśliṣyaty aruṇaṁ gṛhīta-vasane kiñcin nata-bhrū-latam |</w:t>
      </w:r>
    </w:p>
    <w:p w:rsidR="003F040C" w:rsidRDefault="003F040C">
      <w:r>
        <w:t>māninyāś caraṇānati-vyatikare bāṣpāmbu-pūrṇekṣaṇaṁ</w:t>
      </w:r>
    </w:p>
    <w:p w:rsidR="003F040C" w:rsidRDefault="003F040C">
      <w:r>
        <w:t>cakṣur jātam aho prapañca-caturaṁ jātāgasi preyasi ||7||641||</w:t>
      </w:r>
    </w:p>
    <w:p w:rsidR="003F040C" w:rsidRDefault="003F040C"/>
    <w:p w:rsidR="003F040C" w:rsidRDefault="003F040C">
      <w:r>
        <w:t>tasyaiva | (</w:t>
      </w:r>
      <w:del w:id="3331" w:author="Jan Brzezinski" w:date="2004-01-28T10:08:00Z">
        <w:r>
          <w:delText>Amaru</w:delText>
        </w:r>
      </w:del>
      <w:ins w:id="3332" w:author="Jan Brzezinski" w:date="2004-01-28T10:08:00Z">
        <w:r>
          <w:t>amaru</w:t>
        </w:r>
      </w:ins>
      <w:r>
        <w:t xml:space="preserve"> 44, </w:t>
      </w:r>
      <w:del w:id="3333" w:author="Jan Brzezinski" w:date="2004-01-28T09:54:00Z">
        <w:r>
          <w:delText>Smv</w:delText>
        </w:r>
      </w:del>
      <w:ins w:id="3334" w:author="Jan Brzezinski" w:date="2004-01-28T09:54:00Z">
        <w:r>
          <w:t>sū.mu.</w:t>
        </w:r>
      </w:ins>
      <w:r>
        <w:t xml:space="preserve"> 55.3, </w:t>
      </w:r>
      <w:del w:id="3335" w:author="Jan Brzezinski" w:date="2004-01-28T09:54:00Z">
        <w:r>
          <w:delText>Skm</w:delText>
        </w:r>
      </w:del>
      <w:ins w:id="3336" w:author="Jan Brzezinski" w:date="2004-01-28T09:54:00Z">
        <w:r>
          <w:t>sa.u.ka.</w:t>
        </w:r>
      </w:ins>
      <w:r>
        <w:t xml:space="preserve"> 724)</w:t>
      </w:r>
    </w:p>
    <w:p w:rsidR="003F040C" w:rsidRDefault="003F040C"/>
    <w:p w:rsidR="003F040C" w:rsidRDefault="003F040C">
      <w:r>
        <w:t>vaco-vṛtir mā bhūd valatu ca na vā vaktram abhito</w:t>
      </w:r>
    </w:p>
    <w:p w:rsidR="003F040C" w:rsidRDefault="003F040C">
      <w:r>
        <w:t>na nāma syād bāṣpāgamam aviṣadaṁ locana-yugam |</w:t>
      </w:r>
    </w:p>
    <w:p w:rsidR="003F040C" w:rsidRDefault="003F040C">
      <w:r>
        <w:t>samāśvāsas tena praṇata-śirasaḥ patyur abhavat</w:t>
      </w:r>
    </w:p>
    <w:p w:rsidR="003F040C" w:rsidRDefault="003F040C">
      <w:r>
        <w:t>priyā prauḍha-krodhāpy apahṛtavatī yan na caraṇau ||8||642||</w:t>
      </w:r>
    </w:p>
    <w:p w:rsidR="003F040C" w:rsidRDefault="003F040C"/>
    <w:p w:rsidR="003F040C" w:rsidRDefault="003F040C">
      <w:r>
        <w:t>bopālitasya |</w:t>
      </w:r>
    </w:p>
    <w:p w:rsidR="003F040C" w:rsidRDefault="003F040C">
      <w:pPr>
        <w:rPr>
          <w:color w:val="993366"/>
        </w:rPr>
      </w:pPr>
    </w:p>
    <w:p w:rsidR="003F040C" w:rsidRDefault="003F040C">
      <w:r>
        <w:t xml:space="preserve">kiṁ pādānte luṭhasi vimanāḥ svāmino hi svatantrāḥ </w:t>
      </w:r>
    </w:p>
    <w:p w:rsidR="003F040C" w:rsidRDefault="003F040C">
      <w:r>
        <w:t>kañcit kālaṁ kvacid abhiratas tatra kas te’parādhaḥ |</w:t>
      </w:r>
    </w:p>
    <w:p w:rsidR="003F040C" w:rsidRDefault="003F040C">
      <w:r>
        <w:t>āgaskāriṇy aham iha yayā jīvitaṁ tad-viyoge</w:t>
      </w:r>
    </w:p>
    <w:p w:rsidR="003F040C" w:rsidRDefault="003F040C">
      <w:r>
        <w:t xml:space="preserve">bhartṛ-prāṇāḥ striya iti nanu tvaṁ mamaivānuneyaḥ ||9||643|| </w:t>
      </w:r>
    </w:p>
    <w:p w:rsidR="003F040C" w:rsidRDefault="003F040C"/>
    <w:p w:rsidR="003F040C" w:rsidRDefault="003F040C">
      <w:r>
        <w:t>vākkūṭasya | (</w:t>
      </w:r>
      <w:del w:id="3337" w:author="Jan Brzezinski" w:date="2004-01-28T07:57:00Z">
        <w:r>
          <w:delText xml:space="preserve">SKM </w:delText>
        </w:r>
      </w:del>
      <w:ins w:id="3338" w:author="Jan Brzezinski" w:date="2004-01-28T09:54:00Z">
        <w:r>
          <w:t>sa.u.ka.</w:t>
        </w:r>
      </w:ins>
      <w:ins w:id="3339" w:author="Jan Brzezinski" w:date="2004-01-28T07:57:00Z">
        <w:r>
          <w:t xml:space="preserve"> </w:t>
        </w:r>
      </w:ins>
      <w:del w:id="3340" w:author="Jan Brzezinski" w:date="2004-01-28T07:57:00Z">
        <w:r>
          <w:delText>2.47.1</w:delText>
        </w:r>
      </w:del>
      <w:ins w:id="3341" w:author="Jan Brzezinski" w:date="2004-01-28T07:59:00Z">
        <w:r>
          <w:t xml:space="preserve">706, </w:t>
        </w:r>
      </w:ins>
      <w:del w:id="3342" w:author="Jan Brzezinski" w:date="2004-01-28T07:59:00Z">
        <w:r>
          <w:delText xml:space="preserve"> </w:delText>
        </w:r>
      </w:del>
      <w:r>
        <w:t xml:space="preserve">bhāvadevyāḥ; </w:t>
      </w:r>
      <w:del w:id="3343" w:author="Jan Brzezinski" w:date="2004-01-28T07:59:00Z">
        <w:r>
          <w:delText xml:space="preserve">Skm </w:delText>
        </w:r>
      </w:del>
      <w:ins w:id="3344" w:author="Jan Brzezinski" w:date="2004-01-28T09:53:00Z">
        <w:r>
          <w:t>padyā.</w:t>
        </w:r>
      </w:ins>
      <w:ins w:id="3345" w:author="Jan Brzezinski" w:date="2004-01-28T07:59:00Z">
        <w:r>
          <w:t xml:space="preserve"> </w:t>
        </w:r>
      </w:ins>
      <w:del w:id="3346" w:author="Jan Brzezinski" w:date="2004-01-28T07:59:00Z">
        <w:r>
          <w:delText xml:space="preserve">381 </w:delText>
        </w:r>
      </w:del>
      <w:ins w:id="3347" w:author="Jan Brzezinski" w:date="2004-01-28T07:59:00Z">
        <w:r>
          <w:t xml:space="preserve">383 </w:t>
        </w:r>
      </w:ins>
      <w:r>
        <w:t xml:space="preserve">kasyacit; </w:t>
      </w:r>
      <w:del w:id="3348" w:author="Jan Brzezinski" w:date="2004-01-28T09:54:00Z">
        <w:r>
          <w:delText>Smv</w:delText>
        </w:r>
      </w:del>
      <w:ins w:id="3349" w:author="Jan Brzezinski" w:date="2004-01-28T09:54:00Z">
        <w:r>
          <w:t>sū.mu.</w:t>
        </w:r>
      </w:ins>
      <w:r>
        <w:t xml:space="preserve"> 57.14)</w:t>
      </w:r>
    </w:p>
    <w:p w:rsidR="003F040C" w:rsidRDefault="003F040C"/>
    <w:p w:rsidR="003F040C" w:rsidRDefault="003F040C">
      <w:r>
        <w:t>yad gamyaṁ guru-gauravasya suhṛdo yasmin labhante’ntaraṁ</w:t>
      </w:r>
    </w:p>
    <w:p w:rsidR="003F040C" w:rsidRDefault="003F040C">
      <w:r>
        <w:t>yad-dākṣiṇya-rasād bhiyā ca sahasā narmopacārāṇy api |</w:t>
      </w:r>
    </w:p>
    <w:p w:rsidR="003F040C" w:rsidRDefault="003F040C">
      <w:pPr>
        <w:rPr>
          <w:rPrChange w:id="3350" w:author="Jan Brzezinski">
            <w:rPr/>
          </w:rPrChange>
        </w:rPr>
      </w:pPr>
      <w:r>
        <w:rPr>
          <w:rPrChange w:id="3351" w:author="Jan Brzezinski">
            <w:rPr/>
          </w:rPrChange>
        </w:rPr>
        <w:t>yal</w:t>
      </w:r>
      <w:ins w:id="3352" w:author="Jan Brzezinski" w:date="2004-01-28T07:56:00Z">
        <w:r>
          <w:t xml:space="preserve"> </w:t>
        </w:r>
      </w:ins>
      <w:r>
        <w:rPr>
          <w:rPrChange w:id="3353" w:author="Jan Brzezinski">
            <w:rPr/>
          </w:rPrChange>
        </w:rPr>
        <w:t>lajjā niruṇaddhi yatra śapathair utpādyate pratyayaḥ</w:t>
      </w:r>
    </w:p>
    <w:p w:rsidR="003F040C" w:rsidRDefault="003F040C">
      <w:pPr>
        <w:rPr>
          <w:rPrChange w:id="3354" w:author="Jan Brzezinski">
            <w:rPr/>
          </w:rPrChange>
        </w:rPr>
      </w:pPr>
      <w:r>
        <w:rPr>
          <w:rPrChange w:id="3355" w:author="Jan Brzezinski">
            <w:rPr/>
          </w:rPrChange>
        </w:rPr>
        <w:t xml:space="preserve">tat kiṁ prema </w:t>
      </w:r>
      <w:del w:id="3356" w:author="Jan Brzezinski" w:date="2004-01-28T07:56:00Z">
        <w:r>
          <w:rPr>
            <w:rPrChange w:id="3357" w:author="Jan Brzezinski">
              <w:rPr/>
            </w:rPrChange>
          </w:rPr>
          <w:delText xml:space="preserve">saḥucyate </w:delText>
        </w:r>
      </w:del>
      <w:ins w:id="3358" w:author="Jan Brzezinski" w:date="2004-01-28T07:56:00Z">
        <w:r>
          <w:rPr>
            <w:rPrChange w:id="3359" w:author="Jan Brzezinski">
              <w:rPr/>
            </w:rPrChange>
          </w:rPr>
          <w:t>sa</w:t>
        </w:r>
        <w:r>
          <w:t xml:space="preserve"> </w:t>
        </w:r>
        <w:r>
          <w:rPr>
            <w:rPrChange w:id="3360" w:author="Jan Brzezinski">
              <w:rPr/>
            </w:rPrChange>
          </w:rPr>
          <w:t xml:space="preserve">ucyate </w:t>
        </w:r>
      </w:ins>
      <w:r>
        <w:rPr>
          <w:rPrChange w:id="3361" w:author="Jan Brzezinski">
            <w:rPr/>
          </w:rPrChange>
        </w:rPr>
        <w:t>paricayas tatrāpi kopena kim ||10||644||</w:t>
      </w:r>
    </w:p>
    <w:p w:rsidR="003F040C" w:rsidRDefault="003F040C"/>
    <w:p w:rsidR="003F040C" w:rsidRDefault="003F040C">
      <w:r>
        <w:t>bhrū-bhedo racitaḥ ciraṁ nayanayor abhyastam āmīlanaṁ</w:t>
      </w:r>
    </w:p>
    <w:p w:rsidR="003F040C" w:rsidRDefault="003F040C">
      <w:r>
        <w:t>roddhuṁ śikṣitam ādareṇa hasitaṁ maune’bhiyogaḥ kṛtaḥ |</w:t>
      </w:r>
    </w:p>
    <w:p w:rsidR="003F040C" w:rsidRDefault="003F040C">
      <w:r>
        <w:t>dhairyaṁ kartum api sthirīkṛtam idaṁ cetaḥ kathañcin mayā</w:t>
      </w:r>
    </w:p>
    <w:p w:rsidR="003F040C" w:rsidRDefault="003F040C">
      <w:r>
        <w:t>baddho māna-parigrahe parikaraḥ siddhis tu daiva-sthitā ||</w:t>
      </w:r>
      <w:ins w:id="3362" w:author="Jan Brzezinski" w:date="2004-01-28T07:56:00Z">
        <w:r>
          <w:t>11||</w:t>
        </w:r>
      </w:ins>
      <w:r>
        <w:t>645||</w:t>
      </w:r>
    </w:p>
    <w:p w:rsidR="003F040C" w:rsidRDefault="003F040C"/>
    <w:p w:rsidR="003F040C" w:rsidRDefault="003F040C">
      <w:r>
        <w:t>[</w:t>
      </w:r>
      <w:del w:id="3363" w:author="Jan Brzezinski" w:date="2004-01-28T10:08:00Z">
        <w:r>
          <w:delText>Amaru</w:delText>
        </w:r>
      </w:del>
      <w:ins w:id="3364" w:author="Jan Brzezinski" w:date="2004-01-28T10:08:00Z">
        <w:r>
          <w:t>amaru</w:t>
        </w:r>
      </w:ins>
      <w:r>
        <w:t xml:space="preserve"> 92; </w:t>
      </w:r>
      <w:del w:id="3365" w:author="Jan Brzezinski" w:date="2004-01-28T09:54:00Z">
        <w:r>
          <w:delText>Skm</w:delText>
        </w:r>
      </w:del>
      <w:ins w:id="3366" w:author="Jan Brzezinski" w:date="2004-01-28T09:54:00Z">
        <w:r>
          <w:t>sa.u.ka.</w:t>
        </w:r>
      </w:ins>
      <w:r>
        <w:t xml:space="preserve"> 703, </w:t>
      </w:r>
      <w:del w:id="3367" w:author="Jan Brzezinski" w:date="2004-01-28T10:03:00Z">
        <w:r>
          <w:delText>Pv</w:delText>
        </w:r>
      </w:del>
      <w:ins w:id="3368" w:author="Jan Brzezinski" w:date="2004-01-28T10:03:00Z">
        <w:r>
          <w:t>padyā.</w:t>
        </w:r>
      </w:ins>
      <w:r>
        <w:t>. 231]</w:t>
      </w:r>
    </w:p>
    <w:p w:rsidR="003F040C" w:rsidRDefault="003F040C"/>
    <w:p w:rsidR="003F040C" w:rsidRDefault="003F040C">
      <w:r>
        <w:t>tathābhūd asmākaṁ prathamam avibhinnā tanur iyaṁ</w:t>
      </w:r>
    </w:p>
    <w:p w:rsidR="003F040C" w:rsidRDefault="003F040C">
      <w:r>
        <w:t>tato nu tvaṁ preyān aham api hatāśā priyatamā |</w:t>
      </w:r>
    </w:p>
    <w:p w:rsidR="003F040C" w:rsidRDefault="003F040C">
      <w:r>
        <w:t>idānīṁ nāthas tvaṁ vayam api kalatraṁ kim aparaṁ</w:t>
      </w:r>
    </w:p>
    <w:p w:rsidR="003F040C" w:rsidRDefault="003F040C">
      <w:r>
        <w:t>mayāptaṁ prāṇānāṁ kuliśa-kaṭhinānāṁ phalam idam ||</w:t>
      </w:r>
      <w:ins w:id="3369" w:author="Jan Brzezinski" w:date="2004-01-28T07:56:00Z">
        <w:r>
          <w:t>12||</w:t>
        </w:r>
      </w:ins>
      <w:r>
        <w:t>646||</w:t>
      </w:r>
    </w:p>
    <w:p w:rsidR="003F040C" w:rsidRDefault="003F040C"/>
    <w:p w:rsidR="003F040C" w:rsidRDefault="003F040C">
      <w:r>
        <w:t>amaroḥ | (</w:t>
      </w:r>
      <w:del w:id="3370" w:author="Jan Brzezinski" w:date="2004-01-28T10:08:00Z">
        <w:r>
          <w:delText>Amaru</w:delText>
        </w:r>
      </w:del>
      <w:ins w:id="3371" w:author="Jan Brzezinski" w:date="2004-01-28T10:08:00Z">
        <w:r>
          <w:t>amaru</w:t>
        </w:r>
      </w:ins>
      <w:r>
        <w:t xml:space="preserve"> 66, </w:t>
      </w:r>
      <w:del w:id="3372" w:author="Jan Brzezinski" w:date="2004-01-28T10:07:00Z">
        <w:r>
          <w:delText>Sv</w:delText>
        </w:r>
      </w:del>
      <w:ins w:id="3373" w:author="Jan Brzezinski" w:date="2004-01-28T10:07:00Z">
        <w:r>
          <w:t>su.ā.</w:t>
        </w:r>
      </w:ins>
      <w:r>
        <w:t xml:space="preserve"> 1622, </w:t>
      </w:r>
      <w:del w:id="3374" w:author="Jan Brzezinski" w:date="2004-01-28T09:54:00Z">
        <w:r>
          <w:delText>Skm</w:delText>
        </w:r>
      </w:del>
      <w:ins w:id="3375" w:author="Jan Brzezinski" w:date="2004-01-28T09:54:00Z">
        <w:r>
          <w:t>sa.u.ka.</w:t>
        </w:r>
      </w:ins>
      <w:r>
        <w:t xml:space="preserve"> 707)</w:t>
      </w:r>
    </w:p>
    <w:p w:rsidR="003F040C" w:rsidRDefault="003F040C"/>
    <w:p w:rsidR="003F040C" w:rsidRDefault="003F040C">
      <w:r>
        <w:t>yadā tvaṁ candrobhūra avikala-kalā-peśala-vapu-</w:t>
      </w:r>
    </w:p>
    <w:p w:rsidR="003F040C" w:rsidRDefault="003F040C">
      <w:r>
        <w:t>stadādaṁ jātā drāk śaśadhara-maṇīnāṁ pratikṛtiḥ |</w:t>
      </w:r>
    </w:p>
    <w:p w:rsidR="003F040C" w:rsidRDefault="003F040C">
      <w:r>
        <w:t xml:space="preserve">idānīm arkas tvaṁ khara-ruci samutsārita-rasaḥ </w:t>
      </w:r>
    </w:p>
    <w:p w:rsidR="003F040C" w:rsidRDefault="003F040C">
      <w:r>
        <w:t>kirantī kopāgnīn aham api ravi-grāva-ghaṭitā ||</w:t>
      </w:r>
      <w:ins w:id="3376" w:author="Jan Brzezinski" w:date="2004-01-28T07:56:00Z">
        <w:r>
          <w:t>13||</w:t>
        </w:r>
      </w:ins>
      <w:r>
        <w:t>647||</w:t>
      </w:r>
    </w:p>
    <w:p w:rsidR="003F040C" w:rsidRDefault="003F040C"/>
    <w:p w:rsidR="003F040C" w:rsidRDefault="003F040C">
      <w:r>
        <w:t>acala-siṁhasya | (</w:t>
      </w:r>
      <w:del w:id="3377" w:author="Jan Brzezinski" w:date="2004-01-28T10:02:00Z">
        <w:r>
          <w:delText>Spd</w:delText>
        </w:r>
      </w:del>
      <w:ins w:id="3378" w:author="Jan Brzezinski" w:date="2004-01-28T10:02:00Z">
        <w:r>
          <w:t>śā.pa.</w:t>
        </w:r>
      </w:ins>
      <w:r>
        <w:t xml:space="preserve"> 3564, </w:t>
      </w:r>
      <w:del w:id="3379" w:author="Jan Brzezinski" w:date="2004-01-28T09:54:00Z">
        <w:r>
          <w:delText>Smv</w:delText>
        </w:r>
      </w:del>
      <w:ins w:id="3380" w:author="Jan Brzezinski" w:date="2004-01-28T09:54:00Z">
        <w:r>
          <w:t>sū.mu.</w:t>
        </w:r>
      </w:ins>
      <w:r>
        <w:t xml:space="preserve"> 57.20, </w:t>
      </w:r>
      <w:del w:id="3381" w:author="Jan Brzezinski" w:date="2004-01-28T09:54:00Z">
        <w:r>
          <w:delText>Skm</w:delText>
        </w:r>
      </w:del>
      <w:ins w:id="3382" w:author="Jan Brzezinski" w:date="2004-01-28T09:54:00Z">
        <w:r>
          <w:t>sa.u.ka.</w:t>
        </w:r>
      </w:ins>
      <w:r>
        <w:t xml:space="preserve"> 710)</w:t>
      </w:r>
    </w:p>
    <w:p w:rsidR="003F040C" w:rsidRDefault="003F040C"/>
    <w:p w:rsidR="003F040C" w:rsidRDefault="003F040C">
      <w:r>
        <w:t xml:space="preserve">kopo yatra bhrū-kuṭi-racanā nigraho yatra maunaṁ </w:t>
      </w:r>
    </w:p>
    <w:p w:rsidR="003F040C" w:rsidRDefault="003F040C">
      <w:r>
        <w:t>yatrānyonya-smitam anunayo yatra dṛṣṭiḥ prasādaḥ |</w:t>
      </w:r>
    </w:p>
    <w:p w:rsidR="003F040C" w:rsidRDefault="003F040C">
      <w:r>
        <w:t>tasya premṇas tad idam adhunā vaiṣamaṁ paśya jātaṁ</w:t>
      </w:r>
    </w:p>
    <w:p w:rsidR="003F040C" w:rsidRDefault="003F040C">
      <w:r>
        <w:t>tvaṁ pādānte luṭhasi nahi me manyu-mokṣaḥ khalāyāḥ ||</w:t>
      </w:r>
      <w:ins w:id="3383" w:author="Jan Brzezinski" w:date="2004-01-27T18:40:00Z">
        <w:r>
          <w:t>14||</w:t>
        </w:r>
      </w:ins>
      <w:r>
        <w:t>648||</w:t>
      </w:r>
    </w:p>
    <w:p w:rsidR="003F040C" w:rsidRDefault="003F040C"/>
    <w:p w:rsidR="003F040C" w:rsidRDefault="003F040C">
      <w:r>
        <w:t>tasyaiva (</w:t>
      </w:r>
      <w:del w:id="3384" w:author="Jan Brzezinski" w:date="2004-01-28T10:08:00Z">
        <w:r>
          <w:delText>Amaru</w:delText>
        </w:r>
      </w:del>
      <w:ins w:id="3385" w:author="Jan Brzezinski" w:date="2004-01-28T10:08:00Z">
        <w:r>
          <w:t>amaru</w:t>
        </w:r>
      </w:ins>
      <w:r>
        <w:t xml:space="preserve"> 34; </w:t>
      </w:r>
      <w:del w:id="3386" w:author="Jan Brzezinski" w:date="2004-01-28T10:09:00Z">
        <w:r>
          <w:delText>Dr</w:delText>
        </w:r>
      </w:del>
      <w:ins w:id="3387" w:author="Jan Brzezinski" w:date="2004-01-28T10:09:00Z">
        <w:r>
          <w:t>da.rū.</w:t>
        </w:r>
      </w:ins>
      <w:r>
        <w:t xml:space="preserve">. 2.19, </w:t>
      </w:r>
      <w:del w:id="3388" w:author="Jan Brzezinski" w:date="2004-01-28T10:07:00Z">
        <w:r>
          <w:delText>Sv</w:delText>
        </w:r>
      </w:del>
      <w:ins w:id="3389" w:author="Jan Brzezinski" w:date="2004-01-28T10:07:00Z">
        <w:r>
          <w:t>su.ā.</w:t>
        </w:r>
      </w:ins>
      <w:r>
        <w:t xml:space="preserve"> 1630, </w:t>
      </w:r>
      <w:del w:id="3390" w:author="Jan Brzezinski" w:date="2004-01-28T10:02:00Z">
        <w:r>
          <w:delText>Spd</w:delText>
        </w:r>
      </w:del>
      <w:ins w:id="3391" w:author="Jan Brzezinski" w:date="2004-01-28T10:02:00Z">
        <w:r>
          <w:t>śā.pa.</w:t>
        </w:r>
      </w:ins>
      <w:r>
        <w:t xml:space="preserve"> 3562, </w:t>
      </w:r>
      <w:del w:id="3392" w:author="Jan Brzezinski" w:date="2004-01-28T09:54:00Z">
        <w:r>
          <w:delText>Smv</w:delText>
        </w:r>
      </w:del>
      <w:ins w:id="3393" w:author="Jan Brzezinski" w:date="2004-01-28T09:54:00Z">
        <w:r>
          <w:t>sū.mu.</w:t>
        </w:r>
      </w:ins>
      <w:r>
        <w:t xml:space="preserve"> 84.7, </w:t>
      </w:r>
      <w:del w:id="3394" w:author="Jan Brzezinski" w:date="2004-01-28T09:54:00Z">
        <w:r>
          <w:delText>Skm</w:delText>
        </w:r>
      </w:del>
      <w:ins w:id="3395" w:author="Jan Brzezinski" w:date="2004-01-28T09:54:00Z">
        <w:r>
          <w:t>sa.u.ka.</w:t>
        </w:r>
      </w:ins>
      <w:r>
        <w:t xml:space="preserve"> 709)</w:t>
      </w:r>
    </w:p>
    <w:p w:rsidR="003F040C" w:rsidRDefault="003F040C"/>
    <w:p w:rsidR="003F040C" w:rsidRDefault="003F040C">
      <w:pPr>
        <w:rPr>
          <w:rPrChange w:id="3396" w:author="Jan Brzezinski">
            <w:rPr/>
          </w:rPrChange>
        </w:rPr>
      </w:pPr>
      <w:r>
        <w:rPr>
          <w:rPrChange w:id="3397" w:author="Jan Brzezinski">
            <w:rPr/>
          </w:rPrChange>
        </w:rPr>
        <w:t>śaṭhānyasyāḥ kāñcī</w:t>
      </w:r>
      <w:ins w:id="3398" w:author="Jan Brzezinski" w:date="2004-01-27T18:40:00Z">
        <w:r>
          <w:rPr>
            <w:rPrChange w:id="3399" w:author="Jan Brzezinski">
              <w:rPr/>
            </w:rPrChange>
          </w:rPr>
          <w:t>-</w:t>
        </w:r>
      </w:ins>
      <w:r>
        <w:rPr>
          <w:rPrChange w:id="3400" w:author="Jan Brzezinski">
            <w:rPr/>
          </w:rPrChange>
        </w:rPr>
        <w:t>maṇi</w:t>
      </w:r>
      <w:ins w:id="3401" w:author="Jan Brzezinski" w:date="2004-01-27T18:40:00Z">
        <w:r>
          <w:rPr>
            <w:rPrChange w:id="3402" w:author="Jan Brzezinski">
              <w:rPr/>
            </w:rPrChange>
          </w:rPr>
          <w:t>-</w:t>
        </w:r>
      </w:ins>
      <w:r>
        <w:rPr>
          <w:rPrChange w:id="3403" w:author="Jan Brzezinski">
            <w:rPr/>
          </w:rPrChange>
        </w:rPr>
        <w:t>raṇitam ākarṇya sahasā</w:t>
      </w:r>
    </w:p>
    <w:p w:rsidR="003F040C" w:rsidRDefault="003F040C">
      <w:pPr>
        <w:rPr>
          <w:rPrChange w:id="3404" w:author="Jan Brzezinski">
            <w:rPr/>
          </w:rPrChange>
        </w:rPr>
      </w:pPr>
      <w:r>
        <w:rPr>
          <w:rPrChange w:id="3405" w:author="Jan Brzezinski">
            <w:rPr/>
          </w:rPrChange>
        </w:rPr>
        <w:t>samāśliṣyann eva praśithila</w:t>
      </w:r>
      <w:ins w:id="3406" w:author="Jan Brzezinski" w:date="2004-01-27T18:40:00Z">
        <w:r>
          <w:rPr>
            <w:rPrChange w:id="3407" w:author="Jan Brzezinski">
              <w:rPr/>
            </w:rPrChange>
          </w:rPr>
          <w:t>-</w:t>
        </w:r>
      </w:ins>
      <w:r>
        <w:rPr>
          <w:rPrChange w:id="3408" w:author="Jan Brzezinski">
            <w:rPr/>
          </w:rPrChange>
        </w:rPr>
        <w:t>bhuja</w:t>
      </w:r>
      <w:ins w:id="3409" w:author="Jan Brzezinski" w:date="2004-01-27T18:40:00Z">
        <w:r>
          <w:rPr>
            <w:rPrChange w:id="3410" w:author="Jan Brzezinski">
              <w:rPr/>
            </w:rPrChange>
          </w:rPr>
          <w:t>-</w:t>
        </w:r>
      </w:ins>
      <w:r>
        <w:rPr>
          <w:rPrChange w:id="3411" w:author="Jan Brzezinski">
            <w:rPr/>
          </w:rPrChange>
        </w:rPr>
        <w:t>granthir abhavaḥ |</w:t>
      </w:r>
    </w:p>
    <w:p w:rsidR="003F040C" w:rsidRDefault="003F040C">
      <w:pPr>
        <w:rPr>
          <w:ins w:id="3412" w:author="Jan Brzezinski" w:date="2004-01-27T18:40:00Z"/>
          <w:rPrChange w:id="3413" w:author="Jan Brzezinski">
            <w:rPr>
              <w:ins w:id="3414" w:author="Jan Brzezinski" w:date="2004-01-27T18:40:00Z"/>
            </w:rPr>
          </w:rPrChange>
        </w:rPr>
      </w:pPr>
      <w:r>
        <w:rPr>
          <w:rPrChange w:id="3415" w:author="Jan Brzezinski">
            <w:rPr/>
          </w:rPrChange>
        </w:rPr>
        <w:t>tad etat kvācakṣe ghṛta</w:t>
      </w:r>
      <w:ins w:id="3416" w:author="Jan Brzezinski" w:date="2004-01-27T18:40:00Z">
        <w:r>
          <w:rPr>
            <w:rPrChange w:id="3417" w:author="Jan Brzezinski">
              <w:rPr/>
            </w:rPrChange>
          </w:rPr>
          <w:t>-</w:t>
        </w:r>
      </w:ins>
      <w:r>
        <w:rPr>
          <w:rPrChange w:id="3418" w:author="Jan Brzezinski">
            <w:rPr/>
          </w:rPrChange>
        </w:rPr>
        <w:t>madhu</w:t>
      </w:r>
      <w:ins w:id="3419" w:author="Jan Brzezinski" w:date="2004-01-27T18:40:00Z">
        <w:r>
          <w:rPr>
            <w:rPrChange w:id="3420" w:author="Jan Brzezinski">
              <w:rPr/>
            </w:rPrChange>
          </w:rPr>
          <w:t>-</w:t>
        </w:r>
      </w:ins>
      <w:r>
        <w:rPr>
          <w:rPrChange w:id="3421" w:author="Jan Brzezinski">
            <w:rPr/>
          </w:rPrChange>
        </w:rPr>
        <w:t>maya tvan</w:t>
      </w:r>
      <w:ins w:id="3422" w:author="Jan Brzezinski" w:date="2004-01-27T18:40:00Z">
        <w:r>
          <w:rPr>
            <w:rPrChange w:id="3423" w:author="Jan Brzezinski">
              <w:rPr/>
            </w:rPrChange>
          </w:rPr>
          <w:t>-</w:t>
        </w:r>
      </w:ins>
      <w:r>
        <w:rPr>
          <w:rPrChange w:id="3424" w:author="Jan Brzezinski">
            <w:rPr/>
          </w:rPrChange>
        </w:rPr>
        <w:t>mṛdu</w:t>
      </w:r>
      <w:ins w:id="3425" w:author="Jan Brzezinski" w:date="2004-01-27T18:40:00Z">
        <w:r>
          <w:rPr>
            <w:rPrChange w:id="3426" w:author="Jan Brzezinski">
              <w:rPr/>
            </w:rPrChange>
          </w:rPr>
          <w:t>-</w:t>
        </w:r>
      </w:ins>
      <w:r>
        <w:rPr>
          <w:rPrChange w:id="3427" w:author="Jan Brzezinski">
            <w:rPr/>
          </w:rPrChange>
        </w:rPr>
        <w:t>vaco</w:t>
      </w:r>
      <w:ins w:id="3428" w:author="Jan Brzezinski" w:date="2004-01-27T18:40:00Z">
        <w:r>
          <w:rPr>
            <w:rPrChange w:id="3429" w:author="Jan Brzezinski">
              <w:rPr/>
            </w:rPrChange>
          </w:rPr>
          <w:t>-</w:t>
        </w:r>
      </w:ins>
    </w:p>
    <w:p w:rsidR="003F040C" w:rsidRDefault="003F040C">
      <w:pPr>
        <w:numPr>
          <w:ins w:id="3430" w:author="Jan Brzezinski" w:date="2004-01-27T18:40:00Z"/>
        </w:numPr>
        <w:rPr>
          <w:ins w:id="3431" w:author="Jan Brzezinski" w:date="2004-01-27T18:40:00Z"/>
          <w:rPrChange w:id="3432" w:author="Jan Brzezinski">
            <w:rPr>
              <w:ins w:id="3433" w:author="Jan Brzezinski" w:date="2004-01-27T18:40:00Z"/>
            </w:rPr>
          </w:rPrChange>
        </w:rPr>
      </w:pPr>
      <w:r>
        <w:rPr>
          <w:rPrChange w:id="3434" w:author="Jan Brzezinski">
            <w:rPr/>
          </w:rPrChange>
        </w:rPr>
        <w:t>viṣeṇāghūrṇantī kim api na sakhīyaṁ gaṇayati ||15||649</w:t>
      </w:r>
      <w:ins w:id="3435" w:author="Jan Brzezinski" w:date="2004-01-27T18:40:00Z">
        <w:r>
          <w:rPr>
            <w:rPrChange w:id="3436" w:author="Jan Brzezinski">
              <w:rPr/>
            </w:rPrChange>
          </w:rPr>
          <w:t>||</w:t>
        </w:r>
      </w:ins>
    </w:p>
    <w:p w:rsidR="003F040C" w:rsidRDefault="003F040C">
      <w:pPr>
        <w:numPr>
          <w:ins w:id="3437" w:author="Jan Brzezinski" w:date="2004-01-27T18:40:00Z"/>
        </w:numPr>
        <w:rPr>
          <w:rPrChange w:id="3438" w:author="Jan Brzezinski">
            <w:rPr/>
          </w:rPrChange>
        </w:rPr>
      </w:pPr>
    </w:p>
    <w:p w:rsidR="003F040C" w:rsidRDefault="003F040C">
      <w:pPr>
        <w:rPr>
          <w:rPrChange w:id="3439" w:author="Jan Brzezinski">
            <w:rPr/>
          </w:rPrChange>
        </w:rPr>
      </w:pPr>
      <w:r>
        <w:rPr>
          <w:rPrChange w:id="3440" w:author="Jan Brzezinski">
            <w:rPr/>
          </w:rPrChange>
        </w:rPr>
        <w:t>hiṅgokasya |</w:t>
      </w:r>
      <w:del w:id="3441" w:author="Jan Brzezinski" w:date="2004-01-27T18:40:00Z">
        <w:r>
          <w:rPr>
            <w:rPrChange w:id="3442" w:author="Jan Brzezinski">
              <w:rPr/>
            </w:rPrChange>
          </w:rPr>
          <w:delText>|</w:delText>
        </w:r>
      </w:del>
    </w:p>
    <w:p w:rsidR="003F040C" w:rsidRDefault="003F040C">
      <w:pPr>
        <w:rPr>
          <w:rPrChange w:id="3443" w:author="Jan Brzezinski">
            <w:rPr/>
          </w:rPrChange>
        </w:rPr>
      </w:pPr>
    </w:p>
    <w:p w:rsidR="003F040C" w:rsidRDefault="003F040C">
      <w:pPr>
        <w:rPr>
          <w:ins w:id="3444" w:author="Jan Brzezinski" w:date="2004-01-27T18:41:00Z"/>
          <w:rPrChange w:id="3445" w:author="Jan Brzezinski">
            <w:rPr>
              <w:ins w:id="3446" w:author="Jan Brzezinski" w:date="2004-01-27T18:41:00Z"/>
            </w:rPr>
          </w:rPrChange>
        </w:rPr>
      </w:pPr>
      <w:r>
        <w:rPr>
          <w:rPrChange w:id="3447" w:author="Jan Brzezinski">
            <w:rPr/>
          </w:rPrChange>
        </w:rPr>
        <w:t xml:space="preserve">mugdhāsi nāyam aparādhyati maivam </w:t>
      </w:r>
    </w:p>
    <w:p w:rsidR="003F040C" w:rsidRDefault="003F040C">
      <w:pPr>
        <w:numPr>
          <w:ins w:id="3448" w:author="Jan Brzezinski" w:date="2004-01-27T18:41:00Z"/>
        </w:numPr>
        <w:rPr>
          <w:rPrChange w:id="3449" w:author="Jan Brzezinski">
            <w:rPr/>
          </w:rPrChange>
        </w:rPr>
      </w:pPr>
      <w:r>
        <w:rPr>
          <w:rPrChange w:id="3450" w:author="Jan Brzezinski">
            <w:rPr/>
          </w:rPrChange>
        </w:rPr>
        <w:t>āli keyaṁ ruṣā paruṣitā likhitāpy anena |</w:t>
      </w:r>
    </w:p>
    <w:p w:rsidR="003F040C" w:rsidRDefault="003F040C">
      <w:pPr>
        <w:rPr>
          <w:ins w:id="3451" w:author="Jan Brzezinski" w:date="2004-01-27T18:41:00Z"/>
          <w:rPrChange w:id="3452" w:author="Jan Brzezinski">
            <w:rPr>
              <w:ins w:id="3453" w:author="Jan Brzezinski" w:date="2004-01-27T18:41:00Z"/>
            </w:rPr>
          </w:rPrChange>
        </w:rPr>
      </w:pPr>
      <w:r>
        <w:rPr>
          <w:rPrChange w:id="3454" w:author="Jan Brzezinski">
            <w:rPr/>
          </w:rPrChange>
        </w:rPr>
        <w:t>keli</w:t>
      </w:r>
      <w:ins w:id="3455" w:author="Jan Brzezinski" w:date="2004-01-27T18:41:00Z">
        <w:r>
          <w:rPr>
            <w:rPrChange w:id="3456" w:author="Jan Brzezinski">
              <w:rPr/>
            </w:rPrChange>
          </w:rPr>
          <w:t>-</w:t>
        </w:r>
      </w:ins>
      <w:r>
        <w:rPr>
          <w:rPrChange w:id="3457" w:author="Jan Brzezinski">
            <w:rPr/>
          </w:rPrChange>
        </w:rPr>
        <w:t>skhalad</w:t>
      </w:r>
      <w:ins w:id="3458" w:author="Jan Brzezinski" w:date="2004-01-27T18:41:00Z">
        <w:r>
          <w:rPr>
            <w:rPrChange w:id="3459" w:author="Jan Brzezinski">
              <w:rPr/>
            </w:rPrChange>
          </w:rPr>
          <w:t>-</w:t>
        </w:r>
      </w:ins>
      <w:r>
        <w:rPr>
          <w:rPrChange w:id="3460" w:author="Jan Brzezinski">
            <w:rPr/>
          </w:rPrChange>
        </w:rPr>
        <w:t>vasanam utpulakāṅga</w:t>
      </w:r>
      <w:ins w:id="3461" w:author="Jan Brzezinski" w:date="2004-01-27T18:41:00Z">
        <w:r>
          <w:rPr>
            <w:rPrChange w:id="3462" w:author="Jan Brzezinski">
              <w:rPr/>
            </w:rPrChange>
          </w:rPr>
          <w:t>-</w:t>
        </w:r>
      </w:ins>
      <w:r>
        <w:rPr>
          <w:rPrChange w:id="3463" w:author="Jan Brzezinski">
            <w:rPr/>
          </w:rPrChange>
        </w:rPr>
        <w:t xml:space="preserve">bhaṅgam </w:t>
      </w:r>
    </w:p>
    <w:p w:rsidR="003F040C" w:rsidRDefault="003F040C">
      <w:pPr>
        <w:numPr>
          <w:ins w:id="3464" w:author="Jan Brzezinski" w:date="2004-01-27T18:41:00Z"/>
        </w:numPr>
        <w:rPr>
          <w:ins w:id="3465" w:author="Jan Brzezinski" w:date="2004-01-27T18:41:00Z"/>
          <w:rPrChange w:id="3466" w:author="Jan Brzezinski">
            <w:rPr>
              <w:ins w:id="3467" w:author="Jan Brzezinski" w:date="2004-01-27T18:41:00Z"/>
            </w:rPr>
          </w:rPrChange>
        </w:rPr>
      </w:pPr>
      <w:r>
        <w:rPr>
          <w:rPrChange w:id="3468" w:author="Jan Brzezinski">
            <w:rPr/>
          </w:rPrChange>
        </w:rPr>
        <w:t>uttuṅga</w:t>
      </w:r>
      <w:ins w:id="3469" w:author="Jan Brzezinski" w:date="2004-01-27T18:41:00Z">
        <w:r>
          <w:rPr>
            <w:rPrChange w:id="3470" w:author="Jan Brzezinski">
              <w:rPr/>
            </w:rPrChange>
          </w:rPr>
          <w:t>-</w:t>
        </w:r>
      </w:ins>
      <w:r>
        <w:rPr>
          <w:rPrChange w:id="3471" w:author="Jan Brzezinski">
            <w:rPr/>
          </w:rPrChange>
        </w:rPr>
        <w:t>pīna</w:t>
      </w:r>
      <w:ins w:id="3472" w:author="Jan Brzezinski" w:date="2004-01-27T18:41:00Z">
        <w:r>
          <w:rPr>
            <w:rPrChange w:id="3473" w:author="Jan Brzezinski">
              <w:rPr/>
            </w:rPrChange>
          </w:rPr>
          <w:t>-</w:t>
        </w:r>
      </w:ins>
      <w:r>
        <w:rPr>
          <w:rPrChange w:id="3474" w:author="Jan Brzezinski">
            <w:rPr/>
          </w:rPrChange>
        </w:rPr>
        <w:t>kucam ālikhitā tvam eva ||16||650</w:t>
      </w:r>
      <w:ins w:id="3475" w:author="Jan Brzezinski" w:date="2004-01-27T18:41:00Z">
        <w:r>
          <w:rPr>
            <w:rPrChange w:id="3476" w:author="Jan Brzezinski">
              <w:rPr/>
            </w:rPrChange>
          </w:rPr>
          <w:t>||</w:t>
        </w:r>
      </w:ins>
    </w:p>
    <w:p w:rsidR="003F040C" w:rsidRDefault="003F040C">
      <w:pPr>
        <w:numPr>
          <w:ins w:id="3477" w:author="Jan Brzezinski" w:date="2004-01-27T18:41:00Z"/>
        </w:numPr>
        <w:rPr>
          <w:rPrChange w:id="3478" w:author="Jan Brzezinski">
            <w:rPr/>
          </w:rPrChange>
        </w:rPr>
      </w:pPr>
    </w:p>
    <w:p w:rsidR="003F040C" w:rsidRDefault="003F040C">
      <w:pPr>
        <w:rPr>
          <w:rPrChange w:id="3479" w:author="Jan Brzezinski">
            <w:rPr/>
          </w:rPrChange>
        </w:rPr>
      </w:pPr>
      <w:r>
        <w:rPr>
          <w:rPrChange w:id="3480" w:author="Jan Brzezinski">
            <w:rPr/>
          </w:rPrChange>
        </w:rPr>
        <w:t>vīrya</w:t>
      </w:r>
      <w:ins w:id="3481" w:author="Jan Brzezinski" w:date="2004-01-27T18:41:00Z">
        <w:r>
          <w:rPr>
            <w:rPrChange w:id="3482" w:author="Jan Brzezinski">
              <w:rPr/>
            </w:rPrChange>
          </w:rPr>
          <w:t>-</w:t>
        </w:r>
      </w:ins>
      <w:r>
        <w:rPr>
          <w:rPrChange w:id="3483" w:author="Jan Brzezinski">
            <w:rPr/>
          </w:rPrChange>
        </w:rPr>
        <w:t>mitrasya ||</w:t>
      </w:r>
    </w:p>
    <w:p w:rsidR="003F040C" w:rsidRDefault="003F040C">
      <w:pPr>
        <w:rPr>
          <w:rPrChange w:id="3484" w:author="Jan Brzezinski">
            <w:rPr/>
          </w:rPrChange>
        </w:rPr>
      </w:pPr>
    </w:p>
    <w:p w:rsidR="003F040C" w:rsidRDefault="003F040C">
      <w:r>
        <w:t>pāṇau śoṇatale tanūdari dara-kṣāmā kapola-sthalī</w:t>
      </w:r>
    </w:p>
    <w:p w:rsidR="003F040C" w:rsidRDefault="003F040C">
      <w:r>
        <w:t xml:space="preserve">vinyastāñjana-digdha-locana-jalaiḥ kiṁ mlānimānīyate </w:t>
      </w:r>
    </w:p>
    <w:p w:rsidR="003F040C" w:rsidRDefault="003F040C">
      <w:r>
        <w:t>mugdhe cumbatu nāma cañcalatayā bhṛṅgaḥ kvacit kandalī</w:t>
      </w:r>
      <w:ins w:id="3485" w:author="Jan Brzezinski" w:date="2004-01-27T18:39:00Z">
        <w:r>
          <w:t>m</w:t>
        </w:r>
      </w:ins>
      <w:del w:id="3486" w:author="Jan Brzezinski" w:date="2004-01-27T18:39:00Z">
        <w:r>
          <w:delText>-</w:delText>
        </w:r>
      </w:del>
    </w:p>
    <w:p w:rsidR="003F040C" w:rsidRDefault="003F040C">
      <w:del w:id="3487" w:author="Jan Brzezinski" w:date="2004-01-27T18:39:00Z">
        <w:r>
          <w:delText>m</w:delText>
        </w:r>
      </w:del>
      <w:r>
        <w:t>unmīlan</w:t>
      </w:r>
      <w:ins w:id="3488" w:author="Jan Brzezinski" w:date="2004-01-27T18:39:00Z">
        <w:r>
          <w:t>-</w:t>
        </w:r>
      </w:ins>
      <w:r>
        <w:t>nava</w:t>
      </w:r>
      <w:ins w:id="3489" w:author="Jan Brzezinski" w:date="2004-01-27T18:39:00Z">
        <w:r>
          <w:t>-</w:t>
        </w:r>
      </w:ins>
      <w:r>
        <w:t>mālatī-parimalaḥ kiṁ tena vismaryate ||</w:t>
      </w:r>
      <w:ins w:id="3490" w:author="Jan Brzezinski" w:date="2004-01-27T18:39:00Z">
        <w:r>
          <w:t>17||</w:t>
        </w:r>
      </w:ins>
      <w:r>
        <w:t>651||</w:t>
      </w:r>
    </w:p>
    <w:p w:rsidR="003F040C" w:rsidRDefault="003F040C"/>
    <w:p w:rsidR="003F040C" w:rsidRDefault="003F040C">
      <w:r>
        <w:t>kasyacit | (</w:t>
      </w:r>
      <w:del w:id="3491" w:author="Jan Brzezinski" w:date="2004-01-28T09:54:00Z">
        <w:r>
          <w:delText>Skm</w:delText>
        </w:r>
      </w:del>
      <w:ins w:id="3492" w:author="Jan Brzezinski" w:date="2004-01-28T09:54:00Z">
        <w:r>
          <w:t>sa.u.ka.</w:t>
        </w:r>
      </w:ins>
      <w:r>
        <w:t xml:space="preserve"> 715)</w:t>
      </w:r>
    </w:p>
    <w:p w:rsidR="003F040C" w:rsidRDefault="003F040C"/>
    <w:p w:rsidR="003F040C" w:rsidRDefault="003F040C">
      <w:r>
        <w:t xml:space="preserve">kopaḥ sakhi priyatame nanu vañcanaiva </w:t>
      </w:r>
    </w:p>
    <w:p w:rsidR="003F040C" w:rsidRDefault="003F040C">
      <w:r>
        <w:t>tan muñca mānini ruṣaṁ kriyatāṁ prasādaḥ |</w:t>
      </w:r>
    </w:p>
    <w:p w:rsidR="003F040C" w:rsidRDefault="003F040C">
      <w:r>
        <w:t xml:space="preserve">prāṇeśvaraś caraṇayoḥ patitas tavāyaṁ </w:t>
      </w:r>
    </w:p>
    <w:p w:rsidR="003F040C" w:rsidRDefault="003F040C">
      <w:r>
        <w:t>sambhāṣyatāṁ vikasatā nayanotpalena ||18||652||</w:t>
      </w:r>
    </w:p>
    <w:p w:rsidR="003F040C" w:rsidRDefault="003F040C"/>
    <w:p w:rsidR="003F040C" w:rsidRDefault="003F040C">
      <w:r>
        <w:t>bāle nātha vimuñca mānini ruṣaṁ roṣān mayā kiṁ kṛtaṁ</w:t>
      </w:r>
    </w:p>
    <w:p w:rsidR="003F040C" w:rsidRDefault="003F040C">
      <w:r>
        <w:t>khedo’smāsu na me’parādhyati bhavān sarve’parādhā mayi |</w:t>
      </w:r>
    </w:p>
    <w:p w:rsidR="003F040C" w:rsidRDefault="003F040C">
      <w:r>
        <w:t>tat kiṁ rodiṣi gadgadena vacasā kasyāgrato rudyate</w:t>
      </w:r>
    </w:p>
    <w:p w:rsidR="003F040C" w:rsidRDefault="003F040C">
      <w:r>
        <w:t>nanv etan mama kā tavāsmi dayitā nāsmīty ato rudyate ||19||653||</w:t>
      </w:r>
    </w:p>
    <w:p w:rsidR="003F040C" w:rsidRDefault="003F040C"/>
    <w:p w:rsidR="003F040C" w:rsidRDefault="003F040C">
      <w:r>
        <w:t>amaroḥ (</w:t>
      </w:r>
      <w:del w:id="3493" w:author="Jan Brzezinski" w:date="2004-01-28T10:08:00Z">
        <w:r>
          <w:delText>Amaru</w:delText>
        </w:r>
      </w:del>
      <w:ins w:id="3494" w:author="Jan Brzezinski" w:date="2004-01-28T10:08:00Z">
        <w:r>
          <w:t>amaru</w:t>
        </w:r>
      </w:ins>
      <w:r>
        <w:t xml:space="preserve"> 53; </w:t>
      </w:r>
      <w:del w:id="3495" w:author="Jan Brzezinski" w:date="2004-01-28T10:09:00Z">
        <w:r>
          <w:delText>Dr</w:delText>
        </w:r>
      </w:del>
      <w:ins w:id="3496" w:author="Jan Brzezinski" w:date="2004-01-28T10:09:00Z">
        <w:r>
          <w:t>da.rū.</w:t>
        </w:r>
      </w:ins>
      <w:r>
        <w:t xml:space="preserve"> 2.17; </w:t>
      </w:r>
      <w:del w:id="3497" w:author="Jan Brzezinski" w:date="2004-01-28T10:07:00Z">
        <w:r>
          <w:delText>Sv</w:delText>
        </w:r>
      </w:del>
      <w:ins w:id="3498" w:author="Jan Brzezinski" w:date="2004-01-28T10:07:00Z">
        <w:r>
          <w:t>su.ā.</w:t>
        </w:r>
      </w:ins>
      <w:r>
        <w:t xml:space="preserve"> 1614, </w:t>
      </w:r>
      <w:del w:id="3499" w:author="Jan Brzezinski" w:date="2004-01-28T10:02:00Z">
        <w:r>
          <w:delText>Spd</w:delText>
        </w:r>
      </w:del>
      <w:ins w:id="3500" w:author="Jan Brzezinski" w:date="2004-01-28T10:02:00Z">
        <w:r>
          <w:t>śā.pa.</w:t>
        </w:r>
      </w:ins>
      <w:r>
        <w:t xml:space="preserve"> 3554, </w:t>
      </w:r>
      <w:del w:id="3501" w:author="Jan Brzezinski" w:date="2004-01-28T09:54:00Z">
        <w:r>
          <w:delText>Smv</w:delText>
        </w:r>
      </w:del>
      <w:ins w:id="3502" w:author="Jan Brzezinski" w:date="2004-01-28T09:54:00Z">
        <w:r>
          <w:t>sū.mu.</w:t>
        </w:r>
      </w:ins>
      <w:r>
        <w:t xml:space="preserve"> 57.1, </w:t>
      </w:r>
      <w:del w:id="3503" w:author="Jan Brzezinski" w:date="2004-01-27T14:47:00Z">
        <w:r>
          <w:delText xml:space="preserve">Srk </w:delText>
        </w:r>
      </w:del>
      <w:ins w:id="3504" w:author="Jan Brzezinski" w:date="2004-01-28T09:54:00Z">
        <w:r>
          <w:t>sa.u.ka.</w:t>
        </w:r>
      </w:ins>
      <w:ins w:id="3505" w:author="Jan Brzezinski" w:date="2004-01-27T14:47:00Z">
        <w:r>
          <w:t xml:space="preserve"> </w:t>
        </w:r>
      </w:ins>
      <w:r>
        <w:t>691)</w:t>
      </w:r>
    </w:p>
    <w:p w:rsidR="003F040C" w:rsidRDefault="003F040C"/>
    <w:p w:rsidR="003F040C" w:rsidRDefault="003F040C">
      <w:r>
        <w:t>gata-prāyā rātriḥ kṛśa-tanu śaśī śīryata iva</w:t>
      </w:r>
    </w:p>
    <w:p w:rsidR="003F040C" w:rsidRDefault="003F040C">
      <w:r>
        <w:t>pradīpo’ya nidrā-vaśam upagato ghūrṇata iva |</w:t>
      </w:r>
    </w:p>
    <w:p w:rsidR="003F040C" w:rsidRDefault="003F040C">
      <w:r>
        <w:t xml:space="preserve">praṇāmānto mānas tyajasi na tathāpi krudham aho </w:t>
      </w:r>
    </w:p>
    <w:p w:rsidR="003F040C" w:rsidRDefault="003F040C">
      <w:r>
        <w:t>kuca-pratyāsattyā hṛdayam api te caṇḍi kaṭhinam ||20||654||</w:t>
      </w:r>
    </w:p>
    <w:p w:rsidR="003F040C" w:rsidRDefault="003F040C"/>
    <w:p w:rsidR="003F040C" w:rsidRDefault="003F040C">
      <w:r>
        <w:t>kasyacit |</w:t>
      </w:r>
    </w:p>
    <w:p w:rsidR="003F040C" w:rsidRDefault="003F040C"/>
    <w:p w:rsidR="003F040C" w:rsidRDefault="003F040C">
      <w:r>
        <w:t>gato dūraṁ candro jaṭhara-lavalī-pāṇḍara-vapur</w:t>
      </w:r>
    </w:p>
    <w:p w:rsidR="003F040C" w:rsidRDefault="003F040C">
      <w:r>
        <w:t>diśaḥ kiñcit kiñcit taraṇi-kiraṇair lohita-rucaḥ |</w:t>
      </w:r>
    </w:p>
    <w:p w:rsidR="003F040C" w:rsidRDefault="003F040C">
      <w:r>
        <w:t>idaṁ nidrā-cchede rasati sarasaṁ sāra-sakulaṁ</w:t>
      </w:r>
    </w:p>
    <w:p w:rsidR="003F040C" w:rsidRDefault="003F040C">
      <w:r>
        <w:t>cakorākṣi kṣipraṁ jahihi jahihi prema-laḍitam ||21||655||</w:t>
      </w:r>
    </w:p>
    <w:p w:rsidR="003F040C" w:rsidRDefault="003F040C"/>
    <w:p w:rsidR="003F040C" w:rsidRDefault="003F040C">
      <w:r>
        <w:t>kasyacit</w:t>
      </w:r>
    </w:p>
    <w:p w:rsidR="003F040C" w:rsidRDefault="003F040C"/>
    <w:p w:rsidR="003F040C" w:rsidRDefault="003F040C">
      <w:r>
        <w:t>mayā tāvad-gotra-skhalita-hatakopāntaritayā</w:t>
      </w:r>
    </w:p>
    <w:p w:rsidR="003F040C" w:rsidRDefault="003F040C">
      <w:r>
        <w:t>na ruddho nirgacchann ayam iti vilakṣaḥ priyatamaḥ |</w:t>
      </w:r>
    </w:p>
    <w:p w:rsidR="003F040C" w:rsidRDefault="003F040C">
      <w:r>
        <w:t>ayaṁ tvākūtajñaḥ pariṇati-parāmarśa-kuśalaḥ</w:t>
      </w:r>
    </w:p>
    <w:p w:rsidR="003F040C" w:rsidRDefault="003F040C">
      <w:r>
        <w:t>sakhī līko’py āsīl likhita iva citreṇa kim idam ||22||656||</w:t>
      </w:r>
    </w:p>
    <w:p w:rsidR="003F040C" w:rsidRDefault="003F040C"/>
    <w:p w:rsidR="003F040C" w:rsidRDefault="003F040C">
      <w:r>
        <w:t>bimbokasya | (</w:t>
      </w:r>
      <w:del w:id="3506" w:author="Jan Brzezinski" w:date="2004-01-28T09:54:00Z">
        <w:r>
          <w:delText>Smv</w:delText>
        </w:r>
      </w:del>
      <w:ins w:id="3507" w:author="Jan Brzezinski" w:date="2004-01-28T09:54:00Z">
        <w:r>
          <w:t>sū.mu.</w:t>
        </w:r>
      </w:ins>
      <w:r>
        <w:t xml:space="preserve"> 84.4, </w:t>
      </w:r>
      <w:del w:id="3508" w:author="Jan Brzezinski" w:date="2004-01-28T09:54:00Z">
        <w:r>
          <w:delText>Skm</w:delText>
        </w:r>
      </w:del>
      <w:ins w:id="3509" w:author="Jan Brzezinski" w:date="2004-01-28T09:54:00Z">
        <w:r>
          <w:t>sa.u.ka.</w:t>
        </w:r>
      </w:ins>
      <w:r>
        <w:t xml:space="preserve"> 672)</w:t>
      </w:r>
    </w:p>
    <w:p w:rsidR="003F040C" w:rsidRDefault="003F040C"/>
    <w:p w:rsidR="003F040C" w:rsidRDefault="003F040C">
      <w:r>
        <w:t>bhavatu viditaṁ chadmālāpair alaṁ priya gamyatāṁ</w:t>
      </w:r>
    </w:p>
    <w:p w:rsidR="003F040C" w:rsidRDefault="003F040C">
      <w:r>
        <w:t>tanur api  na te doṣo’smākaṁ vidhis tu parāṅmukhaḥ |</w:t>
      </w:r>
    </w:p>
    <w:p w:rsidR="003F040C" w:rsidRDefault="003F040C">
      <w:r>
        <w:t>tava yathā tathābhūtaṁ prema prapannam imāṁ daśāṁ</w:t>
      </w:r>
    </w:p>
    <w:p w:rsidR="003F040C" w:rsidRDefault="003F040C">
      <w:r>
        <w:t xml:space="preserve">prakṛti-capale kā naḥ pīḍā gate hata-jīvite ||23||657|| </w:t>
      </w:r>
    </w:p>
    <w:p w:rsidR="003F040C" w:rsidRDefault="003F040C"/>
    <w:p w:rsidR="003F040C" w:rsidRDefault="003F040C">
      <w:r>
        <w:t>dharmakīrteḥ (</w:t>
      </w:r>
      <w:del w:id="3510" w:author="Jan Brzezinski" w:date="2004-01-28T10:08:00Z">
        <w:r>
          <w:delText>Amaru</w:delText>
        </w:r>
      </w:del>
      <w:ins w:id="3511" w:author="Jan Brzezinski" w:date="2004-01-28T10:08:00Z">
        <w:r>
          <w:t>amaru</w:t>
        </w:r>
      </w:ins>
      <w:r>
        <w:t xml:space="preserve"> 27; </w:t>
      </w:r>
      <w:del w:id="3512" w:author="Jan Brzezinski" w:date="2004-01-28T10:07:00Z">
        <w:r>
          <w:delText>Sv</w:delText>
        </w:r>
      </w:del>
      <w:ins w:id="3513" w:author="Jan Brzezinski" w:date="2004-01-28T10:07:00Z">
        <w:r>
          <w:t>su.ā.</w:t>
        </w:r>
      </w:ins>
      <w:r>
        <w:t xml:space="preserve"> 1617, </w:t>
      </w:r>
      <w:del w:id="3514" w:author="Jan Brzezinski" w:date="2004-01-28T09:54:00Z">
        <w:r>
          <w:delText>Smv</w:delText>
        </w:r>
      </w:del>
      <w:ins w:id="3515" w:author="Jan Brzezinski" w:date="2004-01-28T09:54:00Z">
        <w:r>
          <w:t>sū.mu.</w:t>
        </w:r>
      </w:ins>
      <w:r>
        <w:t xml:space="preserve"> 57.6, </w:t>
      </w:r>
      <w:del w:id="3516" w:author="Jan Brzezinski" w:date="2004-01-28T09:54:00Z">
        <w:r>
          <w:delText>Skm</w:delText>
        </w:r>
      </w:del>
      <w:ins w:id="3517" w:author="Jan Brzezinski" w:date="2004-01-28T09:54:00Z">
        <w:r>
          <w:t>sa.u.ka.</w:t>
        </w:r>
      </w:ins>
      <w:r>
        <w:t xml:space="preserve"> 708 bimbokasya, </w:t>
      </w:r>
      <w:del w:id="3518" w:author="Jan Brzezinski" w:date="2004-01-28T10:03:00Z">
        <w:r>
          <w:delText>Pv</w:delText>
        </w:r>
      </w:del>
      <w:ins w:id="3519" w:author="Jan Brzezinski" w:date="2004-01-28T10:03:00Z">
        <w:r>
          <w:t>padyā.</w:t>
        </w:r>
      </w:ins>
      <w:r>
        <w:t xml:space="preserve"> 223)</w:t>
      </w:r>
    </w:p>
    <w:p w:rsidR="003F040C" w:rsidRDefault="003F040C"/>
    <w:p w:rsidR="003F040C" w:rsidRDefault="003F040C">
      <w:r>
        <w:t>asad-vṛtto nāyaṁ na ca sakhi guṇair eṣa rahitaḥ</w:t>
      </w:r>
    </w:p>
    <w:p w:rsidR="003F040C" w:rsidRDefault="003F040C">
      <w:r>
        <w:t>priyo muktāhāras tava caraṇa-mūle nipatitaḥ |</w:t>
      </w:r>
    </w:p>
    <w:p w:rsidR="003F040C" w:rsidRDefault="003F040C">
      <w:r>
        <w:t>gṛhāṇainaṁ mugdhe vrajatu tava kaṇṭha-praṇayitā-</w:t>
      </w:r>
    </w:p>
    <w:p w:rsidR="003F040C" w:rsidRDefault="003F040C">
      <w:r>
        <w:t>mupāyo nāsty anyo hṛdaya-paritāpopaśamane ||24||658||</w:t>
      </w:r>
    </w:p>
    <w:p w:rsidR="003F040C" w:rsidRDefault="003F040C"/>
    <w:p w:rsidR="003F040C" w:rsidRDefault="003F040C">
      <w:r>
        <w:t>bhaṭṭahareḥ | (</w:t>
      </w:r>
      <w:del w:id="3520" w:author="Jan Brzezinski" w:date="2004-01-28T09:54:00Z">
        <w:r>
          <w:delText>Smv</w:delText>
        </w:r>
      </w:del>
      <w:ins w:id="3521" w:author="Jan Brzezinski" w:date="2004-01-28T09:54:00Z">
        <w:r>
          <w:t>sū.mu.</w:t>
        </w:r>
      </w:ins>
      <w:r>
        <w:t xml:space="preserve"> 56.10, </w:t>
      </w:r>
      <w:del w:id="3522" w:author="Jan Brzezinski" w:date="2004-01-28T09:54:00Z">
        <w:r>
          <w:delText>Skm</w:delText>
        </w:r>
      </w:del>
      <w:ins w:id="3523" w:author="Jan Brzezinski" w:date="2004-01-28T09:54:00Z">
        <w:r>
          <w:t>sa.u.ka.</w:t>
        </w:r>
      </w:ins>
      <w:r>
        <w:t xml:space="preserve"> 712, bimbokasya)</w:t>
      </w:r>
    </w:p>
    <w:p w:rsidR="003F040C" w:rsidRDefault="003F040C"/>
    <w:p w:rsidR="003F040C" w:rsidRDefault="003F040C">
      <w:r>
        <w:t>anālocya premṇaḥ pariṇatim anādṛtya suhṛdas</w:t>
      </w:r>
    </w:p>
    <w:p w:rsidR="003F040C" w:rsidRDefault="003F040C">
      <w:r>
        <w:t>tvayākāṇḍe mānaḥ kim iti sarale preyasi kṛtaḥ |</w:t>
      </w:r>
    </w:p>
    <w:p w:rsidR="003F040C" w:rsidRDefault="003F040C">
      <w:r>
        <w:t xml:space="preserve">samākṛṣṭā hy ete viraha-dahanodbhāsura-śikhāḥ </w:t>
      </w:r>
    </w:p>
    <w:p w:rsidR="003F040C" w:rsidRDefault="003F040C">
      <w:r>
        <w:t xml:space="preserve">sva-hastenāñgārās tad alam adhunāraṇya-ruditaiḥ ||25||659|| </w:t>
      </w:r>
    </w:p>
    <w:p w:rsidR="003F040C" w:rsidRDefault="003F040C"/>
    <w:p w:rsidR="003F040C" w:rsidRDefault="003F040C">
      <w:r>
        <w:t>vikaṭa-nitambāyāḥ (</w:t>
      </w:r>
      <w:del w:id="3524" w:author="Jan Brzezinski" w:date="2004-01-28T10:08:00Z">
        <w:r>
          <w:delText>Amaru</w:delText>
        </w:r>
      </w:del>
      <w:ins w:id="3525" w:author="Jan Brzezinski" w:date="2004-01-28T10:08:00Z">
        <w:r>
          <w:t>amaru</w:t>
        </w:r>
      </w:ins>
      <w:r>
        <w:t xml:space="preserve"> 66; </w:t>
      </w:r>
      <w:del w:id="3526" w:author="Jan Brzezinski" w:date="2004-01-28T10:11:00Z">
        <w:r>
          <w:delText>Sbh</w:delText>
        </w:r>
      </w:del>
      <w:ins w:id="3527" w:author="Jan Brzezinski" w:date="2004-01-28T10:11:00Z">
        <w:r>
          <w:t>su.ā.</w:t>
        </w:r>
      </w:ins>
      <w:r>
        <w:t xml:space="preserve">v 1170; </w:t>
      </w:r>
      <w:del w:id="3528" w:author="Jan Brzezinski" w:date="2004-01-28T09:54:00Z">
        <w:r>
          <w:delText>Smv</w:delText>
        </w:r>
      </w:del>
      <w:ins w:id="3529" w:author="Jan Brzezinski" w:date="2004-01-28T09:54:00Z">
        <w:r>
          <w:t>sū.mu.</w:t>
        </w:r>
      </w:ins>
      <w:r>
        <w:t xml:space="preserve"> 56.9, </w:t>
      </w:r>
      <w:del w:id="3530" w:author="Jan Brzezinski" w:date="2004-01-28T09:54:00Z">
        <w:r>
          <w:delText>Skm</w:delText>
        </w:r>
      </w:del>
      <w:ins w:id="3531" w:author="Jan Brzezinski" w:date="2004-01-28T09:54:00Z">
        <w:r>
          <w:t>sa.u.ka.</w:t>
        </w:r>
      </w:ins>
      <w:r>
        <w:t xml:space="preserve"> 681)</w:t>
      </w:r>
    </w:p>
    <w:p w:rsidR="003F040C" w:rsidRDefault="003F040C"/>
    <w:p w:rsidR="003F040C" w:rsidRDefault="003F040C">
      <w:r>
        <w:t>mā rodīḥ sakhi naśyad-andhatamasaṁ paśyāmbaraṁ jyotsnayā</w:t>
      </w:r>
    </w:p>
    <w:p w:rsidR="003F040C" w:rsidRDefault="003F040C">
      <w:r>
        <w:t>śītāṁśuḥ sudhayā vilimpati sakhā rājño manojanmanaḥ |</w:t>
      </w:r>
    </w:p>
    <w:p w:rsidR="003F040C" w:rsidRDefault="003F040C">
      <w:r>
        <w:t xml:space="preserve">kaḥ kopāvasaraḥ prasīda rahasi svedāmbhasaṁ bindavo </w:t>
      </w:r>
    </w:p>
    <w:p w:rsidR="003F040C" w:rsidRDefault="003F040C">
      <w:r>
        <w:t>lumpantu stana-patra-bhaGgam akarīḥ saudhā-guru-śyāmalāḥ ||26||660||</w:t>
      </w:r>
    </w:p>
    <w:p w:rsidR="003F040C" w:rsidRDefault="003F040C"/>
    <w:p w:rsidR="003F040C" w:rsidRDefault="003F040C">
      <w:r>
        <w:t>kasyacit |</w:t>
      </w:r>
    </w:p>
    <w:p w:rsidR="003F040C" w:rsidRDefault="003F040C"/>
    <w:p w:rsidR="003F040C" w:rsidRDefault="003F040C">
      <w:r>
        <w:t>mā rodīḥ jara-pallava-praṇayinīṁ kṛtvā kapola-sthalīṁ</w:t>
      </w:r>
    </w:p>
    <w:p w:rsidR="003F040C" w:rsidRDefault="003F040C">
      <w:r>
        <w:t>mā bhaṅgīḥ parikheda-sākṣibhir iva śvāsair mukhendoḥ śriyam |</w:t>
      </w:r>
    </w:p>
    <w:p w:rsidR="003F040C" w:rsidRDefault="003F040C">
      <w:r>
        <w:t>mugdhe dagdha-giraḥ skhalanti śataśaḥ kiM kupyasi preyasi</w:t>
      </w:r>
    </w:p>
    <w:p w:rsidR="003F040C" w:rsidRDefault="003F040C">
      <w:r>
        <w:t>prāṇās tanvi mamāsi nocitam idaṁ tad vyartham uttāmyasi ||27||661||</w:t>
      </w:r>
    </w:p>
    <w:p w:rsidR="003F040C" w:rsidRDefault="003F040C"/>
    <w:p w:rsidR="003F040C" w:rsidRDefault="003F040C">
      <w:r>
        <w:t>kasyacit |</w:t>
      </w:r>
    </w:p>
    <w:p w:rsidR="003F040C" w:rsidRDefault="003F040C"/>
    <w:p w:rsidR="003F040C" w:rsidRDefault="003F040C">
      <w:r>
        <w:t>yad etan netrāmbhaḥ patad api samāsādya taruṇī-</w:t>
      </w:r>
    </w:p>
    <w:p w:rsidR="003F040C" w:rsidRDefault="003F040C">
      <w:r>
        <w:t>kapola-vyāsaṅgaṁ kuca-kalaśam asyāḥ kalayati |</w:t>
      </w:r>
    </w:p>
    <w:p w:rsidR="003F040C" w:rsidRDefault="003F040C">
      <w:r>
        <w:t>tataḥ śroṇī-bimbaṁ vyavasita-vilāsaṁ tad ucitaṁ</w:t>
      </w:r>
    </w:p>
    <w:p w:rsidR="003F040C" w:rsidRDefault="003F040C">
      <w:r>
        <w:t>svabhāva-svacchānāṁ vipad api sukhaṁ nāntarayati ||28||662||</w:t>
      </w:r>
    </w:p>
    <w:p w:rsidR="003F040C" w:rsidRDefault="003F040C"/>
    <w:p w:rsidR="003F040C" w:rsidRDefault="003F040C">
      <w:r>
        <w:t>kasyacit | (</w:t>
      </w:r>
      <w:del w:id="3532" w:author="Jan Brzezinski" w:date="2004-01-28T10:02:00Z">
        <w:r>
          <w:delText>Spd</w:delText>
        </w:r>
      </w:del>
      <w:ins w:id="3533" w:author="Jan Brzezinski" w:date="2004-01-28T10:02:00Z">
        <w:r>
          <w:t>śā.pa.</w:t>
        </w:r>
      </w:ins>
      <w:r>
        <w:t xml:space="preserve"> 1171, Smk 38.19, Srb 51, 234 Any 144.27)</w:t>
      </w:r>
    </w:p>
    <w:p w:rsidR="003F040C" w:rsidRDefault="003F040C">
      <w:pPr>
        <w:rPr>
          <w:color w:val="993366"/>
        </w:rPr>
      </w:pPr>
    </w:p>
    <w:p w:rsidR="003F040C" w:rsidRDefault="003F040C">
      <w:r>
        <w:t>pakṣmāntaḥ skhalitāḥ kapola-phalake lolaṁ luṭhantaḥ kṣaṇaṁ</w:t>
      </w:r>
    </w:p>
    <w:p w:rsidR="003F040C" w:rsidRDefault="003F040C">
      <w:r>
        <w:t>dhārālās taralocchalat-tanu-kaṇāḥ pīna-stanāsphālanāt |</w:t>
      </w:r>
    </w:p>
    <w:p w:rsidR="003F040C" w:rsidRDefault="003F040C">
      <w:r>
        <w:t>kasmād brūhi tavādya kaṇṭha-vigalan-muktāvalī-vibhramaṁ</w:t>
      </w:r>
    </w:p>
    <w:p w:rsidR="003F040C" w:rsidRDefault="003F040C">
      <w:r>
        <w:t>bibhrāṇā nipatanti bās bāṣpa-payasāṁ prasyandino bindavaḥ ||29||663||</w:t>
      </w:r>
    </w:p>
    <w:p w:rsidR="003F040C" w:rsidRDefault="003F040C"/>
    <w:p w:rsidR="003F040C" w:rsidRDefault="003F040C">
      <w:r>
        <w:t>rājaśekharasya | (</w:t>
      </w:r>
      <w:del w:id="3534" w:author="Jan Brzezinski" w:date="2004-01-28T09:54:00Z">
        <w:r>
          <w:delText>Skm</w:delText>
        </w:r>
      </w:del>
      <w:ins w:id="3535" w:author="Jan Brzezinski" w:date="2004-01-28T09:54:00Z">
        <w:r>
          <w:t>sa.u.ka.</w:t>
        </w:r>
      </w:ins>
      <w:r>
        <w:t xml:space="preserve"> 614)</w:t>
      </w:r>
    </w:p>
    <w:p w:rsidR="003F040C" w:rsidRDefault="003F040C"/>
    <w:p w:rsidR="003F040C" w:rsidRDefault="003F040C">
      <w:r>
        <w:t>kapole patrālī karatala-nirodhena mṛditā</w:t>
      </w:r>
    </w:p>
    <w:p w:rsidR="003F040C" w:rsidRDefault="003F040C">
      <w:r>
        <w:t>nipīto niḥśvāsair ayam amṛta-hṛdyo’dhara-rasaḥ |</w:t>
      </w:r>
    </w:p>
    <w:p w:rsidR="003F040C" w:rsidRDefault="003F040C">
      <w:r>
        <w:t>muhuḥ kaṇṭhe lagnas taralayati bāṣpaḥ stana-taṭaṁ</w:t>
      </w:r>
    </w:p>
    <w:p w:rsidR="003F040C" w:rsidRDefault="003F040C">
      <w:r>
        <w:t xml:space="preserve">priyo manyur jātas tava niranurodhe na tu vayam ||30||664|| </w:t>
      </w:r>
    </w:p>
    <w:p w:rsidR="003F040C" w:rsidRDefault="003F040C">
      <w:pPr>
        <w:rPr>
          <w:del w:id="3536" w:author="Jan Brzezinski" w:date="2004-01-28T19:28:00Z"/>
        </w:rPr>
      </w:pPr>
    </w:p>
    <w:p w:rsidR="003F040C" w:rsidRDefault="003F040C">
      <w:pPr>
        <w:rPr>
          <w:ins w:id="3537" w:author="Jan Brzezinski" w:date="2004-01-28T19:28:00Z"/>
          <w:color w:val="0000FF"/>
        </w:rPr>
      </w:pPr>
    </w:p>
    <w:p w:rsidR="003F040C" w:rsidRDefault="003F040C">
      <w:r>
        <w:t>[</w:t>
      </w:r>
      <w:del w:id="3538" w:author="Jan Brzezinski" w:date="2004-01-28T10:08:00Z">
        <w:r>
          <w:delText>Amaru</w:delText>
        </w:r>
      </w:del>
      <w:ins w:id="3539" w:author="Jan Brzezinski" w:date="2004-01-28T10:08:00Z">
        <w:r>
          <w:t>amaru</w:t>
        </w:r>
      </w:ins>
      <w:r>
        <w:t xml:space="preserve"> 67; </w:t>
      </w:r>
      <w:del w:id="3540" w:author="Jan Brzezinski" w:date="2004-01-28T09:54:00Z">
        <w:r>
          <w:delText>Skm</w:delText>
        </w:r>
      </w:del>
      <w:ins w:id="3541" w:author="Jan Brzezinski" w:date="2004-01-28T09:54:00Z">
        <w:r>
          <w:t>sa.u.ka.</w:t>
        </w:r>
      </w:ins>
      <w:r>
        <w:t xml:space="preserve"> 720, </w:t>
      </w:r>
      <w:del w:id="3542" w:author="Jan Brzezinski" w:date="2004-01-28T20:04:00Z">
        <w:r>
          <w:delText>Sk</w:delText>
        </w:r>
      </w:del>
      <w:ins w:id="3543" w:author="Jan Brzezinski" w:date="2004-01-28T20:04:00Z">
        <w:r>
          <w:t>sa.ka.ā.</w:t>
        </w:r>
      </w:ins>
      <w:r>
        <w:t xml:space="preserve">v 489, </w:t>
      </w:r>
      <w:del w:id="3544" w:author="Jan Brzezinski" w:date="2004-01-28T10:07:00Z">
        <w:r>
          <w:delText>Sv</w:delText>
        </w:r>
      </w:del>
      <w:ins w:id="3545" w:author="Jan Brzezinski" w:date="2004-01-28T10:07:00Z">
        <w:r>
          <w:t>su.ā.</w:t>
        </w:r>
      </w:ins>
      <w:r>
        <w:t xml:space="preserve"> 1627]</w:t>
      </w:r>
    </w:p>
    <w:p w:rsidR="003F040C" w:rsidRDefault="003F040C">
      <w:pPr>
        <w:rPr>
          <w:rPrChange w:id="3546" w:author="Jan Brzezinski">
            <w:rPr/>
          </w:rPrChange>
        </w:rPr>
      </w:pPr>
    </w:p>
    <w:p w:rsidR="003F040C" w:rsidRDefault="003F040C">
      <w:pPr>
        <w:rPr>
          <w:rPrChange w:id="3547" w:author="Jan Brzezinski">
            <w:rPr/>
          </w:rPrChange>
        </w:rPr>
      </w:pPr>
      <w:r>
        <w:rPr>
          <w:rPrChange w:id="3548" w:author="Jan Brzezinski">
            <w:rPr/>
          </w:rPrChange>
        </w:rPr>
        <w:t>dhik dhik tvām ayi kena durmukhi kṛtaṁ kiṁ kiṁ na kāya</w:t>
      </w:r>
      <w:ins w:id="3549" w:author="Jan Brzezinski" w:date="2004-01-28T07:56:00Z">
        <w:r>
          <w:rPr>
            <w:rPrChange w:id="3550" w:author="Jan Brzezinski">
              <w:rPr/>
            </w:rPrChange>
          </w:rPr>
          <w:t>-</w:t>
        </w:r>
      </w:ins>
      <w:r>
        <w:rPr>
          <w:rPrChange w:id="3551" w:author="Jan Brzezinski">
            <w:rPr/>
          </w:rPrChange>
        </w:rPr>
        <w:t xml:space="preserve">vrataṁ </w:t>
      </w:r>
    </w:p>
    <w:p w:rsidR="003F040C" w:rsidRDefault="003F040C">
      <w:pPr>
        <w:rPr>
          <w:rPrChange w:id="3552" w:author="Jan Brzezinski">
            <w:rPr/>
          </w:rPrChange>
        </w:rPr>
      </w:pPr>
      <w:r>
        <w:rPr>
          <w:rPrChange w:id="3553" w:author="Jan Brzezinski">
            <w:rPr/>
          </w:rPrChange>
        </w:rPr>
        <w:t>dvitrāṇy atra dināni ko na kupitaḥ ko nābhavan mānuṣaḥ |</w:t>
      </w:r>
    </w:p>
    <w:p w:rsidR="003F040C" w:rsidRDefault="003F040C">
      <w:pPr>
        <w:rPr>
          <w:rPrChange w:id="3554" w:author="Jan Brzezinski">
            <w:rPr/>
          </w:rPrChange>
        </w:rPr>
      </w:pPr>
      <w:r>
        <w:rPr>
          <w:rPrChange w:id="3555" w:author="Jan Brzezinski">
            <w:rPr/>
          </w:rPrChange>
        </w:rPr>
        <w:t xml:space="preserve">smaḥ kecin na vayaṁ yad ekam aparasyāpy uktam ākarṇyatāṁ </w:t>
      </w:r>
    </w:p>
    <w:p w:rsidR="003F040C" w:rsidRDefault="003F040C">
      <w:pPr>
        <w:rPr>
          <w:rPrChange w:id="3556" w:author="Jan Brzezinski">
            <w:rPr/>
          </w:rPrChange>
        </w:rPr>
      </w:pPr>
      <w:r>
        <w:rPr>
          <w:rPrChange w:id="3557" w:author="Jan Brzezinski">
            <w:rPr/>
          </w:rPrChange>
        </w:rPr>
        <w:t>atyunmāthini candane</w:t>
      </w:r>
      <w:r>
        <w:rPr>
          <w:rPrChange w:id="3558" w:author="Jan Brzezinski" w:date="2004-01-28T07:56:00Z">
            <w:rPr/>
          </w:rPrChange>
        </w:rPr>
        <w:t>’</w:t>
      </w:r>
      <w:r>
        <w:rPr>
          <w:rPrChange w:id="3559" w:author="Jan Brzezinski">
            <w:rPr/>
          </w:rPrChange>
        </w:rPr>
        <w:t>pi niyataṁ nāmāgnir uttiṣṭhati ||31||665||</w:t>
      </w:r>
    </w:p>
    <w:p w:rsidR="003F040C" w:rsidRDefault="003F040C">
      <w:pPr>
        <w:rPr>
          <w:rPrChange w:id="3560" w:author="Jan Brzezinski">
            <w:rPr/>
          </w:rPrChange>
        </w:rPr>
      </w:pPr>
    </w:p>
    <w:p w:rsidR="003F040C" w:rsidRDefault="003F040C">
      <w:pPr>
        <w:rPr>
          <w:rPrChange w:id="3561" w:author="Jan Brzezinski">
            <w:rPr/>
          </w:rPrChange>
        </w:rPr>
      </w:pPr>
      <w:r>
        <w:rPr>
          <w:rPrChange w:id="3562" w:author="Jan Brzezinski">
            <w:rPr/>
          </w:rPrChange>
        </w:rPr>
        <w:t>vallaṇasya |</w:t>
      </w:r>
    </w:p>
    <w:p w:rsidR="003F040C" w:rsidRDefault="003F040C">
      <w:pPr>
        <w:rPr>
          <w:rPrChange w:id="3563" w:author="Jan Brzezinski">
            <w:rPr/>
          </w:rPrChange>
        </w:rPr>
      </w:pPr>
    </w:p>
    <w:p w:rsidR="003F040C" w:rsidRDefault="003F040C">
      <w:r>
        <w:t>sphuṭatu hṛdayaṁ kāmaṁ kāmaṁ karatu tanuṁ tanuṁ</w:t>
      </w:r>
    </w:p>
    <w:p w:rsidR="003F040C" w:rsidRDefault="003F040C">
      <w:r>
        <w:t>na sakhi caṭula-premṇā kāryaṁ punar dayitena me |</w:t>
      </w:r>
    </w:p>
    <w:p w:rsidR="003F040C" w:rsidRDefault="003F040C">
      <w:r>
        <w:t>iti sarabhasaṁ mānāṭopād udīrya vacas tayā</w:t>
      </w:r>
    </w:p>
    <w:p w:rsidR="003F040C" w:rsidRDefault="003F040C">
      <w:r>
        <w:t>ramaṇa-padavī sāraṅgākṣyā sa-śaṅkitam īkṣitā ||32||666||</w:t>
      </w:r>
    </w:p>
    <w:p w:rsidR="003F040C" w:rsidRDefault="003F040C"/>
    <w:p w:rsidR="003F040C" w:rsidRDefault="003F040C">
      <w:r>
        <w:t>[</w:t>
      </w:r>
      <w:del w:id="3564" w:author="Jan Brzezinski" w:date="2004-01-28T10:08:00Z">
        <w:r>
          <w:delText>Amaru</w:delText>
        </w:r>
      </w:del>
      <w:ins w:id="3565" w:author="Jan Brzezinski" w:date="2004-01-28T10:08:00Z">
        <w:r>
          <w:t>amaru</w:t>
        </w:r>
      </w:ins>
      <w:r>
        <w:t xml:space="preserve"> 71 (61); </w:t>
      </w:r>
      <w:del w:id="3566" w:author="Jan Brzezinski" w:date="2004-01-28T09:54:00Z">
        <w:r>
          <w:delText>Skm</w:delText>
        </w:r>
      </w:del>
      <w:ins w:id="3567" w:author="Jan Brzezinski" w:date="2004-01-28T09:54:00Z">
        <w:r>
          <w:t>sa.u.ka.</w:t>
        </w:r>
      </w:ins>
      <w:r>
        <w:t xml:space="preserve"> 705, </w:t>
      </w:r>
      <w:del w:id="3568" w:author="Jan Brzezinski" w:date="2004-01-28T09:54:00Z">
        <w:r>
          <w:delText>Smv</w:delText>
        </w:r>
      </w:del>
      <w:ins w:id="3569" w:author="Jan Brzezinski" w:date="2004-01-28T09:54:00Z">
        <w:r>
          <w:t>sū.mu.</w:t>
        </w:r>
      </w:ins>
      <w:r>
        <w:t xml:space="preserve"> 55.1]</w:t>
      </w:r>
    </w:p>
    <w:p w:rsidR="003F040C" w:rsidRDefault="003F040C"/>
    <w:p w:rsidR="003F040C" w:rsidRDefault="003F040C">
      <w:r>
        <w:t>ekasmin śayane parāṅ-mukhatayā vītottaraṁ tāmyator</w:t>
      </w:r>
    </w:p>
    <w:p w:rsidR="003F040C" w:rsidRDefault="003F040C">
      <w:r>
        <w:t>anyonyasya hṛdi sthite’py anunaye saṁrakṣator gauravam |</w:t>
      </w:r>
    </w:p>
    <w:p w:rsidR="003F040C" w:rsidRDefault="003F040C">
      <w:r>
        <w:t>dampatyoḥ śanakair apāṅga-valanān miśrī-bhavac-cakṣuṣor</w:t>
      </w:r>
    </w:p>
    <w:p w:rsidR="003F040C" w:rsidRDefault="003F040C">
      <w:r>
        <w:t>bhagno mānakaliḥ sahāsa-rabhasaṁ vyāsakta-kaṇṭha-graham ||33||667||</w:t>
      </w:r>
    </w:p>
    <w:p w:rsidR="003F040C" w:rsidRDefault="003F040C"/>
    <w:p w:rsidR="003F040C" w:rsidRDefault="003F040C">
      <w:r>
        <w:t>amaroḥ (</w:t>
      </w:r>
      <w:del w:id="3570" w:author="Jan Brzezinski" w:date="2004-01-28T10:08:00Z">
        <w:r>
          <w:delText>Amaru</w:delText>
        </w:r>
      </w:del>
      <w:ins w:id="3571" w:author="Jan Brzezinski" w:date="2004-01-28T10:08:00Z">
        <w:r>
          <w:t>amaru</w:t>
        </w:r>
      </w:ins>
      <w:r>
        <w:t xml:space="preserve"> 19, </w:t>
      </w:r>
      <w:del w:id="3572" w:author="Jan Brzezinski" w:date="2004-01-28T10:07:00Z">
        <w:r>
          <w:delText>Sv</w:delText>
        </w:r>
      </w:del>
      <w:ins w:id="3573" w:author="Jan Brzezinski" w:date="2004-01-28T10:07:00Z">
        <w:r>
          <w:t>su.ā.</w:t>
        </w:r>
      </w:ins>
      <w:r>
        <w:t xml:space="preserve"> 2112, </w:t>
      </w:r>
      <w:del w:id="3574" w:author="Jan Brzezinski" w:date="2004-01-28T10:02:00Z">
        <w:r>
          <w:delText>Spd</w:delText>
        </w:r>
      </w:del>
      <w:ins w:id="3575" w:author="Jan Brzezinski" w:date="2004-01-28T10:02:00Z">
        <w:r>
          <w:t>śā.pa.</w:t>
        </w:r>
      </w:ins>
      <w:r>
        <w:t xml:space="preserve"> 3715, </w:t>
      </w:r>
      <w:del w:id="3576" w:author="Jan Brzezinski" w:date="2004-01-28T09:54:00Z">
        <w:r>
          <w:delText>Smv</w:delText>
        </w:r>
      </w:del>
      <w:ins w:id="3577" w:author="Jan Brzezinski" w:date="2004-01-28T09:54:00Z">
        <w:r>
          <w:t>sū.mu.</w:t>
        </w:r>
      </w:ins>
      <w:r>
        <w:t xml:space="preserve"> 81.8, </w:t>
      </w:r>
      <w:del w:id="3578" w:author="Jan Brzezinski" w:date="2004-01-28T09:54:00Z">
        <w:r>
          <w:delText>Skm</w:delText>
        </w:r>
      </w:del>
      <w:ins w:id="3579" w:author="Jan Brzezinski" w:date="2004-01-28T09:54:00Z">
        <w:r>
          <w:t>sa.u.ka.</w:t>
        </w:r>
      </w:ins>
      <w:r>
        <w:t xml:space="preserve"> 723)</w:t>
      </w:r>
    </w:p>
    <w:p w:rsidR="003F040C" w:rsidRDefault="003F040C">
      <w:pPr>
        <w:rPr>
          <w:rPrChange w:id="3580" w:author="Jan Brzezinski">
            <w:rPr/>
          </w:rPrChange>
        </w:rPr>
      </w:pPr>
    </w:p>
    <w:p w:rsidR="003F040C" w:rsidRDefault="003F040C">
      <w:pPr>
        <w:rPr>
          <w:ins w:id="3581" w:author="Jan Brzezinski" w:date="2004-01-27T18:37:00Z"/>
          <w:rPrChange w:id="3582" w:author="Jan Brzezinski">
            <w:rPr>
              <w:ins w:id="3583" w:author="Jan Brzezinski" w:date="2004-01-27T18:37:00Z"/>
            </w:rPr>
          </w:rPrChange>
        </w:rPr>
      </w:pPr>
      <w:r>
        <w:rPr>
          <w:rPrChange w:id="3584" w:author="Jan Brzezinski">
            <w:rPr/>
          </w:rPrChange>
        </w:rPr>
        <w:t>kandarpa</w:t>
      </w:r>
      <w:ins w:id="3585" w:author="Jan Brzezinski" w:date="2004-01-27T18:37:00Z">
        <w:r>
          <w:rPr>
            <w:rPrChange w:id="3586" w:author="Jan Brzezinski">
              <w:rPr/>
            </w:rPrChange>
          </w:rPr>
          <w:t>-</w:t>
        </w:r>
      </w:ins>
      <w:r>
        <w:rPr>
          <w:rPrChange w:id="3587" w:author="Jan Brzezinski">
            <w:rPr/>
          </w:rPrChange>
        </w:rPr>
        <w:t>kandali salīka</w:t>
      </w:r>
      <w:ins w:id="3588" w:author="Jan Brzezinski" w:date="2004-01-27T18:37:00Z">
        <w:r>
          <w:rPr>
            <w:rPrChange w:id="3589" w:author="Jan Brzezinski">
              <w:rPr/>
            </w:rPrChange>
          </w:rPr>
          <w:t>-</w:t>
        </w:r>
      </w:ins>
      <w:r>
        <w:rPr>
          <w:rPrChange w:id="3590" w:author="Jan Brzezinski">
            <w:rPr/>
          </w:rPrChange>
        </w:rPr>
        <w:t xml:space="preserve">dṛśā lunīhi </w:t>
      </w:r>
    </w:p>
    <w:p w:rsidR="003F040C" w:rsidRDefault="003F040C">
      <w:pPr>
        <w:numPr>
          <w:ins w:id="3591" w:author="Jan Brzezinski" w:date="2004-01-27T18:37:00Z"/>
        </w:numPr>
        <w:rPr>
          <w:rPrChange w:id="3592" w:author="Jan Brzezinski">
            <w:rPr/>
          </w:rPrChange>
        </w:rPr>
      </w:pPr>
      <w:r>
        <w:rPr>
          <w:rPrChange w:id="3593" w:author="Jan Brzezinski">
            <w:rPr/>
          </w:rPrChange>
        </w:rPr>
        <w:t>kopāṅkuraṁ caraṇayoḥ śaraṇātithiḥ syām |</w:t>
      </w:r>
    </w:p>
    <w:p w:rsidR="003F040C" w:rsidRDefault="003F040C">
      <w:pPr>
        <w:rPr>
          <w:ins w:id="3594" w:author="Jan Brzezinski" w:date="2004-01-27T18:38:00Z"/>
          <w:rPrChange w:id="3595" w:author="Jan Brzezinski">
            <w:rPr>
              <w:ins w:id="3596" w:author="Jan Brzezinski" w:date="2004-01-27T18:38:00Z"/>
            </w:rPr>
          </w:rPrChange>
        </w:rPr>
      </w:pPr>
      <w:r>
        <w:rPr>
          <w:rPrChange w:id="3597" w:author="Jan Brzezinski">
            <w:rPr/>
          </w:rPrChange>
        </w:rPr>
        <w:t>paśya prasīda caramācala</w:t>
      </w:r>
      <w:ins w:id="3598" w:author="Jan Brzezinski" w:date="2004-01-27T18:38:00Z">
        <w:r>
          <w:rPr>
            <w:rPrChange w:id="3599" w:author="Jan Brzezinski">
              <w:rPr/>
            </w:rPrChange>
          </w:rPr>
          <w:t>-</w:t>
        </w:r>
      </w:ins>
      <w:r>
        <w:rPr>
          <w:rPrChange w:id="3600" w:author="Jan Brzezinski">
            <w:rPr/>
          </w:rPrChange>
        </w:rPr>
        <w:t>cūla</w:t>
      </w:r>
      <w:ins w:id="3601" w:author="Jan Brzezinski" w:date="2004-01-27T18:38:00Z">
        <w:r>
          <w:rPr>
            <w:rPrChange w:id="3602" w:author="Jan Brzezinski">
              <w:rPr/>
            </w:rPrChange>
          </w:rPr>
          <w:t>-</w:t>
        </w:r>
      </w:ins>
      <w:r>
        <w:rPr>
          <w:rPrChange w:id="3603" w:author="Jan Brzezinski">
            <w:rPr/>
          </w:rPrChange>
        </w:rPr>
        <w:t xml:space="preserve">cumbi </w:t>
      </w:r>
    </w:p>
    <w:p w:rsidR="003F040C" w:rsidRDefault="003F040C">
      <w:pPr>
        <w:numPr>
          <w:ins w:id="3604" w:author="Jan Brzezinski" w:date="2004-01-27T18:38:00Z"/>
        </w:numPr>
        <w:rPr>
          <w:rPrChange w:id="3605" w:author="Jan Brzezinski">
            <w:rPr/>
          </w:rPrChange>
        </w:rPr>
      </w:pPr>
      <w:r>
        <w:rPr>
          <w:rPrChange w:id="3606" w:author="Jan Brzezinski">
            <w:rPr/>
          </w:rPrChange>
        </w:rPr>
        <w:t>bimbaṁ vidhor lavala</w:t>
      </w:r>
      <w:ins w:id="3607" w:author="Jan Brzezinski" w:date="2004-01-27T18:38:00Z">
        <w:r>
          <w:rPr>
            <w:rPrChange w:id="3608" w:author="Jan Brzezinski">
              <w:rPr/>
            </w:rPrChange>
          </w:rPr>
          <w:t>-</w:t>
        </w:r>
      </w:ins>
      <w:r>
        <w:rPr>
          <w:rPrChange w:id="3609" w:author="Jan Brzezinski">
            <w:rPr/>
          </w:rPrChange>
        </w:rPr>
        <w:t>pāṇḍu</w:t>
      </w:r>
      <w:ins w:id="3610" w:author="Jan Brzezinski" w:date="2004-01-27T18:38:00Z">
        <w:r>
          <w:rPr>
            <w:rPrChange w:id="3611" w:author="Jan Brzezinski">
              <w:rPr/>
            </w:rPrChange>
          </w:rPr>
          <w:t>-</w:t>
        </w:r>
      </w:ins>
      <w:r>
        <w:rPr>
          <w:rPrChange w:id="3612" w:author="Jan Brzezinski">
            <w:rPr/>
          </w:rPrChange>
        </w:rPr>
        <w:t>rasas tam eti ||34||668</w:t>
      </w:r>
      <w:ins w:id="3613" w:author="Jan Brzezinski" w:date="2004-01-27T18:38:00Z">
        <w:r>
          <w:rPr>
            <w:rPrChange w:id="3614" w:author="Jan Brzezinski">
              <w:rPr/>
            </w:rPrChange>
          </w:rPr>
          <w:t>||</w:t>
        </w:r>
      </w:ins>
    </w:p>
    <w:p w:rsidR="003F040C" w:rsidRDefault="003F040C">
      <w:pPr>
        <w:rPr>
          <w:rPrChange w:id="3615" w:author="Jan Brzezinski">
            <w:rPr/>
          </w:rPrChange>
        </w:rPr>
      </w:pPr>
    </w:p>
    <w:p w:rsidR="003F040C" w:rsidRDefault="003F040C">
      <w:pPr>
        <w:rPr>
          <w:rPrChange w:id="3616" w:author="Jan Brzezinski">
            <w:rPr/>
          </w:rPrChange>
        </w:rPr>
      </w:pPr>
      <w:r>
        <w:rPr>
          <w:rPrChange w:id="3617" w:author="Jan Brzezinski">
            <w:rPr/>
          </w:rPrChange>
        </w:rPr>
        <w:t>aho divyaṁ cakṣur vahasi tava sāpi praṇayinī</w:t>
      </w:r>
    </w:p>
    <w:p w:rsidR="003F040C" w:rsidRDefault="003F040C">
      <w:pPr>
        <w:rPr>
          <w:rPrChange w:id="3618" w:author="Jan Brzezinski">
            <w:rPr/>
          </w:rPrChange>
        </w:rPr>
      </w:pPr>
      <w:r>
        <w:rPr>
          <w:rPrChange w:id="3619" w:author="Jan Brzezinski">
            <w:rPr/>
          </w:rPrChange>
        </w:rPr>
        <w:t>parākṣṇām agrāhyaṁ yuvatiṣu vapuḥ saṅkramayati |</w:t>
      </w:r>
    </w:p>
    <w:p w:rsidR="003F040C" w:rsidRDefault="003F040C">
      <w:pPr>
        <w:rPr>
          <w:rPrChange w:id="3620" w:author="Jan Brzezinski">
            <w:rPr/>
          </w:rPrChange>
        </w:rPr>
      </w:pPr>
      <w:r>
        <w:rPr>
          <w:rPrChange w:id="3621" w:author="Jan Brzezinski">
            <w:rPr/>
          </w:rPrChange>
        </w:rPr>
        <w:t xml:space="preserve">samānābhijñānaṁ katham itarathā paśyati </w:t>
      </w:r>
      <w:del w:id="3622" w:author="Jan Brzezinski" w:date="2004-01-27T18:38:00Z">
        <w:r>
          <w:rPr>
            <w:rPrChange w:id="3623" w:author="Jan Brzezinski">
              <w:rPr/>
            </w:rPrChange>
          </w:rPr>
          <w:delText>puraḥ</w:delText>
        </w:r>
      </w:del>
      <w:ins w:id="3624" w:author="Jan Brzezinski" w:date="2004-01-27T18:38:00Z">
        <w:r>
          <w:rPr>
            <w:rPrChange w:id="3625" w:author="Jan Brzezinski">
              <w:rPr/>
            </w:rPrChange>
          </w:rPr>
          <w:t>pur</w:t>
        </w:r>
        <w:r>
          <w:t>o</w:t>
        </w:r>
      </w:ins>
    </w:p>
    <w:p w:rsidR="003F040C" w:rsidRDefault="003F040C">
      <w:pPr>
        <w:rPr>
          <w:rPrChange w:id="3626" w:author="Jan Brzezinski">
            <w:rPr/>
          </w:rPrChange>
        </w:rPr>
      </w:pPr>
      <w:r>
        <w:rPr>
          <w:rPrChange w:id="3627" w:author="Jan Brzezinski">
            <w:rPr/>
          </w:rPrChange>
        </w:rPr>
        <w:t>bhavān ekas tasyāḥ pratikṛti</w:t>
      </w:r>
      <w:ins w:id="3628" w:author="Jan Brzezinski" w:date="2004-01-27T18:38:00Z">
        <w:r>
          <w:t>-</w:t>
        </w:r>
      </w:ins>
      <w:r>
        <w:rPr>
          <w:rPrChange w:id="3629" w:author="Jan Brzezinski">
            <w:rPr/>
          </w:rPrChange>
        </w:rPr>
        <w:t>mayīr eva ramaṇīḥ ||35||669</w:t>
      </w:r>
    </w:p>
    <w:p w:rsidR="003F040C" w:rsidRDefault="003F040C">
      <w:pPr>
        <w:rPr>
          <w:rPrChange w:id="3630" w:author="Jan Brzezinski">
            <w:rPr/>
          </w:rPrChange>
        </w:rPr>
      </w:pPr>
    </w:p>
    <w:p w:rsidR="003F040C" w:rsidRDefault="003F040C">
      <w:pPr>
        <w:rPr>
          <w:rPrChange w:id="3631" w:author="Jan Brzezinski">
            <w:rPr/>
          </w:rPrChange>
        </w:rPr>
      </w:pPr>
      <w:r>
        <w:rPr>
          <w:rPrChange w:id="3632" w:author="Jan Brzezinski">
            <w:rPr/>
          </w:rPrChange>
        </w:rPr>
        <w:t>manovinodasya</w:t>
      </w:r>
    </w:p>
    <w:p w:rsidR="003F040C" w:rsidRDefault="003F040C"/>
    <w:p w:rsidR="003F040C" w:rsidRDefault="003F040C">
      <w:r>
        <w:t>priye maunaṁ muñca śrutir amṛta-dhārāṁ pibatu me</w:t>
      </w:r>
    </w:p>
    <w:p w:rsidR="003F040C" w:rsidRDefault="003F040C">
      <w:r>
        <w:t>dṛśāv unmīlyetāṁ bhavatu jagad indīvara-mayam |</w:t>
      </w:r>
    </w:p>
    <w:p w:rsidR="003F040C" w:rsidRDefault="003F040C">
      <w:r>
        <w:t>prasīda premāpi praśamayatu niḥśeṣam adhṛtī-</w:t>
      </w:r>
    </w:p>
    <w:p w:rsidR="003F040C" w:rsidRDefault="003F040C">
      <w:r>
        <w:t>rabhūmiḥ kopānāṁ nanu niraparādhaḥ parijanaḥ ||</w:t>
      </w:r>
      <w:ins w:id="3633" w:author="Jan Brzezinski" w:date="2004-01-27T18:38:00Z">
        <w:r>
          <w:t>36||</w:t>
        </w:r>
      </w:ins>
      <w:r>
        <w:t>670||</w:t>
      </w:r>
    </w:p>
    <w:p w:rsidR="003F040C" w:rsidRDefault="003F040C"/>
    <w:p w:rsidR="003F040C" w:rsidRDefault="003F040C">
      <w:r>
        <w:t>ḍimbokasya | (</w:t>
      </w:r>
      <w:del w:id="3634" w:author="Jan Brzezinski" w:date="2004-01-28T09:54:00Z">
        <w:r>
          <w:delText>Skm</w:delText>
        </w:r>
      </w:del>
      <w:ins w:id="3635" w:author="Jan Brzezinski" w:date="2004-01-28T09:54:00Z">
        <w:r>
          <w:t>sa.u.ka.</w:t>
        </w:r>
      </w:ins>
      <w:r>
        <w:t xml:space="preserve"> 718)</w:t>
      </w:r>
    </w:p>
    <w:p w:rsidR="003F040C" w:rsidRDefault="003F040C"/>
    <w:p w:rsidR="003F040C" w:rsidRDefault="003F040C">
      <w:pPr>
        <w:rPr>
          <w:ins w:id="3636" w:author="Jan Brzezinski" w:date="2004-01-27T18:38:00Z"/>
          <w:rPrChange w:id="3637" w:author="Jan Brzezinski">
            <w:rPr>
              <w:ins w:id="3638" w:author="Jan Brzezinski" w:date="2004-01-27T18:38:00Z"/>
            </w:rPr>
          </w:rPrChange>
        </w:rPr>
      </w:pPr>
      <w:r>
        <w:rPr>
          <w:rPrChange w:id="3639" w:author="Jan Brzezinski">
            <w:rPr/>
          </w:rPrChange>
        </w:rPr>
        <w:t xml:space="preserve">kopas tvayā yadi kṛto mayi paṅkajākṣi </w:t>
      </w:r>
    </w:p>
    <w:p w:rsidR="003F040C" w:rsidRDefault="003F040C">
      <w:pPr>
        <w:numPr>
          <w:ins w:id="3640" w:author="Jan Brzezinski" w:date="2004-01-27T18:38:00Z"/>
        </w:numPr>
        <w:rPr>
          <w:rPrChange w:id="3641" w:author="Jan Brzezinski">
            <w:rPr/>
          </w:rPrChange>
        </w:rPr>
      </w:pPr>
      <w:r>
        <w:rPr>
          <w:rPrChange w:id="3642" w:author="Jan Brzezinski">
            <w:rPr/>
          </w:rPrChange>
        </w:rPr>
        <w:t>so'stu priyas tava kim asti vidheyam anyat |</w:t>
      </w:r>
    </w:p>
    <w:p w:rsidR="003F040C" w:rsidRDefault="003F040C">
      <w:pPr>
        <w:rPr>
          <w:ins w:id="3643" w:author="Jan Brzezinski" w:date="2004-01-27T18:38:00Z"/>
          <w:rPrChange w:id="3644" w:author="Jan Brzezinski">
            <w:rPr>
              <w:ins w:id="3645" w:author="Jan Brzezinski" w:date="2004-01-27T18:38:00Z"/>
            </w:rPr>
          </w:rPrChange>
        </w:rPr>
      </w:pPr>
      <w:r>
        <w:rPr>
          <w:rPrChange w:id="3646" w:author="Jan Brzezinski">
            <w:rPr/>
          </w:rPrChange>
        </w:rPr>
        <w:t>āśleṣam arpaya mad</w:t>
      </w:r>
      <w:ins w:id="3647" w:author="Jan Brzezinski" w:date="2004-01-27T18:38:00Z">
        <w:r>
          <w:rPr>
            <w:rPrChange w:id="3648" w:author="Jan Brzezinski">
              <w:rPr/>
            </w:rPrChange>
          </w:rPr>
          <w:t>-</w:t>
        </w:r>
      </w:ins>
      <w:r>
        <w:rPr>
          <w:rPrChange w:id="3649" w:author="Jan Brzezinski">
            <w:rPr/>
          </w:rPrChange>
        </w:rPr>
        <w:t>arpita</w:t>
      </w:r>
      <w:ins w:id="3650" w:author="Jan Brzezinski" w:date="2004-01-27T18:38:00Z">
        <w:r>
          <w:rPr>
            <w:rPrChange w:id="3651" w:author="Jan Brzezinski">
              <w:rPr/>
            </w:rPrChange>
          </w:rPr>
          <w:t>-</w:t>
        </w:r>
      </w:ins>
      <w:r>
        <w:rPr>
          <w:rPrChange w:id="3652" w:author="Jan Brzezinski">
            <w:rPr/>
          </w:rPrChange>
        </w:rPr>
        <w:t xml:space="preserve">pūrvam uccair </w:t>
      </w:r>
    </w:p>
    <w:p w:rsidR="003F040C" w:rsidRDefault="003F040C">
      <w:pPr>
        <w:numPr>
          <w:ins w:id="3653" w:author="Jan Brzezinski" w:date="2004-01-27T18:38:00Z"/>
        </w:numPr>
        <w:rPr>
          <w:ins w:id="3654" w:author="Jan Brzezinski" w:date="2004-01-27T18:39:00Z"/>
          <w:rPrChange w:id="3655" w:author="Jan Brzezinski">
            <w:rPr>
              <w:ins w:id="3656" w:author="Jan Brzezinski" w:date="2004-01-27T18:39:00Z"/>
            </w:rPr>
          </w:rPrChange>
        </w:rPr>
      </w:pPr>
      <w:r>
        <w:rPr>
          <w:rPrChange w:id="3657" w:author="Jan Brzezinski">
            <w:rPr/>
          </w:rPrChange>
        </w:rPr>
        <w:t>uccaiḥ samarpaya mad</w:t>
      </w:r>
      <w:ins w:id="3658" w:author="Jan Brzezinski" w:date="2004-01-27T18:38:00Z">
        <w:r>
          <w:rPr>
            <w:rPrChange w:id="3659" w:author="Jan Brzezinski">
              <w:rPr/>
            </w:rPrChange>
          </w:rPr>
          <w:t>-</w:t>
        </w:r>
      </w:ins>
      <w:r>
        <w:rPr>
          <w:rPrChange w:id="3660" w:author="Jan Brzezinski">
            <w:rPr/>
          </w:rPrChange>
        </w:rPr>
        <w:t>arpita</w:t>
      </w:r>
      <w:ins w:id="3661" w:author="Jan Brzezinski" w:date="2004-01-27T18:39:00Z">
        <w:r>
          <w:rPr>
            <w:rPrChange w:id="3662" w:author="Jan Brzezinski">
              <w:rPr/>
            </w:rPrChange>
          </w:rPr>
          <w:t>-</w:t>
        </w:r>
      </w:ins>
      <w:r>
        <w:rPr>
          <w:rPrChange w:id="3663" w:author="Jan Brzezinski">
            <w:rPr/>
          </w:rPrChange>
        </w:rPr>
        <w:t>cumbanaṁ ca ||37||671</w:t>
      </w:r>
      <w:ins w:id="3664" w:author="Jan Brzezinski" w:date="2004-01-27T18:39:00Z">
        <w:r>
          <w:rPr>
            <w:rPrChange w:id="3665" w:author="Jan Brzezinski">
              <w:rPr/>
            </w:rPrChange>
          </w:rPr>
          <w:t>||</w:t>
        </w:r>
      </w:ins>
    </w:p>
    <w:p w:rsidR="003F040C" w:rsidRDefault="003F040C">
      <w:pPr>
        <w:numPr>
          <w:ins w:id="3666" w:author="Jan Brzezinski" w:date="2004-01-27T18:38:00Z"/>
        </w:numPr>
        <w:rPr>
          <w:rPrChange w:id="3667" w:author="Jan Brzezinski">
            <w:rPr/>
          </w:rPrChange>
        </w:rPr>
      </w:pPr>
    </w:p>
    <w:p w:rsidR="003F040C" w:rsidRDefault="003F040C">
      <w:pPr>
        <w:rPr>
          <w:rPrChange w:id="3668" w:author="Jan Brzezinski">
            <w:rPr/>
          </w:rPrChange>
        </w:rPr>
      </w:pPr>
      <w:r>
        <w:rPr>
          <w:rPrChange w:id="3669" w:author="Jan Brzezinski">
            <w:rPr/>
          </w:rPrChange>
        </w:rPr>
        <w:t xml:space="preserve">śatānandasya </w:t>
      </w:r>
      <w:ins w:id="3670" w:author="Jan Brzezinski" w:date="2004-01-27T18:39:00Z">
        <w:r>
          <w:rPr>
            <w:rPrChange w:id="3671" w:author="Jan Brzezinski">
              <w:rPr/>
            </w:rPrChange>
          </w:rPr>
          <w:t>|</w:t>
        </w:r>
      </w:ins>
    </w:p>
    <w:p w:rsidR="003F040C" w:rsidRDefault="003F040C">
      <w:pPr>
        <w:rPr>
          <w:del w:id="3672" w:author="Jan Brzezinski" w:date="2004-01-27T18:39:00Z"/>
          <w:rPrChange w:id="3673" w:author="Jan Brzezinski">
            <w:rPr>
              <w:del w:id="3674" w:author="Jan Brzezinski" w:date="2004-01-27T18:39:00Z"/>
            </w:rPr>
          </w:rPrChange>
        </w:rPr>
      </w:pPr>
    </w:p>
    <w:p w:rsidR="003F040C" w:rsidRDefault="003F040C">
      <w:pPr>
        <w:rPr>
          <w:rPrChange w:id="3675" w:author="Jan Brzezinski">
            <w:rPr/>
          </w:rPrChange>
        </w:rPr>
      </w:pPr>
    </w:p>
    <w:p w:rsidR="003F040C" w:rsidRDefault="003F040C">
      <w:pPr>
        <w:rPr>
          <w:rPrChange w:id="3676" w:author="Jan Brzezinski">
            <w:rPr/>
          </w:rPrChange>
        </w:rPr>
      </w:pPr>
      <w:r>
        <w:rPr>
          <w:rPrChange w:id="3677" w:author="Jan Brzezinski">
            <w:rPr/>
          </w:rPrChange>
        </w:rPr>
        <w:t>sakhi kalitaḥ skhalito'yaṁ heyo naiva praṇāma</w:t>
      </w:r>
      <w:ins w:id="3678" w:author="Jan Brzezinski" w:date="2004-01-28T07:54:00Z">
        <w:r>
          <w:rPr>
            <w:rPrChange w:id="3679" w:author="Jan Brzezinski">
              <w:rPr/>
            </w:rPrChange>
          </w:rPr>
          <w:t>-</w:t>
        </w:r>
      </w:ins>
      <w:r>
        <w:rPr>
          <w:rPrChange w:id="3680" w:author="Jan Brzezinski">
            <w:rPr/>
          </w:rPrChange>
        </w:rPr>
        <w:t>mātreṇa |</w:t>
      </w:r>
    </w:p>
    <w:p w:rsidR="003F040C" w:rsidRDefault="003F040C">
      <w:pPr>
        <w:rPr>
          <w:ins w:id="3681" w:author="Jan Brzezinski" w:date="2004-01-28T07:54:00Z"/>
          <w:rPrChange w:id="3682" w:author="Jan Brzezinski">
            <w:rPr>
              <w:ins w:id="3683" w:author="Jan Brzezinski" w:date="2004-01-28T07:54:00Z"/>
            </w:rPr>
          </w:rPrChange>
        </w:rPr>
      </w:pPr>
      <w:r>
        <w:rPr>
          <w:rPrChange w:id="3684" w:author="Jan Brzezinski">
            <w:rPr/>
          </w:rPrChange>
        </w:rPr>
        <w:t>ciram anubhavatu bhavatyā bāhu</w:t>
      </w:r>
      <w:ins w:id="3685" w:author="Jan Brzezinski" w:date="2004-01-28T07:54:00Z">
        <w:r>
          <w:rPr>
            <w:rPrChange w:id="3686" w:author="Jan Brzezinski">
              <w:rPr/>
            </w:rPrChange>
          </w:rPr>
          <w:t>-</w:t>
        </w:r>
      </w:ins>
      <w:r>
        <w:rPr>
          <w:rPrChange w:id="3687" w:author="Jan Brzezinski">
            <w:rPr/>
          </w:rPrChange>
        </w:rPr>
        <w:t>latā</w:t>
      </w:r>
      <w:ins w:id="3688" w:author="Jan Brzezinski" w:date="2004-01-28T07:54:00Z">
        <w:r>
          <w:rPr>
            <w:rPrChange w:id="3689" w:author="Jan Brzezinski">
              <w:rPr/>
            </w:rPrChange>
          </w:rPr>
          <w:t>-</w:t>
        </w:r>
      </w:ins>
      <w:r>
        <w:rPr>
          <w:rPrChange w:id="3690" w:author="Jan Brzezinski">
            <w:rPr/>
          </w:rPrChange>
        </w:rPr>
        <w:t>bandhanaṁ dhūrtaḥ ||38||672</w:t>
      </w:r>
      <w:ins w:id="3691" w:author="Jan Brzezinski" w:date="2004-01-28T07:54:00Z">
        <w:r>
          <w:rPr>
            <w:rPrChange w:id="3692" w:author="Jan Brzezinski">
              <w:rPr/>
            </w:rPrChange>
          </w:rPr>
          <w:t>||</w:t>
        </w:r>
      </w:ins>
    </w:p>
    <w:p w:rsidR="003F040C" w:rsidRDefault="003F040C">
      <w:pPr>
        <w:numPr>
          <w:ins w:id="3693" w:author="Jan Brzezinski" w:date="2004-01-28T07:54:00Z"/>
        </w:numPr>
        <w:rPr>
          <w:rPrChange w:id="3694" w:author="Jan Brzezinski">
            <w:rPr/>
          </w:rPrChange>
        </w:rPr>
      </w:pPr>
    </w:p>
    <w:p w:rsidR="003F040C" w:rsidRDefault="003F040C">
      <w:pPr>
        <w:rPr>
          <w:rPrChange w:id="3695" w:author="Jan Brzezinski">
            <w:rPr/>
          </w:rPrChange>
        </w:rPr>
      </w:pPr>
      <w:r>
        <w:rPr>
          <w:rPrChange w:id="3696" w:author="Jan Brzezinski">
            <w:rPr/>
          </w:rPrChange>
        </w:rPr>
        <w:t>gonandasya</w:t>
      </w:r>
      <w:ins w:id="3697" w:author="Jan Brzezinski" w:date="2004-01-28T07:54:00Z">
        <w:r>
          <w:rPr>
            <w:rPrChange w:id="3698" w:author="Jan Brzezinski">
              <w:rPr/>
            </w:rPrChange>
          </w:rPr>
          <w:t xml:space="preserve"> |</w:t>
        </w:r>
      </w:ins>
    </w:p>
    <w:p w:rsidR="003F040C" w:rsidRDefault="003F040C">
      <w:pPr>
        <w:rPr>
          <w:rPrChange w:id="3699" w:author="Jan Brzezinski">
            <w:rPr/>
          </w:rPrChange>
        </w:rPr>
      </w:pPr>
    </w:p>
    <w:p w:rsidR="003F040C" w:rsidRDefault="003F040C">
      <w:pPr>
        <w:rPr>
          <w:rPrChange w:id="3700" w:author="Jan Brzezinski">
            <w:rPr/>
          </w:rPrChange>
        </w:rPr>
      </w:pPr>
      <w:r>
        <w:rPr>
          <w:rPrChange w:id="3701" w:author="Jan Brzezinski">
            <w:rPr/>
          </w:rPrChange>
        </w:rPr>
        <w:t>jāte keli</w:t>
      </w:r>
      <w:ins w:id="3702" w:author="Jan Brzezinski" w:date="2004-01-28T07:54:00Z">
        <w:r>
          <w:rPr>
            <w:rPrChange w:id="3703" w:author="Jan Brzezinski">
              <w:rPr/>
            </w:rPrChange>
          </w:rPr>
          <w:t>-</w:t>
        </w:r>
      </w:ins>
      <w:r>
        <w:rPr>
          <w:rPrChange w:id="3704" w:author="Jan Brzezinski">
            <w:rPr/>
          </w:rPrChange>
        </w:rPr>
        <w:t>kalau kṛte kamitari vyarthānunītau cirā</w:t>
      </w:r>
      <w:ins w:id="3705" w:author="Jan Brzezinski" w:date="2004-01-28T07:54:00Z">
        <w:r>
          <w:rPr>
            <w:rPrChange w:id="3706" w:author="Jan Brzezinski">
              <w:rPr/>
            </w:rPrChange>
          </w:rPr>
          <w:t>n</w:t>
        </w:r>
      </w:ins>
      <w:del w:id="3707" w:author="Jan Brzezinski" w:date="2004-01-28T07:54:00Z">
        <w:r>
          <w:rPr>
            <w:rPrChange w:id="3708" w:author="Jan Brzezinski">
              <w:rPr/>
            </w:rPrChange>
          </w:rPr>
          <w:delText>d</w:delText>
        </w:r>
      </w:del>
      <w:r>
        <w:rPr>
          <w:rPrChange w:id="3709" w:author="Jan Brzezinski">
            <w:rPr/>
          </w:rPrChange>
        </w:rPr>
        <w:t xml:space="preserve"> </w:t>
      </w:r>
    </w:p>
    <w:p w:rsidR="003F040C" w:rsidRDefault="003F040C">
      <w:pPr>
        <w:rPr>
          <w:rPrChange w:id="3710" w:author="Jan Brzezinski">
            <w:rPr/>
          </w:rPrChange>
        </w:rPr>
      </w:pPr>
      <w:r>
        <w:rPr>
          <w:rPrChange w:id="3711" w:author="Jan Brzezinski">
            <w:rPr/>
          </w:rPrChange>
        </w:rPr>
        <w:t>māne mlāyati manmathe vikasati kṣīṇe kṣapānehasi |</w:t>
      </w:r>
    </w:p>
    <w:p w:rsidR="003F040C" w:rsidRDefault="003F040C">
      <w:pPr>
        <w:rPr>
          <w:rPrChange w:id="3712" w:author="Jan Brzezinski">
            <w:rPr/>
          </w:rPrChange>
        </w:rPr>
      </w:pPr>
      <w:r>
        <w:rPr>
          <w:rPrChange w:id="3713" w:author="Jan Brzezinski">
            <w:rPr/>
          </w:rPrChange>
        </w:rPr>
        <w:t>māyā</w:t>
      </w:r>
      <w:ins w:id="3714" w:author="Jan Brzezinski" w:date="2004-01-28T07:54:00Z">
        <w:r>
          <w:rPr>
            <w:rPrChange w:id="3715" w:author="Jan Brzezinski">
              <w:rPr/>
            </w:rPrChange>
          </w:rPr>
          <w:t>-</w:t>
        </w:r>
      </w:ins>
      <w:r>
        <w:rPr>
          <w:rPrChange w:id="3716" w:author="Jan Brzezinski">
            <w:rPr/>
          </w:rPrChange>
        </w:rPr>
        <w:t>svāpam upetya tan</w:t>
      </w:r>
      <w:ins w:id="3717" w:author="Jan Brzezinski" w:date="2004-01-28T07:54:00Z">
        <w:r>
          <w:rPr>
            <w:rPrChange w:id="3718" w:author="Jan Brzezinski">
              <w:rPr/>
            </w:rPrChange>
          </w:rPr>
          <w:t>-</w:t>
        </w:r>
      </w:ins>
      <w:r>
        <w:rPr>
          <w:rPrChange w:id="3719" w:author="Jan Brzezinski">
            <w:rPr/>
          </w:rPrChange>
        </w:rPr>
        <w:t xml:space="preserve">nipuṇayā nidrāndhyam āceṣṭitaṁ </w:t>
      </w:r>
    </w:p>
    <w:p w:rsidR="003F040C" w:rsidRDefault="003F040C">
      <w:pPr>
        <w:rPr>
          <w:rPrChange w:id="3720" w:author="Jan Brzezinski">
            <w:rPr/>
          </w:rPrChange>
        </w:rPr>
      </w:pPr>
      <w:r>
        <w:rPr>
          <w:rPrChange w:id="3721" w:author="Jan Brzezinski">
            <w:rPr/>
          </w:rPrChange>
        </w:rPr>
        <w:t>māna</w:t>
      </w:r>
      <w:ins w:id="3722" w:author="Jan Brzezinski" w:date="2004-01-28T07:54:00Z">
        <w:r>
          <w:rPr>
            <w:rPrChange w:id="3723" w:author="Jan Brzezinski">
              <w:rPr/>
            </w:rPrChange>
          </w:rPr>
          <w:t>-</w:t>
        </w:r>
      </w:ins>
      <w:r>
        <w:rPr>
          <w:rPrChange w:id="3724" w:author="Jan Brzezinski">
            <w:rPr/>
          </w:rPrChange>
        </w:rPr>
        <w:t>mlānir abhūn na yena ca na cāpy āsīd rahaḥk</w:t>
      </w:r>
      <w:ins w:id="3725" w:author="Jan Brzezinski" w:date="2004-01-28T07:54:00Z">
        <w:r>
          <w:rPr>
            <w:rPrChange w:id="3726" w:author="Jan Brzezinski">
              <w:rPr/>
            </w:rPrChange>
          </w:rPr>
          <w:t>-</w:t>
        </w:r>
      </w:ins>
      <w:r>
        <w:rPr>
          <w:rPrChange w:id="3727" w:author="Jan Brzezinski">
            <w:rPr/>
          </w:rPrChange>
        </w:rPr>
        <w:t>haṇḍanam ||39||673</w:t>
      </w:r>
      <w:ins w:id="3728" w:author="Jan Brzezinski" w:date="2004-01-28T07:54:00Z">
        <w:r>
          <w:rPr>
            <w:rPrChange w:id="3729" w:author="Jan Brzezinski">
              <w:rPr/>
            </w:rPrChange>
          </w:rPr>
          <w:t>||</w:t>
        </w:r>
      </w:ins>
    </w:p>
    <w:p w:rsidR="003F040C" w:rsidRDefault="003F040C">
      <w:pPr>
        <w:rPr>
          <w:rPrChange w:id="3730" w:author="Jan Brzezinski">
            <w:rPr/>
          </w:rPrChange>
        </w:rPr>
      </w:pPr>
    </w:p>
    <w:p w:rsidR="003F040C" w:rsidRDefault="003F040C">
      <w:pPr>
        <w:rPr>
          <w:lang w:val="fr-CA"/>
          <w:rPrChange w:id="3731" w:author="Jan Brzezinski">
            <w:rPr>
              <w:lang w:val="fr-CA"/>
            </w:rPr>
          </w:rPrChange>
        </w:rPr>
      </w:pPr>
      <w:r>
        <w:rPr>
          <w:lang w:val="fr-CA"/>
          <w:rPrChange w:id="3732" w:author="Jan Brzezinski">
            <w:rPr>
              <w:lang w:val="fr-CA"/>
            </w:rPr>
          </w:rPrChange>
        </w:rPr>
        <w:t>kathañcin naidāghe divasa iva kope vigalite</w:t>
      </w:r>
    </w:p>
    <w:p w:rsidR="003F040C" w:rsidRDefault="003F040C">
      <w:pPr>
        <w:rPr>
          <w:lang w:val="fr-CA"/>
          <w:rPrChange w:id="3733" w:author="Jan Brzezinski">
            <w:rPr>
              <w:lang w:val="fr-CA"/>
            </w:rPr>
          </w:rPrChange>
        </w:rPr>
      </w:pPr>
      <w:r>
        <w:rPr>
          <w:lang w:val="fr-CA"/>
          <w:rPrChange w:id="3734" w:author="Jan Brzezinski">
            <w:rPr>
              <w:lang w:val="fr-CA"/>
            </w:rPr>
          </w:rPrChange>
        </w:rPr>
        <w:t>prasattau prāptāyāṁ tad</w:t>
      </w:r>
      <w:ins w:id="3735" w:author="Jan Brzezinski" w:date="2004-01-28T07:54:00Z">
        <w:r>
          <w:rPr>
            <w:lang w:val="fr-CA"/>
            <w:rPrChange w:id="3736" w:author="Jan Brzezinski">
              <w:rPr>
                <w:lang w:val="fr-CA"/>
              </w:rPr>
            </w:rPrChange>
          </w:rPr>
          <w:t>-</w:t>
        </w:r>
      </w:ins>
      <w:r>
        <w:rPr>
          <w:lang w:val="fr-CA"/>
          <w:rPrChange w:id="3737" w:author="Jan Brzezinski">
            <w:rPr>
              <w:lang w:val="fr-CA"/>
            </w:rPr>
          </w:rPrChange>
        </w:rPr>
        <w:t>anu ca niśāyām iva śanaiḥ |</w:t>
      </w:r>
    </w:p>
    <w:p w:rsidR="003F040C" w:rsidRDefault="003F040C">
      <w:pPr>
        <w:rPr>
          <w:lang w:val="fr-CA"/>
          <w:rPrChange w:id="3738" w:author="Jan Brzezinski">
            <w:rPr>
              <w:lang w:val="fr-CA"/>
            </w:rPr>
          </w:rPrChange>
        </w:rPr>
      </w:pPr>
      <w:r>
        <w:rPr>
          <w:lang w:val="fr-CA"/>
          <w:rPrChange w:id="3739" w:author="Jan Brzezinski">
            <w:rPr>
              <w:lang w:val="fr-CA"/>
            </w:rPr>
          </w:rPrChange>
        </w:rPr>
        <w:t>smita</w:t>
      </w:r>
      <w:ins w:id="3740" w:author="Jan Brzezinski" w:date="2004-01-28T07:55:00Z">
        <w:r>
          <w:rPr>
            <w:lang w:val="fr-CA"/>
            <w:rPrChange w:id="3741" w:author="Jan Brzezinski">
              <w:rPr>
                <w:lang w:val="fr-CA"/>
              </w:rPr>
            </w:rPrChange>
          </w:rPr>
          <w:t>-</w:t>
        </w:r>
      </w:ins>
      <w:r>
        <w:rPr>
          <w:lang w:val="fr-CA"/>
          <w:rPrChange w:id="3742" w:author="Jan Brzezinski">
            <w:rPr>
              <w:lang w:val="fr-CA"/>
            </w:rPr>
          </w:rPrChange>
        </w:rPr>
        <w:t>jyotsnārambha</w:t>
      </w:r>
      <w:ins w:id="3743" w:author="Jan Brzezinski" w:date="2004-01-28T07:55:00Z">
        <w:r>
          <w:rPr>
            <w:lang w:val="fr-CA"/>
            <w:rPrChange w:id="3744" w:author="Jan Brzezinski">
              <w:rPr>
                <w:lang w:val="fr-CA"/>
              </w:rPr>
            </w:rPrChange>
          </w:rPr>
          <w:t>-</w:t>
        </w:r>
      </w:ins>
      <w:r>
        <w:rPr>
          <w:lang w:val="fr-CA"/>
          <w:rPrChange w:id="3745" w:author="Jan Brzezinski">
            <w:rPr>
              <w:lang w:val="fr-CA"/>
            </w:rPr>
          </w:rPrChange>
        </w:rPr>
        <w:t>kṣapita</w:t>
      </w:r>
      <w:ins w:id="3746" w:author="Jan Brzezinski" w:date="2004-01-28T07:55:00Z">
        <w:r>
          <w:rPr>
            <w:lang w:val="fr-CA"/>
            <w:rPrChange w:id="3747" w:author="Jan Brzezinski">
              <w:rPr>
                <w:lang w:val="fr-CA"/>
              </w:rPr>
            </w:rPrChange>
          </w:rPr>
          <w:t>-</w:t>
        </w:r>
      </w:ins>
      <w:r>
        <w:rPr>
          <w:lang w:val="fr-CA"/>
          <w:rPrChange w:id="3748" w:author="Jan Brzezinski">
            <w:rPr>
              <w:lang w:val="fr-CA"/>
            </w:rPr>
          </w:rPrChange>
        </w:rPr>
        <w:t>viraha</w:t>
      </w:r>
      <w:ins w:id="3749" w:author="Jan Brzezinski" w:date="2004-01-28T07:55:00Z">
        <w:r>
          <w:rPr>
            <w:lang w:val="fr-CA"/>
            <w:rPrChange w:id="3750" w:author="Jan Brzezinski">
              <w:rPr>
                <w:lang w:val="fr-CA"/>
              </w:rPr>
            </w:rPrChange>
          </w:rPr>
          <w:t>-</w:t>
        </w:r>
      </w:ins>
      <w:r>
        <w:rPr>
          <w:lang w:val="fr-CA"/>
          <w:rPrChange w:id="3751" w:author="Jan Brzezinski">
            <w:rPr>
              <w:lang w:val="fr-CA"/>
            </w:rPr>
          </w:rPrChange>
        </w:rPr>
        <w:t>dhvānta</w:t>
      </w:r>
      <w:ins w:id="3752" w:author="Jan Brzezinski" w:date="2004-01-28T07:55:00Z">
        <w:r>
          <w:rPr>
            <w:lang w:val="fr-CA"/>
            <w:rPrChange w:id="3753" w:author="Jan Brzezinski">
              <w:rPr>
                <w:lang w:val="fr-CA"/>
              </w:rPr>
            </w:rPrChange>
          </w:rPr>
          <w:t>-</w:t>
        </w:r>
      </w:ins>
      <w:r>
        <w:rPr>
          <w:lang w:val="fr-CA"/>
          <w:rPrChange w:id="3754" w:author="Jan Brzezinski">
            <w:rPr>
              <w:lang w:val="fr-CA"/>
            </w:rPr>
          </w:rPrChange>
        </w:rPr>
        <w:t>nivah</w:t>
      </w:r>
      <w:ins w:id="3755" w:author="Jan Brzezinski" w:date="2004-01-28T07:55:00Z">
        <w:r>
          <w:rPr>
            <w:lang w:val="fr-CA"/>
            <w:rPrChange w:id="3756" w:author="Jan Brzezinski">
              <w:rPr>
                <w:lang w:val="fr-CA"/>
              </w:rPr>
            </w:rPrChange>
          </w:rPr>
          <w:t>o</w:t>
        </w:r>
      </w:ins>
      <w:del w:id="3757" w:author="Jan Brzezinski" w:date="2004-01-28T07:55:00Z">
        <w:r>
          <w:rPr>
            <w:lang w:val="fr-CA"/>
            <w:rPrChange w:id="3758" w:author="Jan Brzezinski">
              <w:rPr>
                <w:lang w:val="fr-CA"/>
              </w:rPr>
            </w:rPrChange>
          </w:rPr>
          <w:delText>aḥ</w:delText>
        </w:r>
      </w:del>
    </w:p>
    <w:p w:rsidR="003F040C" w:rsidRDefault="003F040C">
      <w:pPr>
        <w:rPr>
          <w:lang w:val="fr-CA"/>
          <w:rPrChange w:id="3759" w:author="Jan Brzezinski">
            <w:rPr>
              <w:lang w:val="fr-CA"/>
            </w:rPr>
          </w:rPrChange>
        </w:rPr>
      </w:pPr>
      <w:r>
        <w:rPr>
          <w:lang w:val="fr-CA"/>
          <w:rPrChange w:id="3760" w:author="Jan Brzezinski">
            <w:rPr>
              <w:lang w:val="fr-CA"/>
            </w:rPr>
          </w:rPrChange>
        </w:rPr>
        <w:t>mukhendur māninyāḥ sphurati kṛta</w:t>
      </w:r>
      <w:ins w:id="3761" w:author="Jan Brzezinski" w:date="2004-01-28T07:55:00Z">
        <w:r>
          <w:rPr>
            <w:lang w:val="fr-CA"/>
            <w:rPrChange w:id="3762" w:author="Jan Brzezinski">
              <w:rPr>
                <w:lang w:val="fr-CA"/>
              </w:rPr>
            </w:rPrChange>
          </w:rPr>
          <w:t>-</w:t>
        </w:r>
      </w:ins>
      <w:r>
        <w:rPr>
          <w:lang w:val="fr-CA"/>
          <w:rPrChange w:id="3763" w:author="Jan Brzezinski">
            <w:rPr>
              <w:lang w:val="fr-CA"/>
            </w:rPr>
          </w:rPrChange>
        </w:rPr>
        <w:t>puṇyasya surate ||40||674</w:t>
      </w:r>
      <w:ins w:id="3764" w:author="Jan Brzezinski" w:date="2004-01-28T07:54:00Z">
        <w:r>
          <w:rPr>
            <w:lang w:val="fr-CA"/>
            <w:rPrChange w:id="3765" w:author="Jan Brzezinski">
              <w:rPr>
                <w:lang w:val="fr-CA"/>
              </w:rPr>
            </w:rPrChange>
          </w:rPr>
          <w:t>||</w:t>
        </w:r>
      </w:ins>
    </w:p>
    <w:p w:rsidR="003F040C" w:rsidRDefault="003F040C">
      <w:pPr>
        <w:rPr>
          <w:lang w:val="fr-CA"/>
          <w:rPrChange w:id="3766" w:author="Jan Brzezinski">
            <w:rPr>
              <w:lang w:val="fr-CA"/>
            </w:rPr>
          </w:rPrChange>
        </w:rPr>
      </w:pPr>
    </w:p>
    <w:p w:rsidR="003F040C" w:rsidRDefault="003F040C">
      <w:pPr>
        <w:rPr>
          <w:lang w:val="fr-CA"/>
          <w:rPrChange w:id="3767" w:author="Jan Brzezinski">
            <w:rPr>
              <w:lang w:val="fr-CA"/>
            </w:rPr>
          </w:rPrChange>
        </w:rPr>
      </w:pPr>
      <w:r>
        <w:rPr>
          <w:lang w:val="fr-CA"/>
          <w:rPrChange w:id="3768" w:author="Jan Brzezinski">
            <w:rPr>
              <w:lang w:val="fr-CA"/>
            </w:rPr>
          </w:rPrChange>
        </w:rPr>
        <w:t>māna</w:t>
      </w:r>
      <w:ins w:id="3769" w:author="Jan Brzezinski" w:date="2004-01-28T07:55:00Z">
        <w:r>
          <w:rPr>
            <w:lang w:val="fr-CA"/>
            <w:rPrChange w:id="3770" w:author="Jan Brzezinski">
              <w:rPr>
                <w:lang w:val="fr-CA"/>
              </w:rPr>
            </w:rPrChange>
          </w:rPr>
          <w:t>-</w:t>
        </w:r>
      </w:ins>
      <w:r>
        <w:rPr>
          <w:lang w:val="fr-CA"/>
          <w:rPrChange w:id="3771" w:author="Jan Brzezinski">
            <w:rPr>
              <w:lang w:val="fr-CA"/>
            </w:rPr>
          </w:rPrChange>
        </w:rPr>
        <w:t>vyādhi</w:t>
      </w:r>
      <w:ins w:id="3772" w:author="Jan Brzezinski" w:date="2004-01-28T07:55:00Z">
        <w:r>
          <w:rPr>
            <w:lang w:val="fr-CA"/>
            <w:rPrChange w:id="3773" w:author="Jan Brzezinski">
              <w:rPr>
                <w:lang w:val="fr-CA"/>
              </w:rPr>
            </w:rPrChange>
          </w:rPr>
          <w:t>-</w:t>
        </w:r>
      </w:ins>
      <w:r>
        <w:rPr>
          <w:lang w:val="fr-CA"/>
          <w:rPrChange w:id="3774" w:author="Jan Brzezinski">
            <w:rPr>
              <w:lang w:val="fr-CA"/>
            </w:rPr>
          </w:rPrChange>
        </w:rPr>
        <w:t xml:space="preserve">nipīḍitāham adhunā śaknomi tasyāntikaṁ </w:t>
      </w:r>
    </w:p>
    <w:p w:rsidR="003F040C" w:rsidRDefault="003F040C">
      <w:pPr>
        <w:rPr>
          <w:lang w:val="fr-CA"/>
          <w:rPrChange w:id="3775" w:author="Jan Brzezinski">
            <w:rPr>
              <w:lang w:val="fr-CA"/>
            </w:rPr>
          </w:rPrChange>
        </w:rPr>
      </w:pPr>
      <w:r>
        <w:rPr>
          <w:lang w:val="fr-CA"/>
          <w:rPrChange w:id="3776" w:author="Jan Brzezinski">
            <w:rPr>
              <w:lang w:val="fr-CA"/>
            </w:rPr>
          </w:rPrChange>
        </w:rPr>
        <w:t>no gantuṁ na sakhī</w:t>
      </w:r>
      <w:ins w:id="3777" w:author="Jan Brzezinski" w:date="2004-01-28T07:55:00Z">
        <w:r>
          <w:rPr>
            <w:lang w:val="fr-CA"/>
            <w:rPrChange w:id="3778" w:author="Jan Brzezinski">
              <w:rPr>
                <w:lang w:val="fr-CA"/>
              </w:rPr>
            </w:rPrChange>
          </w:rPr>
          <w:t>-</w:t>
        </w:r>
      </w:ins>
      <w:r>
        <w:rPr>
          <w:lang w:val="fr-CA"/>
          <w:rPrChange w:id="3779" w:author="Jan Brzezinski">
            <w:rPr>
              <w:lang w:val="fr-CA"/>
            </w:rPr>
          </w:rPrChange>
        </w:rPr>
        <w:t>jano'sti caturo yo māṁ balān neṣyati |</w:t>
      </w:r>
    </w:p>
    <w:p w:rsidR="003F040C" w:rsidRDefault="003F040C">
      <w:pPr>
        <w:rPr>
          <w:lang w:val="fr-CA"/>
          <w:rPrChange w:id="3780" w:author="Jan Brzezinski">
            <w:rPr>
              <w:lang w:val="fr-CA"/>
            </w:rPr>
          </w:rPrChange>
        </w:rPr>
      </w:pPr>
      <w:r>
        <w:rPr>
          <w:lang w:val="fr-CA"/>
          <w:rPrChange w:id="3781" w:author="Jan Brzezinski">
            <w:rPr>
              <w:lang w:val="fr-CA"/>
            </w:rPr>
          </w:rPrChange>
        </w:rPr>
        <w:t>mānī so'pi jano na lāghava</w:t>
      </w:r>
      <w:ins w:id="3782" w:author="Jan Brzezinski" w:date="2004-01-28T07:55:00Z">
        <w:r>
          <w:rPr>
            <w:lang w:val="fr-CA"/>
            <w:rPrChange w:id="3783" w:author="Jan Brzezinski">
              <w:rPr>
                <w:lang w:val="fr-CA"/>
              </w:rPr>
            </w:rPrChange>
          </w:rPr>
          <w:t>-</w:t>
        </w:r>
      </w:ins>
      <w:r>
        <w:rPr>
          <w:lang w:val="fr-CA"/>
          <w:rPrChange w:id="3784" w:author="Jan Brzezinski">
            <w:rPr>
              <w:lang w:val="fr-CA"/>
            </w:rPr>
          </w:rPrChange>
        </w:rPr>
        <w:t xml:space="preserve">bhayād abhyeti mātaḥ svayaṁ </w:t>
      </w:r>
    </w:p>
    <w:p w:rsidR="003F040C" w:rsidRDefault="003F040C">
      <w:pPr>
        <w:rPr>
          <w:lang w:val="fr-CA"/>
          <w:rPrChange w:id="3785" w:author="Jan Brzezinski">
            <w:rPr>
              <w:lang w:val="fr-CA"/>
            </w:rPr>
          </w:rPrChange>
        </w:rPr>
      </w:pPr>
      <w:r>
        <w:rPr>
          <w:lang w:val="fr-CA"/>
          <w:rPrChange w:id="3786" w:author="Jan Brzezinski">
            <w:rPr>
              <w:lang w:val="fr-CA"/>
            </w:rPr>
          </w:rPrChange>
        </w:rPr>
        <w:t>kālo yāti calaṁ ca jīvitam iti kṣuṇṇaṁ manaś cintayā ||41||675</w:t>
      </w:r>
      <w:ins w:id="3787" w:author="Jan Brzezinski" w:date="2004-01-28T07:54:00Z">
        <w:r>
          <w:rPr>
            <w:lang w:val="fr-CA"/>
            <w:rPrChange w:id="3788" w:author="Jan Brzezinski">
              <w:rPr>
                <w:lang w:val="fr-CA"/>
              </w:rPr>
            </w:rPrChange>
          </w:rPr>
          <w:t>||</w:t>
        </w:r>
      </w:ins>
    </w:p>
    <w:p w:rsidR="003F040C" w:rsidRDefault="003F040C">
      <w:pPr>
        <w:rPr>
          <w:lang w:val="fr-CA"/>
          <w:rPrChange w:id="3789" w:author="Jan Brzezinski">
            <w:rPr>
              <w:lang w:val="fr-CA"/>
            </w:rPr>
          </w:rPrChange>
        </w:rPr>
      </w:pPr>
    </w:p>
    <w:p w:rsidR="003F040C" w:rsidRDefault="003F040C">
      <w:pPr>
        <w:rPr>
          <w:lang w:val="fr-CA"/>
          <w:rPrChange w:id="3790" w:author="Jan Brzezinski">
            <w:rPr>
              <w:lang w:val="fr-CA"/>
            </w:rPr>
          </w:rPrChange>
        </w:rPr>
      </w:pPr>
      <w:r>
        <w:rPr>
          <w:lang w:val="fr-CA"/>
          <w:rPrChange w:id="3791" w:author="Jan Brzezinski">
            <w:rPr>
              <w:lang w:val="fr-CA"/>
            </w:rPr>
          </w:rPrChange>
        </w:rPr>
        <w:t xml:space="preserve">yāvan no sakhi gocaraṁ nayanayor āyāti tāvad drutaṁ </w:t>
      </w:r>
    </w:p>
    <w:p w:rsidR="003F040C" w:rsidRDefault="003F040C">
      <w:pPr>
        <w:rPr>
          <w:lang w:val="fr-CA"/>
          <w:rPrChange w:id="3792" w:author="Jan Brzezinski">
            <w:rPr>
              <w:lang w:val="fr-CA"/>
            </w:rPr>
          </w:rPrChange>
        </w:rPr>
      </w:pPr>
      <w:r>
        <w:rPr>
          <w:lang w:val="fr-CA"/>
          <w:rPrChange w:id="3793" w:author="Jan Brzezinski">
            <w:rPr>
              <w:lang w:val="fr-CA"/>
            </w:rPr>
          </w:rPrChange>
        </w:rPr>
        <w:t>gatvā brūhi yathādya te dayitayā mānaḥ samālambitaḥ |</w:t>
      </w:r>
    </w:p>
    <w:p w:rsidR="003F040C" w:rsidRDefault="003F040C">
      <w:pPr>
        <w:rPr>
          <w:lang w:val="fr-CA"/>
          <w:rPrChange w:id="3794" w:author="Jan Brzezinski">
            <w:rPr>
              <w:lang w:val="fr-CA"/>
            </w:rPr>
          </w:rPrChange>
        </w:rPr>
      </w:pPr>
      <w:r>
        <w:rPr>
          <w:lang w:val="fr-CA"/>
          <w:rPrChange w:id="3795" w:author="Jan Brzezinski">
            <w:rPr>
              <w:lang w:val="fr-CA"/>
            </w:rPr>
          </w:rPrChange>
        </w:rPr>
        <w:t>dṛṣṭe dhūrta</w:t>
      </w:r>
      <w:ins w:id="3796" w:author="Jan Brzezinski" w:date="2004-01-28T07:55:00Z">
        <w:r>
          <w:rPr>
            <w:lang w:val="fr-CA"/>
            <w:rPrChange w:id="3797" w:author="Jan Brzezinski">
              <w:rPr>
                <w:lang w:val="fr-CA"/>
              </w:rPr>
            </w:rPrChange>
          </w:rPr>
          <w:t>-</w:t>
        </w:r>
      </w:ins>
      <w:r>
        <w:rPr>
          <w:lang w:val="fr-CA"/>
          <w:rPrChange w:id="3798" w:author="Jan Brzezinski">
            <w:rPr>
              <w:lang w:val="fr-CA"/>
            </w:rPr>
          </w:rPrChange>
        </w:rPr>
        <w:t>viceṣṭite tu dayite tasmin avaśyaṁ mama</w:t>
      </w:r>
    </w:p>
    <w:p w:rsidR="003F040C" w:rsidRDefault="003F040C">
      <w:pPr>
        <w:rPr>
          <w:ins w:id="3799" w:author="Jan Brzezinski" w:date="2004-01-28T07:53:00Z"/>
          <w:lang w:val="fr-CA"/>
          <w:rPrChange w:id="3800" w:author="Jan Brzezinski">
            <w:rPr>
              <w:ins w:id="3801" w:author="Jan Brzezinski" w:date="2004-01-28T07:53:00Z"/>
              <w:lang w:val="fr-CA"/>
            </w:rPr>
          </w:rPrChange>
        </w:rPr>
      </w:pPr>
      <w:r>
        <w:rPr>
          <w:lang w:val="fr-CA"/>
          <w:rPrChange w:id="3802" w:author="Jan Brzezinski">
            <w:rPr>
              <w:lang w:val="fr-CA"/>
            </w:rPr>
          </w:rPrChange>
        </w:rPr>
        <w:t>svedāmbhaḥ</w:t>
      </w:r>
      <w:ins w:id="3803" w:author="Jan Brzezinski" w:date="2004-01-28T07:55:00Z">
        <w:r>
          <w:rPr>
            <w:lang w:val="fr-CA"/>
            <w:rPrChange w:id="3804" w:author="Jan Brzezinski">
              <w:rPr>
                <w:lang w:val="fr-CA"/>
              </w:rPr>
            </w:rPrChange>
          </w:rPr>
          <w:t>-</w:t>
        </w:r>
      </w:ins>
      <w:r>
        <w:rPr>
          <w:lang w:val="fr-CA"/>
          <w:rPrChange w:id="3805" w:author="Jan Brzezinski">
            <w:rPr>
              <w:lang w:val="fr-CA"/>
            </w:rPr>
          </w:rPrChange>
        </w:rPr>
        <w:t>pratirodhi</w:t>
      </w:r>
      <w:ins w:id="3806" w:author="Jan Brzezinski" w:date="2004-01-28T07:55:00Z">
        <w:r>
          <w:rPr>
            <w:lang w:val="fr-CA"/>
            <w:rPrChange w:id="3807" w:author="Jan Brzezinski">
              <w:rPr>
                <w:lang w:val="fr-CA"/>
              </w:rPr>
            </w:rPrChange>
          </w:rPr>
          <w:t>-</w:t>
        </w:r>
      </w:ins>
      <w:r>
        <w:rPr>
          <w:lang w:val="fr-CA"/>
          <w:rPrChange w:id="3808" w:author="Jan Brzezinski">
            <w:rPr>
              <w:lang w:val="fr-CA"/>
            </w:rPr>
          </w:rPrChange>
        </w:rPr>
        <w:t>nirbharatara</w:t>
      </w:r>
      <w:ins w:id="3809" w:author="Jan Brzezinski" w:date="2004-01-28T07:55:00Z">
        <w:r>
          <w:rPr>
            <w:lang w:val="fr-CA"/>
            <w:rPrChange w:id="3810" w:author="Jan Brzezinski">
              <w:rPr>
                <w:lang w:val="fr-CA"/>
              </w:rPr>
            </w:rPrChange>
          </w:rPr>
          <w:t>-</w:t>
        </w:r>
      </w:ins>
      <w:r>
        <w:rPr>
          <w:lang w:val="fr-CA"/>
          <w:rPrChange w:id="3811" w:author="Jan Brzezinski">
            <w:rPr>
              <w:lang w:val="fr-CA"/>
            </w:rPr>
          </w:rPrChange>
        </w:rPr>
        <w:t>smeraṁ mukhaṁ jāyate ||42||676</w:t>
      </w:r>
      <w:ins w:id="3812" w:author="Jan Brzezinski" w:date="2004-01-28T07:53:00Z">
        <w:r>
          <w:rPr>
            <w:lang w:val="fr-CA"/>
            <w:rPrChange w:id="3813" w:author="Jan Brzezinski">
              <w:rPr>
                <w:lang w:val="fr-CA"/>
              </w:rPr>
            </w:rPrChange>
          </w:rPr>
          <w:t>||</w:t>
        </w:r>
      </w:ins>
    </w:p>
    <w:p w:rsidR="003F040C" w:rsidRDefault="003F040C">
      <w:pPr>
        <w:numPr>
          <w:ins w:id="3814" w:author="Jan Brzezinski" w:date="2004-01-28T07:53:00Z"/>
        </w:numPr>
        <w:rPr>
          <w:del w:id="3815" w:author="Jan Brzezinski" w:date="2004-01-28T19:28:00Z"/>
          <w:lang w:val="fr-CA"/>
        </w:rPr>
      </w:pPr>
    </w:p>
    <w:p w:rsidR="003F040C" w:rsidRDefault="003F040C">
      <w:pPr>
        <w:numPr>
          <w:ins w:id="3816" w:author="Jan Brzezinski" w:date="2004-01-28T07:53:00Z"/>
        </w:numPr>
        <w:rPr>
          <w:ins w:id="3817" w:author="Jan Brzezinski" w:date="2004-01-28T19:28:00Z"/>
          <w:color w:val="0000FF"/>
          <w:lang w:val="fr-CA"/>
        </w:rPr>
      </w:pPr>
    </w:p>
    <w:p w:rsidR="003F040C" w:rsidRDefault="003F040C">
      <w:pPr>
        <w:rPr>
          <w:lang w:val="fr-CA"/>
        </w:rPr>
      </w:pPr>
      <w:ins w:id="3818" w:author="Jan Brzezinski" w:date="2004-01-28T07:53:00Z">
        <w:r>
          <w:rPr>
            <w:lang w:val="fr-CA"/>
          </w:rPr>
          <w:t>(</w:t>
        </w:r>
      </w:ins>
      <w:del w:id="3819" w:author="Jan Brzezinski" w:date="2004-01-28T07:53:00Z">
        <w:r>
          <w:rPr>
            <w:lang w:val="fr-CA"/>
          </w:rPr>
          <w:delText>(ṣ</w:delText>
        </w:r>
      </w:del>
      <w:ins w:id="3820" w:author="Jan Brzezinski" w:date="2004-01-28T07:53:00Z">
        <w:r>
          <w:rPr>
            <w:lang w:val="fr-CA"/>
          </w:rPr>
          <w:t>s</w:t>
        </w:r>
      </w:ins>
      <w:r>
        <w:rPr>
          <w:lang w:val="fr-CA"/>
        </w:rPr>
        <w:t>ūktimuktāvalī 55.10</w:t>
      </w:r>
      <w:ins w:id="3821" w:author="Jan Brzezinski" w:date="2004-01-28T07:53:00Z">
        <w:r>
          <w:rPr>
            <w:lang w:val="fr-CA"/>
          </w:rPr>
          <w:t>,</w:t>
        </w:r>
      </w:ins>
      <w:r>
        <w:rPr>
          <w:lang w:val="fr-CA"/>
        </w:rPr>
        <w:t xml:space="preserve"> </w:t>
      </w:r>
      <w:del w:id="3822" w:author="Jan Brzezinski" w:date="2004-01-28T07:53:00Z">
        <w:r>
          <w:rPr>
            <w:lang w:val="fr-CA"/>
          </w:rPr>
          <w:delText>(</w:delText>
        </w:r>
      </w:del>
      <w:r>
        <w:rPr>
          <w:lang w:val="fr-CA"/>
        </w:rPr>
        <w:t>vardhakasya)</w:t>
      </w:r>
    </w:p>
    <w:p w:rsidR="003F040C" w:rsidRDefault="003F040C"/>
    <w:p w:rsidR="003F040C" w:rsidRDefault="003F040C">
      <w:r>
        <w:t>dṛṣṭā muṣṭibhir āhatā hṛdi nakhair ācoṭitā pārśvayor</w:t>
      </w:r>
    </w:p>
    <w:p w:rsidR="003F040C" w:rsidRDefault="003F040C">
      <w:r>
        <w:t>ākṛṣṭā kavarīṣu gāḍham adhare śītkurvatī khaṇḍitā |</w:t>
      </w:r>
    </w:p>
    <w:p w:rsidR="003F040C" w:rsidRDefault="003F040C">
      <w:r>
        <w:t>tvat-kṛtyaṁ tvad-agocare’pi hi kṛtaṁ sarvaṁ mayaivādhunā</w:t>
      </w:r>
    </w:p>
    <w:p w:rsidR="003F040C" w:rsidRDefault="003F040C">
      <w:r>
        <w:t>mām ājñāpaya kiṁ karomi sarale bhūyaḥ sapatnyās tava ||</w:t>
      </w:r>
      <w:ins w:id="3823" w:author="Jan Brzezinski" w:date="2004-01-28T07:53:00Z">
        <w:r>
          <w:t>43||</w:t>
        </w:r>
      </w:ins>
      <w:r>
        <w:t>677||</w:t>
      </w:r>
    </w:p>
    <w:p w:rsidR="003F040C" w:rsidRDefault="003F040C"/>
    <w:p w:rsidR="003F040C" w:rsidRDefault="003F040C">
      <w:r>
        <w:t>kasyacit | (</w:t>
      </w:r>
      <w:del w:id="3824" w:author="Jan Brzezinski" w:date="2004-01-28T09:54:00Z">
        <w:r>
          <w:delText>Skm</w:delText>
        </w:r>
      </w:del>
      <w:ins w:id="3825" w:author="Jan Brzezinski" w:date="2004-01-28T09:54:00Z">
        <w:r>
          <w:t>sa.u.ka.</w:t>
        </w:r>
      </w:ins>
      <w:r>
        <w:t xml:space="preserve"> 889)</w:t>
      </w:r>
    </w:p>
    <w:p w:rsidR="003F040C" w:rsidRDefault="003F040C"/>
    <w:p w:rsidR="003F040C" w:rsidRDefault="003F040C">
      <w:r>
        <w:t>sutanu jahihi kopaṁ paśya pādānataṁ māṁ</w:t>
      </w:r>
    </w:p>
    <w:p w:rsidR="003F040C" w:rsidRDefault="003F040C">
      <w:r>
        <w:t>na khalu tava kadācit kopa evaṁ vidho’bhūt |</w:t>
      </w:r>
    </w:p>
    <w:p w:rsidR="003F040C" w:rsidRDefault="003F040C">
      <w:r>
        <w:t>iti nigadati nāthe tiryag-āmīlitākṣyā</w:t>
      </w:r>
    </w:p>
    <w:p w:rsidR="003F040C" w:rsidRDefault="003F040C">
      <w:r>
        <w:t>nayana-jalam analpaṁ muktam uktaṁ na kiñcit ||</w:t>
      </w:r>
      <w:ins w:id="3826" w:author="Jan Brzezinski" w:date="2004-01-28T07:53:00Z">
        <w:r>
          <w:t>44||</w:t>
        </w:r>
      </w:ins>
      <w:r>
        <w:t>678||</w:t>
      </w:r>
    </w:p>
    <w:p w:rsidR="003F040C" w:rsidRDefault="003F040C"/>
    <w:p w:rsidR="003F040C" w:rsidRDefault="003F040C">
      <w:r>
        <w:t>tasyaiva (</w:t>
      </w:r>
      <w:del w:id="3827" w:author="Jan Brzezinski" w:date="2004-01-28T10:08:00Z">
        <w:r>
          <w:delText>Amaru</w:delText>
        </w:r>
      </w:del>
      <w:ins w:id="3828" w:author="Jan Brzezinski" w:date="2004-01-28T10:08:00Z">
        <w:r>
          <w:t>amaru</w:t>
        </w:r>
      </w:ins>
      <w:r>
        <w:t xml:space="preserve"> 35, </w:t>
      </w:r>
      <w:del w:id="3829" w:author="Jan Brzezinski" w:date="2004-01-28T10:07:00Z">
        <w:r>
          <w:delText>Sv</w:delText>
        </w:r>
      </w:del>
      <w:ins w:id="3830" w:author="Jan Brzezinski" w:date="2004-01-28T10:07:00Z">
        <w:r>
          <w:t>su.ā.</w:t>
        </w:r>
      </w:ins>
      <w:r>
        <w:t xml:space="preserve"> 1600, </w:t>
      </w:r>
      <w:del w:id="3831" w:author="Jan Brzezinski" w:date="2004-01-28T10:02:00Z">
        <w:r>
          <w:delText>Spd</w:delText>
        </w:r>
      </w:del>
      <w:ins w:id="3832" w:author="Jan Brzezinski" w:date="2004-01-28T10:02:00Z">
        <w:r>
          <w:t>śā.pa.</w:t>
        </w:r>
      </w:ins>
      <w:r>
        <w:t xml:space="preserve"> 3577, </w:t>
      </w:r>
      <w:del w:id="3833" w:author="Jan Brzezinski" w:date="2004-01-28T09:54:00Z">
        <w:r>
          <w:delText>Smv</w:delText>
        </w:r>
      </w:del>
      <w:ins w:id="3834" w:author="Jan Brzezinski" w:date="2004-01-28T09:54:00Z">
        <w:r>
          <w:t>sū.mu.</w:t>
        </w:r>
      </w:ins>
      <w:r>
        <w:t xml:space="preserve"> 57.33, </w:t>
      </w:r>
      <w:del w:id="3835" w:author="Jan Brzezinski" w:date="2004-01-28T09:54:00Z">
        <w:r>
          <w:delText>Skm</w:delText>
        </w:r>
      </w:del>
      <w:ins w:id="3836" w:author="Jan Brzezinski" w:date="2004-01-28T09:54:00Z">
        <w:r>
          <w:t>sa.u.ka.</w:t>
        </w:r>
      </w:ins>
      <w:r>
        <w:t xml:space="preserve"> 725)</w:t>
      </w:r>
    </w:p>
    <w:p w:rsidR="003F040C" w:rsidRDefault="003F040C"/>
    <w:p w:rsidR="003F040C" w:rsidRDefault="003F040C">
      <w:r>
        <w:t>cetasy aṅkuritaṁ visāriṇi dṛśor dvandve dvipatrāyitaṁ</w:t>
      </w:r>
    </w:p>
    <w:p w:rsidR="003F040C" w:rsidRDefault="003F040C">
      <w:r>
        <w:t>prāyaṁ pallavitaṁ vacasy upacitaṁ prauḍhaṁ kapola-sthale |</w:t>
      </w:r>
    </w:p>
    <w:p w:rsidR="003F040C" w:rsidRDefault="003F040C">
      <w:r>
        <w:t>tat-tat-kopa-viceṣṭite kusumitaṁ pādānate tu priye</w:t>
      </w:r>
    </w:p>
    <w:p w:rsidR="003F040C" w:rsidRDefault="003F040C">
      <w:r>
        <w:t>māninyāṁ phalitaṁ tu māna-taruṇā paryanta-bandhyāyitam ||</w:t>
      </w:r>
      <w:ins w:id="3837" w:author="Jan Brzezinski" w:date="2004-01-28T07:53:00Z">
        <w:r>
          <w:t>45||</w:t>
        </w:r>
      </w:ins>
      <w:r>
        <w:t>679||</w:t>
      </w:r>
    </w:p>
    <w:p w:rsidR="003F040C" w:rsidRDefault="003F040C"/>
    <w:p w:rsidR="003F040C" w:rsidRDefault="003F040C">
      <w:r>
        <w:t>rājaśekharasya (</w:t>
      </w:r>
      <w:del w:id="3838" w:author="Jan Brzezinski" w:date="2004-01-28T09:54:00Z">
        <w:r>
          <w:delText>Skm</w:delText>
        </w:r>
      </w:del>
      <w:ins w:id="3839" w:author="Jan Brzezinski" w:date="2004-01-28T09:54:00Z">
        <w:r>
          <w:t>sa.u.ka.</w:t>
        </w:r>
      </w:ins>
      <w:r>
        <w:t xml:space="preserve"> 722)</w:t>
      </w:r>
    </w:p>
    <w:p w:rsidR="003F040C" w:rsidRDefault="003F040C"/>
    <w:p w:rsidR="003F040C" w:rsidRDefault="003F040C">
      <w:r>
        <w:t>kiyan-mātraṁ gotra-skhalanam aparāddhaṁ caraṇayo-</w:t>
      </w:r>
    </w:p>
    <w:p w:rsidR="003F040C" w:rsidRDefault="003F040C">
      <w:r>
        <w:t>ściraṁ loṭhaty eṣa grahavati na mānād viramasi |</w:t>
      </w:r>
    </w:p>
    <w:p w:rsidR="003F040C" w:rsidRDefault="003F040C">
      <w:r>
        <w:t>ruṣaṁ muñcāmuñca priyam anugṛhānāyatihitaṁ</w:t>
      </w:r>
    </w:p>
    <w:p w:rsidR="003F040C" w:rsidRDefault="003F040C">
      <w:r>
        <w:t>śṛṇu tvaṁ yad brūmaḥ priya-sakhi na māne kuru matim ||</w:t>
      </w:r>
      <w:ins w:id="3840" w:author="Jan Brzezinski" w:date="2004-01-28T07:53:00Z">
        <w:r>
          <w:t>46||</w:t>
        </w:r>
      </w:ins>
      <w:r>
        <w:t>680||</w:t>
      </w:r>
    </w:p>
    <w:p w:rsidR="003F040C" w:rsidRDefault="003F040C"/>
    <w:p w:rsidR="003F040C" w:rsidRDefault="003F040C">
      <w:r>
        <w:t>kasyacit | (</w:t>
      </w:r>
      <w:del w:id="3841" w:author="Jan Brzezinski" w:date="2004-01-28T09:54:00Z">
        <w:r>
          <w:delText>Skm</w:delText>
        </w:r>
      </w:del>
      <w:ins w:id="3842" w:author="Jan Brzezinski" w:date="2004-01-28T09:54:00Z">
        <w:r>
          <w:t>sa.u.ka.</w:t>
        </w:r>
      </w:ins>
      <w:r>
        <w:t xml:space="preserve"> 711)</w:t>
      </w:r>
    </w:p>
    <w:p w:rsidR="003F040C" w:rsidRDefault="003F040C">
      <w:pPr>
        <w:rPr>
          <w:rPrChange w:id="3843" w:author="Jan Brzezinski">
            <w:rPr/>
          </w:rPrChange>
        </w:rPr>
      </w:pPr>
    </w:p>
    <w:p w:rsidR="003F040C" w:rsidRDefault="003F040C">
      <w:pPr>
        <w:rPr>
          <w:ins w:id="3844" w:author="Jan Brzezinski" w:date="2004-01-28T07:52:00Z"/>
          <w:rPrChange w:id="3845" w:author="Jan Brzezinski">
            <w:rPr>
              <w:ins w:id="3846" w:author="Jan Brzezinski" w:date="2004-01-28T07:52:00Z"/>
            </w:rPr>
          </w:rPrChange>
        </w:rPr>
      </w:pPr>
      <w:r>
        <w:rPr>
          <w:rPrChange w:id="3847" w:author="Jan Brzezinski">
            <w:rPr/>
          </w:rPrChange>
        </w:rPr>
        <w:t xml:space="preserve">daivād ayaṁ yadi jano vidito'parādhī </w:t>
      </w:r>
    </w:p>
    <w:p w:rsidR="003F040C" w:rsidRDefault="003F040C">
      <w:pPr>
        <w:numPr>
          <w:ins w:id="3848" w:author="Jan Brzezinski" w:date="2004-01-28T07:52:00Z"/>
        </w:numPr>
        <w:rPr>
          <w:rPrChange w:id="3849" w:author="Jan Brzezinski">
            <w:rPr/>
          </w:rPrChange>
        </w:rPr>
      </w:pPr>
      <w:r>
        <w:rPr>
          <w:rPrChange w:id="3850" w:author="Jan Brzezinski">
            <w:rPr/>
          </w:rPrChange>
        </w:rPr>
        <w:t>dāsocitaiḥ paribhavair ayam eva śāsyaḥ |</w:t>
      </w:r>
    </w:p>
    <w:p w:rsidR="003F040C" w:rsidRDefault="003F040C">
      <w:pPr>
        <w:rPr>
          <w:ins w:id="3851" w:author="Jan Brzezinski" w:date="2004-01-28T07:53:00Z"/>
          <w:rPrChange w:id="3852" w:author="Jan Brzezinski">
            <w:rPr>
              <w:ins w:id="3853" w:author="Jan Brzezinski" w:date="2004-01-28T07:53:00Z"/>
            </w:rPr>
          </w:rPrChange>
        </w:rPr>
      </w:pPr>
      <w:r>
        <w:rPr>
          <w:rPrChange w:id="3854" w:author="Jan Brzezinski">
            <w:rPr/>
          </w:rPrChange>
        </w:rPr>
        <w:t>eṣā kapola</w:t>
      </w:r>
      <w:ins w:id="3855" w:author="Jan Brzezinski" w:date="2004-01-28T07:53:00Z">
        <w:r>
          <w:rPr>
            <w:rPrChange w:id="3856" w:author="Jan Brzezinski">
              <w:rPr/>
            </w:rPrChange>
          </w:rPr>
          <w:t>-</w:t>
        </w:r>
      </w:ins>
      <w:r>
        <w:rPr>
          <w:rPrChange w:id="3857" w:author="Jan Brzezinski">
            <w:rPr/>
          </w:rPrChange>
        </w:rPr>
        <w:t>phalake</w:t>
      </w:r>
      <w:r>
        <w:rPr>
          <w:rPrChange w:id="3858" w:author="Jan Brzezinski" w:date="2004-01-28T07:53:00Z">
            <w:rPr/>
          </w:rPrChange>
        </w:rPr>
        <w:t>’</w:t>
      </w:r>
      <w:r>
        <w:rPr>
          <w:rPrChange w:id="3859" w:author="Jan Brzezinski">
            <w:rPr/>
          </w:rPrChange>
        </w:rPr>
        <w:t>garu</w:t>
      </w:r>
      <w:ins w:id="3860" w:author="Jan Brzezinski" w:date="2004-01-28T07:53:00Z">
        <w:r>
          <w:rPr>
            <w:rPrChange w:id="3861" w:author="Jan Brzezinski">
              <w:rPr/>
            </w:rPrChange>
          </w:rPr>
          <w:t>-</w:t>
        </w:r>
      </w:ins>
      <w:r>
        <w:rPr>
          <w:rPrChange w:id="3862" w:author="Jan Brzezinski">
            <w:rPr/>
          </w:rPrChange>
        </w:rPr>
        <w:t>patra</w:t>
      </w:r>
      <w:ins w:id="3863" w:author="Jan Brzezinski" w:date="2004-01-28T07:53:00Z">
        <w:r>
          <w:rPr>
            <w:rPrChange w:id="3864" w:author="Jan Brzezinski">
              <w:rPr/>
            </w:rPrChange>
          </w:rPr>
          <w:t>-</w:t>
        </w:r>
      </w:ins>
      <w:r>
        <w:rPr>
          <w:rPrChange w:id="3865" w:author="Jan Brzezinski">
            <w:rPr/>
          </w:rPrChange>
        </w:rPr>
        <w:t xml:space="preserve">vallī </w:t>
      </w:r>
    </w:p>
    <w:p w:rsidR="003F040C" w:rsidRDefault="003F040C">
      <w:pPr>
        <w:numPr>
          <w:ins w:id="3866" w:author="Jan Brzezinski" w:date="2004-01-28T07:53:00Z"/>
        </w:numPr>
        <w:rPr>
          <w:rPrChange w:id="3867" w:author="Jan Brzezinski">
            <w:rPr/>
          </w:rPrChange>
        </w:rPr>
      </w:pPr>
      <w:r>
        <w:rPr>
          <w:rPrChange w:id="3868" w:author="Jan Brzezinski">
            <w:rPr/>
          </w:rPrChange>
        </w:rPr>
        <w:t>kiṁ pīḍyate sutanu bāṣpa</w:t>
      </w:r>
      <w:ins w:id="3869" w:author="Jan Brzezinski" w:date="2004-01-28T07:53:00Z">
        <w:r>
          <w:rPr>
            <w:rPrChange w:id="3870" w:author="Jan Brzezinski">
              <w:rPr/>
            </w:rPrChange>
          </w:rPr>
          <w:t>-</w:t>
        </w:r>
      </w:ins>
      <w:r>
        <w:rPr>
          <w:rPrChange w:id="3871" w:author="Jan Brzezinski">
            <w:rPr/>
          </w:rPrChange>
        </w:rPr>
        <w:t>jala</w:t>
      </w:r>
      <w:ins w:id="3872" w:author="Jan Brzezinski" w:date="2004-01-28T07:53:00Z">
        <w:r>
          <w:rPr>
            <w:rPrChange w:id="3873" w:author="Jan Brzezinski">
              <w:rPr/>
            </w:rPrChange>
          </w:rPr>
          <w:t>-</w:t>
        </w:r>
      </w:ins>
      <w:r>
        <w:rPr>
          <w:rPrChange w:id="3874" w:author="Jan Brzezinski">
            <w:rPr/>
          </w:rPrChange>
        </w:rPr>
        <w:t>praṇālaiḥ ||47||681</w:t>
      </w:r>
      <w:ins w:id="3875" w:author="Jan Brzezinski" w:date="2004-01-28T07:53:00Z">
        <w:r>
          <w:rPr>
            <w:rPrChange w:id="3876" w:author="Jan Brzezinski">
              <w:rPr/>
            </w:rPrChange>
          </w:rPr>
          <w:t>||</w:t>
        </w:r>
      </w:ins>
    </w:p>
    <w:p w:rsidR="003F040C" w:rsidRDefault="003F040C">
      <w:pPr>
        <w:rPr>
          <w:rPrChange w:id="3877" w:author="Jan Brzezinski">
            <w:rPr/>
          </w:rPrChange>
        </w:rPr>
      </w:pPr>
    </w:p>
    <w:p w:rsidR="003F040C" w:rsidRDefault="003F040C">
      <w:pPr>
        <w:rPr>
          <w:rPrChange w:id="3878" w:author="Jan Brzezinski">
            <w:rPr/>
          </w:rPrChange>
        </w:rPr>
      </w:pPr>
      <w:r>
        <w:rPr>
          <w:rPrChange w:id="3879" w:author="Jan Brzezinski">
            <w:rPr/>
          </w:rPrChange>
        </w:rPr>
        <w:t>kṛtvāgaḥ sa ca nāgato'pi kim api vyaktaṁ mano manyate</w:t>
      </w:r>
    </w:p>
    <w:p w:rsidR="003F040C" w:rsidRDefault="003F040C">
      <w:pPr>
        <w:rPr>
          <w:rPrChange w:id="3880" w:author="Jan Brzezinski">
            <w:rPr/>
          </w:rPrChange>
        </w:rPr>
      </w:pPr>
      <w:r>
        <w:rPr>
          <w:rPrChange w:id="3881" w:author="Jan Brzezinski">
            <w:rPr/>
          </w:rPrChange>
        </w:rPr>
        <w:t>tat kvāse kam upaimi jaṅgama</w:t>
      </w:r>
      <w:ins w:id="3882" w:author="Jan Brzezinski" w:date="2004-01-28T07:52:00Z">
        <w:r>
          <w:rPr>
            <w:rPrChange w:id="3883" w:author="Jan Brzezinski">
              <w:rPr/>
            </w:rPrChange>
          </w:rPr>
          <w:t>-</w:t>
        </w:r>
      </w:ins>
      <w:r>
        <w:rPr>
          <w:rPrChange w:id="3884" w:author="Jan Brzezinski">
            <w:rPr/>
          </w:rPrChange>
        </w:rPr>
        <w:t>vane ko mām ihāśvāsayet |</w:t>
      </w:r>
    </w:p>
    <w:p w:rsidR="003F040C" w:rsidRDefault="003F040C">
      <w:pPr>
        <w:rPr>
          <w:rPrChange w:id="3885" w:author="Jan Brzezinski">
            <w:rPr/>
          </w:rPrChange>
        </w:rPr>
      </w:pPr>
      <w:r>
        <w:rPr>
          <w:rPrChange w:id="3886" w:author="Jan Brzezinski">
            <w:rPr/>
          </w:rPrChange>
        </w:rPr>
        <w:t>ity uktvāśru</w:t>
      </w:r>
      <w:ins w:id="3887" w:author="Jan Brzezinski" w:date="2004-01-28T07:52:00Z">
        <w:r>
          <w:rPr>
            <w:rPrChange w:id="3888" w:author="Jan Brzezinski">
              <w:rPr/>
            </w:rPrChange>
          </w:rPr>
          <w:t>-</w:t>
        </w:r>
      </w:ins>
      <w:r>
        <w:rPr>
          <w:rPrChange w:id="3889" w:author="Jan Brzezinski">
            <w:rPr/>
          </w:rPrChange>
        </w:rPr>
        <w:t>galan</w:t>
      </w:r>
      <w:ins w:id="3890" w:author="Jan Brzezinski" w:date="2004-01-28T07:52:00Z">
        <w:r>
          <w:rPr>
            <w:rPrChange w:id="3891" w:author="Jan Brzezinski">
              <w:rPr/>
            </w:rPrChange>
          </w:rPr>
          <w:t>-</w:t>
        </w:r>
      </w:ins>
      <w:r>
        <w:rPr>
          <w:rPrChange w:id="3892" w:author="Jan Brzezinski">
            <w:rPr/>
          </w:rPrChange>
        </w:rPr>
        <w:t>mukhī viṭa</w:t>
      </w:r>
      <w:ins w:id="3893" w:author="Jan Brzezinski" w:date="2004-01-28T07:52:00Z">
        <w:r>
          <w:rPr>
            <w:rPrChange w:id="3894" w:author="Jan Brzezinski">
              <w:rPr/>
            </w:rPrChange>
          </w:rPr>
          <w:t>-</w:t>
        </w:r>
      </w:ins>
      <w:r>
        <w:rPr>
          <w:rPrChange w:id="3895" w:author="Jan Brzezinski">
            <w:rPr/>
          </w:rPrChange>
        </w:rPr>
        <w:t xml:space="preserve">sakhī dhvastā viśantī gṛhaṁ </w:t>
      </w:r>
    </w:p>
    <w:p w:rsidR="003F040C" w:rsidRDefault="003F040C">
      <w:pPr>
        <w:rPr>
          <w:ins w:id="3896" w:author="Jan Brzezinski" w:date="2004-01-28T07:52:00Z"/>
          <w:rPrChange w:id="3897" w:author="Jan Brzezinski">
            <w:rPr>
              <w:ins w:id="3898" w:author="Jan Brzezinski" w:date="2004-01-28T07:52:00Z"/>
            </w:rPr>
          </w:rPrChange>
        </w:rPr>
      </w:pPr>
      <w:r>
        <w:rPr>
          <w:rPrChange w:id="3899" w:author="Jan Brzezinski">
            <w:rPr/>
          </w:rPrChange>
        </w:rPr>
        <w:t>dhanyenādhim upāśruṇor asi kṛtātyantaṁ priyā roditā ||48||682</w:t>
      </w:r>
      <w:ins w:id="3900" w:author="Jan Brzezinski" w:date="2004-01-28T07:52:00Z">
        <w:r>
          <w:rPr>
            <w:rPrChange w:id="3901" w:author="Jan Brzezinski">
              <w:rPr/>
            </w:rPrChange>
          </w:rPr>
          <w:t>||</w:t>
        </w:r>
      </w:ins>
    </w:p>
    <w:p w:rsidR="003F040C" w:rsidRDefault="003F040C">
      <w:pPr>
        <w:numPr>
          <w:ins w:id="3902" w:author="Jan Brzezinski" w:date="2004-01-28T07:52:00Z"/>
        </w:numPr>
        <w:rPr>
          <w:rPrChange w:id="3903" w:author="Jan Brzezinski">
            <w:rPr/>
          </w:rPrChange>
        </w:rPr>
      </w:pPr>
    </w:p>
    <w:p w:rsidR="003F040C" w:rsidRDefault="003F040C">
      <w:pPr>
        <w:rPr>
          <w:rPrChange w:id="3904" w:author="Jan Brzezinski">
            <w:rPr/>
          </w:rPrChange>
        </w:rPr>
      </w:pPr>
      <w:r>
        <w:rPr>
          <w:rPrChange w:id="3905" w:author="Jan Brzezinski">
            <w:rPr/>
          </w:rPrChange>
        </w:rPr>
        <w:t>vallaṇasya</w:t>
      </w:r>
      <w:ins w:id="3906" w:author="Jan Brzezinski" w:date="2004-01-28T07:52:00Z">
        <w:r>
          <w:rPr>
            <w:rPrChange w:id="3907" w:author="Jan Brzezinski">
              <w:rPr/>
            </w:rPrChange>
          </w:rPr>
          <w:t xml:space="preserve"> |</w:t>
        </w:r>
      </w:ins>
    </w:p>
    <w:p w:rsidR="003F040C" w:rsidRDefault="003F040C">
      <w:pPr>
        <w:rPr>
          <w:rPrChange w:id="3908" w:author="Jan Brzezinski">
            <w:rPr/>
          </w:rPrChange>
        </w:rPr>
      </w:pPr>
    </w:p>
    <w:p w:rsidR="003F040C" w:rsidRDefault="003F040C">
      <w:r>
        <w:t>kapolaṁ pakṣmabhyaḥ kalayati kapolān kuca-taṭaṁ</w:t>
      </w:r>
    </w:p>
    <w:p w:rsidR="003F040C" w:rsidRDefault="003F040C">
      <w:r>
        <w:t xml:space="preserve">kucān madhyaṁ madhyān nava-mudita-nābhī-sarasijam | </w:t>
      </w:r>
    </w:p>
    <w:p w:rsidR="003F040C" w:rsidRDefault="003F040C">
      <w:r>
        <w:t>na jānīmaḥ kiṁ nu kva nu kiyad anena vyavasitaṁ</w:t>
      </w:r>
    </w:p>
    <w:p w:rsidR="003F040C" w:rsidRDefault="003F040C">
      <w:r>
        <w:t>yad asyāḥ pratyaṅgaṁ nayana-jala-bindur viharati ||</w:t>
      </w:r>
      <w:ins w:id="3909" w:author="Jan Brzezinski" w:date="2004-01-28T07:52:00Z">
        <w:r>
          <w:t>49||</w:t>
        </w:r>
      </w:ins>
      <w:r>
        <w:t>683||</w:t>
      </w:r>
    </w:p>
    <w:p w:rsidR="003F040C" w:rsidRDefault="003F040C"/>
    <w:p w:rsidR="003F040C" w:rsidRDefault="003F040C">
      <w:r>
        <w:t>kasyacit | (</w:t>
      </w:r>
      <w:del w:id="3910" w:author="Jan Brzezinski" w:date="2004-01-28T09:54:00Z">
        <w:r>
          <w:delText>Skm</w:delText>
        </w:r>
      </w:del>
      <w:ins w:id="3911" w:author="Jan Brzezinski" w:date="2004-01-28T09:54:00Z">
        <w:r>
          <w:t>sa.u.ka.</w:t>
        </w:r>
      </w:ins>
      <w:r>
        <w:t xml:space="preserve"> 615)</w:t>
      </w:r>
    </w:p>
    <w:p w:rsidR="003F040C" w:rsidRDefault="003F040C">
      <w:pPr>
        <w:rPr>
          <w:rPrChange w:id="3912" w:author="Jan Brzezinski">
            <w:rPr/>
          </w:rPrChange>
        </w:rPr>
      </w:pPr>
    </w:p>
    <w:p w:rsidR="003F040C" w:rsidRDefault="003F040C">
      <w:pPr>
        <w:rPr>
          <w:rPrChange w:id="3913" w:author="Jan Brzezinski">
            <w:rPr/>
          </w:rPrChange>
        </w:rPr>
      </w:pPr>
      <w:r>
        <w:rPr>
          <w:rPrChange w:id="3914" w:author="Jan Brzezinski">
            <w:rPr/>
          </w:rPrChange>
        </w:rPr>
        <w:t>vikira nayane manda</w:t>
      </w:r>
      <w:ins w:id="3915" w:author="Jan Brzezinski" w:date="2004-01-28T07:52:00Z">
        <w:r>
          <w:rPr>
            <w:rPrChange w:id="3916" w:author="Jan Brzezinski">
              <w:rPr/>
            </w:rPrChange>
          </w:rPr>
          <w:t>-</w:t>
        </w:r>
      </w:ins>
      <w:r>
        <w:rPr>
          <w:rPrChange w:id="3917" w:author="Jan Brzezinski">
            <w:rPr/>
          </w:rPrChange>
        </w:rPr>
        <w:t xml:space="preserve">cchāyaṁ bhavatv asitotpalaṁ </w:t>
      </w:r>
    </w:p>
    <w:p w:rsidR="003F040C" w:rsidRDefault="003F040C">
      <w:pPr>
        <w:rPr>
          <w:rPrChange w:id="3918" w:author="Jan Brzezinski">
            <w:rPr/>
          </w:rPrChange>
        </w:rPr>
      </w:pPr>
      <w:r>
        <w:rPr>
          <w:rPrChange w:id="3919" w:author="Jan Brzezinski">
            <w:rPr/>
          </w:rPrChange>
        </w:rPr>
        <w:t>vitara dayite hāsa</w:t>
      </w:r>
      <w:ins w:id="3920" w:author="Jan Brzezinski" w:date="2004-01-28T07:52:00Z">
        <w:r>
          <w:rPr>
            <w:rPrChange w:id="3921" w:author="Jan Brzezinski">
              <w:rPr/>
            </w:rPrChange>
          </w:rPr>
          <w:t>-</w:t>
        </w:r>
      </w:ins>
      <w:r>
        <w:rPr>
          <w:rPrChange w:id="3922" w:author="Jan Brzezinski">
            <w:rPr/>
          </w:rPrChange>
        </w:rPr>
        <w:t>jyotsnāṁ nimīlatu paṅkajam |</w:t>
      </w:r>
    </w:p>
    <w:p w:rsidR="003F040C" w:rsidRDefault="003F040C">
      <w:pPr>
        <w:rPr>
          <w:rPrChange w:id="3923" w:author="Jan Brzezinski">
            <w:rPr/>
          </w:rPrChange>
        </w:rPr>
      </w:pPr>
      <w:r>
        <w:rPr>
          <w:rPrChange w:id="3924" w:author="Jan Brzezinski">
            <w:rPr/>
          </w:rPrChange>
        </w:rPr>
        <w:t>vada suvadane lajjā</w:t>
      </w:r>
      <w:ins w:id="3925" w:author="Jan Brzezinski" w:date="2004-01-28T07:52:00Z">
        <w:r>
          <w:rPr>
            <w:rPrChange w:id="3926" w:author="Jan Brzezinski">
              <w:rPr/>
            </w:rPrChange>
          </w:rPr>
          <w:t>-</w:t>
        </w:r>
      </w:ins>
      <w:r>
        <w:rPr>
          <w:rPrChange w:id="3927" w:author="Jan Brzezinski">
            <w:rPr/>
          </w:rPrChange>
        </w:rPr>
        <w:t>mūkā bhavantu śikhaṇḍinaḥ</w:t>
      </w:r>
    </w:p>
    <w:p w:rsidR="003F040C" w:rsidRDefault="003F040C">
      <w:pPr>
        <w:rPr>
          <w:rPrChange w:id="3928" w:author="Jan Brzezinski">
            <w:rPr/>
          </w:rPrChange>
        </w:rPr>
      </w:pPr>
      <w:r>
        <w:rPr>
          <w:rPrChange w:id="3929" w:author="Jan Brzezinski">
            <w:rPr/>
          </w:rPrChange>
        </w:rPr>
        <w:t>paraparibhavo māna</w:t>
      </w:r>
      <w:ins w:id="3930" w:author="Jan Brzezinski" w:date="2004-01-28T07:52:00Z">
        <w:r>
          <w:rPr>
            <w:rPrChange w:id="3931" w:author="Jan Brzezinski">
              <w:rPr/>
            </w:rPrChange>
          </w:rPr>
          <w:t>-</w:t>
        </w:r>
      </w:ins>
      <w:r>
        <w:rPr>
          <w:rPrChange w:id="3932" w:author="Jan Brzezinski">
            <w:rPr/>
          </w:rPrChange>
        </w:rPr>
        <w:t>sthānair na mānini sahyate ||50||684</w:t>
      </w:r>
      <w:ins w:id="3933" w:author="Jan Brzezinski" w:date="2004-01-28T07:52:00Z">
        <w:r>
          <w:rPr>
            <w:rPrChange w:id="3934" w:author="Jan Brzezinski">
              <w:rPr/>
            </w:rPrChange>
          </w:rPr>
          <w:t>||</w:t>
        </w:r>
      </w:ins>
    </w:p>
    <w:p w:rsidR="003F040C" w:rsidRDefault="003F040C">
      <w:pPr>
        <w:rPr>
          <w:rPrChange w:id="3935" w:author="Jan Brzezinski">
            <w:rPr/>
          </w:rPrChange>
        </w:rPr>
      </w:pPr>
    </w:p>
    <w:p w:rsidR="003F040C" w:rsidRDefault="003F040C">
      <w:r>
        <w:t>ayaṁ dhūrto māyāvinayamadhurād asya vacasaḥ</w:t>
      </w:r>
    </w:p>
    <w:p w:rsidR="003F040C" w:rsidRDefault="003F040C">
      <w:r>
        <w:t>sakhi pratyeṣi tvaṁ prakṛti-sarale paśyasi na kim |</w:t>
      </w:r>
    </w:p>
    <w:p w:rsidR="003F040C" w:rsidRDefault="003F040C">
      <w:r>
        <w:t>kapole yal-lākṣā-bahala-rasa-rāga-praṇayinīm</w:t>
      </w:r>
    </w:p>
    <w:p w:rsidR="003F040C" w:rsidRDefault="003F040C">
      <w:r>
        <w:t>imāṁ dhatte mudrām anaticira-vṛttānta-piśunām ||</w:t>
      </w:r>
      <w:ins w:id="3936" w:author="Jan Brzezinski" w:date="2004-01-28T07:51:00Z">
        <w:r>
          <w:t>51||</w:t>
        </w:r>
      </w:ins>
      <w:r>
        <w:t>685||</w:t>
      </w:r>
    </w:p>
    <w:p w:rsidR="003F040C" w:rsidRDefault="003F040C"/>
    <w:p w:rsidR="003F040C" w:rsidRDefault="003F040C">
      <w:r>
        <w:t>(</w:t>
      </w:r>
      <w:del w:id="3937" w:author="Jan Brzezinski" w:date="2004-01-28T09:54:00Z">
        <w:r>
          <w:delText>Skm</w:delText>
        </w:r>
      </w:del>
      <w:ins w:id="3938" w:author="Jan Brzezinski" w:date="2004-01-28T09:54:00Z">
        <w:r>
          <w:t>sa.u.ka.</w:t>
        </w:r>
      </w:ins>
      <w:r>
        <w:t xml:space="preserve"> 592, solhokasya)</w:t>
      </w:r>
    </w:p>
    <w:p w:rsidR="003F040C" w:rsidRDefault="003F040C"/>
    <w:p w:rsidR="003F040C" w:rsidRDefault="003F040C">
      <w:r>
        <w:t>aprāpta-keli-sukhayor atimāna-ruddha-</w:t>
      </w:r>
    </w:p>
    <w:p w:rsidR="003F040C" w:rsidRDefault="003F040C">
      <w:r>
        <w:t>sandhānayo rahasi jāta-ruṣor akasmāt |</w:t>
      </w:r>
    </w:p>
    <w:p w:rsidR="003F040C" w:rsidRDefault="003F040C">
      <w:r>
        <w:t xml:space="preserve">yūnor mitho'bhilaṣatoḥ prathamānunītiṁ </w:t>
      </w:r>
    </w:p>
    <w:p w:rsidR="003F040C" w:rsidRDefault="003F040C">
      <w:r>
        <w:t>bhāvāḥ prasāda-piśunāḥ kṣapayanti nidrām ||52||686||</w:t>
      </w:r>
    </w:p>
    <w:p w:rsidR="003F040C" w:rsidRDefault="003F040C"/>
    <w:p w:rsidR="003F040C" w:rsidRDefault="003F040C">
      <w:r>
        <w:t>sonnokasyaitau |</w:t>
      </w:r>
    </w:p>
    <w:p w:rsidR="003F040C" w:rsidRDefault="003F040C"/>
    <w:p w:rsidR="003F040C" w:rsidRDefault="003F040C">
      <w:r>
        <w:t>śravasi na kṛtāste tāvantaḥ sakhī-vacana-kramā-</w:t>
      </w:r>
    </w:p>
    <w:p w:rsidR="003F040C" w:rsidRDefault="003F040C">
      <w:r>
        <w:t>ścaraṇa-patitoṅguṣṭhāgreṇāpy ayaṁ na hato janaḥ |</w:t>
      </w:r>
    </w:p>
    <w:p w:rsidR="003F040C" w:rsidRDefault="003F040C">
      <w:r>
        <w:t>kaṭhina-hṛdaye mithyā-mauna-vrata-vyasanād ayaṁ</w:t>
      </w:r>
    </w:p>
    <w:p w:rsidR="003F040C" w:rsidRDefault="003F040C">
      <w:r>
        <w:t>parijana-parityāgopāyo na māna-parigrahaḥ ||53||687||</w:t>
      </w:r>
    </w:p>
    <w:p w:rsidR="003F040C" w:rsidRDefault="003F040C"/>
    <w:p w:rsidR="003F040C" w:rsidRDefault="003F040C">
      <w:r>
        <w:t>kasyacit | (</w:t>
      </w:r>
      <w:del w:id="3939" w:author="Jan Brzezinski" w:date="2004-01-28T09:54:00Z">
        <w:r>
          <w:delText>Skm</w:delText>
        </w:r>
      </w:del>
      <w:ins w:id="3940" w:author="Jan Brzezinski" w:date="2004-01-28T09:54:00Z">
        <w:r>
          <w:t>sa.u.ka.</w:t>
        </w:r>
      </w:ins>
      <w:r>
        <w:t xml:space="preserve"> 683)</w:t>
      </w:r>
    </w:p>
    <w:p w:rsidR="003F040C" w:rsidRDefault="003F040C"/>
    <w:p w:rsidR="003F040C" w:rsidRDefault="003F040C">
      <w:r>
        <w:t>na mando vaktrenduḥ śrayati na lalāṭaṁ kuṭilatā</w:t>
      </w:r>
    </w:p>
    <w:p w:rsidR="003F040C" w:rsidRDefault="003F040C">
      <w:r>
        <w:t>na netrābjaṁ rajyaty anuṣajati na bhrūr api bhidām |</w:t>
      </w:r>
    </w:p>
    <w:p w:rsidR="003F040C" w:rsidRDefault="003F040C">
      <w:r>
        <w:t>idaṁ tu preyasyāḥ prathayati ruṣo’ntarvikasitāḥ</w:t>
      </w:r>
    </w:p>
    <w:p w:rsidR="003F040C" w:rsidRDefault="003F040C">
      <w:r>
        <w:t>śate’pi praśnānāṁ yad abhidura-mudrodhara-puṭaḥ ||54||688||</w:t>
      </w:r>
    </w:p>
    <w:p w:rsidR="003F040C" w:rsidRDefault="003F040C"/>
    <w:p w:rsidR="003F040C" w:rsidRDefault="003F040C">
      <w:r>
        <w:t>vaidyadhanyasya | (</w:t>
      </w:r>
      <w:del w:id="3941" w:author="Jan Brzezinski" w:date="2004-01-28T09:54:00Z">
        <w:r>
          <w:delText>Skm</w:delText>
        </w:r>
      </w:del>
      <w:ins w:id="3942" w:author="Jan Brzezinski" w:date="2004-01-28T09:54:00Z">
        <w:r>
          <w:t>sa.u.ka.</w:t>
        </w:r>
      </w:ins>
      <w:r>
        <w:t xml:space="preserve"> 696)</w:t>
      </w:r>
    </w:p>
    <w:p w:rsidR="003F040C" w:rsidRDefault="003F040C"/>
    <w:p w:rsidR="003F040C" w:rsidRDefault="003F040C">
      <w:r>
        <w:t xml:space="preserve">tat tad vadaty api yathāvasaraṁ hasaty apy </w:t>
      </w:r>
    </w:p>
    <w:p w:rsidR="003F040C" w:rsidRDefault="003F040C">
      <w:r>
        <w:t>āliṅgane’pi na niṣadhati cumbane’pi |</w:t>
      </w:r>
    </w:p>
    <w:p w:rsidR="003F040C" w:rsidRDefault="003F040C">
      <w:r>
        <w:t xml:space="preserve">kiṁ tu prasādana-bhayād atinihnutena </w:t>
      </w:r>
    </w:p>
    <w:p w:rsidR="003F040C" w:rsidRDefault="003F040C">
      <w:r>
        <w:t>kopena ko'pi nihito'dya rasāvatāraḥ ||55||689||</w:t>
      </w:r>
    </w:p>
    <w:p w:rsidR="003F040C" w:rsidRDefault="003F040C"/>
    <w:p w:rsidR="003F040C" w:rsidRDefault="003F040C">
      <w:pPr>
        <w:rPr>
          <w:del w:id="3943" w:author="Jan Brzezinski" w:date="2004-01-28T19:28:00Z"/>
        </w:rPr>
      </w:pPr>
      <w:r>
        <w:t>mahāvratasya |</w:t>
      </w:r>
    </w:p>
    <w:p w:rsidR="003F040C" w:rsidRDefault="003F040C">
      <w:pPr>
        <w:rPr>
          <w:ins w:id="3944" w:author="Jan Brzezinski" w:date="2004-01-28T19:28:00Z"/>
          <w:color w:val="0000FF"/>
        </w:rPr>
      </w:pPr>
    </w:p>
    <w:p w:rsidR="003F040C" w:rsidRDefault="003F040C"/>
    <w:p w:rsidR="003F040C" w:rsidRDefault="003F040C">
      <w:r>
        <w:t xml:space="preserve">āśleṣeṇa payodhara-praṇiyinīṁ pratyādiśantyā dṛśaṁ </w:t>
      </w:r>
    </w:p>
    <w:p w:rsidR="003F040C" w:rsidRDefault="003F040C">
      <w:r>
        <w:t>dṛṣṭvā cādhara-baddha-tṛṣṇam adharaṁ nirbhartsayantyā mukham |</w:t>
      </w:r>
    </w:p>
    <w:p w:rsidR="003F040C" w:rsidRDefault="003F040C">
      <w:r>
        <w:t>ūrvor gāḍha-nipīḍanena jaghane pāṇiṁ ca ruddhvānayā</w:t>
      </w:r>
    </w:p>
    <w:p w:rsidR="003F040C" w:rsidRDefault="003F040C">
      <w:r>
        <w:t>patyuḥ prema na khaṇḍitaṁ nipuṇayā māno'pi naivojjhitaḥ ||56||690||</w:t>
      </w:r>
    </w:p>
    <w:p w:rsidR="003F040C" w:rsidRDefault="003F040C"/>
    <w:p w:rsidR="003F040C" w:rsidRDefault="003F040C">
      <w:r>
        <w:t>dīrghocchvāsa-vikampitākula-śikhā yatra pradīpāḥ kule</w:t>
      </w:r>
    </w:p>
    <w:p w:rsidR="003F040C" w:rsidRDefault="003F040C">
      <w:r>
        <w:t>dṛṣṭir yatra ca dīrgha-jāgara-guruḥ kope madīye tava |</w:t>
      </w:r>
    </w:p>
    <w:p w:rsidR="003F040C" w:rsidRDefault="003F040C">
      <w:r>
        <w:t>visrambhaika-rasa-prasāda-madhurā yatra pravṛttāḥ kathās</w:t>
      </w:r>
    </w:p>
    <w:p w:rsidR="003F040C" w:rsidRDefault="003F040C">
      <w:r>
        <w:t>tāny anyāni dināni muñca caraṇau saivāham anyo bhavān ||57||691||</w:t>
      </w:r>
    </w:p>
    <w:p w:rsidR="003F040C" w:rsidRDefault="003F040C"/>
    <w:p w:rsidR="003F040C" w:rsidRDefault="003F040C">
      <w:r>
        <w:t>parīrambhārambhaḥ spṛśati param icchāṁ na tu bhujau</w:t>
      </w:r>
    </w:p>
    <w:p w:rsidR="003F040C" w:rsidRDefault="003F040C">
      <w:r>
        <w:t>bhajante vijñānaṁ na tu giram anūrodha-vidhayaḥ |</w:t>
      </w:r>
    </w:p>
    <w:p w:rsidR="003F040C" w:rsidRDefault="003F040C">
      <w:r>
        <w:t>manasvinyāḥ svairaṁ prasarati niśā-sīma-samaye</w:t>
      </w:r>
    </w:p>
    <w:p w:rsidR="003F040C" w:rsidRDefault="003F040C">
      <w:r>
        <w:t>manaḥ pratyāvṛttaṁ kamitari kathañcin na tu vapuḥ ||58||692||</w:t>
      </w:r>
    </w:p>
    <w:p w:rsidR="003F040C" w:rsidRDefault="003F040C"/>
    <w:p w:rsidR="003F040C" w:rsidRDefault="003F040C">
      <w:r>
        <w:t>cakrapāṇeḥ |</w:t>
      </w:r>
    </w:p>
    <w:p w:rsidR="003F040C" w:rsidRDefault="003F040C"/>
    <w:p w:rsidR="003F040C" w:rsidRDefault="003F040C">
      <w:r>
        <w:t>adyodyāna-gṛhāṅgaṇe sakhi mayā svapnena lākṣāruṇaḥ</w:t>
      </w:r>
    </w:p>
    <w:p w:rsidR="003F040C" w:rsidRDefault="003F040C">
      <w:r>
        <w:t>protkṣipto'yam aśoka-dohada-vidhau pādaḥ kvaṇan-nūpuraḥ |</w:t>
      </w:r>
    </w:p>
    <w:p w:rsidR="003F040C" w:rsidRDefault="003F040C">
      <w:r>
        <w:t xml:space="preserve">tāvat kiṁ kathayāmi keli-paṭunā nirgatya kuñjodarād </w:t>
      </w:r>
    </w:p>
    <w:p w:rsidR="003F040C" w:rsidRDefault="003F040C">
      <w:r>
        <w:t>ajñātopanatena tena sahasā mūrdhnaiva sambhāvitaḥ ||59||693||</w:t>
      </w:r>
    </w:p>
    <w:p w:rsidR="003F040C" w:rsidRDefault="003F040C"/>
    <w:p w:rsidR="003F040C" w:rsidRDefault="003F040C">
      <w:r>
        <w:t>madhukūṭasya |</w:t>
      </w:r>
    </w:p>
    <w:p w:rsidR="003F040C" w:rsidRDefault="003F040C"/>
    <w:p w:rsidR="003F040C" w:rsidRDefault="003F040C">
      <w:r>
        <w:t>sakhi sa subhago manda-sneho mayīti na me vyathā</w:t>
      </w:r>
    </w:p>
    <w:p w:rsidR="003F040C" w:rsidRDefault="003F040C">
      <w:r>
        <w:t>vidhi-pariṇataṁ yasmāt sarvo janaḥ sukham aśnute |</w:t>
      </w:r>
    </w:p>
    <w:p w:rsidR="003F040C" w:rsidRDefault="003F040C">
      <w:r>
        <w:t>mama tu manasaḥ santāpo’yaṁ priye vimukho’pi ya-</w:t>
      </w:r>
    </w:p>
    <w:p w:rsidR="003F040C" w:rsidRDefault="003F040C">
      <w:r>
        <w:t>tkatham api hata-vrīḍaṁ ceto na yāti virāgitām ||60||694||</w:t>
      </w:r>
    </w:p>
    <w:p w:rsidR="003F040C" w:rsidRDefault="003F040C"/>
    <w:p w:rsidR="003F040C" w:rsidRDefault="003F040C">
      <w:r>
        <w:t>kasyacit | (</w:t>
      </w:r>
      <w:del w:id="3945" w:author="Jan Brzezinski" w:date="2004-01-28T10:07:00Z">
        <w:r>
          <w:delText>Sv</w:delText>
        </w:r>
      </w:del>
      <w:ins w:id="3946" w:author="Jan Brzezinski" w:date="2004-01-28T10:07:00Z">
        <w:r>
          <w:t>su.ā.</w:t>
        </w:r>
      </w:ins>
      <w:r>
        <w:t xml:space="preserve"> 1118, </w:t>
      </w:r>
      <w:del w:id="3947" w:author="Jan Brzezinski" w:date="2004-01-28T09:54:00Z">
        <w:r>
          <w:delText>Skm</w:delText>
        </w:r>
      </w:del>
      <w:ins w:id="3948" w:author="Jan Brzezinski" w:date="2004-01-28T09:54:00Z">
        <w:r>
          <w:t>sa.u.ka.</w:t>
        </w:r>
      </w:ins>
      <w:r>
        <w:t xml:space="preserve"> 676, amaroḥ)</w:t>
      </w:r>
    </w:p>
    <w:p w:rsidR="003F040C" w:rsidRDefault="003F040C"/>
    <w:p w:rsidR="003F040C" w:rsidRDefault="003F040C">
      <w:r>
        <w:t>bhrū-bhaṅge racite’pi dṛṣṭir adhikaṁ sotkaṇṭham udvīkṣate</w:t>
      </w:r>
    </w:p>
    <w:p w:rsidR="003F040C" w:rsidRDefault="003F040C">
      <w:r>
        <w:t>kārkaśyaṁ gamite’pi cetasi tanū-romāñcam ālambate |</w:t>
      </w:r>
    </w:p>
    <w:p w:rsidR="003F040C" w:rsidRDefault="003F040C">
      <w:r>
        <w:t xml:space="preserve">ruddhāyām api vāci sasmitam idaṁ dagdhānanaṁ jāyate </w:t>
      </w:r>
    </w:p>
    <w:p w:rsidR="003F040C" w:rsidRDefault="003F040C">
      <w:r>
        <w:t>dṛṣṭe nirvahaṇaṁ bhaviṣyati kathaṁ mānasya tasmin jane ||61||695||</w:t>
      </w:r>
    </w:p>
    <w:p w:rsidR="003F040C" w:rsidRDefault="003F040C"/>
    <w:p w:rsidR="003F040C" w:rsidRDefault="003F040C">
      <w:pPr>
        <w:rPr>
          <w:lang w:val="fr-CA"/>
        </w:rPr>
      </w:pPr>
      <w:r>
        <w:rPr>
          <w:lang w:val="fr-CA"/>
        </w:rPr>
        <w:t>[</w:t>
      </w:r>
      <w:del w:id="3949" w:author="Jan Brzezinski" w:date="2004-01-28T10:08:00Z">
        <w:r>
          <w:rPr>
            <w:lang w:val="fr-CA"/>
          </w:rPr>
          <w:delText>Amaru</w:delText>
        </w:r>
      </w:del>
      <w:ins w:id="3950" w:author="Jan Brzezinski" w:date="2004-01-28T10:08:00Z">
        <w:r>
          <w:rPr>
            <w:lang w:val="fr-CA"/>
          </w:rPr>
          <w:t>amaru</w:t>
        </w:r>
      </w:ins>
      <w:r>
        <w:rPr>
          <w:lang w:val="fr-CA"/>
        </w:rPr>
        <w:t xml:space="preserve"> 24; </w:t>
      </w:r>
      <w:del w:id="3951" w:author="Jan Brzezinski" w:date="2004-01-28T09:54:00Z">
        <w:r>
          <w:rPr>
            <w:lang w:val="fr-CA"/>
          </w:rPr>
          <w:delText>Skm</w:delText>
        </w:r>
      </w:del>
      <w:ins w:id="3952" w:author="Jan Brzezinski" w:date="2004-01-28T09:54:00Z">
        <w:r>
          <w:rPr>
            <w:lang w:val="fr-CA"/>
          </w:rPr>
          <w:t>sa.u.ka.</w:t>
        </w:r>
      </w:ins>
      <w:r>
        <w:rPr>
          <w:lang w:val="fr-CA"/>
        </w:rPr>
        <w:t xml:space="preserve"> 702, </w:t>
      </w:r>
      <w:del w:id="3953" w:author="Jan Brzezinski" w:date="2004-01-28T10:11:00Z">
        <w:r>
          <w:rPr>
            <w:lang w:val="fr-CA"/>
          </w:rPr>
          <w:delText>Sbh</w:delText>
        </w:r>
      </w:del>
      <w:ins w:id="3954" w:author="Jan Brzezinski" w:date="2004-01-28T10:11:00Z">
        <w:r>
          <w:rPr>
            <w:lang w:val="fr-CA"/>
          </w:rPr>
          <w:t>su.ā.</w:t>
        </w:r>
      </w:ins>
      <w:r>
        <w:rPr>
          <w:lang w:val="fr-CA"/>
        </w:rPr>
        <w:t xml:space="preserve"> 1580; UN 5.25]</w:t>
      </w:r>
    </w:p>
    <w:p w:rsidR="003F040C" w:rsidRDefault="003F040C">
      <w:pPr>
        <w:rPr>
          <w:lang w:val="fr-CA"/>
        </w:rPr>
      </w:pPr>
    </w:p>
    <w:p w:rsidR="003F040C" w:rsidRDefault="003F040C">
      <w:r>
        <w:t>preyān so'yam apākṛtaḥ sa-śapathaṁ pādānataḥ kāntayā</w:t>
      </w:r>
    </w:p>
    <w:p w:rsidR="003F040C" w:rsidRDefault="003F040C">
      <w:r>
        <w:t>dvitrāṇy eva padāni vāsa-bhavanād yāvan na yāty ātmanā |</w:t>
      </w:r>
    </w:p>
    <w:p w:rsidR="003F040C" w:rsidRDefault="003F040C">
      <w:r>
        <w:t>tāvat pratyuta pāṇi-sampuṭa-lasan-nīvī-nibandhaṁ dhṛto</w:t>
      </w:r>
    </w:p>
    <w:p w:rsidR="003F040C" w:rsidRDefault="003F040C">
      <w:r>
        <w:t>dhāvitv eva kṛta-praṇāmakam aho premṇo vicitrā gatiḥ ||62||696||</w:t>
      </w:r>
    </w:p>
    <w:p w:rsidR="003F040C" w:rsidRDefault="003F040C"/>
    <w:p w:rsidR="003F040C" w:rsidRDefault="003F040C">
      <w:r>
        <w:t>kasyacit |</w:t>
      </w:r>
    </w:p>
    <w:p w:rsidR="003F040C" w:rsidRDefault="003F040C"/>
    <w:p w:rsidR="003F040C" w:rsidRDefault="003F040C">
      <w:r>
        <w:t>gate premā-bandhe praṇaya-bahu-māne vigalite</w:t>
      </w:r>
    </w:p>
    <w:p w:rsidR="003F040C" w:rsidRDefault="003F040C">
      <w:r>
        <w:t>nivṛtte sad-bhāve jana iva jane gacchati puraḥ |</w:t>
      </w:r>
    </w:p>
    <w:p w:rsidR="003F040C" w:rsidRDefault="003F040C">
      <w:r>
        <w:t>tad utprekṣyotprekṣya priyasakhi gatāṁs tāṁś ca divasān</w:t>
      </w:r>
    </w:p>
    <w:p w:rsidR="003F040C" w:rsidRDefault="003F040C">
      <w:r>
        <w:t>na jāne ko hetur dalati śatadhā yan na hṛdayam ||63||697||</w:t>
      </w:r>
    </w:p>
    <w:p w:rsidR="003F040C" w:rsidRDefault="003F040C"/>
    <w:p w:rsidR="003F040C" w:rsidRDefault="003F040C">
      <w:r>
        <w:t>[</w:t>
      </w:r>
      <w:del w:id="3955" w:author="Jan Brzezinski" w:date="2004-01-28T10:08:00Z">
        <w:r>
          <w:delText>Amaru</w:delText>
        </w:r>
      </w:del>
      <w:ins w:id="3956" w:author="Jan Brzezinski" w:date="2004-01-28T10:08:00Z">
        <w:r>
          <w:t>amaru</w:t>
        </w:r>
      </w:ins>
      <w:r>
        <w:t xml:space="preserve"> 38, </w:t>
      </w:r>
      <w:del w:id="3957" w:author="Jan Brzezinski" w:date="2004-01-28T09:54:00Z">
        <w:r>
          <w:delText>Skm</w:delText>
        </w:r>
      </w:del>
      <w:ins w:id="3958" w:author="Jan Brzezinski" w:date="2004-01-28T09:54:00Z">
        <w:r>
          <w:t>sa.u.ka.</w:t>
        </w:r>
      </w:ins>
      <w:r>
        <w:t xml:space="preserve"> 1368, </w:t>
      </w:r>
      <w:del w:id="3959" w:author="Jan Brzezinski" w:date="2004-01-28T10:11:00Z">
        <w:r>
          <w:delText>Sbh</w:delText>
        </w:r>
      </w:del>
      <w:ins w:id="3960" w:author="Jan Brzezinski" w:date="2004-01-28T10:11:00Z">
        <w:r>
          <w:t>su.ā.</w:t>
        </w:r>
      </w:ins>
      <w:r>
        <w:t xml:space="preserve"> 1141, </w:t>
      </w:r>
      <w:del w:id="3961" w:author="Jan Brzezinski" w:date="2004-01-28T10:02:00Z">
        <w:r>
          <w:delText>Spd</w:delText>
        </w:r>
      </w:del>
      <w:ins w:id="3962" w:author="Jan Brzezinski" w:date="2004-01-28T10:02:00Z">
        <w:r>
          <w:t>śā.pa.</w:t>
        </w:r>
      </w:ins>
      <w:r>
        <w:t xml:space="preserve"> 3545, </w:t>
      </w:r>
      <w:del w:id="3963" w:author="Jan Brzezinski" w:date="2004-01-28T09:54:00Z">
        <w:r>
          <w:delText>Smv</w:delText>
        </w:r>
      </w:del>
      <w:ins w:id="3964" w:author="Jan Brzezinski" w:date="2004-01-28T09:54:00Z">
        <w:r>
          <w:t>sū.mu.</w:t>
        </w:r>
      </w:ins>
      <w:r>
        <w:t xml:space="preserve"> 84.1, Rask 2.263c]</w:t>
      </w:r>
    </w:p>
    <w:p w:rsidR="003F040C" w:rsidRDefault="003F040C"/>
    <w:p w:rsidR="003F040C" w:rsidRDefault="003F040C">
      <w:r>
        <w:t>sutanu nitambas tava pṛthur akṣṇor api niyatam arjuno mahimā |</w:t>
      </w:r>
    </w:p>
    <w:p w:rsidR="003F040C" w:rsidRDefault="003F040C">
      <w:r>
        <w:t>madhyaḥ savalir idāniṁ māndhātā kuca-taṭaḥ kriyatām ||64||698||</w:t>
      </w:r>
    </w:p>
    <w:p w:rsidR="003F040C" w:rsidRDefault="003F040C"/>
    <w:p w:rsidR="003F040C" w:rsidRDefault="003F040C">
      <w:r>
        <w:t>dāmodarasya |</w:t>
      </w:r>
    </w:p>
    <w:p w:rsidR="003F040C" w:rsidRDefault="003F040C"/>
    <w:p w:rsidR="003F040C" w:rsidRDefault="003F040C">
      <w:r>
        <w:t>dṛṣṭe locanavan-manāṅ-mukulitaṁ pārśva-sthite vaktravan</w:t>
      </w:r>
    </w:p>
    <w:p w:rsidR="003F040C" w:rsidRDefault="003F040C">
      <w:r>
        <w:t>nyag-bhūtaṁ bahir āsthitaṁ pulakavat saṁsparśam ātanvati |</w:t>
      </w:r>
    </w:p>
    <w:p w:rsidR="003F040C" w:rsidRDefault="003F040C">
      <w:r>
        <w:t>nīvī-bandhavadāgataṁ śithilatāṁ sambhāṣamāṇe tato</w:t>
      </w:r>
    </w:p>
    <w:p w:rsidR="003F040C" w:rsidRDefault="003F040C">
      <w:r>
        <w:t>mānenāpasṛtaṁ hriyeva sudṛśaḥ pāda-spṛśi preyasi ||65||699||</w:t>
      </w:r>
    </w:p>
    <w:p w:rsidR="003F040C" w:rsidRDefault="003F040C"/>
    <w:p w:rsidR="003F040C" w:rsidRDefault="003F040C">
      <w:r>
        <w:t>kasyacit | (</w:t>
      </w:r>
      <w:del w:id="3965" w:author="Jan Brzezinski" w:date="2004-01-28T20:04:00Z">
        <w:r>
          <w:delText>Sk</w:delText>
        </w:r>
      </w:del>
      <w:ins w:id="3966" w:author="Jan Brzezinski" w:date="2004-01-28T20:04:00Z">
        <w:r>
          <w:t>sa.ka.ā.</w:t>
        </w:r>
      </w:ins>
      <w:r>
        <w:t xml:space="preserve">v 15.496, </w:t>
      </w:r>
      <w:del w:id="3967" w:author="Jan Brzezinski" w:date="2004-01-28T10:02:00Z">
        <w:r>
          <w:delText>Spd</w:delText>
        </w:r>
      </w:del>
      <w:ins w:id="3968" w:author="Jan Brzezinski" w:date="2004-01-28T10:02:00Z">
        <w:r>
          <w:t>śā.pa.</w:t>
        </w:r>
      </w:ins>
      <w:r>
        <w:t xml:space="preserve"> 3581, </w:t>
      </w:r>
      <w:del w:id="3969" w:author="Jan Brzezinski" w:date="2004-01-28T09:54:00Z">
        <w:r>
          <w:delText>Smv</w:delText>
        </w:r>
      </w:del>
      <w:ins w:id="3970" w:author="Jan Brzezinski" w:date="2004-01-28T09:54:00Z">
        <w:r>
          <w:t>sū.mu.</w:t>
        </w:r>
      </w:ins>
      <w:r>
        <w:t xml:space="preserve"> 58.2, </w:t>
      </w:r>
      <w:del w:id="3971" w:author="Jan Brzezinski" w:date="2004-01-28T09:54:00Z">
        <w:r>
          <w:delText>Skm</w:delText>
        </w:r>
      </w:del>
      <w:ins w:id="3972" w:author="Jan Brzezinski" w:date="2004-01-28T09:54:00Z">
        <w:r>
          <w:t>sa.u.ka.</w:t>
        </w:r>
      </w:ins>
      <w:r>
        <w:t xml:space="preserve"> 721)</w:t>
      </w:r>
    </w:p>
    <w:p w:rsidR="003F040C" w:rsidRDefault="003F040C"/>
    <w:p w:rsidR="003F040C" w:rsidRDefault="003F040C">
      <w:pPr>
        <w:jc w:val="center"/>
      </w:pPr>
      <w:r>
        <w:t>|| iti māninī-vrajyā ||</w:t>
      </w:r>
    </w:p>
    <w:p w:rsidR="003F040C" w:rsidRDefault="003F040C">
      <w:pPr>
        <w:jc w:val="center"/>
      </w:pPr>
      <w:r>
        <w:t>||21||</w:t>
      </w:r>
    </w:p>
    <w:p w:rsidR="003F040C" w:rsidRDefault="003F040C">
      <w:pPr>
        <w:jc w:val="center"/>
      </w:pPr>
    </w:p>
    <w:p w:rsidR="003F040C" w:rsidRDefault="003F040C">
      <w:pPr>
        <w:jc w:val="center"/>
      </w:pPr>
      <w:r>
        <w:t xml:space="preserve"> </w:t>
      </w:r>
      <w:del w:id="3973" w:author="Jan Brzezinski" w:date="2004-01-28T09:46:00Z">
        <w:r>
          <w:delText>--</w:delText>
        </w:r>
      </w:del>
      <w:ins w:id="3974" w:author="Jan Brzezinski" w:date="2004-01-28T09:46:00Z">
        <w:r>
          <w:t>—</w:t>
        </w:r>
      </w:ins>
      <w:r>
        <w:t>o)0(o</w:t>
      </w:r>
      <w:del w:id="3975" w:author="Jan Brzezinski" w:date="2004-01-28T09:46:00Z">
        <w:r>
          <w:delText>--</w:delText>
        </w:r>
      </w:del>
      <w:ins w:id="3976" w:author="Jan Brzezinski" w:date="2004-01-28T09:46:00Z">
        <w:r>
          <w:t>—</w:t>
        </w:r>
      </w:ins>
    </w:p>
    <w:p w:rsidR="003F040C" w:rsidRDefault="003F040C">
      <w:pPr>
        <w:jc w:val="center"/>
        <w:rPr>
          <w:b/>
          <w:sz w:val="28"/>
        </w:rPr>
      </w:pPr>
    </w:p>
    <w:p w:rsidR="003F040C" w:rsidRDefault="003F040C">
      <w:pPr>
        <w:pStyle w:val="Heading3"/>
      </w:pPr>
      <w:r>
        <w:t>22. tato virahiṇī-vrajyā</w:t>
      </w:r>
    </w:p>
    <w:p w:rsidR="003F040C" w:rsidRDefault="003F040C"/>
    <w:p w:rsidR="003F040C" w:rsidRDefault="003F040C">
      <w:r>
        <w:t xml:space="preserve">tāpas tat-kṣaṇa-māhitāsu visinīṣv aṅgāra-kārāyate </w:t>
      </w:r>
    </w:p>
    <w:p w:rsidR="003F040C" w:rsidRDefault="003F040C">
      <w:r>
        <w:t>bāṣpaḥ pāṇḍu-kapolayor upari vai kulyāmbu-pūrāyate |</w:t>
      </w:r>
    </w:p>
    <w:p w:rsidR="003F040C" w:rsidRDefault="003F040C">
      <w:r>
        <w:t>kiṁ cāsyā malaya-druma-drava-bharair limpāmi yāvat karaṁ</w:t>
      </w:r>
    </w:p>
    <w:p w:rsidR="003F040C" w:rsidRDefault="003F040C">
      <w:r>
        <w:t>tāvac chvāsa-samīraṇa-vyatikarair uddhūlitr āsīt karaḥ ||1||700||</w:t>
      </w:r>
    </w:p>
    <w:p w:rsidR="003F040C" w:rsidRDefault="003F040C"/>
    <w:p w:rsidR="003F040C" w:rsidRDefault="003F040C">
      <w:r>
        <w:t>acyutasya |</w:t>
      </w:r>
    </w:p>
    <w:p w:rsidR="003F040C" w:rsidRDefault="003F040C"/>
    <w:p w:rsidR="003F040C" w:rsidRDefault="003F040C">
      <w:r>
        <w:t>devena prathamaṁ jito’si śaśabhṛl-lekha-bhṛtānantaraṁ</w:t>
      </w:r>
    </w:p>
    <w:p w:rsidR="003F040C" w:rsidRDefault="003F040C">
      <w:r>
        <w:t>buddhenoddhata-buddhinā smara tataḥ kāntena pānthena me |</w:t>
      </w:r>
    </w:p>
    <w:p w:rsidR="003F040C" w:rsidRDefault="003F040C">
      <w:r>
        <w:t>tvyaktvā tān bata haṁsi mām api kṛśāṁ bālām anāthāṁ striyaṁ</w:t>
      </w:r>
    </w:p>
    <w:p w:rsidR="003F040C" w:rsidRDefault="003F040C">
      <w:r>
        <w:t>dhik tvā dhik tava pauruṣaṁ dhig udayaṁ dhik kārmukaṁ dhik śarān ||2||701||</w:t>
      </w:r>
    </w:p>
    <w:p w:rsidR="003F040C" w:rsidRDefault="003F040C"/>
    <w:p w:rsidR="003F040C" w:rsidRDefault="003F040C">
      <w:r>
        <w:t>śrī-rājyapālasya | (</w:t>
      </w:r>
      <w:del w:id="3977" w:author="Jan Brzezinski" w:date="2004-01-28T09:54:00Z">
        <w:r>
          <w:delText>Skm</w:delText>
        </w:r>
      </w:del>
      <w:ins w:id="3978" w:author="Jan Brzezinski" w:date="2004-01-28T09:54:00Z">
        <w:r>
          <w:t>sa.u.ka.</w:t>
        </w:r>
      </w:ins>
      <w:r>
        <w:t xml:space="preserve"> 987, vidyāyāḥ)</w:t>
      </w:r>
    </w:p>
    <w:p w:rsidR="003F040C" w:rsidRDefault="003F040C"/>
    <w:p w:rsidR="003F040C" w:rsidRDefault="003F040C">
      <w:r>
        <w:t>karṇe yan na kṛtaṁ sakhījana-vaco yan nādṛtā bandhu-vāk</w:t>
      </w:r>
    </w:p>
    <w:p w:rsidR="003F040C" w:rsidRDefault="003F040C">
      <w:r>
        <w:t>yat-pāde nipatann api priyatamaḥ karṇotpalenāhṛtaḥ |</w:t>
      </w:r>
    </w:p>
    <w:p w:rsidR="003F040C" w:rsidRDefault="003F040C">
      <w:r>
        <w:t>tenendur dahanāyate malayajālepaḥ sphuliṅgāyate</w:t>
      </w:r>
    </w:p>
    <w:p w:rsidR="003F040C" w:rsidRDefault="003F040C">
      <w:r>
        <w:t>rātriḥ kalpa-śatāyate visalatāhāro’pi bhārāyate ||3||702||</w:t>
      </w:r>
    </w:p>
    <w:p w:rsidR="003F040C" w:rsidRDefault="003F040C"/>
    <w:p w:rsidR="003F040C" w:rsidRDefault="003F040C">
      <w:r>
        <w:t>kasyacit | (</w:t>
      </w:r>
      <w:del w:id="3979" w:author="Jan Brzezinski" w:date="2004-01-28T09:54:00Z">
        <w:r>
          <w:delText>Skm</w:delText>
        </w:r>
      </w:del>
      <w:ins w:id="3980" w:author="Jan Brzezinski" w:date="2004-01-28T09:54:00Z">
        <w:r>
          <w:t>sa.u.ka.</w:t>
        </w:r>
      </w:ins>
      <w:r>
        <w:t xml:space="preserve"> 671)</w:t>
      </w:r>
    </w:p>
    <w:p w:rsidR="003F040C" w:rsidRDefault="003F040C"/>
    <w:p w:rsidR="003F040C" w:rsidRDefault="003F040C">
      <w:r>
        <w:t>āhāre viratiḥ samasta-viṣaya-grāme nivṛttiḥ parā</w:t>
      </w:r>
    </w:p>
    <w:p w:rsidR="003F040C" w:rsidRDefault="003F040C">
      <w:r>
        <w:t>nāsāgre nayanaṁ yad etad aparaṁ yac caikatānaṁ manaḥ |</w:t>
      </w:r>
    </w:p>
    <w:p w:rsidR="003F040C" w:rsidRDefault="003F040C">
      <w:r>
        <w:t>maunaṁ cedam idaṁ ca śūnyam akhilaṁ yad viśvam ābhāti te</w:t>
      </w:r>
    </w:p>
    <w:p w:rsidR="003F040C" w:rsidRDefault="003F040C">
      <w:r>
        <w:t>tad brūyāḥ sakhi yoginī kim asi bhoḥ kiṁ viyoginy api ||4||703||</w:t>
      </w:r>
    </w:p>
    <w:p w:rsidR="003F040C" w:rsidRDefault="003F040C"/>
    <w:p w:rsidR="003F040C" w:rsidRDefault="003F040C">
      <w:ins w:id="3981" w:author="Jan Brzezinski" w:date="2004-01-27T14:47:00Z">
        <w:r>
          <w:t xml:space="preserve">rājaśekharasya </w:t>
        </w:r>
      </w:ins>
      <w:r>
        <w:t>(</w:t>
      </w:r>
      <w:del w:id="3982" w:author="Jan Brzezinski" w:date="2004-01-27T14:47:00Z">
        <w:r>
          <w:delText xml:space="preserve">SKM </w:delText>
        </w:r>
      </w:del>
      <w:ins w:id="3983" w:author="Jan Brzezinski" w:date="2004-01-28T09:54:00Z">
        <w:r>
          <w:t>sa.u.ka.</w:t>
        </w:r>
      </w:ins>
      <w:ins w:id="3984" w:author="Jan Brzezinski" w:date="2004-01-27T14:47:00Z">
        <w:r>
          <w:t xml:space="preserve"> </w:t>
        </w:r>
      </w:ins>
      <w:r>
        <w:t xml:space="preserve">597, </w:t>
      </w:r>
      <w:del w:id="3985" w:author="Jan Brzezinski" w:date="2004-01-28T10:03:00Z">
        <w:r>
          <w:delText>Pv</w:delText>
        </w:r>
      </w:del>
      <w:ins w:id="3986" w:author="Jan Brzezinski" w:date="2004-01-28T10:03:00Z">
        <w:r>
          <w:t>padyā.</w:t>
        </w:r>
      </w:ins>
      <w:r>
        <w:t xml:space="preserve"> 238, </w:t>
      </w:r>
      <w:del w:id="3987" w:author="Jan Brzezinski" w:date="2004-01-27T14:47:00Z">
        <w:r>
          <w:delText xml:space="preserve">Srk 703 Rajasekhara, </w:delText>
        </w:r>
      </w:del>
      <w:r>
        <w:t xml:space="preserve">UN 13.75) </w:t>
      </w:r>
    </w:p>
    <w:p w:rsidR="003F040C" w:rsidRDefault="003F040C"/>
    <w:p w:rsidR="003F040C" w:rsidRDefault="003F040C">
      <w:r>
        <w:t>vatse naite payodāḥ surapati-kariṇo no bakāḥ karṇa-śaṅkāḥ</w:t>
      </w:r>
    </w:p>
    <w:p w:rsidR="003F040C" w:rsidRDefault="003F040C">
      <w:r>
        <w:t>saudāminyo’pi naitāḥ kanaka-mayam idaṁ bhūṣaṇaṁ kumbha-pīṭhe |</w:t>
      </w:r>
    </w:p>
    <w:p w:rsidR="003F040C" w:rsidRDefault="003F040C">
      <w:r>
        <w:t>naitat toyaṁ nabhastaḥ patati mada-jalaṁ śvāsa-vātāvadhūtaṁ</w:t>
      </w:r>
    </w:p>
    <w:p w:rsidR="003F040C" w:rsidRDefault="003F040C">
      <w:r>
        <w:t>tat kiṁ mugdhe vṛthā tvaṁ malinayasi mukhaṁ prāvṛḍ ity aśru-pātaiḥ ||5||704||</w:t>
      </w:r>
    </w:p>
    <w:p w:rsidR="003F040C" w:rsidRDefault="003F040C"/>
    <w:p w:rsidR="003F040C" w:rsidRDefault="003F040C">
      <w:r>
        <w:t>nākānokaha-sambhavaiḥ sakhi sudhācyotallavaiḥ pallavaiḥ</w:t>
      </w:r>
    </w:p>
    <w:p w:rsidR="003F040C" w:rsidRDefault="003F040C">
      <w:r>
        <w:t>palyaṅkaṁ kṣaṇa-mātram āstṛṇu vidhuṁ gaṇḍopadhānīkuru |</w:t>
      </w:r>
    </w:p>
    <w:p w:rsidR="003F040C" w:rsidRDefault="003F040C">
      <w:r>
        <w:t>no cet sneha-rasāvaseka-vikasaj-jvālāvalī-dāruṇo</w:t>
      </w:r>
    </w:p>
    <w:p w:rsidR="003F040C" w:rsidRDefault="003F040C">
      <w:r>
        <w:t>dārūṇīva na me viraṁsyati dahann aṅgāny anaṅgānalaḥ ||6||705||</w:t>
      </w:r>
    </w:p>
    <w:p w:rsidR="003F040C" w:rsidRDefault="003F040C"/>
    <w:p w:rsidR="003F040C" w:rsidRDefault="003F040C">
      <w:r>
        <w:t xml:space="preserve">cakrasya | </w:t>
      </w:r>
    </w:p>
    <w:p w:rsidR="003F040C" w:rsidRDefault="003F040C"/>
    <w:p w:rsidR="003F040C" w:rsidRDefault="003F040C">
      <w:r>
        <w:t xml:space="preserve">asau gataḥ saugata eva yasmāt </w:t>
      </w:r>
    </w:p>
    <w:p w:rsidR="003F040C" w:rsidRDefault="003F040C">
      <w:r>
        <w:t>kuryān nirālambanatāṁ mamaiva |</w:t>
      </w:r>
    </w:p>
    <w:p w:rsidR="003F040C" w:rsidRDefault="003F040C">
      <w:r>
        <w:t xml:space="preserve">sakhi priyas te kṣaṇikaḥ kim anyan </w:t>
      </w:r>
    </w:p>
    <w:p w:rsidR="003F040C" w:rsidRDefault="003F040C">
      <w:r>
        <w:t>nirātmakaḥ śūnyatamaḥ sa vandyaḥ ||7||706||</w:t>
      </w:r>
    </w:p>
    <w:p w:rsidR="003F040C" w:rsidRDefault="003F040C"/>
    <w:p w:rsidR="003F040C" w:rsidRDefault="003F040C">
      <w:r>
        <w:t>bhojadevasya |</w:t>
      </w:r>
    </w:p>
    <w:p w:rsidR="003F040C" w:rsidRDefault="003F040C"/>
    <w:p w:rsidR="003F040C" w:rsidRDefault="003F040C">
      <w:r>
        <w:t>pūrṇaṁ kapola-talam aśru-jalair yad asyā</w:t>
      </w:r>
    </w:p>
    <w:p w:rsidR="003F040C" w:rsidRDefault="003F040C">
      <w:r>
        <w:t>yad dhūsaraṁ vadana-paṅkajam āyatākṣyāḥ |</w:t>
      </w:r>
    </w:p>
    <w:p w:rsidR="003F040C" w:rsidRDefault="003F040C">
      <w:r>
        <w:t xml:space="preserve">ardhāvadagdha-galad-aṅga-rasāvasiktam </w:t>
      </w:r>
    </w:p>
    <w:p w:rsidR="003F040C" w:rsidRDefault="003F040C">
      <w:r>
        <w:t>ardrendhanaṁ tad iva bhasma-kaṇānuyātam ||8||707||</w:t>
      </w:r>
    </w:p>
    <w:p w:rsidR="003F040C" w:rsidRDefault="003F040C"/>
    <w:p w:rsidR="003F040C" w:rsidRDefault="003F040C">
      <w:r>
        <w:t>kasyacit |</w:t>
      </w:r>
    </w:p>
    <w:p w:rsidR="003F040C" w:rsidRDefault="003F040C"/>
    <w:p w:rsidR="003F040C" w:rsidRDefault="003F040C">
      <w:r>
        <w:t xml:space="preserve">ayaṁ dhārāvāhastaḍid iyam iyaṁ dagdha-karakā </w:t>
      </w:r>
    </w:p>
    <w:p w:rsidR="003F040C" w:rsidRDefault="003F040C">
      <w:r>
        <w:t>sa cāyaṁ nirghoṣaḥ sa ca rava-vaśo bheka-nicayaḥ |</w:t>
      </w:r>
    </w:p>
    <w:p w:rsidR="003F040C" w:rsidRDefault="003F040C">
      <w:r>
        <w:t>itīva pratyaṅga-prathita-madanāgniṁ kṛśa-tanur</w:t>
      </w:r>
    </w:p>
    <w:p w:rsidR="003F040C" w:rsidRDefault="003F040C">
      <w:r>
        <w:t>ghana-śvāsotkṣepair jvalayati muhur mṛtyu-vaśinī ||9||708||</w:t>
      </w:r>
    </w:p>
    <w:p w:rsidR="003F040C" w:rsidRDefault="003F040C"/>
    <w:p w:rsidR="003F040C" w:rsidRDefault="003F040C">
      <w:r>
        <w:t>kasyacit |</w:t>
      </w:r>
    </w:p>
    <w:p w:rsidR="003F040C" w:rsidRDefault="003F040C">
      <w:pPr>
        <w:rPr>
          <w:color w:val="993366"/>
        </w:rPr>
      </w:pPr>
    </w:p>
    <w:p w:rsidR="003F040C" w:rsidRDefault="003F040C">
      <w:r>
        <w:t>parimlānaṁ pīna-stana-jaghana-saṅgād ubhayatas</w:t>
      </w:r>
    </w:p>
    <w:p w:rsidR="003F040C" w:rsidRDefault="003F040C">
      <w:r>
        <w:t>tanor madhyasyāntaḥ parimalanam aprāpya haritam |</w:t>
      </w:r>
    </w:p>
    <w:p w:rsidR="003F040C" w:rsidRDefault="003F040C">
      <w:r>
        <w:t>idaṁ vyasta-nyāsaṁ ślatha-bhuja-latākṣepa-valanaiḥ</w:t>
      </w:r>
    </w:p>
    <w:p w:rsidR="003F040C" w:rsidRDefault="003F040C">
      <w:r>
        <w:t>kṛśāṅgyāḥ santāpaṁ vadati visinī-patra-śayanam ||10||709||</w:t>
      </w:r>
    </w:p>
    <w:p w:rsidR="003F040C" w:rsidRDefault="003F040C"/>
    <w:p w:rsidR="003F040C" w:rsidRDefault="003F040C">
      <w:r>
        <w:t>kasyacit | (Ratnāvalī 2.12, Dhvanyāloka 1.14)</w:t>
      </w:r>
    </w:p>
    <w:p w:rsidR="003F040C" w:rsidRDefault="003F040C"/>
    <w:p w:rsidR="003F040C" w:rsidRDefault="003F040C">
      <w:r>
        <w:t xml:space="preserve">mano-rāgas tīvraṁ vyathayati visarpann avirataṁ </w:t>
      </w:r>
    </w:p>
    <w:p w:rsidR="003F040C" w:rsidRDefault="003F040C">
      <w:r>
        <w:t>pramāthī nirdhūmaṁ jvalati vidhutaḥ pāvaka iva |</w:t>
      </w:r>
    </w:p>
    <w:p w:rsidR="003F040C" w:rsidRDefault="003F040C">
      <w:r>
        <w:t>hinasti pratyaṅgaṁ jvara iva garīyān ita ito</w:t>
      </w:r>
    </w:p>
    <w:p w:rsidR="003F040C" w:rsidRDefault="003F040C">
      <w:r>
        <w:t>na māṁ trātuṁ tātaḥ prabhavati na cāmbā na bhavatī ||11||710||</w:t>
      </w:r>
    </w:p>
    <w:p w:rsidR="003F040C" w:rsidRDefault="003F040C">
      <w:pPr>
        <w:rPr>
          <w:color w:val="993366"/>
        </w:rPr>
      </w:pPr>
    </w:p>
    <w:p w:rsidR="003F040C" w:rsidRDefault="003F040C">
      <w:r>
        <w:t>kasyacit |</w:t>
      </w:r>
    </w:p>
    <w:p w:rsidR="003F040C" w:rsidRDefault="003F040C"/>
    <w:p w:rsidR="003F040C" w:rsidRDefault="003F040C">
      <w:r>
        <w:t>etasyāḥ viraha-jvaraḥ karatala-sparśaiḥ parīkṣya na yaḥ</w:t>
      </w:r>
    </w:p>
    <w:p w:rsidR="003F040C" w:rsidRDefault="003F040C">
      <w:r>
        <w:t>snigdhenāpi janena dāha-bhayataḥ prasthaṁ pacaḥ pāthasām |</w:t>
      </w:r>
    </w:p>
    <w:p w:rsidR="003F040C" w:rsidRDefault="003F040C">
      <w:r>
        <w:t>niḥśaktīkṛta-candanauṣadhi-vidhāv tasmiṁś camat-kāriṇo</w:t>
      </w:r>
    </w:p>
    <w:p w:rsidR="003F040C" w:rsidRDefault="003F040C">
      <w:r>
        <w:t>lāja-sphoṭam amī sphuṭanti maṇayo viśve’pi hāra-srajām ||12||711||</w:t>
      </w:r>
    </w:p>
    <w:p w:rsidR="003F040C" w:rsidRDefault="003F040C"/>
    <w:p w:rsidR="003F040C" w:rsidRDefault="003F040C">
      <w:r>
        <w:t>rājaśekharasya | (</w:t>
      </w:r>
      <w:del w:id="3988" w:author="Jan Brzezinski" w:date="2004-01-28T13:02:00Z">
        <w:r>
          <w:delText>Br</w:delText>
        </w:r>
      </w:del>
      <w:ins w:id="3989" w:author="Jan Brzezinski" w:date="2004-01-28T13:02:00Z">
        <w:r>
          <w:t>bā.rā.</w:t>
        </w:r>
      </w:ins>
      <w:r>
        <w:t xml:space="preserve"> 5.11, </w:t>
      </w:r>
      <w:del w:id="3990" w:author="Jan Brzezinski" w:date="2004-01-27T14:47:00Z">
        <w:r>
          <w:delText xml:space="preserve">Srk </w:delText>
        </w:r>
      </w:del>
      <w:ins w:id="3991" w:author="Jan Brzezinski" w:date="2004-01-28T09:54:00Z">
        <w:r>
          <w:t>sa.u.ka.</w:t>
        </w:r>
      </w:ins>
      <w:ins w:id="3992" w:author="Jan Brzezinski" w:date="2004-01-27T14:47:00Z">
        <w:r>
          <w:t xml:space="preserve"> </w:t>
        </w:r>
      </w:ins>
      <w:r>
        <w:t>638)</w:t>
      </w:r>
    </w:p>
    <w:p w:rsidR="003F040C" w:rsidRDefault="003F040C"/>
    <w:p w:rsidR="003F040C" w:rsidRDefault="003F040C">
      <w:r>
        <w:t>yat tādī-dala-pāka-pāṇḍu vadanaṁ yan netrayor durdinaṁ</w:t>
      </w:r>
    </w:p>
    <w:p w:rsidR="003F040C" w:rsidRDefault="003F040C">
      <w:r>
        <w:t>gaṇḍaḥ pāṇiniṣevaṇāc ca yad ayaṁ saṅkrānta-pañcāṅguliḥ |</w:t>
      </w:r>
    </w:p>
    <w:p w:rsidR="003F040C" w:rsidRDefault="003F040C">
      <w:r>
        <w:t xml:space="preserve">gaurī krudhyatu vartate yadi na te tat ko’pi citte yuvā </w:t>
      </w:r>
    </w:p>
    <w:p w:rsidR="003F040C" w:rsidRDefault="003F040C">
      <w:r>
        <w:t>dhig dhik tvāṁ saha-pāṁśu-khelana-sakhī-loke’pi yan nihnavaḥ ||13||712||</w:t>
      </w:r>
    </w:p>
    <w:p w:rsidR="003F040C" w:rsidRDefault="003F040C"/>
    <w:p w:rsidR="003F040C" w:rsidRDefault="003F040C">
      <w:r>
        <w:t xml:space="preserve">rājaśekharasya | (Vid. 2.14, Srb 286.26; Smk 39.2; </w:t>
      </w:r>
      <w:del w:id="3993" w:author="Jan Brzezinski" w:date="2004-01-27T14:37:00Z">
        <w:r>
          <w:delText xml:space="preserve">śb </w:delText>
        </w:r>
      </w:del>
      <w:ins w:id="3994" w:author="Jan Brzezinski" w:date="2004-01-27T14:37:00Z">
        <w:r>
          <w:t xml:space="preserve">Sb </w:t>
        </w:r>
      </w:ins>
      <w:r>
        <w:t>2.17, 4.555; S</w:t>
      </w:r>
      <w:del w:id="3995" w:author="Jan Brzezinski" w:date="2004-01-27T14:37:00Z">
        <w:r>
          <w:delText>r</w:delText>
        </w:r>
      </w:del>
      <w:r>
        <w:t>k</w:t>
      </w:r>
      <w:ins w:id="3996" w:author="Jan Brzezinski" w:date="2004-01-27T14:37:00Z">
        <w:r>
          <w:t>m</w:t>
        </w:r>
      </w:ins>
      <w:r>
        <w:t xml:space="preserve"> 598)</w:t>
      </w:r>
    </w:p>
    <w:p w:rsidR="003F040C" w:rsidRDefault="003F040C"/>
    <w:p w:rsidR="003F040C" w:rsidRDefault="003F040C">
      <w:r>
        <w:t>keyūrīkṛta-kaṅkaṇāvalir asau karṇāntikottaṁsita-</w:t>
      </w:r>
    </w:p>
    <w:p w:rsidR="003F040C" w:rsidRDefault="003F040C">
      <w:r>
        <w:t>vyālolālaka-paddhatiḥ pathi puro baddhāñjaliḥ pṛcchati |</w:t>
      </w:r>
    </w:p>
    <w:p w:rsidR="003F040C" w:rsidRDefault="003F040C">
      <w:r>
        <w:t>yāvat kiṁcid udantam ātmakam itus tāvat sa evety atha</w:t>
      </w:r>
    </w:p>
    <w:p w:rsidR="003F040C" w:rsidRDefault="003F040C">
      <w:r>
        <w:t>vrīḍā-vakrita-kaṇṭha-nālam abalā kaiḥ kair na bhinnā rasaiḥ ||14||713||</w:t>
      </w:r>
    </w:p>
    <w:p w:rsidR="003F040C" w:rsidRDefault="003F040C"/>
    <w:p w:rsidR="003F040C" w:rsidRDefault="003F040C">
      <w:r>
        <w:t>kasyacit | (</w:t>
      </w:r>
      <w:del w:id="3997" w:author="Jan Brzezinski" w:date="2004-01-28T09:54:00Z">
        <w:r>
          <w:delText>Smv</w:delText>
        </w:r>
      </w:del>
      <w:ins w:id="3998" w:author="Jan Brzezinski" w:date="2004-01-28T09:54:00Z">
        <w:r>
          <w:t>sū.mu.</w:t>
        </w:r>
      </w:ins>
      <w:r>
        <w:t xml:space="preserve"> 54.10, </w:t>
      </w:r>
      <w:del w:id="3999" w:author="Jan Brzezinski" w:date="2004-01-28T09:54:00Z">
        <w:r>
          <w:delText>Skm</w:delText>
        </w:r>
      </w:del>
      <w:ins w:id="4000" w:author="Jan Brzezinski" w:date="2004-01-28T09:54:00Z">
        <w:r>
          <w:t>sa.u.ka.</w:t>
        </w:r>
      </w:ins>
      <w:r>
        <w:t xml:space="preserve"> 772)</w:t>
      </w:r>
    </w:p>
    <w:p w:rsidR="003F040C" w:rsidRDefault="003F040C"/>
    <w:p w:rsidR="003F040C" w:rsidRDefault="003F040C">
      <w:r>
        <w:t>priya-viraha-amahuṣṇyān murmurāmaṅga-lekhām</w:t>
      </w:r>
    </w:p>
    <w:p w:rsidR="003F040C" w:rsidRDefault="003F040C">
      <w:r>
        <w:t>api hataka-himāṁśo mā spṛśa krīḍayāpi |</w:t>
      </w:r>
    </w:p>
    <w:p w:rsidR="003F040C" w:rsidRDefault="003F040C">
      <w:r>
        <w:t>iha hi tava luṭhantaḥ ploṣa-pīḍāṁ bhajante</w:t>
      </w:r>
    </w:p>
    <w:p w:rsidR="003F040C" w:rsidRDefault="003F040C">
      <w:r>
        <w:t>dara-jaṭhara-mṛṇālī-kāṇḍa-mugdhā mayūkhāḥ ||15||714||</w:t>
      </w:r>
    </w:p>
    <w:p w:rsidR="003F040C" w:rsidRDefault="003F040C"/>
    <w:p w:rsidR="003F040C" w:rsidRDefault="003F040C">
      <w:r>
        <w:t>kasyacit | (</w:t>
      </w:r>
      <w:del w:id="4001" w:author="Jan Brzezinski" w:date="2004-01-28T09:57:00Z">
        <w:r>
          <w:delText>Vsb</w:delText>
        </w:r>
      </w:del>
      <w:ins w:id="4002" w:author="Jan Brzezinski" w:date="2004-01-28T09:57:00Z">
        <w:r>
          <w:t>vi.śā.bha.</w:t>
        </w:r>
      </w:ins>
      <w:r>
        <w:t xml:space="preserve"> 3.23, </w:t>
      </w:r>
      <w:del w:id="4003" w:author="Jan Brzezinski" w:date="2004-01-28T09:54:00Z">
        <w:r>
          <w:delText>Skm</w:delText>
        </w:r>
      </w:del>
      <w:ins w:id="4004" w:author="Jan Brzezinski" w:date="2004-01-28T09:54:00Z">
        <w:r>
          <w:t>sa.u.ka.</w:t>
        </w:r>
      </w:ins>
      <w:r>
        <w:t xml:space="preserve"> 982)</w:t>
      </w:r>
    </w:p>
    <w:p w:rsidR="003F040C" w:rsidRDefault="003F040C"/>
    <w:p w:rsidR="003F040C" w:rsidRDefault="003F040C">
      <w:r>
        <w:t>yad daurbalyaṁ vapuṣi mahatī sarvataś cāspṛhā yan</w:t>
      </w:r>
    </w:p>
    <w:p w:rsidR="003F040C" w:rsidRDefault="003F040C">
      <w:r>
        <w:t>nāsālakṣyaṁ yad api nayanaṁ maunam ekāntato yat |</w:t>
      </w:r>
    </w:p>
    <w:p w:rsidR="003F040C" w:rsidRDefault="003F040C">
      <w:r>
        <w:t>ekādhīnaṁ kathayati manas tāvad eṣā daśā te</w:t>
      </w:r>
    </w:p>
    <w:p w:rsidR="003F040C" w:rsidRDefault="003F040C">
      <w:r>
        <w:t>kosāv ekaḥ kathaya sumukhi brahma vā vallabho vā ||16||715||</w:t>
      </w:r>
    </w:p>
    <w:p w:rsidR="003F040C" w:rsidRDefault="003F040C"/>
    <w:p w:rsidR="003F040C" w:rsidRDefault="003F040C">
      <w:r>
        <w:t>lakṣmīdharasya | (</w:t>
      </w:r>
      <w:del w:id="4005" w:author="Jan Brzezinski" w:date="2004-01-28T09:54:00Z">
        <w:r>
          <w:delText>Skm</w:delText>
        </w:r>
      </w:del>
      <w:ins w:id="4006" w:author="Jan Brzezinski" w:date="2004-01-28T09:54:00Z">
        <w:r>
          <w:t>sa.u.ka.</w:t>
        </w:r>
      </w:ins>
      <w:r>
        <w:t xml:space="preserve"> 600)</w:t>
      </w:r>
    </w:p>
    <w:p w:rsidR="003F040C" w:rsidRDefault="003F040C"/>
    <w:p w:rsidR="003F040C" w:rsidRDefault="003F040C">
      <w:r>
        <w:t>nikāmaṁ kṣāmāṅgī sarasa-kadalī-garbha-subhagā</w:t>
      </w:r>
    </w:p>
    <w:p w:rsidR="003F040C" w:rsidRDefault="003F040C">
      <w:r>
        <w:t>kalāśeṣā mūrtiḥ śaśina iva netrotsava-karī |</w:t>
      </w:r>
    </w:p>
    <w:p w:rsidR="003F040C" w:rsidRDefault="003F040C">
      <w:r>
        <w:t>avasthām āpannā madana-dahanoddāha-vidhurām</w:t>
      </w:r>
    </w:p>
    <w:p w:rsidR="003F040C" w:rsidRDefault="003F040C">
      <w:r>
        <w:t>iyaṁ naḥ kalyāṇī ramayati matiṁ kalpayati ca ||17||716||</w:t>
      </w:r>
    </w:p>
    <w:p w:rsidR="003F040C" w:rsidRDefault="003F040C"/>
    <w:p w:rsidR="003F040C" w:rsidRDefault="003F040C">
      <w:r>
        <w:t>bhavabhūteḥ | (Māl. 2.3)</w:t>
      </w:r>
    </w:p>
    <w:p w:rsidR="003F040C" w:rsidRDefault="003F040C"/>
    <w:p w:rsidR="003F040C" w:rsidRDefault="003F040C">
      <w:r>
        <w:t>nidre bhadram avasthitāsi kuśalaṁ saṁvedane kiṁ tava</w:t>
      </w:r>
    </w:p>
    <w:p w:rsidR="003F040C" w:rsidRDefault="003F040C">
      <w:r>
        <w:t>kṣemaṁ te sakhi nirvṛte na tu samaṁ kāntena yūyaṁ gatāḥ |</w:t>
      </w:r>
    </w:p>
    <w:p w:rsidR="003F040C" w:rsidRDefault="003F040C">
      <w:r>
        <w:t>kiṁ cānyat priya-saṅgame’dya calito gacchan vipad-vatsalo</w:t>
      </w:r>
    </w:p>
    <w:p w:rsidR="003F040C" w:rsidRDefault="003F040C">
      <w:r>
        <w:t>mūrcchā-vismṛti-vedanā-parijano dṛṣṭo’smadīyo na vā ||18||717||</w:t>
      </w:r>
    </w:p>
    <w:p w:rsidR="003F040C" w:rsidRDefault="003F040C"/>
    <w:p w:rsidR="003F040C" w:rsidRDefault="003F040C">
      <w:r>
        <w:t>aravindasya | (</w:t>
      </w:r>
      <w:del w:id="4007" w:author="Jan Brzezinski" w:date="2004-01-28T09:54:00Z">
        <w:r>
          <w:delText>Skm</w:delText>
        </w:r>
      </w:del>
      <w:ins w:id="4008" w:author="Jan Brzezinski" w:date="2004-01-28T09:54:00Z">
        <w:r>
          <w:t>sa.u.ka.</w:t>
        </w:r>
      </w:ins>
      <w:r>
        <w:t xml:space="preserve"> 773)</w:t>
      </w:r>
    </w:p>
    <w:p w:rsidR="003F040C" w:rsidRDefault="003F040C"/>
    <w:p w:rsidR="003F040C" w:rsidRDefault="003F040C">
      <w:r>
        <w:t>madhye sadma samudgatā tad anu ca dvārāntarālaṁ gatā</w:t>
      </w:r>
    </w:p>
    <w:p w:rsidR="003F040C" w:rsidRDefault="003F040C">
      <w:r>
        <w:t>niryātātha kathañcid aṅgaṇam api preyāṁs tu nālokitaḥ |</w:t>
      </w:r>
    </w:p>
    <w:p w:rsidR="003F040C" w:rsidRDefault="003F040C">
      <w:r>
        <w:t>haṁho vāyasa rājahaṁsa śuka he he sārike kathyatāṁ</w:t>
      </w:r>
    </w:p>
    <w:p w:rsidR="003F040C" w:rsidRDefault="003F040C">
      <w:r>
        <w:t>kā vārteti mṛgīdṛśo vijayate bāṣpāntarāyaṁ vacaḥ ||19||718||</w:t>
      </w:r>
    </w:p>
    <w:p w:rsidR="003F040C" w:rsidRDefault="003F040C"/>
    <w:p w:rsidR="003F040C" w:rsidRDefault="003F040C">
      <w:r>
        <w:t>citrāṅgasya | (</w:t>
      </w:r>
      <w:del w:id="4009" w:author="Jan Brzezinski" w:date="2004-01-28T09:54:00Z">
        <w:r>
          <w:delText>Skm</w:delText>
        </w:r>
      </w:del>
      <w:ins w:id="4010" w:author="Jan Brzezinski" w:date="2004-01-28T09:54:00Z">
        <w:r>
          <w:t>sa.u.ka.</w:t>
        </w:r>
      </w:ins>
      <w:r>
        <w:t xml:space="preserve"> 736, mahodadheḥ)</w:t>
      </w:r>
    </w:p>
    <w:p w:rsidR="003F040C" w:rsidRDefault="003F040C"/>
    <w:p w:rsidR="003F040C" w:rsidRDefault="003F040C">
      <w:r>
        <w:t>dara-dalita-haridrā-granthi-gaure śarīre</w:t>
      </w:r>
    </w:p>
    <w:p w:rsidR="003F040C" w:rsidRDefault="003F040C">
      <w:r>
        <w:t>sphurati viraha-janmā ko’py ayaṁ pāṇḍu-bhāvaḥ |</w:t>
      </w:r>
    </w:p>
    <w:p w:rsidR="003F040C" w:rsidRDefault="003F040C">
      <w:r>
        <w:t>balavati sati yasmin sārdham āvartya hemnā</w:t>
      </w:r>
    </w:p>
    <w:p w:rsidR="003F040C" w:rsidRDefault="003F040C">
      <w:r>
        <w:t>rajatam iva mṛgākṣyāḥ kalpitāny aṅgakāni ||20||719||</w:t>
      </w:r>
    </w:p>
    <w:p w:rsidR="003F040C" w:rsidRDefault="003F040C"/>
    <w:p w:rsidR="003F040C" w:rsidRDefault="003F040C">
      <w:r>
        <w:t>rājaśekharasya | (Vid. 3.17, Kkk ad. 5.1; Srb 275.23)</w:t>
      </w:r>
    </w:p>
    <w:p w:rsidR="003F040C" w:rsidRDefault="003F040C"/>
    <w:p w:rsidR="003F040C" w:rsidRDefault="003F040C">
      <w:r>
        <w:t>priye prayāte hṛdayaṁ prayātaṁ</w:t>
      </w:r>
    </w:p>
    <w:p w:rsidR="003F040C" w:rsidRDefault="003F040C">
      <w:r>
        <w:t>nidrā gatā cetanayā sahaiva |</w:t>
      </w:r>
    </w:p>
    <w:p w:rsidR="003F040C" w:rsidRDefault="003F040C">
      <w:r>
        <w:t>nirlajjā he jīvita na śrutaṁ kiṁ</w:t>
      </w:r>
    </w:p>
    <w:p w:rsidR="003F040C" w:rsidRDefault="003F040C">
      <w:r>
        <w:t>mahājano yena gataḥ sa panthāḥ ||21||720||</w:t>
      </w:r>
    </w:p>
    <w:p w:rsidR="003F040C" w:rsidRDefault="003F040C"/>
    <w:p w:rsidR="003F040C" w:rsidRDefault="003F040C">
      <w:r>
        <w:t>dharmakīrteḥ |</w:t>
      </w:r>
    </w:p>
    <w:p w:rsidR="003F040C" w:rsidRDefault="003F040C"/>
    <w:p w:rsidR="003F040C" w:rsidRDefault="003F040C">
      <w:r>
        <w:t>bāṣpaṁ cakṣuṣi nāñjanaṁ kara-tale vaktraṁ na līlāmbujaṁ</w:t>
      </w:r>
    </w:p>
    <w:p w:rsidR="003F040C" w:rsidRDefault="003F040C">
      <w:r>
        <w:t>gaṇḍe pāṇḍurimā na patra-makarī śvāsā mukhe na smitam |</w:t>
      </w:r>
    </w:p>
    <w:p w:rsidR="003F040C" w:rsidRDefault="003F040C">
      <w:r>
        <w:t>itthaṁ yasya viyoga-yoga-vidhuraṁ mugdhe tavedaṁ vapur</w:t>
      </w:r>
    </w:p>
    <w:p w:rsidR="003F040C" w:rsidRDefault="003F040C">
      <w:r>
        <w:t>no jāne katamaḥ sa puṣpa-dhanuṣā nītaḥ prasāda-śriyam ||22||721||</w:t>
      </w:r>
    </w:p>
    <w:p w:rsidR="003F040C" w:rsidRDefault="003F040C"/>
    <w:p w:rsidR="003F040C" w:rsidRDefault="003F040C">
      <w:r>
        <w:t>bhramara-devasya |</w:t>
      </w:r>
    </w:p>
    <w:p w:rsidR="003F040C" w:rsidRDefault="003F040C"/>
    <w:p w:rsidR="003F040C" w:rsidRDefault="003F040C">
      <w:r>
        <w:t>kasmād idaṁ nayanam astamitāñjana-śri</w:t>
      </w:r>
      <w:r>
        <w:br/>
        <w:t>viśrānta-patra-racanau ca kutaḥ kapolau |</w:t>
      </w:r>
    </w:p>
    <w:p w:rsidR="003F040C" w:rsidRDefault="003F040C">
      <w:pPr>
        <w:rPr>
          <w:del w:id="4011" w:author="Jan Brzezinski" w:date="2004-01-28T19:28:00Z"/>
        </w:rPr>
      </w:pPr>
      <w:r>
        <w:t>śṛṅgāra-vāri-ruha-kānana-rāja-haṁsi</w:t>
      </w:r>
      <w:r>
        <w:br/>
        <w:t>kasmāt kṛśāsi virasāsi malīmasāsi ||23||722||</w:t>
      </w:r>
    </w:p>
    <w:p w:rsidR="003F040C" w:rsidRDefault="003F040C">
      <w:pPr>
        <w:rPr>
          <w:ins w:id="4012" w:author="Jan Brzezinski" w:date="2004-01-28T19:28:00Z"/>
          <w:color w:val="0000FF"/>
        </w:rPr>
      </w:pPr>
    </w:p>
    <w:p w:rsidR="003F040C" w:rsidRDefault="003F040C"/>
    <w:p w:rsidR="003F040C" w:rsidRDefault="003F040C">
      <w:r>
        <w:t>viṣṇuhareḥ |</w:t>
      </w:r>
    </w:p>
    <w:p w:rsidR="003F040C" w:rsidRDefault="003F040C"/>
    <w:p w:rsidR="003F040C" w:rsidRDefault="003F040C">
      <w:r>
        <w:t>aratir iyam upaiti māṁ na nidrā</w:t>
      </w:r>
    </w:p>
    <w:p w:rsidR="003F040C" w:rsidRDefault="003F040C">
      <w:r>
        <w:t>gaṇayati tasya guṇān mano na doṣān |</w:t>
      </w:r>
    </w:p>
    <w:p w:rsidR="003F040C" w:rsidRDefault="003F040C">
      <w:r>
        <w:t>viramati rajanī na saṅgam āśā</w:t>
      </w:r>
    </w:p>
    <w:p w:rsidR="003F040C" w:rsidRDefault="003F040C">
      <w:r>
        <w:t xml:space="preserve">vrajati tanus tanutāṁ na cānurāgaḥ ||24||723|| </w:t>
      </w:r>
    </w:p>
    <w:p w:rsidR="003F040C" w:rsidRDefault="003F040C"/>
    <w:p w:rsidR="003F040C" w:rsidRDefault="003F040C">
      <w:r>
        <w:t>pravarasenasya | (</w:t>
      </w:r>
      <w:del w:id="4013" w:author="Jan Brzezinski" w:date="2004-01-28T10:03:00Z">
        <w:r>
          <w:delText>Pv</w:delText>
        </w:r>
      </w:del>
      <w:ins w:id="4014" w:author="Jan Brzezinski" w:date="2004-01-28T10:03:00Z">
        <w:r>
          <w:t>padyā.</w:t>
        </w:r>
      </w:ins>
      <w:r>
        <w:t xml:space="preserve"> 214; </w:t>
      </w:r>
      <w:del w:id="4015" w:author="Jan Brzezinski" w:date="2004-01-28T10:02:00Z">
        <w:r>
          <w:delText>Spd</w:delText>
        </w:r>
      </w:del>
      <w:ins w:id="4016" w:author="Jan Brzezinski" w:date="2004-01-28T10:02:00Z">
        <w:r>
          <w:t>śā.pa.</w:t>
        </w:r>
      </w:ins>
      <w:r>
        <w:t xml:space="preserve"> 3427 bilhaṇasya, </w:t>
      </w:r>
      <w:del w:id="4017" w:author="Jan Brzezinski" w:date="2004-01-28T09:54:00Z">
        <w:r>
          <w:delText>Skm</w:delText>
        </w:r>
      </w:del>
      <w:ins w:id="4018" w:author="Jan Brzezinski" w:date="2004-01-28T09:54:00Z">
        <w:r>
          <w:t>sa.u.ka.</w:t>
        </w:r>
      </w:ins>
      <w:r>
        <w:t xml:space="preserve"> 660, </w:t>
      </w:r>
      <w:del w:id="4019" w:author="Jan Brzezinski" w:date="2004-01-28T10:13:00Z">
        <w:r>
          <w:delText xml:space="preserve">Srb </w:delText>
        </w:r>
      </w:del>
      <w:ins w:id="4020" w:author="Jan Brzezinski" w:date="2004-01-28T10:13:00Z">
        <w:r>
          <w:t xml:space="preserve">su.ra.bhā. </w:t>
        </w:r>
      </w:ins>
      <w:r>
        <w:t>284.17)</w:t>
      </w:r>
    </w:p>
    <w:p w:rsidR="003F040C" w:rsidRDefault="003F040C"/>
    <w:p w:rsidR="003F040C" w:rsidRDefault="003F040C">
      <w:r>
        <w:t xml:space="preserve">asāv ahaṁ loha-mayī sa yasyāḥ </w:t>
      </w:r>
    </w:p>
    <w:p w:rsidR="003F040C" w:rsidRDefault="003F040C">
      <w:r>
        <w:t>krūraḥ sakhi prastara eṣa kāntaḥ |</w:t>
      </w:r>
    </w:p>
    <w:p w:rsidR="003F040C" w:rsidRDefault="003F040C">
      <w:r>
        <w:t xml:space="preserve">ākarṣaka-drāvaka-cumbakeṣu </w:t>
      </w:r>
    </w:p>
    <w:p w:rsidR="003F040C" w:rsidRDefault="003F040C">
      <w:r>
        <w:t>naiko’py asau bhrāmaka ity avaihi ||25||724||</w:t>
      </w:r>
    </w:p>
    <w:p w:rsidR="003F040C" w:rsidRDefault="003F040C"/>
    <w:p w:rsidR="003F040C" w:rsidRDefault="003F040C">
      <w:r>
        <w:t>śabdārṇavasya |</w:t>
      </w:r>
    </w:p>
    <w:p w:rsidR="003F040C" w:rsidRDefault="003F040C"/>
    <w:p w:rsidR="003F040C" w:rsidRDefault="003F040C">
      <w:r>
        <w:t>nāvasthā vapuṣo mameyam avadher uktasya nātikramo</w:t>
      </w:r>
    </w:p>
    <w:p w:rsidR="003F040C" w:rsidRDefault="003F040C">
      <w:r>
        <w:t>nopālambha-padāni vāpy akaruṇe tatrābhidheyāni te |</w:t>
      </w:r>
    </w:p>
    <w:p w:rsidR="003F040C" w:rsidRDefault="003F040C">
      <w:r>
        <w:t>praṣṭavyaḥ śivamāli kevalam asau kaccid bhavad-gocare</w:t>
      </w:r>
    </w:p>
    <w:p w:rsidR="003F040C" w:rsidRDefault="003F040C">
      <w:r>
        <w:t>nāyātaṁ malayānilair mukulitaṁ kaccin na cūtair iti ||26||725||</w:t>
      </w:r>
    </w:p>
    <w:p w:rsidR="003F040C" w:rsidRDefault="003F040C"/>
    <w:p w:rsidR="003F040C" w:rsidRDefault="003F040C">
      <w:r>
        <w:t>vākkūṭasya | (</w:t>
      </w:r>
      <w:del w:id="4021" w:author="Jan Brzezinski" w:date="2004-01-28T09:54:00Z">
        <w:r>
          <w:delText>Skm</w:delText>
        </w:r>
      </w:del>
      <w:ins w:id="4022" w:author="Jan Brzezinski" w:date="2004-01-28T09:54:00Z">
        <w:r>
          <w:t>sa.u.ka.</w:t>
        </w:r>
      </w:ins>
      <w:r>
        <w:t xml:space="preserve"> 752)</w:t>
      </w:r>
    </w:p>
    <w:p w:rsidR="003F040C" w:rsidRDefault="003F040C"/>
    <w:p w:rsidR="003F040C" w:rsidRDefault="003F040C">
      <w:r>
        <w:t>svapne’pi priya-saṅgama-vyasaninī śete na nidrāgamaś</w:t>
      </w:r>
    </w:p>
    <w:p w:rsidR="003F040C" w:rsidRDefault="003F040C">
      <w:r>
        <w:t>citreṇālikhituṁ tam icchati yadi svedaḥ sapatnī-janaḥ |</w:t>
      </w:r>
    </w:p>
    <w:p w:rsidR="003F040C" w:rsidRDefault="003F040C">
      <w:r>
        <w:t>mugdheyaṁ kurute’tha tad-guṇa-kathāṁ manyur girām argalaḥ</w:t>
      </w:r>
    </w:p>
    <w:p w:rsidR="003F040C" w:rsidRDefault="003F040C">
      <w:r>
        <w:t>prāyaḥ puṇya-dinānubhāva-valanād āśaṁsitaṁ sidhyati ||27||726||</w:t>
      </w:r>
    </w:p>
    <w:p w:rsidR="003F040C" w:rsidRDefault="003F040C"/>
    <w:p w:rsidR="003F040C" w:rsidRDefault="003F040C">
      <w:r>
        <w:t>taraṇi-nandanasya |</w:t>
      </w:r>
    </w:p>
    <w:p w:rsidR="003F040C" w:rsidRDefault="003F040C"/>
    <w:p w:rsidR="003F040C" w:rsidRDefault="003F040C">
      <w:r>
        <w:t>vyoma-śrī-hṛdayaika-mauktika-late mātar balākāvali</w:t>
      </w:r>
    </w:p>
    <w:p w:rsidR="003F040C" w:rsidRDefault="003F040C">
      <w:r>
        <w:t>brñās taṁ janam ādaraḥ khalu mahān prāṇeṣu kāryas tvayā |</w:t>
      </w:r>
    </w:p>
    <w:p w:rsidR="003F040C" w:rsidRDefault="003F040C">
      <w:r>
        <w:t xml:space="preserve">etāṁ mlānim upāgatāṁ srajam iva tyaktvā tanuṁ durvahām </w:t>
      </w:r>
    </w:p>
    <w:p w:rsidR="003F040C" w:rsidRDefault="003F040C">
      <w:r>
        <w:t>eṣāhaṁ sukhinī bhavāmi na sahe tīvrāṁ viyoga-vyathām ||28||727||</w:t>
      </w:r>
    </w:p>
    <w:p w:rsidR="003F040C" w:rsidRDefault="003F040C"/>
    <w:p w:rsidR="003F040C" w:rsidRDefault="003F040C">
      <w:r>
        <w:t>kasyacit | (</w:t>
      </w:r>
      <w:del w:id="4023" w:author="Jan Brzezinski" w:date="2004-01-28T10:08:00Z">
        <w:r>
          <w:delText>Amaru</w:delText>
        </w:r>
      </w:del>
      <w:ins w:id="4024" w:author="Jan Brzezinski" w:date="2004-01-28T10:08:00Z">
        <w:r>
          <w:t>amaru</w:t>
        </w:r>
      </w:ins>
      <w:r>
        <w:t xml:space="preserve"> 76, </w:t>
      </w:r>
      <w:del w:id="4025" w:author="Jan Brzezinski" w:date="2004-01-28T10:11:00Z">
        <w:r>
          <w:delText>Sbh</w:delText>
        </w:r>
      </w:del>
      <w:ins w:id="4026" w:author="Jan Brzezinski" w:date="2004-01-28T10:11:00Z">
        <w:r>
          <w:t>su.ā.</w:t>
        </w:r>
      </w:ins>
      <w:r>
        <w:t xml:space="preserve"> 1056, Srb 359.86, Daś 2.27 ad, Ssm 483)</w:t>
      </w:r>
    </w:p>
    <w:p w:rsidR="003F040C" w:rsidRDefault="003F040C"/>
    <w:p w:rsidR="003F040C" w:rsidRDefault="003F040C">
      <w:r>
        <w:t>ādṛṣṭi-prasarāt priyasya padavīm udvīkṣya nirviṇṇayā</w:t>
      </w:r>
    </w:p>
    <w:p w:rsidR="003F040C" w:rsidRDefault="003F040C">
      <w:r>
        <w:t>viśrānteṣu pathiṣv ahaḥ-pariṇatau dhvānte samutsarpati |</w:t>
      </w:r>
    </w:p>
    <w:p w:rsidR="003F040C" w:rsidRDefault="003F040C">
      <w:r>
        <w:t>yāntyaiva sva-niveśanaṁ pratipathaṁ pāntha-striyāsmin kṣaṇe</w:t>
      </w:r>
    </w:p>
    <w:p w:rsidR="003F040C" w:rsidRDefault="003F040C">
      <w:r>
        <w:t>mā bhūd āgata ity amanda-valitodgrīvaṁ muhur vīkṣitam ||29||728||</w:t>
      </w:r>
    </w:p>
    <w:p w:rsidR="003F040C" w:rsidRDefault="003F040C"/>
    <w:p w:rsidR="003F040C" w:rsidRDefault="003F040C">
      <w:r>
        <w:t>siddhokasya | (</w:t>
      </w:r>
      <w:del w:id="4027" w:author="Jan Brzezinski" w:date="2004-01-28T10:08:00Z">
        <w:r>
          <w:delText>Amaru</w:delText>
        </w:r>
      </w:del>
      <w:ins w:id="4028" w:author="Jan Brzezinski" w:date="2004-01-28T10:08:00Z">
        <w:r>
          <w:t>amaru</w:t>
        </w:r>
      </w:ins>
      <w:r>
        <w:t xml:space="preserve"> 64, </w:t>
      </w:r>
      <w:del w:id="4029" w:author="Jan Brzezinski" w:date="2004-01-28T10:09:00Z">
        <w:r>
          <w:delText>Dr</w:delText>
        </w:r>
      </w:del>
      <w:ins w:id="4030" w:author="Jan Brzezinski" w:date="2004-01-28T10:09:00Z">
        <w:r>
          <w:t>da.rū.</w:t>
        </w:r>
      </w:ins>
      <w:r>
        <w:t xml:space="preserve"> 2.27a, </w:t>
      </w:r>
      <w:del w:id="4031" w:author="Jan Brzezinski" w:date="2004-01-28T10:07:00Z">
        <w:r>
          <w:delText>Sv</w:delText>
        </w:r>
      </w:del>
      <w:ins w:id="4032" w:author="Jan Brzezinski" w:date="2004-01-28T10:07:00Z">
        <w:r>
          <w:t>su.ā.</w:t>
        </w:r>
      </w:ins>
      <w:r>
        <w:t xml:space="preserve"> 1056, </w:t>
      </w:r>
      <w:del w:id="4033" w:author="Jan Brzezinski" w:date="2004-01-28T09:54:00Z">
        <w:r>
          <w:delText>Skm</w:delText>
        </w:r>
      </w:del>
      <w:ins w:id="4034" w:author="Jan Brzezinski" w:date="2004-01-28T09:54:00Z">
        <w:r>
          <w:t>sa.u.ka.</w:t>
        </w:r>
      </w:ins>
      <w:r>
        <w:t xml:space="preserve"> 765)</w:t>
      </w:r>
    </w:p>
    <w:p w:rsidR="003F040C" w:rsidRDefault="003F040C"/>
    <w:p w:rsidR="003F040C" w:rsidRDefault="003F040C">
      <w:r>
        <w:t>śvāsās tāṇḍavitālakāḥ karatale suptā kapola-sthalī</w:t>
      </w:r>
    </w:p>
    <w:p w:rsidR="003F040C" w:rsidRDefault="003F040C">
      <w:r>
        <w:t>netre bāṣpa-taraṅginī pariṇataḥ kaṇṭhe kalaḥ pañcamaḥ |</w:t>
      </w:r>
    </w:p>
    <w:p w:rsidR="003F040C" w:rsidRDefault="003F040C">
      <w:r>
        <w:t xml:space="preserve">aṅgeṣu prathama-prabuddha-phalinī lāvaṇya-sampādinī </w:t>
      </w:r>
    </w:p>
    <w:p w:rsidR="003F040C" w:rsidRDefault="003F040C">
      <w:r>
        <w:t>pāṇḍimnā virahocitena gamitā kāntiḥ kathā-gocaram ||30||729||</w:t>
      </w:r>
    </w:p>
    <w:p w:rsidR="003F040C" w:rsidRDefault="003F040C"/>
    <w:p w:rsidR="003F040C" w:rsidRDefault="003F040C">
      <w:r>
        <w:t>śadhokasya | (</w:t>
      </w:r>
      <w:del w:id="4035" w:author="Jan Brzezinski" w:date="2004-01-28T09:54:00Z">
        <w:r>
          <w:delText>Skm</w:delText>
        </w:r>
      </w:del>
      <w:ins w:id="4036" w:author="Jan Brzezinski" w:date="2004-01-28T09:54:00Z">
        <w:r>
          <w:t>sa.u.ka.</w:t>
        </w:r>
      </w:ins>
      <w:r>
        <w:t xml:space="preserve"> 601)</w:t>
      </w:r>
    </w:p>
    <w:p w:rsidR="003F040C" w:rsidRDefault="003F040C">
      <w:pPr>
        <w:rPr>
          <w:del w:id="4037" w:author="Jan Brzezinski" w:date="2004-01-28T07:48:00Z"/>
          <w:rPrChange w:id="4038" w:author="Jan Brzezinski">
            <w:rPr>
              <w:del w:id="4039" w:author="Jan Brzezinski" w:date="2004-01-28T07:48:00Z"/>
            </w:rPr>
          </w:rPrChange>
        </w:rPr>
      </w:pPr>
    </w:p>
    <w:p w:rsidR="003F040C" w:rsidRDefault="003F040C">
      <w:pPr>
        <w:rPr>
          <w:ins w:id="4040" w:author="Jan Brzezinski" w:date="2004-01-28T07:48:00Z"/>
          <w:rPrChange w:id="4041" w:author="Jan Brzezinski">
            <w:rPr>
              <w:ins w:id="4042" w:author="Jan Brzezinski" w:date="2004-01-28T07:48:00Z"/>
            </w:rPr>
          </w:rPrChange>
        </w:rPr>
      </w:pPr>
    </w:p>
    <w:p w:rsidR="003F040C" w:rsidRDefault="003F040C">
      <w:pPr>
        <w:rPr>
          <w:rPrChange w:id="4043" w:author="Jan Brzezinski">
            <w:rPr/>
          </w:rPrChange>
        </w:rPr>
      </w:pPr>
      <w:r>
        <w:rPr>
          <w:rPrChange w:id="4044" w:author="Jan Brzezinski">
            <w:rPr/>
          </w:rPrChange>
        </w:rPr>
        <w:t>smita</w:t>
      </w:r>
      <w:ins w:id="4045" w:author="Jan Brzezinski" w:date="2004-01-28T07:48:00Z">
        <w:r>
          <w:rPr>
            <w:rPrChange w:id="4046" w:author="Jan Brzezinski">
              <w:rPr/>
            </w:rPrChange>
          </w:rPr>
          <w:t>-</w:t>
        </w:r>
      </w:ins>
      <w:r>
        <w:rPr>
          <w:rPrChange w:id="4047" w:author="Jan Brzezinski">
            <w:rPr/>
          </w:rPrChange>
        </w:rPr>
        <w:t>jyotsnādānād upakuru cakora</w:t>
      </w:r>
      <w:ins w:id="4048" w:author="Jan Brzezinski" w:date="2004-01-28T07:48:00Z">
        <w:r>
          <w:rPr>
            <w:rPrChange w:id="4049" w:author="Jan Brzezinski">
              <w:rPr/>
            </w:rPrChange>
          </w:rPr>
          <w:t>-</w:t>
        </w:r>
      </w:ins>
      <w:r>
        <w:rPr>
          <w:rPrChange w:id="4050" w:author="Jan Brzezinski">
            <w:rPr/>
          </w:rPrChange>
        </w:rPr>
        <w:t>praṇayinī</w:t>
      </w:r>
      <w:ins w:id="4051" w:author="Jan Brzezinski" w:date="2004-01-28T07:48:00Z">
        <w:r>
          <w:rPr>
            <w:rPrChange w:id="4052" w:author="Jan Brzezinski">
              <w:rPr/>
            </w:rPrChange>
          </w:rPr>
          <w:t>r</w:t>
        </w:r>
      </w:ins>
      <w:del w:id="4053" w:author="Jan Brzezinski" w:date="2004-01-28T07:48:00Z">
        <w:r>
          <w:rPr>
            <w:rPrChange w:id="4054" w:author="Jan Brzezinski">
              <w:rPr/>
            </w:rPrChange>
          </w:rPr>
          <w:delText>ḥ</w:delText>
        </w:r>
      </w:del>
    </w:p>
    <w:p w:rsidR="003F040C" w:rsidRDefault="003F040C">
      <w:pPr>
        <w:rPr>
          <w:rPrChange w:id="4055" w:author="Jan Brzezinski">
            <w:rPr/>
          </w:rPrChange>
        </w:rPr>
      </w:pPr>
      <w:r>
        <w:rPr>
          <w:rPrChange w:id="4056" w:author="Jan Brzezinski">
            <w:rPr/>
          </w:rPrChange>
        </w:rPr>
        <w:t>vidhehi bhrū</w:t>
      </w:r>
      <w:ins w:id="4057" w:author="Jan Brzezinski" w:date="2004-01-28T07:48:00Z">
        <w:r>
          <w:rPr>
            <w:rPrChange w:id="4058" w:author="Jan Brzezinski">
              <w:rPr/>
            </w:rPrChange>
          </w:rPr>
          <w:t>-</w:t>
        </w:r>
      </w:ins>
      <w:r>
        <w:rPr>
          <w:rPrChange w:id="4059" w:author="Jan Brzezinski">
            <w:rPr/>
          </w:rPrChange>
        </w:rPr>
        <w:t>līlāṁ smaratu dhanuṣaḥ pañca</w:t>
      </w:r>
      <w:ins w:id="4060" w:author="Jan Brzezinski" w:date="2004-01-28T07:48:00Z">
        <w:r>
          <w:rPr>
            <w:rPrChange w:id="4061" w:author="Jan Brzezinski">
              <w:rPr/>
            </w:rPrChange>
          </w:rPr>
          <w:t>-</w:t>
        </w:r>
      </w:ins>
      <w:r>
        <w:rPr>
          <w:rPrChange w:id="4062" w:author="Jan Brzezinski">
            <w:rPr/>
          </w:rPrChange>
        </w:rPr>
        <w:t>viśikhaḥ |</w:t>
      </w:r>
    </w:p>
    <w:p w:rsidR="003F040C" w:rsidRDefault="003F040C">
      <w:pPr>
        <w:rPr>
          <w:rPrChange w:id="4063" w:author="Jan Brzezinski">
            <w:rPr/>
          </w:rPrChange>
        </w:rPr>
      </w:pPr>
      <w:r>
        <w:rPr>
          <w:rPrChange w:id="4064" w:author="Jan Brzezinski">
            <w:rPr/>
          </w:rPrChange>
        </w:rPr>
        <w:t>api stokonnidrair nayana</w:t>
      </w:r>
      <w:ins w:id="4065" w:author="Jan Brzezinski" w:date="2004-01-28T07:48:00Z">
        <w:r>
          <w:rPr>
            <w:rPrChange w:id="4066" w:author="Jan Brzezinski">
              <w:rPr/>
            </w:rPrChange>
          </w:rPr>
          <w:t>-</w:t>
        </w:r>
      </w:ins>
      <w:r>
        <w:rPr>
          <w:rPrChange w:id="4067" w:author="Jan Brzezinski">
            <w:rPr/>
          </w:rPrChange>
        </w:rPr>
        <w:t>kumudair modaya diś</w:t>
      </w:r>
      <w:ins w:id="4068" w:author="Jan Brzezinski" w:date="2004-01-28T07:48:00Z">
        <w:r>
          <w:rPr>
            <w:rPrChange w:id="4069" w:author="Jan Brzezinski">
              <w:rPr/>
            </w:rPrChange>
          </w:rPr>
          <w:t>o</w:t>
        </w:r>
      </w:ins>
      <w:del w:id="4070" w:author="Jan Brzezinski" w:date="2004-01-28T07:48:00Z">
        <w:r>
          <w:rPr>
            <w:rPrChange w:id="4071" w:author="Jan Brzezinski">
              <w:rPr/>
            </w:rPrChange>
          </w:rPr>
          <w:delText>aḥ</w:delText>
        </w:r>
      </w:del>
    </w:p>
    <w:p w:rsidR="003F040C" w:rsidRDefault="003F040C">
      <w:pPr>
        <w:rPr>
          <w:rPrChange w:id="4072" w:author="Jan Brzezinski">
            <w:rPr/>
          </w:rPrChange>
        </w:rPr>
      </w:pPr>
      <w:r>
        <w:rPr>
          <w:rPrChange w:id="4073" w:author="Jan Brzezinski">
            <w:rPr/>
          </w:rPrChange>
        </w:rPr>
        <w:t>viśeṣās te mugdhe dadhatu kṛtināṁ cetasi padam ||31||730</w:t>
      </w:r>
      <w:ins w:id="4074" w:author="Jan Brzezinski" w:date="2004-01-27T14:36:00Z">
        <w:r>
          <w:rPr>
            <w:rPrChange w:id="4075" w:author="Jan Brzezinski">
              <w:rPr/>
            </w:rPrChange>
          </w:rPr>
          <w:t>||</w:t>
        </w:r>
      </w:ins>
    </w:p>
    <w:p w:rsidR="003F040C" w:rsidRDefault="003F040C">
      <w:pPr>
        <w:rPr>
          <w:rPrChange w:id="4076" w:author="Jan Brzezinski">
            <w:rPr/>
          </w:rPrChange>
        </w:rPr>
      </w:pPr>
    </w:p>
    <w:p w:rsidR="003F040C" w:rsidRDefault="003F040C">
      <w:pPr>
        <w:rPr>
          <w:rPrChange w:id="4077" w:author="Jan Brzezinski">
            <w:rPr/>
          </w:rPrChange>
        </w:rPr>
      </w:pPr>
      <w:r>
        <w:rPr>
          <w:rPrChange w:id="4078" w:author="Jan Brzezinski">
            <w:rPr/>
          </w:rPrChange>
        </w:rPr>
        <w:t>aparājita</w:t>
      </w:r>
      <w:ins w:id="4079" w:author="Jan Brzezinski" w:date="2004-01-28T07:48:00Z">
        <w:r>
          <w:t>-</w:t>
        </w:r>
      </w:ins>
      <w:r>
        <w:rPr>
          <w:rPrChange w:id="4080" w:author="Jan Brzezinski">
            <w:rPr/>
          </w:rPrChange>
        </w:rPr>
        <w:t>rakṣitasya |</w:t>
      </w:r>
    </w:p>
    <w:p w:rsidR="003F040C" w:rsidRDefault="003F040C">
      <w:pPr>
        <w:rPr>
          <w:rPrChange w:id="4081" w:author="Jan Brzezinski">
            <w:rPr/>
          </w:rPrChange>
        </w:rPr>
      </w:pPr>
    </w:p>
    <w:p w:rsidR="003F040C" w:rsidRDefault="003F040C">
      <w:r>
        <w:t>kim iti kavarī yādṛk tādṛg dṛśau kim añjane</w:t>
      </w:r>
    </w:p>
    <w:p w:rsidR="003F040C" w:rsidRDefault="003F040C">
      <w:r>
        <w:t>mṛgamada-masī-patra-nyāsaḥ sa kiṁ na kapolayoḥ |</w:t>
      </w:r>
    </w:p>
    <w:p w:rsidR="003F040C" w:rsidRDefault="003F040C">
      <w:r>
        <w:t>ayam asamayaṁ kiṁ ca klāmyaty asaṁsmaraṇena te</w:t>
      </w:r>
    </w:p>
    <w:p w:rsidR="003F040C" w:rsidRDefault="003F040C">
      <w:r>
        <w:t>śaśimukhi sakhī-hasta-nyasto vilāsa-paricchadaḥ ||</w:t>
      </w:r>
      <w:ins w:id="4082" w:author="Jan Brzezinski" w:date="2004-01-28T07:51:00Z">
        <w:r>
          <w:t>32||</w:t>
        </w:r>
      </w:ins>
      <w:r>
        <w:t>731||</w:t>
      </w:r>
    </w:p>
    <w:p w:rsidR="003F040C" w:rsidRDefault="003F040C"/>
    <w:p w:rsidR="003F040C" w:rsidRDefault="003F040C">
      <w:r>
        <w:t>abhinandasya | (</w:t>
      </w:r>
      <w:del w:id="4083" w:author="Jan Brzezinski" w:date="2004-01-28T20:04:00Z">
        <w:r>
          <w:delText>Sk</w:delText>
        </w:r>
      </w:del>
      <w:ins w:id="4084" w:author="Jan Brzezinski" w:date="2004-01-28T20:04:00Z">
        <w:r>
          <w:t>sa.ka.ā.</w:t>
        </w:r>
      </w:ins>
      <w:r>
        <w:t xml:space="preserve"> 4.193, </w:t>
      </w:r>
      <w:del w:id="4085" w:author="Jan Brzezinski" w:date="2004-01-28T09:54:00Z">
        <w:r>
          <w:delText>Skm</w:delText>
        </w:r>
      </w:del>
      <w:ins w:id="4086" w:author="Jan Brzezinski" w:date="2004-01-28T09:54:00Z">
        <w:r>
          <w:t>sa.u.ka.</w:t>
        </w:r>
      </w:ins>
      <w:r>
        <w:t xml:space="preserve"> 717)</w:t>
      </w:r>
    </w:p>
    <w:p w:rsidR="003F040C" w:rsidRDefault="003F040C"/>
    <w:p w:rsidR="003F040C" w:rsidRDefault="003F040C">
      <w:r>
        <w:t>vāraṁ vāram alīka eva hi bhavān kiṁ vyāhṛtair gamyatā-</w:t>
      </w:r>
    </w:p>
    <w:p w:rsidR="003F040C" w:rsidRDefault="003F040C">
      <w:r>
        <w:t>mity udgamya sumanda-bāhu-latikām utthāpayantyā ruṣā |</w:t>
      </w:r>
    </w:p>
    <w:p w:rsidR="003F040C" w:rsidRDefault="003F040C">
      <w:r>
        <w:t>saṅkrāntair valayair alaṅkṛta-galo yuṣmad-viyogocitāṁ</w:t>
      </w:r>
    </w:p>
    <w:p w:rsidR="003F040C" w:rsidRDefault="003F040C">
      <w:r>
        <w:t>tanvaṅgyāḥ prakaṭīkarīti tanutām aṅge bhraman vāyasaḥ ||</w:t>
      </w:r>
      <w:ins w:id="4087" w:author="Jan Brzezinski" w:date="2004-01-28T07:51:00Z">
        <w:r>
          <w:t>33||</w:t>
        </w:r>
      </w:ins>
      <w:r>
        <w:t>732||</w:t>
      </w:r>
    </w:p>
    <w:p w:rsidR="003F040C" w:rsidRDefault="003F040C"/>
    <w:p w:rsidR="003F040C" w:rsidRDefault="003F040C">
      <w:r>
        <w:t>kasyacit | (</w:t>
      </w:r>
      <w:del w:id="4088" w:author="Jan Brzezinski" w:date="2004-01-28T09:54:00Z">
        <w:r>
          <w:delText>Skm</w:delText>
        </w:r>
      </w:del>
      <w:ins w:id="4089" w:author="Jan Brzezinski" w:date="2004-01-28T09:54:00Z">
        <w:r>
          <w:t>sa.u.ka.</w:t>
        </w:r>
      </w:ins>
      <w:r>
        <w:t xml:space="preserve"> 768)</w:t>
      </w:r>
    </w:p>
    <w:p w:rsidR="003F040C" w:rsidRDefault="003F040C">
      <w:pPr>
        <w:rPr>
          <w:rPrChange w:id="4090" w:author="Jan Brzezinski">
            <w:rPr/>
          </w:rPrChange>
        </w:rPr>
      </w:pPr>
    </w:p>
    <w:p w:rsidR="003F040C" w:rsidRDefault="003F040C">
      <w:pPr>
        <w:rPr>
          <w:rPrChange w:id="4091" w:author="Jan Brzezinski">
            <w:rPr/>
          </w:rPrChange>
        </w:rPr>
      </w:pPr>
      <w:r>
        <w:rPr>
          <w:rPrChange w:id="4092" w:author="Jan Brzezinski">
            <w:rPr/>
          </w:rPrChange>
        </w:rPr>
        <w:t>pakṣmāgra</w:t>
      </w:r>
      <w:ins w:id="4093" w:author="Jan Brzezinski" w:date="2004-01-28T07:49:00Z">
        <w:r>
          <w:rPr>
            <w:rPrChange w:id="4094" w:author="Jan Brzezinski">
              <w:rPr/>
            </w:rPrChange>
          </w:rPr>
          <w:t>-</w:t>
        </w:r>
      </w:ins>
      <w:r>
        <w:rPr>
          <w:rPrChange w:id="4095" w:author="Jan Brzezinski">
            <w:rPr/>
          </w:rPrChange>
        </w:rPr>
        <w:t>grathitāśru</w:t>
      </w:r>
      <w:ins w:id="4096" w:author="Jan Brzezinski" w:date="2004-01-28T07:49:00Z">
        <w:r>
          <w:rPr>
            <w:rPrChange w:id="4097" w:author="Jan Brzezinski">
              <w:rPr/>
            </w:rPrChange>
          </w:rPr>
          <w:t>-</w:t>
        </w:r>
      </w:ins>
      <w:r>
        <w:rPr>
          <w:rPrChange w:id="4098" w:author="Jan Brzezinski">
            <w:rPr/>
          </w:rPrChange>
        </w:rPr>
        <w:t>bindu</w:t>
      </w:r>
      <w:ins w:id="4099" w:author="Jan Brzezinski" w:date="2004-01-28T07:49:00Z">
        <w:r>
          <w:rPr>
            <w:rPrChange w:id="4100" w:author="Jan Brzezinski">
              <w:rPr/>
            </w:rPrChange>
          </w:rPr>
          <w:t>-</w:t>
        </w:r>
      </w:ins>
      <w:r>
        <w:rPr>
          <w:rPrChange w:id="4101" w:author="Jan Brzezinski">
            <w:rPr/>
          </w:rPrChange>
        </w:rPr>
        <w:t>visarair muktā</w:t>
      </w:r>
      <w:ins w:id="4102" w:author="Jan Brzezinski" w:date="2004-01-28T07:49:00Z">
        <w:r>
          <w:rPr>
            <w:rPrChange w:id="4103" w:author="Jan Brzezinski">
              <w:rPr/>
            </w:rPrChange>
          </w:rPr>
          <w:t>-</w:t>
        </w:r>
      </w:ins>
      <w:r>
        <w:rPr>
          <w:rPrChange w:id="4104" w:author="Jan Brzezinski">
            <w:rPr/>
          </w:rPrChange>
        </w:rPr>
        <w:t>phala</w:t>
      </w:r>
      <w:ins w:id="4105" w:author="Jan Brzezinski" w:date="2004-01-28T07:49:00Z">
        <w:r>
          <w:rPr>
            <w:rPrChange w:id="4106" w:author="Jan Brzezinski">
              <w:rPr/>
            </w:rPrChange>
          </w:rPr>
          <w:t>-</w:t>
        </w:r>
      </w:ins>
      <w:r>
        <w:rPr>
          <w:rPrChange w:id="4107" w:author="Jan Brzezinski">
            <w:rPr/>
          </w:rPrChange>
        </w:rPr>
        <w:t>spardhibhiḥ</w:t>
      </w:r>
    </w:p>
    <w:p w:rsidR="003F040C" w:rsidRDefault="003F040C">
      <w:pPr>
        <w:rPr>
          <w:rPrChange w:id="4108" w:author="Jan Brzezinski">
            <w:rPr/>
          </w:rPrChange>
        </w:rPr>
      </w:pPr>
      <w:r>
        <w:rPr>
          <w:rPrChange w:id="4109" w:author="Jan Brzezinski">
            <w:rPr/>
          </w:rPrChange>
        </w:rPr>
        <w:t>kurvantyā hara</w:t>
      </w:r>
      <w:ins w:id="4110" w:author="Jan Brzezinski" w:date="2004-01-28T07:49:00Z">
        <w:r>
          <w:rPr>
            <w:rPrChange w:id="4111" w:author="Jan Brzezinski">
              <w:rPr/>
            </w:rPrChange>
          </w:rPr>
          <w:t>-</w:t>
        </w:r>
      </w:ins>
      <w:r>
        <w:rPr>
          <w:rPrChange w:id="4112" w:author="Jan Brzezinski">
            <w:rPr/>
          </w:rPrChange>
        </w:rPr>
        <w:t>hāsa</w:t>
      </w:r>
      <w:ins w:id="4113" w:author="Jan Brzezinski" w:date="2004-01-28T07:49:00Z">
        <w:r>
          <w:rPr>
            <w:rPrChange w:id="4114" w:author="Jan Brzezinski">
              <w:rPr/>
            </w:rPrChange>
          </w:rPr>
          <w:t>-</w:t>
        </w:r>
      </w:ins>
      <w:r>
        <w:rPr>
          <w:rPrChange w:id="4115" w:author="Jan Brzezinski">
            <w:rPr/>
          </w:rPrChange>
        </w:rPr>
        <w:t>hāri hṛdaye hārāvalī</w:t>
      </w:r>
      <w:ins w:id="4116" w:author="Jan Brzezinski" w:date="2004-01-28T07:49:00Z">
        <w:r>
          <w:rPr>
            <w:rPrChange w:id="4117" w:author="Jan Brzezinski">
              <w:rPr/>
            </w:rPrChange>
          </w:rPr>
          <w:t>-</w:t>
        </w:r>
      </w:ins>
      <w:r>
        <w:rPr>
          <w:rPrChange w:id="4118" w:author="Jan Brzezinski">
            <w:rPr/>
          </w:rPrChange>
        </w:rPr>
        <w:t>bhūṣaṇam |</w:t>
      </w:r>
    </w:p>
    <w:p w:rsidR="003F040C" w:rsidRDefault="003F040C">
      <w:pPr>
        <w:rPr>
          <w:rPrChange w:id="4119" w:author="Jan Brzezinski">
            <w:rPr/>
          </w:rPrChange>
        </w:rPr>
      </w:pPr>
      <w:r>
        <w:rPr>
          <w:rPrChange w:id="4120" w:author="Jan Brzezinski">
            <w:rPr/>
          </w:rPrChange>
        </w:rPr>
        <w:t>bāle bāla</w:t>
      </w:r>
      <w:ins w:id="4121" w:author="Jan Brzezinski" w:date="2004-01-28T07:49:00Z">
        <w:r>
          <w:rPr>
            <w:rPrChange w:id="4122" w:author="Jan Brzezinski">
              <w:rPr/>
            </w:rPrChange>
          </w:rPr>
          <w:t>-</w:t>
        </w:r>
      </w:ins>
      <w:r>
        <w:rPr>
          <w:rPrChange w:id="4123" w:author="Jan Brzezinski">
            <w:rPr/>
          </w:rPrChange>
        </w:rPr>
        <w:t>mṛṇāla</w:t>
      </w:r>
      <w:ins w:id="4124" w:author="Jan Brzezinski" w:date="2004-01-28T07:49:00Z">
        <w:r>
          <w:rPr>
            <w:rPrChange w:id="4125" w:author="Jan Brzezinski">
              <w:rPr/>
            </w:rPrChange>
          </w:rPr>
          <w:t>-</w:t>
        </w:r>
      </w:ins>
      <w:r>
        <w:rPr>
          <w:rPrChange w:id="4126" w:author="Jan Brzezinski">
            <w:rPr/>
          </w:rPrChange>
        </w:rPr>
        <w:t>nāla</w:t>
      </w:r>
      <w:ins w:id="4127" w:author="Jan Brzezinski" w:date="2004-01-28T07:49:00Z">
        <w:r>
          <w:rPr>
            <w:rPrChange w:id="4128" w:author="Jan Brzezinski">
              <w:rPr/>
            </w:rPrChange>
          </w:rPr>
          <w:t>-</w:t>
        </w:r>
      </w:ins>
      <w:r>
        <w:rPr>
          <w:rPrChange w:id="4129" w:author="Jan Brzezinski">
            <w:rPr/>
          </w:rPrChange>
        </w:rPr>
        <w:t>valayālaṅkāra</w:t>
      </w:r>
      <w:ins w:id="4130" w:author="Jan Brzezinski" w:date="2004-01-28T07:49:00Z">
        <w:r>
          <w:rPr>
            <w:rPrChange w:id="4131" w:author="Jan Brzezinski">
              <w:rPr/>
            </w:rPrChange>
          </w:rPr>
          <w:t>-</w:t>
        </w:r>
      </w:ins>
      <w:r>
        <w:rPr>
          <w:rPrChange w:id="4132" w:author="Jan Brzezinski">
            <w:rPr/>
          </w:rPrChange>
        </w:rPr>
        <w:t>kānte kare</w:t>
      </w:r>
    </w:p>
    <w:p w:rsidR="003F040C" w:rsidRDefault="003F040C">
      <w:pPr>
        <w:rPr>
          <w:rPrChange w:id="4133" w:author="Jan Brzezinski">
            <w:rPr/>
          </w:rPrChange>
        </w:rPr>
      </w:pPr>
      <w:r>
        <w:rPr>
          <w:rPrChange w:id="4134" w:author="Jan Brzezinski">
            <w:rPr/>
          </w:rPrChange>
        </w:rPr>
        <w:t>vinyasyānanam āyatākṣi sukṛtī ko'yaṁ tvayā smaryate ||34||733</w:t>
      </w:r>
      <w:ins w:id="4135" w:author="Jan Brzezinski" w:date="2004-01-28T07:49:00Z">
        <w:r>
          <w:rPr>
            <w:rPrChange w:id="4136" w:author="Jan Brzezinski">
              <w:rPr/>
            </w:rPrChange>
          </w:rPr>
          <w:t>||</w:t>
        </w:r>
      </w:ins>
    </w:p>
    <w:p w:rsidR="003F040C" w:rsidRDefault="003F040C">
      <w:pPr>
        <w:rPr>
          <w:rPrChange w:id="4137" w:author="Jan Brzezinski">
            <w:rPr/>
          </w:rPrChange>
        </w:rPr>
      </w:pPr>
    </w:p>
    <w:p w:rsidR="003F040C" w:rsidRDefault="003F040C">
      <w:r>
        <w:t>dahati viraheṣv aṅgān īrṣyāṁ karoti samāgame</w:t>
      </w:r>
    </w:p>
    <w:p w:rsidR="003F040C" w:rsidRDefault="003F040C">
      <w:r>
        <w:t>harati hṛdayaṁ dṛṣṭaḥ spṛṣṭaḥ karoty avaśāṁ tanum |</w:t>
      </w:r>
    </w:p>
    <w:p w:rsidR="003F040C" w:rsidRDefault="003F040C">
      <w:r>
        <w:t>kṣaṇam api sukhaṁ yasmin prāpte gate ca na labhyate</w:t>
      </w:r>
    </w:p>
    <w:p w:rsidR="003F040C" w:rsidRDefault="003F040C">
      <w:r>
        <w:t>kim ap</w:t>
      </w:r>
      <w:del w:id="4138" w:author="Jan Brzezinski" w:date="2004-01-28T07:49:00Z">
        <w:r>
          <w:delText>a</w:delText>
        </w:r>
      </w:del>
      <w:r>
        <w:t>aram ataś citraṁ yan me tathāpi sa vallabhaḥ ||</w:t>
      </w:r>
      <w:ins w:id="4139" w:author="Jan Brzezinski" w:date="2004-01-28T07:49:00Z">
        <w:r>
          <w:t>35||</w:t>
        </w:r>
      </w:ins>
      <w:r>
        <w:t>734||</w:t>
      </w:r>
    </w:p>
    <w:p w:rsidR="003F040C" w:rsidRDefault="003F040C"/>
    <w:p w:rsidR="003F040C" w:rsidRDefault="003F040C">
      <w:r>
        <w:t>kasyacit | (</w:t>
      </w:r>
      <w:del w:id="4140" w:author="Jan Brzezinski" w:date="2004-01-28T09:54:00Z">
        <w:r>
          <w:delText>Skm</w:delText>
        </w:r>
      </w:del>
      <w:ins w:id="4141" w:author="Jan Brzezinski" w:date="2004-01-28T09:54:00Z">
        <w:r>
          <w:t>sa.u.ka.</w:t>
        </w:r>
      </w:ins>
      <w:r>
        <w:t xml:space="preserve"> 675)</w:t>
      </w:r>
    </w:p>
    <w:p w:rsidR="003F040C" w:rsidRDefault="003F040C"/>
    <w:p w:rsidR="003F040C" w:rsidRDefault="003F040C">
      <w:r>
        <w:t>ko’sau dhanyaḥ kathaya subhage kasya gaṅgā-sarayvo-</w:t>
      </w:r>
    </w:p>
    <w:p w:rsidR="003F040C" w:rsidRDefault="003F040C">
      <w:r>
        <w:t>stoyāsphāla-vyatikara-khaṇat-kāri kaṅkālam āste |</w:t>
      </w:r>
    </w:p>
    <w:p w:rsidR="003F040C" w:rsidRDefault="003F040C">
      <w:r>
        <w:t>yaṁ dhyāyantyāḥ sumukhi likhitaṁ kajjala-kleda-bhāñji</w:t>
      </w:r>
    </w:p>
    <w:p w:rsidR="003F040C" w:rsidRDefault="003F040C">
      <w:r>
        <w:t>vyālumpanti stana-kalasayoḥ patram aśrūṇy ajasram ||</w:t>
      </w:r>
      <w:ins w:id="4142" w:author="Jan Brzezinski" w:date="2004-01-28T08:00:00Z">
        <w:r>
          <w:t>36||</w:t>
        </w:r>
      </w:ins>
      <w:r>
        <w:t>735||</w:t>
      </w:r>
    </w:p>
    <w:p w:rsidR="003F040C" w:rsidRDefault="003F040C"/>
    <w:p w:rsidR="003F040C" w:rsidRDefault="003F040C">
      <w:r>
        <w:t>kasyacit (</w:t>
      </w:r>
      <w:del w:id="4143" w:author="Jan Brzezinski" w:date="2004-01-28T09:54:00Z">
        <w:r>
          <w:delText>Skm</w:delText>
        </w:r>
      </w:del>
      <w:ins w:id="4144" w:author="Jan Brzezinski" w:date="2004-01-28T09:54:00Z">
        <w:r>
          <w:t>sa.u.ka.</w:t>
        </w:r>
      </w:ins>
      <w:r>
        <w:t xml:space="preserve"> 612)</w:t>
      </w:r>
    </w:p>
    <w:p w:rsidR="003F040C" w:rsidRDefault="003F040C">
      <w:pPr>
        <w:rPr>
          <w:rPrChange w:id="4145" w:author="Jan Brzezinski">
            <w:rPr/>
          </w:rPrChange>
        </w:rPr>
      </w:pPr>
    </w:p>
    <w:p w:rsidR="003F040C" w:rsidRDefault="003F040C">
      <w:pPr>
        <w:rPr>
          <w:rPrChange w:id="4146" w:author="Jan Brzezinski">
            <w:rPr/>
          </w:rPrChange>
        </w:rPr>
      </w:pPr>
      <w:r>
        <w:rPr>
          <w:rPrChange w:id="4147" w:author="Jan Brzezinski">
            <w:rPr/>
          </w:rPrChange>
        </w:rPr>
        <w:t>tvac</w:t>
      </w:r>
      <w:ins w:id="4148" w:author="Jan Brzezinski" w:date="2004-01-28T08:01:00Z">
        <w:r>
          <w:rPr>
            <w:rPrChange w:id="4149" w:author="Jan Brzezinski">
              <w:rPr/>
            </w:rPrChange>
          </w:rPr>
          <w:t>-</w:t>
        </w:r>
      </w:ins>
      <w:r>
        <w:rPr>
          <w:rPrChange w:id="4150" w:author="Jan Brzezinski">
            <w:rPr/>
          </w:rPrChange>
        </w:rPr>
        <w:t>cheṣeṇa cchurita</w:t>
      </w:r>
      <w:ins w:id="4151" w:author="Jan Brzezinski" w:date="2004-01-28T08:01:00Z">
        <w:r>
          <w:rPr>
            <w:rPrChange w:id="4152" w:author="Jan Brzezinski">
              <w:rPr/>
            </w:rPrChange>
          </w:rPr>
          <w:t>-</w:t>
        </w:r>
      </w:ins>
      <w:r>
        <w:rPr>
          <w:rPrChange w:id="4153" w:author="Jan Brzezinski">
            <w:rPr/>
          </w:rPrChange>
        </w:rPr>
        <w:t>karayā kuṅkumenādadhatyā</w:t>
      </w:r>
    </w:p>
    <w:p w:rsidR="003F040C" w:rsidRDefault="003F040C">
      <w:pPr>
        <w:rPr>
          <w:rPrChange w:id="4154" w:author="Jan Brzezinski">
            <w:rPr/>
          </w:rPrChange>
        </w:rPr>
      </w:pPr>
      <w:r>
        <w:rPr>
          <w:rPrChange w:id="4155" w:author="Jan Brzezinski">
            <w:rPr/>
          </w:rPrChange>
        </w:rPr>
        <w:t>śoṇa</w:t>
      </w:r>
      <w:ins w:id="4156" w:author="Jan Brzezinski" w:date="2004-01-28T08:01:00Z">
        <w:r>
          <w:rPr>
            <w:rPrChange w:id="4157" w:author="Jan Brzezinski">
              <w:rPr/>
            </w:rPrChange>
          </w:rPr>
          <w:t>-</w:t>
        </w:r>
      </w:ins>
      <w:r>
        <w:rPr>
          <w:rPrChange w:id="4158" w:author="Jan Brzezinski">
            <w:rPr/>
          </w:rPrChange>
        </w:rPr>
        <w:t>cchāyāṁ bhavana</w:t>
      </w:r>
      <w:ins w:id="4159" w:author="Jan Brzezinski" w:date="2004-01-28T08:02:00Z">
        <w:r>
          <w:rPr>
            <w:rPrChange w:id="4160" w:author="Jan Brzezinski">
              <w:rPr/>
            </w:rPrChange>
          </w:rPr>
          <w:t>-</w:t>
        </w:r>
      </w:ins>
      <w:r>
        <w:rPr>
          <w:rPrChange w:id="4161" w:author="Jan Brzezinski">
            <w:rPr/>
          </w:rPrChange>
        </w:rPr>
        <w:t>bisinī</w:t>
      </w:r>
      <w:ins w:id="4162" w:author="Jan Brzezinski" w:date="2004-01-28T08:02:00Z">
        <w:r>
          <w:rPr>
            <w:rPrChange w:id="4163" w:author="Jan Brzezinski">
              <w:rPr/>
            </w:rPrChange>
          </w:rPr>
          <w:t>-</w:t>
        </w:r>
      </w:ins>
      <w:r>
        <w:rPr>
          <w:rPrChange w:id="4164" w:author="Jan Brzezinski">
            <w:rPr/>
          </w:rPrChange>
        </w:rPr>
        <w:t>haṁsake kautukinyā |</w:t>
      </w:r>
    </w:p>
    <w:p w:rsidR="003F040C" w:rsidRDefault="003F040C">
      <w:pPr>
        <w:rPr>
          <w:rPrChange w:id="4165" w:author="Jan Brzezinski">
            <w:rPr/>
          </w:rPrChange>
        </w:rPr>
      </w:pPr>
      <w:r>
        <w:rPr>
          <w:rPrChange w:id="4166" w:author="Jan Brzezinski">
            <w:rPr/>
          </w:rPrChange>
        </w:rPr>
        <w:t>koka</w:t>
      </w:r>
      <w:ins w:id="4167" w:author="Jan Brzezinski" w:date="2004-01-28T08:02:00Z">
        <w:r>
          <w:rPr>
            <w:rPrChange w:id="4168" w:author="Jan Brzezinski">
              <w:rPr/>
            </w:rPrChange>
          </w:rPr>
          <w:t>-</w:t>
        </w:r>
      </w:ins>
      <w:r>
        <w:rPr>
          <w:rPrChange w:id="4169" w:author="Jan Brzezinski">
            <w:rPr/>
          </w:rPrChange>
        </w:rPr>
        <w:t>bhrānti</w:t>
      </w:r>
      <w:ins w:id="4170" w:author="Jan Brzezinski" w:date="2004-01-28T08:02:00Z">
        <w:r>
          <w:rPr>
            <w:rPrChange w:id="4171" w:author="Jan Brzezinski">
              <w:rPr/>
            </w:rPrChange>
          </w:rPr>
          <w:t>-</w:t>
        </w:r>
      </w:ins>
      <w:r>
        <w:rPr>
          <w:rPrChange w:id="4172" w:author="Jan Brzezinski">
            <w:rPr/>
          </w:rPrChange>
        </w:rPr>
        <w:t>kṣaṇa</w:t>
      </w:r>
      <w:ins w:id="4173" w:author="Jan Brzezinski" w:date="2004-01-28T08:02:00Z">
        <w:r>
          <w:rPr>
            <w:rPrChange w:id="4174" w:author="Jan Brzezinski">
              <w:rPr/>
            </w:rPrChange>
          </w:rPr>
          <w:t>-</w:t>
        </w:r>
      </w:ins>
      <w:r>
        <w:rPr>
          <w:rPrChange w:id="4175" w:author="Jan Brzezinski">
            <w:rPr/>
          </w:rPrChange>
        </w:rPr>
        <w:t>virahiṇīyan mayākāri haṁsī</w:t>
      </w:r>
    </w:p>
    <w:p w:rsidR="003F040C" w:rsidRDefault="003F040C">
      <w:pPr>
        <w:rPr>
          <w:rPrChange w:id="4176" w:author="Jan Brzezinski">
            <w:rPr/>
          </w:rPrChange>
        </w:rPr>
      </w:pPr>
      <w:r>
        <w:rPr>
          <w:rPrChange w:id="4177" w:author="Jan Brzezinski">
            <w:rPr/>
          </w:rPrChange>
        </w:rPr>
        <w:t>tasyaitan me phalam upanataṁ nātha yat te viyogaḥ ||37||736</w:t>
      </w:r>
      <w:ins w:id="4178" w:author="Jan Brzezinski" w:date="2004-01-28T08:00:00Z">
        <w:r>
          <w:rPr>
            <w:rPrChange w:id="4179" w:author="Jan Brzezinski">
              <w:rPr/>
            </w:rPrChange>
          </w:rPr>
          <w:t>||</w:t>
        </w:r>
      </w:ins>
    </w:p>
    <w:p w:rsidR="003F040C" w:rsidRDefault="003F040C">
      <w:pPr>
        <w:rPr>
          <w:rPrChange w:id="4180" w:author="Jan Brzezinski">
            <w:rPr/>
          </w:rPrChange>
        </w:rPr>
      </w:pPr>
    </w:p>
    <w:p w:rsidR="003F040C" w:rsidRDefault="003F040C">
      <w:pPr>
        <w:rPr>
          <w:rPrChange w:id="4181" w:author="Jan Brzezinski">
            <w:rPr/>
          </w:rPrChange>
        </w:rPr>
      </w:pPr>
      <w:r>
        <w:rPr>
          <w:rPrChange w:id="4182" w:author="Jan Brzezinski">
            <w:rPr/>
          </w:rPrChange>
        </w:rPr>
        <w:t>śvāsotkampa</w:t>
      </w:r>
      <w:ins w:id="4183" w:author="Jan Brzezinski" w:date="2004-01-28T08:02:00Z">
        <w:r>
          <w:rPr>
            <w:rPrChange w:id="4184" w:author="Jan Brzezinski">
              <w:rPr/>
            </w:rPrChange>
          </w:rPr>
          <w:t>-</w:t>
        </w:r>
      </w:ins>
      <w:r>
        <w:rPr>
          <w:rPrChange w:id="4185" w:author="Jan Brzezinski">
            <w:rPr/>
          </w:rPrChange>
        </w:rPr>
        <w:t>taraṅgiṇi stana</w:t>
      </w:r>
      <w:ins w:id="4186" w:author="Jan Brzezinski" w:date="2004-01-28T08:02:00Z">
        <w:r>
          <w:rPr>
            <w:rPrChange w:id="4187" w:author="Jan Brzezinski">
              <w:rPr/>
            </w:rPrChange>
          </w:rPr>
          <w:t>-</w:t>
        </w:r>
      </w:ins>
      <w:r>
        <w:rPr>
          <w:rPrChange w:id="4188" w:author="Jan Brzezinski">
            <w:rPr/>
          </w:rPrChange>
        </w:rPr>
        <w:t>taṭe dhautāñjana</w:t>
      </w:r>
      <w:ins w:id="4189" w:author="Jan Brzezinski" w:date="2004-01-28T08:02:00Z">
        <w:r>
          <w:rPr>
            <w:rPrChange w:id="4190" w:author="Jan Brzezinski">
              <w:rPr/>
            </w:rPrChange>
          </w:rPr>
          <w:t>-</w:t>
        </w:r>
      </w:ins>
      <w:r>
        <w:rPr>
          <w:rPrChange w:id="4191" w:author="Jan Brzezinski">
            <w:rPr/>
          </w:rPrChange>
        </w:rPr>
        <w:t>śyāmalāḥ</w:t>
      </w:r>
    </w:p>
    <w:p w:rsidR="003F040C" w:rsidRDefault="003F040C">
      <w:pPr>
        <w:rPr>
          <w:rPrChange w:id="4192" w:author="Jan Brzezinski">
            <w:rPr/>
          </w:rPrChange>
        </w:rPr>
      </w:pPr>
      <w:r>
        <w:rPr>
          <w:rPrChange w:id="4193" w:author="Jan Brzezinski">
            <w:rPr/>
          </w:rPrChange>
        </w:rPr>
        <w:t>kīryante kaṇaśaḥ kṛśāṅgi kim amī bāṣpāmbhasāṁ bindavaḥ |</w:t>
      </w:r>
    </w:p>
    <w:p w:rsidR="003F040C" w:rsidRDefault="003F040C">
      <w:pPr>
        <w:rPr>
          <w:rPrChange w:id="4194" w:author="Jan Brzezinski">
            <w:rPr/>
          </w:rPrChange>
        </w:rPr>
      </w:pPr>
      <w:r>
        <w:rPr>
          <w:rPrChange w:id="4195" w:author="Jan Brzezinski">
            <w:rPr/>
          </w:rPrChange>
        </w:rPr>
        <w:t>kiṁ cākuñcita</w:t>
      </w:r>
      <w:ins w:id="4196" w:author="Jan Brzezinski" w:date="2004-01-28T08:02:00Z">
        <w:r>
          <w:rPr>
            <w:rPrChange w:id="4197" w:author="Jan Brzezinski">
              <w:rPr/>
            </w:rPrChange>
          </w:rPr>
          <w:t>-</w:t>
        </w:r>
      </w:ins>
      <w:r>
        <w:rPr>
          <w:rPrChange w:id="4198" w:author="Jan Brzezinski">
            <w:rPr/>
          </w:rPrChange>
        </w:rPr>
        <w:t>kaṇṭha</w:t>
      </w:r>
      <w:ins w:id="4199" w:author="Jan Brzezinski" w:date="2004-01-28T08:02:00Z">
        <w:r>
          <w:rPr>
            <w:rPrChange w:id="4200" w:author="Jan Brzezinski">
              <w:rPr/>
            </w:rPrChange>
          </w:rPr>
          <w:t>-</w:t>
        </w:r>
      </w:ins>
      <w:r>
        <w:rPr>
          <w:rPrChange w:id="4201" w:author="Jan Brzezinski">
            <w:rPr/>
          </w:rPrChange>
        </w:rPr>
        <w:t>rodha</w:t>
      </w:r>
      <w:ins w:id="4202" w:author="Jan Brzezinski" w:date="2004-01-28T08:02:00Z">
        <w:r>
          <w:rPr>
            <w:rPrChange w:id="4203" w:author="Jan Brzezinski">
              <w:rPr/>
            </w:rPrChange>
          </w:rPr>
          <w:t>-</w:t>
        </w:r>
      </w:ins>
      <w:r>
        <w:rPr>
          <w:rPrChange w:id="4204" w:author="Jan Brzezinski">
            <w:rPr/>
          </w:rPrChange>
        </w:rPr>
        <w:t>kuṭilāḥ śrotrāmṛta</w:t>
      </w:r>
      <w:ins w:id="4205" w:author="Jan Brzezinski" w:date="2004-01-28T08:02:00Z">
        <w:r>
          <w:rPr>
            <w:rPrChange w:id="4206" w:author="Jan Brzezinski">
              <w:rPr/>
            </w:rPrChange>
          </w:rPr>
          <w:t>-</w:t>
        </w:r>
      </w:ins>
      <w:r>
        <w:rPr>
          <w:rPrChange w:id="4207" w:author="Jan Brzezinski">
            <w:rPr/>
          </w:rPrChange>
        </w:rPr>
        <w:t>syandin</w:t>
      </w:r>
      <w:ins w:id="4208" w:author="Jan Brzezinski" w:date="2004-01-28T08:02:00Z">
        <w:r>
          <w:rPr>
            <w:rPrChange w:id="4209" w:author="Jan Brzezinski">
              <w:rPr/>
            </w:rPrChange>
          </w:rPr>
          <w:t>o</w:t>
        </w:r>
      </w:ins>
      <w:del w:id="4210" w:author="Jan Brzezinski" w:date="2004-01-28T08:02:00Z">
        <w:r>
          <w:rPr>
            <w:rPrChange w:id="4211" w:author="Jan Brzezinski">
              <w:rPr/>
            </w:rPrChange>
          </w:rPr>
          <w:delText>aḥ</w:delText>
        </w:r>
      </w:del>
    </w:p>
    <w:p w:rsidR="003F040C" w:rsidRDefault="003F040C">
      <w:pPr>
        <w:rPr>
          <w:rPrChange w:id="4212" w:author="Jan Brzezinski">
            <w:rPr/>
          </w:rPrChange>
        </w:rPr>
      </w:pPr>
      <w:r>
        <w:rPr>
          <w:rPrChange w:id="4213" w:author="Jan Brzezinski">
            <w:rPr/>
          </w:rPrChange>
        </w:rPr>
        <w:t>hūṅkārāḥ kala</w:t>
      </w:r>
      <w:ins w:id="4214" w:author="Jan Brzezinski" w:date="2004-01-28T08:02:00Z">
        <w:r>
          <w:rPr>
            <w:rPrChange w:id="4215" w:author="Jan Brzezinski">
              <w:rPr/>
            </w:rPrChange>
          </w:rPr>
          <w:t>-</w:t>
        </w:r>
      </w:ins>
      <w:r>
        <w:rPr>
          <w:rPrChange w:id="4216" w:author="Jan Brzezinski">
            <w:rPr/>
          </w:rPrChange>
        </w:rPr>
        <w:t>pañcama</w:t>
      </w:r>
      <w:ins w:id="4217" w:author="Jan Brzezinski" w:date="2004-01-28T08:02:00Z">
        <w:r>
          <w:rPr>
            <w:rPrChange w:id="4218" w:author="Jan Brzezinski">
              <w:rPr/>
            </w:rPrChange>
          </w:rPr>
          <w:t>-</w:t>
        </w:r>
      </w:ins>
      <w:r>
        <w:rPr>
          <w:rPrChange w:id="4219" w:author="Jan Brzezinski">
            <w:rPr/>
          </w:rPrChange>
        </w:rPr>
        <w:t>praṇayinas truṭyanti niryānti ca ||38||737</w:t>
      </w:r>
      <w:ins w:id="4220" w:author="Jan Brzezinski" w:date="2004-01-28T08:00:00Z">
        <w:r>
          <w:rPr>
            <w:rPrChange w:id="4221" w:author="Jan Brzezinski">
              <w:rPr/>
            </w:rPrChange>
          </w:rPr>
          <w:t>||</w:t>
        </w:r>
      </w:ins>
    </w:p>
    <w:p w:rsidR="003F040C" w:rsidRDefault="003F040C">
      <w:pPr>
        <w:rPr>
          <w:rPrChange w:id="4222" w:author="Jan Brzezinski">
            <w:rPr/>
          </w:rPrChange>
        </w:rPr>
      </w:pPr>
    </w:p>
    <w:p w:rsidR="003F040C" w:rsidRDefault="003F040C">
      <w:pPr>
        <w:rPr>
          <w:rPrChange w:id="4223" w:author="Jan Brzezinski">
            <w:rPr/>
          </w:rPrChange>
        </w:rPr>
      </w:pPr>
      <w:r>
        <w:rPr>
          <w:rPrChange w:id="4224" w:author="Jan Brzezinski">
            <w:rPr/>
          </w:rPrChange>
        </w:rPr>
        <w:t>idānīṁ tīvrābhir dahana iva bhābhiḥ parigat</w:t>
      </w:r>
      <w:ins w:id="4225" w:author="Jan Brzezinski" w:date="2004-01-28T08:02:00Z">
        <w:r>
          <w:rPr>
            <w:rPrChange w:id="4226" w:author="Jan Brzezinski">
              <w:rPr/>
            </w:rPrChange>
          </w:rPr>
          <w:t>o</w:t>
        </w:r>
      </w:ins>
      <w:del w:id="4227" w:author="Jan Brzezinski" w:date="2004-01-28T08:02:00Z">
        <w:r>
          <w:rPr>
            <w:rPrChange w:id="4228" w:author="Jan Brzezinski">
              <w:rPr/>
            </w:rPrChange>
          </w:rPr>
          <w:delText>aḥ</w:delText>
        </w:r>
      </w:del>
    </w:p>
    <w:p w:rsidR="003F040C" w:rsidRDefault="003F040C">
      <w:pPr>
        <w:rPr>
          <w:rPrChange w:id="4229" w:author="Jan Brzezinski">
            <w:rPr/>
          </w:rPrChange>
        </w:rPr>
      </w:pPr>
      <w:r>
        <w:rPr>
          <w:rPrChange w:id="4230" w:author="Jan Brzezinski">
            <w:rPr/>
          </w:rPrChange>
        </w:rPr>
        <w:t>mamāścaryaṁ sūryaḥ kim u sakhi rajanyām udayate |</w:t>
      </w:r>
    </w:p>
    <w:p w:rsidR="003F040C" w:rsidRDefault="003F040C">
      <w:pPr>
        <w:rPr>
          <w:rPrChange w:id="4231" w:author="Jan Brzezinski">
            <w:rPr/>
          </w:rPrChange>
        </w:rPr>
      </w:pPr>
      <w:r>
        <w:rPr>
          <w:rPrChange w:id="4232" w:author="Jan Brzezinski">
            <w:rPr/>
          </w:rPrChange>
        </w:rPr>
        <w:t>ayaṁ mugdhe candraḥ kim iti mayi tāpaṁ prakaṭayaty</w:t>
      </w:r>
    </w:p>
    <w:p w:rsidR="003F040C" w:rsidRDefault="003F040C">
      <w:pPr>
        <w:rPr>
          <w:rPrChange w:id="4233" w:author="Jan Brzezinski">
            <w:rPr/>
          </w:rPrChange>
        </w:rPr>
      </w:pPr>
      <w:r>
        <w:rPr>
          <w:rPrChange w:id="4234" w:author="Jan Brzezinski">
            <w:rPr/>
          </w:rPrChange>
        </w:rPr>
        <w:t>anāthānāṁ bāle kim iha viparītaṁ na bhavati ||39||738</w:t>
      </w:r>
      <w:ins w:id="4235" w:author="Jan Brzezinski" w:date="2004-01-28T08:00:00Z">
        <w:r>
          <w:rPr>
            <w:rPrChange w:id="4236" w:author="Jan Brzezinski">
              <w:rPr/>
            </w:rPrChange>
          </w:rPr>
          <w:t>||</w:t>
        </w:r>
      </w:ins>
    </w:p>
    <w:p w:rsidR="003F040C" w:rsidRDefault="003F040C">
      <w:pPr>
        <w:rPr>
          <w:rPrChange w:id="4237" w:author="Jan Brzezinski">
            <w:rPr/>
          </w:rPrChange>
        </w:rPr>
      </w:pPr>
    </w:p>
    <w:p w:rsidR="003F040C" w:rsidRDefault="003F040C">
      <w:pPr>
        <w:rPr>
          <w:rPrChange w:id="4238" w:author="Jan Brzezinski">
            <w:rPr/>
          </w:rPrChange>
        </w:rPr>
      </w:pPr>
      <w:r>
        <w:rPr>
          <w:rPrChange w:id="4239" w:author="Jan Brzezinski">
            <w:rPr/>
          </w:rPrChange>
        </w:rPr>
        <w:t>mā muñcāgni</w:t>
      </w:r>
      <w:ins w:id="4240" w:author="Jan Brzezinski" w:date="2004-01-28T08:03:00Z">
        <w:r>
          <w:rPr>
            <w:rPrChange w:id="4241" w:author="Jan Brzezinski">
              <w:rPr/>
            </w:rPrChange>
          </w:rPr>
          <w:t>-</w:t>
        </w:r>
      </w:ins>
      <w:r>
        <w:rPr>
          <w:rPrChange w:id="4242" w:author="Jan Brzezinski">
            <w:rPr/>
          </w:rPrChange>
        </w:rPr>
        <w:t xml:space="preserve">mucaḥ karān himakara prāṇāḥ kṣaṇaṁ sthīyatāṁ </w:t>
      </w:r>
    </w:p>
    <w:p w:rsidR="003F040C" w:rsidRDefault="003F040C">
      <w:pPr>
        <w:rPr>
          <w:rPrChange w:id="4243" w:author="Jan Brzezinski">
            <w:rPr/>
          </w:rPrChange>
        </w:rPr>
      </w:pPr>
      <w:r>
        <w:rPr>
          <w:rPrChange w:id="4244" w:author="Jan Brzezinski">
            <w:rPr/>
          </w:rPrChange>
        </w:rPr>
        <w:t>nidre mudraya locane rajani he dīrghātidīrghā bhava |</w:t>
      </w:r>
    </w:p>
    <w:p w:rsidR="003F040C" w:rsidRDefault="003F040C">
      <w:pPr>
        <w:rPr>
          <w:rPrChange w:id="4245" w:author="Jan Brzezinski">
            <w:rPr/>
          </w:rPrChange>
        </w:rPr>
      </w:pPr>
      <w:r>
        <w:rPr>
          <w:rPrChange w:id="4246" w:author="Jan Brzezinski">
            <w:rPr/>
          </w:rPrChange>
        </w:rPr>
        <w:t>svapnāsādita</w:t>
      </w:r>
      <w:ins w:id="4247" w:author="Jan Brzezinski" w:date="2004-01-28T08:03:00Z">
        <w:r>
          <w:rPr>
            <w:rPrChange w:id="4248" w:author="Jan Brzezinski">
              <w:rPr/>
            </w:rPrChange>
          </w:rPr>
          <w:t>-</w:t>
        </w:r>
      </w:ins>
      <w:r>
        <w:rPr>
          <w:rPrChange w:id="4249" w:author="Jan Brzezinski">
            <w:rPr/>
          </w:rPrChange>
        </w:rPr>
        <w:t>saṅgame priyatame sānandam āliṅgite</w:t>
      </w:r>
    </w:p>
    <w:p w:rsidR="003F040C" w:rsidRDefault="003F040C">
      <w:pPr>
        <w:rPr>
          <w:rPrChange w:id="4250" w:author="Jan Brzezinski">
            <w:rPr/>
          </w:rPrChange>
        </w:rPr>
      </w:pPr>
      <w:r>
        <w:rPr>
          <w:rPrChange w:id="4251" w:author="Jan Brzezinski">
            <w:rPr/>
          </w:rPrChange>
        </w:rPr>
        <w:t>svacchando bhavatāṁ bhaviṣyati punaḥ kaṣṭo viceṣṭā</w:t>
      </w:r>
      <w:ins w:id="4252" w:author="Jan Brzezinski" w:date="2004-01-28T08:03:00Z">
        <w:r>
          <w:rPr>
            <w:rPrChange w:id="4253" w:author="Jan Brzezinski">
              <w:rPr/>
            </w:rPrChange>
          </w:rPr>
          <w:t>-</w:t>
        </w:r>
      </w:ins>
      <w:r>
        <w:rPr>
          <w:rPrChange w:id="4254" w:author="Jan Brzezinski">
            <w:rPr/>
          </w:rPrChange>
        </w:rPr>
        <w:t>rasaḥ ||40||739</w:t>
      </w:r>
      <w:ins w:id="4255" w:author="Jan Brzezinski" w:date="2004-01-28T08:00:00Z">
        <w:r>
          <w:rPr>
            <w:rPrChange w:id="4256" w:author="Jan Brzezinski">
              <w:rPr/>
            </w:rPrChange>
          </w:rPr>
          <w:t>||</w:t>
        </w:r>
      </w:ins>
    </w:p>
    <w:p w:rsidR="003F040C" w:rsidRDefault="003F040C">
      <w:pPr>
        <w:rPr>
          <w:del w:id="4257" w:author="Jan Brzezinski" w:date="2004-01-28T19:28:00Z"/>
        </w:rPr>
      </w:pPr>
    </w:p>
    <w:p w:rsidR="003F040C" w:rsidRDefault="003F040C">
      <w:pPr>
        <w:rPr>
          <w:ins w:id="4258" w:author="Jan Brzezinski" w:date="2004-01-28T19:28:00Z"/>
          <w:color w:val="0000FF"/>
        </w:rPr>
      </w:pPr>
    </w:p>
    <w:p w:rsidR="003F040C" w:rsidRDefault="003F040C">
      <w:pPr>
        <w:rPr>
          <w:lang w:val="fr-CA"/>
        </w:rPr>
      </w:pPr>
      <w:r>
        <w:rPr>
          <w:lang w:val="fr-CA"/>
        </w:rPr>
        <w:t xml:space="preserve">diśatu sakhi sukhaṁ te pañcabāṇaḥ sa sākṣād </w:t>
      </w:r>
    </w:p>
    <w:p w:rsidR="003F040C" w:rsidRDefault="003F040C">
      <w:pPr>
        <w:rPr>
          <w:lang w:val="fr-CA"/>
        </w:rPr>
      </w:pPr>
      <w:r>
        <w:rPr>
          <w:lang w:val="fr-CA"/>
        </w:rPr>
        <w:t>anayana-patha-vartī yas tvayālekhi nāthaḥ |</w:t>
      </w:r>
    </w:p>
    <w:p w:rsidR="003F040C" w:rsidRDefault="003F040C">
      <w:pPr>
        <w:rPr>
          <w:lang w:val="fr-CA"/>
        </w:rPr>
      </w:pPr>
      <w:r>
        <w:rPr>
          <w:lang w:val="fr-CA"/>
        </w:rPr>
        <w:t xml:space="preserve">taralita-kara-śākhā-mañjarīkaḥ śarīre </w:t>
      </w:r>
    </w:p>
    <w:p w:rsidR="003F040C" w:rsidRDefault="003F040C">
      <w:pPr>
        <w:rPr>
          <w:lang w:val="fr-CA"/>
        </w:rPr>
      </w:pPr>
      <w:r>
        <w:rPr>
          <w:lang w:val="fr-CA"/>
        </w:rPr>
        <w:t>dhanuṣi ca makare ca svastha-rekhā-niveśaḥ ||41||740||</w:t>
      </w:r>
    </w:p>
    <w:p w:rsidR="003F040C" w:rsidRDefault="003F040C">
      <w:pPr>
        <w:rPr>
          <w:lang w:val="fr-CA"/>
        </w:rPr>
      </w:pPr>
    </w:p>
    <w:p w:rsidR="003F040C" w:rsidRDefault="003F040C">
      <w:r>
        <w:t xml:space="preserve">kasmān mlāyasi mālatīva mṛditety ālījane pṛcchati </w:t>
      </w:r>
    </w:p>
    <w:p w:rsidR="003F040C" w:rsidRDefault="003F040C">
      <w:r>
        <w:t>vyaktaṁ noditam ārtayāpi virahe śālīnayā bālayā |</w:t>
      </w:r>
    </w:p>
    <w:p w:rsidR="003F040C" w:rsidRDefault="003F040C">
      <w:r>
        <w:t>akṣṇor bāṣpa-cayaṁ nigṛhya katham apy ālokitaḥ kevalaṁ</w:t>
      </w:r>
    </w:p>
    <w:p w:rsidR="003F040C" w:rsidRDefault="003F040C">
      <w:r>
        <w:t>kiñcit-kuḍmala-koṭi-bhinna-śikharaś cūta-drumaḥ prāṅgaṇe ||</w:t>
      </w:r>
      <w:ins w:id="4259" w:author="Jan Brzezinski" w:date="2004-01-28T08:00:00Z">
        <w:r>
          <w:t>42||</w:t>
        </w:r>
      </w:ins>
      <w:r>
        <w:t>741||</w:t>
      </w:r>
    </w:p>
    <w:p w:rsidR="003F040C" w:rsidRDefault="003F040C"/>
    <w:p w:rsidR="003F040C" w:rsidRDefault="003F040C">
      <w:r>
        <w:t>vākkūṭasya | (</w:t>
      </w:r>
      <w:del w:id="4260" w:author="Jan Brzezinski" w:date="2004-01-28T09:54:00Z">
        <w:r>
          <w:delText>Skm</w:delText>
        </w:r>
      </w:del>
      <w:ins w:id="4261" w:author="Jan Brzezinski" w:date="2004-01-28T09:54:00Z">
        <w:r>
          <w:t>sa.u.ka.</w:t>
        </w:r>
      </w:ins>
      <w:r>
        <w:t xml:space="preserve"> 602 bāhvaṭasya)</w:t>
      </w:r>
    </w:p>
    <w:p w:rsidR="003F040C" w:rsidRDefault="003F040C">
      <w:pPr>
        <w:rPr>
          <w:rPrChange w:id="4262" w:author="Jan Brzezinski">
            <w:rPr/>
          </w:rPrChange>
        </w:rPr>
      </w:pPr>
    </w:p>
    <w:p w:rsidR="003F040C" w:rsidRDefault="003F040C">
      <w:pPr>
        <w:rPr>
          <w:rPrChange w:id="4263" w:author="Jan Brzezinski">
            <w:rPr/>
          </w:rPrChange>
        </w:rPr>
      </w:pPr>
      <w:r>
        <w:rPr>
          <w:rPrChange w:id="4264" w:author="Jan Brzezinski">
            <w:rPr/>
          </w:rPrChange>
        </w:rPr>
        <w:t>ucchūnāruṇam aśru</w:t>
      </w:r>
      <w:ins w:id="4265" w:author="Jan Brzezinski" w:date="2004-01-28T08:03:00Z">
        <w:r>
          <w:rPr>
            <w:rPrChange w:id="4266" w:author="Jan Brzezinski">
              <w:rPr/>
            </w:rPrChange>
          </w:rPr>
          <w:t>-</w:t>
        </w:r>
      </w:ins>
      <w:r>
        <w:rPr>
          <w:rPrChange w:id="4267" w:author="Jan Brzezinski">
            <w:rPr/>
          </w:rPrChange>
        </w:rPr>
        <w:t>nirgama</w:t>
      </w:r>
      <w:ins w:id="4268" w:author="Jan Brzezinski" w:date="2004-01-28T08:03:00Z">
        <w:r>
          <w:rPr>
            <w:rPrChange w:id="4269" w:author="Jan Brzezinski">
              <w:rPr/>
            </w:rPrChange>
          </w:rPr>
          <w:t>-</w:t>
        </w:r>
      </w:ins>
      <w:r>
        <w:rPr>
          <w:rPrChange w:id="4270" w:author="Jan Brzezinski">
            <w:rPr/>
          </w:rPrChange>
        </w:rPr>
        <w:t xml:space="preserve">vaśāc cakṣur manāṅ mantharaṁ </w:t>
      </w:r>
    </w:p>
    <w:p w:rsidR="003F040C" w:rsidRDefault="003F040C">
      <w:pPr>
        <w:rPr>
          <w:rPrChange w:id="4271" w:author="Jan Brzezinski">
            <w:rPr/>
          </w:rPrChange>
        </w:rPr>
      </w:pPr>
      <w:r>
        <w:rPr>
          <w:rPrChange w:id="4272" w:author="Jan Brzezinski">
            <w:rPr/>
          </w:rPrChange>
        </w:rPr>
        <w:t>soṣma</w:t>
      </w:r>
      <w:ins w:id="4273" w:author="Jan Brzezinski" w:date="2004-01-28T08:03:00Z">
        <w:r>
          <w:rPr>
            <w:rPrChange w:id="4274" w:author="Jan Brzezinski">
              <w:rPr/>
            </w:rPrChange>
          </w:rPr>
          <w:t>-</w:t>
        </w:r>
      </w:ins>
      <w:r>
        <w:rPr>
          <w:rPrChange w:id="4275" w:author="Jan Brzezinski">
            <w:rPr/>
          </w:rPrChange>
        </w:rPr>
        <w:t>śvāsa</w:t>
      </w:r>
      <w:ins w:id="4276" w:author="Jan Brzezinski" w:date="2004-01-28T08:03:00Z">
        <w:r>
          <w:rPr>
            <w:rPrChange w:id="4277" w:author="Jan Brzezinski">
              <w:rPr/>
            </w:rPrChange>
          </w:rPr>
          <w:t>-</w:t>
        </w:r>
      </w:ins>
      <w:r>
        <w:rPr>
          <w:rPrChange w:id="4278" w:author="Jan Brzezinski">
            <w:rPr/>
          </w:rPrChange>
        </w:rPr>
        <w:t>kadarthitādhara</w:t>
      </w:r>
      <w:ins w:id="4279" w:author="Jan Brzezinski" w:date="2004-01-28T08:03:00Z">
        <w:r>
          <w:rPr>
            <w:rPrChange w:id="4280" w:author="Jan Brzezinski">
              <w:rPr/>
            </w:rPrChange>
          </w:rPr>
          <w:t>-</w:t>
        </w:r>
      </w:ins>
      <w:r>
        <w:rPr>
          <w:rPrChange w:id="4281" w:author="Jan Brzezinski">
            <w:rPr/>
          </w:rPrChange>
        </w:rPr>
        <w:t>rucir vyastālakā bhrū</w:t>
      </w:r>
      <w:ins w:id="4282" w:author="Jan Brzezinski" w:date="2004-01-28T08:03:00Z">
        <w:r>
          <w:rPr>
            <w:rPrChange w:id="4283" w:author="Jan Brzezinski">
              <w:rPr/>
            </w:rPrChange>
          </w:rPr>
          <w:t>-</w:t>
        </w:r>
      </w:ins>
      <w:r>
        <w:rPr>
          <w:rPrChange w:id="4284" w:author="Jan Brzezinski">
            <w:rPr/>
          </w:rPrChange>
        </w:rPr>
        <w:t>bhuvaḥ |</w:t>
      </w:r>
    </w:p>
    <w:p w:rsidR="003F040C" w:rsidRDefault="003F040C">
      <w:pPr>
        <w:rPr>
          <w:rPrChange w:id="4285" w:author="Jan Brzezinski">
            <w:rPr/>
          </w:rPrChange>
        </w:rPr>
      </w:pPr>
      <w:r>
        <w:rPr>
          <w:rPrChange w:id="4286" w:author="Jan Brzezinski">
            <w:rPr/>
          </w:rPrChange>
        </w:rPr>
        <w:t>āpāṇḍuḥ kara</w:t>
      </w:r>
      <w:ins w:id="4287" w:author="Jan Brzezinski" w:date="2004-01-28T08:03:00Z">
        <w:r>
          <w:rPr>
            <w:rPrChange w:id="4288" w:author="Jan Brzezinski">
              <w:rPr/>
            </w:rPrChange>
          </w:rPr>
          <w:t>-</w:t>
        </w:r>
      </w:ins>
      <w:r>
        <w:rPr>
          <w:rPrChange w:id="4289" w:author="Jan Brzezinski">
            <w:rPr/>
          </w:rPrChange>
        </w:rPr>
        <w:t>pallave ca nibhṛtaṁ śete kapola</w:t>
      </w:r>
      <w:ins w:id="4290" w:author="Jan Brzezinski" w:date="2004-01-28T08:03:00Z">
        <w:r>
          <w:rPr>
            <w:rPrChange w:id="4291" w:author="Jan Brzezinski">
              <w:rPr/>
            </w:rPrChange>
          </w:rPr>
          <w:t>-</w:t>
        </w:r>
      </w:ins>
      <w:r>
        <w:rPr>
          <w:rPrChange w:id="4292" w:author="Jan Brzezinski">
            <w:rPr/>
          </w:rPrChange>
        </w:rPr>
        <w:t>sthalī</w:t>
      </w:r>
    </w:p>
    <w:p w:rsidR="003F040C" w:rsidRDefault="003F040C">
      <w:pPr>
        <w:rPr>
          <w:rPrChange w:id="4293" w:author="Jan Brzezinski">
            <w:rPr/>
          </w:rPrChange>
        </w:rPr>
      </w:pPr>
      <w:r>
        <w:rPr>
          <w:rPrChange w:id="4294" w:author="Jan Brzezinski">
            <w:rPr/>
          </w:rPrChange>
        </w:rPr>
        <w:t>mugdhe kasya tapaḥ</w:t>
      </w:r>
      <w:ins w:id="4295" w:author="Jan Brzezinski" w:date="2004-01-28T08:03:00Z">
        <w:r>
          <w:rPr>
            <w:rPrChange w:id="4296" w:author="Jan Brzezinski">
              <w:rPr/>
            </w:rPrChange>
          </w:rPr>
          <w:t>-</w:t>
        </w:r>
      </w:ins>
      <w:r>
        <w:rPr>
          <w:rPrChange w:id="4297" w:author="Jan Brzezinski">
            <w:rPr/>
          </w:rPrChange>
        </w:rPr>
        <w:t>phalaṁ pariṇataṁ yasmai taveyaṁ daśā ||43||742</w:t>
      </w:r>
      <w:ins w:id="4298" w:author="Jan Brzezinski" w:date="2004-01-28T08:00:00Z">
        <w:r>
          <w:rPr>
            <w:rPrChange w:id="4299" w:author="Jan Brzezinski">
              <w:rPr/>
            </w:rPrChange>
          </w:rPr>
          <w:t>||</w:t>
        </w:r>
      </w:ins>
    </w:p>
    <w:p w:rsidR="003F040C" w:rsidRDefault="003F040C">
      <w:pPr>
        <w:numPr>
          <w:ins w:id="4300" w:author="Jan Brzezinski" w:date="2004-01-28T08:04:00Z"/>
        </w:numPr>
        <w:rPr>
          <w:ins w:id="4301" w:author="Jan Brzezinski" w:date="2004-01-28T08:04:00Z"/>
          <w:rPrChange w:id="4302" w:author="Jan Brzezinski">
            <w:rPr>
              <w:ins w:id="4303" w:author="Jan Brzezinski" w:date="2004-01-28T08:04:00Z"/>
            </w:rPr>
          </w:rPrChange>
        </w:rPr>
      </w:pPr>
    </w:p>
    <w:p w:rsidR="003F040C" w:rsidRDefault="003F040C">
      <w:pPr>
        <w:rPr>
          <w:rPrChange w:id="4304" w:author="Jan Brzezinski">
            <w:rPr/>
          </w:rPrChange>
        </w:rPr>
      </w:pPr>
      <w:r>
        <w:rPr>
          <w:rPrChange w:id="4305" w:author="Jan Brzezinski">
            <w:rPr/>
          </w:rPrChange>
        </w:rPr>
        <w:t>yaśovarmaṇaḥ</w:t>
      </w:r>
      <w:ins w:id="4306" w:author="Jan Brzezinski" w:date="2004-01-28T08:04:00Z">
        <w:r>
          <w:rPr>
            <w:rPrChange w:id="4307" w:author="Jan Brzezinski">
              <w:rPr/>
            </w:rPrChange>
          </w:rPr>
          <w:t xml:space="preserve"> |</w:t>
        </w:r>
      </w:ins>
    </w:p>
    <w:p w:rsidR="003F040C" w:rsidRDefault="003F040C">
      <w:pPr>
        <w:rPr>
          <w:rPrChange w:id="4308" w:author="Jan Brzezinski">
            <w:rPr/>
          </w:rPrChange>
        </w:rPr>
      </w:pPr>
    </w:p>
    <w:p w:rsidR="003F040C" w:rsidRDefault="003F040C">
      <w:pPr>
        <w:rPr>
          <w:rPrChange w:id="4309" w:author="Jan Brzezinski">
            <w:rPr/>
          </w:rPrChange>
        </w:rPr>
      </w:pPr>
      <w:r>
        <w:rPr>
          <w:rPrChange w:id="4310" w:author="Jan Brzezinski">
            <w:rPr/>
          </w:rPrChange>
        </w:rPr>
        <w:t>kena prāpto bhuvana</w:t>
      </w:r>
      <w:ins w:id="4311" w:author="Jan Brzezinski" w:date="2004-01-28T08:04:00Z">
        <w:r>
          <w:rPr>
            <w:rPrChange w:id="4312" w:author="Jan Brzezinski">
              <w:rPr/>
            </w:rPrChange>
          </w:rPr>
          <w:t>-</w:t>
        </w:r>
      </w:ins>
      <w:r>
        <w:rPr>
          <w:rPrChange w:id="4313" w:author="Jan Brzezinski">
            <w:rPr/>
          </w:rPrChange>
        </w:rPr>
        <w:t xml:space="preserve">vijayaḥ kaḥ kṛtī kaḥ kalāvān </w:t>
      </w:r>
    </w:p>
    <w:p w:rsidR="003F040C" w:rsidRDefault="003F040C">
      <w:pPr>
        <w:rPr>
          <w:rPrChange w:id="4314" w:author="Jan Brzezinski">
            <w:rPr/>
          </w:rPrChange>
        </w:rPr>
      </w:pPr>
      <w:r>
        <w:rPr>
          <w:rPrChange w:id="4315" w:author="Jan Brzezinski">
            <w:rPr/>
          </w:rPrChange>
        </w:rPr>
        <w:t>kenāvyājaṁ smara</w:t>
      </w:r>
      <w:ins w:id="4316" w:author="Jan Brzezinski" w:date="2004-01-28T08:04:00Z">
        <w:r>
          <w:rPr>
            <w:rPrChange w:id="4317" w:author="Jan Brzezinski">
              <w:rPr/>
            </w:rPrChange>
          </w:rPr>
          <w:t>-</w:t>
        </w:r>
      </w:ins>
      <w:del w:id="4318" w:author="Jan Brzezinski" w:date="2004-01-28T08:04:00Z">
        <w:r>
          <w:rPr>
            <w:rPrChange w:id="4319" w:author="Jan Brzezinski">
              <w:rPr/>
            </w:rPrChange>
          </w:rPr>
          <w:delText xml:space="preserve">caraṇayoḥbhaktir </w:delText>
        </w:r>
      </w:del>
      <w:ins w:id="4320" w:author="Jan Brzezinski" w:date="2004-01-28T08:04:00Z">
        <w:r>
          <w:rPr>
            <w:rPrChange w:id="4321" w:author="Jan Brzezinski">
              <w:rPr/>
            </w:rPrChange>
          </w:rPr>
          <w:t xml:space="preserve">caraṇayor bhaktir </w:t>
        </w:r>
      </w:ins>
      <w:r>
        <w:rPr>
          <w:rPrChange w:id="4322" w:author="Jan Brzezinski">
            <w:rPr/>
          </w:rPrChange>
        </w:rPr>
        <w:t>āpāditā ca |</w:t>
      </w:r>
    </w:p>
    <w:p w:rsidR="003F040C" w:rsidRDefault="003F040C">
      <w:pPr>
        <w:numPr>
          <w:ins w:id="4323" w:author="Unknown"/>
        </w:numPr>
        <w:rPr>
          <w:ins w:id="4324" w:author="Jan Brzezinski" w:date="2004-01-28T08:05:00Z"/>
          <w:rPrChange w:id="4325" w:author="Jan Brzezinski">
            <w:rPr>
              <w:ins w:id="4326" w:author="Jan Brzezinski" w:date="2004-01-28T08:05:00Z"/>
            </w:rPr>
          </w:rPrChange>
        </w:rPr>
      </w:pPr>
      <w:r>
        <w:rPr>
          <w:rPrChange w:id="4327" w:author="Jan Brzezinski">
            <w:rPr/>
          </w:rPrChange>
        </w:rPr>
        <w:t>yaṁ dhyāyantī sutanu bahula</w:t>
      </w:r>
      <w:ins w:id="4328" w:author="Jan Brzezinski" w:date="2004-01-28T08:04:00Z">
        <w:r>
          <w:rPr>
            <w:rPrChange w:id="4329" w:author="Jan Brzezinski">
              <w:rPr/>
            </w:rPrChange>
          </w:rPr>
          <w:t>-</w:t>
        </w:r>
      </w:ins>
      <w:r>
        <w:rPr>
          <w:rPrChange w:id="4330" w:author="Jan Brzezinski">
            <w:rPr/>
          </w:rPrChange>
        </w:rPr>
        <w:t>jvāla</w:t>
      </w:r>
      <w:ins w:id="4331" w:author="Jan Brzezinski" w:date="2004-01-28T08:04:00Z">
        <w:r>
          <w:rPr>
            <w:rPrChange w:id="4332" w:author="Jan Brzezinski">
              <w:rPr/>
            </w:rPrChange>
          </w:rPr>
          <w:t>-</w:t>
        </w:r>
      </w:ins>
      <w:r>
        <w:rPr>
          <w:rPrChange w:id="4333" w:author="Jan Brzezinski">
            <w:rPr/>
          </w:rPrChange>
        </w:rPr>
        <w:t>kandarpa</w:t>
      </w:r>
      <w:ins w:id="4334" w:author="Jan Brzezinski" w:date="2004-01-28T08:04:00Z">
        <w:r>
          <w:rPr>
            <w:rPrChange w:id="4335" w:author="Jan Brzezinski">
              <w:rPr/>
            </w:rPrChange>
          </w:rPr>
          <w:t>-</w:t>
        </w:r>
      </w:ins>
      <w:r>
        <w:rPr>
          <w:rPrChange w:id="4336" w:author="Jan Brzezinski">
            <w:rPr/>
          </w:rPrChange>
        </w:rPr>
        <w:t>vahni</w:t>
      </w:r>
      <w:ins w:id="4337" w:author="Jan Brzezinski" w:date="2004-01-28T08:04:00Z">
        <w:r>
          <w:rPr>
            <w:rPrChange w:id="4338" w:author="Jan Brzezinski">
              <w:rPr/>
            </w:rPrChange>
          </w:rPr>
          <w:t>-</w:t>
        </w:r>
      </w:ins>
    </w:p>
    <w:p w:rsidR="003F040C" w:rsidRDefault="003F040C">
      <w:pPr>
        <w:numPr>
          <w:ins w:id="4339" w:author="Unknown"/>
        </w:numPr>
        <w:rPr>
          <w:rPrChange w:id="4340" w:author="Jan Brzezinski">
            <w:rPr/>
          </w:rPrChange>
        </w:rPr>
      </w:pPr>
      <w:r>
        <w:rPr>
          <w:rPrChange w:id="4341" w:author="Jan Brzezinski">
            <w:rPr/>
          </w:rPrChange>
        </w:rPr>
        <w:t>prodyad</w:t>
      </w:r>
      <w:ins w:id="4342" w:author="Jan Brzezinski" w:date="2004-01-28T08:04:00Z">
        <w:r>
          <w:rPr>
            <w:rPrChange w:id="4343" w:author="Jan Brzezinski">
              <w:rPr/>
            </w:rPrChange>
          </w:rPr>
          <w:t>-</w:t>
        </w:r>
      </w:ins>
      <w:r>
        <w:rPr>
          <w:rPrChange w:id="4344" w:author="Jan Brzezinski">
            <w:rPr/>
          </w:rPrChange>
        </w:rPr>
        <w:t>bhasma</w:t>
      </w:r>
      <w:ins w:id="4345" w:author="Jan Brzezinski" w:date="2004-01-28T08:04:00Z">
        <w:r>
          <w:rPr>
            <w:rPrChange w:id="4346" w:author="Jan Brzezinski">
              <w:rPr/>
            </w:rPrChange>
          </w:rPr>
          <w:t>-</w:t>
        </w:r>
      </w:ins>
      <w:r>
        <w:rPr>
          <w:rPrChange w:id="4347" w:author="Jan Brzezinski">
            <w:rPr/>
          </w:rPrChange>
        </w:rPr>
        <w:t>pracaya</w:t>
      </w:r>
      <w:ins w:id="4348" w:author="Jan Brzezinski" w:date="2004-01-28T08:04:00Z">
        <w:r>
          <w:rPr>
            <w:rPrChange w:id="4349" w:author="Jan Brzezinski">
              <w:rPr/>
            </w:rPrChange>
          </w:rPr>
          <w:t>-</w:t>
        </w:r>
      </w:ins>
      <w:r>
        <w:rPr>
          <w:rPrChange w:id="4350" w:author="Jan Brzezinski">
            <w:rPr/>
          </w:rPrChange>
        </w:rPr>
        <w:t>racitāpāṇḍimānaṁ dadhāsi ||44||743||</w:t>
      </w:r>
    </w:p>
    <w:p w:rsidR="003F040C" w:rsidRDefault="003F040C">
      <w:pPr>
        <w:rPr>
          <w:rPrChange w:id="4351" w:author="Jan Brzezinski">
            <w:rPr/>
          </w:rPrChange>
        </w:rPr>
      </w:pPr>
    </w:p>
    <w:p w:rsidR="003F040C" w:rsidRDefault="003F040C">
      <w:pPr>
        <w:rPr>
          <w:rPrChange w:id="4352" w:author="Jan Brzezinski">
            <w:rPr/>
          </w:rPrChange>
        </w:rPr>
      </w:pPr>
      <w:r>
        <w:rPr>
          <w:rPrChange w:id="4353" w:author="Jan Brzezinski">
            <w:rPr/>
          </w:rPrChange>
        </w:rPr>
        <w:t>dagdhavyeyaṁ nava</w:t>
      </w:r>
      <w:ins w:id="4354" w:author="Jan Brzezinski" w:date="2004-01-28T08:05:00Z">
        <w:r>
          <w:rPr>
            <w:rPrChange w:id="4355" w:author="Jan Brzezinski">
              <w:rPr/>
            </w:rPrChange>
          </w:rPr>
          <w:t>-</w:t>
        </w:r>
      </w:ins>
      <w:r>
        <w:rPr>
          <w:rPrChange w:id="4356" w:author="Jan Brzezinski">
            <w:rPr/>
          </w:rPrChange>
        </w:rPr>
        <w:t>kamalinī</w:t>
      </w:r>
      <w:ins w:id="4357" w:author="Jan Brzezinski" w:date="2004-01-28T08:05:00Z">
        <w:r>
          <w:rPr>
            <w:rPrChange w:id="4358" w:author="Jan Brzezinski">
              <w:rPr/>
            </w:rPrChange>
          </w:rPr>
          <w:t>-</w:t>
        </w:r>
      </w:ins>
      <w:r>
        <w:rPr>
          <w:rPrChange w:id="4359" w:author="Jan Brzezinski">
            <w:rPr/>
          </w:rPrChange>
        </w:rPr>
        <w:t>pallavotsaṅga</w:t>
      </w:r>
      <w:ins w:id="4360" w:author="Jan Brzezinski" w:date="2004-01-28T08:05:00Z">
        <w:r>
          <w:rPr>
            <w:rPrChange w:id="4361" w:author="Jan Brzezinski">
              <w:rPr/>
            </w:rPrChange>
          </w:rPr>
          <w:t>-</w:t>
        </w:r>
      </w:ins>
      <w:r>
        <w:rPr>
          <w:rPrChange w:id="4362" w:author="Jan Brzezinski">
            <w:rPr/>
          </w:rPrChange>
        </w:rPr>
        <w:t>śayyā</w:t>
      </w:r>
    </w:p>
    <w:p w:rsidR="003F040C" w:rsidRDefault="003F040C">
      <w:pPr>
        <w:rPr>
          <w:rPrChange w:id="4363" w:author="Jan Brzezinski">
            <w:rPr/>
          </w:rPrChange>
        </w:rPr>
      </w:pPr>
      <w:del w:id="4364" w:author="Jan Brzezinski" w:date="2004-01-28T08:05:00Z">
        <w:r>
          <w:rPr>
            <w:rPrChange w:id="4365" w:author="Jan Brzezinski">
              <w:rPr/>
            </w:rPrChange>
          </w:rPr>
          <w:delText>taptāṅgara</w:delText>
        </w:r>
      </w:del>
      <w:ins w:id="4366" w:author="Jan Brzezinski" w:date="2004-01-28T08:05:00Z">
        <w:r>
          <w:rPr>
            <w:rPrChange w:id="4367" w:author="Jan Brzezinski">
              <w:rPr/>
            </w:rPrChange>
          </w:rPr>
          <w:t>taptāṅgāra-</w:t>
        </w:r>
      </w:ins>
      <w:r>
        <w:rPr>
          <w:rPrChange w:id="4368" w:author="Jan Brzezinski">
            <w:rPr/>
          </w:rPrChange>
        </w:rPr>
        <w:t>prakara</w:t>
      </w:r>
      <w:ins w:id="4369" w:author="Jan Brzezinski" w:date="2004-01-28T08:05:00Z">
        <w:r>
          <w:rPr>
            <w:rPrChange w:id="4370" w:author="Jan Brzezinski">
              <w:rPr/>
            </w:rPrChange>
          </w:rPr>
          <w:t>-</w:t>
        </w:r>
      </w:ins>
      <w:r>
        <w:rPr>
          <w:rPrChange w:id="4371" w:author="Jan Brzezinski">
            <w:rPr/>
          </w:rPrChange>
        </w:rPr>
        <w:t>vikaraiḥ kiṁ dhutais tāla</w:t>
      </w:r>
      <w:ins w:id="4372" w:author="Jan Brzezinski" w:date="2004-01-28T08:05:00Z">
        <w:r>
          <w:rPr>
            <w:rPrChange w:id="4373" w:author="Jan Brzezinski">
              <w:rPr/>
            </w:rPrChange>
          </w:rPr>
          <w:t>-</w:t>
        </w:r>
      </w:ins>
      <w:r>
        <w:rPr>
          <w:rPrChange w:id="4374" w:author="Jan Brzezinski">
            <w:rPr/>
          </w:rPrChange>
        </w:rPr>
        <w:t>vṛntaiḥ |</w:t>
      </w:r>
    </w:p>
    <w:p w:rsidR="003F040C" w:rsidRDefault="003F040C">
      <w:pPr>
        <w:rPr>
          <w:lang w:val="fr-CA"/>
          <w:rPrChange w:id="4375" w:author="Jan Brzezinski">
            <w:rPr>
              <w:lang w:val="fr-CA"/>
            </w:rPr>
          </w:rPrChange>
        </w:rPr>
      </w:pPr>
      <w:r>
        <w:rPr>
          <w:lang w:val="fr-CA"/>
          <w:rPrChange w:id="4376" w:author="Jan Brzezinski">
            <w:rPr>
              <w:lang w:val="fr-CA"/>
            </w:rPr>
          </w:rPrChange>
        </w:rPr>
        <w:t>tatraivāstāṁ dahati nayane candravac candanāmbhaḥ</w:t>
      </w:r>
    </w:p>
    <w:p w:rsidR="003F040C" w:rsidRDefault="003F040C">
      <w:pPr>
        <w:rPr>
          <w:lang w:val="fr-CA"/>
          <w:rPrChange w:id="4377" w:author="Jan Brzezinski">
            <w:rPr>
              <w:lang w:val="fr-CA"/>
            </w:rPr>
          </w:rPrChange>
        </w:rPr>
      </w:pPr>
      <w:r>
        <w:rPr>
          <w:lang w:val="fr-CA"/>
          <w:rPrChange w:id="4378" w:author="Jan Brzezinski">
            <w:rPr>
              <w:lang w:val="fr-CA"/>
            </w:rPr>
          </w:rPrChange>
        </w:rPr>
        <w:t>sakhyas toyendhana iva śikhī vipratīpo'yam ādhiḥ ||45||744||</w:t>
      </w:r>
    </w:p>
    <w:p w:rsidR="003F040C" w:rsidRDefault="003F040C">
      <w:pPr>
        <w:numPr>
          <w:ins w:id="4379" w:author="Jan Brzezinski" w:date="2004-01-28T08:06:00Z"/>
        </w:numPr>
        <w:rPr>
          <w:ins w:id="4380" w:author="Jan Brzezinski" w:date="2004-01-28T08:06:00Z"/>
          <w:lang w:val="fr-CA"/>
          <w:rPrChange w:id="4381" w:author="Jan Brzezinski">
            <w:rPr>
              <w:ins w:id="4382" w:author="Jan Brzezinski" w:date="2004-01-28T08:06:00Z"/>
              <w:lang w:val="fr-CA"/>
            </w:rPr>
          </w:rPrChange>
        </w:rPr>
      </w:pPr>
    </w:p>
    <w:p w:rsidR="003F040C" w:rsidRDefault="003F040C">
      <w:pPr>
        <w:rPr>
          <w:lang w:val="fr-CA"/>
          <w:rPrChange w:id="4383" w:author="Jan Brzezinski">
            <w:rPr>
              <w:lang w:val="fr-CA"/>
            </w:rPr>
          </w:rPrChange>
        </w:rPr>
      </w:pPr>
      <w:r>
        <w:rPr>
          <w:lang w:val="fr-CA"/>
          <w:rPrChange w:id="4384" w:author="Jan Brzezinski">
            <w:rPr>
              <w:lang w:val="fr-CA"/>
            </w:rPr>
          </w:rPrChange>
        </w:rPr>
        <w:t>abhinandasya</w:t>
      </w:r>
      <w:ins w:id="4385" w:author="Jan Brzezinski" w:date="2004-01-28T08:06:00Z">
        <w:r>
          <w:rPr>
            <w:lang w:val="fr-CA"/>
            <w:rPrChange w:id="4386" w:author="Jan Brzezinski">
              <w:rPr>
                <w:lang w:val="fr-CA"/>
              </w:rPr>
            </w:rPrChange>
          </w:rPr>
          <w:t xml:space="preserve"> |</w:t>
        </w:r>
      </w:ins>
    </w:p>
    <w:p w:rsidR="003F040C" w:rsidRDefault="003F040C">
      <w:pPr>
        <w:rPr>
          <w:del w:id="4387" w:author="Jan Brzezinski" w:date="2004-01-28T19:28:00Z"/>
          <w:lang w:val="fr-CA"/>
        </w:rPr>
      </w:pPr>
    </w:p>
    <w:p w:rsidR="003F040C" w:rsidRDefault="003F040C">
      <w:pPr>
        <w:rPr>
          <w:ins w:id="4388" w:author="Jan Brzezinski" w:date="2004-01-28T19:28:00Z"/>
          <w:color w:val="0000FF"/>
          <w:lang w:val="fr-CA"/>
        </w:rPr>
      </w:pPr>
    </w:p>
    <w:p w:rsidR="003F040C" w:rsidRDefault="003F040C">
      <w:r>
        <w:t>saudhād udvijate tyajaty upavanaṁ dveṣṭi prabhām aindavīṁ</w:t>
      </w:r>
    </w:p>
    <w:p w:rsidR="003F040C" w:rsidRDefault="003F040C">
      <w:r>
        <w:t>dvārāt trasyati citra-keli-sadaso veśaṁ viṣaṁ manyate |</w:t>
      </w:r>
    </w:p>
    <w:p w:rsidR="003F040C" w:rsidRDefault="003F040C">
      <w:r>
        <w:t xml:space="preserve">āste kevalam abjinī-kisalaya-prastāri-śayyā-tale </w:t>
      </w:r>
    </w:p>
    <w:p w:rsidR="003F040C" w:rsidRDefault="003F040C">
      <w:r>
        <w:t>saṅkalpopanata-tvad-ākṛtir asāyat tena cittena sā ||</w:t>
      </w:r>
      <w:ins w:id="4389" w:author="Jan Brzezinski" w:date="2004-01-28T08:06:00Z">
        <w:r>
          <w:t>46||</w:t>
        </w:r>
      </w:ins>
      <w:r>
        <w:t>745||</w:t>
      </w:r>
    </w:p>
    <w:p w:rsidR="003F040C" w:rsidRDefault="003F040C"/>
    <w:p w:rsidR="003F040C" w:rsidRDefault="003F040C">
      <w:r>
        <w:t>rājaśekharasya | (</w:t>
      </w:r>
      <w:del w:id="4390" w:author="Jan Brzezinski" w:date="2004-01-28T13:02:00Z">
        <w:r>
          <w:delText>Br</w:delText>
        </w:r>
      </w:del>
      <w:ins w:id="4391" w:author="Jan Brzezinski" w:date="2004-01-28T13:02:00Z">
        <w:r>
          <w:t>bā.rā.</w:t>
        </w:r>
      </w:ins>
      <w:r>
        <w:t xml:space="preserve"> 5.8, </w:t>
      </w:r>
      <w:del w:id="4392" w:author="Jan Brzezinski" w:date="2004-01-28T20:04:00Z">
        <w:r>
          <w:delText>Sk</w:delText>
        </w:r>
      </w:del>
      <w:ins w:id="4393" w:author="Jan Brzezinski" w:date="2004-01-28T20:04:00Z">
        <w:r>
          <w:t>sa.ka.ā.</w:t>
        </w:r>
      </w:ins>
      <w:r>
        <w:t xml:space="preserve">v 208, </w:t>
      </w:r>
      <w:del w:id="4394" w:author="Jan Brzezinski" w:date="2004-01-28T09:57:00Z">
        <w:r>
          <w:delText>Vsb</w:delText>
        </w:r>
      </w:del>
      <w:ins w:id="4395" w:author="Jan Brzezinski" w:date="2004-01-28T09:57:00Z">
        <w:r>
          <w:t>vi.śā.bha.</w:t>
        </w:r>
      </w:ins>
      <w:r>
        <w:t xml:space="preserve"> 3.2, </w:t>
      </w:r>
      <w:del w:id="4396" w:author="Jan Brzezinski" w:date="2004-01-28T09:54:00Z">
        <w:r>
          <w:delText>Skm</w:delText>
        </w:r>
      </w:del>
      <w:ins w:id="4397" w:author="Jan Brzezinski" w:date="2004-01-28T09:54:00Z">
        <w:r>
          <w:t>sa.u.ka.</w:t>
        </w:r>
      </w:ins>
      <w:r>
        <w:t xml:space="preserve"> 646)</w:t>
      </w:r>
    </w:p>
    <w:p w:rsidR="003F040C" w:rsidRDefault="003F040C">
      <w:pPr>
        <w:rPr>
          <w:rPrChange w:id="4398" w:author="Jan Brzezinski">
            <w:rPr/>
          </w:rPrChange>
        </w:rPr>
      </w:pPr>
    </w:p>
    <w:p w:rsidR="003F040C" w:rsidRDefault="003F040C">
      <w:pPr>
        <w:rPr>
          <w:rPrChange w:id="4399" w:author="Jan Brzezinski">
            <w:rPr/>
          </w:rPrChange>
        </w:rPr>
      </w:pPr>
      <w:r>
        <w:rPr>
          <w:rPrChange w:id="4400" w:author="Jan Brzezinski">
            <w:rPr/>
          </w:rPrChange>
        </w:rPr>
        <w:t>antas tāraṁ taralita</w:t>
      </w:r>
      <w:ins w:id="4401" w:author="Jan Brzezinski" w:date="2004-01-28T08:06:00Z">
        <w:r>
          <w:rPr>
            <w:rPrChange w:id="4402" w:author="Jan Brzezinski">
              <w:rPr/>
            </w:rPrChange>
          </w:rPr>
          <w:t>-</w:t>
        </w:r>
      </w:ins>
      <w:r>
        <w:rPr>
          <w:rPrChange w:id="4403" w:author="Jan Brzezinski">
            <w:rPr/>
          </w:rPrChange>
        </w:rPr>
        <w:t>talāḥ stokam utpīḍa</w:t>
      </w:r>
      <w:ins w:id="4404" w:author="Jan Brzezinski" w:date="2004-01-28T08:06:00Z">
        <w:r>
          <w:rPr>
            <w:rPrChange w:id="4405" w:author="Jan Brzezinski">
              <w:rPr/>
            </w:rPrChange>
          </w:rPr>
          <w:t>-</w:t>
        </w:r>
      </w:ins>
      <w:r>
        <w:rPr>
          <w:rPrChange w:id="4406" w:author="Jan Brzezinski">
            <w:rPr/>
          </w:rPrChange>
        </w:rPr>
        <w:t>bhājaḥ</w:t>
      </w:r>
    </w:p>
    <w:p w:rsidR="003F040C" w:rsidRDefault="003F040C">
      <w:pPr>
        <w:rPr>
          <w:rPrChange w:id="4407" w:author="Jan Brzezinski">
            <w:rPr/>
          </w:rPrChange>
        </w:rPr>
      </w:pPr>
      <w:r>
        <w:rPr>
          <w:rPrChange w:id="4408" w:author="Jan Brzezinski">
            <w:rPr/>
          </w:rPrChange>
        </w:rPr>
        <w:t>pakṣāgreṣu grathita</w:t>
      </w:r>
      <w:ins w:id="4409" w:author="Jan Brzezinski" w:date="2004-01-28T08:06:00Z">
        <w:r>
          <w:rPr>
            <w:rPrChange w:id="4410" w:author="Jan Brzezinski">
              <w:rPr/>
            </w:rPrChange>
          </w:rPr>
          <w:t>-</w:t>
        </w:r>
      </w:ins>
      <w:r>
        <w:rPr>
          <w:rPrChange w:id="4411" w:author="Jan Brzezinski">
            <w:rPr/>
          </w:rPrChange>
        </w:rPr>
        <w:t>pṛṣataḥ kīrṇa</w:t>
      </w:r>
      <w:ins w:id="4412" w:author="Jan Brzezinski" w:date="2004-01-28T08:06:00Z">
        <w:r>
          <w:rPr>
            <w:rPrChange w:id="4413" w:author="Jan Brzezinski">
              <w:rPr/>
            </w:rPrChange>
          </w:rPr>
          <w:t>-</w:t>
        </w:r>
      </w:ins>
      <w:r>
        <w:rPr>
          <w:rPrChange w:id="4414" w:author="Jan Brzezinski">
            <w:rPr/>
          </w:rPrChange>
        </w:rPr>
        <w:t>dhārāḥ krameṇa |</w:t>
      </w:r>
    </w:p>
    <w:p w:rsidR="003F040C" w:rsidRDefault="003F040C">
      <w:pPr>
        <w:rPr>
          <w:rPrChange w:id="4415" w:author="Jan Brzezinski">
            <w:rPr/>
          </w:rPrChange>
        </w:rPr>
      </w:pPr>
      <w:r>
        <w:rPr>
          <w:rPrChange w:id="4416" w:author="Jan Brzezinski">
            <w:rPr/>
          </w:rPrChange>
        </w:rPr>
        <w:t>cittātaṅkaṁ nija</w:t>
      </w:r>
      <w:ins w:id="4417" w:author="Jan Brzezinski" w:date="2004-01-28T08:07:00Z">
        <w:r>
          <w:rPr>
            <w:rPrChange w:id="4418" w:author="Jan Brzezinski">
              <w:rPr/>
            </w:rPrChange>
          </w:rPr>
          <w:t>-</w:t>
        </w:r>
      </w:ins>
      <w:r>
        <w:rPr>
          <w:rPrChange w:id="4419" w:author="Jan Brzezinski">
            <w:rPr/>
          </w:rPrChange>
        </w:rPr>
        <w:t>garimataḥ samya</w:t>
      </w:r>
      <w:del w:id="4420" w:author="Jan Brzezinski" w:date="2004-01-28T08:06:00Z">
        <w:r>
          <w:rPr>
            <w:rPrChange w:id="4421" w:author="Jan Brzezinski">
              <w:rPr/>
            </w:rPrChange>
          </w:rPr>
          <w:delText>k+</w:delText>
        </w:r>
      </w:del>
      <w:ins w:id="4422" w:author="Jan Brzezinski" w:date="2004-01-28T08:06:00Z">
        <w:r>
          <w:rPr>
            <w:rPrChange w:id="4423" w:author="Jan Brzezinski">
              <w:rPr/>
            </w:rPrChange>
          </w:rPr>
          <w:t xml:space="preserve">g </w:t>
        </w:r>
      </w:ins>
      <w:del w:id="4424" w:author="Jan Brzezinski" w:date="2004-01-28T08:07:00Z">
        <w:r>
          <w:rPr>
            <w:rPrChange w:id="4425" w:author="Jan Brzezinski">
              <w:rPr/>
            </w:rPrChange>
          </w:rPr>
          <w:delText>āsūtrayantaḥ</w:delText>
        </w:r>
      </w:del>
      <w:ins w:id="4426" w:author="Jan Brzezinski" w:date="2004-01-28T08:07:00Z">
        <w:r>
          <w:rPr>
            <w:rPrChange w:id="4427" w:author="Jan Brzezinski">
              <w:rPr/>
            </w:rPrChange>
          </w:rPr>
          <w:t>āsūtrayanto</w:t>
        </w:r>
      </w:ins>
    </w:p>
    <w:p w:rsidR="003F040C" w:rsidRDefault="003F040C">
      <w:pPr>
        <w:rPr>
          <w:rPrChange w:id="4428" w:author="Jan Brzezinski">
            <w:rPr/>
          </w:rPrChange>
        </w:rPr>
      </w:pPr>
      <w:r>
        <w:rPr>
          <w:rPrChange w:id="4429" w:author="Jan Brzezinski">
            <w:rPr/>
          </w:rPrChange>
        </w:rPr>
        <w:t>niryānty asyāḥ kuvalaya</w:t>
      </w:r>
      <w:ins w:id="4430" w:author="Jan Brzezinski" w:date="2004-01-28T08:07:00Z">
        <w:r>
          <w:rPr>
            <w:rPrChange w:id="4431" w:author="Jan Brzezinski">
              <w:rPr/>
            </w:rPrChange>
          </w:rPr>
          <w:t>-</w:t>
        </w:r>
      </w:ins>
      <w:r>
        <w:rPr>
          <w:rPrChange w:id="4432" w:author="Jan Brzezinski">
            <w:rPr/>
          </w:rPrChange>
        </w:rPr>
        <w:t>dṛśo bāṣpa</w:t>
      </w:r>
      <w:ins w:id="4433" w:author="Jan Brzezinski" w:date="2004-01-28T08:07:00Z">
        <w:r>
          <w:rPr>
            <w:rPrChange w:id="4434" w:author="Jan Brzezinski">
              <w:rPr/>
            </w:rPrChange>
          </w:rPr>
          <w:t>-</w:t>
        </w:r>
      </w:ins>
      <w:r>
        <w:rPr>
          <w:rPrChange w:id="4435" w:author="Jan Brzezinski">
            <w:rPr/>
          </w:rPrChange>
        </w:rPr>
        <w:t>vārāṁ pravāhāḥ ||47||746</w:t>
      </w:r>
      <w:ins w:id="4436" w:author="Jan Brzezinski" w:date="2004-01-28T08:06:00Z">
        <w:r>
          <w:rPr>
            <w:rPrChange w:id="4437" w:author="Jan Brzezinski">
              <w:rPr/>
            </w:rPrChange>
          </w:rPr>
          <w:t>||</w:t>
        </w:r>
      </w:ins>
    </w:p>
    <w:p w:rsidR="003F040C" w:rsidRDefault="003F040C">
      <w:pPr>
        <w:rPr>
          <w:rPrChange w:id="4438" w:author="Jan Brzezinski">
            <w:rPr/>
          </w:rPrChange>
        </w:rPr>
      </w:pPr>
    </w:p>
    <w:p w:rsidR="003F040C" w:rsidRDefault="003F040C">
      <w:pPr>
        <w:rPr>
          <w:rPrChange w:id="4439" w:author="Jan Brzezinski">
            <w:rPr/>
          </w:rPrChange>
        </w:rPr>
      </w:pPr>
      <w:r>
        <w:rPr>
          <w:rPrChange w:id="4440" w:author="Jan Brzezinski">
            <w:rPr/>
          </w:rPrChange>
        </w:rPr>
        <w:t xml:space="preserve">muktvānaṅgaḥ kusumaviśikhān pañca kuṇṭhīkṛtāgrān </w:t>
      </w:r>
    </w:p>
    <w:p w:rsidR="003F040C" w:rsidRDefault="003F040C">
      <w:pPr>
        <w:rPr>
          <w:rPrChange w:id="4441" w:author="Jan Brzezinski">
            <w:rPr/>
          </w:rPrChange>
        </w:rPr>
      </w:pPr>
      <w:r>
        <w:rPr>
          <w:rPrChange w:id="4442" w:author="Jan Brzezinski">
            <w:rPr/>
          </w:rPrChange>
        </w:rPr>
        <w:t>manye mugdhāṁ praharati haṭhā</w:t>
      </w:r>
      <w:del w:id="4443" w:author="Jan Brzezinski" w:date="2004-01-28T13:54:00Z">
        <w:r>
          <w:rPr>
            <w:rPrChange w:id="4444" w:author="Jan Brzezinski">
              <w:rPr/>
            </w:rPrChange>
          </w:rPr>
          <w:delText>d p</w:delText>
        </w:r>
      </w:del>
      <w:ins w:id="4445" w:author="Jan Brzezinski" w:date="2004-01-28T13:54:00Z">
        <w:r>
          <w:t xml:space="preserve"> t p</w:t>
        </w:r>
      </w:ins>
      <w:r>
        <w:rPr>
          <w:rPrChange w:id="4446" w:author="Jan Brzezinski">
            <w:rPr/>
          </w:rPrChange>
        </w:rPr>
        <w:t>atriṇā vāruṇena |</w:t>
      </w:r>
    </w:p>
    <w:p w:rsidR="003F040C" w:rsidRDefault="003F040C">
      <w:pPr>
        <w:rPr>
          <w:ins w:id="4447" w:author="Jan Brzezinski" w:date="2004-01-28T08:06:00Z"/>
          <w:rPrChange w:id="4448" w:author="Jan Brzezinski">
            <w:rPr>
              <w:ins w:id="4449" w:author="Jan Brzezinski" w:date="2004-01-28T08:06:00Z"/>
            </w:rPr>
          </w:rPrChange>
        </w:rPr>
      </w:pPr>
      <w:r>
        <w:rPr>
          <w:rPrChange w:id="4450" w:author="Jan Brzezinski">
            <w:rPr/>
          </w:rPrChange>
        </w:rPr>
        <w:t>vārāṁ pūraḥ katham aparathā sphāra</w:t>
      </w:r>
      <w:ins w:id="4451" w:author="Jan Brzezinski" w:date="2004-01-28T08:06:00Z">
        <w:r>
          <w:rPr>
            <w:rPrChange w:id="4452" w:author="Jan Brzezinski">
              <w:rPr/>
            </w:rPrChange>
          </w:rPr>
          <w:t>-</w:t>
        </w:r>
      </w:ins>
      <w:r>
        <w:rPr>
          <w:rPrChange w:id="4453" w:author="Jan Brzezinski">
            <w:rPr/>
          </w:rPrChange>
        </w:rPr>
        <w:t>netra</w:t>
      </w:r>
      <w:ins w:id="4454" w:author="Jan Brzezinski" w:date="2004-01-28T08:06:00Z">
        <w:r>
          <w:rPr>
            <w:rPrChange w:id="4455" w:author="Jan Brzezinski">
              <w:rPr/>
            </w:rPrChange>
          </w:rPr>
          <w:t>-</w:t>
        </w:r>
      </w:ins>
      <w:r>
        <w:rPr>
          <w:rPrChange w:id="4456" w:author="Jan Brzezinski">
            <w:rPr/>
          </w:rPrChange>
        </w:rPr>
        <w:t>praṇālī</w:t>
      </w:r>
      <w:ins w:id="4457" w:author="Jan Brzezinski" w:date="2004-01-28T08:06:00Z">
        <w:r>
          <w:rPr>
            <w:rPrChange w:id="4458" w:author="Jan Brzezinski">
              <w:rPr/>
            </w:rPrChange>
          </w:rPr>
          <w:t>-</w:t>
        </w:r>
      </w:ins>
    </w:p>
    <w:p w:rsidR="003F040C" w:rsidRDefault="003F040C">
      <w:pPr>
        <w:numPr>
          <w:ins w:id="4459" w:author="Jan Brzezinski" w:date="2004-01-28T08:06:00Z"/>
        </w:numPr>
        <w:rPr>
          <w:rPrChange w:id="4460" w:author="Jan Brzezinski">
            <w:rPr/>
          </w:rPrChange>
        </w:rPr>
      </w:pPr>
      <w:r>
        <w:rPr>
          <w:rPrChange w:id="4461" w:author="Jan Brzezinski">
            <w:rPr/>
          </w:rPrChange>
        </w:rPr>
        <w:t>vaktrodvāntas trivali</w:t>
      </w:r>
      <w:ins w:id="4462" w:author="Jan Brzezinski" w:date="2004-01-28T08:06:00Z">
        <w:r>
          <w:rPr>
            <w:rPrChange w:id="4463" w:author="Jan Brzezinski">
              <w:rPr/>
            </w:rPrChange>
          </w:rPr>
          <w:t>-</w:t>
        </w:r>
      </w:ins>
      <w:r>
        <w:rPr>
          <w:rPrChange w:id="4464" w:author="Jan Brzezinski">
            <w:rPr/>
          </w:rPrChange>
        </w:rPr>
        <w:t>vipine sāraṇī</w:t>
      </w:r>
      <w:ins w:id="4465" w:author="Jan Brzezinski" w:date="2004-01-28T08:06:00Z">
        <w:r>
          <w:rPr>
            <w:rPrChange w:id="4466" w:author="Jan Brzezinski">
              <w:rPr/>
            </w:rPrChange>
          </w:rPr>
          <w:t>-</w:t>
        </w:r>
      </w:ins>
      <w:r>
        <w:rPr>
          <w:rPrChange w:id="4467" w:author="Jan Brzezinski">
            <w:rPr/>
          </w:rPrChange>
        </w:rPr>
        <w:t>sāmyam eti ||48||747</w:t>
      </w:r>
      <w:ins w:id="4468" w:author="Jan Brzezinski" w:date="2004-01-28T08:06:00Z">
        <w:r>
          <w:rPr>
            <w:rPrChange w:id="4469" w:author="Jan Brzezinski">
              <w:rPr/>
            </w:rPrChange>
          </w:rPr>
          <w:t>||</w:t>
        </w:r>
      </w:ins>
    </w:p>
    <w:p w:rsidR="003F040C" w:rsidRDefault="003F040C">
      <w:pPr>
        <w:rPr>
          <w:rPrChange w:id="4470" w:author="Jan Brzezinski">
            <w:rPr/>
          </w:rPrChange>
        </w:rPr>
      </w:pPr>
    </w:p>
    <w:p w:rsidR="003F040C" w:rsidRDefault="003F040C">
      <w:r>
        <w:t>rājaśekharasyāmī (sa.u.ka. 613)</w:t>
      </w:r>
    </w:p>
    <w:p w:rsidR="003F040C" w:rsidRDefault="003F040C">
      <w:pPr>
        <w:rPr>
          <w:del w:id="4471" w:author="Jan Brzezinski" w:date="2004-01-28T19:28:00Z"/>
        </w:rPr>
      </w:pPr>
    </w:p>
    <w:p w:rsidR="003F040C" w:rsidRDefault="003F040C">
      <w:pPr>
        <w:rPr>
          <w:ins w:id="4472" w:author="Jan Brzezinski" w:date="2004-01-28T19:28:00Z"/>
          <w:color w:val="0000FF"/>
        </w:rPr>
      </w:pPr>
    </w:p>
    <w:p w:rsidR="003F040C" w:rsidRDefault="003F040C">
      <w:r>
        <w:t xml:space="preserve">unmīlyākṣi sakhīr na paśyasi na cāpy uktā dadāsy uttaraṁ </w:t>
      </w:r>
    </w:p>
    <w:p w:rsidR="003F040C" w:rsidRDefault="003F040C">
      <w:r>
        <w:t>no vetsīdṛśam atra nedṛśam imāṁ śūnyām avasthāṁ gatā |</w:t>
      </w:r>
    </w:p>
    <w:p w:rsidR="003F040C" w:rsidRDefault="003F040C">
      <w:r>
        <w:t>talpādṛśya-karaṅka-pañjaram idaṁ jīvena liptaṁ manāṅ</w:t>
      </w:r>
    </w:p>
    <w:p w:rsidR="003F040C" w:rsidRDefault="003F040C">
      <w:r>
        <w:t>muñcantī kim u kartum icchasi kuru premānya-deśa-gate ||49||748||</w:t>
      </w:r>
    </w:p>
    <w:p w:rsidR="003F040C" w:rsidRDefault="003F040C"/>
    <w:p w:rsidR="003F040C" w:rsidRDefault="003F040C">
      <w:pPr>
        <w:rPr>
          <w:lang w:val="pl-PL"/>
        </w:rPr>
      </w:pPr>
      <w:r>
        <w:rPr>
          <w:lang w:val="pl-PL"/>
        </w:rPr>
        <w:t>kiṁ vātena vilaṅghitā na na mahā-bhūtārditā kiṁ na na</w:t>
      </w:r>
    </w:p>
    <w:p w:rsidR="003F040C" w:rsidRDefault="003F040C">
      <w:pPr>
        <w:rPr>
          <w:lang w:val="pl-PL"/>
        </w:rPr>
      </w:pPr>
      <w:r>
        <w:rPr>
          <w:lang w:val="pl-PL"/>
        </w:rPr>
        <w:t>bhrāntā kiṁ na na saṁnnipāta-laharī-pracchāditā kiṁ na na |</w:t>
      </w:r>
    </w:p>
    <w:p w:rsidR="003F040C" w:rsidRDefault="003F040C">
      <w:pPr>
        <w:rPr>
          <w:lang w:val="pl-PL"/>
        </w:rPr>
      </w:pPr>
      <w:r>
        <w:rPr>
          <w:lang w:val="pl-PL"/>
        </w:rPr>
        <w:t>tat kiṁ roditi muhyati śvasiti kiṁ smeraṁ ca dhatte mukhaṁ</w:t>
      </w:r>
    </w:p>
    <w:p w:rsidR="003F040C" w:rsidRDefault="003F040C">
      <w:pPr>
        <w:rPr>
          <w:lang w:val="pl-PL"/>
        </w:rPr>
      </w:pPr>
      <w:r>
        <w:rPr>
          <w:lang w:val="pl-PL"/>
        </w:rPr>
        <w:t>dṛṣṭaḥ kiṁ katham apy akāraṇa-ripuḥ śrī-bhojya-devo’nayā ||</w:t>
      </w:r>
      <w:ins w:id="4473" w:author="Jan Brzezinski" w:date="2004-01-28T08:07:00Z">
        <w:r>
          <w:rPr>
            <w:lang w:val="pl-PL"/>
          </w:rPr>
          <w:t>50||</w:t>
        </w:r>
      </w:ins>
      <w:r>
        <w:rPr>
          <w:lang w:val="pl-PL"/>
        </w:rPr>
        <w:t>749||</w:t>
      </w:r>
    </w:p>
    <w:p w:rsidR="003F040C" w:rsidRDefault="003F040C">
      <w:pPr>
        <w:rPr>
          <w:lang w:val="pl-PL"/>
        </w:rPr>
      </w:pPr>
    </w:p>
    <w:p w:rsidR="003F040C" w:rsidRDefault="003F040C">
      <w:pPr>
        <w:rPr>
          <w:lang w:val="pl-PL"/>
        </w:rPr>
      </w:pPr>
      <w:r>
        <w:rPr>
          <w:lang w:val="pl-PL"/>
        </w:rPr>
        <w:t>chittapasya | (</w:t>
      </w:r>
      <w:del w:id="4474" w:author="Jan Brzezinski" w:date="2004-01-28T09:54:00Z">
        <w:r>
          <w:rPr>
            <w:lang w:val="pl-PL"/>
          </w:rPr>
          <w:delText>Skm</w:delText>
        </w:r>
      </w:del>
      <w:ins w:id="4475" w:author="Jan Brzezinski" w:date="2004-01-28T09:54:00Z">
        <w:r>
          <w:rPr>
            <w:lang w:val="pl-PL"/>
          </w:rPr>
          <w:t>sa.u.ka.</w:t>
        </w:r>
      </w:ins>
      <w:r>
        <w:rPr>
          <w:lang w:val="pl-PL"/>
        </w:rPr>
        <w:t xml:space="preserve"> 1399)</w:t>
      </w:r>
    </w:p>
    <w:p w:rsidR="003F040C" w:rsidRDefault="003F040C">
      <w:pPr>
        <w:rPr>
          <w:lang w:val="pl-PL"/>
        </w:rPr>
      </w:pPr>
    </w:p>
    <w:p w:rsidR="003F040C" w:rsidRDefault="003F040C">
      <w:r>
        <w:t>kucau dhattaḥ kampaṁ nipatati kapolaḥ karatale</w:t>
      </w:r>
    </w:p>
    <w:p w:rsidR="003F040C" w:rsidRDefault="003F040C">
      <w:r>
        <w:t>nikāmaṁ niḥśvāsaḥ sakalam alakaṁ tāṇḍavayati |</w:t>
      </w:r>
    </w:p>
    <w:p w:rsidR="003F040C" w:rsidRDefault="003F040C">
      <w:r>
        <w:t>dṛśaḥ sāmarthyāni sthagayati muhur bāṣpa-salilaṁ</w:t>
      </w:r>
    </w:p>
    <w:p w:rsidR="003F040C" w:rsidRDefault="003F040C">
      <w:r>
        <w:t>prapañco’yaṁ kiñcit tava sakhi hṛdi-sthaṁ kathayati ||</w:t>
      </w:r>
      <w:ins w:id="4476" w:author="Jan Brzezinski" w:date="2004-01-28T08:07:00Z">
        <w:r>
          <w:t>51||</w:t>
        </w:r>
      </w:ins>
      <w:r>
        <w:t>750||</w:t>
      </w:r>
    </w:p>
    <w:p w:rsidR="003F040C" w:rsidRDefault="003F040C"/>
    <w:p w:rsidR="003F040C" w:rsidRDefault="003F040C">
      <w:r>
        <w:t>narasiṁhasya | (</w:t>
      </w:r>
      <w:del w:id="4477" w:author="Jan Brzezinski" w:date="2004-01-28T09:54:00Z">
        <w:r>
          <w:delText>Skm</w:delText>
        </w:r>
      </w:del>
      <w:ins w:id="4478" w:author="Jan Brzezinski" w:date="2004-01-28T09:54:00Z">
        <w:r>
          <w:t>sa.u.ka.</w:t>
        </w:r>
      </w:ins>
      <w:r>
        <w:t xml:space="preserve"> 596)</w:t>
      </w:r>
    </w:p>
    <w:p w:rsidR="003F040C" w:rsidRDefault="003F040C">
      <w:pPr>
        <w:rPr>
          <w:rPrChange w:id="4479" w:author="Jan Brzezinski">
            <w:rPr/>
          </w:rPrChange>
        </w:rPr>
      </w:pPr>
    </w:p>
    <w:p w:rsidR="003F040C" w:rsidRDefault="003F040C">
      <w:pPr>
        <w:rPr>
          <w:rPrChange w:id="4480" w:author="Jan Brzezinski">
            <w:rPr/>
          </w:rPrChange>
        </w:rPr>
      </w:pPr>
      <w:r>
        <w:rPr>
          <w:rPrChange w:id="4481" w:author="Jan Brzezinski">
            <w:rPr/>
          </w:rPrChange>
        </w:rPr>
        <w:t xml:space="preserve">tyajasi na śayanīyaṁ nekṣase svām avasthāṁ </w:t>
      </w:r>
    </w:p>
    <w:p w:rsidR="003F040C" w:rsidRDefault="003F040C">
      <w:pPr>
        <w:rPr>
          <w:rPrChange w:id="4482" w:author="Jan Brzezinski">
            <w:rPr/>
          </w:rPrChange>
        </w:rPr>
      </w:pPr>
      <w:r>
        <w:rPr>
          <w:rPrChange w:id="4483" w:author="Jan Brzezinski">
            <w:rPr/>
          </w:rPrChange>
        </w:rPr>
        <w:t>viśadayasi na keśān ākula</w:t>
      </w:r>
      <w:ins w:id="4484" w:author="Jan Brzezinski" w:date="2004-01-28T08:07:00Z">
        <w:r>
          <w:rPr>
            <w:rPrChange w:id="4485" w:author="Jan Brzezinski">
              <w:rPr/>
            </w:rPrChange>
          </w:rPr>
          <w:t>-</w:t>
        </w:r>
      </w:ins>
      <w:r>
        <w:rPr>
          <w:rPrChange w:id="4486" w:author="Jan Brzezinski">
            <w:rPr/>
          </w:rPrChange>
        </w:rPr>
        <w:t>granthi</w:t>
      </w:r>
      <w:ins w:id="4487" w:author="Jan Brzezinski" w:date="2004-01-28T08:07:00Z">
        <w:r>
          <w:rPr>
            <w:rPrChange w:id="4488" w:author="Jan Brzezinski">
              <w:rPr/>
            </w:rPrChange>
          </w:rPr>
          <w:t>-</w:t>
        </w:r>
      </w:ins>
      <w:r>
        <w:rPr>
          <w:rPrChange w:id="4489" w:author="Jan Brzezinski">
            <w:rPr/>
          </w:rPrChange>
        </w:rPr>
        <w:t>bandhān |</w:t>
      </w:r>
    </w:p>
    <w:p w:rsidR="003F040C" w:rsidRDefault="003F040C">
      <w:pPr>
        <w:rPr>
          <w:rPrChange w:id="4490" w:author="Jan Brzezinski">
            <w:rPr/>
          </w:rPrChange>
        </w:rPr>
      </w:pPr>
      <w:r>
        <w:rPr>
          <w:rPrChange w:id="4491" w:author="Jan Brzezinski">
            <w:rPr/>
          </w:rPrChange>
        </w:rPr>
        <w:t>kim api sakhi kuru tvaṁ deha</w:t>
      </w:r>
      <w:ins w:id="4492" w:author="Jan Brzezinski" w:date="2004-01-28T08:07:00Z">
        <w:r>
          <w:rPr>
            <w:rPrChange w:id="4493" w:author="Jan Brzezinski">
              <w:rPr/>
            </w:rPrChange>
          </w:rPr>
          <w:t>-</w:t>
        </w:r>
      </w:ins>
      <w:r>
        <w:rPr>
          <w:rPrChange w:id="4494" w:author="Jan Brzezinski">
            <w:rPr/>
          </w:rPrChange>
        </w:rPr>
        <w:t xml:space="preserve">yātrānurūpaṁ </w:t>
      </w:r>
    </w:p>
    <w:p w:rsidR="003F040C" w:rsidRDefault="003F040C">
      <w:pPr>
        <w:rPr>
          <w:rPrChange w:id="4495" w:author="Jan Brzezinski">
            <w:rPr/>
          </w:rPrChange>
        </w:rPr>
      </w:pPr>
      <w:r>
        <w:rPr>
          <w:rPrChange w:id="4496" w:author="Jan Brzezinski">
            <w:rPr/>
          </w:rPrChange>
        </w:rPr>
        <w:t>śatam iha virahiṇyo nedṛśaṁ kvāpi dṛṣṭam ||5</w:t>
      </w:r>
      <w:del w:id="4497" w:author="Jan Brzezinski" w:date="2004-01-28T08:07:00Z">
        <w:r>
          <w:rPr>
            <w:rPrChange w:id="4498" w:author="Jan Brzezinski">
              <w:rPr/>
            </w:rPrChange>
          </w:rPr>
          <w:delText>3</w:delText>
        </w:r>
      </w:del>
      <w:r>
        <w:rPr>
          <w:rPrChange w:id="4499" w:author="Jan Brzezinski">
            <w:rPr/>
          </w:rPrChange>
        </w:rPr>
        <w:t>2||751</w:t>
      </w:r>
      <w:ins w:id="4500" w:author="Jan Brzezinski" w:date="2004-01-28T08:07:00Z">
        <w:r>
          <w:rPr>
            <w:rPrChange w:id="4501" w:author="Jan Brzezinski">
              <w:rPr/>
            </w:rPrChange>
          </w:rPr>
          <w:t>||</w:t>
        </w:r>
      </w:ins>
    </w:p>
    <w:p w:rsidR="003F040C" w:rsidRDefault="003F040C">
      <w:pPr>
        <w:rPr>
          <w:del w:id="4502" w:author="Jan Brzezinski" w:date="2004-01-28T19:28:00Z"/>
        </w:rPr>
      </w:pPr>
    </w:p>
    <w:p w:rsidR="003F040C" w:rsidRDefault="003F040C">
      <w:pPr>
        <w:rPr>
          <w:ins w:id="4503" w:author="Jan Brzezinski" w:date="2004-01-28T19:28:00Z"/>
          <w:color w:val="0000FF"/>
        </w:rPr>
      </w:pPr>
    </w:p>
    <w:p w:rsidR="003F040C" w:rsidRDefault="003F040C">
      <w:pPr>
        <w:jc w:val="center"/>
      </w:pPr>
      <w:r>
        <w:t>|| iti virahiṇī-vrajyā ||</w:t>
      </w:r>
    </w:p>
    <w:p w:rsidR="003F040C" w:rsidRDefault="003F040C">
      <w:pPr>
        <w:jc w:val="center"/>
      </w:pPr>
    </w:p>
    <w:p w:rsidR="003F040C" w:rsidRDefault="003F040C">
      <w:pPr>
        <w:jc w:val="center"/>
        <w:rPr>
          <w:lang w:val="pl-PL"/>
        </w:rPr>
      </w:pPr>
      <w:r>
        <w:rPr>
          <w:lang w:val="pl-PL"/>
        </w:rPr>
        <w:t>||22||</w:t>
      </w:r>
    </w:p>
    <w:p w:rsidR="003F040C" w:rsidRDefault="003F040C">
      <w:pPr>
        <w:rPr>
          <w:del w:id="4504" w:author="Jan Brzezinski" w:date="2004-01-28T19:28:00Z"/>
          <w:lang w:val="pl-PL"/>
        </w:rPr>
      </w:pPr>
    </w:p>
    <w:p w:rsidR="003F040C" w:rsidRDefault="003F040C">
      <w:pPr>
        <w:rPr>
          <w:ins w:id="4505" w:author="Jan Brzezinski" w:date="2004-01-28T19:28:00Z"/>
          <w:color w:val="0000FF"/>
          <w:lang w:val="pl-PL"/>
        </w:rPr>
      </w:pPr>
    </w:p>
    <w:p w:rsidR="003F040C" w:rsidRDefault="003F040C">
      <w:pPr>
        <w:jc w:val="center"/>
        <w:rPr>
          <w:lang w:val="pl-PL"/>
        </w:rPr>
      </w:pPr>
      <w:r>
        <w:rPr>
          <w:lang w:val="pl-PL"/>
        </w:rPr>
        <w:t xml:space="preserve"> </w:t>
      </w:r>
      <w:del w:id="4506" w:author="Jan Brzezinski" w:date="2004-01-28T09:46:00Z">
        <w:r>
          <w:rPr>
            <w:lang w:val="pl-PL"/>
          </w:rPr>
          <w:delText>--</w:delText>
        </w:r>
      </w:del>
      <w:ins w:id="4507" w:author="Jan Brzezinski" w:date="2004-01-28T09:46:00Z">
        <w:r>
          <w:rPr>
            <w:lang w:val="pl-PL"/>
          </w:rPr>
          <w:t>—</w:t>
        </w:r>
      </w:ins>
      <w:r>
        <w:rPr>
          <w:lang w:val="pl-PL"/>
        </w:rPr>
        <w:t>o)0(o</w:t>
      </w:r>
      <w:del w:id="4508" w:author="Jan Brzezinski" w:date="2004-01-28T09:46:00Z">
        <w:r>
          <w:rPr>
            <w:lang w:val="pl-PL"/>
          </w:rPr>
          <w:delText>--</w:delText>
        </w:r>
      </w:del>
      <w:ins w:id="4509" w:author="Jan Brzezinski" w:date="2004-01-28T09:46:00Z">
        <w:r>
          <w:rPr>
            <w:lang w:val="pl-PL"/>
          </w:rPr>
          <w:t>—</w:t>
        </w:r>
      </w:ins>
    </w:p>
    <w:p w:rsidR="003F040C" w:rsidRDefault="003F040C">
      <w:pPr>
        <w:rPr>
          <w:lang w:val="pl-PL"/>
        </w:rPr>
      </w:pPr>
    </w:p>
    <w:p w:rsidR="003F040C" w:rsidRDefault="003F040C">
      <w:pPr>
        <w:pStyle w:val="Heading3"/>
        <w:rPr>
          <w:lang w:val="pl-PL"/>
        </w:rPr>
      </w:pPr>
      <w:r>
        <w:rPr>
          <w:lang w:val="pl-PL"/>
        </w:rPr>
        <w:t>23. tato virahi-vrajyā</w:t>
      </w:r>
    </w:p>
    <w:p w:rsidR="003F040C" w:rsidRDefault="003F040C">
      <w:pPr>
        <w:rPr>
          <w:del w:id="4510" w:author="Jan Brzezinski" w:date="2004-01-28T19:28:00Z"/>
          <w:lang w:val="pl-PL"/>
        </w:rPr>
      </w:pPr>
    </w:p>
    <w:p w:rsidR="003F040C" w:rsidRDefault="003F040C">
      <w:pPr>
        <w:rPr>
          <w:ins w:id="4511" w:author="Jan Brzezinski" w:date="2004-01-28T19:28:00Z"/>
          <w:color w:val="0000FF"/>
          <w:lang w:val="pl-PL"/>
        </w:rPr>
      </w:pPr>
    </w:p>
    <w:p w:rsidR="003F040C" w:rsidRDefault="003F040C">
      <w:pPr>
        <w:rPr>
          <w:lang w:val="pl-PL"/>
        </w:rPr>
      </w:pPr>
      <w:r>
        <w:rPr>
          <w:lang w:val="pl-PL"/>
        </w:rPr>
        <w:t xml:space="preserve">gamanam alasaṁ śūnyā dṛṣṭiḥ śarīram auṣṭhavaṁ </w:t>
      </w:r>
    </w:p>
    <w:p w:rsidR="003F040C" w:rsidRDefault="003F040C">
      <w:pPr>
        <w:rPr>
          <w:lang w:val="pl-PL"/>
        </w:rPr>
      </w:pPr>
      <w:r>
        <w:rPr>
          <w:lang w:val="pl-PL"/>
        </w:rPr>
        <w:t>śvasitam adhikaṁ kiṁ tv etat syāt kim anyad ato'tha vā |</w:t>
      </w:r>
    </w:p>
    <w:p w:rsidR="003F040C" w:rsidRDefault="003F040C">
      <w:pPr>
        <w:rPr>
          <w:lang w:val="pl-PL"/>
        </w:rPr>
      </w:pPr>
      <w:r>
        <w:rPr>
          <w:lang w:val="pl-PL"/>
        </w:rPr>
        <w:t xml:space="preserve">bhramati bhuvane kandarpājñā vikāri ca yauvanaṁ </w:t>
      </w:r>
    </w:p>
    <w:p w:rsidR="003F040C" w:rsidRDefault="003F040C">
      <w:pPr>
        <w:rPr>
          <w:lang w:val="pl-PL"/>
        </w:rPr>
      </w:pPr>
      <w:r>
        <w:rPr>
          <w:lang w:val="pl-PL"/>
        </w:rPr>
        <w:t>lalita-madhurās te te bhāvāḥ kṣipanti ca dhīratām ||1||752||</w:t>
      </w:r>
    </w:p>
    <w:p w:rsidR="003F040C" w:rsidRDefault="003F040C">
      <w:pPr>
        <w:rPr>
          <w:lang w:val="pl-PL"/>
        </w:rPr>
      </w:pPr>
    </w:p>
    <w:p w:rsidR="003F040C" w:rsidRDefault="003F040C">
      <w:pPr>
        <w:rPr>
          <w:lang w:val="pl-PL"/>
        </w:rPr>
      </w:pPr>
      <w:r>
        <w:rPr>
          <w:lang w:val="pl-PL"/>
        </w:rPr>
        <w:t>vāraṁ vāraṁ tirayati dṛśor udgamaṁ bāṣpa-pūras</w:t>
      </w:r>
    </w:p>
    <w:p w:rsidR="003F040C" w:rsidRDefault="003F040C">
      <w:pPr>
        <w:rPr>
          <w:lang w:val="pl-PL"/>
        </w:rPr>
      </w:pPr>
      <w:r>
        <w:rPr>
          <w:lang w:val="pl-PL"/>
        </w:rPr>
        <w:t>tat-saṅkalpopahati-jaḍima stambham abhyeti gātram |</w:t>
      </w:r>
    </w:p>
    <w:p w:rsidR="003F040C" w:rsidRDefault="003F040C">
      <w:pPr>
        <w:rPr>
          <w:lang w:val="pl-PL"/>
        </w:rPr>
      </w:pPr>
      <w:r>
        <w:rPr>
          <w:lang w:val="pl-PL"/>
        </w:rPr>
        <w:t>sadyaḥ svidyann ayam aviratotkampa-lolāṅgulīkaḥ</w:t>
      </w:r>
    </w:p>
    <w:p w:rsidR="003F040C" w:rsidRDefault="003F040C">
      <w:pPr>
        <w:rPr>
          <w:lang w:val="pl-PL"/>
        </w:rPr>
      </w:pPr>
      <w:r>
        <w:rPr>
          <w:lang w:val="pl-PL"/>
        </w:rPr>
        <w:t>pāṇir lekhā-vidhiṣu nitarāṁ vartate kiṁ karomi ||2||753||</w:t>
      </w:r>
    </w:p>
    <w:p w:rsidR="003F040C" w:rsidRDefault="003F040C">
      <w:pPr>
        <w:rPr>
          <w:lang w:val="pl-PL"/>
        </w:rPr>
      </w:pPr>
    </w:p>
    <w:p w:rsidR="003F040C" w:rsidRDefault="003F040C">
      <w:pPr>
        <w:rPr>
          <w:lang w:val="pl-PL"/>
        </w:rPr>
      </w:pPr>
      <w:r>
        <w:rPr>
          <w:lang w:val="pl-PL"/>
        </w:rPr>
        <w:t>unmīlan-mukula-karāka-kunda-koṣapraś</w:t>
      </w:r>
    </w:p>
    <w:p w:rsidR="003F040C" w:rsidRDefault="003F040C">
      <w:pPr>
        <w:rPr>
          <w:lang w:val="pl-PL"/>
        </w:rPr>
      </w:pPr>
      <w:r>
        <w:rPr>
          <w:lang w:val="pl-PL"/>
        </w:rPr>
        <w:t>cyotad-ghana-makaranda-gandha-garbhaḥ |</w:t>
      </w:r>
    </w:p>
    <w:p w:rsidR="003F040C" w:rsidRDefault="003F040C">
      <w:pPr>
        <w:rPr>
          <w:lang w:val="pl-PL"/>
        </w:rPr>
      </w:pPr>
      <w:r>
        <w:rPr>
          <w:lang w:val="pl-PL"/>
        </w:rPr>
        <w:t xml:space="preserve">tām īṣat-pracala-vilocanāṁ natāṅgīm </w:t>
      </w:r>
    </w:p>
    <w:p w:rsidR="003F040C" w:rsidRDefault="003F040C">
      <w:pPr>
        <w:rPr>
          <w:lang w:val="pl-PL"/>
        </w:rPr>
      </w:pPr>
      <w:r>
        <w:rPr>
          <w:lang w:val="pl-PL"/>
        </w:rPr>
        <w:t>āliṅgann pavana mama spṛśāṅgam aṅgam ||3||754||</w:t>
      </w:r>
    </w:p>
    <w:p w:rsidR="003F040C" w:rsidRDefault="003F040C">
      <w:pPr>
        <w:rPr>
          <w:lang w:val="pl-PL"/>
        </w:rPr>
      </w:pPr>
    </w:p>
    <w:p w:rsidR="003F040C" w:rsidRDefault="003F040C">
      <w:pPr>
        <w:rPr>
          <w:lang w:val="pl-PL"/>
        </w:rPr>
      </w:pPr>
      <w:r>
        <w:rPr>
          <w:lang w:val="pl-PL"/>
        </w:rPr>
        <w:t>dalati hṛdayaṁ gāḍhodvegaṁ dvidhā na tu bhidyate</w:t>
      </w:r>
    </w:p>
    <w:p w:rsidR="003F040C" w:rsidRDefault="003F040C">
      <w:pPr>
        <w:rPr>
          <w:lang w:val="pl-PL"/>
        </w:rPr>
      </w:pPr>
      <w:r>
        <w:rPr>
          <w:lang w:val="pl-PL"/>
        </w:rPr>
        <w:t>vahati vikalaḥ kāyo mohaṁ na muñcate cetanām |</w:t>
      </w:r>
    </w:p>
    <w:p w:rsidR="003F040C" w:rsidRDefault="003F040C">
      <w:pPr>
        <w:rPr>
          <w:lang w:val="pl-PL"/>
        </w:rPr>
      </w:pPr>
      <w:r>
        <w:rPr>
          <w:lang w:val="pl-PL"/>
        </w:rPr>
        <w:t xml:space="preserve">jvalati ca tanūm antar-dāhaḥ karoti na bhasmasāt </w:t>
      </w:r>
    </w:p>
    <w:p w:rsidR="003F040C" w:rsidRDefault="003F040C">
      <w:pPr>
        <w:rPr>
          <w:lang w:val="pl-PL"/>
        </w:rPr>
      </w:pPr>
      <w:r>
        <w:rPr>
          <w:lang w:val="pl-PL"/>
        </w:rPr>
        <w:t>praharati vidhir marma-cchedī na kṛntati jīvitam ||4||755||</w:t>
      </w:r>
    </w:p>
    <w:p w:rsidR="003F040C" w:rsidRDefault="003F040C">
      <w:pPr>
        <w:rPr>
          <w:del w:id="4512" w:author="Jan Brzezinski" w:date="2004-01-28T19:28:00Z"/>
          <w:lang w:val="pl-PL"/>
        </w:rPr>
      </w:pPr>
    </w:p>
    <w:p w:rsidR="003F040C" w:rsidRDefault="003F040C">
      <w:pPr>
        <w:rPr>
          <w:ins w:id="4513" w:author="Jan Brzezinski" w:date="2004-01-28T19:28:00Z"/>
          <w:color w:val="0000FF"/>
          <w:lang w:val="pl-PL"/>
        </w:rPr>
      </w:pPr>
    </w:p>
    <w:p w:rsidR="003F040C" w:rsidRDefault="003F040C">
      <w:pPr>
        <w:rPr>
          <w:lang w:val="pl-PL"/>
        </w:rPr>
      </w:pPr>
      <w:r>
        <w:rPr>
          <w:lang w:val="pl-PL"/>
        </w:rPr>
        <w:t>bhavabhūteḥ (mā.mā. 9.12 = u.rā.ca. 3.31)</w:t>
      </w:r>
    </w:p>
    <w:p w:rsidR="003F040C" w:rsidRDefault="003F040C">
      <w:pPr>
        <w:rPr>
          <w:lang w:val="pl-PL"/>
        </w:rPr>
      </w:pPr>
    </w:p>
    <w:p w:rsidR="003F040C" w:rsidRDefault="003F040C">
      <w:r>
        <w:t>nādatse haritāṅkurān kvacid api sthairyaṁ na yad gāhase</w:t>
      </w:r>
    </w:p>
    <w:p w:rsidR="003F040C" w:rsidRDefault="003F040C">
      <w:r>
        <w:t>yat paryākula-locano’si karuṇaṁ kūjan diśaḥ paśyasi |</w:t>
      </w:r>
    </w:p>
    <w:p w:rsidR="003F040C" w:rsidRDefault="003F040C">
      <w:r>
        <w:t xml:space="preserve">daivenāntarita-priyo’si hariṇa tvaṁ cāpi kiṁ yac ciraṁ </w:t>
      </w:r>
    </w:p>
    <w:p w:rsidR="003F040C" w:rsidRDefault="003F040C">
      <w:r>
        <w:t>pradadri pratikandaraṁ pratinadi prayūṣaraṁ bhrāmyasi ||5||756||</w:t>
      </w:r>
    </w:p>
    <w:p w:rsidR="003F040C" w:rsidRDefault="003F040C"/>
    <w:p w:rsidR="003F040C" w:rsidRDefault="003F040C">
      <w:r>
        <w:t>muñjasya | (</w:t>
      </w:r>
      <w:del w:id="4514" w:author="Jan Brzezinski" w:date="2004-01-28T09:54:00Z">
        <w:r>
          <w:delText>Skm</w:delText>
        </w:r>
      </w:del>
      <w:ins w:id="4515" w:author="Jan Brzezinski" w:date="2004-01-28T09:54:00Z">
        <w:r>
          <w:t>sa.u.ka.</w:t>
        </w:r>
      </w:ins>
      <w:r>
        <w:t xml:space="preserve"> 1857, keśaṭasya)</w:t>
      </w:r>
    </w:p>
    <w:p w:rsidR="003F040C" w:rsidRDefault="003F040C"/>
    <w:p w:rsidR="003F040C" w:rsidRDefault="003F040C">
      <w:r>
        <w:t>kasrāghātaiḥ surabhir abhitaḥ satvaraṁ tāḍanīyaḥ</w:t>
      </w:r>
    </w:p>
    <w:p w:rsidR="003F040C" w:rsidRDefault="003F040C">
      <w:r>
        <w:t>gāḍhāmreḍaṁ malaya-marutaḥ śṛṅkhalādāma datta |</w:t>
      </w:r>
    </w:p>
    <w:p w:rsidR="003F040C" w:rsidRDefault="003F040C">
      <w:r>
        <w:t xml:space="preserve">kārāgāre kṣipata tarasā pañcamaṁ rāgarājaṁ </w:t>
      </w:r>
    </w:p>
    <w:p w:rsidR="003F040C" w:rsidRDefault="003F040C">
      <w:r>
        <w:t>candraṁ cūrṇī-kuruta ca śilā-paṭṭake piṣṭa-peṣam ||6||757||</w:t>
      </w:r>
    </w:p>
    <w:p w:rsidR="003F040C" w:rsidRDefault="003F040C"/>
    <w:p w:rsidR="003F040C" w:rsidRDefault="003F040C">
      <w:r>
        <w:t xml:space="preserve">hriyā saṁsaktāṅgaṁ tad-anu madanājñā-praśithilaṁ </w:t>
      </w:r>
    </w:p>
    <w:p w:rsidR="003F040C" w:rsidRDefault="003F040C">
      <w:r>
        <w:t>sanāthaṁ māñjiṣṭha-prasara-kṛśa-rekhair nakha-padaiḥ |</w:t>
      </w:r>
    </w:p>
    <w:p w:rsidR="003F040C" w:rsidRDefault="003F040C">
      <w:r>
        <w:t>ghanoru-prāg-bhāraṁ nidhi-mukham ivāmudritam aho</w:t>
      </w:r>
    </w:p>
    <w:p w:rsidR="003F040C" w:rsidRDefault="003F040C">
      <w:r>
        <w:t>kadā nu drakṣyāmo vigalita-dukūlaṁ mṛga-dṛśaḥ ||7||758||</w:t>
      </w:r>
    </w:p>
    <w:p w:rsidR="003F040C" w:rsidRDefault="003F040C"/>
    <w:p w:rsidR="003F040C" w:rsidRDefault="003F040C">
      <w:r>
        <w:t xml:space="preserve">ete cūta-mahīruho’py aviralair dhūmāyitāḥ ṣaṭpadair </w:t>
      </w:r>
    </w:p>
    <w:p w:rsidR="003F040C" w:rsidRDefault="003F040C">
      <w:r>
        <w:t>ete prajvalitāḥ sphuṭat-kisalayodbhedair aśoka-drumāḥ |</w:t>
      </w:r>
    </w:p>
    <w:p w:rsidR="003F040C" w:rsidRDefault="003F040C">
      <w:r>
        <w:t xml:space="preserve">ete kiṁśuka-śākhino’pi malinair aṅgāritāḥ kuḍmalaiḥ  </w:t>
      </w:r>
    </w:p>
    <w:p w:rsidR="003F040C" w:rsidRDefault="003F040C">
      <w:r>
        <w:t>kaṣṭaṁ viśramayāmi kutra nayane sarvatra vāmo vidhiḥ ||8||759||</w:t>
      </w:r>
    </w:p>
    <w:p w:rsidR="003F040C" w:rsidRDefault="003F040C"/>
    <w:p w:rsidR="003F040C" w:rsidRDefault="003F040C">
      <w:r>
        <w:t>vākkūṭasya | (</w:t>
      </w:r>
      <w:del w:id="4516" w:author="Jan Brzezinski" w:date="2004-01-28T09:54:00Z">
        <w:r>
          <w:delText>Skm</w:delText>
        </w:r>
      </w:del>
      <w:ins w:id="4517" w:author="Jan Brzezinski" w:date="2004-01-28T09:54:00Z">
        <w:r>
          <w:t>sa.u.ka.</w:t>
        </w:r>
      </w:ins>
      <w:r>
        <w:t xml:space="preserve"> 973)</w:t>
      </w:r>
    </w:p>
    <w:p w:rsidR="003F040C" w:rsidRDefault="003F040C"/>
    <w:p w:rsidR="003F040C" w:rsidRDefault="003F040C">
      <w:r>
        <w:t>savyādheḥ kṛśatā kṣatasya rudhiraṁ daṣṭasya lālā-sravaḥ</w:t>
      </w:r>
    </w:p>
    <w:p w:rsidR="003F040C" w:rsidRDefault="003F040C">
      <w:r>
        <w:t>sarvaṁ naitad ihāsti tat katham asau pānthas tapasvī mṛtaḥ |</w:t>
      </w:r>
    </w:p>
    <w:p w:rsidR="003F040C" w:rsidRDefault="003F040C">
      <w:r>
        <w:t>ā jñātaṁ madhulampaṭair madhukarair ābaddha-kolāhale</w:t>
      </w:r>
    </w:p>
    <w:p w:rsidR="003F040C" w:rsidRDefault="003F040C">
      <w:r>
        <w:t>nūnaṁ sāhasikena cūta-mukule dṛṣṭiḥ samāropitā ||9||760||</w:t>
      </w:r>
    </w:p>
    <w:p w:rsidR="003F040C" w:rsidRDefault="003F040C"/>
    <w:p w:rsidR="003F040C" w:rsidRDefault="003F040C">
      <w:r>
        <w:t>rājaśekharasya | (</w:t>
      </w:r>
      <w:del w:id="4518" w:author="Jan Brzezinski" w:date="2004-01-28T09:54:00Z">
        <w:r>
          <w:delText>Skm</w:delText>
        </w:r>
      </w:del>
      <w:ins w:id="4519" w:author="Jan Brzezinski" w:date="2004-01-28T09:54:00Z">
        <w:r>
          <w:t>sa.u.ka.</w:t>
        </w:r>
      </w:ins>
      <w:r>
        <w:t xml:space="preserve"> 905, </w:t>
      </w:r>
      <w:del w:id="4520" w:author="Jan Brzezinski" w:date="2004-01-28T10:02:00Z">
        <w:r>
          <w:delText>Spd</w:delText>
        </w:r>
      </w:del>
      <w:ins w:id="4521" w:author="Jan Brzezinski" w:date="2004-01-28T10:02:00Z">
        <w:r>
          <w:t>śā.pa.</w:t>
        </w:r>
      </w:ins>
      <w:r>
        <w:t xml:space="preserve"> 3822)</w:t>
      </w:r>
    </w:p>
    <w:p w:rsidR="003F040C" w:rsidRDefault="003F040C"/>
    <w:p w:rsidR="003F040C" w:rsidRDefault="003F040C">
      <w:r>
        <w:t>manasiśaya kṛśāṅgyāḥ svāntam antar-niśātair</w:t>
      </w:r>
    </w:p>
    <w:p w:rsidR="003F040C" w:rsidRDefault="003F040C">
      <w:r>
        <w:t>iṣubhir aśani-kalpair mā vadhīs tvaṁ mameva |</w:t>
      </w:r>
    </w:p>
    <w:p w:rsidR="003F040C" w:rsidRDefault="003F040C">
      <w:r>
        <w:t xml:space="preserve">api nanu śaśalakṣmann mā mucas tvaṁ ca tasyāṁ </w:t>
      </w:r>
    </w:p>
    <w:p w:rsidR="003F040C" w:rsidRDefault="003F040C">
      <w:r>
        <w:t>akaruṇa-kiraṇolkāḥ kandalī-komalāyām ||10||761||</w:t>
      </w:r>
    </w:p>
    <w:p w:rsidR="003F040C" w:rsidRDefault="003F040C"/>
    <w:p w:rsidR="003F040C" w:rsidRDefault="003F040C">
      <w:pPr>
        <w:rPr>
          <w:del w:id="4522" w:author="Jan Brzezinski" w:date="2004-01-28T19:28:00Z"/>
        </w:rPr>
      </w:pPr>
      <w:r>
        <w:t>rājaśekharasyaitau |</w:t>
      </w:r>
    </w:p>
    <w:p w:rsidR="003F040C" w:rsidRDefault="003F040C">
      <w:pPr>
        <w:rPr>
          <w:ins w:id="4523" w:author="Jan Brzezinski" w:date="2004-01-28T19:28:00Z"/>
          <w:color w:val="0000FF"/>
        </w:rPr>
      </w:pPr>
    </w:p>
    <w:p w:rsidR="003F040C" w:rsidRDefault="003F040C"/>
    <w:p w:rsidR="003F040C" w:rsidRDefault="003F040C">
      <w:r>
        <w:t>cakṣuś-cumaba-vighnitādhara-sudhā-pānaṁ mukhaṁ śuṣyati</w:t>
      </w:r>
    </w:p>
    <w:p w:rsidR="003F040C" w:rsidRDefault="003F040C">
      <w:r>
        <w:t>dveṣṭi svaṁ ca kaca-graha-vyavahita-śroṇī-vihāraḥ karaḥ |</w:t>
      </w:r>
    </w:p>
    <w:p w:rsidR="003F040C" w:rsidRDefault="003F040C">
      <w:r>
        <w:t xml:space="preserve">nidre kiṁ viratāsi tāvad aghṛṇe yāvan na tasyāś cirāt </w:t>
      </w:r>
    </w:p>
    <w:p w:rsidR="003F040C" w:rsidRDefault="003F040C">
      <w:r>
        <w:t>krīḍanti kramaśaḥ kṛśīkṛta-ruṣaḥ pratyaṅgam aṅgāni me ||11||762||</w:t>
      </w:r>
    </w:p>
    <w:p w:rsidR="003F040C" w:rsidRDefault="003F040C"/>
    <w:p w:rsidR="003F040C" w:rsidRDefault="003F040C">
      <w:r>
        <w:t>abhinandasya |</w:t>
      </w:r>
    </w:p>
    <w:p w:rsidR="003F040C" w:rsidRDefault="003F040C"/>
    <w:p w:rsidR="003F040C" w:rsidRDefault="003F040C">
      <w:r>
        <w:t>jāne sā gagana-prasūna-kali-kelikevātyantam evāsatī</w:t>
      </w:r>
    </w:p>
    <w:p w:rsidR="003F040C" w:rsidRDefault="003F040C">
      <w:r>
        <w:t>tat-sambhoga-rasāś ca tat-parimalollāsā ivāsattamāḥ |</w:t>
      </w:r>
    </w:p>
    <w:p w:rsidR="003F040C" w:rsidRDefault="003F040C">
      <w:pPr>
        <w:rPr>
          <w:lang w:val="fr-FR"/>
        </w:rPr>
      </w:pPr>
      <w:r>
        <w:rPr>
          <w:lang w:val="fr-FR"/>
        </w:rPr>
        <w:t>svapnena dviṣatendra-jālam iva me sandarśitā kevalaṁ</w:t>
      </w:r>
    </w:p>
    <w:p w:rsidR="003F040C" w:rsidRDefault="003F040C">
      <w:pPr>
        <w:rPr>
          <w:lang w:val="fr-FR"/>
        </w:rPr>
      </w:pPr>
      <w:r>
        <w:rPr>
          <w:lang w:val="fr-FR"/>
        </w:rPr>
        <w:t>cetas tat-parirambhaṇāya tad api sphīta-spṛhaṁ tāmyati ||</w:t>
      </w:r>
      <w:ins w:id="4524" w:author="Jan Brzezinski" w:date="2004-01-28T08:08:00Z">
        <w:r>
          <w:rPr>
            <w:lang w:val="fr-FR"/>
          </w:rPr>
          <w:t>12||</w:t>
        </w:r>
      </w:ins>
      <w:r>
        <w:rPr>
          <w:lang w:val="fr-FR"/>
        </w:rPr>
        <w:t>763||</w:t>
      </w:r>
    </w:p>
    <w:p w:rsidR="003F040C" w:rsidRDefault="003F040C">
      <w:pPr>
        <w:rPr>
          <w:lang w:val="fr-FR"/>
        </w:rPr>
      </w:pPr>
    </w:p>
    <w:p w:rsidR="003F040C" w:rsidRDefault="003F040C">
      <w:pPr>
        <w:rPr>
          <w:lang w:val="fr-FR"/>
        </w:rPr>
      </w:pPr>
      <w:r>
        <w:rPr>
          <w:lang w:val="fr-FR"/>
        </w:rPr>
        <w:t>kasyacit || (</w:t>
      </w:r>
      <w:del w:id="4525" w:author="Jan Brzezinski" w:date="2004-01-28T09:54:00Z">
        <w:r>
          <w:rPr>
            <w:lang w:val="fr-FR"/>
          </w:rPr>
          <w:delText>Skm</w:delText>
        </w:r>
      </w:del>
      <w:ins w:id="4526" w:author="Jan Brzezinski" w:date="2004-01-28T09:54:00Z">
        <w:r>
          <w:rPr>
            <w:lang w:val="fr-FR"/>
          </w:rPr>
          <w:t>sa.u.ka.</w:t>
        </w:r>
      </w:ins>
      <w:r>
        <w:rPr>
          <w:lang w:val="fr-FR"/>
        </w:rPr>
        <w:t xml:space="preserve"> 946)</w:t>
      </w:r>
    </w:p>
    <w:p w:rsidR="003F040C" w:rsidRDefault="003F040C"/>
    <w:p w:rsidR="003F040C" w:rsidRDefault="003F040C">
      <w:r>
        <w:t xml:space="preserve">dyūte paṇaḥ praṇaya-keliṣu kaṇṭha-pāśaḥ </w:t>
      </w:r>
    </w:p>
    <w:p w:rsidR="003F040C" w:rsidRDefault="003F040C">
      <w:r>
        <w:t>krīḍā-pariśrama-haraṁ vyajanaṁ ratānte |</w:t>
      </w:r>
    </w:p>
    <w:p w:rsidR="003F040C" w:rsidRDefault="003F040C">
      <w:r>
        <w:t xml:space="preserve">śayyā-niśītha-kalaheṣu mṛgekṣaṇāyāḥ </w:t>
      </w:r>
    </w:p>
    <w:p w:rsidR="003F040C" w:rsidRDefault="003F040C">
      <w:r>
        <w:t>prāptaṁ mayā vidhi-vaśād idam uttarīyam ||13||764||</w:t>
      </w:r>
    </w:p>
    <w:p w:rsidR="003F040C" w:rsidRDefault="003F040C"/>
    <w:p w:rsidR="003F040C" w:rsidRDefault="003F040C">
      <w:pPr>
        <w:rPr>
          <w:del w:id="4527" w:author="Jan Brzezinski" w:date="2004-01-28T19:28:00Z"/>
        </w:rPr>
      </w:pPr>
      <w:r>
        <w:t>dhīranāgasya |</w:t>
      </w:r>
    </w:p>
    <w:p w:rsidR="003F040C" w:rsidRDefault="003F040C">
      <w:pPr>
        <w:rPr>
          <w:ins w:id="4528" w:author="Jan Brzezinski" w:date="2004-01-28T19:28:00Z"/>
          <w:color w:val="0000FF"/>
        </w:rPr>
      </w:pPr>
    </w:p>
    <w:p w:rsidR="003F040C" w:rsidRDefault="003F040C">
      <w:pPr>
        <w:rPr>
          <w:del w:id="4529" w:author="Jan Brzezinski" w:date="2004-01-28T19:28:00Z"/>
        </w:rPr>
      </w:pPr>
    </w:p>
    <w:p w:rsidR="003F040C" w:rsidRDefault="003F040C">
      <w:pPr>
        <w:rPr>
          <w:ins w:id="4530" w:author="Jan Brzezinski" w:date="2004-01-28T19:28:00Z"/>
          <w:color w:val="0000FF"/>
        </w:rPr>
      </w:pPr>
    </w:p>
    <w:p w:rsidR="003F040C" w:rsidRDefault="003F040C">
      <w:r>
        <w:t>deśair antaritā śataiś ca saritām urvī-bhṛtāṁ kānanair</w:t>
      </w:r>
    </w:p>
    <w:p w:rsidR="003F040C" w:rsidRDefault="003F040C">
      <w:r>
        <w:t>yatnenāpi na yāti locana-pathaṁ kānteti jānann api |</w:t>
      </w:r>
    </w:p>
    <w:p w:rsidR="003F040C" w:rsidRDefault="003F040C">
      <w:r>
        <w:t>udgrīvaś caraṇārdha-ruddha-vasudhaḥ kṛtvāśru-pūrṇāṁ dṛśaṁ</w:t>
      </w:r>
    </w:p>
    <w:p w:rsidR="003F040C" w:rsidRDefault="003F040C">
      <w:r>
        <w:t>tām āśāṁ pathikas tathāpi kim api dhyāyaṁś ciraṁ vīkṣate ||</w:t>
      </w:r>
      <w:ins w:id="4531" w:author="Jan Brzezinski" w:date="2004-01-28T08:08:00Z">
        <w:r>
          <w:t>14||</w:t>
        </w:r>
      </w:ins>
      <w:r>
        <w:t>765||</w:t>
      </w:r>
    </w:p>
    <w:p w:rsidR="003F040C" w:rsidRDefault="003F040C"/>
    <w:p w:rsidR="003F040C" w:rsidRDefault="003F040C">
      <w:r>
        <w:t>[</w:t>
      </w:r>
      <w:del w:id="4532" w:author="Jan Brzezinski" w:date="2004-01-28T10:08:00Z">
        <w:r>
          <w:delText>Amaru</w:delText>
        </w:r>
      </w:del>
      <w:ins w:id="4533" w:author="Jan Brzezinski" w:date="2004-01-28T10:08:00Z">
        <w:r>
          <w:t>amaru</w:t>
        </w:r>
      </w:ins>
      <w:r>
        <w:t xml:space="preserve"> 93 </w:t>
      </w:r>
      <w:r>
        <w:rPr>
          <w:color w:val="0000FF"/>
        </w:rPr>
        <w:t>(72);</w:t>
      </w:r>
      <w:r>
        <w:t xml:space="preserve">  </w:t>
      </w:r>
      <w:del w:id="4534" w:author="Jan Brzezinski" w:date="2004-01-28T09:54:00Z">
        <w:r>
          <w:delText>Skm</w:delText>
        </w:r>
      </w:del>
      <w:ins w:id="4535" w:author="Jan Brzezinski" w:date="2004-01-28T09:54:00Z">
        <w:r>
          <w:t>sa.u.ka.</w:t>
        </w:r>
      </w:ins>
      <w:r>
        <w:t xml:space="preserve"> 901, </w:t>
      </w:r>
      <w:del w:id="4536" w:author="Jan Brzezinski" w:date="2004-01-28T10:02:00Z">
        <w:r>
          <w:delText>Spd</w:delText>
        </w:r>
      </w:del>
      <w:ins w:id="4537" w:author="Jan Brzezinski" w:date="2004-01-28T10:02:00Z">
        <w:r>
          <w:t>śā.pa.</w:t>
        </w:r>
      </w:ins>
      <w:r>
        <w:t xml:space="preserve"> 3445]</w:t>
      </w:r>
    </w:p>
    <w:p w:rsidR="003F040C" w:rsidRDefault="003F040C"/>
    <w:p w:rsidR="003F040C" w:rsidRDefault="003F040C">
      <w:r>
        <w:t>prauḍhānaṅga-rasāvilākula-manāṅ nyañcat-tiro-ghūrṇita-</w:t>
      </w:r>
    </w:p>
    <w:p w:rsidR="003F040C" w:rsidRDefault="003F040C">
      <w:r>
        <w:t>snigdhāhlādi madāndham adhvani tayā yac cakṣur āndolitam |</w:t>
      </w:r>
    </w:p>
    <w:p w:rsidR="003F040C" w:rsidRDefault="003F040C">
      <w:r>
        <w:t xml:space="preserve">tenāsmākam iyaṁ gatir matir iyaṁ saṁvṛttir evaṁvidhā </w:t>
      </w:r>
    </w:p>
    <w:p w:rsidR="003F040C" w:rsidRDefault="003F040C">
      <w:r>
        <w:t>tāpo'yaṁ tanur īdṛśī sthitir iyaṁ tasyā apīti śrutiḥ ||15||766||</w:t>
      </w:r>
    </w:p>
    <w:p w:rsidR="003F040C" w:rsidRDefault="003F040C"/>
    <w:p w:rsidR="003F040C" w:rsidRDefault="003F040C">
      <w:r>
        <w:t>vallaṇasya |</w:t>
      </w:r>
    </w:p>
    <w:p w:rsidR="003F040C" w:rsidRDefault="003F040C"/>
    <w:p w:rsidR="003F040C" w:rsidRDefault="003F040C">
      <w:r>
        <w:t xml:space="preserve">sa evāyaṁ deśaḥ sara iva vilūnāmbuja-vanaṁ </w:t>
      </w:r>
    </w:p>
    <w:p w:rsidR="003F040C" w:rsidRDefault="003F040C">
      <w:r>
        <w:t>tanoty antas tāpaṁ nabha iva vilīnāmṛta-ruci |</w:t>
      </w:r>
    </w:p>
    <w:p w:rsidR="003F040C" w:rsidRDefault="003F040C">
      <w:r>
        <w:t xml:space="preserve">viyoge tanvaṅgyāḥ kalayati sa evāyam adhunā </w:t>
      </w:r>
    </w:p>
    <w:p w:rsidR="003F040C" w:rsidRDefault="003F040C">
      <w:r>
        <w:t>himartur naidāghīm ahaha viṣamāṁ tāpana-rujam ||16||767||</w:t>
      </w:r>
    </w:p>
    <w:p w:rsidR="003F040C" w:rsidRDefault="003F040C"/>
    <w:p w:rsidR="003F040C" w:rsidRDefault="003F040C">
      <w:r>
        <w:t xml:space="preserve">sṛṣṭā vayaṁ yadi tataḥ kim iyaṁ mṛgākṣī </w:t>
      </w:r>
    </w:p>
    <w:p w:rsidR="003F040C" w:rsidRDefault="003F040C">
      <w:r>
        <w:t>seyaṁ vayaṁ yadi tataḥ kim ayaṁ vasantaḥ |</w:t>
      </w:r>
    </w:p>
    <w:p w:rsidR="003F040C" w:rsidRDefault="003F040C">
      <w:r>
        <w:t xml:space="preserve">so'py astu nāma jagataḥ pratipakṣa-bhūtaś </w:t>
      </w:r>
    </w:p>
    <w:p w:rsidR="003F040C" w:rsidRDefault="003F040C">
      <w:r>
        <w:t>cūta-drumaḥ kim iti nirmita eṣa dhātrā ||17||768||</w:t>
      </w:r>
    </w:p>
    <w:p w:rsidR="003F040C" w:rsidRDefault="003F040C"/>
    <w:p w:rsidR="003F040C" w:rsidRDefault="003F040C">
      <w:r>
        <w:t>te bāṇāḥ kila cūta-kuḍmala-mayāḥ pauṣpaṁ dhanus tat kila</w:t>
      </w:r>
    </w:p>
    <w:p w:rsidR="003F040C" w:rsidRDefault="003F040C">
      <w:r>
        <w:t>kruddha-tryambaka-locanāgni-śikhayā kāmo'pi dagdhaḥ kila |</w:t>
      </w:r>
    </w:p>
    <w:p w:rsidR="003F040C" w:rsidRDefault="003F040C">
      <w:r>
        <w:t>kiṁ brūmo vayam apy anena hatakenāpuṅkha-magnaiḥ śarair</w:t>
      </w:r>
    </w:p>
    <w:p w:rsidR="003F040C" w:rsidRDefault="003F040C">
      <w:r>
        <w:t>viddhā eva na cedṛśaḥ parikarasyaivaṁ-vidhā vedanā ||18||769||</w:t>
      </w:r>
    </w:p>
    <w:p w:rsidR="003F040C" w:rsidRDefault="003F040C"/>
    <w:p w:rsidR="003F040C" w:rsidRDefault="003F040C">
      <w:r>
        <w:t>vīryamitrasya |</w:t>
      </w:r>
    </w:p>
    <w:p w:rsidR="003F040C" w:rsidRDefault="003F040C">
      <w:pPr>
        <w:rPr>
          <w:del w:id="4538" w:author="Jan Brzezinski" w:date="2004-01-28T19:28:00Z"/>
        </w:rPr>
      </w:pPr>
    </w:p>
    <w:p w:rsidR="003F040C" w:rsidRDefault="003F040C">
      <w:pPr>
        <w:rPr>
          <w:ins w:id="4539" w:author="Jan Brzezinski" w:date="2004-01-28T19:28:00Z"/>
          <w:color w:val="0000FF"/>
        </w:rPr>
      </w:pPr>
    </w:p>
    <w:p w:rsidR="003F040C" w:rsidRDefault="003F040C">
      <w:r>
        <w:t xml:space="preserve">raktas tvaṁ nava-pallavair aham api ślāghyaiḥ priyāyā guṇais </w:t>
      </w:r>
    </w:p>
    <w:p w:rsidR="003F040C" w:rsidRDefault="003F040C">
      <w:r>
        <w:t>tvām āyānti śilīmukhāḥ smara-dhanur-muktās tathā mām api |</w:t>
      </w:r>
    </w:p>
    <w:p w:rsidR="003F040C" w:rsidRDefault="003F040C">
      <w:r>
        <w:t xml:space="preserve">kāntāpāda-talāhatis tava mude tadvan mamāpy āvayoḥ </w:t>
      </w:r>
    </w:p>
    <w:p w:rsidR="003F040C" w:rsidRDefault="003F040C">
      <w:r>
        <w:t>sarvaṁ tulyam aśoka kevalam ahaṁ dhātrā sa-śokaḥ kṛtaḥ ||19||770||</w:t>
      </w:r>
    </w:p>
    <w:p w:rsidR="003F040C" w:rsidRDefault="003F040C"/>
    <w:p w:rsidR="003F040C" w:rsidRDefault="003F040C">
      <w:r>
        <w:t>(dhvanyāloka 2.18-19)</w:t>
      </w:r>
    </w:p>
    <w:p w:rsidR="003F040C" w:rsidRDefault="003F040C">
      <w:pPr>
        <w:rPr>
          <w:del w:id="4540" w:author="Jan Brzezinski" w:date="2004-01-28T19:28:00Z"/>
        </w:rPr>
      </w:pPr>
    </w:p>
    <w:p w:rsidR="003F040C" w:rsidRDefault="003F040C">
      <w:pPr>
        <w:rPr>
          <w:ins w:id="4541" w:author="Jan Brzezinski" w:date="2004-01-28T19:28:00Z"/>
          <w:color w:val="0000FF"/>
        </w:rPr>
      </w:pPr>
    </w:p>
    <w:p w:rsidR="003F040C" w:rsidRDefault="003F040C">
      <w:r>
        <w:t>āpuṅkhāgram amī śarā manasi me magnāḥ samaṁ pañca te</w:t>
      </w:r>
    </w:p>
    <w:p w:rsidR="003F040C" w:rsidRDefault="003F040C">
      <w:r>
        <w:t>nirdagdhaṁ virahāgninā vapur idaṁ tair eva sārdhaṁ mama |</w:t>
      </w:r>
    </w:p>
    <w:p w:rsidR="003F040C" w:rsidRDefault="003F040C">
      <w:r>
        <w:t>kaṣṭaṁ kāma nirāyudho’si bhavatā jetuṁ na śakyo jano</w:t>
      </w:r>
    </w:p>
    <w:p w:rsidR="003F040C" w:rsidRDefault="003F040C">
      <w:r>
        <w:t>duḥkhī syām aham eka eva sakalo lokaḥ sukhaṁ jīvatu ||20||771||</w:t>
      </w:r>
    </w:p>
    <w:p w:rsidR="003F040C" w:rsidRDefault="003F040C"/>
    <w:p w:rsidR="003F040C" w:rsidRDefault="003F040C">
      <w:r>
        <w:t>rājaśekharasya | (</w:t>
      </w:r>
      <w:del w:id="4542" w:author="Jan Brzezinski" w:date="2004-01-28T09:54:00Z">
        <w:r>
          <w:delText>Skm</w:delText>
        </w:r>
      </w:del>
      <w:ins w:id="4543" w:author="Jan Brzezinski" w:date="2004-01-28T09:54:00Z">
        <w:r>
          <w:t>sa.u.ka.</w:t>
        </w:r>
      </w:ins>
      <w:r>
        <w:t xml:space="preserve"> 988)</w:t>
      </w:r>
    </w:p>
    <w:p w:rsidR="003F040C" w:rsidRDefault="003F040C"/>
    <w:p w:rsidR="003F040C" w:rsidRDefault="003F040C">
      <w:r>
        <w:t xml:space="preserve">vilīyenduḥ sākṣād amṛta-rasavāpī yadi bhavet </w:t>
      </w:r>
    </w:p>
    <w:p w:rsidR="003F040C" w:rsidRDefault="003F040C">
      <w:r>
        <w:t>kalaṅgas tatratyo yadi ca vikacendīvara-vanam |</w:t>
      </w:r>
    </w:p>
    <w:p w:rsidR="003F040C" w:rsidRDefault="003F040C">
      <w:r>
        <w:t>tataḥ snāna-krīḍā-janita-jaḍa-bhāvair avayavaiḥ</w:t>
      </w:r>
    </w:p>
    <w:p w:rsidR="003F040C" w:rsidRDefault="003F040C">
      <w:r>
        <w:t>kadācin muñceyaṁ madana-śikhi-pīḍā-paribhavam ||21||772||</w:t>
      </w:r>
    </w:p>
    <w:p w:rsidR="003F040C" w:rsidRDefault="003F040C"/>
    <w:p w:rsidR="003F040C" w:rsidRDefault="003F040C">
      <w:r>
        <w:t>rājaśekharasyaitau |</w:t>
      </w:r>
    </w:p>
    <w:p w:rsidR="003F040C" w:rsidRDefault="003F040C"/>
    <w:p w:rsidR="003F040C" w:rsidRDefault="003F040C">
      <w:r>
        <w:t xml:space="preserve">yadi kṣāmā mūrtiḥ pratidivasam aśrūṇi dṛśi cet </w:t>
      </w:r>
    </w:p>
    <w:p w:rsidR="003F040C" w:rsidRDefault="003F040C">
      <w:r>
        <w:t>śrutau dūtī-vaktraṁ yadi mṛgadṛśo bhūṣaṇa-dhiyā |</w:t>
      </w:r>
    </w:p>
    <w:p w:rsidR="003F040C" w:rsidRDefault="003F040C">
      <w:r>
        <w:t xml:space="preserve">idaṁ cāsmat-karṇe yadi bhavati kenāpi kathitaṁ </w:t>
      </w:r>
    </w:p>
    <w:p w:rsidR="003F040C" w:rsidRDefault="003F040C">
      <w:r>
        <w:t>tad icchāmaḥ saṅgād viraha-bharam ekatra vasatau ||22||773||</w:t>
      </w:r>
    </w:p>
    <w:p w:rsidR="003F040C" w:rsidRDefault="003F040C"/>
    <w:p w:rsidR="003F040C" w:rsidRDefault="003F040C">
      <w:r>
        <w:t>vallaṇasya |</w:t>
      </w:r>
    </w:p>
    <w:p w:rsidR="003F040C" w:rsidRDefault="003F040C">
      <w:pPr>
        <w:rPr>
          <w:del w:id="4544" w:author="Jan Brzezinski" w:date="2004-01-28T19:28:00Z"/>
        </w:rPr>
      </w:pPr>
    </w:p>
    <w:p w:rsidR="003F040C" w:rsidRDefault="003F040C">
      <w:pPr>
        <w:rPr>
          <w:ins w:id="4545" w:author="Jan Brzezinski" w:date="2004-01-28T19:28:00Z"/>
          <w:color w:val="0000FF"/>
        </w:rPr>
      </w:pPr>
    </w:p>
    <w:p w:rsidR="003F040C" w:rsidRDefault="003F040C">
      <w:r>
        <w:t>tava kusuma-śaratvaṁ śīta-raśmitvam indor</w:t>
      </w:r>
    </w:p>
    <w:p w:rsidR="003F040C" w:rsidRDefault="003F040C">
      <w:r>
        <w:t>dvayam idam ayathārthaṁ dṛśyate mad-vidheṣu |</w:t>
      </w:r>
    </w:p>
    <w:p w:rsidR="003F040C" w:rsidRDefault="003F040C">
      <w:r>
        <w:t>visṛjati hima-garbhair agnim indur mayūkhais</w:t>
      </w:r>
    </w:p>
    <w:p w:rsidR="003F040C" w:rsidRDefault="003F040C">
      <w:pPr>
        <w:rPr>
          <w:del w:id="4546" w:author="Jan Brzezinski" w:date="2004-01-28T19:28:00Z"/>
        </w:rPr>
      </w:pPr>
      <w:r>
        <w:t>tvam api kusuma-bāṇān vajra-sārī-karoṣi  ||23||774||</w:t>
      </w:r>
    </w:p>
    <w:p w:rsidR="003F040C" w:rsidRDefault="003F040C">
      <w:pPr>
        <w:rPr>
          <w:ins w:id="4547" w:author="Jan Brzezinski" w:date="2004-01-28T19:28:00Z"/>
          <w:color w:val="0000FF"/>
        </w:rPr>
      </w:pPr>
    </w:p>
    <w:p w:rsidR="003F040C" w:rsidRDefault="003F040C">
      <w:pPr>
        <w:rPr>
          <w:del w:id="4548" w:author="Jan Brzezinski" w:date="2004-01-28T19:28:00Z"/>
        </w:rPr>
      </w:pPr>
    </w:p>
    <w:p w:rsidR="003F040C" w:rsidRDefault="003F040C">
      <w:pPr>
        <w:rPr>
          <w:ins w:id="4549" w:author="Jan Brzezinski" w:date="2004-01-28T19:28:00Z"/>
          <w:color w:val="0000FF"/>
        </w:rPr>
      </w:pPr>
    </w:p>
    <w:p w:rsidR="003F040C" w:rsidRDefault="003F040C">
      <w:r>
        <w:t>kālidāsasya (śākuntala 3.3)</w:t>
      </w:r>
    </w:p>
    <w:p w:rsidR="003F040C" w:rsidRDefault="003F040C">
      <w:pPr>
        <w:pStyle w:val="HTMLPreformatted"/>
        <w:rPr>
          <w:rFonts w:ascii="Balaram" w:hAnsi="Balaram"/>
          <w:noProof/>
          <w:sz w:val="24"/>
          <w:lang w:val="sa-IN"/>
        </w:rPr>
      </w:pPr>
    </w:p>
    <w:p w:rsidR="003F040C" w:rsidRDefault="003F040C">
      <w:r>
        <w:t>sambhūyaiva sukhāni cetasi paraṁ bhūmānam ātanvate</w:t>
      </w:r>
    </w:p>
    <w:p w:rsidR="003F040C" w:rsidRDefault="003F040C">
      <w:r>
        <w:t>yatrāloka-pathāvatāriṇi ratiṁ prastauti netrotsavaḥ |</w:t>
      </w:r>
    </w:p>
    <w:p w:rsidR="003F040C" w:rsidRDefault="003F040C">
      <w:r>
        <w:t xml:space="preserve">yad bālendu-kalodayād avacitaiḥ sārair ivotpāditaṁ </w:t>
      </w:r>
    </w:p>
    <w:p w:rsidR="003F040C" w:rsidRDefault="003F040C">
      <w:r>
        <w:t>ta</w:t>
      </w:r>
      <w:del w:id="4550" w:author="Jan Brzezinski" w:date="2004-01-28T13:54:00Z">
        <w:r>
          <w:delText>d p</w:delText>
        </w:r>
      </w:del>
      <w:ins w:id="4551" w:author="Jan Brzezinski" w:date="2004-01-28T13:54:00Z">
        <w:r>
          <w:t xml:space="preserve"> t p</w:t>
        </w:r>
      </w:ins>
      <w:r>
        <w:t>aśyeyam anaṅga-maṅgala-gṛhaṁ bhūyo'pi tasyā mukham ||24||775||</w:t>
      </w:r>
    </w:p>
    <w:p w:rsidR="003F040C" w:rsidRDefault="003F040C">
      <w:pPr>
        <w:rPr>
          <w:del w:id="4552" w:author="Jan Brzezinski" w:date="2004-01-28T19:28:00Z"/>
        </w:rPr>
      </w:pPr>
    </w:p>
    <w:p w:rsidR="003F040C" w:rsidRDefault="003F040C">
      <w:pPr>
        <w:rPr>
          <w:ins w:id="4553" w:author="Jan Brzezinski" w:date="2004-01-28T19:28:00Z"/>
          <w:color w:val="0000FF"/>
        </w:rPr>
      </w:pPr>
    </w:p>
    <w:p w:rsidR="003F040C" w:rsidRDefault="003F040C">
      <w:r>
        <w:t>bhavabhūteḥ | (mā.mā. 5.9)</w:t>
      </w:r>
    </w:p>
    <w:p w:rsidR="003F040C" w:rsidRDefault="003F040C"/>
    <w:p w:rsidR="003F040C" w:rsidRDefault="003F040C">
      <w:r>
        <w:t>śarān muñcaty uccair manasija-dhanur makṣi-karavā</w:t>
      </w:r>
    </w:p>
    <w:p w:rsidR="003F040C" w:rsidRDefault="003F040C">
      <w:r>
        <w:t>rujantīme bhāsaḥ kirati dahanābhā himaruciḥ |</w:t>
      </w:r>
    </w:p>
    <w:p w:rsidR="003F040C" w:rsidRDefault="003F040C">
      <w:r>
        <w:t>jitās tu bhrū-bhaṅgārcana-vadana-lāvaṇya-rucibhiḥ</w:t>
      </w:r>
    </w:p>
    <w:p w:rsidR="003F040C" w:rsidRDefault="003F040C">
      <w:r>
        <w:t>saroṣā no jāne mṛgadṛśi vidhāsyanti kim amī ||25||776||</w:t>
      </w:r>
    </w:p>
    <w:p w:rsidR="003F040C" w:rsidRDefault="003F040C"/>
    <w:p w:rsidR="003F040C" w:rsidRDefault="003F040C">
      <w:pPr>
        <w:rPr>
          <w:del w:id="4554" w:author="Jan Brzezinski" w:date="2004-01-28T19:28:00Z"/>
        </w:rPr>
      </w:pPr>
      <w:r>
        <w:t>śāntākaraguptasya |</w:t>
      </w:r>
    </w:p>
    <w:p w:rsidR="003F040C" w:rsidRDefault="003F040C">
      <w:pPr>
        <w:rPr>
          <w:ins w:id="4555" w:author="Jan Brzezinski" w:date="2004-01-28T19:28:00Z"/>
          <w:color w:val="0000FF"/>
        </w:rPr>
      </w:pPr>
    </w:p>
    <w:p w:rsidR="003F040C" w:rsidRDefault="003F040C">
      <w:pPr>
        <w:rPr>
          <w:del w:id="4556" w:author="Jan Brzezinski" w:date="2004-01-28T19:28:00Z"/>
        </w:rPr>
      </w:pPr>
    </w:p>
    <w:p w:rsidR="003F040C" w:rsidRDefault="003F040C">
      <w:pPr>
        <w:rPr>
          <w:ins w:id="4557" w:author="Jan Brzezinski" w:date="2004-01-28T19:28:00Z"/>
          <w:color w:val="0000FF"/>
        </w:rPr>
      </w:pPr>
    </w:p>
    <w:p w:rsidR="003F040C" w:rsidRDefault="003F040C">
      <w:r>
        <w:t xml:space="preserve">api sa divasaḥ kiṁ syād yatra priyā-mukha-paṅkaje </w:t>
      </w:r>
    </w:p>
    <w:p w:rsidR="003F040C" w:rsidRDefault="003F040C">
      <w:r>
        <w:t>madhu madhukarīvāsmad-dṛṣṭir vikāsini pāsyati |</w:t>
      </w:r>
    </w:p>
    <w:p w:rsidR="003F040C" w:rsidRDefault="003F040C">
      <w:r>
        <w:t xml:space="preserve">tad anu ca mṛdu-snigdhālāpa-kramāhita-narmaṇaḥ </w:t>
      </w:r>
    </w:p>
    <w:p w:rsidR="003F040C" w:rsidRDefault="003F040C">
      <w:r>
        <w:t>surata-sacivair aṅgaiḥ saṅgo mamāpi bhaviṣyati ||</w:t>
      </w:r>
      <w:ins w:id="4558" w:author="Jan Brzezinski" w:date="2004-01-28T08:08:00Z">
        <w:r>
          <w:t>26||</w:t>
        </w:r>
      </w:ins>
      <w:r>
        <w:t>777||</w:t>
      </w:r>
    </w:p>
    <w:p w:rsidR="003F040C" w:rsidRDefault="003F040C"/>
    <w:p w:rsidR="003F040C" w:rsidRDefault="003F040C">
      <w:r>
        <w:t>(</w:t>
      </w:r>
      <w:del w:id="4559" w:author="Jan Brzezinski" w:date="2004-01-28T09:54:00Z">
        <w:r>
          <w:delText>Skm</w:delText>
        </w:r>
      </w:del>
      <w:ins w:id="4560" w:author="Jan Brzezinski" w:date="2004-01-28T09:54:00Z">
        <w:r>
          <w:t>sa.u.ka.</w:t>
        </w:r>
      </w:ins>
      <w:r>
        <w:t xml:space="preserve"> 933, vārtika-kārasya)</w:t>
      </w:r>
    </w:p>
    <w:p w:rsidR="003F040C" w:rsidRDefault="003F040C"/>
    <w:p w:rsidR="003F040C" w:rsidRDefault="003F040C">
      <w:r>
        <w:t>sā lambālakam ānanaṁ namayati pradveṣṭy ayaṁ māṁ śaśī</w:t>
      </w:r>
    </w:p>
    <w:p w:rsidR="003F040C" w:rsidRDefault="003F040C">
      <w:r>
        <w:t>naivonmuñcati vācam añcita-kalā vighnanti māṁ kokilāḥ |</w:t>
      </w:r>
    </w:p>
    <w:p w:rsidR="003F040C" w:rsidRDefault="003F040C">
      <w:r>
        <w:t>bhrū-bhaṅgaṁ kurute na sā dhṛta-dhanur mathnāti māṁ manmathaḥ</w:t>
      </w:r>
    </w:p>
    <w:p w:rsidR="003F040C" w:rsidRDefault="003F040C">
      <w:r>
        <w:t>ko vā tām abalāṁ vilokya sahasā nātropakṛcchro bhavet ||27||778||</w:t>
      </w:r>
    </w:p>
    <w:p w:rsidR="003F040C" w:rsidRDefault="003F040C"/>
    <w:p w:rsidR="003F040C" w:rsidRDefault="003F040C">
      <w:r>
        <w:t>śṛṅgārasya |</w:t>
      </w:r>
    </w:p>
    <w:p w:rsidR="003F040C" w:rsidRDefault="003F040C"/>
    <w:p w:rsidR="003F040C" w:rsidRDefault="003F040C">
      <w:r>
        <w:t>bāṇān saṁhara muñca kārmuka-latāṁ lakṣyaṁ tava tryambakaḥ</w:t>
      </w:r>
    </w:p>
    <w:p w:rsidR="003F040C" w:rsidRDefault="003F040C">
      <w:r>
        <w:t>ke nāmātra vayaṁ śirīṣa-kalikā-kalpaṁ yadīyaṁ manaḥ |</w:t>
      </w:r>
    </w:p>
    <w:p w:rsidR="003F040C" w:rsidRDefault="003F040C">
      <w:r>
        <w:t>tat-kāruṇya-parigrahāt kuru dayām asmin vidheye jane</w:t>
      </w:r>
    </w:p>
    <w:p w:rsidR="003F040C" w:rsidRDefault="003F040C">
      <w:r>
        <w:t>svāmin manmatha tādṛśaṁ punar api svapnādbhutaṁ darśaya ||28||779||</w:t>
      </w:r>
    </w:p>
    <w:p w:rsidR="003F040C" w:rsidRDefault="003F040C"/>
    <w:p w:rsidR="003F040C" w:rsidRDefault="003F040C">
      <w:r>
        <w:t>vivekād asmābhiḥ prama-puruṣābhyāsa-rasikaiḥ</w:t>
      </w:r>
    </w:p>
    <w:p w:rsidR="003F040C" w:rsidRDefault="003F040C">
      <w:r>
        <w:t>kathañcin nīyante rati-ramaṇa-bāṇair api hataiḥ |</w:t>
      </w:r>
    </w:p>
    <w:p w:rsidR="003F040C" w:rsidRDefault="003F040C">
      <w:r>
        <w:t>priyāyā bālatvād abhinava-viyogāt tava tanor</w:t>
      </w:r>
    </w:p>
    <w:p w:rsidR="003F040C" w:rsidRDefault="003F040C">
      <w:r>
        <w:t>na jānīmas tasyā bata katham amī yānti divasāḥ ||</w:t>
      </w:r>
      <w:ins w:id="4561" w:author="Jan Brzezinski" w:date="2004-01-28T08:08:00Z">
        <w:r>
          <w:t>29||</w:t>
        </w:r>
      </w:ins>
      <w:r>
        <w:t>780||</w:t>
      </w:r>
    </w:p>
    <w:p w:rsidR="003F040C" w:rsidRDefault="003F040C"/>
    <w:p w:rsidR="003F040C" w:rsidRDefault="003F040C">
      <w:r>
        <w:t>kasyacit | (</w:t>
      </w:r>
      <w:del w:id="4562" w:author="Jan Brzezinski" w:date="2004-01-28T09:54:00Z">
        <w:r>
          <w:delText>Skm</w:delText>
        </w:r>
      </w:del>
      <w:ins w:id="4563" w:author="Jan Brzezinski" w:date="2004-01-28T09:54:00Z">
        <w:r>
          <w:t>sa.u.ka.</w:t>
        </w:r>
      </w:ins>
      <w:r>
        <w:t xml:space="preserve"> 916)</w:t>
      </w:r>
    </w:p>
    <w:p w:rsidR="003F040C" w:rsidRDefault="003F040C"/>
    <w:p w:rsidR="003F040C" w:rsidRDefault="003F040C">
      <w:pPr>
        <w:rPr>
          <w:iCs/>
        </w:rPr>
      </w:pPr>
      <w:r>
        <w:rPr>
          <w:iCs/>
        </w:rPr>
        <w:t>skhalal-līlālāpaṁ vinipatita-karṇotpala-dalaṁ</w:t>
      </w:r>
    </w:p>
    <w:p w:rsidR="003F040C" w:rsidRDefault="003F040C">
      <w:pPr>
        <w:rPr>
          <w:iCs/>
        </w:rPr>
      </w:pPr>
      <w:r>
        <w:rPr>
          <w:iCs/>
        </w:rPr>
        <w:t>śrama-sveda-klinnaṁ surata-virati-kṣāma-nayanam |</w:t>
      </w:r>
    </w:p>
    <w:p w:rsidR="003F040C" w:rsidRDefault="003F040C">
      <w:r>
        <w:t>kacākarṣa-krīḍā-sarala-surala-śreṇī-subhagaṁ</w:t>
      </w:r>
    </w:p>
    <w:p w:rsidR="003F040C" w:rsidRDefault="003F040C">
      <w:r>
        <w:t>kadā tad draṣṭavyaṁ vadanam avadātaṁ mṛgadṛśaḥ ||</w:t>
      </w:r>
      <w:ins w:id="4564" w:author="Jan Brzezinski" w:date="2004-01-28T08:08:00Z">
        <w:r>
          <w:t>30||</w:t>
        </w:r>
      </w:ins>
      <w:r>
        <w:t>781||</w:t>
      </w:r>
    </w:p>
    <w:p w:rsidR="003F040C" w:rsidRDefault="003F040C"/>
    <w:p w:rsidR="003F040C" w:rsidRDefault="003F040C">
      <w:r>
        <w:t>kasyacit | (</w:t>
      </w:r>
      <w:del w:id="4565" w:author="Jan Brzezinski" w:date="2004-01-28T09:54:00Z">
        <w:r>
          <w:delText>Skm</w:delText>
        </w:r>
      </w:del>
      <w:ins w:id="4566" w:author="Jan Brzezinski" w:date="2004-01-28T09:54:00Z">
        <w:r>
          <w:t>sa.u.ka.</w:t>
        </w:r>
      </w:ins>
      <w:r>
        <w:t xml:space="preserve"> 935)</w:t>
      </w:r>
    </w:p>
    <w:p w:rsidR="003F040C" w:rsidRDefault="003F040C"/>
    <w:p w:rsidR="003F040C" w:rsidRDefault="003F040C">
      <w:r>
        <w:t>aham iva śūnyam araṇyaṁ vayam iva tanutāṁ gatāni toyāni |</w:t>
      </w:r>
    </w:p>
    <w:p w:rsidR="003F040C" w:rsidRDefault="003F040C">
      <w:r>
        <w:t>asmākam ivocchvāsā divasā dīrghāś ca taptāś ca ||31||782||</w:t>
      </w:r>
    </w:p>
    <w:p w:rsidR="003F040C" w:rsidRDefault="003F040C"/>
    <w:p w:rsidR="003F040C" w:rsidRDefault="003F040C">
      <w:r>
        <w:t>līneva pratibimbiteva likhitevotkīrṇa-rūpeva ca</w:t>
      </w:r>
    </w:p>
    <w:p w:rsidR="003F040C" w:rsidRDefault="003F040C">
      <w:r>
        <w:t>pratyupteva ca vajra-lepa-ghaṭitevāntar-nikhāteva ca |</w:t>
      </w:r>
    </w:p>
    <w:p w:rsidR="003F040C" w:rsidRDefault="003F040C">
      <w:r>
        <w:t>sā naś cetasi kīliteva viśikhaiś ceto-bhuvaḥ pañcabhiś</w:t>
      </w:r>
    </w:p>
    <w:p w:rsidR="003F040C" w:rsidRDefault="003F040C">
      <w:r>
        <w:t>cintā-santati-tantu-jāla-niviḍasyūteva lagnā priyā ||32||783||</w:t>
      </w:r>
    </w:p>
    <w:p w:rsidR="003F040C" w:rsidRDefault="003F040C"/>
    <w:p w:rsidR="003F040C" w:rsidRDefault="003F040C">
      <w:r>
        <w:t>netrendīvariṇī mukhāmbu-ruhiṇī bhrū-valli-kallolinī</w:t>
      </w:r>
    </w:p>
    <w:p w:rsidR="003F040C" w:rsidRDefault="003F040C">
      <w:r>
        <w:t>bāhu-dvandva-mṛṇālinī yadi vadhūr vāpī punaḥ sā bhavet |</w:t>
      </w:r>
    </w:p>
    <w:p w:rsidR="003F040C" w:rsidRDefault="003F040C">
      <w:r>
        <w:t>tal-lāvaṇya-jalāvagāhana-jaḍair aṅgair anaṅgānala-</w:t>
      </w:r>
    </w:p>
    <w:p w:rsidR="003F040C" w:rsidRDefault="003F040C">
      <w:pPr>
        <w:rPr>
          <w:del w:id="4567" w:author="Jan Brzezinski" w:date="2004-01-28T19:28:00Z"/>
        </w:rPr>
      </w:pPr>
      <w:r>
        <w:t>jvālā-jāla-mucas tyajeyam asamāḥ prāṇa-cchido vedanāḥ ||33||784||</w:t>
      </w:r>
    </w:p>
    <w:p w:rsidR="003F040C" w:rsidRDefault="003F040C">
      <w:pPr>
        <w:rPr>
          <w:ins w:id="4568" w:author="Jan Brzezinski" w:date="2004-01-28T19:28:00Z"/>
          <w:color w:val="0000FF"/>
        </w:rPr>
      </w:pPr>
    </w:p>
    <w:p w:rsidR="003F040C" w:rsidRDefault="003F040C"/>
    <w:p w:rsidR="003F040C" w:rsidRDefault="003F040C">
      <w:r>
        <w:t>prahartā kvānaṅgaḥ sa ca kusuma-cāpo’lpa-viśikhaś</w:t>
      </w:r>
    </w:p>
    <w:p w:rsidR="003F040C" w:rsidRDefault="003F040C">
      <w:r>
        <w:t>calaṁ sūkṣmaṁ lakṣyaṁ vyavahitam amūrtaṁ kva ca manaḥ |</w:t>
      </w:r>
    </w:p>
    <w:p w:rsidR="003F040C" w:rsidRDefault="003F040C">
      <w:r>
        <w:t>itīmām udbhūtāṁ sphuṭam anupapattiṁ manasi me</w:t>
      </w:r>
    </w:p>
    <w:p w:rsidR="003F040C" w:rsidRDefault="003F040C">
      <w:r>
        <w:t>rudām āvirbhāvād anubhava-virodhaḥ śamayati ||</w:t>
      </w:r>
      <w:ins w:id="4569" w:author="Jan Brzezinski" w:date="2004-01-28T08:08:00Z">
        <w:r>
          <w:t>34||</w:t>
        </w:r>
      </w:ins>
      <w:r>
        <w:t>785||</w:t>
      </w:r>
    </w:p>
    <w:p w:rsidR="003F040C" w:rsidRDefault="003F040C"/>
    <w:p w:rsidR="003F040C" w:rsidRDefault="003F040C">
      <w:r>
        <w:t>mṛgarājasya | (</w:t>
      </w:r>
      <w:del w:id="4570" w:author="Jan Brzezinski" w:date="2004-01-28T09:54:00Z">
        <w:r>
          <w:delText>Skm</w:delText>
        </w:r>
      </w:del>
      <w:ins w:id="4571" w:author="Jan Brzezinski" w:date="2004-01-28T09:54:00Z">
        <w:r>
          <w:t>sa.u.ka.</w:t>
        </w:r>
      </w:ins>
      <w:r>
        <w:t xml:space="preserve"> 926)</w:t>
      </w:r>
    </w:p>
    <w:p w:rsidR="003F040C" w:rsidRDefault="003F040C"/>
    <w:p w:rsidR="003F040C" w:rsidRDefault="003F040C">
      <w:r>
        <w:t xml:space="preserve">antar-nibaddha-guru-manyu-paramparābhir </w:t>
      </w:r>
    </w:p>
    <w:p w:rsidR="003F040C" w:rsidRDefault="003F040C">
      <w:r>
        <w:t>icchocitaṁ kim api vaktum aśaknuvatyāḥ |</w:t>
      </w:r>
    </w:p>
    <w:p w:rsidR="003F040C" w:rsidRDefault="003F040C">
      <w:r>
        <w:t xml:space="preserve">avyakta-hūṅkṛti-calat-kuca-maṇḍalāyās </w:t>
      </w:r>
    </w:p>
    <w:p w:rsidR="003F040C" w:rsidRDefault="003F040C">
      <w:r>
        <w:t>tasyāḥ smarāmi muhur ardha-vilokitāni ||35||786||</w:t>
      </w:r>
    </w:p>
    <w:p w:rsidR="003F040C" w:rsidRDefault="003F040C"/>
    <w:p w:rsidR="003F040C" w:rsidRDefault="003F040C">
      <w:pPr>
        <w:rPr>
          <w:iCs/>
        </w:rPr>
      </w:pPr>
      <w:r>
        <w:rPr>
          <w:iCs/>
        </w:rPr>
        <w:t>bhraśyad-vivakṣitam asaṁphalad-akṣarārtham</w:t>
      </w:r>
    </w:p>
    <w:p w:rsidR="003F040C" w:rsidRDefault="003F040C">
      <w:pPr>
        <w:rPr>
          <w:iCs/>
        </w:rPr>
      </w:pPr>
      <w:r>
        <w:rPr>
          <w:iCs/>
        </w:rPr>
        <w:t>utkampamāna-daśana-cchadam ucchvasantyā |</w:t>
      </w:r>
    </w:p>
    <w:p w:rsidR="003F040C" w:rsidRDefault="003F040C">
      <w:pPr>
        <w:rPr>
          <w:iCs/>
        </w:rPr>
      </w:pPr>
      <w:r>
        <w:rPr>
          <w:iCs/>
        </w:rPr>
        <w:t xml:space="preserve">adya smarāmi parimṛjya paṭāñcalena </w:t>
      </w:r>
    </w:p>
    <w:p w:rsidR="003F040C" w:rsidRDefault="003F040C">
      <w:pPr>
        <w:rPr>
          <w:iCs/>
        </w:rPr>
      </w:pPr>
      <w:r>
        <w:rPr>
          <w:iCs/>
        </w:rPr>
        <w:t>netre tayā kim api yat punaruktam uktam ||</w:t>
      </w:r>
      <w:ins w:id="4572" w:author="Jan Brzezinski" w:date="2004-01-28T08:08:00Z">
        <w:r>
          <w:rPr>
            <w:iCs/>
          </w:rPr>
          <w:t>36||</w:t>
        </w:r>
      </w:ins>
      <w:r>
        <w:rPr>
          <w:iCs/>
        </w:rPr>
        <w:t>787||</w:t>
      </w:r>
    </w:p>
    <w:p w:rsidR="003F040C" w:rsidRDefault="003F040C">
      <w:pPr>
        <w:rPr>
          <w:iCs/>
        </w:rPr>
      </w:pPr>
    </w:p>
    <w:p w:rsidR="003F040C" w:rsidRDefault="003F040C">
      <w:pPr>
        <w:rPr>
          <w:iCs/>
        </w:rPr>
      </w:pPr>
      <w:r>
        <w:rPr>
          <w:iCs/>
        </w:rPr>
        <w:t>sonnokasya | (</w:t>
      </w:r>
      <w:del w:id="4573" w:author="Jan Brzezinski" w:date="2004-01-28T09:54:00Z">
        <w:r>
          <w:rPr>
            <w:iCs/>
          </w:rPr>
          <w:delText>Skm</w:delText>
        </w:r>
      </w:del>
      <w:ins w:id="4574" w:author="Jan Brzezinski" w:date="2004-01-28T09:54:00Z">
        <w:r>
          <w:rPr>
            <w:iCs/>
          </w:rPr>
          <w:t>sa.u.ka.</w:t>
        </w:r>
      </w:ins>
      <w:r>
        <w:rPr>
          <w:iCs/>
        </w:rPr>
        <w:t xml:space="preserve"> 934, sollokasya)</w:t>
      </w:r>
    </w:p>
    <w:p w:rsidR="003F040C" w:rsidRDefault="003F040C">
      <w:pPr>
        <w:rPr>
          <w:iCs/>
        </w:rPr>
      </w:pPr>
    </w:p>
    <w:p w:rsidR="003F040C" w:rsidRDefault="003F040C">
      <w:r>
        <w:t xml:space="preserve">dagdha-prarūḍha-madana-druma-mañjarīti </w:t>
      </w:r>
    </w:p>
    <w:p w:rsidR="003F040C" w:rsidRDefault="003F040C">
      <w:r>
        <w:t>lāvaṇya-paṅka-paṭalodgata-padminīti |</w:t>
      </w:r>
    </w:p>
    <w:p w:rsidR="003F040C" w:rsidRDefault="003F040C">
      <w:r>
        <w:t xml:space="preserve">śītāṁśu-bimba-galitāmṛta-nirmiteti </w:t>
      </w:r>
    </w:p>
    <w:p w:rsidR="003F040C" w:rsidRDefault="003F040C">
      <w:r>
        <w:t>bālām abāla-hariṇāṅka-mukhīṁ smarāmi ||37||788||</w:t>
      </w:r>
    </w:p>
    <w:p w:rsidR="003F040C" w:rsidRDefault="003F040C"/>
    <w:p w:rsidR="003F040C" w:rsidRDefault="003F040C">
      <w:r>
        <w:t xml:space="preserve">madhūdgāra-smera-bhramara-bhara-hūṅkāra-mukharaṁ </w:t>
      </w:r>
    </w:p>
    <w:p w:rsidR="003F040C" w:rsidRDefault="003F040C">
      <w:r>
        <w:t>śaraṁ sākṣān mīna-dhvaja-vijaya-cāpa-cyutam iva |</w:t>
      </w:r>
    </w:p>
    <w:p w:rsidR="003F040C" w:rsidRDefault="003F040C">
      <w:r>
        <w:t xml:space="preserve">nilīyānyonyasmin upari sahakārāṅkura-mayī </w:t>
      </w:r>
    </w:p>
    <w:p w:rsidR="003F040C" w:rsidRDefault="003F040C">
      <w:r>
        <w:t>samīkṣante pakṣmāntara-tarala-tārā virahiṇaḥ ||38||789||</w:t>
      </w:r>
    </w:p>
    <w:p w:rsidR="003F040C" w:rsidRDefault="003F040C"/>
    <w:p w:rsidR="003F040C" w:rsidRDefault="003F040C">
      <w:r>
        <w:t>sā na cen mṛga-śāvākṣī kim anyāsāṁ kathāvyayaḥ |</w:t>
      </w:r>
    </w:p>
    <w:p w:rsidR="003F040C" w:rsidRDefault="003F040C">
      <w:r>
        <w:t>kalā na yadi śītāṁśor ambare kati tārakāḥ ||39||790||</w:t>
      </w:r>
    </w:p>
    <w:p w:rsidR="003F040C" w:rsidRDefault="003F040C"/>
    <w:p w:rsidR="003F040C" w:rsidRDefault="003F040C">
      <w:r>
        <w:t>upari ghanaṁ ghana-paṭalaṁ dūre kāntā tad etad āpatitam |</w:t>
      </w:r>
    </w:p>
    <w:p w:rsidR="003F040C" w:rsidRDefault="003F040C">
      <w:r>
        <w:t>himavati divyauṣadhayaḥ krodhāviṣṭaḥ phaṇī śirasi ||40||791||</w:t>
      </w:r>
    </w:p>
    <w:p w:rsidR="003F040C" w:rsidRDefault="003F040C"/>
    <w:p w:rsidR="003F040C" w:rsidRDefault="003F040C">
      <w:r>
        <w:t>sthagitaṁ navāmbuvāhair uttānāsyo vilokayan vyoma |</w:t>
      </w:r>
    </w:p>
    <w:p w:rsidR="003F040C" w:rsidRDefault="003F040C">
      <w:r>
        <w:t>saṅkramayatīva pathikas taj-jala-nivahaṁ sva-locanayoḥ ||41||792||</w:t>
      </w:r>
    </w:p>
    <w:p w:rsidR="003F040C" w:rsidRDefault="003F040C"/>
    <w:p w:rsidR="003F040C" w:rsidRDefault="003F040C">
      <w:r>
        <w:t>jayīkasya |</w:t>
      </w:r>
    </w:p>
    <w:p w:rsidR="003F040C" w:rsidRDefault="003F040C"/>
    <w:p w:rsidR="003F040C" w:rsidRDefault="003F040C">
      <w:r>
        <w:t xml:space="preserve">te jaṅghe jaghanaṁ ca tat tad udaraṁ tau ca stanau tat smitaṁ </w:t>
      </w:r>
    </w:p>
    <w:p w:rsidR="003F040C" w:rsidRDefault="003F040C">
      <w:r>
        <w:t>sūktiḥ sā ca tad īkṣaṇotpala-yugaṁ dhammilla-bhāraḥ sa ca |</w:t>
      </w:r>
    </w:p>
    <w:p w:rsidR="003F040C" w:rsidRDefault="003F040C">
      <w:r>
        <w:t>lāvaṇyāmṛta-bindu-varṣi vadanaṁ tac caivam eṇīdṛśas</w:t>
      </w:r>
    </w:p>
    <w:p w:rsidR="003F040C" w:rsidRDefault="003F040C">
      <w:r>
        <w:t>tasyās tad vayam ekam evam asakṛd dhyāyanta evāsmahe ||42||793||</w:t>
      </w:r>
    </w:p>
    <w:p w:rsidR="003F040C" w:rsidRDefault="003F040C"/>
    <w:p w:rsidR="003F040C" w:rsidRDefault="003F040C">
      <w:r>
        <w:t>narasiṁhasya |</w:t>
      </w:r>
    </w:p>
    <w:p w:rsidR="003F040C" w:rsidRDefault="003F040C"/>
    <w:p w:rsidR="003F040C" w:rsidRDefault="003F040C">
      <w:r>
        <w:t>yadi śaśadharas tvad-vaktreṇa prasahya tiraskṛtas</w:t>
      </w:r>
    </w:p>
    <w:p w:rsidR="003F040C" w:rsidRDefault="003F040C">
      <w:r>
        <w:t>tad ayam adayo mahyaṁ mugdhe kim evam asūyati |</w:t>
      </w:r>
    </w:p>
    <w:p w:rsidR="003F040C" w:rsidRDefault="003F040C">
      <w:r>
        <w:t xml:space="preserve">yad amṛta-rasāsārasrudbhir dhinoty akhilaṁ jagaj </w:t>
      </w:r>
    </w:p>
    <w:p w:rsidR="003F040C" w:rsidRDefault="003F040C">
      <w:r>
        <w:t>jvalayati tu mām ebhir vahni-cchaṭā-kaṭubhiḥ karaiḥ ||43||794||</w:t>
      </w:r>
    </w:p>
    <w:p w:rsidR="003F040C" w:rsidRDefault="003F040C"/>
    <w:p w:rsidR="003F040C" w:rsidRDefault="003F040C">
      <w:r>
        <w:t>parameśvarasya |</w:t>
      </w:r>
    </w:p>
    <w:p w:rsidR="003F040C" w:rsidRDefault="003F040C"/>
    <w:p w:rsidR="003F040C" w:rsidRDefault="003F040C">
      <w:r>
        <w:t>līlā-tāṇḍavita-bhruvaḥ smita-sudhā-prasyanda-bhājo dalan-</w:t>
      </w:r>
    </w:p>
    <w:p w:rsidR="003F040C" w:rsidRDefault="003F040C">
      <w:r>
        <w:t>nīlābja-dyuti-nirbharā dara-valat-pakṣmāvalī-cāravaḥ |</w:t>
      </w:r>
    </w:p>
    <w:p w:rsidR="003F040C" w:rsidRDefault="003F040C">
      <w:r>
        <w:t xml:space="preserve">prāptās tasya viyoginaḥ smṛti-pathaṁ khedaṁ samātanvate </w:t>
      </w:r>
    </w:p>
    <w:p w:rsidR="003F040C" w:rsidRDefault="003F040C">
      <w:r>
        <w:t>premārdrāḥ sudṛśo vikuñcana-tati-preṅkhat-kaṭākṣā dṛśaḥ ||44||795||</w:t>
      </w:r>
    </w:p>
    <w:p w:rsidR="003F040C" w:rsidRDefault="003F040C"/>
    <w:p w:rsidR="003F040C" w:rsidRDefault="003F040C">
      <w:pPr>
        <w:rPr>
          <w:lang w:val="fr-CA"/>
        </w:rPr>
      </w:pPr>
      <w:r>
        <w:rPr>
          <w:lang w:val="fr-CA"/>
        </w:rPr>
        <w:t xml:space="preserve">visphārāgrās tarala-taralair aṁśubhir visphurantas </w:t>
      </w:r>
    </w:p>
    <w:p w:rsidR="003F040C" w:rsidRDefault="003F040C">
      <w:pPr>
        <w:rPr>
          <w:lang w:val="fr-CA"/>
        </w:rPr>
      </w:pPr>
      <w:r>
        <w:rPr>
          <w:lang w:val="fr-CA"/>
        </w:rPr>
        <w:t>tāsāṁ tāsāṁ nayanam asakṛn naipuṇād vañcayitvā |</w:t>
      </w:r>
    </w:p>
    <w:p w:rsidR="003F040C" w:rsidRDefault="003F040C">
      <w:pPr>
        <w:rPr>
          <w:lang w:val="fr-CA"/>
        </w:rPr>
      </w:pPr>
      <w:r>
        <w:rPr>
          <w:lang w:val="fr-CA"/>
        </w:rPr>
        <w:t xml:space="preserve">muktās tanvyā masṛṇa-paruṣās te kaṭākṣa-kṣuraprāś </w:t>
      </w:r>
    </w:p>
    <w:p w:rsidR="003F040C" w:rsidRDefault="003F040C">
      <w:pPr>
        <w:rPr>
          <w:lang w:val="fr-CA"/>
        </w:rPr>
      </w:pPr>
      <w:r>
        <w:rPr>
          <w:lang w:val="fr-CA"/>
        </w:rPr>
        <w:t>chinnaṁ chinnaṁ hṛdayam adayaiś chidyate’dyāpi yair me ||45||796||</w:t>
      </w:r>
    </w:p>
    <w:p w:rsidR="003F040C" w:rsidRDefault="003F040C">
      <w:pPr>
        <w:rPr>
          <w:lang w:val="fr-CA"/>
        </w:rPr>
      </w:pPr>
    </w:p>
    <w:p w:rsidR="003F040C" w:rsidRDefault="003F040C">
      <w:pPr>
        <w:rPr>
          <w:del w:id="4575" w:author="Jan Brzezinski" w:date="2004-01-28T19:28:00Z"/>
          <w:lang w:val="fr-CA"/>
        </w:rPr>
      </w:pPr>
      <w:r>
        <w:rPr>
          <w:lang w:val="fr-CA"/>
        </w:rPr>
        <w:t>parameśvarasya |</w:t>
      </w:r>
    </w:p>
    <w:p w:rsidR="003F040C" w:rsidRDefault="003F040C">
      <w:pPr>
        <w:rPr>
          <w:ins w:id="4576" w:author="Jan Brzezinski" w:date="2004-01-28T19:28:00Z"/>
          <w:color w:val="0000FF"/>
          <w:lang w:val="fr-CA"/>
        </w:rPr>
      </w:pPr>
    </w:p>
    <w:p w:rsidR="003F040C" w:rsidRDefault="003F040C"/>
    <w:p w:rsidR="003F040C" w:rsidRDefault="003F040C">
      <w:r>
        <w:t>śyāmāṁ śyāmalimānam ānayata bhoḥ sāndrair masī-kūrcakais</w:t>
      </w:r>
    </w:p>
    <w:p w:rsidR="003F040C" w:rsidRDefault="003F040C">
      <w:r>
        <w:t>tantraṁ mantram atha prayujya harata śvetotpalānāṁ smitam |</w:t>
      </w:r>
    </w:p>
    <w:p w:rsidR="003F040C" w:rsidRDefault="003F040C">
      <w:r>
        <w:t>candraṁ cūrṇayata kṣaṇāc ca kaṇaśaḥ kṛtvā śilā-paṭṭake</w:t>
      </w:r>
    </w:p>
    <w:p w:rsidR="003F040C" w:rsidRDefault="003F040C">
      <w:r>
        <w:t>yena draṣṭum ahaṁ kṣame daśa diśas tad vaktra-mudrāṅkitāḥ ||46||797||</w:t>
      </w:r>
    </w:p>
    <w:p w:rsidR="003F040C" w:rsidRDefault="003F040C"/>
    <w:p w:rsidR="003F040C" w:rsidRDefault="003F040C">
      <w:r>
        <w:t>tasmin pañcaśare smare bhagavatā bhargeṇa bhasmīkṛte</w:t>
      </w:r>
    </w:p>
    <w:p w:rsidR="003F040C" w:rsidRDefault="003F040C">
      <w:r>
        <w:t>jānāmy akṣaya-sāyakaṁ kamala-bhūḥ kāmāntaraṁ nirmame |</w:t>
      </w:r>
    </w:p>
    <w:p w:rsidR="003F040C" w:rsidRDefault="003F040C">
      <w:r>
        <w:t>yasyāmībhir itas tataś ca viśikhair āpuṅkha-magnātmabhir</w:t>
      </w:r>
    </w:p>
    <w:p w:rsidR="003F040C" w:rsidRDefault="003F040C">
      <w:r>
        <w:t>jātaṁ me vidalat-kadamba-mukula-spaṣṭopamānaṁ manaḥ ||47||798||</w:t>
      </w:r>
    </w:p>
    <w:p w:rsidR="003F040C" w:rsidRDefault="003F040C">
      <w:pPr>
        <w:rPr>
          <w:del w:id="4577" w:author="Jan Brzezinski" w:date="2004-01-28T19:28:00Z"/>
        </w:rPr>
      </w:pPr>
    </w:p>
    <w:p w:rsidR="003F040C" w:rsidRDefault="003F040C">
      <w:pPr>
        <w:rPr>
          <w:ins w:id="4578" w:author="Jan Brzezinski" w:date="2004-01-28T19:28:00Z"/>
          <w:color w:val="0000FF"/>
        </w:rPr>
      </w:pPr>
    </w:p>
    <w:p w:rsidR="003F040C" w:rsidRDefault="003F040C">
      <w:r>
        <w:t>sūtir dugdha-samudrato bhagavataḥ śrī-kaustubhau sodarau</w:t>
      </w:r>
    </w:p>
    <w:p w:rsidR="003F040C" w:rsidRDefault="003F040C">
      <w:r>
        <w:t>sauhārdaṁ kumudākareṣu kiraṇāḥ pīyūṣa-dhārā-kiraḥ |</w:t>
      </w:r>
    </w:p>
    <w:p w:rsidR="003F040C" w:rsidRDefault="003F040C">
      <w:r>
        <w:t>spardhā te vadanāmbujair mṛga-dṛśāṁ tat-sthāṇu-cūḍāmaṇe</w:t>
      </w:r>
    </w:p>
    <w:p w:rsidR="003F040C" w:rsidRDefault="003F040C">
      <w:r>
        <w:t>haṁho candra kathaṁ nu muñcasi mayi jvālā-muco vedanāḥ ||</w:t>
      </w:r>
      <w:ins w:id="4579" w:author="Jan Brzezinski" w:date="2004-01-28T08:09:00Z">
        <w:r>
          <w:t>48||</w:t>
        </w:r>
      </w:ins>
      <w:r>
        <w:t>799||</w:t>
      </w:r>
    </w:p>
    <w:p w:rsidR="003F040C" w:rsidRDefault="003F040C"/>
    <w:p w:rsidR="003F040C" w:rsidRDefault="003F040C">
      <w:r>
        <w:t>rājaśekharasya | (</w:t>
      </w:r>
      <w:del w:id="4580" w:author="Jan Brzezinski" w:date="2004-01-28T09:57:00Z">
        <w:r>
          <w:delText>Vsb</w:delText>
        </w:r>
      </w:del>
      <w:ins w:id="4581" w:author="Jan Brzezinski" w:date="2004-01-28T09:57:00Z">
        <w:r>
          <w:t>vi.śā.bha.</w:t>
        </w:r>
      </w:ins>
      <w:r>
        <w:t xml:space="preserve"> 3.13, </w:t>
      </w:r>
      <w:del w:id="4582" w:author="Jan Brzezinski" w:date="2004-01-28T09:54:00Z">
        <w:r>
          <w:delText>Skm</w:delText>
        </w:r>
      </w:del>
      <w:ins w:id="4583" w:author="Jan Brzezinski" w:date="2004-01-28T09:54:00Z">
        <w:r>
          <w:t>sa.u.ka.</w:t>
        </w:r>
      </w:ins>
      <w:r>
        <w:t xml:space="preserve"> 983)</w:t>
      </w:r>
    </w:p>
    <w:p w:rsidR="003F040C" w:rsidRDefault="003F040C"/>
    <w:p w:rsidR="003F040C" w:rsidRDefault="003F040C">
      <w:r>
        <w:t>tato virahi-vrajyā</w:t>
      </w:r>
    </w:p>
    <w:p w:rsidR="003F040C" w:rsidRDefault="003F040C"/>
    <w:p w:rsidR="003F040C" w:rsidRDefault="003F040C">
      <w:r>
        <w:t>ayi pibata cakorāḥ kṛtsnam unnāmi-kaṇṭha-krama-</w:t>
      </w:r>
    </w:p>
    <w:p w:rsidR="003F040C" w:rsidRDefault="003F040C">
      <w:r>
        <w:t>saralita-cañcac-cañcavaś candrikāmbhaḥ |</w:t>
      </w:r>
    </w:p>
    <w:p w:rsidR="003F040C" w:rsidRDefault="003F040C">
      <w:r>
        <w:t>viraha-vidhuritānāṁ jīvita-trāṇa-hetor</w:t>
      </w:r>
    </w:p>
    <w:p w:rsidR="003F040C" w:rsidRDefault="003F040C">
      <w:r>
        <w:t>bhavati hariṇa-lakṣmā yena tejo-daridraḥ ||49||800||</w:t>
      </w:r>
    </w:p>
    <w:p w:rsidR="003F040C" w:rsidRDefault="003F040C"/>
    <w:p w:rsidR="003F040C" w:rsidRDefault="003F040C">
      <w:r>
        <w:t>(</w:t>
      </w:r>
      <w:del w:id="4584" w:author="Jan Brzezinski" w:date="2004-01-28T09:57:00Z">
        <w:r>
          <w:delText>Vsb</w:delText>
        </w:r>
      </w:del>
      <w:ins w:id="4585" w:author="Jan Brzezinski" w:date="2004-01-28T09:57:00Z">
        <w:r>
          <w:t>vi.śā.bha.</w:t>
        </w:r>
      </w:ins>
      <w:r>
        <w:t xml:space="preserve"> 3.15 = Bā.rā. 5.73)</w:t>
      </w:r>
    </w:p>
    <w:p w:rsidR="003F040C" w:rsidRDefault="003F040C"/>
    <w:p w:rsidR="003F040C" w:rsidRDefault="003F040C">
      <w:r>
        <w:t>rājaśekharasyaitau</w:t>
      </w:r>
    </w:p>
    <w:p w:rsidR="003F040C" w:rsidRDefault="003F040C"/>
    <w:p w:rsidR="003F040C" w:rsidRDefault="003F040C">
      <w:r>
        <w:t xml:space="preserve">śītāṁśur viṣa-sodaraḥ phaṇa-bhṛtāṁ līlāspadaṁ candanaṁ </w:t>
      </w:r>
    </w:p>
    <w:p w:rsidR="003F040C" w:rsidRDefault="003F040C">
      <w:r>
        <w:t>hārāḥ kṣāra-payomucaḥ priya-suhṛt-paṅkeruhaṁ bhāsvataḥ |</w:t>
      </w:r>
    </w:p>
    <w:p w:rsidR="003F040C" w:rsidRDefault="003F040C">
      <w:r>
        <w:t xml:space="preserve">ity eṣāṁ kim ivāstu hanta madana-jyotir-vighātāya yad </w:t>
      </w:r>
    </w:p>
    <w:p w:rsidR="003F040C" w:rsidRDefault="003F040C">
      <w:r>
        <w:t>bāhyākāra-paribhrameṇa tu vayaṁ tattva-tyajo vañcitāḥ ||50||801||</w:t>
      </w:r>
    </w:p>
    <w:p w:rsidR="003F040C" w:rsidRDefault="003F040C"/>
    <w:p w:rsidR="003F040C" w:rsidRDefault="003F040C">
      <w:r>
        <w:t>(</w:t>
      </w:r>
      <w:del w:id="4586" w:author="Jan Brzezinski" w:date="2004-01-28T09:57:00Z">
        <w:r>
          <w:delText>Vsb</w:delText>
        </w:r>
      </w:del>
      <w:ins w:id="4587" w:author="Jan Brzezinski" w:date="2004-01-28T09:57:00Z">
        <w:r>
          <w:t>vi.śā.bha.</w:t>
        </w:r>
      </w:ins>
      <w:r>
        <w:t xml:space="preserve"> 3.19)</w:t>
      </w:r>
    </w:p>
    <w:p w:rsidR="003F040C" w:rsidRDefault="003F040C"/>
    <w:p w:rsidR="003F040C" w:rsidRDefault="003F040C">
      <w:r>
        <w:t xml:space="preserve">vyajana-marutaḥ śvāsa-śreṇīm imām upacinvate </w:t>
      </w:r>
    </w:p>
    <w:p w:rsidR="003F040C" w:rsidRDefault="003F040C">
      <w:r>
        <w:t>malayaja-raso dhārā-bāṣpaṁ prapañcayituṁ prabhuḥ |</w:t>
      </w:r>
    </w:p>
    <w:p w:rsidR="003F040C" w:rsidRDefault="003F040C">
      <w:r>
        <w:t xml:space="preserve">kusuma-śayanaṁ kāmāstrāṇāṁ karoti sahāyatāṁ </w:t>
      </w:r>
    </w:p>
    <w:p w:rsidR="003F040C" w:rsidRDefault="003F040C">
      <w:r>
        <w:t>dvi-guṇa-harimā māronmāthaḥ kathaṁ nu viraṁsyati ||51||802||</w:t>
      </w:r>
    </w:p>
    <w:p w:rsidR="003F040C" w:rsidRDefault="003F040C"/>
    <w:p w:rsidR="003F040C" w:rsidRDefault="003F040C">
      <w:r>
        <w:t>rājaśekharasyaite (</w:t>
      </w:r>
      <w:del w:id="4588" w:author="Jan Brzezinski" w:date="2004-01-28T09:57:00Z">
        <w:r>
          <w:delText>Vsb</w:delText>
        </w:r>
      </w:del>
      <w:ins w:id="4589" w:author="Jan Brzezinski" w:date="2004-01-28T09:57:00Z">
        <w:r>
          <w:t>vi.śā.bha.</w:t>
        </w:r>
      </w:ins>
      <w:r>
        <w:t xml:space="preserve"> 3.20)</w:t>
      </w:r>
    </w:p>
    <w:p w:rsidR="003F040C" w:rsidRDefault="003F040C"/>
    <w:p w:rsidR="003F040C" w:rsidRDefault="003F040C">
      <w:r>
        <w:t>hāro jalārdra-śayanaṁ nalinī-dalāni</w:t>
      </w:r>
    </w:p>
    <w:p w:rsidR="003F040C" w:rsidRDefault="003F040C">
      <w:r>
        <w:t>prāleya-śīkara-mucas tuhinādri-vātāḥ |</w:t>
      </w:r>
    </w:p>
    <w:p w:rsidR="003F040C" w:rsidRDefault="003F040C">
      <w:r>
        <w:t>yasyendhanāni sarasāny api candanāni</w:t>
      </w:r>
    </w:p>
    <w:p w:rsidR="003F040C" w:rsidRDefault="003F040C">
      <w:r>
        <w:t xml:space="preserve">nirvāṇam eṣyati kathaṁ sa manobhavāgniḥ ||52||803|| </w:t>
      </w:r>
    </w:p>
    <w:p w:rsidR="003F040C" w:rsidRDefault="003F040C"/>
    <w:p w:rsidR="003F040C" w:rsidRDefault="003F040C">
      <w:r>
        <w:t>kasyacit | [</w:t>
      </w:r>
      <w:del w:id="4590" w:author="Jan Brzezinski" w:date="2004-01-28T10:08:00Z">
        <w:r>
          <w:delText>Amaru</w:delText>
        </w:r>
      </w:del>
      <w:ins w:id="4591" w:author="Jan Brzezinski" w:date="2004-01-28T10:08:00Z">
        <w:r>
          <w:t>amaru</w:t>
        </w:r>
      </w:ins>
      <w:r>
        <w:t xml:space="preserve"> 134; </w:t>
      </w:r>
      <w:del w:id="4592" w:author="Jan Brzezinski" w:date="2004-01-28T10:11:00Z">
        <w:r>
          <w:delText>Sbh</w:delText>
        </w:r>
      </w:del>
      <w:ins w:id="4593" w:author="Jan Brzezinski" w:date="2004-01-28T10:11:00Z">
        <w:r>
          <w:t>su.ā.</w:t>
        </w:r>
      </w:ins>
      <w:r>
        <w:t xml:space="preserve"> 1087 bāṇa-kaveḥ; Auc. 14 bhaṭṭa-bāṇasya]</w:t>
      </w:r>
    </w:p>
    <w:p w:rsidR="003F040C" w:rsidRDefault="003F040C"/>
    <w:p w:rsidR="003F040C" w:rsidRDefault="003F040C">
      <w:r>
        <w:t>mandādaraḥ kusuma-patriṣu pelaveṣu nūnaṁ</w:t>
      </w:r>
    </w:p>
    <w:p w:rsidR="003F040C" w:rsidRDefault="003F040C">
      <w:r>
        <w:t>bibharti madanaḥ pavanāstram adya |</w:t>
      </w:r>
    </w:p>
    <w:p w:rsidR="003F040C" w:rsidRDefault="003F040C">
      <w:r>
        <w:t>hāra-prakāṇḍa-saralāḥ katham anyathāmī</w:t>
      </w:r>
    </w:p>
    <w:p w:rsidR="003F040C" w:rsidRDefault="003F040C">
      <w:r>
        <w:t>śvāsāḥ parvartita-dukūla-daśāḥ saranti ||53||804||</w:t>
      </w:r>
    </w:p>
    <w:p w:rsidR="003F040C" w:rsidRDefault="003F040C"/>
    <w:p w:rsidR="003F040C" w:rsidRDefault="003F040C">
      <w:r>
        <w:t>kasyacit | [Vid. 2.3]</w:t>
      </w:r>
    </w:p>
    <w:p w:rsidR="003F040C" w:rsidRDefault="003F040C"/>
    <w:p w:rsidR="003F040C" w:rsidRDefault="003F040C">
      <w:r>
        <w:t>akṛta-premaiva varaṁ na punaḥ saṁjāta-vighaṭita-premā |</w:t>
      </w:r>
    </w:p>
    <w:p w:rsidR="003F040C" w:rsidRDefault="003F040C">
      <w:r>
        <w:t>uddhṛta-nayanas tāmyati yathā hi na tatheha jātāndhaḥ ||54||805||</w:t>
      </w:r>
    </w:p>
    <w:p w:rsidR="003F040C" w:rsidRDefault="003F040C"/>
    <w:p w:rsidR="003F040C" w:rsidRDefault="003F040C">
      <w:r>
        <w:t>kasyacit | [</w:t>
      </w:r>
      <w:del w:id="4594" w:author="Jan Brzezinski" w:date="2004-01-28T10:11:00Z">
        <w:r>
          <w:delText>Sbh</w:delText>
        </w:r>
      </w:del>
      <w:ins w:id="4595" w:author="Jan Brzezinski" w:date="2004-01-28T10:11:00Z">
        <w:r>
          <w:t>su.ā.</w:t>
        </w:r>
      </w:ins>
      <w:r>
        <w:t xml:space="preserve"> 1389 raviguptasya]</w:t>
      </w:r>
    </w:p>
    <w:p w:rsidR="003F040C" w:rsidRDefault="003F040C"/>
    <w:p w:rsidR="003F040C" w:rsidRDefault="003F040C">
      <w:r>
        <w:t>svapna prasīda bhagavan punar eka-vāraṁ</w:t>
      </w:r>
    </w:p>
    <w:p w:rsidR="003F040C" w:rsidRDefault="003F040C">
      <w:r>
        <w:t>sandarśaya priyatamāṁ kṣaṇa-mātram eva |</w:t>
      </w:r>
    </w:p>
    <w:p w:rsidR="003F040C" w:rsidRDefault="003F040C">
      <w:r>
        <w:t>dṛṣṭvā satī niviḍa-bāhu-nabandha-lagnaṁ</w:t>
      </w:r>
    </w:p>
    <w:p w:rsidR="003F040C" w:rsidRDefault="003F040C">
      <w:r>
        <w:t>tatraiva māṁ nayati sā yadi vā na yāti ||55||806||</w:t>
      </w:r>
    </w:p>
    <w:p w:rsidR="003F040C" w:rsidRDefault="003F040C"/>
    <w:p w:rsidR="003F040C" w:rsidRDefault="003F040C">
      <w:r>
        <w:t>kālidāsasya | (</w:t>
      </w:r>
      <w:del w:id="4596" w:author="Jan Brzezinski" w:date="2004-01-28T09:54:00Z">
        <w:r>
          <w:delText>Skm</w:delText>
        </w:r>
      </w:del>
      <w:ins w:id="4597" w:author="Jan Brzezinski" w:date="2004-01-28T09:54:00Z">
        <w:r>
          <w:t>sa.u.ka.</w:t>
        </w:r>
      </w:ins>
      <w:r>
        <w:t xml:space="preserve"> 948)</w:t>
      </w:r>
    </w:p>
    <w:p w:rsidR="003F040C" w:rsidRDefault="003F040C"/>
    <w:p w:rsidR="003F040C" w:rsidRDefault="003F040C">
      <w:pPr>
        <w:jc w:val="center"/>
      </w:pPr>
      <w:r>
        <w:t>|| iti virahi-vrajyā ||</w:t>
      </w:r>
    </w:p>
    <w:p w:rsidR="003F040C" w:rsidRDefault="003F040C">
      <w:pPr>
        <w:jc w:val="center"/>
      </w:pPr>
    </w:p>
    <w:p w:rsidR="003F040C" w:rsidRDefault="003F040C">
      <w:pPr>
        <w:jc w:val="center"/>
      </w:pPr>
      <w:r>
        <w:t>||23||</w:t>
      </w:r>
    </w:p>
    <w:p w:rsidR="003F040C" w:rsidRDefault="003F040C"/>
    <w:p w:rsidR="003F040C" w:rsidRDefault="003F040C">
      <w:pPr>
        <w:jc w:val="center"/>
      </w:pPr>
      <w:r>
        <w:t xml:space="preserve"> </w:t>
      </w:r>
      <w:del w:id="4598" w:author="Jan Brzezinski" w:date="2004-01-28T09:46:00Z">
        <w:r>
          <w:delText>--</w:delText>
        </w:r>
      </w:del>
      <w:ins w:id="4599" w:author="Jan Brzezinski" w:date="2004-01-28T09:46:00Z">
        <w:r>
          <w:t>—</w:t>
        </w:r>
      </w:ins>
      <w:r>
        <w:t>o)0(o</w:t>
      </w:r>
      <w:del w:id="4600" w:author="Jan Brzezinski" w:date="2004-01-28T09:46:00Z">
        <w:r>
          <w:delText>--</w:delText>
        </w:r>
      </w:del>
      <w:ins w:id="4601" w:author="Jan Brzezinski" w:date="2004-01-28T09:46:00Z">
        <w:r>
          <w:t>—</w:t>
        </w:r>
      </w:ins>
    </w:p>
    <w:p w:rsidR="003F040C" w:rsidRDefault="003F040C">
      <w:pPr>
        <w:pStyle w:val="Heading3"/>
      </w:pPr>
      <w:r>
        <w:t xml:space="preserve">24. tato’satī-vrajyā </w:t>
      </w:r>
    </w:p>
    <w:p w:rsidR="003F040C" w:rsidRDefault="003F040C"/>
    <w:p w:rsidR="003F040C" w:rsidRDefault="003F040C">
      <w:r>
        <w:t>dṛṣṭiṁ he prativeśini kṣaṇam ihāpy asmin gṛhe dāsyasi</w:t>
      </w:r>
    </w:p>
    <w:p w:rsidR="003F040C" w:rsidRDefault="003F040C">
      <w:r>
        <w:t>prāyo naiva śiśoḥ pitādya virasāḥ kaupīrapaḥ pāsyati |</w:t>
      </w:r>
    </w:p>
    <w:p w:rsidR="003F040C" w:rsidRDefault="003F040C">
      <w:r>
        <w:t>ekākiny api yāmi tad varam itaḥ srotas tamālākulaṁ</w:t>
      </w:r>
    </w:p>
    <w:p w:rsidR="003F040C" w:rsidRDefault="003F040C">
      <w:r>
        <w:t>nīrandhrās tanum ālikhantu jaṭhara-cchedānala-granthayaḥ ||1||807||</w:t>
      </w:r>
    </w:p>
    <w:p w:rsidR="003F040C" w:rsidRDefault="003F040C"/>
    <w:p w:rsidR="003F040C" w:rsidRDefault="003F040C">
      <w:r>
        <w:t>vidyāyāḥ | (</w:t>
      </w:r>
      <w:del w:id="4602" w:author="Jan Brzezinski" w:date="2004-01-28T10:09:00Z">
        <w:r>
          <w:delText>Dr</w:delText>
        </w:r>
      </w:del>
      <w:ins w:id="4603" w:author="Jan Brzezinski" w:date="2004-01-28T10:09:00Z">
        <w:r>
          <w:t>da.rū.</w:t>
        </w:r>
      </w:ins>
      <w:r>
        <w:t xml:space="preserve"> 2.21a, </w:t>
      </w:r>
      <w:del w:id="4604" w:author="Jan Brzezinski" w:date="2004-01-28T10:02:00Z">
        <w:r>
          <w:delText>Spd</w:delText>
        </w:r>
      </w:del>
      <w:ins w:id="4605" w:author="Jan Brzezinski" w:date="2004-01-28T10:02:00Z">
        <w:r>
          <w:t>śā.pa.</w:t>
        </w:r>
      </w:ins>
      <w:r>
        <w:t xml:space="preserve"> 3769, </w:t>
      </w:r>
      <w:del w:id="4606" w:author="Jan Brzezinski" w:date="2004-01-28T09:54:00Z">
        <w:r>
          <w:delText>Smv</w:delText>
        </w:r>
      </w:del>
      <w:ins w:id="4607" w:author="Jan Brzezinski" w:date="2004-01-28T09:54:00Z">
        <w:r>
          <w:t>sū.mu.</w:t>
        </w:r>
      </w:ins>
      <w:r>
        <w:t xml:space="preserve"> 87.7, </w:t>
      </w:r>
      <w:del w:id="4608" w:author="Jan Brzezinski" w:date="2004-01-28T09:54:00Z">
        <w:r>
          <w:delText>Skm</w:delText>
        </w:r>
      </w:del>
      <w:ins w:id="4609" w:author="Jan Brzezinski" w:date="2004-01-28T09:54:00Z">
        <w:r>
          <w:t>sa.u.ka.</w:t>
        </w:r>
      </w:ins>
      <w:r>
        <w:t xml:space="preserve"> 541)</w:t>
      </w:r>
    </w:p>
    <w:p w:rsidR="003F040C" w:rsidRDefault="003F040C"/>
    <w:p w:rsidR="003F040C" w:rsidRDefault="003F040C">
      <w:r>
        <w:t>teṣāṁ gopa-vadhū-vilāsa-suhṛdāṁ rādha-rahaḥ-sākṣiṇāṁ</w:t>
      </w:r>
    </w:p>
    <w:p w:rsidR="003F040C" w:rsidRDefault="003F040C">
      <w:r>
        <w:t>kṣemaṁ bhadra kalinda-rāja-tanayā-tīre latā-veśmanām |</w:t>
      </w:r>
    </w:p>
    <w:p w:rsidR="003F040C" w:rsidRDefault="003F040C">
      <w:r>
        <w:t>vicchinne smara-talpa-kalpana-vidhi-cchedopayoge’dhunā</w:t>
      </w:r>
    </w:p>
    <w:p w:rsidR="003F040C" w:rsidRDefault="003F040C">
      <w:r>
        <w:t>te jāne jaraṭhī-bhavanti vigalan nīla-tviṣaḥ pallavāḥ ||2||808||</w:t>
      </w:r>
    </w:p>
    <w:p w:rsidR="003F040C" w:rsidRDefault="003F040C"/>
    <w:p w:rsidR="003F040C" w:rsidRDefault="003F040C">
      <w:r>
        <w:t xml:space="preserve">vidyāyāḥ | </w:t>
      </w:r>
    </w:p>
    <w:p w:rsidR="003F040C" w:rsidRDefault="003F040C"/>
    <w:p w:rsidR="003F040C" w:rsidRDefault="003F040C">
      <w:r>
        <w:t xml:space="preserve">sika-tila-talāḥ sāndra-cchāyās taṭānta-vilambinaḥ </w:t>
      </w:r>
    </w:p>
    <w:p w:rsidR="003F040C" w:rsidRDefault="003F040C">
      <w:r>
        <w:t>śiśira-marutāṁ līlā-vāsāḥ kvaṇaj-jala-raṅkavaḥ |</w:t>
      </w:r>
    </w:p>
    <w:p w:rsidR="003F040C" w:rsidRDefault="003F040C">
      <w:r>
        <w:t>avinayavatī-nirviccheda-smara-vyaya-dāyinaḥ</w:t>
      </w:r>
    </w:p>
    <w:p w:rsidR="003F040C" w:rsidRDefault="003F040C">
      <w:r>
        <w:t>kathaya murale kenāmī te kṛtā nicula-drumāḥ ||3||809||</w:t>
      </w:r>
    </w:p>
    <w:p w:rsidR="003F040C" w:rsidRDefault="003F040C"/>
    <w:p w:rsidR="003F040C" w:rsidRDefault="003F040C">
      <w:r>
        <w:t>vidyāyāḥ | (</w:t>
      </w:r>
      <w:del w:id="4610" w:author="Jan Brzezinski" w:date="2004-01-28T09:54:00Z">
        <w:r>
          <w:delText>Skm</w:delText>
        </w:r>
      </w:del>
      <w:ins w:id="4611" w:author="Jan Brzezinski" w:date="2004-01-28T09:54:00Z">
        <w:r>
          <w:t>sa.u.ka.</w:t>
        </w:r>
      </w:ins>
      <w:r>
        <w:t xml:space="preserve"> 531)</w:t>
      </w:r>
    </w:p>
    <w:p w:rsidR="003F040C" w:rsidRDefault="003F040C"/>
    <w:p w:rsidR="003F040C" w:rsidRDefault="003F040C">
      <w:r>
        <w:t>pāntha svaira-gatiṁ vihāya jhaṭiti prasthānam ārabhyatām</w:t>
      </w:r>
    </w:p>
    <w:p w:rsidR="003F040C" w:rsidRDefault="003F040C">
      <w:r>
        <w:t>atyantaṁ kari-śūkarāhit-gavayir bhīmaṁ puraḥ kānanam |</w:t>
      </w:r>
    </w:p>
    <w:p w:rsidR="003F040C" w:rsidRDefault="003F040C">
      <w:r>
        <w:t>caṇḍāṁśor api raśmayaḥ pratidiśaṁ mlānās tvam eko yuvā</w:t>
      </w:r>
    </w:p>
    <w:p w:rsidR="003F040C" w:rsidRDefault="003F040C">
      <w:r>
        <w:t>sthānaṁ nāsti gṛhe mamāpi bhavato bālāham ekākinī ||4||810||</w:t>
      </w:r>
    </w:p>
    <w:p w:rsidR="003F040C" w:rsidRDefault="003F040C"/>
    <w:p w:rsidR="003F040C" w:rsidRDefault="003F040C">
      <w:r>
        <w:t>(</w:t>
      </w:r>
      <w:del w:id="4612" w:author="Jan Brzezinski" w:date="2004-01-28T09:54:00Z">
        <w:r>
          <w:delText>Skm</w:delText>
        </w:r>
      </w:del>
      <w:ins w:id="4613" w:author="Jan Brzezinski" w:date="2004-01-28T09:54:00Z">
        <w:r>
          <w:t>sa.u.ka.</w:t>
        </w:r>
      </w:ins>
      <w:r>
        <w:t xml:space="preserve"> 550; Slp 361)</w:t>
      </w:r>
    </w:p>
    <w:p w:rsidR="003F040C" w:rsidRDefault="003F040C"/>
    <w:p w:rsidR="003F040C" w:rsidRDefault="003F040C">
      <w:r>
        <w:t>viṭapini śiśira-cchāye kṣaṇam iha viśramya gamyatāṁ pathikāḥ |</w:t>
      </w:r>
    </w:p>
    <w:p w:rsidR="003F040C" w:rsidRDefault="003F040C">
      <w:r>
        <w:t>ataru-ravārir ataḥ param asama-śilā-durgamo mārgaḥ ||5||811||</w:t>
      </w:r>
    </w:p>
    <w:p w:rsidR="003F040C" w:rsidRDefault="003F040C"/>
    <w:p w:rsidR="003F040C" w:rsidRDefault="003F040C">
      <w:r>
        <w:t>ambā śete’tra vṛddhā pariṇata-vayasām agraṇīr atra tāto</w:t>
      </w:r>
    </w:p>
    <w:p w:rsidR="003F040C" w:rsidRDefault="003F040C">
      <w:r>
        <w:t>niḥśeṣāgāra-karma-śrama-śithila-tanur kubmha-dāsī tatheha |</w:t>
      </w:r>
    </w:p>
    <w:p w:rsidR="003F040C" w:rsidRDefault="003F040C">
      <w:r>
        <w:t>asmin pāpāham ekā katipaya-divasa-proṣita-prāṇa-nāthā</w:t>
      </w:r>
    </w:p>
    <w:p w:rsidR="003F040C" w:rsidRDefault="003F040C">
      <w:r>
        <w:t>pānthāyetthaṁ yuvatyā kathitam abhimataṁ vyāhṛti-vyāja-pūrvam ||6||812||</w:t>
      </w:r>
    </w:p>
    <w:p w:rsidR="003F040C" w:rsidRDefault="003F040C"/>
    <w:p w:rsidR="003F040C" w:rsidRDefault="003F040C">
      <w:r>
        <w:t xml:space="preserve"> (</w:t>
      </w:r>
      <w:del w:id="4614" w:author="Jan Brzezinski" w:date="2004-01-28T09:54:00Z">
        <w:r>
          <w:delText>Skm</w:delText>
        </w:r>
      </w:del>
      <w:ins w:id="4615" w:author="Jan Brzezinski" w:date="2004-01-28T09:54:00Z">
        <w:r>
          <w:t>sa.u.ka.</w:t>
        </w:r>
      </w:ins>
      <w:r>
        <w:t xml:space="preserve"> 548, </w:t>
      </w:r>
      <w:del w:id="4616" w:author="Jan Brzezinski" w:date="2004-01-28T09:54:00Z">
        <w:r>
          <w:delText>Smv</w:delText>
        </w:r>
      </w:del>
      <w:ins w:id="4617" w:author="Jan Brzezinski" w:date="2004-01-28T09:54:00Z">
        <w:r>
          <w:t>sū.mu.</w:t>
        </w:r>
      </w:ins>
      <w:r>
        <w:t xml:space="preserve"> 87.12 rudrasya, </w:t>
      </w:r>
      <w:del w:id="4618" w:author="Jan Brzezinski" w:date="2004-01-28T10:11:00Z">
        <w:r>
          <w:delText>Sbh</w:delText>
        </w:r>
      </w:del>
      <w:ins w:id="4619" w:author="Jan Brzezinski" w:date="2004-01-28T10:11:00Z">
        <w:r>
          <w:t>su.ā.</w:t>
        </w:r>
      </w:ins>
      <w:r>
        <w:t xml:space="preserve"> 2247, Rasg, p. 262, Citkh, p.32, Dhv. ad 2.24)</w:t>
      </w:r>
    </w:p>
    <w:p w:rsidR="003F040C" w:rsidRDefault="003F040C"/>
    <w:p w:rsidR="003F040C" w:rsidRDefault="003F040C">
      <w:r>
        <w:t>smara-vivaśayā kiñcin mithyā-niṣedha-manojñayā</w:t>
      </w:r>
    </w:p>
    <w:p w:rsidR="003F040C" w:rsidRDefault="003F040C">
      <w:r>
        <w:t>diśi diśi bhayād bhūyo bhūyaḥ pravartita-netrayā |</w:t>
      </w:r>
    </w:p>
    <w:p w:rsidR="003F040C" w:rsidRDefault="003F040C">
      <w:r>
        <w:t xml:space="preserve">kuvalaya-dṛśā śūnye daivād atarkita-labdhayā </w:t>
      </w:r>
    </w:p>
    <w:p w:rsidR="003F040C" w:rsidRDefault="003F040C">
      <w:r>
        <w:t>nibhṛta-nibhṛtaṁ ye cumbyante ta eva viduḥ sukham ||7||813||</w:t>
      </w:r>
    </w:p>
    <w:p w:rsidR="003F040C" w:rsidRDefault="003F040C"/>
    <w:p w:rsidR="003F040C" w:rsidRDefault="003F040C">
      <w:r>
        <w:t>vyapeta-vyāhāraṁ gata-vividha-śilpa-vyatikaraṁ</w:t>
      </w:r>
    </w:p>
    <w:p w:rsidR="003F040C" w:rsidRDefault="003F040C">
      <w:r>
        <w:t>kara-sparśārambha-pragalita-dukūlānta-śayanam |</w:t>
      </w:r>
    </w:p>
    <w:p w:rsidR="003F040C" w:rsidRDefault="003F040C">
      <w:r>
        <w:t>muhur baddhotkampaṁ diśi diśi muhuḥ-preṣita-dṛśo-</w:t>
      </w:r>
    </w:p>
    <w:p w:rsidR="003F040C" w:rsidRDefault="003F040C">
      <w:r>
        <w:t>rahalyā-sutrāmṇoḥ kṣaṇikam iva tat-saṅgatam abhūt ||8||814||</w:t>
      </w:r>
    </w:p>
    <w:p w:rsidR="003F040C" w:rsidRDefault="003F040C"/>
    <w:p w:rsidR="003F040C" w:rsidRDefault="003F040C">
      <w:r>
        <w:t>yogeśvarasya | (</w:t>
      </w:r>
      <w:del w:id="4620" w:author="Jan Brzezinski" w:date="2004-01-28T09:54:00Z">
        <w:r>
          <w:delText>Smv</w:delText>
        </w:r>
      </w:del>
      <w:ins w:id="4621" w:author="Jan Brzezinski" w:date="2004-01-28T09:54:00Z">
        <w:r>
          <w:t>sū.mu.</w:t>
        </w:r>
      </w:ins>
      <w:r>
        <w:t xml:space="preserve"> 87.10, </w:t>
      </w:r>
      <w:del w:id="4622" w:author="Jan Brzezinski" w:date="2004-01-28T20:04:00Z">
        <w:r>
          <w:delText>Sk</w:delText>
        </w:r>
      </w:del>
      <w:ins w:id="4623" w:author="Jan Brzezinski" w:date="2004-01-28T20:04:00Z">
        <w:r>
          <w:t>sa.ka.ā.</w:t>
        </w:r>
      </w:ins>
      <w:r>
        <w:t>b 5.276a, Śṛṅgāra-prakāśa 3.178, 3.235, 3.308, 4.453, 4.514)</w:t>
      </w:r>
    </w:p>
    <w:p w:rsidR="003F040C" w:rsidRDefault="003F040C"/>
    <w:p w:rsidR="003F040C" w:rsidRDefault="003F040C">
      <w:r>
        <w:t>yaḥ kaumāra-haraḥ sa eva hi varas tā eva caitra-kṣapās</w:t>
      </w:r>
    </w:p>
    <w:p w:rsidR="003F040C" w:rsidRDefault="003F040C">
      <w:r>
        <w:t>te conmīlita-mālatī-surabhayaḥ prauḍhāḥ kadambānilāḥ</w:t>
      </w:r>
    </w:p>
    <w:p w:rsidR="003F040C" w:rsidRDefault="003F040C">
      <w:r>
        <w:t>sā caivāsmi tathāpi tatra surata-vyāpāra-līlā-vidhau</w:t>
      </w:r>
    </w:p>
    <w:p w:rsidR="003F040C" w:rsidRDefault="003F040C">
      <w:r>
        <w:t>revā-rodhasi vetasī-taru-tale cetaḥ samutkaṇṁhate ||9||815||</w:t>
      </w:r>
    </w:p>
    <w:p w:rsidR="003F040C" w:rsidRDefault="003F040C"/>
    <w:p w:rsidR="003F040C" w:rsidRDefault="003F040C">
      <w:r>
        <w:t>(</w:t>
      </w:r>
      <w:del w:id="4624" w:author="Jan Brzezinski" w:date="2004-01-28T09:54:00Z">
        <w:r>
          <w:delText>Skm</w:delText>
        </w:r>
      </w:del>
      <w:ins w:id="4625" w:author="Jan Brzezinski" w:date="2004-01-28T09:54:00Z">
        <w:r>
          <w:t>sa.u.ka.</w:t>
        </w:r>
      </w:ins>
      <w:r>
        <w:t xml:space="preserve"> 533; </w:t>
      </w:r>
      <w:del w:id="4626" w:author="Jan Brzezinski" w:date="2004-01-28T10:02:00Z">
        <w:r>
          <w:delText>Spd</w:delText>
        </w:r>
      </w:del>
      <w:ins w:id="4627" w:author="Jan Brzezinski" w:date="2004-01-28T10:02:00Z">
        <w:r>
          <w:t>śā.pa.</w:t>
        </w:r>
      </w:ins>
      <w:r>
        <w:t xml:space="preserve"> 3768; </w:t>
      </w:r>
      <w:del w:id="4628" w:author="Jan Brzezinski" w:date="2004-01-28T09:54:00Z">
        <w:r>
          <w:delText>Smv</w:delText>
        </w:r>
      </w:del>
      <w:ins w:id="4629" w:author="Jan Brzezinski" w:date="2004-01-28T09:54:00Z">
        <w:r>
          <w:t>sū.mu.</w:t>
        </w:r>
      </w:ins>
      <w:r>
        <w:t xml:space="preserve"> 87.9; SD 1.2, </w:t>
      </w:r>
      <w:del w:id="4630" w:author="Jan Brzezinski" w:date="2004-01-28T10:03:00Z">
        <w:r>
          <w:delText>Pv</w:delText>
        </w:r>
      </w:del>
      <w:ins w:id="4631" w:author="Jan Brzezinski" w:date="2004-01-28T10:03:00Z">
        <w:r>
          <w:t>padyā.</w:t>
        </w:r>
      </w:ins>
      <w:r>
        <w:t xml:space="preserve"> 382, CC 2.1.58, 2.13.121, 3.1.78.)</w:t>
      </w:r>
    </w:p>
    <w:p w:rsidR="003F040C" w:rsidRDefault="003F040C"/>
    <w:p w:rsidR="003F040C" w:rsidRDefault="003F040C">
      <w:r>
        <w:t>kva prasthitāsi karabhoru ghane niśīthe</w:t>
      </w:r>
    </w:p>
    <w:p w:rsidR="003F040C" w:rsidRDefault="003F040C">
      <w:r>
        <w:t>prāṇādhiko vasati yatra janaḥ priyo me |</w:t>
      </w:r>
    </w:p>
    <w:p w:rsidR="003F040C" w:rsidRDefault="003F040C">
      <w:r>
        <w:t>ekākinī vada kathaṁ na bibheṣi bāle</w:t>
      </w:r>
    </w:p>
    <w:p w:rsidR="003F040C" w:rsidRDefault="003F040C">
      <w:r>
        <w:t>nanv asti puṅkhita-śaro madanaḥ sahāyaḥ ||10||816||</w:t>
      </w:r>
    </w:p>
    <w:p w:rsidR="003F040C" w:rsidRDefault="003F040C"/>
    <w:p w:rsidR="003F040C" w:rsidRDefault="003F040C">
      <w:r>
        <w:t xml:space="preserve">(amaroḥ  71, </w:t>
      </w:r>
      <w:del w:id="4632" w:author="Jan Brzezinski" w:date="2004-01-28T10:11:00Z">
        <w:r>
          <w:delText>Sbh</w:delText>
        </w:r>
      </w:del>
      <w:ins w:id="4633" w:author="Jan Brzezinski" w:date="2004-01-28T10:11:00Z">
        <w:r>
          <w:t>su.ā.</w:t>
        </w:r>
      </w:ins>
      <w:r>
        <w:t xml:space="preserve"> 1946, Śp 3610, </w:t>
      </w:r>
      <w:del w:id="4634" w:author="Jan Brzezinski" w:date="2004-01-28T20:04:00Z">
        <w:r>
          <w:delText>Sk</w:delText>
        </w:r>
      </w:del>
      <w:ins w:id="4635" w:author="Jan Brzezinski" w:date="2004-01-28T20:04:00Z">
        <w:r>
          <w:t>sa.ka.ā.</w:t>
        </w:r>
      </w:ins>
      <w:r>
        <w:t xml:space="preserve">b 2.354, ŚB 2.287, 3.363, 4.475, 4.545, 4.843, </w:t>
      </w:r>
      <w:del w:id="4636" w:author="Jan Brzezinski" w:date="2004-01-28T20:04:00Z">
        <w:r>
          <w:delText>Sk</w:delText>
        </w:r>
      </w:del>
      <w:ins w:id="4637" w:author="Jan Brzezinski" w:date="2004-01-28T20:04:00Z">
        <w:r>
          <w:t>sa.ka.ā.</w:t>
        </w:r>
      </w:ins>
      <w:r>
        <w:t xml:space="preserve"> 5.169, Bps 63, Sab 3.63, 21b, Ssm 453)</w:t>
      </w:r>
    </w:p>
    <w:p w:rsidR="003F040C" w:rsidRDefault="003F040C"/>
    <w:p w:rsidR="003F040C" w:rsidRDefault="003F040C">
      <w:r>
        <w:t xml:space="preserve">udeti yasyāṁ na niśākaro ripus </w:t>
      </w:r>
    </w:p>
    <w:p w:rsidR="003F040C" w:rsidRDefault="003F040C">
      <w:r>
        <w:t>tithir nu kā puṇyavatībhir āpyate |</w:t>
      </w:r>
    </w:p>
    <w:p w:rsidR="003F040C" w:rsidRDefault="003F040C">
      <w:r>
        <w:t xml:space="preserve">itīva duṣṭyā paridevite muhuḥ </w:t>
      </w:r>
    </w:p>
    <w:p w:rsidR="003F040C" w:rsidRDefault="003F040C">
      <w:r>
        <w:t>kuhū kuhūr ity alam āha kokilaḥ ||11||817||</w:t>
      </w:r>
    </w:p>
    <w:p w:rsidR="003F040C" w:rsidRDefault="003F040C"/>
    <w:p w:rsidR="003F040C" w:rsidRDefault="003F040C">
      <w:r>
        <w:t>mātar gehini yady ayaṁ hata-śukaḥ saṁvardhanīyas mayā</w:t>
      </w:r>
    </w:p>
    <w:p w:rsidR="003F040C" w:rsidRDefault="003F040C">
      <w:r>
        <w:t>lauhaṁ pañjaram asya durṇayavato gāḍhāṁ tadā kāraya |</w:t>
      </w:r>
    </w:p>
    <w:p w:rsidR="003F040C" w:rsidRDefault="003F040C">
      <w:r>
        <w:t>adyainaṁ vadarī-nikuñja-kuhare līnam pracaṇḍorage</w:t>
      </w:r>
    </w:p>
    <w:p w:rsidR="003F040C" w:rsidRDefault="003F040C">
      <w:r>
        <w:t>karṣantyā mama tāvad aṅga-likhanair evāpad eṣā gatā ||12||818||</w:t>
      </w:r>
    </w:p>
    <w:p w:rsidR="003F040C" w:rsidRDefault="003F040C"/>
    <w:p w:rsidR="003F040C" w:rsidRDefault="003F040C">
      <w:r>
        <w:t>(</w:t>
      </w:r>
      <w:del w:id="4638" w:author="Jan Brzezinski" w:date="2004-01-28T09:54:00Z">
        <w:r>
          <w:delText>Skm</w:delText>
        </w:r>
      </w:del>
      <w:ins w:id="4639" w:author="Jan Brzezinski" w:date="2004-01-28T09:54:00Z">
        <w:r>
          <w:t>sa.u.ka.</w:t>
        </w:r>
      </w:ins>
      <w:r>
        <w:t xml:space="preserve"> 545)</w:t>
      </w:r>
    </w:p>
    <w:p w:rsidR="003F040C" w:rsidRDefault="003F040C"/>
    <w:p w:rsidR="003F040C" w:rsidRDefault="003F040C">
      <w:r>
        <w:t>dhvastaṁ kena vilepanaṁ kuca-yuge kenāñjanaṁ netrayo</w:t>
      </w:r>
    </w:p>
    <w:p w:rsidR="003F040C" w:rsidRDefault="003F040C">
      <w:r>
        <w:t>rāgaḥ kena tavādhare pramathitaḥ keśeṣu kena srajaḥ |</w:t>
      </w:r>
    </w:p>
    <w:p w:rsidR="003F040C" w:rsidRDefault="003F040C">
      <w:r>
        <w:t>tenāśeṣa-janaugha-kalmaṣam uṣā nīlābja-bhāsā sakhi</w:t>
      </w:r>
    </w:p>
    <w:p w:rsidR="003F040C" w:rsidRDefault="003F040C">
      <w:r>
        <w:t>kiṁ kṛṣṇena na yāmunena payasā kṛṣṇānurāgas tava ||13||819||</w:t>
      </w:r>
    </w:p>
    <w:p w:rsidR="003F040C" w:rsidRDefault="003F040C"/>
    <w:p w:rsidR="003F040C" w:rsidRDefault="003F040C">
      <w:r>
        <w:t>ākṛṣyādāv amanda-grahamalakacayaṁ vaktram āsajya vaktre</w:t>
      </w:r>
    </w:p>
    <w:p w:rsidR="003F040C" w:rsidRDefault="003F040C">
      <w:r>
        <w:t>kaṇṭhe lagnaḥ sukaṇṭhaḥ punar api kucayor datta-gāḍhāṅga-saṅgaḥ |</w:t>
      </w:r>
    </w:p>
    <w:p w:rsidR="003F040C" w:rsidRDefault="003F040C">
      <w:r>
        <w:t>baddhāsaktir nitambe patati caraṇayor yaḥ sa tādṛk priyo me</w:t>
      </w:r>
    </w:p>
    <w:p w:rsidR="003F040C" w:rsidRDefault="003F040C">
      <w:r>
        <w:t>bāle lajjā praṇaṣṭā na hi na hi kuṭile colakaḥ kiṁ trapā-kṛt ||14||820||</w:t>
      </w:r>
    </w:p>
    <w:p w:rsidR="003F040C" w:rsidRDefault="003F040C"/>
    <w:p w:rsidR="003F040C" w:rsidRDefault="003F040C">
      <w:r>
        <w:t>(</w:t>
      </w:r>
      <w:del w:id="4640" w:author="Jan Brzezinski" w:date="2004-01-28T10:11:00Z">
        <w:r>
          <w:delText>Sbh</w:delText>
        </w:r>
      </w:del>
      <w:ins w:id="4641" w:author="Jan Brzezinski" w:date="2004-01-28T10:11:00Z">
        <w:r>
          <w:t>su.ā.</w:t>
        </w:r>
      </w:ins>
      <w:r>
        <w:t xml:space="preserve"> 1164)</w:t>
      </w:r>
    </w:p>
    <w:p w:rsidR="003F040C" w:rsidRDefault="003F040C"/>
    <w:p w:rsidR="003F040C" w:rsidRDefault="003F040C">
      <w:r>
        <w:t xml:space="preserve">āmodinā samadhunā paridhūsareṇa </w:t>
      </w:r>
    </w:p>
    <w:p w:rsidR="003F040C" w:rsidRDefault="003F040C">
      <w:r>
        <w:t>savyākula-bhramavatā patatā purastāt |</w:t>
      </w:r>
    </w:p>
    <w:p w:rsidR="003F040C" w:rsidRDefault="003F040C">
      <w:r>
        <w:t>āyāsitāsmi sakhi tena divāvasāne</w:t>
      </w:r>
    </w:p>
    <w:p w:rsidR="003F040C" w:rsidRDefault="003F040C">
      <w:r>
        <w:t>mattena kiṁ praṇayinā na hi kesareṇa ||15||821||</w:t>
      </w:r>
    </w:p>
    <w:p w:rsidR="003F040C" w:rsidRDefault="003F040C"/>
    <w:p w:rsidR="003F040C" w:rsidRDefault="003F040C">
      <w:r>
        <w:t>pānthe padmasaro’ntaśādvala-bhuvi nyasyāñcalaṁ śāyini</w:t>
      </w:r>
    </w:p>
    <w:p w:rsidR="003F040C" w:rsidRDefault="003F040C">
      <w:r>
        <w:t>tvaṁ śrāntāsyavahaṁ ca vartma vasati-grāmo na velāpy agāt |</w:t>
      </w:r>
    </w:p>
    <w:p w:rsidR="003F040C" w:rsidRDefault="003F040C">
      <w:r>
        <w:t>uttāna-dviguṇāsamañjasa-milaj-jānūdarāstāṁśuka-</w:t>
      </w:r>
    </w:p>
    <w:p w:rsidR="003F040C" w:rsidRDefault="003F040C">
      <w:r>
        <w:t>stokonmīlad-asañjitoru vayam apy ekākinaḥ kiṁ tv idam ||16||822||</w:t>
      </w:r>
    </w:p>
    <w:p w:rsidR="003F040C" w:rsidRDefault="003F040C"/>
    <w:p w:rsidR="003F040C" w:rsidRDefault="003F040C">
      <w:r>
        <w:t>vallaṇasya |</w:t>
      </w:r>
    </w:p>
    <w:p w:rsidR="003F040C" w:rsidRDefault="003F040C"/>
    <w:p w:rsidR="003F040C" w:rsidRDefault="003F040C">
      <w:r>
        <w:t>indur yatra na nindyate na madhuraṁ dūtī-vacaḥ śrūyate</w:t>
      </w:r>
    </w:p>
    <w:p w:rsidR="003F040C" w:rsidRDefault="003F040C">
      <w:r>
        <w:t>nālāpā nipatanti bāṣpa-kaluṣā nopaiti kārśyaṁ tanuḥ |</w:t>
      </w:r>
    </w:p>
    <w:p w:rsidR="003F040C" w:rsidRDefault="003F040C">
      <w:r>
        <w:t>svādhīnāmanukūlinīṁ sva-gṛhiṇīm āliṅgya yat supyate</w:t>
      </w:r>
    </w:p>
    <w:p w:rsidR="003F040C" w:rsidRDefault="003F040C">
      <w:r>
        <w:t>tat kiṁ prema gṛhāśrama-vratam idaṁ kaṣṭaṁ samācaryate ||17||823||</w:t>
      </w:r>
    </w:p>
    <w:p w:rsidR="003F040C" w:rsidRDefault="003F040C"/>
    <w:p w:rsidR="003F040C" w:rsidRDefault="003F040C">
      <w:r>
        <w:t>lakṣmīdharasya | (</w:t>
      </w:r>
      <w:del w:id="4642" w:author="Jan Brzezinski" w:date="2004-01-28T10:11:00Z">
        <w:r>
          <w:delText>Sbh</w:delText>
        </w:r>
      </w:del>
      <w:ins w:id="4643" w:author="Jan Brzezinski" w:date="2004-01-28T10:11:00Z">
        <w:r>
          <w:t>su.ā.</w:t>
        </w:r>
      </w:ins>
      <w:r>
        <w:t xml:space="preserve"> 2398, Śp 3782, </w:t>
      </w:r>
      <w:del w:id="4644" w:author="Jan Brzezinski" w:date="2004-01-28T09:54:00Z">
        <w:r>
          <w:delText>Smv</w:delText>
        </w:r>
      </w:del>
      <w:ins w:id="4645" w:author="Jan Brzezinski" w:date="2004-01-28T09:54:00Z">
        <w:r>
          <w:t>sū.mu.</w:t>
        </w:r>
      </w:ins>
      <w:r>
        <w:t xml:space="preserve"> 75.4, Srb 353.49, </w:t>
      </w:r>
      <w:del w:id="4646" w:author="Jan Brzezinski" w:date="2004-01-28T20:04:00Z">
        <w:r>
          <w:delText>Sk</w:delText>
        </w:r>
      </w:del>
      <w:ins w:id="4647" w:author="Jan Brzezinski" w:date="2004-01-28T20:04:00Z">
        <w:r>
          <w:t>sa.ka.ā.</w:t>
        </w:r>
      </w:ins>
      <w:r>
        <w:t xml:space="preserve">b 5.192, Śb 3.397, Sab 4.148, </w:t>
      </w:r>
      <w:del w:id="4648" w:author="Jan Brzezinski" w:date="2004-01-28T20:04:00Z">
        <w:r>
          <w:delText>Sk</w:delText>
        </w:r>
      </w:del>
      <w:ins w:id="4649" w:author="Jan Brzezinski" w:date="2004-01-28T20:04:00Z">
        <w:r>
          <w:t>sa.ka.ā.</w:t>
        </w:r>
      </w:ins>
      <w:r>
        <w:t xml:space="preserve"> 5.298, Ssm 937)</w:t>
      </w:r>
    </w:p>
    <w:p w:rsidR="003F040C" w:rsidRDefault="003F040C"/>
    <w:p w:rsidR="003F040C" w:rsidRDefault="003F040C">
      <w:r>
        <w:t>praṇaya-viśadāṁ vaktre dṛṣṭiṁ dadāti viśaṅkitā</w:t>
      </w:r>
    </w:p>
    <w:p w:rsidR="003F040C" w:rsidRDefault="003F040C">
      <w:r>
        <w:t>ghaṭayati ghanaṁ kaṇṭhāśleṣaṁ sakampa-payodharā |</w:t>
      </w:r>
    </w:p>
    <w:p w:rsidR="003F040C" w:rsidRDefault="003F040C">
      <w:r>
        <w:t xml:space="preserve">vadati bahuśo gacchāmīti prayatna-dhṛtāpy aho </w:t>
      </w:r>
    </w:p>
    <w:p w:rsidR="003F040C" w:rsidRDefault="003F040C">
      <w:r>
        <w:t>ramayatitarāṁ saṅketasthā tathāpi hi kāminī ||18||824||</w:t>
      </w:r>
    </w:p>
    <w:p w:rsidR="003F040C" w:rsidRDefault="003F040C"/>
    <w:p w:rsidR="003F040C" w:rsidRDefault="003F040C">
      <w:r>
        <w:t xml:space="preserve">śrī-harṣasya | (Ratnāvalī 3.9, </w:t>
      </w:r>
      <w:del w:id="4650" w:author="Jan Brzezinski" w:date="2004-01-28T10:11:00Z">
        <w:r>
          <w:delText>Sbh</w:delText>
        </w:r>
      </w:del>
      <w:ins w:id="4651" w:author="Jan Brzezinski" w:date="2004-01-28T10:11:00Z">
        <w:r>
          <w:t>su.ā.</w:t>
        </w:r>
      </w:ins>
      <w:r>
        <w:t xml:space="preserve"> 2058, </w:t>
      </w:r>
      <w:del w:id="4652" w:author="Jan Brzezinski" w:date="2004-01-28T10:09:00Z">
        <w:r>
          <w:delText>Dr</w:delText>
        </w:r>
      </w:del>
      <w:ins w:id="4653" w:author="Jan Brzezinski" w:date="2004-01-28T10:09:00Z">
        <w:r>
          <w:t>da.rū.</w:t>
        </w:r>
      </w:ins>
      <w:r>
        <w:t xml:space="preserve"> ad. 1.38; </w:t>
      </w:r>
      <w:del w:id="4654" w:author="Jan Brzezinski" w:date="2004-01-28T09:54:00Z">
        <w:r>
          <w:delText>Smv</w:delText>
        </w:r>
      </w:del>
      <w:ins w:id="4655" w:author="Jan Brzezinski" w:date="2004-01-28T09:54:00Z">
        <w:r>
          <w:t>sū.mu.</w:t>
        </w:r>
      </w:ins>
      <w:r>
        <w:t xml:space="preserve"> 70.10, nāṭ ad. 53)</w:t>
      </w:r>
    </w:p>
    <w:p w:rsidR="003F040C" w:rsidRDefault="003F040C"/>
    <w:p w:rsidR="003F040C" w:rsidRDefault="003F040C">
      <w:r>
        <w:t>durdina-niśītha-pavane niḥsaṁcārāsu nagara-vīthīṣu |</w:t>
      </w:r>
    </w:p>
    <w:p w:rsidR="003F040C" w:rsidRDefault="003F040C">
      <w:r>
        <w:t>patyau videśayāte paraṁ sukhaṁ jaghana-capalāyāḥ ||19||825||</w:t>
      </w:r>
    </w:p>
    <w:p w:rsidR="003F040C" w:rsidRDefault="003F040C"/>
    <w:p w:rsidR="003F040C" w:rsidRDefault="003F040C">
      <w:r>
        <w:t>(</w:t>
      </w:r>
      <w:del w:id="4656" w:author="Jan Brzezinski" w:date="2004-01-28T10:11:00Z">
        <w:r>
          <w:delText>Sbh</w:delText>
        </w:r>
      </w:del>
      <w:ins w:id="4657" w:author="Jan Brzezinski" w:date="2004-01-28T10:11:00Z">
        <w:r>
          <w:t>su.ā.</w:t>
        </w:r>
      </w:ins>
      <w:r>
        <w:t xml:space="preserve"> 1937, Srb 352.4, Shv D 24a; </w:t>
      </w:r>
      <w:del w:id="4658" w:author="Jan Brzezinski" w:date="2004-01-28T10:03:00Z">
        <w:r>
          <w:delText>Pv</w:delText>
        </w:r>
      </w:del>
      <w:ins w:id="4659" w:author="Jan Brzezinski" w:date="2004-01-28T10:03:00Z">
        <w:r>
          <w:t>padyā.</w:t>
        </w:r>
      </w:ins>
      <w:r>
        <w:t xml:space="preserve"> 4.48 309, Śp 3767, Ssm 409)</w:t>
      </w:r>
    </w:p>
    <w:p w:rsidR="003F040C" w:rsidRDefault="003F040C"/>
    <w:p w:rsidR="003F040C" w:rsidRDefault="003F040C">
      <w:r>
        <w:t>mārge paṅkini toyadāndha-tamase niḥśabda-saṁcārakaṁ</w:t>
      </w:r>
    </w:p>
    <w:p w:rsidR="003F040C" w:rsidRDefault="003F040C">
      <w:r>
        <w:t>gantavyā dayitasya me’dya vasatir mugdheti kṛtvā matim |</w:t>
      </w:r>
    </w:p>
    <w:p w:rsidR="003F040C" w:rsidRDefault="003F040C">
      <w:r>
        <w:t>ājānuūddhṛta-nūpurā karatalenācchādya netre bhṛśaṁ</w:t>
      </w:r>
    </w:p>
    <w:p w:rsidR="003F040C" w:rsidRDefault="003F040C">
      <w:r>
        <w:t>kṛcchrāl labdha-paristhitiḥ sva-bhavane panthānam abhyasyati ||20||826||</w:t>
      </w:r>
    </w:p>
    <w:p w:rsidR="003F040C" w:rsidRDefault="003F040C"/>
    <w:p w:rsidR="003F040C" w:rsidRDefault="003F040C">
      <w:r>
        <w:t>(</w:t>
      </w:r>
      <w:del w:id="4660" w:author="Jan Brzezinski" w:date="2004-01-28T10:11:00Z">
        <w:r>
          <w:delText>Sbh</w:delText>
        </w:r>
      </w:del>
      <w:ins w:id="4661" w:author="Jan Brzezinski" w:date="2004-01-28T10:11:00Z">
        <w:r>
          <w:t>su.ā.</w:t>
        </w:r>
      </w:ins>
      <w:r>
        <w:t xml:space="preserve"> 1948, Sp 3614, Smk 71.2, Srb 357.32, Sab 3.73, 4.148, Ssm 454, </w:t>
      </w:r>
      <w:del w:id="4662" w:author="Jan Brzezinski" w:date="2004-01-28T20:04:00Z">
        <w:r>
          <w:delText>Sk</w:delText>
        </w:r>
      </w:del>
      <w:ins w:id="4663" w:author="Jan Brzezinski" w:date="2004-01-28T20:04:00Z">
        <w:r>
          <w:t>sa.ka.ā.</w:t>
        </w:r>
      </w:ins>
      <w:r>
        <w:t xml:space="preserve"> 5.170)</w:t>
      </w:r>
    </w:p>
    <w:p w:rsidR="003F040C" w:rsidRDefault="003F040C"/>
    <w:p w:rsidR="003F040C" w:rsidRDefault="003F040C">
      <w:r>
        <w:t>bibhrāṇārdra-nakha-kṣatāni jaghane nānyatra gātre bhayān</w:t>
      </w:r>
    </w:p>
    <w:p w:rsidR="003F040C" w:rsidRDefault="003F040C">
      <w:r>
        <w:t>netre cumbana-pāṭale ca dadhatī nidrālase nivraṇe |</w:t>
      </w:r>
    </w:p>
    <w:p w:rsidR="003F040C" w:rsidRDefault="003F040C">
      <w:r>
        <w:t>svaṁ saṅketam adūram eva kamitur bhrū-saṁjñayā śaṁsatī</w:t>
      </w:r>
    </w:p>
    <w:p w:rsidR="003F040C" w:rsidRDefault="003F040C">
      <w:r>
        <w:t>siddhiṁ yāti viṭaika-kalpa-latikā raṇḍā na puṇyair vinā ||21||827||</w:t>
      </w:r>
    </w:p>
    <w:p w:rsidR="003F040C" w:rsidRDefault="003F040C"/>
    <w:p w:rsidR="003F040C" w:rsidRDefault="003F040C">
      <w:r>
        <w:t>(</w:t>
      </w:r>
      <w:del w:id="4664" w:author="Jan Brzezinski" w:date="2004-01-28T10:11:00Z">
        <w:r>
          <w:delText>Sbh</w:delText>
        </w:r>
      </w:del>
      <w:ins w:id="4665" w:author="Jan Brzezinski" w:date="2004-01-28T10:11:00Z">
        <w:r>
          <w:t>su.ā.</w:t>
        </w:r>
      </w:ins>
      <w:r>
        <w:t xml:space="preserve"> 2373)</w:t>
      </w:r>
    </w:p>
    <w:p w:rsidR="003F040C" w:rsidRDefault="003F040C"/>
    <w:p w:rsidR="003F040C" w:rsidRDefault="003F040C">
      <w:r>
        <w:t>adya svāṁ jananīm akāraṇa-ruṣā prātaḥ sudūraṁ gatāṁ</w:t>
      </w:r>
    </w:p>
    <w:p w:rsidR="003F040C" w:rsidRDefault="003F040C">
      <w:r>
        <w:t>pratyānektum ito gato gṛha-patiḥ śrutvaiva madhyaṁ-dine |</w:t>
      </w:r>
    </w:p>
    <w:p w:rsidR="003F040C" w:rsidRDefault="003F040C">
      <w:r>
        <w:t>paṅgutvena śarīra-jarjaratayā prāyaḥ sa lakṣyākṛti-</w:t>
      </w:r>
    </w:p>
    <w:p w:rsidR="003F040C" w:rsidRDefault="003F040C">
      <w:r>
        <w:t>rdṛṣṭo’sau bhavatā na kiṁ pathika he sthitvā kṣaṇaṁ kathyatām ||22||828||</w:t>
      </w:r>
    </w:p>
    <w:p w:rsidR="003F040C" w:rsidRDefault="003F040C"/>
    <w:p w:rsidR="003F040C" w:rsidRDefault="003F040C">
      <w:r>
        <w:t>vastra-prota-duranta-tanū purmukhāḥ saṁyamya nīvī-maṇī-</w:t>
      </w:r>
    </w:p>
    <w:p w:rsidR="003F040C" w:rsidRDefault="003F040C">
      <w:r>
        <w:t>nudgāḍhāṁśuka-pallavena nibhṛtaṁ dattābhisāra-kramāḥ |</w:t>
      </w:r>
    </w:p>
    <w:p w:rsidR="003F040C" w:rsidRDefault="003F040C">
      <w:r>
        <w:t>etāḥ kuntala-mallikā-parimala-vyālola-bhṛṅgāvalī-</w:t>
      </w:r>
    </w:p>
    <w:p w:rsidR="003F040C" w:rsidRDefault="003F040C">
      <w:r>
        <w:t>jhaṅkārair vikalīkṛtāḥ pathi bata vyaktaṁ kuraṅgī-dṛśaḥ ||23||829||</w:t>
      </w:r>
    </w:p>
    <w:p w:rsidR="003F040C" w:rsidRDefault="003F040C"/>
    <w:p w:rsidR="003F040C" w:rsidRDefault="003F040C">
      <w:r>
        <w:t>(</w:t>
      </w:r>
      <w:del w:id="4666" w:author="Jan Brzezinski" w:date="2004-01-28T09:54:00Z">
        <w:r>
          <w:delText>Skm</w:delText>
        </w:r>
      </w:del>
      <w:ins w:id="4667" w:author="Jan Brzezinski" w:date="2004-01-28T09:54:00Z">
        <w:r>
          <w:t>sa.u.ka.</w:t>
        </w:r>
      </w:ins>
      <w:r>
        <w:t xml:space="preserve"> 785)</w:t>
      </w:r>
    </w:p>
    <w:p w:rsidR="003F040C" w:rsidRDefault="003F040C"/>
    <w:p w:rsidR="003F040C" w:rsidRDefault="003F040C">
      <w:r>
        <w:t>patir durvañco’yaṁ vidhuramalino vartma viṣamaṁ</w:t>
      </w:r>
    </w:p>
    <w:p w:rsidR="003F040C" w:rsidRDefault="003F040C">
      <w:r>
        <w:t>janaś chidrānveṣī praṇayi-vacanaṁ duṣpariharam |</w:t>
      </w:r>
    </w:p>
    <w:p w:rsidR="003F040C" w:rsidRDefault="003F040C">
      <w:r>
        <w:t>ataḥ kācit tanvī rati-vidita-saṅketa-gataye</w:t>
      </w:r>
    </w:p>
    <w:p w:rsidR="003F040C" w:rsidRDefault="003F040C">
      <w:r>
        <w:t>gṛhād vāraṁ vāraṁ nirasarad atha prāviśad atha ||24||830||</w:t>
      </w:r>
    </w:p>
    <w:p w:rsidR="003F040C" w:rsidRDefault="003F040C"/>
    <w:p w:rsidR="003F040C" w:rsidRDefault="003F040C">
      <w:r>
        <w:t>(</w:t>
      </w:r>
      <w:del w:id="4668" w:author="Jan Brzezinski" w:date="2004-01-28T09:54:00Z">
        <w:r>
          <w:delText>Skm</w:delText>
        </w:r>
      </w:del>
      <w:ins w:id="4669" w:author="Jan Brzezinski" w:date="2004-01-28T09:54:00Z">
        <w:r>
          <w:t>sa.u.ka.</w:t>
        </w:r>
      </w:ins>
      <w:r>
        <w:t xml:space="preserve"> 776)</w:t>
      </w:r>
    </w:p>
    <w:p w:rsidR="003F040C" w:rsidRDefault="003F040C"/>
    <w:p w:rsidR="003F040C" w:rsidRDefault="003F040C">
      <w:r>
        <w:t>udeṣyat-pīyūṣa-dyuti-ruci-kaṇārdrāḥ śaśi-maṇi-</w:t>
      </w:r>
    </w:p>
    <w:p w:rsidR="003F040C" w:rsidRDefault="003F040C">
      <w:r>
        <w:t>sthalīnāṁ panthāno ghana-caraṇa-lākṣā-lipi-bhṛtaḥ |</w:t>
      </w:r>
    </w:p>
    <w:p w:rsidR="003F040C" w:rsidRDefault="003F040C">
      <w:r>
        <w:t>cakorair uḍḍīnair jhaṭiti kṛta-śaṅkāḥ pratipadaṁ</w:t>
      </w:r>
    </w:p>
    <w:p w:rsidR="003F040C" w:rsidRDefault="003F040C">
      <w:r>
        <w:t>parāñcaḥ saṁcārāna-vinayavatīnāṁ vivṛṇute ||25||831||</w:t>
      </w:r>
    </w:p>
    <w:p w:rsidR="003F040C" w:rsidRDefault="003F040C"/>
    <w:p w:rsidR="003F040C" w:rsidRDefault="003F040C">
      <w:r>
        <w:t>(Anr 7.90)</w:t>
      </w:r>
    </w:p>
    <w:p w:rsidR="003F040C" w:rsidRDefault="003F040C"/>
    <w:p w:rsidR="003F040C" w:rsidRDefault="003F040C">
      <w:r>
        <w:t>malayaja-paṅka-lipta-tanavo nava-hāra-latā-vibhūṣitāḥ</w:t>
      </w:r>
    </w:p>
    <w:p w:rsidR="003F040C" w:rsidRDefault="003F040C">
      <w:r>
        <w:t>sitatara-danta-patra-kṛta-vaktra-ruco rucirāmalāṁśukāḥ |</w:t>
      </w:r>
    </w:p>
    <w:p w:rsidR="003F040C" w:rsidRDefault="003F040C">
      <w:r>
        <w:t>śaśabhṛti vitata-dhāmni dhavalayati dharām avibhāvyatāṁ gatāḥ</w:t>
      </w:r>
    </w:p>
    <w:p w:rsidR="003F040C" w:rsidRDefault="003F040C">
      <w:r>
        <w:t>priya-vasatiṁ vrajanti sukham eva mitho nirasta-bhiyo’bhisārikāḥ ||</w:t>
      </w:r>
      <w:ins w:id="4670" w:author="Jan Brzezinski" w:date="2004-01-28T08:09:00Z">
        <w:r>
          <w:t>26||</w:t>
        </w:r>
      </w:ins>
      <w:r>
        <w:t>832||</w:t>
      </w:r>
    </w:p>
    <w:p w:rsidR="003F040C" w:rsidRDefault="003F040C"/>
    <w:p w:rsidR="003F040C" w:rsidRDefault="003F040C">
      <w:r>
        <w:t>bāṇasya | (</w:t>
      </w:r>
      <w:del w:id="4671" w:author="Jan Brzezinski" w:date="2004-01-28T09:54:00Z">
        <w:r>
          <w:delText>Skm</w:delText>
        </w:r>
      </w:del>
      <w:ins w:id="4672" w:author="Jan Brzezinski" w:date="2004-01-28T09:54:00Z">
        <w:r>
          <w:t>sa.u.ka.</w:t>
        </w:r>
      </w:ins>
      <w:r>
        <w:t xml:space="preserve"> 797; Vām ad 4.310, Ak p.396, As. ad 71, Srb 299.23, Kpd ad. 10.48)</w:t>
      </w:r>
    </w:p>
    <w:p w:rsidR="003F040C" w:rsidRDefault="003F040C"/>
    <w:p w:rsidR="003F040C" w:rsidRDefault="003F040C">
      <w:r>
        <w:t>niśāndhakāre vihitābhisārāḥ sakhīḥ śapantīha nitānta-mugdhā |</w:t>
      </w:r>
    </w:p>
    <w:p w:rsidR="003F040C" w:rsidRDefault="003F040C">
      <w:r>
        <w:t>pathi skhalantī bata vāridhārām āliṅgituṁ vāñchanti vāri-dānām ||27||833||</w:t>
      </w:r>
    </w:p>
    <w:p w:rsidR="003F040C" w:rsidRDefault="003F040C"/>
    <w:p w:rsidR="003F040C" w:rsidRDefault="003F040C">
      <w:r>
        <w:t>puruṣottamasya |</w:t>
      </w:r>
    </w:p>
    <w:p w:rsidR="003F040C" w:rsidRDefault="003F040C"/>
    <w:p w:rsidR="003F040C" w:rsidRDefault="003F040C">
      <w:r>
        <w:t>kṛtvā nūpura-mūkatāṁ caraṇayoḥ saṁyamya nīvī-maṇīn</w:t>
      </w:r>
    </w:p>
    <w:p w:rsidR="003F040C" w:rsidRDefault="003F040C">
      <w:r>
        <w:t>uddāma-dhvani-piṇḍitān parijane kiñcic ca nidrāyite |</w:t>
      </w:r>
    </w:p>
    <w:p w:rsidR="003F040C" w:rsidRDefault="003F040C">
      <w:r>
        <w:t>kasmai kupyasi yāvad asmi calitā tāvad vidhi-preritaḥ</w:t>
      </w:r>
    </w:p>
    <w:p w:rsidR="003F040C" w:rsidRDefault="003F040C">
      <w:r>
        <w:t>kāśmīrī-kuca-kumbha-sambhrama-haraḥ śītāṁśur abhyudyataḥ ||28||834||</w:t>
      </w:r>
    </w:p>
    <w:p w:rsidR="003F040C" w:rsidRDefault="003F040C"/>
    <w:p w:rsidR="003F040C" w:rsidRDefault="003F040C">
      <w:r>
        <w:t>kasyacit | (</w:t>
      </w:r>
      <w:del w:id="4673" w:author="Jan Brzezinski" w:date="2004-01-28T09:54:00Z">
        <w:r>
          <w:delText>Skm</w:delText>
        </w:r>
      </w:del>
      <w:ins w:id="4674" w:author="Jan Brzezinski" w:date="2004-01-28T09:54:00Z">
        <w:r>
          <w:t>sa.u.ka.</w:t>
        </w:r>
      </w:ins>
      <w:r>
        <w:t xml:space="preserve"> 899; </w:t>
      </w:r>
      <w:del w:id="4675" w:author="Jan Brzezinski" w:date="2004-01-28T09:54:00Z">
        <w:r>
          <w:delText>Smv</w:delText>
        </w:r>
      </w:del>
      <w:ins w:id="4676" w:author="Jan Brzezinski" w:date="2004-01-28T09:54:00Z">
        <w:r>
          <w:t>sū.mu.</w:t>
        </w:r>
      </w:ins>
      <w:r>
        <w:t xml:space="preserve"> 70.13, kāśmīra-bilhaṇasya)</w:t>
      </w:r>
    </w:p>
    <w:p w:rsidR="003F040C" w:rsidRDefault="003F040C"/>
    <w:p w:rsidR="003F040C" w:rsidRDefault="003F040C">
      <w:r>
        <w:t>urasi nihitas tāro hāraḥ kṛtā jaghane ghane</w:t>
      </w:r>
    </w:p>
    <w:p w:rsidR="003F040C" w:rsidRDefault="003F040C">
      <w:r>
        <w:t>kalakalavatī kāñcī pādau kvaṇanmaṇinūpurau |</w:t>
      </w:r>
    </w:p>
    <w:p w:rsidR="003F040C" w:rsidRDefault="003F040C">
      <w:r>
        <w:t>priyamabhisarasyevaṁ mugdhe samāhataḍiṇḍimā</w:t>
      </w:r>
    </w:p>
    <w:p w:rsidR="003F040C" w:rsidRDefault="003F040C">
      <w:r>
        <w:t>yadi kimadhikatrāsotkampaṁ diśaḥ samudīkṣase ||29||835||</w:t>
      </w:r>
    </w:p>
    <w:p w:rsidR="003F040C" w:rsidRDefault="003F040C"/>
    <w:p w:rsidR="003F040C" w:rsidRDefault="003F040C">
      <w:r>
        <w:t>devaguptasya (</w:t>
      </w:r>
      <w:del w:id="4677" w:author="Jan Brzezinski" w:date="2004-01-28T10:08:00Z">
        <w:r>
          <w:delText>Amaru</w:delText>
        </w:r>
      </w:del>
      <w:ins w:id="4678" w:author="Jan Brzezinski" w:date="2004-01-28T10:08:00Z">
        <w:r>
          <w:t>amaru</w:t>
        </w:r>
      </w:ins>
      <w:r>
        <w:t xml:space="preserve"> 28, </w:t>
      </w:r>
      <w:del w:id="4679" w:author="Jan Brzezinski" w:date="2004-01-28T10:09:00Z">
        <w:r>
          <w:delText>Dr</w:delText>
        </w:r>
      </w:del>
      <w:ins w:id="4680" w:author="Jan Brzezinski" w:date="2004-01-28T10:09:00Z">
        <w:r>
          <w:t>da.rū.</w:t>
        </w:r>
      </w:ins>
      <w:r>
        <w:t xml:space="preserve"> 2.27b, </w:t>
      </w:r>
      <w:del w:id="4681" w:author="Jan Brzezinski" w:date="2004-01-28T10:07:00Z">
        <w:r>
          <w:delText>Sv</w:delText>
        </w:r>
      </w:del>
      <w:ins w:id="4682" w:author="Jan Brzezinski" w:date="2004-01-28T10:07:00Z">
        <w:r>
          <w:t>su.ā.</w:t>
        </w:r>
      </w:ins>
      <w:r>
        <w:t xml:space="preserve"> 1947, </w:t>
      </w:r>
      <w:del w:id="4683" w:author="Jan Brzezinski" w:date="2004-01-28T10:02:00Z">
        <w:r>
          <w:delText>Spd</w:delText>
        </w:r>
      </w:del>
      <w:ins w:id="4684" w:author="Jan Brzezinski" w:date="2004-01-28T10:02:00Z">
        <w:r>
          <w:t>śā.pa.</w:t>
        </w:r>
      </w:ins>
      <w:r>
        <w:t xml:space="preserve"> 3613, </w:t>
      </w:r>
      <w:del w:id="4685" w:author="Jan Brzezinski" w:date="2004-01-28T09:54:00Z">
        <w:r>
          <w:delText>Skm</w:delText>
        </w:r>
      </w:del>
      <w:ins w:id="4686" w:author="Jan Brzezinski" w:date="2004-01-28T09:54:00Z">
        <w:r>
          <w:t>sa.u.ka.</w:t>
        </w:r>
      </w:ins>
      <w:r>
        <w:t xml:space="preserve"> 783)</w:t>
      </w:r>
    </w:p>
    <w:p w:rsidR="003F040C" w:rsidRDefault="003F040C"/>
    <w:p w:rsidR="003F040C" w:rsidRDefault="003F040C">
      <w:r>
        <w:t>anumatam ivānetuṁ joṣaṁ tamī-tamasāṁ kulaṁ</w:t>
      </w:r>
    </w:p>
    <w:p w:rsidR="003F040C" w:rsidRDefault="003F040C">
      <w:r>
        <w:t>diśi diśi dṛśo vinyasyantyaḥ śiryāṅkuritāñjanāḥ |</w:t>
      </w:r>
    </w:p>
    <w:p w:rsidR="003F040C" w:rsidRDefault="003F040C">
      <w:r>
        <w:t>madana-huta-bhug-dhūma-cchāyaiḥ paṭair asitair vṛtāḥ</w:t>
      </w:r>
    </w:p>
    <w:p w:rsidR="003F040C" w:rsidRDefault="003F040C">
      <w:r>
        <w:t>prayayur arasad-bhūṣair aṅgaiḥ priyānabhisārikāḥ ||30||836||</w:t>
      </w:r>
    </w:p>
    <w:p w:rsidR="003F040C" w:rsidRDefault="003F040C"/>
    <w:p w:rsidR="003F040C" w:rsidRDefault="003F040C">
      <w:r>
        <w:t>bhaṭṭa-śiva-svāminaḥ ||</w:t>
      </w:r>
    </w:p>
    <w:p w:rsidR="003F040C" w:rsidRDefault="003F040C"/>
    <w:p w:rsidR="003F040C" w:rsidRDefault="003F040C">
      <w:pPr>
        <w:jc w:val="center"/>
      </w:pPr>
      <w:r>
        <w:t xml:space="preserve">ity asatī-vrajyā </w:t>
      </w:r>
    </w:p>
    <w:p w:rsidR="003F040C" w:rsidRDefault="003F040C">
      <w:pPr>
        <w:jc w:val="center"/>
      </w:pPr>
    </w:p>
    <w:p w:rsidR="003F040C" w:rsidRDefault="003F040C">
      <w:pPr>
        <w:jc w:val="center"/>
      </w:pPr>
      <w:r>
        <w:t>||24||</w:t>
      </w:r>
    </w:p>
    <w:p w:rsidR="003F040C" w:rsidRDefault="003F040C">
      <w:pPr>
        <w:jc w:val="center"/>
      </w:pPr>
    </w:p>
    <w:p w:rsidR="003F040C" w:rsidRDefault="003F040C">
      <w:pPr>
        <w:jc w:val="center"/>
      </w:pPr>
      <w:r>
        <w:t xml:space="preserve"> </w:t>
      </w:r>
      <w:del w:id="4687" w:author="Jan Brzezinski" w:date="2004-01-28T09:46:00Z">
        <w:r>
          <w:delText>--</w:delText>
        </w:r>
      </w:del>
      <w:ins w:id="4688" w:author="Jan Brzezinski" w:date="2004-01-28T09:46:00Z">
        <w:r>
          <w:t>—</w:t>
        </w:r>
      </w:ins>
      <w:r>
        <w:t>o)0(o</w:t>
      </w:r>
      <w:del w:id="4689" w:author="Jan Brzezinski" w:date="2004-01-28T09:46:00Z">
        <w:r>
          <w:delText>--</w:delText>
        </w:r>
      </w:del>
      <w:ins w:id="4690" w:author="Jan Brzezinski" w:date="2004-01-28T09:46:00Z">
        <w:r>
          <w:t>—</w:t>
        </w:r>
      </w:ins>
    </w:p>
    <w:p w:rsidR="003F040C" w:rsidRDefault="003F040C">
      <w:pPr>
        <w:jc w:val="center"/>
      </w:pPr>
    </w:p>
    <w:p w:rsidR="003F040C" w:rsidRDefault="003F040C">
      <w:pPr>
        <w:pStyle w:val="Heading3"/>
      </w:pPr>
      <w:r>
        <w:t>25. tato dūtikopālambha-vrajyā</w:t>
      </w:r>
    </w:p>
    <w:p w:rsidR="003F040C" w:rsidRDefault="003F040C"/>
    <w:p w:rsidR="003F040C" w:rsidRDefault="003F040C">
      <w:r>
        <w:t>niḥśeṣa-cyuta-candanaḥ stana-taṭaḥ niryāta-rāgo’dharo</w:t>
      </w:r>
    </w:p>
    <w:p w:rsidR="003F040C" w:rsidRDefault="003F040C">
      <w:r>
        <w:t>netra dūram anañjane jala-lava-prasyandinī taveyaṁ tanuḥ |</w:t>
      </w:r>
    </w:p>
    <w:p w:rsidR="003F040C" w:rsidRDefault="003F040C">
      <w:r>
        <w:t>āśā-cchedini dūti bāndhava-janasyājñāta-pīḍāgame</w:t>
      </w:r>
    </w:p>
    <w:p w:rsidR="003F040C" w:rsidRDefault="003F040C">
      <w:r>
        <w:t>vāpīṁ snātum ito gatāsi na punas tasyādhamasyāntikam ||1||837||</w:t>
      </w:r>
    </w:p>
    <w:p w:rsidR="003F040C" w:rsidRDefault="003F040C"/>
    <w:p w:rsidR="003F040C" w:rsidRDefault="003F040C">
      <w:r>
        <w:t>kasyacit | (</w:t>
      </w:r>
      <w:del w:id="4691" w:author="Jan Brzezinski" w:date="2004-01-28T20:04:00Z">
        <w:r>
          <w:delText>Sk</w:delText>
        </w:r>
      </w:del>
      <w:ins w:id="4692" w:author="Jan Brzezinski" w:date="2004-01-28T20:04:00Z">
        <w:r>
          <w:t>sa.ka.ā.</w:t>
        </w:r>
      </w:ins>
      <w:r>
        <w:t xml:space="preserve"> 4.236, SD under 2.23, </w:t>
      </w:r>
      <w:del w:id="4693" w:author="Jan Brzezinski" w:date="2004-01-28T09:54:00Z">
        <w:r>
          <w:delText>Smv</w:delText>
        </w:r>
      </w:del>
      <w:ins w:id="4694" w:author="Jan Brzezinski" w:date="2004-01-28T09:54:00Z">
        <w:r>
          <w:t>sū.mu.</w:t>
        </w:r>
      </w:ins>
      <w:r>
        <w:t xml:space="preserve"> 48.2, </w:t>
      </w:r>
      <w:del w:id="4695" w:author="Jan Brzezinski" w:date="2004-01-28T09:54:00Z">
        <w:r>
          <w:delText>Skm</w:delText>
        </w:r>
      </w:del>
      <w:ins w:id="4696" w:author="Jan Brzezinski" w:date="2004-01-28T09:54:00Z">
        <w:r>
          <w:t>sa.u.ka.</w:t>
        </w:r>
      </w:ins>
      <w:r>
        <w:t xml:space="preserve"> 1036 suvibhokasya)</w:t>
      </w:r>
    </w:p>
    <w:p w:rsidR="003F040C" w:rsidRDefault="003F040C"/>
    <w:p w:rsidR="003F040C" w:rsidRDefault="003F040C">
      <w:r>
        <w:t>kiṁ tvaṁ nigūhase dūti stanau vaktraṁ ca pāṇinā |</w:t>
      </w:r>
    </w:p>
    <w:p w:rsidR="003F040C" w:rsidRDefault="003F040C">
      <w:r>
        <w:t>savraṇā eva śobhante śūrādhara-payodharāḥ ||2||838||</w:t>
      </w:r>
    </w:p>
    <w:p w:rsidR="003F040C" w:rsidRDefault="003F040C"/>
    <w:p w:rsidR="003F040C" w:rsidRDefault="003F040C">
      <w:r>
        <w:t>(</w:t>
      </w:r>
      <w:del w:id="4697" w:author="Jan Brzezinski" w:date="2004-01-28T09:54:00Z">
        <w:r>
          <w:delText>Skm</w:delText>
        </w:r>
      </w:del>
      <w:ins w:id="4698" w:author="Jan Brzezinski" w:date="2004-01-28T09:54:00Z">
        <w:r>
          <w:t>sa.u.ka.</w:t>
        </w:r>
      </w:ins>
      <w:r>
        <w:t xml:space="preserve"> 1040)</w:t>
      </w:r>
    </w:p>
    <w:p w:rsidR="003F040C" w:rsidRDefault="003F040C"/>
    <w:p w:rsidR="003F040C" w:rsidRDefault="003F040C">
      <w:r>
        <w:t>sādhu dūti punaḥ sādhu kartavyaṁ kim ataḥ param |</w:t>
      </w:r>
    </w:p>
    <w:p w:rsidR="003F040C" w:rsidRDefault="003F040C">
      <w:r>
        <w:t>yan mad-arthe virugṇāsi dantair api nakhair api ||3||839||</w:t>
      </w:r>
    </w:p>
    <w:p w:rsidR="003F040C" w:rsidRDefault="003F040C"/>
    <w:p w:rsidR="003F040C" w:rsidRDefault="003F040C">
      <w:r>
        <w:t>(</w:t>
      </w:r>
      <w:del w:id="4699" w:author="Jan Brzezinski" w:date="2004-01-28T09:54:00Z">
        <w:r>
          <w:delText>Skm</w:delText>
        </w:r>
      </w:del>
      <w:ins w:id="4700" w:author="Jan Brzezinski" w:date="2004-01-28T09:54:00Z">
        <w:r>
          <w:t>sa.u.ka.</w:t>
        </w:r>
      </w:ins>
      <w:r>
        <w:t xml:space="preserve"> 1039)</w:t>
      </w:r>
    </w:p>
    <w:p w:rsidR="003F040C" w:rsidRDefault="003F040C"/>
    <w:p w:rsidR="003F040C" w:rsidRDefault="003F040C">
      <w:r>
        <w:t>vihāraḥ kaṇṭha-deśas te dūti pravrajitāsi kim |</w:t>
      </w:r>
    </w:p>
    <w:p w:rsidR="003F040C" w:rsidRDefault="003F040C">
      <w:r>
        <w:t>adharo vīta-rāgas te kaṣāye tava locane ||4||840||</w:t>
      </w:r>
    </w:p>
    <w:p w:rsidR="003F040C" w:rsidRDefault="003F040C"/>
    <w:p w:rsidR="003F040C" w:rsidRDefault="003F040C">
      <w:r>
        <w:t>(</w:t>
      </w:r>
      <w:del w:id="4701" w:author="Jan Brzezinski" w:date="2004-01-28T09:54:00Z">
        <w:r>
          <w:delText>Skm</w:delText>
        </w:r>
      </w:del>
      <w:ins w:id="4702" w:author="Jan Brzezinski" w:date="2004-01-28T09:54:00Z">
        <w:r>
          <w:t>sa.u.ka.</w:t>
        </w:r>
      </w:ins>
      <w:r>
        <w:t xml:space="preserve"> 1038)</w:t>
      </w:r>
    </w:p>
    <w:p w:rsidR="003F040C" w:rsidRDefault="003F040C"/>
    <w:p w:rsidR="003F040C" w:rsidRDefault="003F040C">
      <w:r>
        <w:t>dūti kiṁ tena pāpena śāstrātikrama-kāriṇā |</w:t>
      </w:r>
    </w:p>
    <w:p w:rsidR="003F040C" w:rsidRDefault="003F040C">
      <w:r>
        <w:t>pañca pañcanakhā bhakṣyāḥ ṣaṣṭhī tvaṁ yena khāditā ||5||841||</w:t>
      </w:r>
    </w:p>
    <w:p w:rsidR="003F040C" w:rsidRDefault="003F040C"/>
    <w:p w:rsidR="003F040C" w:rsidRDefault="003F040C">
      <w:r>
        <w:t>nāyātaḥ sāmadānābhyām iti bhede’pi darśite |</w:t>
      </w:r>
    </w:p>
    <w:p w:rsidR="003F040C" w:rsidRDefault="003F040C">
      <w:r>
        <w:t>sādhu yad durvinītasya tvayā daṇḍo nipātitaḥ ||6||842||</w:t>
      </w:r>
    </w:p>
    <w:p w:rsidR="003F040C" w:rsidRDefault="003F040C"/>
    <w:p w:rsidR="003F040C" w:rsidRDefault="003F040C">
      <w:r>
        <w:t>anena vīta-rāgeṇa buddhenevādhareṇa te |</w:t>
      </w:r>
    </w:p>
    <w:p w:rsidR="003F040C" w:rsidRDefault="003F040C">
      <w:r>
        <w:t>dūti virvyājam ākhyātā sarva-vastuṣu śūnyatā ||7||843||</w:t>
      </w:r>
    </w:p>
    <w:p w:rsidR="003F040C" w:rsidRDefault="003F040C"/>
    <w:p w:rsidR="003F040C" w:rsidRDefault="003F040C">
      <w:r>
        <w:t>pārśvānbhyāṁ sa-prahārābhyām adhare vraja-khaṇḍite |</w:t>
      </w:r>
    </w:p>
    <w:p w:rsidR="003F040C" w:rsidRDefault="003F040C">
      <w:r>
        <w:t>dūti saṁgrāma-yogyāsi na yogyā dūta-karmaṇi ||8||844||</w:t>
      </w:r>
    </w:p>
    <w:p w:rsidR="003F040C" w:rsidRDefault="003F040C"/>
    <w:p w:rsidR="003F040C" w:rsidRDefault="003F040C">
      <w:r>
        <w:t>tvayā dūti kṛtaṁ karma yat tad anyena duṣkaram |</w:t>
      </w:r>
    </w:p>
    <w:p w:rsidR="003F040C" w:rsidRDefault="003F040C">
      <w:r>
        <w:t>śaraṇāgata-vidhvaṁsī chidrānveṣī nipātitaḥ ||9||845||</w:t>
      </w:r>
    </w:p>
    <w:p w:rsidR="003F040C" w:rsidRDefault="003F040C"/>
    <w:p w:rsidR="003F040C" w:rsidRDefault="003F040C">
      <w:r>
        <w:t>(</w:t>
      </w:r>
      <w:del w:id="4703" w:author="Jan Brzezinski" w:date="2004-01-28T10:11:00Z">
        <w:r>
          <w:delText>Sbh</w:delText>
        </w:r>
      </w:del>
      <w:ins w:id="4704" w:author="Jan Brzezinski" w:date="2004-01-28T10:11:00Z">
        <w:r>
          <w:t>su.ā.</w:t>
        </w:r>
      </w:ins>
      <w:r>
        <w:t xml:space="preserve"> 143)</w:t>
      </w:r>
    </w:p>
    <w:p w:rsidR="003F040C" w:rsidRDefault="003F040C"/>
    <w:p w:rsidR="003F040C" w:rsidRDefault="003F040C">
      <w:r>
        <w:t>kṣāmā tanur gatiḥ khinnā netre vyālola-tārake |</w:t>
      </w:r>
    </w:p>
    <w:p w:rsidR="003F040C" w:rsidRDefault="003F040C">
      <w:r>
        <w:t>vāg aspṛṣṭā ślathaṁ vāso dūti tvaṁ jvaritāsi kim ||10||846||</w:t>
      </w:r>
    </w:p>
    <w:p w:rsidR="003F040C" w:rsidRDefault="003F040C"/>
    <w:p w:rsidR="003F040C" w:rsidRDefault="003F040C">
      <w:r>
        <w:t>rajanyām anyasyāṁ surata-parivartād anucitaṁ</w:t>
      </w:r>
    </w:p>
    <w:p w:rsidR="003F040C" w:rsidRDefault="003F040C">
      <w:r>
        <w:t>madīyaṁ yad vāsaḥ katham api hṛtaṁ tena suhṛdā |</w:t>
      </w:r>
    </w:p>
    <w:p w:rsidR="003F040C" w:rsidRDefault="003F040C">
      <w:r>
        <w:t>tvayā prītyānītaṁ sva-nivasana-dānāt punar idaṁ</w:t>
      </w:r>
    </w:p>
    <w:p w:rsidR="003F040C" w:rsidRDefault="003F040C">
      <w:r>
        <w:t>kutas tvādṛg dūti skhalita-śamanopāya-nipuṇā ||11||847||</w:t>
      </w:r>
    </w:p>
    <w:p w:rsidR="003F040C" w:rsidRDefault="003F040C"/>
    <w:p w:rsidR="003F040C" w:rsidRDefault="003F040C">
      <w:r>
        <w:t>(</w:t>
      </w:r>
      <w:del w:id="4705" w:author="Jan Brzezinski" w:date="2004-01-28T09:54:00Z">
        <w:r>
          <w:delText>Smv</w:delText>
        </w:r>
      </w:del>
      <w:ins w:id="4706" w:author="Jan Brzezinski" w:date="2004-01-28T09:54:00Z">
        <w:r>
          <w:t>sū.mu.</w:t>
        </w:r>
      </w:ins>
      <w:r>
        <w:t xml:space="preserve"> 48.7, Śp 3509 bījākarasya; </w:t>
      </w:r>
      <w:del w:id="4707" w:author="Jan Brzezinski" w:date="2004-01-28T10:11:00Z">
        <w:r>
          <w:delText>Sbh</w:delText>
        </w:r>
      </w:del>
      <w:ins w:id="4708" w:author="Jan Brzezinski" w:date="2004-01-28T10:11:00Z">
        <w:r>
          <w:t>su.ā.</w:t>
        </w:r>
      </w:ins>
      <w:r>
        <w:t xml:space="preserve"> 1437 bījakasya, Ssm 497, Sab 3.48 bījāṅkurasya; Sg 64b)</w:t>
      </w:r>
    </w:p>
    <w:p w:rsidR="003F040C" w:rsidRDefault="003F040C"/>
    <w:p w:rsidR="003F040C" w:rsidRDefault="003F040C">
      <w:r>
        <w:t>nāyāto yadi tādṛśaṁ sa śapathaṁ kṛtvāpi dūti priya-</w:t>
      </w:r>
    </w:p>
    <w:p w:rsidR="003F040C" w:rsidRDefault="003F040C">
      <w:r>
        <w:t>stat kiṁ kopanayā tvayā sva-daśanair agrādharaḥ khaṇḍitaḥ |</w:t>
      </w:r>
    </w:p>
    <w:p w:rsidR="003F040C" w:rsidRDefault="003F040C">
      <w:r>
        <w:t>svedāmbhaḥ-kaṇa-dāyi vepanam idaṁ tyaktvā bhaja svasthatāṁ</w:t>
      </w:r>
    </w:p>
    <w:p w:rsidR="003F040C" w:rsidRDefault="003F040C">
      <w:r>
        <w:t>ko lokasya sakhi svabhāva-kuṭilasyāntargataṁ jñāsyati ||12||848||</w:t>
      </w:r>
    </w:p>
    <w:p w:rsidR="003F040C" w:rsidRDefault="003F040C"/>
    <w:p w:rsidR="003F040C" w:rsidRDefault="003F040C">
      <w:r>
        <w:t>(</w:t>
      </w:r>
      <w:del w:id="4709" w:author="Jan Brzezinski" w:date="2004-01-28T09:54:00Z">
        <w:r>
          <w:delText>Smv</w:delText>
        </w:r>
      </w:del>
      <w:ins w:id="4710" w:author="Jan Brzezinski" w:date="2004-01-28T09:54:00Z">
        <w:r>
          <w:t>sū.mu.</w:t>
        </w:r>
      </w:ins>
      <w:r>
        <w:t xml:space="preserve"> 486, </w:t>
      </w:r>
      <w:del w:id="4711" w:author="Jan Brzezinski" w:date="2004-01-28T10:11:00Z">
        <w:r>
          <w:delText>Sbh</w:delText>
        </w:r>
      </w:del>
      <w:ins w:id="4712" w:author="Jan Brzezinski" w:date="2004-01-28T10:11:00Z">
        <w:r>
          <w:t>su.ā.</w:t>
        </w:r>
      </w:ins>
      <w:r>
        <w:t xml:space="preserve"> 1438)</w:t>
      </w:r>
    </w:p>
    <w:p w:rsidR="003F040C" w:rsidRDefault="003F040C"/>
    <w:p w:rsidR="003F040C" w:rsidRDefault="003F040C">
      <w:pPr>
        <w:rPr>
          <w:rPrChange w:id="4713" w:author="Jan Brzezinski">
            <w:rPr/>
          </w:rPrChange>
        </w:rPr>
      </w:pPr>
      <w:r>
        <w:rPr>
          <w:rPrChange w:id="4714" w:author="Jan Brzezinski">
            <w:rPr/>
          </w:rPrChange>
        </w:rPr>
        <w:t>romāñcaṁ vahasi śvasiṣy avirataṁ dhyānaṁ kim apy āśritā</w:t>
      </w:r>
    </w:p>
    <w:p w:rsidR="003F040C" w:rsidRDefault="003F040C">
      <w:pPr>
        <w:rPr>
          <w:rPrChange w:id="4715" w:author="Jan Brzezinski">
            <w:rPr/>
          </w:rPrChange>
        </w:rPr>
      </w:pPr>
      <w:r>
        <w:rPr>
          <w:rPrChange w:id="4716" w:author="Jan Brzezinski">
            <w:rPr/>
          </w:rPrChange>
        </w:rPr>
        <w:t>dṛṣṭis te bhramati prakampa</w:t>
      </w:r>
      <w:ins w:id="4717" w:author="Jan Brzezinski" w:date="2004-01-28T08:10:00Z">
        <w:r>
          <w:rPr>
            <w:rPrChange w:id="4718" w:author="Jan Brzezinski">
              <w:rPr/>
            </w:rPrChange>
          </w:rPr>
          <w:t>-</w:t>
        </w:r>
      </w:ins>
      <w:r>
        <w:rPr>
          <w:rPrChange w:id="4719" w:author="Jan Brzezinski">
            <w:rPr/>
          </w:rPrChange>
        </w:rPr>
        <w:t>capale vyaktaṁ ca te śītkṛtam |</w:t>
      </w:r>
    </w:p>
    <w:p w:rsidR="003F040C" w:rsidRDefault="003F040C">
      <w:pPr>
        <w:rPr>
          <w:rPrChange w:id="4720" w:author="Jan Brzezinski">
            <w:rPr/>
          </w:rPrChange>
        </w:rPr>
      </w:pPr>
      <w:r>
        <w:rPr>
          <w:rPrChange w:id="4721" w:author="Jan Brzezinski">
            <w:rPr/>
          </w:rPrChange>
        </w:rPr>
        <w:t>taṁ labdhvā khalu bandhakīva surata</w:t>
      </w:r>
      <w:ins w:id="4722" w:author="Jan Brzezinski" w:date="2004-01-28T08:10:00Z">
        <w:r>
          <w:rPr>
            <w:rPrChange w:id="4723" w:author="Jan Brzezinski">
              <w:rPr/>
            </w:rPrChange>
          </w:rPr>
          <w:t>-</w:t>
        </w:r>
      </w:ins>
      <w:r>
        <w:rPr>
          <w:rPrChange w:id="4724" w:author="Jan Brzezinski">
            <w:rPr/>
          </w:rPrChange>
        </w:rPr>
        <w:t>vyāpāra</w:t>
      </w:r>
      <w:ins w:id="4725" w:author="Jan Brzezinski" w:date="2004-01-28T08:10:00Z">
        <w:r>
          <w:rPr>
            <w:rPrChange w:id="4726" w:author="Jan Brzezinski">
              <w:rPr/>
            </w:rPrChange>
          </w:rPr>
          <w:t>-</w:t>
        </w:r>
      </w:ins>
      <w:r>
        <w:rPr>
          <w:rPrChange w:id="4727" w:author="Jan Brzezinski">
            <w:rPr/>
          </w:rPrChange>
        </w:rPr>
        <w:t xml:space="preserve">dakṣaṁ janaṁ </w:t>
      </w:r>
    </w:p>
    <w:p w:rsidR="003F040C" w:rsidRDefault="003F040C">
      <w:pPr>
        <w:rPr>
          <w:rPrChange w:id="4728" w:author="Jan Brzezinski">
            <w:rPr/>
          </w:rPrChange>
        </w:rPr>
      </w:pPr>
      <w:r>
        <w:rPr>
          <w:rPrChange w:id="4729" w:author="Jan Brzezinski">
            <w:rPr/>
          </w:rPrChange>
        </w:rPr>
        <w:t>kiṁ dūti jvaritāsi pāpam athavā spṛṣṭvā bhavanty āpadaḥ ||13||849</w:t>
      </w:r>
      <w:ins w:id="4730" w:author="Jan Brzezinski" w:date="2004-01-28T08:09:00Z">
        <w:r>
          <w:rPr>
            <w:rPrChange w:id="4731" w:author="Jan Brzezinski">
              <w:rPr/>
            </w:rPrChange>
          </w:rPr>
          <w:t>||</w:t>
        </w:r>
      </w:ins>
    </w:p>
    <w:p w:rsidR="003F040C" w:rsidRDefault="003F040C">
      <w:pPr>
        <w:rPr>
          <w:rPrChange w:id="4732" w:author="Jan Brzezinski">
            <w:rPr/>
          </w:rPrChange>
        </w:rPr>
      </w:pPr>
    </w:p>
    <w:p w:rsidR="003F040C" w:rsidRDefault="003F040C">
      <w:pPr>
        <w:rPr>
          <w:rPrChange w:id="4733" w:author="Jan Brzezinski">
            <w:rPr/>
          </w:rPrChange>
        </w:rPr>
      </w:pPr>
      <w:r>
        <w:rPr>
          <w:rPrChange w:id="4734" w:author="Jan Brzezinski">
            <w:rPr/>
          </w:rPrChange>
        </w:rPr>
        <w:t>śvāsaḥ kiṁ tvaritā gatiḥ pulakitā kasmā</w:t>
      </w:r>
      <w:del w:id="4735" w:author="Jan Brzezinski" w:date="2004-01-28T13:54:00Z">
        <w:r>
          <w:rPr>
            <w:rPrChange w:id="4736" w:author="Jan Brzezinski">
              <w:rPr/>
            </w:rPrChange>
          </w:rPr>
          <w:delText>d p</w:delText>
        </w:r>
      </w:del>
      <w:ins w:id="4737" w:author="Jan Brzezinski" w:date="2004-01-28T13:54:00Z">
        <w:r>
          <w:t xml:space="preserve"> t p</w:t>
        </w:r>
      </w:ins>
      <w:r>
        <w:rPr>
          <w:rPrChange w:id="4738" w:author="Jan Brzezinski">
            <w:rPr/>
          </w:rPrChange>
        </w:rPr>
        <w:t>rasādyāgatā</w:t>
      </w:r>
    </w:p>
    <w:p w:rsidR="003F040C" w:rsidRDefault="003F040C">
      <w:pPr>
        <w:rPr>
          <w:rPrChange w:id="4739" w:author="Jan Brzezinski">
            <w:rPr/>
          </w:rPrChange>
        </w:rPr>
      </w:pPr>
      <w:r>
        <w:rPr>
          <w:rPrChange w:id="4740" w:author="Jan Brzezinski">
            <w:rPr/>
          </w:rPrChange>
        </w:rPr>
        <w:t>veṇī bhraśyati pādayor nipatanāt kṣāmā kim ity uktibhiḥ |</w:t>
      </w:r>
    </w:p>
    <w:p w:rsidR="003F040C" w:rsidRDefault="003F040C">
      <w:pPr>
        <w:rPr>
          <w:rPrChange w:id="4741" w:author="Jan Brzezinski">
            <w:rPr/>
          </w:rPrChange>
        </w:rPr>
      </w:pPr>
      <w:r>
        <w:rPr>
          <w:rPrChange w:id="4742" w:author="Jan Brzezinski">
            <w:rPr/>
          </w:rPrChange>
        </w:rPr>
        <w:t xml:space="preserve">svedārdraṁ mukham ātapena galitā nīvī gamād āgamād </w:t>
      </w:r>
    </w:p>
    <w:p w:rsidR="003F040C" w:rsidRDefault="003F040C">
      <w:pPr>
        <w:rPr>
          <w:rPrChange w:id="4743" w:author="Jan Brzezinski">
            <w:rPr/>
          </w:rPrChange>
        </w:rPr>
      </w:pPr>
      <w:r>
        <w:rPr>
          <w:rPrChange w:id="4744" w:author="Jan Brzezinski">
            <w:rPr/>
          </w:rPrChange>
        </w:rPr>
        <w:t>dūti mlāna</w:t>
      </w:r>
      <w:ins w:id="4745" w:author="Jan Brzezinski" w:date="2004-01-28T08:10:00Z">
        <w:r>
          <w:rPr>
            <w:rPrChange w:id="4746" w:author="Jan Brzezinski">
              <w:rPr/>
            </w:rPrChange>
          </w:rPr>
          <w:t>-</w:t>
        </w:r>
      </w:ins>
      <w:r>
        <w:rPr>
          <w:rPrChange w:id="4747" w:author="Jan Brzezinski">
            <w:rPr/>
          </w:rPrChange>
        </w:rPr>
        <w:t>saroruha</w:t>
      </w:r>
      <w:ins w:id="4748" w:author="Jan Brzezinski" w:date="2004-01-28T08:10:00Z">
        <w:r>
          <w:rPr>
            <w:rPrChange w:id="4749" w:author="Jan Brzezinski">
              <w:rPr/>
            </w:rPrChange>
          </w:rPr>
          <w:t>-</w:t>
        </w:r>
      </w:ins>
      <w:r>
        <w:rPr>
          <w:rPrChange w:id="4750" w:author="Jan Brzezinski">
            <w:rPr/>
          </w:rPrChange>
        </w:rPr>
        <w:t>dyuti</w:t>
      </w:r>
      <w:ins w:id="4751" w:author="Jan Brzezinski" w:date="2004-01-28T08:10:00Z">
        <w:r>
          <w:rPr>
            <w:rPrChange w:id="4752" w:author="Jan Brzezinski">
              <w:rPr/>
            </w:rPrChange>
          </w:rPr>
          <w:t>-</w:t>
        </w:r>
      </w:ins>
      <w:r>
        <w:rPr>
          <w:rPrChange w:id="4753" w:author="Jan Brzezinski">
            <w:rPr/>
          </w:rPrChange>
        </w:rPr>
        <w:t>muṣaḥ svauṣṭhasya kiṁ vakṣyasi ||14||850||</w:t>
      </w:r>
    </w:p>
    <w:p w:rsidR="003F040C" w:rsidRDefault="003F040C">
      <w:pPr>
        <w:rPr>
          <w:rPrChange w:id="4754" w:author="Jan Brzezinski">
            <w:rPr/>
          </w:rPrChange>
        </w:rPr>
      </w:pPr>
    </w:p>
    <w:p w:rsidR="003F040C" w:rsidRDefault="003F040C">
      <w:pPr>
        <w:rPr>
          <w:rPrChange w:id="4755" w:author="Jan Brzezinski">
            <w:rPr/>
          </w:rPrChange>
        </w:rPr>
      </w:pPr>
      <w:r>
        <w:rPr>
          <w:rPrChange w:id="4756" w:author="Jan Brzezinski">
            <w:rPr/>
          </w:rPrChange>
        </w:rPr>
        <w:t xml:space="preserve"> (smv 48.5 śilābhaṭṭārikāyāḥ) </w:t>
      </w:r>
    </w:p>
    <w:p w:rsidR="003F040C" w:rsidRDefault="003F040C">
      <w:pPr>
        <w:rPr>
          <w:rPrChange w:id="4757" w:author="Jan Brzezinski">
            <w:rPr/>
          </w:rPrChange>
        </w:rPr>
      </w:pPr>
    </w:p>
    <w:p w:rsidR="003F040C" w:rsidRDefault="003F040C">
      <w:pPr>
        <w:rPr>
          <w:rPrChange w:id="4758" w:author="Jan Brzezinski">
            <w:rPr/>
          </w:rPrChange>
        </w:rPr>
      </w:pPr>
      <w:r>
        <w:rPr>
          <w:rPrChange w:id="4759" w:author="Jan Brzezinski">
            <w:rPr/>
          </w:rPrChange>
        </w:rPr>
        <w:t>adhareṇonnati</w:t>
      </w:r>
      <w:ins w:id="4760" w:author="Jan Brzezinski" w:date="2004-01-28T08:10:00Z">
        <w:r>
          <w:rPr>
            <w:rPrChange w:id="4761" w:author="Jan Brzezinski">
              <w:rPr/>
            </w:rPrChange>
          </w:rPr>
          <w:t>-</w:t>
        </w:r>
      </w:ins>
      <w:r>
        <w:rPr>
          <w:rPrChange w:id="4762" w:author="Jan Brzezinski">
            <w:rPr/>
          </w:rPrChange>
        </w:rPr>
        <w:t>bhājā bhujaṅga</w:t>
      </w:r>
      <w:ins w:id="4763" w:author="Jan Brzezinski" w:date="2004-01-28T08:10:00Z">
        <w:r>
          <w:rPr>
            <w:rPrChange w:id="4764" w:author="Jan Brzezinski">
              <w:rPr/>
            </w:rPrChange>
          </w:rPr>
          <w:t>-</w:t>
        </w:r>
      </w:ins>
      <w:r>
        <w:rPr>
          <w:rPrChange w:id="4765" w:author="Jan Brzezinski">
            <w:rPr/>
          </w:rPrChange>
        </w:rPr>
        <w:t>paripīḍitena te dūti |</w:t>
      </w:r>
    </w:p>
    <w:p w:rsidR="003F040C" w:rsidRDefault="003F040C">
      <w:pPr>
        <w:rPr>
          <w:rPrChange w:id="4766" w:author="Jan Brzezinski">
            <w:rPr/>
          </w:rPrChange>
        </w:rPr>
      </w:pPr>
      <w:r>
        <w:rPr>
          <w:rPrChange w:id="4767" w:author="Jan Brzezinski">
            <w:rPr/>
          </w:rPrChange>
        </w:rPr>
        <w:t>saṅkṣobhitaṁ mano me jalanidhir iva manda</w:t>
      </w:r>
      <w:ins w:id="4768" w:author="Jan Brzezinski" w:date="2004-01-28T08:10:00Z">
        <w:r>
          <w:rPr>
            <w:rPrChange w:id="4769" w:author="Jan Brzezinski">
              <w:rPr/>
            </w:rPrChange>
          </w:rPr>
          <w:t>-</w:t>
        </w:r>
      </w:ins>
      <w:r>
        <w:rPr>
          <w:rPrChange w:id="4770" w:author="Jan Brzezinski">
            <w:rPr/>
          </w:rPrChange>
        </w:rPr>
        <w:t>rāgeṇa ||15||851||</w:t>
      </w:r>
    </w:p>
    <w:p w:rsidR="003F040C" w:rsidRDefault="003F040C">
      <w:pPr>
        <w:rPr>
          <w:rPrChange w:id="4771" w:author="Jan Brzezinski">
            <w:rPr/>
          </w:rPrChange>
        </w:rPr>
      </w:pPr>
    </w:p>
    <w:p w:rsidR="003F040C" w:rsidRDefault="003F040C">
      <w:pPr>
        <w:rPr>
          <w:rPrChange w:id="4772" w:author="Jan Brzezinski">
            <w:rPr/>
          </w:rPrChange>
        </w:rPr>
      </w:pPr>
      <w:r>
        <w:rPr>
          <w:rPrChange w:id="4773" w:author="Jan Brzezinski">
            <w:rPr/>
          </w:rPrChange>
        </w:rPr>
        <w:t>sad</w:t>
      </w:r>
      <w:ins w:id="4774" w:author="Jan Brzezinski" w:date="2004-01-28T08:10:00Z">
        <w:r>
          <w:rPr>
            <w:rPrChange w:id="4775" w:author="Jan Brzezinski">
              <w:rPr/>
            </w:rPrChange>
          </w:rPr>
          <w:t>-</w:t>
        </w:r>
      </w:ins>
      <w:r>
        <w:rPr>
          <w:rPrChange w:id="4776" w:author="Jan Brzezinski">
            <w:rPr/>
          </w:rPrChange>
        </w:rPr>
        <w:t>bhāvopagatā sama</w:t>
      </w:r>
      <w:ins w:id="4777" w:author="Jan Brzezinski" w:date="2004-01-28T08:10:00Z">
        <w:r>
          <w:rPr>
            <w:rPrChange w:id="4778" w:author="Jan Brzezinski">
              <w:rPr/>
            </w:rPrChange>
          </w:rPr>
          <w:t>-</w:t>
        </w:r>
      </w:ins>
      <w:r>
        <w:rPr>
          <w:rPrChange w:id="4779" w:author="Jan Brzezinski">
            <w:rPr/>
          </w:rPrChange>
        </w:rPr>
        <w:t>praṇayinī dārāḥ parasyeti vā</w:t>
      </w:r>
    </w:p>
    <w:p w:rsidR="003F040C" w:rsidRDefault="003F040C">
      <w:pPr>
        <w:rPr>
          <w:rPrChange w:id="4780" w:author="Jan Brzezinski">
            <w:rPr/>
          </w:rPrChange>
        </w:rPr>
      </w:pPr>
      <w:r>
        <w:rPr>
          <w:rPrChange w:id="4781" w:author="Jan Brzezinski">
            <w:rPr/>
          </w:rPrChange>
        </w:rPr>
        <w:t>dūte rāga</w:t>
      </w:r>
      <w:ins w:id="4782" w:author="Jan Brzezinski" w:date="2004-01-28T08:10:00Z">
        <w:r>
          <w:rPr>
            <w:rPrChange w:id="4783" w:author="Jan Brzezinski">
              <w:rPr/>
            </w:rPrChange>
          </w:rPr>
          <w:t>-</w:t>
        </w:r>
      </w:ins>
      <w:r>
        <w:rPr>
          <w:rPrChange w:id="4784" w:author="Jan Brzezinski">
            <w:rPr/>
          </w:rPrChange>
        </w:rPr>
        <w:t>parābhavaḥ kriyata ity etan na mīmāṁsitam |</w:t>
      </w:r>
    </w:p>
    <w:p w:rsidR="003F040C" w:rsidRDefault="003F040C">
      <w:pPr>
        <w:rPr>
          <w:rPrChange w:id="4785" w:author="Jan Brzezinski">
            <w:rPr/>
          </w:rPrChange>
        </w:rPr>
      </w:pPr>
      <w:r>
        <w:rPr>
          <w:rPrChange w:id="4786" w:author="Jan Brzezinski">
            <w:rPr/>
          </w:rPrChange>
        </w:rPr>
        <w:t>yenāmbhoruha</w:t>
      </w:r>
      <w:ins w:id="4787" w:author="Jan Brzezinski" w:date="2004-01-28T08:10:00Z">
        <w:r>
          <w:rPr>
            <w:rPrChange w:id="4788" w:author="Jan Brzezinski">
              <w:rPr/>
            </w:rPrChange>
          </w:rPr>
          <w:t>-</w:t>
        </w:r>
      </w:ins>
      <w:r>
        <w:rPr>
          <w:rPrChange w:id="4789" w:author="Jan Brzezinski">
            <w:rPr/>
          </w:rPrChange>
        </w:rPr>
        <w:t>saṁnibhasya vadanasyāpāṇḍutā te kṛtā</w:t>
      </w:r>
    </w:p>
    <w:p w:rsidR="003F040C" w:rsidRDefault="003F040C">
      <w:pPr>
        <w:rPr>
          <w:del w:id="4790" w:author="Jan Brzezinski" w:date="2004-01-28T19:28:00Z"/>
        </w:rPr>
      </w:pPr>
      <w:r>
        <w:rPr>
          <w:rPrChange w:id="4791" w:author="Jan Brzezinski">
            <w:rPr/>
          </w:rPrChange>
        </w:rPr>
        <w:t>dūti bhraṣṭa</w:t>
      </w:r>
      <w:ins w:id="4792" w:author="Jan Brzezinski" w:date="2004-01-28T08:11:00Z">
        <w:r>
          <w:rPr>
            <w:rPrChange w:id="4793" w:author="Jan Brzezinski">
              <w:rPr/>
            </w:rPrChange>
          </w:rPr>
          <w:t>-</w:t>
        </w:r>
      </w:ins>
      <w:r>
        <w:rPr>
          <w:rPrChange w:id="4794" w:author="Jan Brzezinski">
            <w:rPr/>
          </w:rPrChange>
        </w:rPr>
        <w:t>guṇasya tasya nilayaṁ svapne</w:t>
      </w:r>
      <w:r>
        <w:rPr>
          <w:rPrChange w:id="4795" w:author="Jan Brzezinski" w:date="2004-01-28T08:11:00Z">
            <w:rPr/>
          </w:rPrChange>
        </w:rPr>
        <w:t>’</w:t>
      </w:r>
      <w:r>
        <w:rPr>
          <w:rPrChange w:id="4796" w:author="Jan Brzezinski">
            <w:rPr/>
          </w:rPrChange>
        </w:rPr>
        <w:t>pi mā gāḥ punaḥ ||16||852||</w:t>
      </w:r>
    </w:p>
    <w:p w:rsidR="003F040C" w:rsidRDefault="003F040C">
      <w:pPr>
        <w:rPr>
          <w:ins w:id="4797" w:author="Jan Brzezinski" w:date="2004-01-28T19:28:00Z"/>
          <w:color w:val="0000FF"/>
        </w:rPr>
      </w:pPr>
    </w:p>
    <w:p w:rsidR="003F040C" w:rsidRDefault="003F040C">
      <w:pPr>
        <w:rPr>
          <w:del w:id="4798" w:author="Jan Brzezinski" w:date="2004-01-28T19:28:00Z"/>
        </w:rPr>
      </w:pPr>
    </w:p>
    <w:p w:rsidR="003F040C" w:rsidRDefault="003F040C">
      <w:pPr>
        <w:rPr>
          <w:ins w:id="4799" w:author="Jan Brzezinski" w:date="2004-01-28T19:28:00Z"/>
          <w:color w:val="0000FF"/>
        </w:rPr>
      </w:pPr>
    </w:p>
    <w:p w:rsidR="003F040C" w:rsidRDefault="003F040C">
      <w:r>
        <w:t>sva-kārya-buddhyaiva sadā mad-arthe</w:t>
      </w:r>
    </w:p>
    <w:p w:rsidR="003F040C" w:rsidRDefault="003F040C">
      <w:r>
        <w:t>dūti pravṛttiṁ pratipālayantyā |</w:t>
      </w:r>
    </w:p>
    <w:p w:rsidR="003F040C" w:rsidRDefault="003F040C">
      <w:r>
        <w:t>tvayā phalenaiva vibhāvito’yaṁ</w:t>
      </w:r>
    </w:p>
    <w:p w:rsidR="003F040C" w:rsidRDefault="003F040C">
      <w:r>
        <w:t>mayā sahābhinna-śarīra-vādaḥ ||17||853||</w:t>
      </w:r>
    </w:p>
    <w:p w:rsidR="003F040C" w:rsidRDefault="003F040C"/>
    <w:p w:rsidR="003F040C" w:rsidRDefault="003F040C">
      <w:r>
        <w:t>vittokasya | (</w:t>
      </w:r>
      <w:del w:id="4800" w:author="Jan Brzezinski" w:date="2004-01-28T09:54:00Z">
        <w:r>
          <w:delText>Skm</w:delText>
        </w:r>
      </w:del>
      <w:ins w:id="4801" w:author="Jan Brzezinski" w:date="2004-01-28T09:54:00Z">
        <w:r>
          <w:t>sa.u.ka.</w:t>
        </w:r>
      </w:ins>
      <w:r>
        <w:t xml:space="preserve"> 1037) </w:t>
      </w:r>
    </w:p>
    <w:p w:rsidR="003F040C" w:rsidRDefault="003F040C"/>
    <w:p w:rsidR="003F040C" w:rsidRDefault="003F040C">
      <w:pPr>
        <w:jc w:val="center"/>
      </w:pPr>
      <w:r>
        <w:t>|| iti dūtikopālambha-vrajyā ||</w:t>
      </w:r>
    </w:p>
    <w:p w:rsidR="003F040C" w:rsidRDefault="003F040C">
      <w:pPr>
        <w:jc w:val="center"/>
      </w:pPr>
    </w:p>
    <w:p w:rsidR="003F040C" w:rsidRDefault="003F040C">
      <w:pPr>
        <w:jc w:val="center"/>
      </w:pPr>
      <w:r>
        <w:t>||25||</w:t>
      </w:r>
    </w:p>
    <w:p w:rsidR="003F040C" w:rsidRDefault="003F040C">
      <w:pPr>
        <w:jc w:val="center"/>
      </w:pPr>
    </w:p>
    <w:p w:rsidR="003F040C" w:rsidRDefault="003F040C">
      <w:pPr>
        <w:jc w:val="center"/>
      </w:pPr>
      <w:r>
        <w:t xml:space="preserve"> </w:t>
      </w:r>
      <w:del w:id="4802" w:author="Jan Brzezinski" w:date="2004-01-28T09:46:00Z">
        <w:r>
          <w:delText>--</w:delText>
        </w:r>
      </w:del>
      <w:ins w:id="4803" w:author="Jan Brzezinski" w:date="2004-01-28T09:46:00Z">
        <w:r>
          <w:t>—</w:t>
        </w:r>
      </w:ins>
      <w:r>
        <w:t>o)0(o</w:t>
      </w:r>
      <w:del w:id="4804" w:author="Jan Brzezinski" w:date="2004-01-28T09:46:00Z">
        <w:r>
          <w:delText>--</w:delText>
        </w:r>
      </w:del>
      <w:ins w:id="4805" w:author="Jan Brzezinski" w:date="2004-01-28T09:46:00Z">
        <w:r>
          <w:t>—</w:t>
        </w:r>
      </w:ins>
    </w:p>
    <w:p w:rsidR="003F040C" w:rsidRDefault="003F040C"/>
    <w:p w:rsidR="003F040C" w:rsidRDefault="003F040C">
      <w:pPr>
        <w:pStyle w:val="Heading3"/>
      </w:pPr>
      <w:r>
        <w:t>26. tataḥ pradīpa-vrajyā</w:t>
      </w:r>
    </w:p>
    <w:p w:rsidR="003F040C" w:rsidRDefault="003F040C">
      <w:pPr>
        <w:rPr>
          <w:del w:id="4806" w:author="Jan Brzezinski" w:date="2004-01-28T19:28:00Z"/>
        </w:rPr>
      </w:pPr>
    </w:p>
    <w:p w:rsidR="003F040C" w:rsidRDefault="003F040C">
      <w:pPr>
        <w:rPr>
          <w:ins w:id="4807" w:author="Jan Brzezinski" w:date="2004-01-28T19:28:00Z"/>
          <w:color w:val="0000FF"/>
        </w:rPr>
      </w:pPr>
    </w:p>
    <w:p w:rsidR="003F040C" w:rsidRDefault="003F040C">
      <w:r>
        <w:t>ruddhe vāyau niṣiddhe tamasi śubha-vaśonmīlitāloka-śaktiḥ</w:t>
      </w:r>
    </w:p>
    <w:p w:rsidR="003F040C" w:rsidRDefault="003F040C">
      <w:r>
        <w:t>kasmān nirvāṇa-lābhī na bhavatu parama-brahmavad vīkṣya dīpaḥ |</w:t>
      </w:r>
    </w:p>
    <w:p w:rsidR="003F040C" w:rsidRDefault="003F040C">
      <w:r>
        <w:t>nidrāṇa-strī-nitambāmbara-haraṇa-raṇan-mekhalārāva-dhāvat-</w:t>
      </w:r>
    </w:p>
    <w:p w:rsidR="003F040C" w:rsidRDefault="003F040C">
      <w:r>
        <w:t>kandarpānaddha-bāṇa-vyatikara-taralaṁ kāminaṁ yāminīṣu ||1||854||</w:t>
      </w:r>
    </w:p>
    <w:p w:rsidR="003F040C" w:rsidRDefault="003F040C"/>
    <w:p w:rsidR="003F040C" w:rsidRDefault="003F040C">
      <w:r>
        <w:t>atipītāṁ tamo-rājīṁ tanīyān soḍhum akṣamaḥ |</w:t>
      </w:r>
    </w:p>
    <w:p w:rsidR="003F040C" w:rsidRDefault="003F040C">
      <w:r>
        <w:t>vamatīva śanair eṣa pradīpaḥ kajjala-cchalāt ||</w:t>
      </w:r>
      <w:ins w:id="4808" w:author="Jan Brzezinski" w:date="2004-01-28T08:11:00Z">
        <w:r>
          <w:t>2||</w:t>
        </w:r>
      </w:ins>
      <w:r>
        <w:t>855||</w:t>
      </w:r>
    </w:p>
    <w:p w:rsidR="003F040C" w:rsidRDefault="003F040C"/>
    <w:p w:rsidR="003F040C" w:rsidRDefault="003F040C">
      <w:r>
        <w:t>kasyacit | (</w:t>
      </w:r>
      <w:del w:id="4809" w:author="Jan Brzezinski" w:date="2004-01-28T09:54:00Z">
        <w:r>
          <w:delText>Skm</w:delText>
        </w:r>
      </w:del>
      <w:ins w:id="4810" w:author="Jan Brzezinski" w:date="2004-01-28T09:54:00Z">
        <w:r>
          <w:t>sa.u.ka.</w:t>
        </w:r>
      </w:ins>
      <w:r>
        <w:t xml:space="preserve"> 1215)</w:t>
      </w:r>
    </w:p>
    <w:p w:rsidR="003F040C" w:rsidRDefault="003F040C"/>
    <w:p w:rsidR="003F040C" w:rsidRDefault="003F040C">
      <w:r>
        <w:t>nirvāṇa-gocara-gato’pi muhur pradīpaḥ</w:t>
      </w:r>
    </w:p>
    <w:p w:rsidR="003F040C" w:rsidRDefault="003F040C">
      <w:r>
        <w:t>kiṁ vṛttakaṁ taruṇayoḥ suratāvasāne |</w:t>
      </w:r>
    </w:p>
    <w:p w:rsidR="003F040C" w:rsidRDefault="003F040C">
      <w:r>
        <w:t>ity evam ākalayituṁ sakalaṅka-lajja</w:t>
      </w:r>
    </w:p>
    <w:p w:rsidR="003F040C" w:rsidRDefault="003F040C">
      <w:r>
        <w:t>udgrīvikām iva dadāti rati-pradīpaḥ ||</w:t>
      </w:r>
      <w:ins w:id="4811" w:author="Jan Brzezinski" w:date="2004-01-28T08:11:00Z">
        <w:r>
          <w:t>3||</w:t>
        </w:r>
      </w:ins>
      <w:r>
        <w:t>856||</w:t>
      </w:r>
    </w:p>
    <w:p w:rsidR="003F040C" w:rsidRDefault="003F040C"/>
    <w:p w:rsidR="003F040C" w:rsidRDefault="003F040C">
      <w:r>
        <w:t>kasyacit | (</w:t>
      </w:r>
      <w:del w:id="4812" w:author="Jan Brzezinski" w:date="2004-01-28T09:54:00Z">
        <w:r>
          <w:delText>Skm</w:delText>
        </w:r>
      </w:del>
      <w:ins w:id="4813" w:author="Jan Brzezinski" w:date="2004-01-28T09:54:00Z">
        <w:r>
          <w:t>sa.u.ka.</w:t>
        </w:r>
      </w:ins>
      <w:r>
        <w:t xml:space="preserve"> 1212)</w:t>
      </w:r>
    </w:p>
    <w:p w:rsidR="003F040C" w:rsidRDefault="003F040C"/>
    <w:p w:rsidR="003F040C" w:rsidRDefault="003F040C">
      <w:r>
        <w:t>bālāṁ kṛśāṅgīṁ suratānabhijñāṁ</w:t>
      </w:r>
    </w:p>
    <w:p w:rsidR="003F040C" w:rsidRDefault="003F040C">
      <w:r>
        <w:t>gāḍhaṁ navoḍhām upagūḍhavantam |</w:t>
      </w:r>
    </w:p>
    <w:p w:rsidR="003F040C" w:rsidRDefault="003F040C">
      <w:r>
        <w:t>vilokya jāmātaram eṣa dīpo</w:t>
      </w:r>
    </w:p>
    <w:p w:rsidR="003F040C" w:rsidRDefault="003F040C">
      <w:r>
        <w:t>vātāyate kampam upaiti bhītaḥ ||</w:t>
      </w:r>
      <w:ins w:id="4814" w:author="Jan Brzezinski" w:date="2004-01-28T08:11:00Z">
        <w:r>
          <w:t>4||</w:t>
        </w:r>
      </w:ins>
      <w:r>
        <w:t>857||</w:t>
      </w:r>
    </w:p>
    <w:p w:rsidR="003F040C" w:rsidRDefault="003F040C"/>
    <w:p w:rsidR="003F040C" w:rsidRDefault="003F040C">
      <w:r>
        <w:t>kasyacit | (</w:t>
      </w:r>
      <w:del w:id="4815" w:author="Jan Brzezinski" w:date="2004-01-28T09:54:00Z">
        <w:r>
          <w:delText>Skm</w:delText>
        </w:r>
      </w:del>
      <w:ins w:id="4816" w:author="Jan Brzezinski" w:date="2004-01-28T09:54:00Z">
        <w:r>
          <w:t>sa.u.ka.</w:t>
        </w:r>
      </w:ins>
      <w:r>
        <w:t xml:space="preserve"> 1213)</w:t>
      </w:r>
    </w:p>
    <w:p w:rsidR="003F040C" w:rsidRDefault="003F040C"/>
    <w:p w:rsidR="003F040C" w:rsidRDefault="003F040C">
      <w:pPr>
        <w:jc w:val="center"/>
      </w:pPr>
      <w:r>
        <w:t>|| iti pradīpa-vrajyā ||</w:t>
      </w:r>
    </w:p>
    <w:p w:rsidR="003F040C" w:rsidRDefault="003F040C">
      <w:pPr>
        <w:jc w:val="center"/>
      </w:pPr>
    </w:p>
    <w:p w:rsidR="003F040C" w:rsidRDefault="003F040C">
      <w:pPr>
        <w:jc w:val="center"/>
        <w:rPr>
          <w:lang w:val="pl-PL"/>
        </w:rPr>
      </w:pPr>
      <w:r>
        <w:rPr>
          <w:lang w:val="pl-PL"/>
        </w:rPr>
        <w:t>||26||</w:t>
      </w:r>
    </w:p>
    <w:p w:rsidR="003F040C" w:rsidRDefault="003F040C">
      <w:pPr>
        <w:jc w:val="center"/>
        <w:rPr>
          <w:lang w:val="pl-PL"/>
        </w:rPr>
      </w:pPr>
    </w:p>
    <w:p w:rsidR="003F040C" w:rsidRDefault="003F040C">
      <w:pPr>
        <w:jc w:val="center"/>
        <w:rPr>
          <w:lang w:val="pl-PL"/>
        </w:rPr>
      </w:pPr>
      <w:r>
        <w:rPr>
          <w:lang w:val="pl-PL"/>
        </w:rPr>
        <w:t xml:space="preserve"> </w:t>
      </w:r>
      <w:del w:id="4817" w:author="Jan Brzezinski" w:date="2004-01-28T09:46:00Z">
        <w:r>
          <w:rPr>
            <w:lang w:val="pl-PL"/>
          </w:rPr>
          <w:delText>--</w:delText>
        </w:r>
      </w:del>
      <w:ins w:id="4818" w:author="Jan Brzezinski" w:date="2004-01-28T09:46:00Z">
        <w:r>
          <w:rPr>
            <w:lang w:val="pl-PL"/>
          </w:rPr>
          <w:t>—</w:t>
        </w:r>
      </w:ins>
      <w:r>
        <w:rPr>
          <w:lang w:val="pl-PL"/>
        </w:rPr>
        <w:t>o)0(o</w:t>
      </w:r>
      <w:del w:id="4819" w:author="Jan Brzezinski" w:date="2004-01-28T09:46:00Z">
        <w:r>
          <w:rPr>
            <w:lang w:val="pl-PL"/>
          </w:rPr>
          <w:delText>--</w:delText>
        </w:r>
      </w:del>
      <w:ins w:id="4820" w:author="Jan Brzezinski" w:date="2004-01-28T09:46:00Z">
        <w:r>
          <w:rPr>
            <w:lang w:val="pl-PL"/>
          </w:rPr>
          <w:t>—</w:t>
        </w:r>
      </w:ins>
    </w:p>
    <w:p w:rsidR="003F040C" w:rsidRDefault="003F040C">
      <w:pPr>
        <w:pStyle w:val="Heading3"/>
        <w:rPr>
          <w:del w:id="4821" w:author="Jan Brzezinski" w:date="2004-01-28T13:07:00Z"/>
          <w:lang w:val="pl-PL"/>
        </w:rPr>
      </w:pPr>
    </w:p>
    <w:p w:rsidR="003F040C" w:rsidRDefault="003F040C">
      <w:pPr>
        <w:pStyle w:val="Heading3"/>
        <w:rPr>
          <w:lang w:val="pl-PL"/>
        </w:rPr>
      </w:pPr>
      <w:r>
        <w:rPr>
          <w:lang w:val="pl-PL"/>
        </w:rPr>
        <w:t>27. tato'parāhṇa-vrajyā</w:t>
      </w:r>
    </w:p>
    <w:p w:rsidR="003F040C" w:rsidRDefault="003F040C">
      <w:pPr>
        <w:rPr>
          <w:lang w:val="pl-PL"/>
          <w:rPrChange w:id="4822" w:author="Jan Brzezinski">
            <w:rPr>
              <w:lang w:val="pl-PL"/>
            </w:rPr>
          </w:rPrChange>
        </w:rPr>
      </w:pPr>
    </w:p>
    <w:p w:rsidR="003F040C" w:rsidRDefault="003F040C">
      <w:pPr>
        <w:rPr>
          <w:lang w:val="pl-PL"/>
          <w:rPrChange w:id="4823" w:author="Jan Brzezinski">
            <w:rPr>
              <w:lang w:val="pl-PL"/>
            </w:rPr>
          </w:rPrChange>
        </w:rPr>
      </w:pPr>
      <w:r>
        <w:rPr>
          <w:lang w:val="pl-PL"/>
          <w:rPrChange w:id="4824" w:author="Jan Brzezinski">
            <w:rPr>
              <w:lang w:val="pl-PL"/>
            </w:rPr>
          </w:rPrChange>
        </w:rPr>
        <w:t>nidrāndhānāṁ dinamaṇi</w:t>
      </w:r>
      <w:ins w:id="4825" w:author="Jan Brzezinski" w:date="2004-01-28T13:03:00Z">
        <w:r>
          <w:rPr>
            <w:lang w:val="pl-PL"/>
            <w:rPrChange w:id="4826" w:author="Jan Brzezinski">
              <w:rPr>
                <w:lang w:val="pl-PL"/>
              </w:rPr>
            </w:rPrChange>
          </w:rPr>
          <w:t>-</w:t>
        </w:r>
      </w:ins>
      <w:r>
        <w:rPr>
          <w:lang w:val="pl-PL"/>
          <w:rPrChange w:id="4827" w:author="Jan Brzezinski">
            <w:rPr>
              <w:lang w:val="pl-PL"/>
            </w:rPr>
          </w:rPrChange>
        </w:rPr>
        <w:t xml:space="preserve">karāḥ kāntim ambhoruhāṇāṁ </w:t>
      </w:r>
    </w:p>
    <w:p w:rsidR="003F040C" w:rsidRDefault="003F040C">
      <w:pPr>
        <w:rPr>
          <w:lang w:val="pl-PL"/>
          <w:rPrChange w:id="4828" w:author="Jan Brzezinski">
            <w:rPr>
              <w:lang w:val="pl-PL"/>
            </w:rPr>
          </w:rPrChange>
        </w:rPr>
      </w:pPr>
      <w:r>
        <w:rPr>
          <w:lang w:val="pl-PL"/>
          <w:rPrChange w:id="4829" w:author="Jan Brzezinski">
            <w:rPr>
              <w:lang w:val="pl-PL"/>
            </w:rPr>
          </w:rPrChange>
        </w:rPr>
        <w:t>uccityaite bahu</w:t>
      </w:r>
      <w:ins w:id="4830" w:author="Jan Brzezinski" w:date="2004-01-28T13:03:00Z">
        <w:r>
          <w:rPr>
            <w:lang w:val="pl-PL"/>
            <w:rPrChange w:id="4831" w:author="Jan Brzezinski">
              <w:rPr>
                <w:lang w:val="pl-PL"/>
              </w:rPr>
            </w:rPrChange>
          </w:rPr>
          <w:t>-</w:t>
        </w:r>
      </w:ins>
      <w:r>
        <w:rPr>
          <w:lang w:val="pl-PL"/>
          <w:rPrChange w:id="4832" w:author="Jan Brzezinski">
            <w:rPr>
              <w:lang w:val="pl-PL"/>
            </w:rPr>
          </w:rPrChange>
        </w:rPr>
        <w:t>guṇam ivābibhrataḥ śoṇimānam |</w:t>
      </w:r>
    </w:p>
    <w:p w:rsidR="003F040C" w:rsidRDefault="003F040C">
      <w:pPr>
        <w:rPr>
          <w:lang w:val="pl-PL"/>
          <w:rPrChange w:id="4833" w:author="Jan Brzezinski">
            <w:rPr>
              <w:lang w:val="pl-PL"/>
            </w:rPr>
          </w:rPrChange>
        </w:rPr>
      </w:pPr>
      <w:r>
        <w:rPr>
          <w:lang w:val="pl-PL"/>
          <w:rPrChange w:id="4834" w:author="Jan Brzezinski">
            <w:rPr>
              <w:lang w:val="pl-PL"/>
            </w:rPr>
          </w:rPrChange>
        </w:rPr>
        <w:t>cakrāṅkāṇām avirala</w:t>
      </w:r>
      <w:ins w:id="4835" w:author="Jan Brzezinski" w:date="2004-01-28T13:03:00Z">
        <w:r>
          <w:rPr>
            <w:lang w:val="pl-PL"/>
            <w:rPrChange w:id="4836" w:author="Jan Brzezinski">
              <w:rPr>
                <w:lang w:val="pl-PL"/>
              </w:rPr>
            </w:rPrChange>
          </w:rPr>
          <w:t>-</w:t>
        </w:r>
      </w:ins>
      <w:r>
        <w:rPr>
          <w:lang w:val="pl-PL"/>
          <w:rPrChange w:id="4837" w:author="Jan Brzezinski">
            <w:rPr>
              <w:lang w:val="pl-PL"/>
            </w:rPr>
          </w:rPrChange>
        </w:rPr>
        <w:t>jalair ārdra</w:t>
      </w:r>
      <w:ins w:id="4838" w:author="Jan Brzezinski" w:date="2004-01-28T13:03:00Z">
        <w:r>
          <w:rPr>
            <w:lang w:val="pl-PL"/>
            <w:rPrChange w:id="4839" w:author="Jan Brzezinski">
              <w:rPr>
                <w:lang w:val="pl-PL"/>
              </w:rPr>
            </w:rPrChange>
          </w:rPr>
          <w:t>-</w:t>
        </w:r>
      </w:ins>
      <w:r>
        <w:rPr>
          <w:lang w:val="pl-PL"/>
          <w:rPrChange w:id="4840" w:author="Jan Brzezinski">
            <w:rPr>
              <w:lang w:val="pl-PL"/>
            </w:rPr>
          </w:rPrChange>
        </w:rPr>
        <w:t>viśleṣa</w:t>
      </w:r>
      <w:ins w:id="4841" w:author="Jan Brzezinski" w:date="2004-01-28T13:03:00Z">
        <w:r>
          <w:rPr>
            <w:lang w:val="pl-PL"/>
            <w:rPrChange w:id="4842" w:author="Jan Brzezinski">
              <w:rPr>
                <w:lang w:val="pl-PL"/>
              </w:rPr>
            </w:rPrChange>
          </w:rPr>
          <w:t>-</w:t>
        </w:r>
      </w:ins>
      <w:r>
        <w:rPr>
          <w:lang w:val="pl-PL"/>
          <w:rPrChange w:id="4843" w:author="Jan Brzezinski">
            <w:rPr>
              <w:lang w:val="pl-PL"/>
            </w:rPr>
          </w:rPrChange>
        </w:rPr>
        <w:t xml:space="preserve">bhājāṁ </w:t>
      </w:r>
    </w:p>
    <w:p w:rsidR="003F040C" w:rsidRDefault="003F040C">
      <w:pPr>
        <w:rPr>
          <w:lang w:val="pl-PL"/>
          <w:rPrChange w:id="4844" w:author="Jan Brzezinski">
            <w:rPr>
              <w:lang w:val="pl-PL"/>
            </w:rPr>
          </w:rPrChange>
        </w:rPr>
      </w:pPr>
      <w:r>
        <w:rPr>
          <w:lang w:val="pl-PL"/>
          <w:rPrChange w:id="4845" w:author="Jan Brzezinski">
            <w:rPr>
              <w:lang w:val="pl-PL"/>
            </w:rPr>
          </w:rPrChange>
        </w:rPr>
        <w:t>vakṣaḥ</w:t>
      </w:r>
      <w:ins w:id="4846" w:author="Jan Brzezinski" w:date="2004-01-28T13:03:00Z">
        <w:r>
          <w:rPr>
            <w:lang w:val="pl-PL"/>
            <w:rPrChange w:id="4847" w:author="Jan Brzezinski">
              <w:rPr>
                <w:lang w:val="pl-PL"/>
              </w:rPr>
            </w:rPrChange>
          </w:rPr>
          <w:t>-</w:t>
        </w:r>
      </w:ins>
      <w:r>
        <w:rPr>
          <w:lang w:val="pl-PL"/>
          <w:rPrChange w:id="4848" w:author="Jan Brzezinski">
            <w:rPr>
              <w:lang w:val="pl-PL"/>
            </w:rPr>
          </w:rPrChange>
        </w:rPr>
        <w:t>sparśair iva śiśiratāṁ yānti nirvāpyamāṇāḥ ||1||858||</w:t>
      </w:r>
    </w:p>
    <w:p w:rsidR="003F040C" w:rsidRDefault="003F040C">
      <w:pPr>
        <w:rPr>
          <w:lang w:val="pl-PL"/>
          <w:rPrChange w:id="4849" w:author="Jan Brzezinski">
            <w:rPr>
              <w:lang w:val="pl-PL"/>
            </w:rPr>
          </w:rPrChange>
        </w:rPr>
      </w:pPr>
    </w:p>
    <w:p w:rsidR="003F040C" w:rsidRDefault="003F040C">
      <w:pPr>
        <w:rPr>
          <w:ins w:id="4850" w:author="Jan Brzezinski" w:date="2004-01-28T13:04:00Z"/>
          <w:lang w:val="pl-PL"/>
          <w:rPrChange w:id="4851" w:author="Jan Brzezinski">
            <w:rPr>
              <w:ins w:id="4852" w:author="Jan Brzezinski" w:date="2004-01-28T13:04:00Z"/>
              <w:lang w:val="pl-PL"/>
            </w:rPr>
          </w:rPrChange>
        </w:rPr>
      </w:pPr>
      <w:r>
        <w:rPr>
          <w:lang w:val="pl-PL"/>
          <w:rPrChange w:id="4853" w:author="Jan Brzezinski">
            <w:rPr>
              <w:lang w:val="pl-PL"/>
            </w:rPr>
          </w:rPrChange>
        </w:rPr>
        <w:t>dāvāstra</w:t>
      </w:r>
      <w:ins w:id="4854" w:author="Jan Brzezinski" w:date="2004-01-28T13:03:00Z">
        <w:r>
          <w:rPr>
            <w:lang w:val="pl-PL"/>
            <w:rPrChange w:id="4855" w:author="Jan Brzezinski">
              <w:rPr>
                <w:lang w:val="pl-PL"/>
              </w:rPr>
            </w:rPrChange>
          </w:rPr>
          <w:t>-</w:t>
        </w:r>
      </w:ins>
      <w:r>
        <w:rPr>
          <w:lang w:val="pl-PL"/>
          <w:rPrChange w:id="4856" w:author="Jan Brzezinski">
            <w:rPr>
              <w:lang w:val="pl-PL"/>
            </w:rPr>
          </w:rPrChange>
        </w:rPr>
        <w:t>śaktir ayam eti ca śīta</w:t>
      </w:r>
      <w:ins w:id="4857" w:author="Jan Brzezinski" w:date="2004-01-28T13:04:00Z">
        <w:r>
          <w:rPr>
            <w:lang w:val="pl-PL"/>
            <w:rPrChange w:id="4858" w:author="Jan Brzezinski">
              <w:rPr>
                <w:lang w:val="pl-PL"/>
              </w:rPr>
            </w:rPrChange>
          </w:rPr>
          <w:t>-</w:t>
        </w:r>
      </w:ins>
      <w:r>
        <w:rPr>
          <w:lang w:val="pl-PL"/>
          <w:rPrChange w:id="4859" w:author="Jan Brzezinski">
            <w:rPr>
              <w:lang w:val="pl-PL"/>
            </w:rPr>
          </w:rPrChange>
        </w:rPr>
        <w:t xml:space="preserve">bhāvaṁ </w:t>
      </w:r>
    </w:p>
    <w:p w:rsidR="003F040C" w:rsidRDefault="003F040C">
      <w:pPr>
        <w:numPr>
          <w:ins w:id="4860" w:author="Jan Brzezinski" w:date="2004-01-28T13:04:00Z"/>
        </w:numPr>
        <w:rPr>
          <w:lang w:val="pl-PL"/>
          <w:rPrChange w:id="4861" w:author="Jan Brzezinski">
            <w:rPr>
              <w:lang w:val="pl-PL"/>
            </w:rPr>
          </w:rPrChange>
        </w:rPr>
      </w:pPr>
      <w:r>
        <w:rPr>
          <w:lang w:val="pl-PL"/>
          <w:rPrChange w:id="4862" w:author="Jan Brzezinski">
            <w:rPr>
              <w:lang w:val="pl-PL"/>
            </w:rPr>
          </w:rPrChange>
        </w:rPr>
        <w:t>bhāsvān jvalanti hṛdayāni ca koka</w:t>
      </w:r>
      <w:ins w:id="4863" w:author="Jan Brzezinski" w:date="2004-01-28T13:04:00Z">
        <w:r>
          <w:rPr>
            <w:lang w:val="pl-PL"/>
            <w:rPrChange w:id="4864" w:author="Jan Brzezinski">
              <w:rPr>
                <w:lang w:val="pl-PL"/>
              </w:rPr>
            </w:rPrChange>
          </w:rPr>
          <w:t>-</w:t>
        </w:r>
      </w:ins>
      <w:r>
        <w:rPr>
          <w:lang w:val="pl-PL"/>
          <w:rPrChange w:id="4865" w:author="Jan Brzezinski">
            <w:rPr>
              <w:lang w:val="pl-PL"/>
            </w:rPr>
          </w:rPrChange>
        </w:rPr>
        <w:t>yūnām |</w:t>
      </w:r>
    </w:p>
    <w:p w:rsidR="003F040C" w:rsidRDefault="003F040C">
      <w:pPr>
        <w:rPr>
          <w:ins w:id="4866" w:author="Jan Brzezinski" w:date="2004-01-28T13:04:00Z"/>
          <w:lang w:val="pl-PL"/>
          <w:rPrChange w:id="4867" w:author="Jan Brzezinski">
            <w:rPr>
              <w:ins w:id="4868" w:author="Jan Brzezinski" w:date="2004-01-28T13:04:00Z"/>
              <w:lang w:val="pl-PL"/>
            </w:rPr>
          </w:rPrChange>
        </w:rPr>
      </w:pPr>
      <w:r>
        <w:rPr>
          <w:lang w:val="pl-PL"/>
          <w:rPrChange w:id="4869" w:author="Jan Brzezinski">
            <w:rPr>
              <w:lang w:val="pl-PL"/>
            </w:rPr>
          </w:rPrChange>
        </w:rPr>
        <w:t>kiṁ brūmahe</w:t>
      </w:r>
      <w:r>
        <w:rPr>
          <w:lang w:val="pl-PL"/>
          <w:rPrChange w:id="4870" w:author="Jan Brzezinski" w:date="2004-01-28T13:07:00Z">
            <w:rPr>
              <w:lang w:val="pl-PL"/>
            </w:rPr>
          </w:rPrChange>
        </w:rPr>
        <w:t>’</w:t>
      </w:r>
      <w:r>
        <w:rPr>
          <w:lang w:val="pl-PL"/>
          <w:rPrChange w:id="4871" w:author="Jan Brzezinski">
            <w:rPr>
              <w:lang w:val="pl-PL"/>
            </w:rPr>
          </w:rPrChange>
        </w:rPr>
        <w:t>bhyudayate ca jagat</w:t>
      </w:r>
      <w:ins w:id="4872" w:author="Jan Brzezinski" w:date="2004-01-28T13:04:00Z">
        <w:r>
          <w:rPr>
            <w:lang w:val="pl-PL"/>
            <w:rPrChange w:id="4873" w:author="Jan Brzezinski">
              <w:rPr>
                <w:lang w:val="pl-PL"/>
              </w:rPr>
            </w:rPrChange>
          </w:rPr>
          <w:t>-</w:t>
        </w:r>
      </w:ins>
      <w:r>
        <w:rPr>
          <w:lang w:val="pl-PL"/>
          <w:rPrChange w:id="4874" w:author="Jan Brzezinski">
            <w:rPr>
              <w:lang w:val="pl-PL"/>
            </w:rPr>
          </w:rPrChange>
        </w:rPr>
        <w:t xml:space="preserve">pidhānaṁ </w:t>
      </w:r>
    </w:p>
    <w:p w:rsidR="003F040C" w:rsidRDefault="003F040C">
      <w:pPr>
        <w:numPr>
          <w:ins w:id="4875" w:author="Jan Brzezinski" w:date="2004-01-28T13:04:00Z"/>
        </w:numPr>
        <w:rPr>
          <w:lang w:val="pl-PL"/>
          <w:rPrChange w:id="4876" w:author="Jan Brzezinski">
            <w:rPr>
              <w:lang w:val="pl-PL"/>
            </w:rPr>
          </w:rPrChange>
        </w:rPr>
      </w:pPr>
      <w:r>
        <w:rPr>
          <w:lang w:val="pl-PL"/>
          <w:rPrChange w:id="4877" w:author="Jan Brzezinski">
            <w:rPr>
              <w:lang w:val="pl-PL"/>
            </w:rPr>
          </w:rPrChange>
        </w:rPr>
        <w:t>dhvāntaṁ bhavanti ca viśuddha</w:t>
      </w:r>
      <w:ins w:id="4878" w:author="Jan Brzezinski" w:date="2004-01-28T13:04:00Z">
        <w:r>
          <w:rPr>
            <w:lang w:val="pl-PL"/>
            <w:rPrChange w:id="4879" w:author="Jan Brzezinski">
              <w:rPr>
                <w:lang w:val="pl-PL"/>
              </w:rPr>
            </w:rPrChange>
          </w:rPr>
          <w:t>-</w:t>
        </w:r>
      </w:ins>
      <w:r>
        <w:rPr>
          <w:lang w:val="pl-PL"/>
          <w:rPrChange w:id="4880" w:author="Jan Brzezinski">
            <w:rPr>
              <w:lang w:val="pl-PL"/>
            </w:rPr>
          </w:rPrChange>
        </w:rPr>
        <w:t>dṛśo divāndhāḥ ||2||859||</w:t>
      </w:r>
    </w:p>
    <w:p w:rsidR="003F040C" w:rsidRDefault="003F040C">
      <w:pPr>
        <w:rPr>
          <w:lang w:val="pl-PL"/>
          <w:rPrChange w:id="4881" w:author="Jan Brzezinski">
            <w:rPr>
              <w:lang w:val="pl-PL"/>
            </w:rPr>
          </w:rPrChange>
        </w:rPr>
      </w:pPr>
    </w:p>
    <w:p w:rsidR="003F040C" w:rsidRDefault="003F040C">
      <w:pPr>
        <w:rPr>
          <w:ins w:id="4882" w:author="Jan Brzezinski" w:date="2004-01-28T13:04:00Z"/>
          <w:lang w:val="pl-PL"/>
          <w:rPrChange w:id="4883" w:author="Jan Brzezinski">
            <w:rPr>
              <w:ins w:id="4884" w:author="Jan Brzezinski" w:date="2004-01-28T13:04:00Z"/>
              <w:lang w:val="pl-PL"/>
            </w:rPr>
          </w:rPrChange>
        </w:rPr>
      </w:pPr>
      <w:r>
        <w:rPr>
          <w:lang w:val="pl-PL"/>
          <w:rPrChange w:id="4885" w:author="Jan Brzezinski">
            <w:rPr>
              <w:lang w:val="pl-PL"/>
            </w:rPr>
          </w:rPrChange>
        </w:rPr>
        <w:t xml:space="preserve">unmuktābhir divasam adhunā sarvatas tābhir eva </w:t>
      </w:r>
    </w:p>
    <w:p w:rsidR="003F040C" w:rsidRDefault="003F040C">
      <w:pPr>
        <w:numPr>
          <w:ins w:id="4886" w:author="Jan Brzezinski" w:date="2004-01-28T13:04:00Z"/>
        </w:numPr>
        <w:rPr>
          <w:lang w:val="pl-PL"/>
          <w:rPrChange w:id="4887" w:author="Jan Brzezinski">
            <w:rPr>
              <w:lang w:val="pl-PL"/>
            </w:rPr>
          </w:rPrChange>
        </w:rPr>
      </w:pPr>
      <w:r>
        <w:rPr>
          <w:lang w:val="pl-PL"/>
          <w:rPrChange w:id="4888" w:author="Jan Brzezinski">
            <w:rPr>
              <w:lang w:val="pl-PL"/>
            </w:rPr>
          </w:rPrChange>
        </w:rPr>
        <w:t>svacchāyābhir niculitam iva prekṣyate viśvam etat |</w:t>
      </w:r>
    </w:p>
    <w:p w:rsidR="003F040C" w:rsidRDefault="003F040C">
      <w:pPr>
        <w:rPr>
          <w:ins w:id="4889" w:author="Jan Brzezinski" w:date="2004-01-28T13:04:00Z"/>
          <w:lang w:val="pl-PL"/>
          <w:rPrChange w:id="4890" w:author="Jan Brzezinski">
            <w:rPr>
              <w:ins w:id="4891" w:author="Jan Brzezinski" w:date="2004-01-28T13:04:00Z"/>
              <w:lang w:val="pl-PL"/>
            </w:rPr>
          </w:rPrChange>
        </w:rPr>
      </w:pPr>
      <w:r>
        <w:rPr>
          <w:lang w:val="pl-PL"/>
          <w:rPrChange w:id="4892" w:author="Jan Brzezinski">
            <w:rPr>
              <w:lang w:val="pl-PL"/>
            </w:rPr>
          </w:rPrChange>
        </w:rPr>
        <w:t xml:space="preserve">paryanteṣu jvalati jaladhau ratnasānau ca madhye </w:t>
      </w:r>
    </w:p>
    <w:p w:rsidR="003F040C" w:rsidRDefault="003F040C">
      <w:pPr>
        <w:numPr>
          <w:ins w:id="4893" w:author="Jan Brzezinski" w:date="2004-01-28T13:04:00Z"/>
        </w:numPr>
        <w:rPr>
          <w:lang w:val="pl-PL"/>
          <w:rPrChange w:id="4894" w:author="Jan Brzezinski">
            <w:rPr>
              <w:lang w:val="pl-PL"/>
            </w:rPr>
          </w:rPrChange>
        </w:rPr>
      </w:pPr>
      <w:r>
        <w:rPr>
          <w:lang w:val="pl-PL"/>
          <w:rPrChange w:id="4895" w:author="Jan Brzezinski">
            <w:rPr>
              <w:lang w:val="pl-PL"/>
            </w:rPr>
          </w:rPrChange>
        </w:rPr>
        <w:t>citrāṅgīyaṁ ramayati tamaḥ</w:t>
      </w:r>
      <w:ins w:id="4896" w:author="Jan Brzezinski" w:date="2004-01-28T13:04:00Z">
        <w:r>
          <w:rPr>
            <w:lang w:val="pl-PL"/>
            <w:rPrChange w:id="4897" w:author="Jan Brzezinski">
              <w:rPr>
                <w:lang w:val="pl-PL"/>
              </w:rPr>
            </w:rPrChange>
          </w:rPr>
          <w:t>-</w:t>
        </w:r>
      </w:ins>
      <w:r>
        <w:rPr>
          <w:lang w:val="pl-PL"/>
          <w:rPrChange w:id="4898" w:author="Jan Brzezinski">
            <w:rPr>
              <w:lang w:val="pl-PL"/>
            </w:rPr>
          </w:rPrChange>
        </w:rPr>
        <w:t>stoma</w:t>
      </w:r>
      <w:ins w:id="4899" w:author="Jan Brzezinski" w:date="2004-01-28T13:04:00Z">
        <w:r>
          <w:rPr>
            <w:lang w:val="pl-PL"/>
            <w:rPrChange w:id="4900" w:author="Jan Brzezinski">
              <w:rPr>
                <w:lang w:val="pl-PL"/>
              </w:rPr>
            </w:rPrChange>
          </w:rPr>
          <w:t>-</w:t>
        </w:r>
      </w:ins>
      <w:r>
        <w:rPr>
          <w:lang w:val="pl-PL"/>
          <w:rPrChange w:id="4901" w:author="Jan Brzezinski">
            <w:rPr>
              <w:lang w:val="pl-PL"/>
            </w:rPr>
          </w:rPrChange>
        </w:rPr>
        <w:t>līlā dharitrī ||3||860||</w:t>
      </w:r>
    </w:p>
    <w:p w:rsidR="003F040C" w:rsidRDefault="003F040C">
      <w:pPr>
        <w:rPr>
          <w:lang w:val="pl-PL"/>
          <w:rPrChange w:id="4902" w:author="Jan Brzezinski">
            <w:rPr>
              <w:lang w:val="pl-PL"/>
            </w:rPr>
          </w:rPrChange>
        </w:rPr>
      </w:pPr>
    </w:p>
    <w:p w:rsidR="003F040C" w:rsidRDefault="003F040C">
      <w:pPr>
        <w:rPr>
          <w:lang w:val="pl-PL"/>
          <w:rPrChange w:id="4903" w:author="Jan Brzezinski">
            <w:rPr>
              <w:lang w:val="pl-PL"/>
            </w:rPr>
          </w:rPrChange>
        </w:rPr>
      </w:pPr>
      <w:r>
        <w:rPr>
          <w:lang w:val="pl-PL"/>
          <w:rPrChange w:id="4904" w:author="Jan Brzezinski">
            <w:rPr>
              <w:lang w:val="pl-PL"/>
            </w:rPr>
          </w:rPrChange>
        </w:rPr>
        <w:t>cūḍā</w:t>
      </w:r>
      <w:ins w:id="4905" w:author="Jan Brzezinski" w:date="2004-01-28T13:04:00Z">
        <w:r>
          <w:rPr>
            <w:lang w:val="pl-PL"/>
            <w:rPrChange w:id="4906" w:author="Jan Brzezinski">
              <w:rPr>
                <w:lang w:val="pl-PL"/>
              </w:rPr>
            </w:rPrChange>
          </w:rPr>
          <w:t>-</w:t>
        </w:r>
      </w:ins>
      <w:r>
        <w:rPr>
          <w:lang w:val="pl-PL"/>
          <w:rPrChange w:id="4907" w:author="Jan Brzezinski">
            <w:rPr>
              <w:lang w:val="pl-PL"/>
            </w:rPr>
          </w:rPrChange>
        </w:rPr>
        <w:t>ratnaiḥ sphuradbhir viṣadhara</w:t>
      </w:r>
      <w:ins w:id="4908" w:author="Jan Brzezinski" w:date="2004-01-28T13:04:00Z">
        <w:r>
          <w:rPr>
            <w:lang w:val="pl-PL"/>
            <w:rPrChange w:id="4909" w:author="Jan Brzezinski">
              <w:rPr>
                <w:lang w:val="pl-PL"/>
              </w:rPr>
            </w:rPrChange>
          </w:rPr>
          <w:t>-</w:t>
        </w:r>
      </w:ins>
      <w:r>
        <w:rPr>
          <w:lang w:val="pl-PL"/>
          <w:rPrChange w:id="4910" w:author="Jan Brzezinski">
            <w:rPr>
              <w:lang w:val="pl-PL"/>
            </w:rPr>
          </w:rPrChange>
        </w:rPr>
        <w:t>vivarāṇy ujjvalāny ujjvalāni</w:t>
      </w:r>
    </w:p>
    <w:p w:rsidR="003F040C" w:rsidRDefault="003F040C">
      <w:pPr>
        <w:rPr>
          <w:lang w:val="pl-PL"/>
          <w:rPrChange w:id="4911" w:author="Jan Brzezinski">
            <w:rPr>
              <w:lang w:val="pl-PL"/>
            </w:rPr>
          </w:rPrChange>
        </w:rPr>
      </w:pPr>
      <w:r>
        <w:rPr>
          <w:lang w:val="pl-PL"/>
          <w:rPrChange w:id="4912" w:author="Jan Brzezinski">
            <w:rPr>
              <w:lang w:val="pl-PL"/>
            </w:rPr>
          </w:rPrChange>
        </w:rPr>
        <w:t>prekṣyante cakravākī</w:t>
      </w:r>
      <w:ins w:id="4913" w:author="Jan Brzezinski" w:date="2004-01-28T13:04:00Z">
        <w:r>
          <w:rPr>
            <w:lang w:val="pl-PL"/>
            <w:rPrChange w:id="4914" w:author="Jan Brzezinski">
              <w:rPr>
                <w:lang w:val="pl-PL"/>
              </w:rPr>
            </w:rPrChange>
          </w:rPr>
          <w:t>-</w:t>
        </w:r>
      </w:ins>
      <w:r>
        <w:rPr>
          <w:lang w:val="pl-PL"/>
          <w:rPrChange w:id="4915" w:author="Jan Brzezinski">
            <w:rPr>
              <w:lang w:val="pl-PL"/>
            </w:rPr>
          </w:rPrChange>
        </w:rPr>
        <w:t>manasi niviśate sūrya</w:t>
      </w:r>
      <w:ins w:id="4916" w:author="Jan Brzezinski" w:date="2004-01-28T13:04:00Z">
        <w:r>
          <w:rPr>
            <w:lang w:val="pl-PL"/>
            <w:rPrChange w:id="4917" w:author="Jan Brzezinski">
              <w:rPr>
                <w:lang w:val="pl-PL"/>
              </w:rPr>
            </w:rPrChange>
          </w:rPr>
          <w:t>-</w:t>
        </w:r>
      </w:ins>
      <w:r>
        <w:rPr>
          <w:lang w:val="pl-PL"/>
          <w:rPrChange w:id="4918" w:author="Jan Brzezinski">
            <w:rPr>
              <w:lang w:val="pl-PL"/>
            </w:rPr>
          </w:rPrChange>
        </w:rPr>
        <w:t>kāntāt kṛśānuḥ |</w:t>
      </w:r>
    </w:p>
    <w:p w:rsidR="003F040C" w:rsidRDefault="003F040C">
      <w:pPr>
        <w:rPr>
          <w:ins w:id="4919" w:author="Jan Brzezinski" w:date="2004-01-28T13:05:00Z"/>
          <w:lang w:val="pl-PL"/>
          <w:rPrChange w:id="4920" w:author="Jan Brzezinski">
            <w:rPr>
              <w:ins w:id="4921" w:author="Jan Brzezinski" w:date="2004-01-28T13:05:00Z"/>
              <w:lang w:val="pl-PL"/>
            </w:rPr>
          </w:rPrChange>
        </w:rPr>
      </w:pPr>
      <w:r>
        <w:rPr>
          <w:lang w:val="pl-PL"/>
          <w:rPrChange w:id="4922" w:author="Jan Brzezinski">
            <w:rPr>
              <w:lang w:val="pl-PL"/>
            </w:rPr>
          </w:rPrChange>
        </w:rPr>
        <w:t>kiṁ cāmī śalyayantas timiram ubhayato nirbharāhas</w:t>
      </w:r>
      <w:ins w:id="4923" w:author="Jan Brzezinski" w:date="2004-01-28T13:05:00Z">
        <w:r>
          <w:rPr>
            <w:lang w:val="pl-PL"/>
            <w:rPrChange w:id="4924" w:author="Jan Brzezinski">
              <w:rPr>
                <w:lang w:val="pl-PL"/>
              </w:rPr>
            </w:rPrChange>
          </w:rPr>
          <w:t xml:space="preserve"> </w:t>
        </w:r>
      </w:ins>
      <w:del w:id="4925" w:author="Jan Brzezinski" w:date="2004-01-28T13:05:00Z">
        <w:r>
          <w:rPr>
            <w:lang w:val="pl-PL"/>
            <w:rPrChange w:id="4926" w:author="Jan Brzezinski">
              <w:rPr>
                <w:lang w:val="pl-PL"/>
              </w:rPr>
            </w:rPrChange>
          </w:rPr>
          <w:delText xml:space="preserve"> </w:delText>
        </w:r>
      </w:del>
      <w:r>
        <w:rPr>
          <w:lang w:val="pl-PL"/>
          <w:rPrChange w:id="4927" w:author="Jan Brzezinski">
            <w:rPr>
              <w:lang w:val="pl-PL"/>
            </w:rPr>
          </w:rPrChange>
        </w:rPr>
        <w:t>tamisrā</w:t>
      </w:r>
      <w:ins w:id="4928" w:author="Jan Brzezinski" w:date="2004-01-28T13:05:00Z">
        <w:r>
          <w:rPr>
            <w:lang w:val="pl-PL"/>
            <w:rPrChange w:id="4929" w:author="Jan Brzezinski">
              <w:rPr>
                <w:lang w:val="pl-PL"/>
              </w:rPr>
            </w:rPrChange>
          </w:rPr>
          <w:t>-</w:t>
        </w:r>
      </w:ins>
    </w:p>
    <w:p w:rsidR="003F040C" w:rsidRDefault="003F040C">
      <w:pPr>
        <w:numPr>
          <w:ins w:id="4930" w:author="Jan Brzezinski" w:date="2004-01-28T13:05:00Z"/>
        </w:numPr>
        <w:rPr>
          <w:lang w:val="pl-PL"/>
          <w:rPrChange w:id="4931" w:author="Jan Brzezinski">
            <w:rPr>
              <w:lang w:val="pl-PL"/>
            </w:rPr>
          </w:rPrChange>
        </w:rPr>
      </w:pPr>
      <w:r>
        <w:rPr>
          <w:lang w:val="pl-PL"/>
          <w:rPrChange w:id="4932" w:author="Jan Brzezinski">
            <w:rPr>
              <w:lang w:val="pl-PL"/>
            </w:rPr>
          </w:rPrChange>
        </w:rPr>
        <w:t>saṅghaṭṭotpiṣṭa</w:t>
      </w:r>
      <w:ins w:id="4933" w:author="Jan Brzezinski" w:date="2004-01-28T13:05:00Z">
        <w:r>
          <w:rPr>
            <w:lang w:val="pl-PL"/>
            <w:rPrChange w:id="4934" w:author="Jan Brzezinski">
              <w:rPr>
                <w:lang w:val="pl-PL"/>
              </w:rPr>
            </w:rPrChange>
          </w:rPr>
          <w:t>-</w:t>
        </w:r>
      </w:ins>
      <w:r>
        <w:rPr>
          <w:lang w:val="pl-PL"/>
          <w:rPrChange w:id="4935" w:author="Jan Brzezinski">
            <w:rPr>
              <w:lang w:val="pl-PL"/>
            </w:rPr>
          </w:rPrChange>
        </w:rPr>
        <w:t>sandhyā</w:t>
      </w:r>
      <w:ins w:id="4936" w:author="Jan Brzezinski" w:date="2004-01-28T13:05:00Z">
        <w:r>
          <w:rPr>
            <w:lang w:val="pl-PL"/>
            <w:rPrChange w:id="4937" w:author="Jan Brzezinski">
              <w:rPr>
                <w:lang w:val="pl-PL"/>
              </w:rPr>
            </w:rPrChange>
          </w:rPr>
          <w:t>-</w:t>
        </w:r>
      </w:ins>
      <w:r>
        <w:rPr>
          <w:lang w:val="pl-PL"/>
          <w:rPrChange w:id="4938" w:author="Jan Brzezinski">
            <w:rPr>
              <w:lang w:val="pl-PL"/>
            </w:rPr>
          </w:rPrChange>
        </w:rPr>
        <w:t>kaṇa</w:t>
      </w:r>
      <w:ins w:id="4939" w:author="Jan Brzezinski" w:date="2004-01-28T13:05:00Z">
        <w:r>
          <w:rPr>
            <w:lang w:val="pl-PL"/>
            <w:rPrChange w:id="4940" w:author="Jan Brzezinski">
              <w:rPr>
                <w:lang w:val="pl-PL"/>
              </w:rPr>
            </w:rPrChange>
          </w:rPr>
          <w:t>-</w:t>
        </w:r>
      </w:ins>
      <w:r>
        <w:rPr>
          <w:lang w:val="pl-PL"/>
          <w:rPrChange w:id="4941" w:author="Jan Brzezinski">
            <w:rPr>
              <w:lang w:val="pl-PL"/>
            </w:rPr>
          </w:rPrChange>
        </w:rPr>
        <w:t>nikara</w:t>
      </w:r>
      <w:ins w:id="4942" w:author="Jan Brzezinski" w:date="2004-01-28T13:05:00Z">
        <w:r>
          <w:rPr>
            <w:lang w:val="pl-PL"/>
            <w:rPrChange w:id="4943" w:author="Jan Brzezinski">
              <w:rPr>
                <w:lang w:val="pl-PL"/>
              </w:rPr>
            </w:rPrChange>
          </w:rPr>
          <w:t>-</w:t>
        </w:r>
      </w:ins>
      <w:r>
        <w:rPr>
          <w:lang w:val="pl-PL"/>
          <w:rPrChange w:id="4944" w:author="Jan Brzezinski">
            <w:rPr>
              <w:lang w:val="pl-PL"/>
            </w:rPr>
          </w:rPrChange>
        </w:rPr>
        <w:t>parispardhino bhānti dīpāḥ ||4||861</w:t>
      </w:r>
      <w:ins w:id="4945" w:author="Jan Brzezinski" w:date="2004-01-28T08:11:00Z">
        <w:r>
          <w:rPr>
            <w:lang w:val="pl-PL"/>
            <w:rPrChange w:id="4946" w:author="Jan Brzezinski">
              <w:rPr>
                <w:lang w:val="pl-PL"/>
              </w:rPr>
            </w:rPrChange>
          </w:rPr>
          <w:t>||</w:t>
        </w:r>
      </w:ins>
    </w:p>
    <w:p w:rsidR="003F040C" w:rsidRDefault="003F040C">
      <w:pPr>
        <w:rPr>
          <w:lang w:val="pl-PL"/>
          <w:rPrChange w:id="4947" w:author="Jan Brzezinski">
            <w:rPr>
              <w:lang w:val="pl-PL"/>
            </w:rPr>
          </w:rPrChange>
        </w:rPr>
      </w:pPr>
    </w:p>
    <w:p w:rsidR="003F040C" w:rsidRDefault="003F040C">
      <w:pPr>
        <w:rPr>
          <w:ins w:id="4948" w:author="Jan Brzezinski" w:date="2004-01-28T13:05:00Z"/>
          <w:lang w:val="pl-PL"/>
          <w:rPrChange w:id="4949" w:author="Jan Brzezinski">
            <w:rPr>
              <w:ins w:id="4950" w:author="Jan Brzezinski" w:date="2004-01-28T13:05:00Z"/>
              <w:lang w:val="pl-PL"/>
            </w:rPr>
          </w:rPrChange>
        </w:rPr>
      </w:pPr>
      <w:r>
        <w:rPr>
          <w:lang w:val="pl-PL"/>
          <w:rPrChange w:id="4951" w:author="Jan Brzezinski">
            <w:rPr>
              <w:lang w:val="pl-PL"/>
            </w:rPr>
          </w:rPrChange>
        </w:rPr>
        <w:t>paṭu</w:t>
      </w:r>
      <w:ins w:id="4952" w:author="Jan Brzezinski" w:date="2004-01-28T13:05:00Z">
        <w:r>
          <w:rPr>
            <w:lang w:val="pl-PL"/>
            <w:rPrChange w:id="4953" w:author="Jan Brzezinski">
              <w:rPr>
                <w:lang w:val="pl-PL"/>
              </w:rPr>
            </w:rPrChange>
          </w:rPr>
          <w:t>-</w:t>
        </w:r>
      </w:ins>
      <w:r>
        <w:rPr>
          <w:lang w:val="pl-PL"/>
          <w:rPrChange w:id="4954" w:author="Jan Brzezinski">
            <w:rPr>
              <w:lang w:val="pl-PL"/>
            </w:rPr>
          </w:rPrChange>
        </w:rPr>
        <w:t>kaṭu</w:t>
      </w:r>
      <w:ins w:id="4955" w:author="Jan Brzezinski" w:date="2004-01-28T13:05:00Z">
        <w:r>
          <w:rPr>
            <w:lang w:val="pl-PL"/>
            <w:rPrChange w:id="4956" w:author="Jan Brzezinski">
              <w:rPr>
                <w:lang w:val="pl-PL"/>
              </w:rPr>
            </w:rPrChange>
          </w:rPr>
          <w:t>-</w:t>
        </w:r>
      </w:ins>
      <w:r>
        <w:rPr>
          <w:lang w:val="pl-PL"/>
          <w:rPrChange w:id="4957" w:author="Jan Brzezinski">
            <w:rPr>
              <w:lang w:val="pl-PL"/>
            </w:rPr>
          </w:rPrChange>
        </w:rPr>
        <w:t>koṣmabhiḥ kaṭaka</w:t>
      </w:r>
      <w:ins w:id="4958" w:author="Jan Brzezinski" w:date="2004-01-28T13:05:00Z">
        <w:r>
          <w:rPr>
            <w:lang w:val="pl-PL"/>
            <w:rPrChange w:id="4959" w:author="Jan Brzezinski">
              <w:rPr>
                <w:lang w:val="pl-PL"/>
              </w:rPr>
            </w:rPrChange>
          </w:rPr>
          <w:t>-</w:t>
        </w:r>
      </w:ins>
      <w:r>
        <w:rPr>
          <w:lang w:val="pl-PL"/>
          <w:rPrChange w:id="4960" w:author="Jan Brzezinski">
            <w:rPr>
              <w:lang w:val="pl-PL"/>
            </w:rPr>
          </w:rPrChange>
        </w:rPr>
        <w:t>dhātu</w:t>
      </w:r>
      <w:ins w:id="4961" w:author="Jan Brzezinski" w:date="2004-01-28T13:05:00Z">
        <w:r>
          <w:rPr>
            <w:lang w:val="pl-PL"/>
            <w:rPrChange w:id="4962" w:author="Jan Brzezinski">
              <w:rPr>
                <w:lang w:val="pl-PL"/>
              </w:rPr>
            </w:rPrChange>
          </w:rPr>
          <w:t>-</w:t>
        </w:r>
      </w:ins>
      <w:r>
        <w:rPr>
          <w:lang w:val="pl-PL"/>
          <w:rPrChange w:id="4963" w:author="Jan Brzezinski">
            <w:rPr>
              <w:lang w:val="pl-PL"/>
            </w:rPr>
          </w:rPrChange>
        </w:rPr>
        <w:t xml:space="preserve">rasasya gireḥ </w:t>
      </w:r>
    </w:p>
    <w:p w:rsidR="003F040C" w:rsidRDefault="003F040C">
      <w:pPr>
        <w:numPr>
          <w:ins w:id="4964" w:author="Jan Brzezinski" w:date="2004-01-28T13:05:00Z"/>
        </w:numPr>
        <w:rPr>
          <w:lang w:val="pl-PL"/>
          <w:rPrChange w:id="4965" w:author="Jan Brzezinski">
            <w:rPr>
              <w:lang w:val="pl-PL"/>
            </w:rPr>
          </w:rPrChange>
        </w:rPr>
      </w:pPr>
      <w:r>
        <w:rPr>
          <w:lang w:val="pl-PL"/>
          <w:rPrChange w:id="4966" w:author="Jan Brzezinski">
            <w:rPr>
              <w:lang w:val="pl-PL"/>
            </w:rPr>
          </w:rPrChange>
        </w:rPr>
        <w:t>kuhara</w:t>
      </w:r>
      <w:ins w:id="4967" w:author="Jan Brzezinski" w:date="2004-01-28T13:05:00Z">
        <w:r>
          <w:rPr>
            <w:lang w:val="pl-PL"/>
            <w:rPrChange w:id="4968" w:author="Jan Brzezinski">
              <w:rPr>
                <w:lang w:val="pl-PL"/>
              </w:rPr>
            </w:rPrChange>
          </w:rPr>
          <w:t>-</w:t>
        </w:r>
      </w:ins>
      <w:r>
        <w:rPr>
          <w:lang w:val="pl-PL"/>
          <w:rPrChange w:id="4969" w:author="Jan Brzezinski">
            <w:rPr>
              <w:lang w:val="pl-PL"/>
            </w:rPr>
          </w:rPrChange>
        </w:rPr>
        <w:t>kaṭāhakeṣu ravi</w:t>
      </w:r>
      <w:ins w:id="4970" w:author="Jan Brzezinski" w:date="2004-01-28T13:05:00Z">
        <w:r>
          <w:rPr>
            <w:lang w:val="pl-PL"/>
            <w:rPrChange w:id="4971" w:author="Jan Brzezinski">
              <w:rPr>
                <w:lang w:val="pl-PL"/>
              </w:rPr>
            </w:rPrChange>
          </w:rPr>
          <w:t>-</w:t>
        </w:r>
      </w:ins>
      <w:r>
        <w:rPr>
          <w:lang w:val="pl-PL"/>
          <w:rPrChange w:id="4972" w:author="Jan Brzezinski">
            <w:rPr>
              <w:lang w:val="pl-PL"/>
            </w:rPr>
          </w:rPrChange>
        </w:rPr>
        <w:t>dhāmabhir utkvathataḥ |</w:t>
      </w:r>
    </w:p>
    <w:p w:rsidR="003F040C" w:rsidRDefault="003F040C">
      <w:pPr>
        <w:rPr>
          <w:ins w:id="4973" w:author="Jan Brzezinski" w:date="2004-01-28T13:05:00Z"/>
          <w:lang w:val="pl-PL"/>
          <w:rPrChange w:id="4974" w:author="Jan Brzezinski">
            <w:rPr>
              <w:ins w:id="4975" w:author="Jan Brzezinski" w:date="2004-01-28T13:05:00Z"/>
              <w:lang w:val="pl-PL"/>
            </w:rPr>
          </w:rPrChange>
        </w:rPr>
      </w:pPr>
      <w:r>
        <w:rPr>
          <w:lang w:val="pl-PL"/>
          <w:rPrChange w:id="4976" w:author="Jan Brzezinski">
            <w:rPr>
              <w:lang w:val="pl-PL"/>
            </w:rPr>
          </w:rPrChange>
        </w:rPr>
        <w:t>upari</w:t>
      </w:r>
      <w:ins w:id="4977" w:author="Jan Brzezinski" w:date="2004-01-28T13:05:00Z">
        <w:r>
          <w:rPr>
            <w:lang w:val="pl-PL"/>
            <w:rPrChange w:id="4978" w:author="Jan Brzezinski">
              <w:rPr>
                <w:lang w:val="pl-PL"/>
              </w:rPr>
            </w:rPrChange>
          </w:rPr>
          <w:t>-</w:t>
        </w:r>
      </w:ins>
      <w:r>
        <w:rPr>
          <w:lang w:val="pl-PL"/>
          <w:rPrChange w:id="4979" w:author="Jan Brzezinski">
            <w:rPr>
              <w:lang w:val="pl-PL"/>
            </w:rPr>
          </w:rPrChange>
        </w:rPr>
        <w:t xml:space="preserve">bharād ivotsalitayā chaṭayā gaganaṁ </w:t>
      </w:r>
    </w:p>
    <w:p w:rsidR="003F040C" w:rsidRDefault="003F040C">
      <w:pPr>
        <w:numPr>
          <w:ins w:id="4980" w:author="Jan Brzezinski" w:date="2004-01-28T13:05:00Z"/>
        </w:numPr>
        <w:rPr>
          <w:lang w:val="pl-PL"/>
          <w:rPrChange w:id="4981" w:author="Jan Brzezinski">
            <w:rPr>
              <w:lang w:val="pl-PL"/>
            </w:rPr>
          </w:rPrChange>
        </w:rPr>
      </w:pPr>
      <w:r>
        <w:rPr>
          <w:lang w:val="pl-PL"/>
          <w:rPrChange w:id="4982" w:author="Jan Brzezinski">
            <w:rPr>
              <w:lang w:val="pl-PL"/>
            </w:rPr>
          </w:rPrChange>
        </w:rPr>
        <w:t>prati</w:t>
      </w:r>
      <w:ins w:id="4983" w:author="Jan Brzezinski" w:date="2004-01-28T13:05:00Z">
        <w:r>
          <w:rPr>
            <w:lang w:val="pl-PL"/>
            <w:rPrChange w:id="4984" w:author="Jan Brzezinski">
              <w:rPr>
                <w:lang w:val="pl-PL"/>
              </w:rPr>
            </w:rPrChange>
          </w:rPr>
          <w:t>-</w:t>
        </w:r>
      </w:ins>
      <w:r>
        <w:rPr>
          <w:lang w:val="pl-PL"/>
          <w:rPrChange w:id="4985" w:author="Jan Brzezinski">
            <w:rPr>
              <w:lang w:val="pl-PL"/>
            </w:rPr>
          </w:rPrChange>
        </w:rPr>
        <w:t>nava</w:t>
      </w:r>
      <w:ins w:id="4986" w:author="Jan Brzezinski" w:date="2004-01-28T13:05:00Z">
        <w:r>
          <w:rPr>
            <w:lang w:val="pl-PL"/>
            <w:rPrChange w:id="4987" w:author="Jan Brzezinski">
              <w:rPr>
                <w:lang w:val="pl-PL"/>
              </w:rPr>
            </w:rPrChange>
          </w:rPr>
          <w:t>-</w:t>
        </w:r>
      </w:ins>
      <w:r>
        <w:rPr>
          <w:lang w:val="pl-PL"/>
          <w:rPrChange w:id="4988" w:author="Jan Brzezinski">
            <w:rPr>
              <w:lang w:val="pl-PL"/>
            </w:rPr>
          </w:rPrChange>
        </w:rPr>
        <w:t>sandhyayā sapadi saṁvalitaṁ śuśubhe ||5||862||</w:t>
      </w:r>
    </w:p>
    <w:p w:rsidR="003F040C" w:rsidRDefault="003F040C">
      <w:pPr>
        <w:rPr>
          <w:lang w:val="pl-PL"/>
          <w:rPrChange w:id="4989" w:author="Jan Brzezinski">
            <w:rPr>
              <w:lang w:val="pl-PL"/>
            </w:rPr>
          </w:rPrChange>
        </w:rPr>
      </w:pPr>
    </w:p>
    <w:p w:rsidR="003F040C" w:rsidRDefault="003F040C">
      <w:pPr>
        <w:rPr>
          <w:ins w:id="4990" w:author="Jan Brzezinski" w:date="2004-01-28T13:06:00Z"/>
          <w:lang w:val="pl-PL"/>
          <w:rPrChange w:id="4991" w:author="Jan Brzezinski">
            <w:rPr>
              <w:ins w:id="4992" w:author="Jan Brzezinski" w:date="2004-01-28T13:06:00Z"/>
              <w:lang w:val="pl-PL"/>
            </w:rPr>
          </w:rPrChange>
        </w:rPr>
      </w:pPr>
      <w:r>
        <w:rPr>
          <w:lang w:val="pl-PL"/>
          <w:rPrChange w:id="4993" w:author="Jan Brzezinski">
            <w:rPr>
              <w:lang w:val="pl-PL"/>
            </w:rPr>
          </w:rPrChange>
        </w:rPr>
        <w:t>astaṁ bhāsvati loka</w:t>
      </w:r>
      <w:ins w:id="4994" w:author="Jan Brzezinski" w:date="2004-01-28T13:05:00Z">
        <w:r>
          <w:rPr>
            <w:lang w:val="pl-PL"/>
            <w:rPrChange w:id="4995" w:author="Jan Brzezinski">
              <w:rPr>
                <w:lang w:val="pl-PL"/>
              </w:rPr>
            </w:rPrChange>
          </w:rPr>
          <w:t>-</w:t>
        </w:r>
      </w:ins>
      <w:r>
        <w:rPr>
          <w:lang w:val="pl-PL"/>
          <w:rPrChange w:id="4996" w:author="Jan Brzezinski">
            <w:rPr>
              <w:lang w:val="pl-PL"/>
            </w:rPr>
          </w:rPrChange>
        </w:rPr>
        <w:t>locana</w:t>
      </w:r>
      <w:ins w:id="4997" w:author="Jan Brzezinski" w:date="2004-01-28T13:05:00Z">
        <w:r>
          <w:rPr>
            <w:lang w:val="pl-PL"/>
            <w:rPrChange w:id="4998" w:author="Jan Brzezinski">
              <w:rPr>
                <w:lang w:val="pl-PL"/>
              </w:rPr>
            </w:rPrChange>
          </w:rPr>
          <w:t>-</w:t>
        </w:r>
      </w:ins>
      <w:r>
        <w:rPr>
          <w:lang w:val="pl-PL"/>
          <w:rPrChange w:id="4999" w:author="Jan Brzezinski">
            <w:rPr>
              <w:lang w:val="pl-PL"/>
            </w:rPr>
          </w:rPrChange>
        </w:rPr>
        <w:t xml:space="preserve">kalāloke gate bhartari </w:t>
      </w:r>
    </w:p>
    <w:p w:rsidR="003F040C" w:rsidRDefault="003F040C">
      <w:pPr>
        <w:numPr>
          <w:ins w:id="5000" w:author="Jan Brzezinski" w:date="2004-01-28T13:06:00Z"/>
        </w:numPr>
        <w:rPr>
          <w:lang w:val="pl-PL"/>
          <w:rPrChange w:id="5001" w:author="Jan Brzezinski">
            <w:rPr>
              <w:lang w:val="pl-PL"/>
            </w:rPr>
          </w:rPrChange>
        </w:rPr>
      </w:pPr>
      <w:r>
        <w:rPr>
          <w:lang w:val="pl-PL"/>
          <w:rPrChange w:id="5002" w:author="Jan Brzezinski">
            <w:rPr>
              <w:lang w:val="pl-PL"/>
            </w:rPr>
          </w:rPrChange>
        </w:rPr>
        <w:t>strī</w:t>
      </w:r>
      <w:ins w:id="5003" w:author="Jan Brzezinski" w:date="2004-01-28T13:06:00Z">
        <w:r>
          <w:rPr>
            <w:lang w:val="pl-PL"/>
            <w:rPrChange w:id="5004" w:author="Jan Brzezinski">
              <w:rPr>
                <w:lang w:val="pl-PL"/>
              </w:rPr>
            </w:rPrChange>
          </w:rPr>
          <w:t>-</w:t>
        </w:r>
      </w:ins>
      <w:r>
        <w:rPr>
          <w:lang w:val="pl-PL"/>
          <w:rPrChange w:id="5005" w:author="Jan Brzezinski">
            <w:rPr>
              <w:lang w:val="pl-PL"/>
            </w:rPr>
          </w:rPrChange>
        </w:rPr>
        <w:t>lokocitam ācaranti sukṛtaṁ vahnau vilīya tviṣaḥ |</w:t>
      </w:r>
    </w:p>
    <w:p w:rsidR="003F040C" w:rsidRDefault="003F040C">
      <w:pPr>
        <w:rPr>
          <w:ins w:id="5006" w:author="Jan Brzezinski" w:date="2004-01-28T13:06:00Z"/>
          <w:lang w:val="pl-PL"/>
          <w:rPrChange w:id="5007" w:author="Jan Brzezinski">
            <w:rPr>
              <w:ins w:id="5008" w:author="Jan Brzezinski" w:date="2004-01-28T13:06:00Z"/>
              <w:lang w:val="pl-PL"/>
            </w:rPr>
          </w:rPrChange>
        </w:rPr>
      </w:pPr>
      <w:r>
        <w:rPr>
          <w:lang w:val="pl-PL"/>
          <w:rPrChange w:id="5009" w:author="Jan Brzezinski">
            <w:rPr>
              <w:lang w:val="pl-PL"/>
            </w:rPr>
          </w:rPrChange>
        </w:rPr>
        <w:t>apy etās tu cikīrṣayeva tapasāṁ tārākṣa</w:t>
      </w:r>
      <w:ins w:id="5010" w:author="Jan Brzezinski" w:date="2004-01-28T13:06:00Z">
        <w:r>
          <w:rPr>
            <w:lang w:val="pl-PL"/>
            <w:rPrChange w:id="5011" w:author="Jan Brzezinski">
              <w:rPr>
                <w:lang w:val="pl-PL"/>
              </w:rPr>
            </w:rPrChange>
          </w:rPr>
          <w:t>-</w:t>
        </w:r>
      </w:ins>
      <w:r>
        <w:rPr>
          <w:lang w:val="pl-PL"/>
          <w:rPrChange w:id="5012" w:author="Jan Brzezinski">
            <w:rPr>
              <w:lang w:val="pl-PL"/>
            </w:rPr>
          </w:rPrChange>
        </w:rPr>
        <w:t xml:space="preserve">mālā diśo </w:t>
      </w:r>
    </w:p>
    <w:p w:rsidR="003F040C" w:rsidRDefault="003F040C">
      <w:pPr>
        <w:numPr>
          <w:ins w:id="5013" w:author="Jan Brzezinski" w:date="2004-01-28T13:06:00Z"/>
        </w:numPr>
        <w:rPr>
          <w:lang w:val="pl-PL"/>
          <w:rPrChange w:id="5014" w:author="Jan Brzezinski">
            <w:rPr>
              <w:lang w:val="pl-PL"/>
            </w:rPr>
          </w:rPrChange>
        </w:rPr>
      </w:pPr>
      <w:r>
        <w:rPr>
          <w:lang w:val="pl-PL"/>
          <w:rPrChange w:id="5015" w:author="Jan Brzezinski">
            <w:rPr>
              <w:lang w:val="pl-PL"/>
            </w:rPr>
          </w:rPrChange>
        </w:rPr>
        <w:t>manye khañjana</w:t>
      </w:r>
      <w:ins w:id="5016" w:author="Jan Brzezinski" w:date="2004-01-28T13:06:00Z">
        <w:r>
          <w:rPr>
            <w:lang w:val="pl-PL"/>
            <w:rPrChange w:id="5017" w:author="Jan Brzezinski">
              <w:rPr>
                <w:lang w:val="pl-PL"/>
              </w:rPr>
            </w:rPrChange>
          </w:rPr>
          <w:t>-</w:t>
        </w:r>
      </w:ins>
      <w:r>
        <w:rPr>
          <w:lang w:val="pl-PL"/>
          <w:rPrChange w:id="5018" w:author="Jan Brzezinski">
            <w:rPr>
              <w:lang w:val="pl-PL"/>
            </w:rPr>
          </w:rPrChange>
        </w:rPr>
        <w:t>kaṇṭha</w:t>
      </w:r>
      <w:ins w:id="5019" w:author="Jan Brzezinski" w:date="2004-01-28T13:06:00Z">
        <w:r>
          <w:rPr>
            <w:lang w:val="pl-PL"/>
            <w:rPrChange w:id="5020" w:author="Jan Brzezinski">
              <w:rPr>
                <w:lang w:val="pl-PL"/>
              </w:rPr>
            </w:rPrChange>
          </w:rPr>
          <w:t>-</w:t>
        </w:r>
      </w:ins>
      <w:r>
        <w:rPr>
          <w:lang w:val="pl-PL"/>
          <w:rPrChange w:id="5021" w:author="Jan Brzezinski">
            <w:rPr>
              <w:lang w:val="pl-PL"/>
            </w:rPr>
          </w:rPrChange>
        </w:rPr>
        <w:t>komala</w:t>
      </w:r>
      <w:ins w:id="5022" w:author="Jan Brzezinski" w:date="2004-01-28T13:06:00Z">
        <w:r>
          <w:rPr>
            <w:lang w:val="pl-PL"/>
            <w:rPrChange w:id="5023" w:author="Jan Brzezinski">
              <w:rPr>
                <w:lang w:val="pl-PL"/>
              </w:rPr>
            </w:rPrChange>
          </w:rPr>
          <w:t>-</w:t>
        </w:r>
      </w:ins>
      <w:r>
        <w:rPr>
          <w:lang w:val="pl-PL"/>
          <w:rPrChange w:id="5024" w:author="Jan Brzezinski">
            <w:rPr>
              <w:lang w:val="pl-PL"/>
            </w:rPr>
          </w:rPrChange>
        </w:rPr>
        <w:t>tamaḥ</w:t>
      </w:r>
      <w:ins w:id="5025" w:author="Jan Brzezinski" w:date="2004-01-28T13:06:00Z">
        <w:r>
          <w:rPr>
            <w:lang w:val="pl-PL"/>
            <w:rPrChange w:id="5026" w:author="Jan Brzezinski">
              <w:rPr>
                <w:lang w:val="pl-PL"/>
              </w:rPr>
            </w:rPrChange>
          </w:rPr>
          <w:t>-</w:t>
        </w:r>
      </w:ins>
      <w:r>
        <w:rPr>
          <w:lang w:val="pl-PL"/>
          <w:rPrChange w:id="5027" w:author="Jan Brzezinski">
            <w:rPr>
              <w:lang w:val="pl-PL"/>
            </w:rPr>
          </w:rPrChange>
        </w:rPr>
        <w:t>kṛṣṇājinaṁ bibhrati ||6||863||</w:t>
      </w:r>
    </w:p>
    <w:p w:rsidR="003F040C" w:rsidRDefault="003F040C">
      <w:pPr>
        <w:rPr>
          <w:lang w:val="pl-PL"/>
          <w:rPrChange w:id="5028" w:author="Jan Brzezinski">
            <w:rPr>
              <w:lang w:val="pl-PL"/>
            </w:rPr>
          </w:rPrChange>
        </w:rPr>
      </w:pPr>
    </w:p>
    <w:p w:rsidR="003F040C" w:rsidRDefault="003F040C">
      <w:pPr>
        <w:rPr>
          <w:ins w:id="5029" w:author="Jan Brzezinski" w:date="2004-01-28T13:06:00Z"/>
          <w:lang w:val="pl-PL"/>
          <w:rPrChange w:id="5030" w:author="Jan Brzezinski">
            <w:rPr>
              <w:ins w:id="5031" w:author="Jan Brzezinski" w:date="2004-01-28T13:06:00Z"/>
              <w:lang w:val="pl-PL"/>
            </w:rPr>
          </w:rPrChange>
        </w:rPr>
      </w:pPr>
      <w:r>
        <w:rPr>
          <w:lang w:val="pl-PL"/>
          <w:rPrChange w:id="5032" w:author="Jan Brzezinski">
            <w:rPr>
              <w:lang w:val="pl-PL"/>
            </w:rPr>
          </w:rPrChange>
        </w:rPr>
        <w:t>yāvad bhāskara</w:t>
      </w:r>
      <w:ins w:id="5033" w:author="Jan Brzezinski" w:date="2004-01-28T13:06:00Z">
        <w:r>
          <w:rPr>
            <w:lang w:val="pl-PL"/>
            <w:rPrChange w:id="5034" w:author="Jan Brzezinski">
              <w:rPr>
                <w:lang w:val="pl-PL"/>
              </w:rPr>
            </w:rPrChange>
          </w:rPr>
          <w:t>-</w:t>
        </w:r>
      </w:ins>
      <w:r>
        <w:rPr>
          <w:lang w:val="pl-PL"/>
          <w:rPrChange w:id="5035" w:author="Jan Brzezinski">
            <w:rPr>
              <w:lang w:val="pl-PL"/>
            </w:rPr>
          </w:rPrChange>
        </w:rPr>
        <w:t>kesarī pravitata</w:t>
      </w:r>
      <w:ins w:id="5036" w:author="Jan Brzezinski" w:date="2004-01-28T13:06:00Z">
        <w:r>
          <w:rPr>
            <w:lang w:val="pl-PL"/>
            <w:rPrChange w:id="5037" w:author="Jan Brzezinski">
              <w:rPr>
                <w:lang w:val="pl-PL"/>
              </w:rPr>
            </w:rPrChange>
          </w:rPr>
          <w:t>-</w:t>
        </w:r>
      </w:ins>
      <w:r>
        <w:rPr>
          <w:lang w:val="pl-PL"/>
          <w:rPrChange w:id="5038" w:author="Jan Brzezinski">
            <w:rPr>
              <w:lang w:val="pl-PL"/>
            </w:rPr>
          </w:rPrChange>
        </w:rPr>
        <w:t>jyotiḥ</w:t>
      </w:r>
      <w:ins w:id="5039" w:author="Jan Brzezinski" w:date="2004-01-28T13:06:00Z">
        <w:r>
          <w:rPr>
            <w:lang w:val="pl-PL"/>
            <w:rPrChange w:id="5040" w:author="Jan Brzezinski">
              <w:rPr>
                <w:lang w:val="pl-PL"/>
              </w:rPr>
            </w:rPrChange>
          </w:rPr>
          <w:t>-</w:t>
        </w:r>
      </w:ins>
      <w:r>
        <w:rPr>
          <w:lang w:val="pl-PL"/>
          <w:rPrChange w:id="5041" w:author="Jan Brzezinski">
            <w:rPr>
              <w:lang w:val="pl-PL"/>
            </w:rPr>
          </w:rPrChange>
        </w:rPr>
        <w:t>saṭā</w:t>
      </w:r>
      <w:ins w:id="5042" w:author="Jan Brzezinski" w:date="2004-01-28T13:06:00Z">
        <w:r>
          <w:rPr>
            <w:lang w:val="pl-PL"/>
            <w:rPrChange w:id="5043" w:author="Jan Brzezinski">
              <w:rPr>
                <w:lang w:val="pl-PL"/>
              </w:rPr>
            </w:rPrChange>
          </w:rPr>
          <w:t>-</w:t>
        </w:r>
      </w:ins>
      <w:r>
        <w:rPr>
          <w:lang w:val="pl-PL"/>
          <w:rPrChange w:id="5044" w:author="Jan Brzezinski">
            <w:rPr>
              <w:lang w:val="pl-PL"/>
            </w:rPr>
          </w:rPrChange>
        </w:rPr>
        <w:t xml:space="preserve">bhāsuro </w:t>
      </w:r>
    </w:p>
    <w:p w:rsidR="003F040C" w:rsidRDefault="003F040C">
      <w:pPr>
        <w:numPr>
          <w:ins w:id="5045" w:author="Jan Brzezinski" w:date="2004-01-28T13:06:00Z"/>
        </w:numPr>
        <w:rPr>
          <w:lang w:val="pl-PL"/>
          <w:rPrChange w:id="5046" w:author="Jan Brzezinski">
            <w:rPr>
              <w:lang w:val="pl-PL"/>
            </w:rPr>
          </w:rPrChange>
        </w:rPr>
      </w:pPr>
      <w:r>
        <w:rPr>
          <w:lang w:val="pl-PL"/>
          <w:rPrChange w:id="5047" w:author="Jan Brzezinski">
            <w:rPr>
              <w:lang w:val="pl-PL"/>
            </w:rPr>
          </w:rPrChange>
        </w:rPr>
        <w:t>hatvā vāsara</w:t>
      </w:r>
      <w:ins w:id="5048" w:author="Jan Brzezinski" w:date="2004-01-28T13:06:00Z">
        <w:r>
          <w:rPr>
            <w:lang w:val="pl-PL"/>
            <w:rPrChange w:id="5049" w:author="Jan Brzezinski">
              <w:rPr>
                <w:lang w:val="pl-PL"/>
              </w:rPr>
            </w:rPrChange>
          </w:rPr>
          <w:t>-</w:t>
        </w:r>
      </w:ins>
      <w:r>
        <w:rPr>
          <w:lang w:val="pl-PL"/>
          <w:rPrChange w:id="5050" w:author="Jan Brzezinski">
            <w:rPr>
              <w:lang w:val="pl-PL"/>
            </w:rPr>
          </w:rPrChange>
        </w:rPr>
        <w:t>vāraṇaṁ vana</w:t>
      </w:r>
      <w:ins w:id="5051" w:author="Jan Brzezinski" w:date="2004-01-28T13:06:00Z">
        <w:r>
          <w:rPr>
            <w:lang w:val="pl-PL"/>
            <w:rPrChange w:id="5052" w:author="Jan Brzezinski">
              <w:rPr>
                <w:lang w:val="pl-PL"/>
              </w:rPr>
            </w:rPrChange>
          </w:rPr>
          <w:t>-</w:t>
        </w:r>
      </w:ins>
      <w:r>
        <w:rPr>
          <w:lang w:val="pl-PL"/>
          <w:rPrChange w:id="5053" w:author="Jan Brzezinski">
            <w:rPr>
              <w:lang w:val="pl-PL"/>
            </w:rPr>
          </w:rPrChange>
        </w:rPr>
        <w:t>darīm astācalasyāsthitaḥ |</w:t>
      </w:r>
    </w:p>
    <w:p w:rsidR="003F040C" w:rsidRDefault="003F040C">
      <w:pPr>
        <w:rPr>
          <w:ins w:id="5054" w:author="Jan Brzezinski" w:date="2004-01-28T13:07:00Z"/>
          <w:lang w:val="pl-PL"/>
          <w:rPrChange w:id="5055" w:author="Jan Brzezinski">
            <w:rPr>
              <w:ins w:id="5056" w:author="Jan Brzezinski" w:date="2004-01-28T13:07:00Z"/>
              <w:lang w:val="pl-PL"/>
            </w:rPr>
          </w:rPrChange>
        </w:rPr>
      </w:pPr>
      <w:r>
        <w:rPr>
          <w:lang w:val="pl-PL"/>
          <w:rPrChange w:id="5057" w:author="Jan Brzezinski">
            <w:rPr>
              <w:lang w:val="pl-PL"/>
            </w:rPr>
          </w:rPrChange>
        </w:rPr>
        <w:t>tāvat santama</w:t>
      </w:r>
      <w:ins w:id="5058" w:author="Jan Brzezinski" w:date="2004-01-28T13:06:00Z">
        <w:r>
          <w:rPr>
            <w:lang w:val="pl-PL"/>
            <w:rPrChange w:id="5059" w:author="Jan Brzezinski">
              <w:rPr>
                <w:lang w:val="pl-PL"/>
              </w:rPr>
            </w:rPrChange>
          </w:rPr>
          <w:t>-</w:t>
        </w:r>
      </w:ins>
      <w:r>
        <w:rPr>
          <w:lang w:val="pl-PL"/>
          <w:rPrChange w:id="5060" w:author="Jan Brzezinski">
            <w:rPr>
              <w:lang w:val="pl-PL"/>
            </w:rPr>
          </w:rPrChange>
        </w:rPr>
        <w:t>sāccha</w:t>
      </w:r>
      <w:ins w:id="5061" w:author="Jan Brzezinski" w:date="2004-01-28T13:06:00Z">
        <w:r>
          <w:rPr>
            <w:lang w:val="pl-PL"/>
            <w:rPrChange w:id="5062" w:author="Jan Brzezinski">
              <w:rPr>
                <w:lang w:val="pl-PL"/>
              </w:rPr>
            </w:rPrChange>
          </w:rPr>
          <w:t>-</w:t>
        </w:r>
      </w:ins>
      <w:r>
        <w:rPr>
          <w:lang w:val="pl-PL"/>
          <w:rPrChange w:id="5063" w:author="Jan Brzezinski">
            <w:rPr>
              <w:lang w:val="pl-PL"/>
            </w:rPr>
          </w:rPrChange>
        </w:rPr>
        <w:t>bhalla</w:t>
      </w:r>
      <w:ins w:id="5064" w:author="Jan Brzezinski" w:date="2004-01-28T13:06:00Z">
        <w:r>
          <w:rPr>
            <w:lang w:val="pl-PL"/>
            <w:rPrChange w:id="5065" w:author="Jan Brzezinski">
              <w:rPr>
                <w:lang w:val="pl-PL"/>
              </w:rPr>
            </w:rPrChange>
          </w:rPr>
          <w:t>-</w:t>
        </w:r>
      </w:ins>
      <w:r>
        <w:rPr>
          <w:lang w:val="pl-PL"/>
          <w:rPrChange w:id="5066" w:author="Jan Brzezinski">
            <w:rPr>
              <w:lang w:val="pl-PL"/>
            </w:rPr>
          </w:rPrChange>
        </w:rPr>
        <w:t>pariṣat</w:t>
      </w:r>
      <w:ins w:id="5067" w:author="Jan Brzezinski" w:date="2004-01-28T13:06:00Z">
        <w:r>
          <w:rPr>
            <w:lang w:val="pl-PL"/>
            <w:rPrChange w:id="5068" w:author="Jan Brzezinski">
              <w:rPr>
                <w:lang w:val="pl-PL"/>
              </w:rPr>
            </w:rPrChange>
          </w:rPr>
          <w:t>-</w:t>
        </w:r>
      </w:ins>
      <w:r>
        <w:rPr>
          <w:lang w:val="pl-PL"/>
          <w:rPrChange w:id="5069" w:author="Jan Brzezinski">
            <w:rPr>
              <w:lang w:val="pl-PL"/>
            </w:rPr>
          </w:rPrChange>
        </w:rPr>
        <w:t xml:space="preserve">sandhyāstram āpīyate </w:t>
      </w:r>
    </w:p>
    <w:p w:rsidR="003F040C" w:rsidRDefault="003F040C">
      <w:pPr>
        <w:numPr>
          <w:ins w:id="5070" w:author="Jan Brzezinski" w:date="2004-01-28T13:07:00Z"/>
        </w:numPr>
        <w:rPr>
          <w:lang w:val="pl-PL"/>
          <w:rPrChange w:id="5071" w:author="Jan Brzezinski">
            <w:rPr>
              <w:lang w:val="pl-PL"/>
            </w:rPr>
          </w:rPrChange>
        </w:rPr>
      </w:pPr>
      <w:r>
        <w:rPr>
          <w:lang w:val="pl-PL"/>
          <w:rPrChange w:id="5072" w:author="Jan Brzezinski">
            <w:rPr>
              <w:lang w:val="pl-PL"/>
            </w:rPr>
          </w:rPrChange>
        </w:rPr>
        <w:t>kumbha</w:t>
      </w:r>
      <w:ins w:id="5073" w:author="Jan Brzezinski" w:date="2004-01-28T13:06:00Z">
        <w:r>
          <w:rPr>
            <w:lang w:val="pl-PL"/>
            <w:rPrChange w:id="5074" w:author="Jan Brzezinski">
              <w:rPr>
                <w:lang w:val="pl-PL"/>
              </w:rPr>
            </w:rPrChange>
          </w:rPr>
          <w:t>-</w:t>
        </w:r>
      </w:ins>
      <w:r>
        <w:rPr>
          <w:lang w:val="pl-PL"/>
          <w:rPrChange w:id="5075" w:author="Jan Brzezinski">
            <w:rPr>
              <w:lang w:val="pl-PL"/>
            </w:rPr>
          </w:rPrChange>
        </w:rPr>
        <w:t>bhraṁśa</w:t>
      </w:r>
      <w:ins w:id="5076" w:author="Jan Brzezinski" w:date="2004-01-28T13:07:00Z">
        <w:r>
          <w:rPr>
            <w:lang w:val="pl-PL"/>
            <w:rPrChange w:id="5077" w:author="Jan Brzezinski">
              <w:rPr>
                <w:lang w:val="pl-PL"/>
              </w:rPr>
            </w:rPrChange>
          </w:rPr>
          <w:t>-</w:t>
        </w:r>
      </w:ins>
      <w:r>
        <w:rPr>
          <w:lang w:val="pl-PL"/>
          <w:rPrChange w:id="5078" w:author="Jan Brzezinski">
            <w:rPr>
              <w:lang w:val="pl-PL"/>
            </w:rPr>
          </w:rPrChange>
        </w:rPr>
        <w:t>vikīrṇa</w:t>
      </w:r>
      <w:ins w:id="5079" w:author="Jan Brzezinski" w:date="2004-01-28T13:07:00Z">
        <w:r>
          <w:rPr>
            <w:lang w:val="pl-PL"/>
            <w:rPrChange w:id="5080" w:author="Jan Brzezinski">
              <w:rPr>
                <w:lang w:val="pl-PL"/>
              </w:rPr>
            </w:rPrChange>
          </w:rPr>
          <w:t>-</w:t>
        </w:r>
      </w:ins>
      <w:r>
        <w:rPr>
          <w:lang w:val="pl-PL"/>
          <w:rPrChange w:id="5081" w:author="Jan Brzezinski">
            <w:rPr>
              <w:lang w:val="pl-PL"/>
            </w:rPr>
          </w:rPrChange>
        </w:rPr>
        <w:t>mauktika</w:t>
      </w:r>
      <w:ins w:id="5082" w:author="Jan Brzezinski" w:date="2004-01-28T13:07:00Z">
        <w:r>
          <w:rPr>
            <w:lang w:val="pl-PL"/>
            <w:rPrChange w:id="5083" w:author="Jan Brzezinski">
              <w:rPr>
                <w:lang w:val="pl-PL"/>
              </w:rPr>
            </w:rPrChange>
          </w:rPr>
          <w:t>-</w:t>
        </w:r>
      </w:ins>
      <w:r>
        <w:rPr>
          <w:lang w:val="pl-PL"/>
          <w:rPrChange w:id="5084" w:author="Jan Brzezinski">
            <w:rPr>
              <w:lang w:val="pl-PL"/>
            </w:rPr>
          </w:rPrChange>
        </w:rPr>
        <w:t>ruco rājanty amūs tārakāḥ ||7||864||</w:t>
      </w:r>
    </w:p>
    <w:p w:rsidR="003F040C" w:rsidRDefault="003F040C">
      <w:pPr>
        <w:rPr>
          <w:lang w:val="pl-PL"/>
          <w:rPrChange w:id="5085" w:author="Jan Brzezinski">
            <w:rPr>
              <w:lang w:val="pl-PL"/>
            </w:rPr>
          </w:rPrChange>
        </w:rPr>
      </w:pPr>
    </w:p>
    <w:p w:rsidR="003F040C" w:rsidRDefault="003F040C">
      <w:pPr>
        <w:rPr>
          <w:lang w:val="pl-PL"/>
          <w:rPrChange w:id="5086" w:author="Jan Brzezinski">
            <w:rPr>
              <w:lang w:val="pl-PL"/>
            </w:rPr>
          </w:rPrChange>
        </w:rPr>
      </w:pPr>
      <w:r>
        <w:rPr>
          <w:lang w:val="pl-PL"/>
          <w:rPrChange w:id="5087" w:author="Jan Brzezinski">
            <w:rPr>
              <w:lang w:val="pl-PL"/>
            </w:rPr>
          </w:rPrChange>
        </w:rPr>
        <w:t>asta</w:t>
      </w:r>
      <w:ins w:id="5088" w:author="Jan Brzezinski" w:date="2004-01-28T13:07:00Z">
        <w:r>
          <w:rPr>
            <w:lang w:val="pl-PL"/>
            <w:rPrChange w:id="5089" w:author="Jan Brzezinski">
              <w:rPr>
                <w:lang w:val="pl-PL"/>
              </w:rPr>
            </w:rPrChange>
          </w:rPr>
          <w:t>-</w:t>
        </w:r>
      </w:ins>
      <w:r>
        <w:rPr>
          <w:lang w:val="pl-PL"/>
          <w:rPrChange w:id="5090" w:author="Jan Brzezinski">
            <w:rPr>
              <w:lang w:val="pl-PL"/>
            </w:rPr>
          </w:rPrChange>
        </w:rPr>
        <w:t>vyāstān krama</w:t>
      </w:r>
      <w:ins w:id="5091" w:author="Jan Brzezinski" w:date="2004-01-28T13:07:00Z">
        <w:r>
          <w:rPr>
            <w:lang w:val="pl-PL"/>
            <w:rPrChange w:id="5092" w:author="Jan Brzezinski">
              <w:rPr>
                <w:lang w:val="pl-PL"/>
              </w:rPr>
            </w:rPrChange>
          </w:rPr>
          <w:t>-</w:t>
        </w:r>
      </w:ins>
      <w:r>
        <w:rPr>
          <w:lang w:val="pl-PL"/>
          <w:rPrChange w:id="5093" w:author="Jan Brzezinski">
            <w:rPr>
              <w:lang w:val="pl-PL"/>
            </w:rPr>
          </w:rPrChange>
        </w:rPr>
        <w:t>tata</w:t>
      </w:r>
      <w:ins w:id="5094" w:author="Jan Brzezinski" w:date="2004-01-28T13:07:00Z">
        <w:r>
          <w:rPr>
            <w:lang w:val="pl-PL"/>
            <w:rPrChange w:id="5095" w:author="Jan Brzezinski">
              <w:rPr>
                <w:lang w:val="pl-PL"/>
              </w:rPr>
            </w:rPrChange>
          </w:rPr>
          <w:t>-</w:t>
        </w:r>
      </w:ins>
      <w:r>
        <w:rPr>
          <w:lang w:val="pl-PL"/>
          <w:rPrChange w:id="5096" w:author="Jan Brzezinski">
            <w:rPr>
              <w:lang w:val="pl-PL"/>
            </w:rPr>
          </w:rPrChange>
        </w:rPr>
        <w:t>gatīn patri</w:t>
      </w:r>
      <w:ins w:id="5097" w:author="Jan Brzezinski" w:date="2004-01-28T13:07:00Z">
        <w:r>
          <w:rPr>
            <w:lang w:val="pl-PL"/>
            <w:rPrChange w:id="5098" w:author="Jan Brzezinski">
              <w:rPr>
                <w:lang w:val="pl-PL"/>
              </w:rPr>
            </w:rPrChange>
          </w:rPr>
          <w:t>-</w:t>
        </w:r>
      </w:ins>
      <w:r>
        <w:rPr>
          <w:lang w:val="pl-PL"/>
          <w:rPrChange w:id="5099" w:author="Jan Brzezinski">
            <w:rPr>
              <w:lang w:val="pl-PL"/>
            </w:rPr>
          </w:rPrChange>
        </w:rPr>
        <w:t>mālā</w:t>
      </w:r>
      <w:ins w:id="5100" w:author="Jan Brzezinski" w:date="2004-01-28T13:07:00Z">
        <w:r>
          <w:rPr>
            <w:lang w:val="pl-PL"/>
            <w:rPrChange w:id="5101" w:author="Jan Brzezinski">
              <w:rPr>
                <w:lang w:val="pl-PL"/>
              </w:rPr>
            </w:rPrChange>
          </w:rPr>
          <w:t>-</w:t>
        </w:r>
      </w:ins>
      <w:r>
        <w:rPr>
          <w:lang w:val="pl-PL"/>
          <w:rPrChange w:id="5102" w:author="Jan Brzezinski">
            <w:rPr>
              <w:lang w:val="pl-PL"/>
            </w:rPr>
          </w:rPrChange>
        </w:rPr>
        <w:t xml:space="preserve">taraṅgān </w:t>
      </w:r>
    </w:p>
    <w:p w:rsidR="003F040C" w:rsidRDefault="003F040C">
      <w:pPr>
        <w:rPr>
          <w:lang w:val="pl-PL"/>
          <w:rPrChange w:id="5103" w:author="Jan Brzezinski">
            <w:rPr>
              <w:lang w:val="pl-PL"/>
            </w:rPr>
          </w:rPrChange>
        </w:rPr>
      </w:pPr>
      <w:r>
        <w:rPr>
          <w:lang w:val="pl-PL"/>
          <w:rPrChange w:id="5104" w:author="Jan Brzezinski">
            <w:rPr>
              <w:lang w:val="pl-PL"/>
            </w:rPr>
          </w:rPrChange>
        </w:rPr>
        <w:t>veṇī</w:t>
      </w:r>
      <w:ins w:id="5105" w:author="Jan Brzezinski" w:date="2004-01-28T13:07:00Z">
        <w:r>
          <w:rPr>
            <w:lang w:val="pl-PL"/>
            <w:rPrChange w:id="5106" w:author="Jan Brzezinski">
              <w:rPr>
                <w:lang w:val="pl-PL"/>
              </w:rPr>
            </w:rPrChange>
          </w:rPr>
          <w:t>-</w:t>
        </w:r>
      </w:ins>
      <w:r>
        <w:rPr>
          <w:lang w:val="pl-PL"/>
          <w:rPrChange w:id="5107" w:author="Jan Brzezinski">
            <w:rPr>
              <w:lang w:val="pl-PL"/>
            </w:rPr>
          </w:rPrChange>
        </w:rPr>
        <w:t>daṇḍān iva dhṛtavatī mukta</w:t>
      </w:r>
      <w:ins w:id="5108" w:author="Jan Brzezinski" w:date="2004-01-28T13:07:00Z">
        <w:r>
          <w:rPr>
            <w:lang w:val="pl-PL"/>
            <w:rPrChange w:id="5109" w:author="Jan Brzezinski">
              <w:rPr>
                <w:lang w:val="pl-PL"/>
              </w:rPr>
            </w:rPrChange>
          </w:rPr>
          <w:t>-</w:t>
        </w:r>
      </w:ins>
      <w:r>
        <w:rPr>
          <w:lang w:val="pl-PL"/>
          <w:rPrChange w:id="5110" w:author="Jan Brzezinski">
            <w:rPr>
              <w:lang w:val="pl-PL"/>
            </w:rPr>
          </w:rPrChange>
        </w:rPr>
        <w:t>sandhyāṅga</w:t>
      </w:r>
      <w:ins w:id="5111" w:author="Jan Brzezinski" w:date="2004-01-28T13:07:00Z">
        <w:r>
          <w:rPr>
            <w:lang w:val="pl-PL"/>
            <w:rPrChange w:id="5112" w:author="Jan Brzezinski">
              <w:rPr>
                <w:lang w:val="pl-PL"/>
              </w:rPr>
            </w:rPrChange>
          </w:rPr>
          <w:t>-</w:t>
        </w:r>
      </w:ins>
      <w:r>
        <w:rPr>
          <w:lang w:val="pl-PL"/>
          <w:rPrChange w:id="5113" w:author="Jan Brzezinski">
            <w:rPr>
              <w:lang w:val="pl-PL"/>
            </w:rPr>
          </w:rPrChange>
        </w:rPr>
        <w:t>rāgā |</w:t>
      </w:r>
    </w:p>
    <w:p w:rsidR="003F040C" w:rsidRDefault="003F040C">
      <w:pPr>
        <w:rPr>
          <w:lang w:val="pl-PL"/>
          <w:rPrChange w:id="5114" w:author="Jan Brzezinski">
            <w:rPr>
              <w:lang w:val="pl-PL"/>
            </w:rPr>
          </w:rPrChange>
        </w:rPr>
      </w:pPr>
      <w:r>
        <w:rPr>
          <w:lang w:val="pl-PL"/>
          <w:rPrChange w:id="5115" w:author="Jan Brzezinski">
            <w:rPr>
              <w:lang w:val="pl-PL"/>
            </w:rPr>
          </w:rPrChange>
        </w:rPr>
        <w:t>dhvānta</w:t>
      </w:r>
      <w:ins w:id="5116" w:author="Jan Brzezinski" w:date="2004-01-28T13:07:00Z">
        <w:r>
          <w:rPr>
            <w:lang w:val="pl-PL"/>
            <w:rPrChange w:id="5117" w:author="Jan Brzezinski">
              <w:rPr>
                <w:lang w:val="pl-PL"/>
              </w:rPr>
            </w:rPrChange>
          </w:rPr>
          <w:t>-</w:t>
        </w:r>
      </w:ins>
      <w:r>
        <w:rPr>
          <w:lang w:val="pl-PL"/>
          <w:rPrChange w:id="5118" w:author="Jan Brzezinski">
            <w:rPr>
              <w:lang w:val="pl-PL"/>
            </w:rPr>
          </w:rPrChange>
        </w:rPr>
        <w:t>mlānāṁśuka</w:t>
      </w:r>
      <w:ins w:id="5119" w:author="Jan Brzezinski" w:date="2004-01-28T13:07:00Z">
        <w:r>
          <w:rPr>
            <w:lang w:val="pl-PL"/>
            <w:rPrChange w:id="5120" w:author="Jan Brzezinski">
              <w:rPr>
                <w:lang w:val="pl-PL"/>
              </w:rPr>
            </w:rPrChange>
          </w:rPr>
          <w:t>-</w:t>
        </w:r>
      </w:ins>
      <w:r>
        <w:rPr>
          <w:lang w:val="pl-PL"/>
          <w:rPrChange w:id="5121" w:author="Jan Brzezinski">
            <w:rPr>
              <w:lang w:val="pl-PL"/>
            </w:rPr>
          </w:rPrChange>
        </w:rPr>
        <w:t>paricaya</w:t>
      </w:r>
      <w:ins w:id="5122" w:author="Jan Brzezinski" w:date="2004-01-28T13:07:00Z">
        <w:r>
          <w:rPr>
            <w:lang w:val="pl-PL"/>
            <w:rPrChange w:id="5123" w:author="Jan Brzezinski">
              <w:rPr>
                <w:lang w:val="pl-PL"/>
              </w:rPr>
            </w:rPrChange>
          </w:rPr>
          <w:t>-</w:t>
        </w:r>
      </w:ins>
      <w:r>
        <w:rPr>
          <w:lang w:val="pl-PL"/>
          <w:rPrChange w:id="5124" w:author="Jan Brzezinski">
            <w:rPr>
              <w:lang w:val="pl-PL"/>
            </w:rPr>
          </w:rPrChange>
        </w:rPr>
        <w:t>cchanna</w:t>
      </w:r>
      <w:ins w:id="5125" w:author="Jan Brzezinski" w:date="2004-01-28T13:07:00Z">
        <w:r>
          <w:rPr>
            <w:lang w:val="pl-PL"/>
            <w:rPrChange w:id="5126" w:author="Jan Brzezinski">
              <w:rPr>
                <w:lang w:val="pl-PL"/>
              </w:rPr>
            </w:rPrChange>
          </w:rPr>
          <w:t>-</w:t>
        </w:r>
      </w:ins>
      <w:r>
        <w:rPr>
          <w:lang w:val="pl-PL"/>
          <w:rPrChange w:id="5127" w:author="Jan Brzezinski">
            <w:rPr>
              <w:lang w:val="pl-PL"/>
            </w:rPr>
          </w:rPrChange>
        </w:rPr>
        <w:t>lāvaṇya</w:t>
      </w:r>
      <w:ins w:id="5128" w:author="Jan Brzezinski" w:date="2004-01-28T13:07:00Z">
        <w:r>
          <w:rPr>
            <w:lang w:val="pl-PL"/>
            <w:rPrChange w:id="5129" w:author="Jan Brzezinski">
              <w:rPr>
                <w:lang w:val="pl-PL"/>
              </w:rPr>
            </w:rPrChange>
          </w:rPr>
          <w:t>-</w:t>
        </w:r>
      </w:ins>
      <w:r>
        <w:rPr>
          <w:lang w:val="pl-PL"/>
          <w:rPrChange w:id="5130" w:author="Jan Brzezinski">
            <w:rPr>
              <w:lang w:val="pl-PL"/>
            </w:rPr>
          </w:rPrChange>
        </w:rPr>
        <w:t>śocyā</w:t>
      </w:r>
    </w:p>
    <w:p w:rsidR="003F040C" w:rsidRDefault="003F040C">
      <w:pPr>
        <w:rPr>
          <w:lang w:val="pl-PL"/>
          <w:rPrChange w:id="5131" w:author="Jan Brzezinski">
            <w:rPr>
              <w:lang w:val="pl-PL"/>
            </w:rPr>
          </w:rPrChange>
        </w:rPr>
      </w:pPr>
      <w:r>
        <w:rPr>
          <w:lang w:val="pl-PL"/>
          <w:rPrChange w:id="5132" w:author="Jan Brzezinski">
            <w:rPr>
              <w:lang w:val="pl-PL"/>
            </w:rPr>
          </w:rPrChange>
        </w:rPr>
        <w:t>dyauḥ pratyagra</w:t>
      </w:r>
      <w:ins w:id="5133" w:author="Jan Brzezinski" w:date="2004-01-28T13:07:00Z">
        <w:r>
          <w:rPr>
            <w:lang w:val="pl-PL"/>
            <w:rPrChange w:id="5134" w:author="Jan Brzezinski">
              <w:rPr>
                <w:lang w:val="pl-PL"/>
              </w:rPr>
            </w:rPrChange>
          </w:rPr>
          <w:t>-</w:t>
        </w:r>
      </w:ins>
      <w:r>
        <w:rPr>
          <w:lang w:val="pl-PL"/>
          <w:rPrChange w:id="5135" w:author="Jan Brzezinski">
            <w:rPr>
              <w:lang w:val="pl-PL"/>
            </w:rPr>
          </w:rPrChange>
        </w:rPr>
        <w:t>dyumaṇi</w:t>
      </w:r>
      <w:ins w:id="5136" w:author="Jan Brzezinski" w:date="2004-01-28T13:07:00Z">
        <w:r>
          <w:rPr>
            <w:lang w:val="pl-PL"/>
            <w:rPrChange w:id="5137" w:author="Jan Brzezinski">
              <w:rPr>
                <w:lang w:val="pl-PL"/>
              </w:rPr>
            </w:rPrChange>
          </w:rPr>
          <w:t>-</w:t>
        </w:r>
      </w:ins>
      <w:r>
        <w:rPr>
          <w:lang w:val="pl-PL"/>
          <w:rPrChange w:id="5138" w:author="Jan Brzezinski">
            <w:rPr>
              <w:lang w:val="pl-PL"/>
            </w:rPr>
          </w:rPrChange>
        </w:rPr>
        <w:t>virahād vāntam akṣṇor na yāti ||8||865||</w:t>
      </w:r>
    </w:p>
    <w:p w:rsidR="003F040C" w:rsidRDefault="003F040C">
      <w:pPr>
        <w:rPr>
          <w:lang w:val="pl-PL"/>
          <w:rPrChange w:id="5139" w:author="Jan Brzezinski">
            <w:rPr>
              <w:lang w:val="pl-PL"/>
            </w:rPr>
          </w:rPrChange>
        </w:rPr>
      </w:pPr>
    </w:p>
    <w:p w:rsidR="003F040C" w:rsidRDefault="003F040C">
      <w:pPr>
        <w:rPr>
          <w:lang w:val="pl-PL"/>
        </w:rPr>
      </w:pPr>
      <w:r>
        <w:rPr>
          <w:lang w:val="pl-PL"/>
        </w:rPr>
        <w:t xml:space="preserve">parāvṛttā gāvas taruṣu vayasāṁ kūjati kulaṁ </w:t>
      </w:r>
    </w:p>
    <w:p w:rsidR="003F040C" w:rsidRDefault="003F040C">
      <w:pPr>
        <w:rPr>
          <w:lang w:val="pl-PL"/>
        </w:rPr>
      </w:pPr>
      <w:r>
        <w:rPr>
          <w:lang w:val="pl-PL"/>
        </w:rPr>
        <w:t>piśācīnāṁ cetaḥ spṛśati gṛha-kṛtya-pravaṇatā |</w:t>
      </w:r>
    </w:p>
    <w:p w:rsidR="003F040C" w:rsidRDefault="003F040C">
      <w:pPr>
        <w:rPr>
          <w:lang w:val="pl-PL"/>
        </w:rPr>
      </w:pPr>
      <w:r>
        <w:rPr>
          <w:lang w:val="pl-PL"/>
        </w:rPr>
        <w:t xml:space="preserve">ayaṁ nandī sandhyā-samaya-kṛta-kṛtya-vyavasitis </w:t>
      </w:r>
    </w:p>
    <w:p w:rsidR="003F040C" w:rsidRDefault="003F040C">
      <w:pPr>
        <w:rPr>
          <w:lang w:val="pl-PL"/>
        </w:rPr>
      </w:pPr>
      <w:r>
        <w:rPr>
          <w:lang w:val="pl-PL"/>
        </w:rPr>
        <w:t>tri-netrābhiprāya-pratisadṛśam unmārṣṭi murajān ||9||866||</w:t>
      </w:r>
    </w:p>
    <w:p w:rsidR="003F040C" w:rsidRDefault="003F040C">
      <w:pPr>
        <w:rPr>
          <w:lang w:val="pl-PL"/>
        </w:rPr>
      </w:pPr>
    </w:p>
    <w:p w:rsidR="003F040C" w:rsidRDefault="003F040C">
      <w:pPr>
        <w:rPr>
          <w:lang w:val="pl-PL"/>
        </w:rPr>
      </w:pPr>
      <w:r>
        <w:rPr>
          <w:lang w:val="pl-PL"/>
        </w:rPr>
        <w:t>śitkaṇṭhasya |</w:t>
      </w:r>
    </w:p>
    <w:p w:rsidR="003F040C" w:rsidRDefault="003F040C">
      <w:pPr>
        <w:rPr>
          <w:lang w:val="pl-PL"/>
          <w:rPrChange w:id="5140" w:author="Jan Brzezinski">
            <w:rPr>
              <w:lang w:val="pl-PL"/>
            </w:rPr>
          </w:rPrChange>
        </w:rPr>
      </w:pPr>
    </w:p>
    <w:p w:rsidR="003F040C" w:rsidRDefault="003F040C">
      <w:pPr>
        <w:rPr>
          <w:ins w:id="5141" w:author="Jan Brzezinski" w:date="2004-01-28T13:08:00Z"/>
          <w:lang w:val="pl-PL"/>
          <w:rPrChange w:id="5142" w:author="Jan Brzezinski">
            <w:rPr>
              <w:ins w:id="5143" w:author="Jan Brzezinski" w:date="2004-01-28T13:08:00Z"/>
              <w:lang w:val="pl-PL"/>
            </w:rPr>
          </w:rPrChange>
        </w:rPr>
      </w:pPr>
      <w:r>
        <w:rPr>
          <w:lang w:val="pl-PL"/>
          <w:rPrChange w:id="5144" w:author="Jan Brzezinski">
            <w:rPr>
              <w:lang w:val="pl-PL"/>
            </w:rPr>
          </w:rPrChange>
        </w:rPr>
        <w:t>utsarpad</w:t>
      </w:r>
      <w:ins w:id="5145" w:author="Jan Brzezinski" w:date="2004-01-28T13:08:00Z">
        <w:r>
          <w:rPr>
            <w:lang w:val="pl-PL"/>
            <w:rPrChange w:id="5146" w:author="Jan Brzezinski">
              <w:rPr>
                <w:lang w:val="pl-PL"/>
              </w:rPr>
            </w:rPrChange>
          </w:rPr>
          <w:t>-</w:t>
        </w:r>
      </w:ins>
      <w:r>
        <w:rPr>
          <w:lang w:val="pl-PL"/>
          <w:rPrChange w:id="5147" w:author="Jan Brzezinski">
            <w:rPr>
              <w:lang w:val="pl-PL"/>
            </w:rPr>
          </w:rPrChange>
        </w:rPr>
        <w:t>dhūma</w:t>
      </w:r>
      <w:ins w:id="5148" w:author="Jan Brzezinski" w:date="2004-01-28T13:08:00Z">
        <w:r>
          <w:rPr>
            <w:lang w:val="pl-PL"/>
            <w:rPrChange w:id="5149" w:author="Jan Brzezinski">
              <w:rPr>
                <w:lang w:val="pl-PL"/>
              </w:rPr>
            </w:rPrChange>
          </w:rPr>
          <w:t>-</w:t>
        </w:r>
      </w:ins>
      <w:r>
        <w:rPr>
          <w:lang w:val="pl-PL"/>
          <w:rPrChange w:id="5150" w:author="Jan Brzezinski">
            <w:rPr>
              <w:lang w:val="pl-PL"/>
            </w:rPr>
          </w:rPrChange>
        </w:rPr>
        <w:t>lekhā</w:t>
      </w:r>
      <w:ins w:id="5151" w:author="Jan Brzezinski" w:date="2004-01-28T13:08:00Z">
        <w:r>
          <w:rPr>
            <w:lang w:val="pl-PL"/>
            <w:rPrChange w:id="5152" w:author="Jan Brzezinski">
              <w:rPr>
                <w:lang w:val="pl-PL"/>
              </w:rPr>
            </w:rPrChange>
          </w:rPr>
          <w:t>-</w:t>
        </w:r>
      </w:ins>
      <w:r>
        <w:rPr>
          <w:lang w:val="pl-PL"/>
          <w:rPrChange w:id="5153" w:author="Jan Brzezinski">
            <w:rPr>
              <w:lang w:val="pl-PL"/>
            </w:rPr>
          </w:rPrChange>
        </w:rPr>
        <w:t>tviṣi tamasi manā</w:t>
      </w:r>
      <w:del w:id="5154" w:author="Jan Brzezinski" w:date="2004-01-28T08:16:00Z">
        <w:r>
          <w:rPr>
            <w:lang w:val="pl-PL"/>
            <w:rPrChange w:id="5155" w:author="Jan Brzezinski">
              <w:rPr>
                <w:lang w:val="pl-PL"/>
              </w:rPr>
            </w:rPrChange>
          </w:rPr>
          <w:delText>k+v</w:delText>
        </w:r>
      </w:del>
      <w:ins w:id="5156" w:author="Jan Brzezinski" w:date="2004-01-28T08:16:00Z">
        <w:r>
          <w:rPr>
            <w:lang w:val="pl-PL"/>
            <w:rPrChange w:id="5157" w:author="Jan Brzezinski">
              <w:rPr>
                <w:lang w:val="pl-PL"/>
              </w:rPr>
            </w:rPrChange>
          </w:rPr>
          <w:t>g v</w:t>
        </w:r>
      </w:ins>
      <w:r>
        <w:rPr>
          <w:lang w:val="pl-PL"/>
          <w:rPrChange w:id="5158" w:author="Jan Brzezinski">
            <w:rPr>
              <w:lang w:val="pl-PL"/>
            </w:rPr>
          </w:rPrChange>
        </w:rPr>
        <w:t>isphuliṅgāyamānai</w:t>
      </w:r>
      <w:ins w:id="5159" w:author="Jan Brzezinski" w:date="2004-01-28T13:08:00Z">
        <w:r>
          <w:rPr>
            <w:lang w:val="pl-PL"/>
            <w:rPrChange w:id="5160" w:author="Jan Brzezinski">
              <w:rPr>
                <w:lang w:val="pl-PL"/>
              </w:rPr>
            </w:rPrChange>
          </w:rPr>
          <w:t>r</w:t>
        </w:r>
      </w:ins>
    </w:p>
    <w:p w:rsidR="003F040C" w:rsidRDefault="003F040C">
      <w:pPr>
        <w:rPr>
          <w:del w:id="5161" w:author="Jan Brzezinski" w:date="2004-01-28T13:08:00Z"/>
          <w:lang w:val="pl-PL"/>
          <w:rPrChange w:id="5162" w:author="Jan Brzezinski">
            <w:rPr>
              <w:del w:id="5163" w:author="Jan Brzezinski" w:date="2004-01-28T13:08:00Z"/>
              <w:lang w:val="pl-PL"/>
            </w:rPr>
          </w:rPrChange>
        </w:rPr>
      </w:pPr>
      <w:del w:id="5164" w:author="Jan Brzezinski" w:date="2004-01-28T13:08:00Z">
        <w:r>
          <w:rPr>
            <w:lang w:val="pl-PL"/>
            <w:rPrChange w:id="5165" w:author="Jan Brzezinski">
              <w:rPr>
                <w:lang w:val="pl-PL"/>
              </w:rPr>
            </w:rPrChange>
          </w:rPr>
          <w:delText>ḥ</w:delText>
        </w:r>
      </w:del>
    </w:p>
    <w:p w:rsidR="003F040C" w:rsidRDefault="003F040C">
      <w:pPr>
        <w:rPr>
          <w:lang w:val="pl-PL"/>
          <w:rPrChange w:id="5166" w:author="Jan Brzezinski">
            <w:rPr>
              <w:lang w:val="pl-PL"/>
            </w:rPr>
          </w:rPrChange>
        </w:rPr>
      </w:pPr>
      <w:r>
        <w:rPr>
          <w:lang w:val="pl-PL"/>
          <w:rPrChange w:id="5167" w:author="Jan Brzezinski">
            <w:rPr>
              <w:lang w:val="pl-PL"/>
            </w:rPr>
          </w:rPrChange>
        </w:rPr>
        <w:t>udbhedais tārakāṇāṁ viyati parigate paścimāśām upetā |</w:t>
      </w:r>
    </w:p>
    <w:p w:rsidR="003F040C" w:rsidRDefault="003F040C">
      <w:pPr>
        <w:rPr>
          <w:ins w:id="5168" w:author="Jan Brzezinski" w:date="2004-01-28T13:08:00Z"/>
          <w:lang w:val="pl-PL"/>
          <w:rPrChange w:id="5169" w:author="Jan Brzezinski">
            <w:rPr>
              <w:ins w:id="5170" w:author="Jan Brzezinski" w:date="2004-01-28T13:08:00Z"/>
              <w:lang w:val="pl-PL"/>
            </w:rPr>
          </w:rPrChange>
        </w:rPr>
      </w:pPr>
      <w:r>
        <w:rPr>
          <w:lang w:val="pl-PL"/>
          <w:rPrChange w:id="5171" w:author="Jan Brzezinski">
            <w:rPr>
              <w:lang w:val="pl-PL"/>
            </w:rPr>
          </w:rPrChange>
        </w:rPr>
        <w:t>khedenevānatāsu skhalad</w:t>
      </w:r>
      <w:ins w:id="5172" w:author="Jan Brzezinski" w:date="2004-01-28T13:08:00Z">
        <w:r>
          <w:rPr>
            <w:lang w:val="pl-PL"/>
            <w:rPrChange w:id="5173" w:author="Jan Brzezinski">
              <w:rPr>
                <w:lang w:val="pl-PL"/>
              </w:rPr>
            </w:rPrChange>
          </w:rPr>
          <w:t>-</w:t>
        </w:r>
      </w:ins>
      <w:r>
        <w:rPr>
          <w:lang w:val="pl-PL"/>
          <w:rPrChange w:id="5174" w:author="Jan Brzezinski">
            <w:rPr>
              <w:lang w:val="pl-PL"/>
            </w:rPr>
          </w:rPrChange>
        </w:rPr>
        <w:t>ali</w:t>
      </w:r>
      <w:ins w:id="5175" w:author="Jan Brzezinski" w:date="2004-01-28T13:08:00Z">
        <w:r>
          <w:rPr>
            <w:lang w:val="pl-PL"/>
            <w:rPrChange w:id="5176" w:author="Jan Brzezinski">
              <w:rPr>
                <w:lang w:val="pl-PL"/>
              </w:rPr>
            </w:rPrChange>
          </w:rPr>
          <w:t>-</w:t>
        </w:r>
      </w:ins>
      <w:r>
        <w:rPr>
          <w:lang w:val="pl-PL"/>
          <w:rPrChange w:id="5177" w:author="Jan Brzezinski">
            <w:rPr>
              <w:lang w:val="pl-PL"/>
            </w:rPr>
          </w:rPrChange>
        </w:rPr>
        <w:t>rasanāsv abjinī</w:t>
      </w:r>
      <w:ins w:id="5178" w:author="Jan Brzezinski" w:date="2004-01-28T13:08:00Z">
        <w:r>
          <w:rPr>
            <w:lang w:val="pl-PL"/>
            <w:rPrChange w:id="5179" w:author="Jan Brzezinski">
              <w:rPr>
                <w:lang w:val="pl-PL"/>
              </w:rPr>
            </w:rPrChange>
          </w:rPr>
          <w:t>-</w:t>
        </w:r>
      </w:ins>
      <w:r>
        <w:rPr>
          <w:lang w:val="pl-PL"/>
          <w:rPrChange w:id="5180" w:author="Jan Brzezinski">
            <w:rPr>
              <w:lang w:val="pl-PL"/>
            </w:rPr>
          </w:rPrChange>
        </w:rPr>
        <w:t xml:space="preserve">preyasīṣu </w:t>
      </w:r>
    </w:p>
    <w:p w:rsidR="003F040C" w:rsidRDefault="003F040C">
      <w:pPr>
        <w:numPr>
          <w:ins w:id="5181" w:author="Jan Brzezinski" w:date="2004-01-28T13:08:00Z"/>
        </w:numPr>
        <w:rPr>
          <w:lang w:val="pl-PL"/>
          <w:rPrChange w:id="5182" w:author="Jan Brzezinski">
            <w:rPr>
              <w:lang w:val="pl-PL"/>
            </w:rPr>
          </w:rPrChange>
        </w:rPr>
      </w:pPr>
      <w:r>
        <w:rPr>
          <w:lang w:val="pl-PL"/>
          <w:rPrChange w:id="5183" w:author="Jan Brzezinski">
            <w:rPr>
              <w:lang w:val="pl-PL"/>
            </w:rPr>
          </w:rPrChange>
        </w:rPr>
        <w:t>prāyaḥ sandhyātapāgniṁ viśati dinapatau dahyate vāsara</w:t>
      </w:r>
      <w:ins w:id="5184" w:author="Jan Brzezinski" w:date="2004-01-28T13:08:00Z">
        <w:r>
          <w:rPr>
            <w:lang w:val="pl-PL"/>
            <w:rPrChange w:id="5185" w:author="Jan Brzezinski">
              <w:rPr>
                <w:lang w:val="pl-PL"/>
              </w:rPr>
            </w:rPrChange>
          </w:rPr>
          <w:t>-</w:t>
        </w:r>
      </w:ins>
      <w:r>
        <w:rPr>
          <w:lang w:val="pl-PL"/>
          <w:rPrChange w:id="5186" w:author="Jan Brzezinski">
            <w:rPr>
              <w:lang w:val="pl-PL"/>
            </w:rPr>
          </w:rPrChange>
        </w:rPr>
        <w:t>śrīḥ ||10||867</w:t>
      </w:r>
      <w:ins w:id="5187" w:author="Jan Brzezinski" w:date="2004-01-28T08:12:00Z">
        <w:r>
          <w:rPr>
            <w:lang w:val="pl-PL"/>
            <w:rPrChange w:id="5188" w:author="Jan Brzezinski">
              <w:rPr>
                <w:lang w:val="pl-PL"/>
              </w:rPr>
            </w:rPrChange>
          </w:rPr>
          <w:t>||</w:t>
        </w:r>
      </w:ins>
    </w:p>
    <w:p w:rsidR="003F040C" w:rsidRDefault="003F040C">
      <w:pPr>
        <w:rPr>
          <w:lang w:val="pl-PL"/>
          <w:rPrChange w:id="5189" w:author="Jan Brzezinski">
            <w:rPr>
              <w:lang w:val="pl-PL"/>
            </w:rPr>
          </w:rPrChange>
        </w:rPr>
      </w:pPr>
    </w:p>
    <w:p w:rsidR="003F040C" w:rsidRDefault="003F040C">
      <w:pPr>
        <w:rPr>
          <w:lang w:val="pl-PL"/>
          <w:rPrChange w:id="5190" w:author="Jan Brzezinski">
            <w:rPr>
              <w:lang w:val="pl-PL"/>
            </w:rPr>
          </w:rPrChange>
        </w:rPr>
      </w:pPr>
      <w:r>
        <w:rPr>
          <w:lang w:val="pl-PL"/>
          <w:rPrChange w:id="5191" w:author="Jan Brzezinski">
            <w:rPr>
              <w:lang w:val="pl-PL"/>
            </w:rPr>
          </w:rPrChange>
        </w:rPr>
        <w:t>prārabdho maṇi</w:t>
      </w:r>
      <w:ins w:id="5192" w:author="Jan Brzezinski" w:date="2004-01-28T13:08:00Z">
        <w:r>
          <w:rPr>
            <w:lang w:val="pl-PL"/>
            <w:rPrChange w:id="5193" w:author="Jan Brzezinski">
              <w:rPr>
                <w:lang w:val="pl-PL"/>
              </w:rPr>
            </w:rPrChange>
          </w:rPr>
          <w:t>-</w:t>
        </w:r>
      </w:ins>
      <w:r>
        <w:rPr>
          <w:lang w:val="pl-PL"/>
          <w:rPrChange w:id="5194" w:author="Jan Brzezinski">
            <w:rPr>
              <w:lang w:val="pl-PL"/>
            </w:rPr>
          </w:rPrChange>
        </w:rPr>
        <w:t>dīpa</w:t>
      </w:r>
      <w:ins w:id="5195" w:author="Jan Brzezinski" w:date="2004-01-28T13:08:00Z">
        <w:r>
          <w:rPr>
            <w:lang w:val="pl-PL"/>
            <w:rPrChange w:id="5196" w:author="Jan Brzezinski">
              <w:rPr>
                <w:lang w:val="pl-PL"/>
              </w:rPr>
            </w:rPrChange>
          </w:rPr>
          <w:t>-</w:t>
        </w:r>
      </w:ins>
      <w:r>
        <w:rPr>
          <w:lang w:val="pl-PL"/>
          <w:rPrChange w:id="5197" w:author="Jan Brzezinski">
            <w:rPr>
              <w:lang w:val="pl-PL"/>
            </w:rPr>
          </w:rPrChange>
        </w:rPr>
        <w:t>yaṣṭiṣu vṛthā pātaḥ pataṅgair it</w:t>
      </w:r>
      <w:ins w:id="5198" w:author="Jan Brzezinski" w:date="2004-01-28T13:08:00Z">
        <w:r>
          <w:rPr>
            <w:lang w:val="pl-PL"/>
            <w:rPrChange w:id="5199" w:author="Jan Brzezinski">
              <w:rPr>
                <w:lang w:val="pl-PL"/>
              </w:rPr>
            </w:rPrChange>
          </w:rPr>
          <w:t>o</w:t>
        </w:r>
      </w:ins>
      <w:del w:id="5200" w:author="Jan Brzezinski" w:date="2004-01-28T13:08:00Z">
        <w:r>
          <w:rPr>
            <w:lang w:val="pl-PL"/>
            <w:rPrChange w:id="5201" w:author="Jan Brzezinski">
              <w:rPr>
                <w:lang w:val="pl-PL"/>
              </w:rPr>
            </w:rPrChange>
          </w:rPr>
          <w:delText>aḥ</w:delText>
        </w:r>
      </w:del>
    </w:p>
    <w:p w:rsidR="003F040C" w:rsidRDefault="003F040C">
      <w:pPr>
        <w:rPr>
          <w:lang w:val="pl-PL"/>
          <w:rPrChange w:id="5202" w:author="Jan Brzezinski">
            <w:rPr>
              <w:lang w:val="pl-PL"/>
            </w:rPr>
          </w:rPrChange>
        </w:rPr>
      </w:pPr>
      <w:r>
        <w:rPr>
          <w:lang w:val="pl-PL"/>
          <w:rPrChange w:id="5203" w:author="Jan Brzezinski">
            <w:rPr>
              <w:lang w:val="pl-PL"/>
            </w:rPr>
          </w:rPrChange>
        </w:rPr>
        <w:t>gandhāndhair abhito madhuvrata</w:t>
      </w:r>
      <w:ins w:id="5204" w:author="Jan Brzezinski" w:date="2004-01-28T13:08:00Z">
        <w:r>
          <w:rPr>
            <w:lang w:val="pl-PL"/>
            <w:rPrChange w:id="5205" w:author="Jan Brzezinski">
              <w:rPr>
                <w:lang w:val="pl-PL"/>
              </w:rPr>
            </w:rPrChange>
          </w:rPr>
          <w:t>-</w:t>
        </w:r>
      </w:ins>
      <w:r>
        <w:rPr>
          <w:lang w:val="pl-PL"/>
          <w:rPrChange w:id="5206" w:author="Jan Brzezinski">
            <w:rPr>
              <w:lang w:val="pl-PL"/>
            </w:rPr>
          </w:rPrChange>
        </w:rPr>
        <w:t>kulair utpakṣmabhiḥ sthīyate |</w:t>
      </w:r>
    </w:p>
    <w:p w:rsidR="003F040C" w:rsidRDefault="003F040C">
      <w:pPr>
        <w:rPr>
          <w:ins w:id="5207" w:author="Jan Brzezinski" w:date="2004-01-28T13:09:00Z"/>
          <w:lang w:val="pl-PL"/>
          <w:rPrChange w:id="5208" w:author="Jan Brzezinski">
            <w:rPr>
              <w:ins w:id="5209" w:author="Jan Brzezinski" w:date="2004-01-28T13:09:00Z"/>
              <w:lang w:val="pl-PL"/>
            </w:rPr>
          </w:rPrChange>
        </w:rPr>
      </w:pPr>
      <w:r>
        <w:rPr>
          <w:lang w:val="pl-PL"/>
          <w:rPrChange w:id="5210" w:author="Jan Brzezinski">
            <w:rPr>
              <w:lang w:val="pl-PL"/>
            </w:rPr>
          </w:rPrChange>
        </w:rPr>
        <w:t>vellad</w:t>
      </w:r>
      <w:ins w:id="5211" w:author="Jan Brzezinski" w:date="2004-01-28T13:08:00Z">
        <w:r>
          <w:rPr>
            <w:lang w:val="pl-PL"/>
            <w:rPrChange w:id="5212" w:author="Jan Brzezinski">
              <w:rPr>
                <w:lang w:val="pl-PL"/>
              </w:rPr>
            </w:rPrChange>
          </w:rPr>
          <w:t>-</w:t>
        </w:r>
      </w:ins>
      <w:r>
        <w:rPr>
          <w:lang w:val="pl-PL"/>
          <w:rPrChange w:id="5213" w:author="Jan Brzezinski">
            <w:rPr>
              <w:lang w:val="pl-PL"/>
            </w:rPr>
          </w:rPrChange>
        </w:rPr>
        <w:t>bāhu</w:t>
      </w:r>
      <w:ins w:id="5214" w:author="Jan Brzezinski" w:date="2004-01-28T13:09:00Z">
        <w:r>
          <w:rPr>
            <w:lang w:val="pl-PL"/>
            <w:rPrChange w:id="5215" w:author="Jan Brzezinski">
              <w:rPr>
                <w:lang w:val="pl-PL"/>
              </w:rPr>
            </w:rPrChange>
          </w:rPr>
          <w:t>-</w:t>
        </w:r>
      </w:ins>
      <w:r>
        <w:rPr>
          <w:lang w:val="pl-PL"/>
          <w:rPrChange w:id="5216" w:author="Jan Brzezinski">
            <w:rPr>
              <w:lang w:val="pl-PL"/>
            </w:rPr>
          </w:rPrChange>
        </w:rPr>
        <w:t>latā</w:t>
      </w:r>
      <w:ins w:id="5217" w:author="Jan Brzezinski" w:date="2004-01-28T13:08:00Z">
        <w:r>
          <w:rPr>
            <w:lang w:val="pl-PL"/>
            <w:rPrChange w:id="5218" w:author="Jan Brzezinski">
              <w:rPr>
                <w:lang w:val="pl-PL"/>
              </w:rPr>
            </w:rPrChange>
          </w:rPr>
          <w:t>-</w:t>
        </w:r>
      </w:ins>
      <w:r>
        <w:rPr>
          <w:lang w:val="pl-PL"/>
          <w:rPrChange w:id="5219" w:author="Jan Brzezinski">
            <w:rPr>
              <w:lang w:val="pl-PL"/>
            </w:rPr>
          </w:rPrChange>
        </w:rPr>
        <w:t>viloka</w:t>
      </w:r>
      <w:ins w:id="5220" w:author="Jan Brzezinski" w:date="2004-01-28T13:08:00Z">
        <w:r>
          <w:rPr>
            <w:lang w:val="pl-PL"/>
            <w:rPrChange w:id="5221" w:author="Jan Brzezinski">
              <w:rPr>
                <w:lang w:val="pl-PL"/>
              </w:rPr>
            </w:rPrChange>
          </w:rPr>
          <w:t>-</w:t>
        </w:r>
      </w:ins>
      <w:r>
        <w:rPr>
          <w:lang w:val="pl-PL"/>
          <w:rPrChange w:id="5222" w:author="Jan Brzezinski">
            <w:rPr>
              <w:lang w:val="pl-PL"/>
            </w:rPr>
          </w:rPrChange>
        </w:rPr>
        <w:t>valaya</w:t>
      </w:r>
      <w:ins w:id="5223" w:author="Jan Brzezinski" w:date="2004-01-28T13:08:00Z">
        <w:r>
          <w:rPr>
            <w:lang w:val="pl-PL"/>
            <w:rPrChange w:id="5224" w:author="Jan Brzezinski">
              <w:rPr>
                <w:lang w:val="pl-PL"/>
              </w:rPr>
            </w:rPrChange>
          </w:rPr>
          <w:t>-</w:t>
        </w:r>
      </w:ins>
      <w:r>
        <w:rPr>
          <w:lang w:val="pl-PL"/>
          <w:rPrChange w:id="5225" w:author="Jan Brzezinski">
            <w:rPr>
              <w:lang w:val="pl-PL"/>
            </w:rPr>
          </w:rPrChange>
        </w:rPr>
        <w:t>svānair itaḥ sūcita</w:t>
      </w:r>
      <w:ins w:id="5226" w:author="Jan Brzezinski" w:date="2004-01-28T13:08:00Z">
        <w:r>
          <w:rPr>
            <w:lang w:val="pl-PL"/>
            <w:rPrChange w:id="5227" w:author="Jan Brzezinski">
              <w:rPr>
                <w:lang w:val="pl-PL"/>
              </w:rPr>
            </w:rPrChange>
          </w:rPr>
          <w:t>-</w:t>
        </w:r>
      </w:ins>
    </w:p>
    <w:p w:rsidR="003F040C" w:rsidRDefault="003F040C">
      <w:pPr>
        <w:numPr>
          <w:ins w:id="5228" w:author="Jan Brzezinski" w:date="2004-01-28T13:09:00Z"/>
        </w:numPr>
        <w:rPr>
          <w:lang w:val="pl-PL"/>
          <w:rPrChange w:id="5229" w:author="Jan Brzezinski">
            <w:rPr>
              <w:lang w:val="pl-PL"/>
            </w:rPr>
          </w:rPrChange>
        </w:rPr>
      </w:pPr>
      <w:r>
        <w:rPr>
          <w:lang w:val="pl-PL"/>
          <w:rPrChange w:id="5230" w:author="Jan Brzezinski">
            <w:rPr>
              <w:lang w:val="pl-PL"/>
            </w:rPr>
          </w:rPrChange>
        </w:rPr>
        <w:t>vyāpārāś ca niyojayanti vividhān varāṅganā varṇakān ||11||868||</w:t>
      </w:r>
    </w:p>
    <w:p w:rsidR="003F040C" w:rsidRDefault="003F040C">
      <w:pPr>
        <w:rPr>
          <w:lang w:val="pl-PL"/>
          <w:rPrChange w:id="5231" w:author="Jan Brzezinski">
            <w:rPr>
              <w:lang w:val="pl-PL"/>
            </w:rPr>
          </w:rPrChange>
        </w:rPr>
      </w:pPr>
    </w:p>
    <w:p w:rsidR="003F040C" w:rsidRDefault="003F040C">
      <w:r>
        <w:t>vrajati kalita-stokāloko navīna-javāruṇa-</w:t>
      </w:r>
    </w:p>
    <w:p w:rsidR="003F040C" w:rsidRDefault="003F040C">
      <w:r>
        <w:t>cchavi-ravir asau svecchā-dṛśyau diśaṁ bhṛśam ap-pateḥ |</w:t>
      </w:r>
    </w:p>
    <w:p w:rsidR="003F040C" w:rsidRDefault="003F040C">
      <w:r>
        <w:t>kakubhi kakubhi prāptāhārāḥ kulāyamahī-ruhāṁ</w:t>
      </w:r>
    </w:p>
    <w:p w:rsidR="003F040C" w:rsidRDefault="003F040C">
      <w:r>
        <w:t>śirasi śirasi svairaṁ svairaṁ patanti patattriṇaḥ ||</w:t>
      </w:r>
      <w:ins w:id="5232" w:author="Jan Brzezinski" w:date="2004-01-28T08:12:00Z">
        <w:r>
          <w:t>12||</w:t>
        </w:r>
      </w:ins>
      <w:r>
        <w:t>869||</w:t>
      </w:r>
    </w:p>
    <w:p w:rsidR="003F040C" w:rsidRDefault="003F040C"/>
    <w:p w:rsidR="003F040C" w:rsidRDefault="003F040C">
      <w:r>
        <w:t>kasyacit | (</w:t>
      </w:r>
      <w:del w:id="5233" w:author="Jan Brzezinski" w:date="2004-01-28T09:54:00Z">
        <w:r>
          <w:delText>Skm</w:delText>
        </w:r>
      </w:del>
      <w:ins w:id="5234" w:author="Jan Brzezinski" w:date="2004-01-28T09:54:00Z">
        <w:r>
          <w:t>sa.u.ka.</w:t>
        </w:r>
      </w:ins>
      <w:r>
        <w:t xml:space="preserve"> 1199)</w:t>
      </w:r>
    </w:p>
    <w:p w:rsidR="003F040C" w:rsidRDefault="003F040C">
      <w:pPr>
        <w:rPr>
          <w:rPrChange w:id="5235" w:author="Jan Brzezinski">
            <w:rPr/>
          </w:rPrChange>
        </w:rPr>
      </w:pPr>
    </w:p>
    <w:p w:rsidR="003F040C" w:rsidRDefault="003F040C">
      <w:pPr>
        <w:rPr>
          <w:rPrChange w:id="5236" w:author="Jan Brzezinski">
            <w:rPr/>
          </w:rPrChange>
        </w:rPr>
      </w:pPr>
      <w:r>
        <w:rPr>
          <w:rPrChange w:id="5237" w:author="Jan Brzezinski">
            <w:rPr/>
          </w:rPrChange>
        </w:rPr>
        <w:t>kāla</w:t>
      </w:r>
      <w:ins w:id="5238" w:author="Jan Brzezinski" w:date="2004-01-28T13:09:00Z">
        <w:r>
          <w:rPr>
            <w:rPrChange w:id="5239" w:author="Jan Brzezinski">
              <w:rPr/>
            </w:rPrChange>
          </w:rPr>
          <w:t>-</w:t>
        </w:r>
      </w:ins>
      <w:r>
        <w:rPr>
          <w:rPrChange w:id="5240" w:author="Jan Brzezinski">
            <w:rPr/>
          </w:rPrChange>
        </w:rPr>
        <w:t>vyāla</w:t>
      </w:r>
      <w:ins w:id="5241" w:author="Jan Brzezinski" w:date="2004-01-28T13:09:00Z">
        <w:r>
          <w:rPr>
            <w:rPrChange w:id="5242" w:author="Jan Brzezinski">
              <w:rPr/>
            </w:rPrChange>
          </w:rPr>
          <w:t>-</w:t>
        </w:r>
      </w:ins>
      <w:r>
        <w:rPr>
          <w:rPrChange w:id="5243" w:author="Jan Brzezinski">
            <w:rPr/>
          </w:rPrChange>
        </w:rPr>
        <w:t>hataṁ vīkṣya patantaṁ bhānum ambarāt |</w:t>
      </w:r>
    </w:p>
    <w:p w:rsidR="003F040C" w:rsidRDefault="003F040C">
      <w:pPr>
        <w:rPr>
          <w:rPrChange w:id="5244" w:author="Jan Brzezinski">
            <w:rPr/>
          </w:rPrChange>
        </w:rPr>
      </w:pPr>
      <w:r>
        <w:rPr>
          <w:rPrChange w:id="5245" w:author="Jan Brzezinski">
            <w:rPr/>
          </w:rPrChange>
        </w:rPr>
        <w:t>oṣadhīśaṁ samādāya dhāvatīva pitṛ</w:t>
      </w:r>
      <w:ins w:id="5246" w:author="Jan Brzezinski" w:date="2004-01-28T13:09:00Z">
        <w:r>
          <w:rPr>
            <w:rPrChange w:id="5247" w:author="Jan Brzezinski">
              <w:rPr/>
            </w:rPrChange>
          </w:rPr>
          <w:t>-</w:t>
        </w:r>
      </w:ins>
      <w:r>
        <w:rPr>
          <w:rPrChange w:id="5248" w:author="Jan Brzezinski">
            <w:rPr/>
          </w:rPrChange>
        </w:rPr>
        <w:t>prasūḥ ||13||870</w:t>
      </w:r>
      <w:ins w:id="5249" w:author="Jan Brzezinski" w:date="2004-01-28T08:12:00Z">
        <w:r>
          <w:rPr>
            <w:rPrChange w:id="5250" w:author="Jan Brzezinski">
              <w:rPr/>
            </w:rPrChange>
          </w:rPr>
          <w:t>||</w:t>
        </w:r>
      </w:ins>
    </w:p>
    <w:p w:rsidR="003F040C" w:rsidRDefault="003F040C">
      <w:pPr>
        <w:rPr>
          <w:rPrChange w:id="5251" w:author="Jan Brzezinski">
            <w:rPr/>
          </w:rPrChange>
        </w:rPr>
      </w:pPr>
    </w:p>
    <w:p w:rsidR="003F040C" w:rsidRDefault="003F040C">
      <w:pPr>
        <w:rPr>
          <w:rPrChange w:id="5252" w:author="Jan Brzezinski">
            <w:rPr/>
          </w:rPrChange>
        </w:rPr>
      </w:pPr>
      <w:r>
        <w:rPr>
          <w:rPrChange w:id="5253" w:author="Jan Brzezinski">
            <w:rPr/>
          </w:rPrChange>
        </w:rPr>
        <w:t>jagan</w:t>
      </w:r>
      <w:ins w:id="5254" w:author="Jan Brzezinski" w:date="2004-01-28T13:09:00Z">
        <w:r>
          <w:rPr>
            <w:rPrChange w:id="5255" w:author="Jan Brzezinski">
              <w:rPr/>
            </w:rPrChange>
          </w:rPr>
          <w:t>-</w:t>
        </w:r>
      </w:ins>
      <w:r>
        <w:rPr>
          <w:rPrChange w:id="5256" w:author="Jan Brzezinski">
            <w:rPr/>
          </w:rPrChange>
        </w:rPr>
        <w:t>netra</w:t>
      </w:r>
      <w:ins w:id="5257" w:author="Jan Brzezinski" w:date="2004-01-28T13:09:00Z">
        <w:r>
          <w:rPr>
            <w:rPrChange w:id="5258" w:author="Jan Brzezinski">
              <w:rPr/>
            </w:rPrChange>
          </w:rPr>
          <w:t>-</w:t>
        </w:r>
      </w:ins>
      <w:r>
        <w:rPr>
          <w:rPrChange w:id="5259" w:author="Jan Brzezinski">
            <w:rPr/>
          </w:rPrChange>
        </w:rPr>
        <w:t>jyotiḥ pibati śanakair andha</w:t>
      </w:r>
      <w:ins w:id="5260" w:author="Jan Brzezinski" w:date="2004-01-28T13:09:00Z">
        <w:r>
          <w:rPr>
            <w:rPrChange w:id="5261" w:author="Jan Brzezinski">
              <w:rPr/>
            </w:rPrChange>
          </w:rPr>
          <w:t>-</w:t>
        </w:r>
      </w:ins>
      <w:r>
        <w:rPr>
          <w:rPrChange w:id="5262" w:author="Jan Brzezinski">
            <w:rPr/>
          </w:rPrChange>
        </w:rPr>
        <w:t xml:space="preserve">tamasaṁ </w:t>
      </w:r>
    </w:p>
    <w:p w:rsidR="003F040C" w:rsidRDefault="003F040C">
      <w:pPr>
        <w:rPr>
          <w:rPrChange w:id="5263" w:author="Jan Brzezinski">
            <w:rPr/>
          </w:rPrChange>
        </w:rPr>
      </w:pPr>
      <w:r>
        <w:rPr>
          <w:rPrChange w:id="5264" w:author="Jan Brzezinski">
            <w:rPr/>
          </w:rPrChange>
        </w:rPr>
        <w:t>kulāyair ākṛṣṭāḥ kṣaṇa</w:t>
      </w:r>
      <w:ins w:id="5265" w:author="Jan Brzezinski" w:date="2004-01-28T13:09:00Z">
        <w:r>
          <w:rPr>
            <w:rPrChange w:id="5266" w:author="Jan Brzezinski">
              <w:rPr/>
            </w:rPrChange>
          </w:rPr>
          <w:t>-</w:t>
        </w:r>
      </w:ins>
      <w:r>
        <w:rPr>
          <w:rPrChange w:id="5267" w:author="Jan Brzezinski">
            <w:rPr/>
          </w:rPrChange>
        </w:rPr>
        <w:t>virata</w:t>
      </w:r>
      <w:ins w:id="5268" w:author="Jan Brzezinski" w:date="2004-01-28T13:09:00Z">
        <w:r>
          <w:rPr>
            <w:rPrChange w:id="5269" w:author="Jan Brzezinski">
              <w:rPr/>
            </w:rPrChange>
          </w:rPr>
          <w:t>-</w:t>
        </w:r>
      </w:ins>
      <w:r>
        <w:rPr>
          <w:rPrChange w:id="5270" w:author="Jan Brzezinski">
            <w:rPr/>
          </w:rPrChange>
        </w:rPr>
        <w:t>kūjā bali</w:t>
      </w:r>
      <w:ins w:id="5271" w:author="Jan Brzezinski" w:date="2004-01-28T13:09:00Z">
        <w:r>
          <w:rPr>
            <w:rPrChange w:id="5272" w:author="Jan Brzezinski">
              <w:rPr/>
            </w:rPrChange>
          </w:rPr>
          <w:t>-</w:t>
        </w:r>
      </w:ins>
      <w:r>
        <w:rPr>
          <w:rPrChange w:id="5273" w:author="Jan Brzezinski">
            <w:rPr/>
          </w:rPrChange>
        </w:rPr>
        <w:t>bhujaḥ |</w:t>
      </w:r>
    </w:p>
    <w:p w:rsidR="003F040C" w:rsidRDefault="003F040C">
      <w:pPr>
        <w:rPr>
          <w:ins w:id="5274" w:author="Jan Brzezinski" w:date="2004-01-28T13:09:00Z"/>
          <w:rPrChange w:id="5275" w:author="Jan Brzezinski">
            <w:rPr>
              <w:ins w:id="5276" w:author="Jan Brzezinski" w:date="2004-01-28T13:09:00Z"/>
            </w:rPr>
          </w:rPrChange>
        </w:rPr>
      </w:pPr>
      <w:r>
        <w:rPr>
          <w:rPrChange w:id="5277" w:author="Jan Brzezinski">
            <w:rPr/>
          </w:rPrChange>
        </w:rPr>
        <w:t>tatholūkaḥ stoka</w:t>
      </w:r>
      <w:ins w:id="5278" w:author="Jan Brzezinski" w:date="2004-01-28T13:09:00Z">
        <w:r>
          <w:rPr>
            <w:rPrChange w:id="5279" w:author="Jan Brzezinski">
              <w:rPr/>
            </w:rPrChange>
          </w:rPr>
          <w:t>-</w:t>
        </w:r>
      </w:ins>
      <w:r>
        <w:rPr>
          <w:rPrChange w:id="5280" w:author="Jan Brzezinski">
            <w:rPr/>
          </w:rPrChange>
        </w:rPr>
        <w:t>vyapagata</w:t>
      </w:r>
      <w:ins w:id="5281" w:author="Jan Brzezinski" w:date="2004-01-28T13:09:00Z">
        <w:r>
          <w:rPr>
            <w:rPrChange w:id="5282" w:author="Jan Brzezinski">
              <w:rPr/>
            </w:rPrChange>
          </w:rPr>
          <w:t>-</w:t>
        </w:r>
      </w:ins>
      <w:r>
        <w:rPr>
          <w:rPrChange w:id="5283" w:author="Jan Brzezinski">
            <w:rPr/>
          </w:rPrChange>
        </w:rPr>
        <w:t>bhayaḥ koṭara</w:t>
      </w:r>
      <w:ins w:id="5284" w:author="Jan Brzezinski" w:date="2004-01-28T13:09:00Z">
        <w:r>
          <w:rPr>
            <w:rPrChange w:id="5285" w:author="Jan Brzezinski">
              <w:rPr/>
            </w:rPrChange>
          </w:rPr>
          <w:t>-</w:t>
        </w:r>
      </w:ins>
      <w:r>
        <w:rPr>
          <w:rPrChange w:id="5286" w:author="Jan Brzezinski">
            <w:rPr/>
          </w:rPrChange>
        </w:rPr>
        <w:t xml:space="preserve">mukhād </w:t>
      </w:r>
    </w:p>
    <w:p w:rsidR="003F040C" w:rsidRDefault="003F040C">
      <w:pPr>
        <w:numPr>
          <w:ins w:id="5287" w:author="Jan Brzezinski" w:date="2004-01-28T13:09:00Z"/>
        </w:numPr>
        <w:rPr>
          <w:ins w:id="5288" w:author="Jan Brzezinski" w:date="2004-01-28T08:12:00Z"/>
          <w:rPrChange w:id="5289" w:author="Jan Brzezinski">
            <w:rPr>
              <w:ins w:id="5290" w:author="Jan Brzezinski" w:date="2004-01-28T08:12:00Z"/>
            </w:rPr>
          </w:rPrChange>
        </w:rPr>
      </w:pPr>
      <w:r>
        <w:rPr>
          <w:rPrChange w:id="5291" w:author="Jan Brzezinski">
            <w:rPr/>
          </w:rPrChange>
        </w:rPr>
        <w:t>vapur magna</w:t>
      </w:r>
      <w:ins w:id="5292" w:author="Jan Brzezinski" w:date="2004-01-28T13:09:00Z">
        <w:r>
          <w:rPr>
            <w:rPrChange w:id="5293" w:author="Jan Brzezinski">
              <w:rPr/>
            </w:rPrChange>
          </w:rPr>
          <w:t>-</w:t>
        </w:r>
      </w:ins>
      <w:del w:id="5294" w:author="Jan Brzezinski" w:date="2004-01-28T13:10:00Z">
        <w:r>
          <w:rPr>
            <w:rPrChange w:id="5295" w:author="Jan Brzezinski">
              <w:rPr/>
            </w:rPrChange>
          </w:rPr>
          <w:delText xml:space="preserve">grīvaḥḍamaritaśirāḥ </w:delText>
        </w:r>
      </w:del>
      <w:ins w:id="5296" w:author="Jan Brzezinski" w:date="2004-01-28T13:10:00Z">
        <w:r>
          <w:rPr>
            <w:rPrChange w:id="5297" w:author="Jan Brzezinski">
              <w:rPr/>
            </w:rPrChange>
          </w:rPr>
          <w:t xml:space="preserve">grīvo ḍamarita-śirāḥ </w:t>
        </w:r>
      </w:ins>
      <w:r>
        <w:rPr>
          <w:rPrChange w:id="5298" w:author="Jan Brzezinski">
            <w:rPr/>
          </w:rPrChange>
        </w:rPr>
        <w:t>paśyati diśaḥ ||14||871</w:t>
      </w:r>
      <w:ins w:id="5299" w:author="Jan Brzezinski" w:date="2004-01-28T08:12:00Z">
        <w:r>
          <w:rPr>
            <w:rPrChange w:id="5300" w:author="Jan Brzezinski">
              <w:rPr/>
            </w:rPrChange>
          </w:rPr>
          <w:t>||</w:t>
        </w:r>
      </w:ins>
    </w:p>
    <w:p w:rsidR="003F040C" w:rsidRDefault="003F040C">
      <w:pPr>
        <w:numPr>
          <w:ins w:id="5301" w:author="Jan Brzezinski" w:date="2004-01-28T13:09:00Z"/>
        </w:numPr>
        <w:rPr>
          <w:rPrChange w:id="5302" w:author="Jan Brzezinski">
            <w:rPr/>
          </w:rPrChange>
        </w:rPr>
      </w:pPr>
    </w:p>
    <w:p w:rsidR="003F040C" w:rsidRDefault="003F040C">
      <w:pPr>
        <w:rPr>
          <w:rPrChange w:id="5303" w:author="Jan Brzezinski">
            <w:rPr/>
          </w:rPrChange>
        </w:rPr>
      </w:pPr>
      <w:r>
        <w:rPr>
          <w:rPrChange w:id="5304" w:author="Jan Brzezinski">
            <w:rPr/>
          </w:rPrChange>
        </w:rPr>
        <w:t>viddūkasya</w:t>
      </w:r>
      <w:ins w:id="5305" w:author="Jan Brzezinski" w:date="2004-01-28T08:12:00Z">
        <w:r>
          <w:rPr>
            <w:rPrChange w:id="5306" w:author="Jan Brzezinski">
              <w:rPr/>
            </w:rPrChange>
          </w:rPr>
          <w:t xml:space="preserve"> |</w:t>
        </w:r>
      </w:ins>
    </w:p>
    <w:p w:rsidR="003F040C" w:rsidRDefault="003F040C">
      <w:pPr>
        <w:rPr>
          <w:rPrChange w:id="5307" w:author="Jan Brzezinski">
            <w:rPr/>
          </w:rPrChange>
        </w:rPr>
      </w:pPr>
    </w:p>
    <w:p w:rsidR="003F040C" w:rsidRDefault="003F040C">
      <w:pPr>
        <w:rPr>
          <w:ins w:id="5308" w:author="Jan Brzezinski" w:date="2004-01-28T13:10:00Z"/>
          <w:rPrChange w:id="5309" w:author="Jan Brzezinski">
            <w:rPr>
              <w:ins w:id="5310" w:author="Jan Brzezinski" w:date="2004-01-28T13:10:00Z"/>
            </w:rPr>
          </w:rPrChange>
        </w:rPr>
      </w:pPr>
      <w:r>
        <w:rPr>
          <w:rPrChange w:id="5311" w:author="Jan Brzezinski">
            <w:rPr/>
          </w:rPrChange>
        </w:rPr>
        <w:t>tārā</w:t>
      </w:r>
      <w:ins w:id="5312" w:author="Jan Brzezinski" w:date="2004-01-28T13:10:00Z">
        <w:r>
          <w:rPr>
            <w:rPrChange w:id="5313" w:author="Jan Brzezinski">
              <w:rPr/>
            </w:rPrChange>
          </w:rPr>
          <w:t>-</w:t>
        </w:r>
      </w:ins>
      <w:r>
        <w:rPr>
          <w:rPrChange w:id="5314" w:author="Jan Brzezinski">
            <w:rPr/>
          </w:rPrChange>
        </w:rPr>
        <w:t>praroha</w:t>
      </w:r>
      <w:ins w:id="5315" w:author="Jan Brzezinski" w:date="2004-01-28T13:10:00Z">
        <w:r>
          <w:rPr>
            <w:rPrChange w:id="5316" w:author="Jan Brzezinski">
              <w:rPr/>
            </w:rPrChange>
          </w:rPr>
          <w:t>-</w:t>
        </w:r>
      </w:ins>
      <w:r>
        <w:rPr>
          <w:rPrChange w:id="5317" w:author="Jan Brzezinski">
            <w:rPr/>
          </w:rPrChange>
        </w:rPr>
        <w:t>dhavalotkaṭa</w:t>
      </w:r>
      <w:ins w:id="5318" w:author="Jan Brzezinski" w:date="2004-01-28T13:10:00Z">
        <w:r>
          <w:rPr>
            <w:rPrChange w:id="5319" w:author="Jan Brzezinski">
              <w:rPr/>
            </w:rPrChange>
          </w:rPr>
          <w:t>-</w:t>
        </w:r>
      </w:ins>
      <w:r>
        <w:rPr>
          <w:rPrChange w:id="5320" w:author="Jan Brzezinski">
            <w:rPr/>
          </w:rPrChange>
        </w:rPr>
        <w:t>danta</w:t>
      </w:r>
      <w:ins w:id="5321" w:author="Jan Brzezinski" w:date="2004-01-28T13:10:00Z">
        <w:r>
          <w:rPr>
            <w:rPrChange w:id="5322" w:author="Jan Brzezinski">
              <w:rPr/>
            </w:rPrChange>
          </w:rPr>
          <w:t>-</w:t>
        </w:r>
      </w:ins>
      <w:r>
        <w:rPr>
          <w:rPrChange w:id="5323" w:author="Jan Brzezinski">
            <w:rPr/>
          </w:rPrChange>
        </w:rPr>
        <w:t xml:space="preserve">paṅkter </w:t>
      </w:r>
    </w:p>
    <w:p w:rsidR="003F040C" w:rsidRDefault="003F040C">
      <w:pPr>
        <w:numPr>
          <w:ins w:id="5324" w:author="Jan Brzezinski" w:date="2004-01-28T13:10:00Z"/>
        </w:numPr>
        <w:rPr>
          <w:rPrChange w:id="5325" w:author="Jan Brzezinski">
            <w:rPr/>
          </w:rPrChange>
        </w:rPr>
      </w:pPr>
      <w:r>
        <w:rPr>
          <w:rPrChange w:id="5326" w:author="Jan Brzezinski">
            <w:rPr/>
          </w:rPrChange>
        </w:rPr>
        <w:t>dhvāntābhinīla</w:t>
      </w:r>
      <w:ins w:id="5327" w:author="Jan Brzezinski" w:date="2004-01-28T13:10:00Z">
        <w:r>
          <w:rPr>
            <w:rPrChange w:id="5328" w:author="Jan Brzezinski">
              <w:rPr/>
            </w:rPrChange>
          </w:rPr>
          <w:t>-</w:t>
        </w:r>
      </w:ins>
      <w:r>
        <w:rPr>
          <w:rPrChange w:id="5329" w:author="Jan Brzezinski">
            <w:rPr/>
          </w:rPrChange>
        </w:rPr>
        <w:t>vapuṣo rajanī</w:t>
      </w:r>
      <w:ins w:id="5330" w:author="Jan Brzezinski" w:date="2004-01-28T13:10:00Z">
        <w:r>
          <w:rPr>
            <w:rPrChange w:id="5331" w:author="Jan Brzezinski">
              <w:rPr/>
            </w:rPrChange>
          </w:rPr>
          <w:t>-</w:t>
        </w:r>
      </w:ins>
      <w:r>
        <w:rPr>
          <w:rPrChange w:id="5332" w:author="Jan Brzezinski">
            <w:rPr/>
          </w:rPrChange>
        </w:rPr>
        <w:t>piśācyāḥ |</w:t>
      </w:r>
    </w:p>
    <w:p w:rsidR="003F040C" w:rsidRDefault="003F040C">
      <w:pPr>
        <w:rPr>
          <w:ins w:id="5333" w:author="Jan Brzezinski" w:date="2004-01-28T13:10:00Z"/>
          <w:rPrChange w:id="5334" w:author="Jan Brzezinski">
            <w:rPr>
              <w:ins w:id="5335" w:author="Jan Brzezinski" w:date="2004-01-28T13:10:00Z"/>
            </w:rPr>
          </w:rPrChange>
        </w:rPr>
      </w:pPr>
      <w:r>
        <w:rPr>
          <w:rPrChange w:id="5336" w:author="Jan Brzezinski">
            <w:rPr/>
          </w:rPrChange>
        </w:rPr>
        <w:t>jihveva sārdra</w:t>
      </w:r>
      <w:ins w:id="5337" w:author="Jan Brzezinski" w:date="2004-01-28T13:10:00Z">
        <w:r>
          <w:rPr>
            <w:rPrChange w:id="5338" w:author="Jan Brzezinski">
              <w:rPr/>
            </w:rPrChange>
          </w:rPr>
          <w:t>-</w:t>
        </w:r>
      </w:ins>
      <w:r>
        <w:rPr>
          <w:rPrChange w:id="5339" w:author="Jan Brzezinski">
            <w:rPr/>
          </w:rPrChange>
        </w:rPr>
        <w:t>rudhirāruṇa</w:t>
      </w:r>
      <w:ins w:id="5340" w:author="Jan Brzezinski" w:date="2004-01-28T13:10:00Z">
        <w:r>
          <w:rPr>
            <w:rPrChange w:id="5341" w:author="Jan Brzezinski">
              <w:rPr/>
            </w:rPrChange>
          </w:rPr>
          <w:t>-</w:t>
        </w:r>
      </w:ins>
      <w:r>
        <w:rPr>
          <w:rPrChange w:id="5342" w:author="Jan Brzezinski">
            <w:rPr/>
          </w:rPrChange>
        </w:rPr>
        <w:t>sūrya</w:t>
      </w:r>
      <w:ins w:id="5343" w:author="Jan Brzezinski" w:date="2004-01-28T13:10:00Z">
        <w:r>
          <w:rPr>
            <w:rPrChange w:id="5344" w:author="Jan Brzezinski">
              <w:rPr/>
            </w:rPrChange>
          </w:rPr>
          <w:t>-</w:t>
        </w:r>
      </w:ins>
      <w:r>
        <w:rPr>
          <w:rPrChange w:id="5345" w:author="Jan Brzezinski">
            <w:rPr/>
          </w:rPrChange>
        </w:rPr>
        <w:t>māṁsa</w:t>
      </w:r>
      <w:ins w:id="5346" w:author="Jan Brzezinski" w:date="2004-01-28T13:10:00Z">
        <w:r>
          <w:rPr>
            <w:rPrChange w:id="5347" w:author="Jan Brzezinski">
              <w:rPr/>
            </w:rPrChange>
          </w:rPr>
          <w:t>-</w:t>
        </w:r>
      </w:ins>
    </w:p>
    <w:p w:rsidR="003F040C" w:rsidRDefault="003F040C">
      <w:pPr>
        <w:numPr>
          <w:ins w:id="5348" w:author="Jan Brzezinski" w:date="2004-01-28T13:10:00Z"/>
        </w:numPr>
        <w:rPr>
          <w:rPrChange w:id="5349" w:author="Jan Brzezinski">
            <w:rPr/>
          </w:rPrChange>
        </w:rPr>
      </w:pPr>
      <w:r>
        <w:rPr>
          <w:rPrChange w:id="5350" w:author="Jan Brzezinski">
            <w:rPr/>
          </w:rPrChange>
        </w:rPr>
        <w:t>grāsārthinī nabhasi visphurati sma sandhyā ||15||872</w:t>
      </w:r>
      <w:ins w:id="5351" w:author="Jan Brzezinski" w:date="2004-01-28T08:12:00Z">
        <w:r>
          <w:rPr>
            <w:rPrChange w:id="5352" w:author="Jan Brzezinski">
              <w:rPr/>
            </w:rPrChange>
          </w:rPr>
          <w:t>||</w:t>
        </w:r>
      </w:ins>
    </w:p>
    <w:p w:rsidR="003F040C" w:rsidRDefault="003F040C">
      <w:pPr>
        <w:rPr>
          <w:rPrChange w:id="5353" w:author="Jan Brzezinski">
            <w:rPr/>
          </w:rPrChange>
        </w:rPr>
      </w:pPr>
    </w:p>
    <w:p w:rsidR="003F040C" w:rsidRDefault="003F040C">
      <w:pPr>
        <w:rPr>
          <w:ins w:id="5354" w:author="Jan Brzezinski" w:date="2004-01-28T13:10:00Z"/>
          <w:rPrChange w:id="5355" w:author="Jan Brzezinski">
            <w:rPr>
              <w:ins w:id="5356" w:author="Jan Brzezinski" w:date="2004-01-28T13:10:00Z"/>
            </w:rPr>
          </w:rPrChange>
        </w:rPr>
      </w:pPr>
      <w:r>
        <w:rPr>
          <w:rPrChange w:id="5357" w:author="Jan Brzezinski">
            <w:rPr/>
          </w:rPrChange>
        </w:rPr>
        <w:t>snātīva mandara</w:t>
      </w:r>
      <w:ins w:id="5358" w:author="Jan Brzezinski" w:date="2004-01-28T13:10:00Z">
        <w:r>
          <w:rPr>
            <w:rPrChange w:id="5359" w:author="Jan Brzezinski">
              <w:rPr/>
            </w:rPrChange>
          </w:rPr>
          <w:t>-</w:t>
        </w:r>
      </w:ins>
      <w:r>
        <w:rPr>
          <w:rPrChange w:id="5360" w:author="Jan Brzezinski">
            <w:rPr/>
          </w:rPrChange>
        </w:rPr>
        <w:t>gano'stamite</w:t>
      </w:r>
      <w:r>
        <w:rPr>
          <w:rPrChange w:id="5361" w:author="Jan Brzezinski" w:date="2004-01-28T13:11:00Z">
            <w:rPr/>
          </w:rPrChange>
        </w:rPr>
        <w:t>’</w:t>
      </w:r>
      <w:r>
        <w:rPr>
          <w:rPrChange w:id="5362" w:author="Jan Brzezinski">
            <w:rPr/>
          </w:rPrChange>
        </w:rPr>
        <w:t>dy</w:t>
      </w:r>
      <w:del w:id="5363" w:author="Jan Brzezinski" w:date="2004-01-28T13:10:00Z">
        <w:r>
          <w:rPr>
            <w:rPrChange w:id="5364" w:author="Jan Brzezinski">
              <w:rPr/>
            </w:rPrChange>
          </w:rPr>
          <w:delText xml:space="preserve"> </w:delText>
        </w:r>
      </w:del>
      <w:r>
        <w:rPr>
          <w:rPrChange w:id="5365" w:author="Jan Brzezinski">
            <w:rPr/>
          </w:rPrChange>
        </w:rPr>
        <w:t>a</w:t>
      </w:r>
      <w:ins w:id="5366" w:author="Jan Brzezinski" w:date="2004-01-28T13:10:00Z">
        <w:r>
          <w:rPr>
            <w:rPrChange w:id="5367" w:author="Jan Brzezinski">
              <w:rPr/>
            </w:rPrChange>
          </w:rPr>
          <w:t>-</w:t>
        </w:r>
      </w:ins>
      <w:r>
        <w:rPr>
          <w:rPrChange w:id="5368" w:author="Jan Brzezinski">
            <w:rPr/>
          </w:rPrChange>
        </w:rPr>
        <w:t>sindhūd</w:t>
      </w:r>
      <w:ins w:id="5369" w:author="Jan Brzezinski" w:date="2004-01-28T13:10:00Z">
        <w:r>
          <w:rPr>
            <w:rPrChange w:id="5370" w:author="Jan Brzezinski">
              <w:rPr/>
            </w:rPrChange>
          </w:rPr>
          <w:t>-</w:t>
        </w:r>
      </w:ins>
    </w:p>
    <w:p w:rsidR="003F040C" w:rsidRDefault="003F040C">
      <w:pPr>
        <w:numPr>
          <w:ins w:id="5371" w:author="Jan Brzezinski" w:date="2004-01-28T13:10:00Z"/>
        </w:numPr>
        <w:rPr>
          <w:rPrChange w:id="5372" w:author="Jan Brzezinski">
            <w:rPr/>
          </w:rPrChange>
        </w:rPr>
      </w:pPr>
      <w:r>
        <w:rPr>
          <w:rPrChange w:id="5373" w:author="Jan Brzezinski">
            <w:rPr/>
          </w:rPrChange>
        </w:rPr>
        <w:t>dhṛtendu</w:t>
      </w:r>
      <w:ins w:id="5374" w:author="Jan Brzezinski" w:date="2004-01-28T13:10:00Z">
        <w:r>
          <w:rPr>
            <w:rPrChange w:id="5375" w:author="Jan Brzezinski">
              <w:rPr/>
            </w:rPrChange>
          </w:rPr>
          <w:t>-</w:t>
        </w:r>
      </w:ins>
      <w:r>
        <w:rPr>
          <w:rPrChange w:id="5376" w:author="Jan Brzezinski">
            <w:rPr/>
          </w:rPrChange>
        </w:rPr>
        <w:t>kalaśa</w:t>
      </w:r>
      <w:ins w:id="5377" w:author="Jan Brzezinski" w:date="2004-01-28T13:10:00Z">
        <w:r>
          <w:rPr>
            <w:rPrChange w:id="5378" w:author="Jan Brzezinski">
              <w:rPr/>
            </w:rPrChange>
          </w:rPr>
          <w:t>-</w:t>
        </w:r>
      </w:ins>
      <w:r>
        <w:rPr>
          <w:rPrChange w:id="5379" w:author="Jan Brzezinski">
            <w:rPr/>
          </w:rPrChange>
        </w:rPr>
        <w:t>skhalad</w:t>
      </w:r>
      <w:ins w:id="5380" w:author="Jan Brzezinski" w:date="2004-01-28T13:10:00Z">
        <w:r>
          <w:rPr>
            <w:rPrChange w:id="5381" w:author="Jan Brzezinski">
              <w:rPr/>
            </w:rPrChange>
          </w:rPr>
          <w:t>-</w:t>
        </w:r>
      </w:ins>
      <w:r>
        <w:rPr>
          <w:rPrChange w:id="5382" w:author="Jan Brzezinski">
            <w:rPr/>
          </w:rPrChange>
        </w:rPr>
        <w:t>aṁśu</w:t>
      </w:r>
      <w:ins w:id="5383" w:author="Jan Brzezinski" w:date="2004-01-28T13:10:00Z">
        <w:r>
          <w:rPr>
            <w:rPrChange w:id="5384" w:author="Jan Brzezinski">
              <w:rPr/>
            </w:rPrChange>
          </w:rPr>
          <w:t>-</w:t>
        </w:r>
      </w:ins>
      <w:r>
        <w:rPr>
          <w:rPrChange w:id="5385" w:author="Jan Brzezinski">
            <w:rPr/>
          </w:rPrChange>
        </w:rPr>
        <w:t>toyaiḥ |</w:t>
      </w:r>
    </w:p>
    <w:p w:rsidR="003F040C" w:rsidRDefault="003F040C">
      <w:pPr>
        <w:rPr>
          <w:ins w:id="5386" w:author="Jan Brzezinski" w:date="2004-01-28T13:11:00Z"/>
          <w:rPrChange w:id="5387" w:author="Jan Brzezinski">
            <w:rPr>
              <w:ins w:id="5388" w:author="Jan Brzezinski" w:date="2004-01-28T13:11:00Z"/>
            </w:rPr>
          </w:rPrChange>
        </w:rPr>
      </w:pPr>
      <w:r>
        <w:rPr>
          <w:rPrChange w:id="5389" w:author="Jan Brzezinski">
            <w:rPr/>
          </w:rPrChange>
        </w:rPr>
        <w:t>etaj jagan</w:t>
      </w:r>
      <w:ins w:id="5390" w:author="Jan Brzezinski" w:date="2004-01-28T13:10:00Z">
        <w:r>
          <w:rPr>
            <w:rPrChange w:id="5391" w:author="Jan Brzezinski">
              <w:rPr/>
            </w:rPrChange>
          </w:rPr>
          <w:t>-</w:t>
        </w:r>
      </w:ins>
      <w:r>
        <w:rPr>
          <w:rPrChange w:id="5392" w:author="Jan Brzezinski">
            <w:rPr/>
          </w:rPrChange>
        </w:rPr>
        <w:t>nayana</w:t>
      </w:r>
      <w:ins w:id="5393" w:author="Jan Brzezinski" w:date="2004-01-28T13:10:00Z">
        <w:r>
          <w:rPr>
            <w:rPrChange w:id="5394" w:author="Jan Brzezinski">
              <w:rPr/>
            </w:rPrChange>
          </w:rPr>
          <w:t>-</w:t>
        </w:r>
      </w:ins>
      <w:r>
        <w:rPr>
          <w:rPrChange w:id="5395" w:author="Jan Brzezinski">
            <w:rPr/>
          </w:rPrChange>
        </w:rPr>
        <w:t xml:space="preserve">hāri ghanaṁ tamo'sya pṛṣṭhe </w:t>
      </w:r>
    </w:p>
    <w:p w:rsidR="003F040C" w:rsidRDefault="003F040C">
      <w:pPr>
        <w:numPr>
          <w:ins w:id="5396" w:author="Jan Brzezinski" w:date="2004-01-28T13:11:00Z"/>
        </w:numPr>
        <w:rPr>
          <w:del w:id="5397" w:author="Jan Brzezinski" w:date="2004-01-28T19:28:00Z"/>
        </w:rPr>
      </w:pPr>
      <w:r>
        <w:rPr>
          <w:rPrChange w:id="5398" w:author="Jan Brzezinski">
            <w:rPr/>
          </w:rPrChange>
        </w:rPr>
        <w:t>śriyaṁ vitata</w:t>
      </w:r>
      <w:ins w:id="5399" w:author="Jan Brzezinski" w:date="2004-01-28T13:11:00Z">
        <w:r>
          <w:rPr>
            <w:rPrChange w:id="5400" w:author="Jan Brzezinski">
              <w:rPr/>
            </w:rPrChange>
          </w:rPr>
          <w:t>-</w:t>
        </w:r>
      </w:ins>
      <w:r>
        <w:rPr>
          <w:rPrChange w:id="5401" w:author="Jan Brzezinski">
            <w:rPr/>
          </w:rPrChange>
        </w:rPr>
        <w:t>kuntalavat tanoti ||16||873</w:t>
      </w:r>
      <w:ins w:id="5402" w:author="Jan Brzezinski" w:date="2004-01-28T08:12:00Z">
        <w:r>
          <w:rPr>
            <w:rPrChange w:id="5403" w:author="Jan Brzezinski">
              <w:rPr/>
            </w:rPrChange>
          </w:rPr>
          <w:t>||</w:t>
        </w:r>
      </w:ins>
    </w:p>
    <w:p w:rsidR="003F040C" w:rsidRDefault="003F040C">
      <w:pPr>
        <w:numPr>
          <w:ins w:id="5404" w:author="Jan Brzezinski" w:date="2004-01-28T13:11:00Z"/>
        </w:numPr>
        <w:rPr>
          <w:ins w:id="5405" w:author="Jan Brzezinski" w:date="2004-01-28T19:28:00Z"/>
          <w:color w:val="0000FF"/>
        </w:rPr>
      </w:pPr>
    </w:p>
    <w:p w:rsidR="003F040C" w:rsidRDefault="003F040C">
      <w:pPr>
        <w:rPr>
          <w:rPrChange w:id="5406" w:author="Jan Brzezinski">
            <w:rPr/>
          </w:rPrChange>
        </w:rPr>
      </w:pPr>
    </w:p>
    <w:p w:rsidR="003F040C" w:rsidRDefault="003F040C">
      <w:pPr>
        <w:rPr>
          <w:ins w:id="5407" w:author="Jan Brzezinski" w:date="2004-01-28T13:11:00Z"/>
          <w:rPrChange w:id="5408" w:author="Jan Brzezinski">
            <w:rPr>
              <w:ins w:id="5409" w:author="Jan Brzezinski" w:date="2004-01-28T13:11:00Z"/>
            </w:rPr>
          </w:rPrChange>
        </w:rPr>
      </w:pPr>
      <w:r>
        <w:rPr>
          <w:rPrChange w:id="5410" w:author="Jan Brzezinski">
            <w:rPr/>
          </w:rPrChange>
        </w:rPr>
        <w:t>pṛthu</w:t>
      </w:r>
      <w:ins w:id="5411" w:author="Jan Brzezinski" w:date="2004-01-28T13:11:00Z">
        <w:r>
          <w:rPr>
            <w:rPrChange w:id="5412" w:author="Jan Brzezinski">
              <w:rPr/>
            </w:rPrChange>
          </w:rPr>
          <w:t>-</w:t>
        </w:r>
      </w:ins>
      <w:r>
        <w:rPr>
          <w:rPrChange w:id="5413" w:author="Jan Brzezinski">
            <w:rPr/>
          </w:rPrChange>
        </w:rPr>
        <w:t>gagana</w:t>
      </w:r>
      <w:ins w:id="5414" w:author="Jan Brzezinski" w:date="2004-01-28T13:11:00Z">
        <w:r>
          <w:rPr>
            <w:rPrChange w:id="5415" w:author="Jan Brzezinski">
              <w:rPr/>
            </w:rPrChange>
          </w:rPr>
          <w:t>-</w:t>
        </w:r>
      </w:ins>
      <w:r>
        <w:rPr>
          <w:rPrChange w:id="5416" w:author="Jan Brzezinski">
            <w:rPr/>
          </w:rPrChange>
        </w:rPr>
        <w:t>kabandha</w:t>
      </w:r>
      <w:ins w:id="5417" w:author="Jan Brzezinski" w:date="2004-01-28T13:11:00Z">
        <w:r>
          <w:rPr>
            <w:rPrChange w:id="5418" w:author="Jan Brzezinski">
              <w:rPr/>
            </w:rPrChange>
          </w:rPr>
          <w:t>-</w:t>
        </w:r>
      </w:ins>
      <w:r>
        <w:rPr>
          <w:rPrChange w:id="5419" w:author="Jan Brzezinski">
            <w:rPr/>
          </w:rPrChange>
        </w:rPr>
        <w:t>skandha</w:t>
      </w:r>
      <w:ins w:id="5420" w:author="Jan Brzezinski" w:date="2004-01-28T13:11:00Z">
        <w:r>
          <w:rPr>
            <w:rPrChange w:id="5421" w:author="Jan Brzezinski">
              <w:rPr/>
            </w:rPrChange>
          </w:rPr>
          <w:t>-</w:t>
        </w:r>
      </w:ins>
      <w:r>
        <w:rPr>
          <w:rPrChange w:id="5422" w:author="Jan Brzezinski">
            <w:rPr/>
          </w:rPrChange>
        </w:rPr>
        <w:t xml:space="preserve">cakraṁ kim etat </w:t>
      </w:r>
    </w:p>
    <w:p w:rsidR="003F040C" w:rsidRDefault="003F040C">
      <w:pPr>
        <w:numPr>
          <w:ins w:id="5423" w:author="Jan Brzezinski" w:date="2004-01-28T13:11:00Z"/>
        </w:numPr>
        <w:rPr>
          <w:rPrChange w:id="5424" w:author="Jan Brzezinski">
            <w:rPr/>
          </w:rPrChange>
        </w:rPr>
      </w:pPr>
      <w:r>
        <w:rPr>
          <w:rPrChange w:id="5425" w:author="Jan Brzezinski">
            <w:rPr/>
          </w:rPrChange>
        </w:rPr>
        <w:t>kim u rudhira</w:t>
      </w:r>
      <w:ins w:id="5426" w:author="Jan Brzezinski" w:date="2004-01-28T13:11:00Z">
        <w:r>
          <w:rPr>
            <w:rPrChange w:id="5427" w:author="Jan Brzezinski">
              <w:rPr/>
            </w:rPrChange>
          </w:rPr>
          <w:t>-</w:t>
        </w:r>
      </w:ins>
      <w:r>
        <w:rPr>
          <w:rPrChange w:id="5428" w:author="Jan Brzezinski">
            <w:rPr/>
          </w:rPrChange>
        </w:rPr>
        <w:t>kapālaṁ kāla</w:t>
      </w:r>
      <w:ins w:id="5429" w:author="Jan Brzezinski" w:date="2004-01-28T13:11:00Z">
        <w:r>
          <w:rPr>
            <w:rPrChange w:id="5430" w:author="Jan Brzezinski">
              <w:rPr/>
            </w:rPrChange>
          </w:rPr>
          <w:t>-</w:t>
        </w:r>
      </w:ins>
      <w:r>
        <w:rPr>
          <w:rPrChange w:id="5431" w:author="Jan Brzezinski">
            <w:rPr/>
          </w:rPrChange>
        </w:rPr>
        <w:t>kāpālikasya |</w:t>
      </w:r>
    </w:p>
    <w:p w:rsidR="003F040C" w:rsidRDefault="003F040C">
      <w:pPr>
        <w:rPr>
          <w:ins w:id="5432" w:author="Jan Brzezinski" w:date="2004-01-28T13:11:00Z"/>
          <w:rPrChange w:id="5433" w:author="Jan Brzezinski">
            <w:rPr>
              <w:ins w:id="5434" w:author="Jan Brzezinski" w:date="2004-01-28T13:11:00Z"/>
            </w:rPr>
          </w:rPrChange>
        </w:rPr>
      </w:pPr>
      <w:r>
        <w:rPr>
          <w:rPrChange w:id="5435" w:author="Jan Brzezinski">
            <w:rPr/>
          </w:rPrChange>
        </w:rPr>
        <w:t>lalala</w:t>
      </w:r>
      <w:ins w:id="5436" w:author="Jan Brzezinski" w:date="2004-01-28T13:11:00Z">
        <w:r>
          <w:rPr>
            <w:rPrChange w:id="5437" w:author="Jan Brzezinski">
              <w:rPr/>
            </w:rPrChange>
          </w:rPr>
          <w:t>-</w:t>
        </w:r>
      </w:ins>
      <w:r>
        <w:rPr>
          <w:rPrChange w:id="5438" w:author="Jan Brzezinski">
            <w:rPr/>
          </w:rPrChange>
        </w:rPr>
        <w:t>bharitam</w:t>
      </w:r>
      <w:ins w:id="5439" w:author="Jan Brzezinski" w:date="2004-01-28T13:11:00Z">
        <w:r>
          <w:rPr>
            <w:rPrChange w:id="5440" w:author="Jan Brzezinski">
              <w:rPr/>
            </w:rPrChange>
          </w:rPr>
          <w:t xml:space="preserve"> </w:t>
        </w:r>
      </w:ins>
      <w:r>
        <w:rPr>
          <w:rPrChange w:id="5441" w:author="Jan Brzezinski">
            <w:rPr/>
          </w:rPrChange>
        </w:rPr>
        <w:t>antaḥ kiṁ nu tārkṣyāṇḍa</w:t>
      </w:r>
      <w:ins w:id="5442" w:author="Jan Brzezinski" w:date="2004-01-28T13:11:00Z">
        <w:r>
          <w:rPr>
            <w:rPrChange w:id="5443" w:author="Jan Brzezinski">
              <w:rPr/>
            </w:rPrChange>
          </w:rPr>
          <w:t>-</w:t>
        </w:r>
      </w:ins>
      <w:r>
        <w:rPr>
          <w:rPrChange w:id="5444" w:author="Jan Brzezinski">
            <w:rPr/>
          </w:rPrChange>
        </w:rPr>
        <w:t xml:space="preserve">khaṇḍaṁ </w:t>
      </w:r>
    </w:p>
    <w:p w:rsidR="003F040C" w:rsidRDefault="003F040C">
      <w:pPr>
        <w:numPr>
          <w:ins w:id="5445" w:author="Jan Brzezinski" w:date="2004-01-28T13:11:00Z"/>
        </w:numPr>
        <w:rPr>
          <w:rPrChange w:id="5446" w:author="Jan Brzezinski">
            <w:rPr/>
          </w:rPrChange>
        </w:rPr>
      </w:pPr>
      <w:r>
        <w:rPr>
          <w:rPrChange w:id="5447" w:author="Jan Brzezinski">
            <w:rPr/>
          </w:rPrChange>
        </w:rPr>
        <w:t>janayati hi vitarkān sāndhyam arkasya bimbam ||17||874</w:t>
      </w:r>
      <w:ins w:id="5448" w:author="Jan Brzezinski" w:date="2004-01-28T08:12:00Z">
        <w:r>
          <w:rPr>
            <w:rPrChange w:id="5449" w:author="Jan Brzezinski">
              <w:rPr/>
            </w:rPrChange>
          </w:rPr>
          <w:t>||</w:t>
        </w:r>
      </w:ins>
    </w:p>
    <w:p w:rsidR="003F040C" w:rsidRDefault="003F040C">
      <w:pPr>
        <w:rPr>
          <w:rPrChange w:id="5450" w:author="Jan Brzezinski">
            <w:rPr/>
          </w:rPrChange>
        </w:rPr>
      </w:pPr>
    </w:p>
    <w:p w:rsidR="003F040C" w:rsidRDefault="003F040C">
      <w:r>
        <w:t>yāte bhāsvati vṛddha-sārasa-śiraḥ-śoṇesta-śṛṅgāśrayaṁ</w:t>
      </w:r>
    </w:p>
    <w:p w:rsidR="003F040C" w:rsidRDefault="003F040C">
      <w:r>
        <w:t>vyāliptaṁ timiraiḥ kaṭhora-bali-bhuk-kaṇṭhābhinīlair nabhaḥ |</w:t>
      </w:r>
    </w:p>
    <w:p w:rsidR="003F040C" w:rsidRDefault="003F040C">
      <w:r>
        <w:t>māhendrī dig api prasanna-nalinā candrodayākāṅkṣiṇī</w:t>
      </w:r>
    </w:p>
    <w:p w:rsidR="003F040C" w:rsidRDefault="003F040C">
      <w:r>
        <w:t>bhāty eṣā cira-viprayukta-śavarī-gaṇḍāvapāṇḍu-cchaviḥ ||</w:t>
      </w:r>
      <w:ins w:id="5451" w:author="Jan Brzezinski" w:date="2004-01-28T08:12:00Z">
        <w:r>
          <w:t>18||</w:t>
        </w:r>
      </w:ins>
      <w:r>
        <w:t>875||</w:t>
      </w:r>
    </w:p>
    <w:p w:rsidR="003F040C" w:rsidRDefault="003F040C"/>
    <w:p w:rsidR="003F040C" w:rsidRDefault="003F040C">
      <w:del w:id="5452" w:author="Jan Brzezinski" w:date="2004-01-28T16:18:00Z">
        <w:r>
          <w:delText xml:space="preserve">acalasiṁhasya </w:delText>
        </w:r>
      </w:del>
      <w:ins w:id="5453" w:author="Jan Brzezinski" w:date="2004-01-28T16:18:00Z">
        <w:r>
          <w:t xml:space="preserve">acala-siṁhasya </w:t>
        </w:r>
      </w:ins>
      <w:r>
        <w:t>| (</w:t>
      </w:r>
      <w:del w:id="5454" w:author="Jan Brzezinski" w:date="2004-01-28T09:54:00Z">
        <w:r>
          <w:delText>Skm</w:delText>
        </w:r>
      </w:del>
      <w:ins w:id="5455" w:author="Jan Brzezinski" w:date="2004-01-28T09:54:00Z">
        <w:r>
          <w:t>sa.u.ka.</w:t>
        </w:r>
      </w:ins>
      <w:r>
        <w:t xml:space="preserve"> 1196, malayarājasya)</w:t>
      </w:r>
    </w:p>
    <w:p w:rsidR="003F040C" w:rsidRDefault="003F040C">
      <w:pPr>
        <w:rPr>
          <w:rPrChange w:id="5456" w:author="Jan Brzezinski">
            <w:rPr/>
          </w:rPrChange>
        </w:rPr>
      </w:pPr>
    </w:p>
    <w:p w:rsidR="003F040C" w:rsidRDefault="003F040C">
      <w:pPr>
        <w:rPr>
          <w:rPrChange w:id="5457" w:author="Jan Brzezinski">
            <w:rPr/>
          </w:rPrChange>
        </w:rPr>
      </w:pPr>
      <w:r>
        <w:rPr>
          <w:rPrChange w:id="5458" w:author="Jan Brzezinski">
            <w:rPr/>
          </w:rPrChange>
        </w:rPr>
        <w:t>atiharita</w:t>
      </w:r>
      <w:ins w:id="5459" w:author="Jan Brzezinski" w:date="2004-01-28T13:11:00Z">
        <w:r>
          <w:rPr>
            <w:rPrChange w:id="5460" w:author="Jan Brzezinski">
              <w:rPr/>
            </w:rPrChange>
          </w:rPr>
          <w:t>-</w:t>
        </w:r>
      </w:ins>
      <w:r>
        <w:rPr>
          <w:rPrChange w:id="5461" w:author="Jan Brzezinski">
            <w:rPr/>
          </w:rPrChange>
        </w:rPr>
        <w:t>patra</w:t>
      </w:r>
      <w:ins w:id="5462" w:author="Jan Brzezinski" w:date="2004-01-28T13:11:00Z">
        <w:r>
          <w:rPr>
            <w:rPrChange w:id="5463" w:author="Jan Brzezinski">
              <w:rPr/>
            </w:rPrChange>
          </w:rPr>
          <w:t>-</w:t>
        </w:r>
      </w:ins>
      <w:r>
        <w:rPr>
          <w:rPrChange w:id="5464" w:author="Jan Brzezinski">
            <w:rPr/>
          </w:rPrChange>
        </w:rPr>
        <w:t>parikara</w:t>
      </w:r>
      <w:ins w:id="5465" w:author="Jan Brzezinski" w:date="2004-01-28T13:11:00Z">
        <w:r>
          <w:rPr>
            <w:rPrChange w:id="5466" w:author="Jan Brzezinski">
              <w:rPr/>
            </w:rPrChange>
          </w:rPr>
          <w:t>-</w:t>
        </w:r>
      </w:ins>
      <w:r>
        <w:rPr>
          <w:rPrChange w:id="5467" w:author="Jan Brzezinski">
            <w:rPr/>
          </w:rPrChange>
        </w:rPr>
        <w:t>sampanna</w:t>
      </w:r>
      <w:ins w:id="5468" w:author="Jan Brzezinski" w:date="2004-01-28T13:11:00Z">
        <w:r>
          <w:rPr>
            <w:rPrChange w:id="5469" w:author="Jan Brzezinski">
              <w:rPr/>
            </w:rPrChange>
          </w:rPr>
          <w:t>-</w:t>
        </w:r>
      </w:ins>
      <w:r>
        <w:rPr>
          <w:rPrChange w:id="5470" w:author="Jan Brzezinski">
            <w:rPr/>
          </w:rPrChange>
        </w:rPr>
        <w:t>spandanaika</w:t>
      </w:r>
      <w:ins w:id="5471" w:author="Jan Brzezinski" w:date="2004-01-28T13:11:00Z">
        <w:r>
          <w:rPr>
            <w:rPrChange w:id="5472" w:author="Jan Brzezinski">
              <w:rPr/>
            </w:rPrChange>
          </w:rPr>
          <w:t>-</w:t>
        </w:r>
      </w:ins>
      <w:r>
        <w:rPr>
          <w:rPrChange w:id="5473" w:author="Jan Brzezinski">
            <w:rPr/>
          </w:rPrChange>
        </w:rPr>
        <w:t>viṭapasya |</w:t>
      </w:r>
    </w:p>
    <w:p w:rsidR="003F040C" w:rsidRDefault="003F040C">
      <w:pPr>
        <w:rPr>
          <w:rPrChange w:id="5474" w:author="Jan Brzezinski">
            <w:rPr/>
          </w:rPrChange>
        </w:rPr>
      </w:pPr>
      <w:r>
        <w:rPr>
          <w:rPrChange w:id="5475" w:author="Jan Brzezinski">
            <w:rPr/>
          </w:rPrChange>
        </w:rPr>
        <w:t>ghana</w:t>
      </w:r>
      <w:ins w:id="5476" w:author="Jan Brzezinski" w:date="2004-01-28T13:11:00Z">
        <w:r>
          <w:rPr>
            <w:rPrChange w:id="5477" w:author="Jan Brzezinski">
              <w:rPr/>
            </w:rPrChange>
          </w:rPr>
          <w:t>-</w:t>
        </w:r>
      </w:ins>
      <w:r>
        <w:rPr>
          <w:rPrChange w:id="5478" w:author="Jan Brzezinski">
            <w:rPr/>
          </w:rPrChange>
        </w:rPr>
        <w:t>vāsanair mayūkhaiḥ kusumbha</w:t>
      </w:r>
      <w:ins w:id="5479" w:author="Jan Brzezinski" w:date="2004-01-28T13:12:00Z">
        <w:r>
          <w:rPr>
            <w:rPrChange w:id="5480" w:author="Jan Brzezinski">
              <w:rPr/>
            </w:rPrChange>
          </w:rPr>
          <w:t>-</w:t>
        </w:r>
      </w:ins>
      <w:r>
        <w:rPr>
          <w:rPrChange w:id="5481" w:author="Jan Brzezinski">
            <w:rPr/>
          </w:rPrChange>
        </w:rPr>
        <w:t>kusumāyate taraṇiḥ ||19||876</w:t>
      </w:r>
      <w:ins w:id="5482" w:author="Jan Brzezinski" w:date="2004-01-28T08:12:00Z">
        <w:r>
          <w:rPr>
            <w:rPrChange w:id="5483" w:author="Jan Brzezinski">
              <w:rPr/>
            </w:rPrChange>
          </w:rPr>
          <w:t>||</w:t>
        </w:r>
      </w:ins>
    </w:p>
    <w:p w:rsidR="003F040C" w:rsidRDefault="003F040C">
      <w:pPr>
        <w:numPr>
          <w:ins w:id="5484" w:author="Jan Brzezinski" w:date="2004-01-28T08:12:00Z"/>
        </w:numPr>
        <w:rPr>
          <w:ins w:id="5485" w:author="Jan Brzezinski" w:date="2004-01-28T08:12:00Z"/>
          <w:rPrChange w:id="5486" w:author="Jan Brzezinski">
            <w:rPr>
              <w:ins w:id="5487" w:author="Jan Brzezinski" w:date="2004-01-28T08:12:00Z"/>
            </w:rPr>
          </w:rPrChange>
        </w:rPr>
      </w:pPr>
    </w:p>
    <w:p w:rsidR="003F040C" w:rsidRDefault="003F040C">
      <w:pPr>
        <w:rPr>
          <w:rPrChange w:id="5488" w:author="Jan Brzezinski">
            <w:rPr/>
          </w:rPrChange>
        </w:rPr>
      </w:pPr>
      <w:r>
        <w:rPr>
          <w:rPrChange w:id="5489" w:author="Jan Brzezinski">
            <w:rPr/>
          </w:rPrChange>
        </w:rPr>
        <w:t>cakrapāṇeḥ</w:t>
      </w:r>
      <w:ins w:id="5490" w:author="Jan Brzezinski" w:date="2004-01-28T08:12:00Z">
        <w:r>
          <w:rPr>
            <w:rPrChange w:id="5491" w:author="Jan Brzezinski">
              <w:rPr/>
            </w:rPrChange>
          </w:rPr>
          <w:t xml:space="preserve"> |</w:t>
        </w:r>
      </w:ins>
    </w:p>
    <w:p w:rsidR="003F040C" w:rsidRDefault="003F040C">
      <w:pPr>
        <w:rPr>
          <w:rPrChange w:id="5492" w:author="Jan Brzezinski">
            <w:rPr/>
          </w:rPrChange>
        </w:rPr>
      </w:pPr>
    </w:p>
    <w:p w:rsidR="003F040C" w:rsidRDefault="003F040C">
      <w:pPr>
        <w:rPr>
          <w:rPrChange w:id="5493" w:author="Jan Brzezinski">
            <w:rPr/>
          </w:rPrChange>
        </w:rPr>
      </w:pPr>
      <w:r>
        <w:rPr>
          <w:rPrChange w:id="5494" w:author="Jan Brzezinski">
            <w:rPr/>
          </w:rPrChange>
        </w:rPr>
        <w:t>dinamaṇir anargha</w:t>
      </w:r>
      <w:ins w:id="5495" w:author="Jan Brzezinski" w:date="2004-01-28T13:12:00Z">
        <w:r>
          <w:rPr>
            <w:rPrChange w:id="5496" w:author="Jan Brzezinski">
              <w:rPr/>
            </w:rPrChange>
          </w:rPr>
          <w:t>-</w:t>
        </w:r>
      </w:ins>
      <w:r>
        <w:rPr>
          <w:rPrChange w:id="5497" w:author="Jan Brzezinski">
            <w:rPr/>
          </w:rPrChange>
        </w:rPr>
        <w:t>mūlyo dina</w:t>
      </w:r>
      <w:ins w:id="5498" w:author="Jan Brzezinski" w:date="2004-01-28T13:12:00Z">
        <w:r>
          <w:rPr>
            <w:rPrChange w:id="5499" w:author="Jan Brzezinski">
              <w:rPr/>
            </w:rPrChange>
          </w:rPr>
          <w:t>-</w:t>
        </w:r>
      </w:ins>
      <w:r>
        <w:rPr>
          <w:rPrChange w:id="5500" w:author="Jan Brzezinski">
            <w:rPr/>
          </w:rPrChange>
        </w:rPr>
        <w:t>vaṇijārgha</w:t>
      </w:r>
      <w:ins w:id="5501" w:author="Jan Brzezinski" w:date="2004-01-28T13:12:00Z">
        <w:r>
          <w:rPr>
            <w:rPrChange w:id="5502" w:author="Jan Brzezinski">
              <w:rPr/>
            </w:rPrChange>
          </w:rPr>
          <w:t>-</w:t>
        </w:r>
      </w:ins>
      <w:r>
        <w:rPr>
          <w:rPrChange w:id="5503" w:author="Jan Brzezinski">
            <w:rPr/>
          </w:rPrChange>
        </w:rPr>
        <w:t>prasārito jagati |</w:t>
      </w:r>
    </w:p>
    <w:p w:rsidR="003F040C" w:rsidRDefault="003F040C">
      <w:pPr>
        <w:rPr>
          <w:ins w:id="5504" w:author="Jan Brzezinski" w:date="2004-01-28T13:12:00Z"/>
          <w:rPrChange w:id="5505" w:author="Jan Brzezinski">
            <w:rPr>
              <w:ins w:id="5506" w:author="Jan Brzezinski" w:date="2004-01-28T13:12:00Z"/>
            </w:rPr>
          </w:rPrChange>
        </w:rPr>
      </w:pPr>
      <w:r>
        <w:rPr>
          <w:rPrChange w:id="5507" w:author="Jan Brzezinski">
            <w:rPr/>
          </w:rPrChange>
        </w:rPr>
        <w:t>anurūpārgham alabdhvā punar iva ratnākare nihitaḥ ||20||877</w:t>
      </w:r>
      <w:ins w:id="5508" w:author="Jan Brzezinski" w:date="2004-01-28T08:12:00Z">
        <w:r>
          <w:rPr>
            <w:rPrChange w:id="5509" w:author="Jan Brzezinski">
              <w:rPr/>
            </w:rPrChange>
          </w:rPr>
          <w:t>||</w:t>
        </w:r>
      </w:ins>
    </w:p>
    <w:p w:rsidR="003F040C" w:rsidRDefault="003F040C">
      <w:pPr>
        <w:numPr>
          <w:ins w:id="5510" w:author="Jan Brzezinski" w:date="2004-01-28T13:12:00Z"/>
        </w:numPr>
        <w:rPr>
          <w:rPrChange w:id="5511" w:author="Jan Brzezinski">
            <w:rPr/>
          </w:rPrChange>
        </w:rPr>
      </w:pPr>
    </w:p>
    <w:p w:rsidR="003F040C" w:rsidRDefault="003F040C">
      <w:pPr>
        <w:rPr>
          <w:rPrChange w:id="5512" w:author="Jan Brzezinski">
            <w:rPr/>
          </w:rPrChange>
        </w:rPr>
      </w:pPr>
      <w:r>
        <w:rPr>
          <w:rPrChange w:id="5513" w:author="Jan Brzezinski">
            <w:rPr/>
          </w:rPrChange>
        </w:rPr>
        <w:t>śrī</w:t>
      </w:r>
      <w:ins w:id="5514" w:author="Jan Brzezinski" w:date="2004-01-28T13:12:00Z">
        <w:r>
          <w:rPr>
            <w:rPrChange w:id="5515" w:author="Jan Brzezinski">
              <w:rPr/>
            </w:rPrChange>
          </w:rPr>
          <w:t>-</w:t>
        </w:r>
      </w:ins>
      <w:r>
        <w:rPr>
          <w:rPrChange w:id="5516" w:author="Jan Brzezinski">
            <w:rPr/>
          </w:rPrChange>
        </w:rPr>
        <w:t>dharmapālasya</w:t>
      </w:r>
      <w:ins w:id="5517" w:author="Jan Brzezinski" w:date="2004-01-28T13:12:00Z">
        <w:r>
          <w:rPr>
            <w:rPrChange w:id="5518" w:author="Jan Brzezinski">
              <w:rPr/>
            </w:rPrChange>
          </w:rPr>
          <w:t xml:space="preserve"> |</w:t>
        </w:r>
      </w:ins>
    </w:p>
    <w:p w:rsidR="003F040C" w:rsidRDefault="003F040C">
      <w:pPr>
        <w:rPr>
          <w:rPrChange w:id="5519" w:author="Jan Brzezinski">
            <w:rPr/>
          </w:rPrChange>
        </w:rPr>
      </w:pPr>
    </w:p>
    <w:p w:rsidR="003F040C" w:rsidRDefault="003F040C">
      <w:pPr>
        <w:rPr>
          <w:rPrChange w:id="5520" w:author="Jan Brzezinski">
            <w:rPr/>
          </w:rPrChange>
        </w:rPr>
      </w:pPr>
      <w:r>
        <w:rPr>
          <w:rPrChange w:id="5521" w:author="Jan Brzezinski">
            <w:rPr/>
          </w:rPrChange>
        </w:rPr>
        <w:t>niryad</w:t>
      </w:r>
      <w:ins w:id="5522" w:author="Jan Brzezinski" w:date="2004-01-28T13:12:00Z">
        <w:r>
          <w:rPr>
            <w:rPrChange w:id="5523" w:author="Jan Brzezinski">
              <w:rPr/>
            </w:rPrChange>
          </w:rPr>
          <w:t>-</w:t>
        </w:r>
      </w:ins>
      <w:r>
        <w:rPr>
          <w:rPrChange w:id="5524" w:author="Jan Brzezinski">
            <w:rPr/>
          </w:rPrChange>
        </w:rPr>
        <w:t>vāsara</w:t>
      </w:r>
      <w:ins w:id="5525" w:author="Jan Brzezinski" w:date="2004-01-28T13:12:00Z">
        <w:r>
          <w:rPr>
            <w:rPrChange w:id="5526" w:author="Jan Brzezinski">
              <w:rPr/>
            </w:rPrChange>
          </w:rPr>
          <w:t>-</w:t>
        </w:r>
      </w:ins>
      <w:r>
        <w:rPr>
          <w:rPrChange w:id="5527" w:author="Jan Brzezinski">
            <w:rPr/>
          </w:rPrChange>
        </w:rPr>
        <w:t>jīva</w:t>
      </w:r>
      <w:ins w:id="5528" w:author="Jan Brzezinski" w:date="2004-01-28T13:12:00Z">
        <w:r>
          <w:rPr>
            <w:rPrChange w:id="5529" w:author="Jan Brzezinski">
              <w:rPr/>
            </w:rPrChange>
          </w:rPr>
          <w:t>-</w:t>
        </w:r>
      </w:ins>
      <w:r>
        <w:rPr>
          <w:rPrChange w:id="5530" w:author="Jan Brzezinski">
            <w:rPr/>
          </w:rPrChange>
        </w:rPr>
        <w:t>piṇḍa</w:t>
      </w:r>
      <w:ins w:id="5531" w:author="Jan Brzezinski" w:date="2004-01-28T13:12:00Z">
        <w:r>
          <w:rPr>
            <w:rPrChange w:id="5532" w:author="Jan Brzezinski">
              <w:rPr/>
            </w:rPrChange>
          </w:rPr>
          <w:t>-</w:t>
        </w:r>
      </w:ins>
      <w:r>
        <w:rPr>
          <w:rPrChange w:id="5533" w:author="Jan Brzezinski">
            <w:rPr/>
          </w:rPrChange>
        </w:rPr>
        <w:t xml:space="preserve">karaṇiṁ bibhrat kavoṣṇaiḥ </w:t>
      </w:r>
      <w:del w:id="5534" w:author="Jan Brzezinski" w:date="2004-01-28T13:12:00Z">
        <w:r>
          <w:rPr>
            <w:rPrChange w:id="5535" w:author="Jan Brzezinski">
              <w:rPr/>
            </w:rPrChange>
          </w:rPr>
          <w:delText>karaiḥ</w:delText>
        </w:r>
      </w:del>
      <w:ins w:id="5536" w:author="Jan Brzezinski" w:date="2004-01-28T13:12:00Z">
        <w:r>
          <w:rPr>
            <w:rPrChange w:id="5537" w:author="Jan Brzezinski">
              <w:rPr/>
            </w:rPrChange>
          </w:rPr>
          <w:t>karair</w:t>
        </w:r>
      </w:ins>
    </w:p>
    <w:p w:rsidR="003F040C" w:rsidRDefault="003F040C">
      <w:pPr>
        <w:rPr>
          <w:rPrChange w:id="5538" w:author="Jan Brzezinski">
            <w:rPr/>
          </w:rPrChange>
        </w:rPr>
      </w:pPr>
      <w:r>
        <w:rPr>
          <w:rPrChange w:id="5539" w:author="Jan Brzezinski">
            <w:rPr/>
          </w:rPrChange>
        </w:rPr>
        <w:t>māñjiṣṭhaṁ ravi</w:t>
      </w:r>
      <w:ins w:id="5540" w:author="Jan Brzezinski" w:date="2004-01-28T13:12:00Z">
        <w:r>
          <w:rPr>
            <w:rPrChange w:id="5541" w:author="Jan Brzezinski">
              <w:rPr/>
            </w:rPrChange>
          </w:rPr>
          <w:t>-</w:t>
        </w:r>
      </w:ins>
      <w:r>
        <w:rPr>
          <w:rPrChange w:id="5542" w:author="Jan Brzezinski">
            <w:rPr/>
          </w:rPrChange>
        </w:rPr>
        <w:t>bimbam ambara</w:t>
      </w:r>
      <w:ins w:id="5543" w:author="Jan Brzezinski" w:date="2004-01-28T13:12:00Z">
        <w:r>
          <w:rPr>
            <w:rPrChange w:id="5544" w:author="Jan Brzezinski">
              <w:rPr/>
            </w:rPrChange>
          </w:rPr>
          <w:t>-</w:t>
        </w:r>
      </w:ins>
      <w:r>
        <w:rPr>
          <w:rPrChange w:id="5545" w:author="Jan Brzezinski">
            <w:rPr/>
          </w:rPrChange>
        </w:rPr>
        <w:t>talād astācale luṇṭhati |</w:t>
      </w:r>
    </w:p>
    <w:p w:rsidR="003F040C" w:rsidRDefault="003F040C">
      <w:pPr>
        <w:rPr>
          <w:rPrChange w:id="5546" w:author="Jan Brzezinski">
            <w:rPr/>
          </w:rPrChange>
        </w:rPr>
      </w:pPr>
      <w:r>
        <w:rPr>
          <w:rPrChange w:id="5547" w:author="Jan Brzezinski">
            <w:rPr/>
          </w:rPrChange>
        </w:rPr>
        <w:t>kiṁ ca stoka</w:t>
      </w:r>
      <w:ins w:id="5548" w:author="Jan Brzezinski" w:date="2004-01-28T13:12:00Z">
        <w:r>
          <w:rPr>
            <w:rPrChange w:id="5549" w:author="Jan Brzezinski">
              <w:rPr/>
            </w:rPrChange>
          </w:rPr>
          <w:t>-</w:t>
        </w:r>
      </w:ins>
      <w:r>
        <w:rPr>
          <w:rPrChange w:id="5550" w:author="Jan Brzezinski">
            <w:rPr/>
          </w:rPrChange>
        </w:rPr>
        <w:t>tamaḥ</w:t>
      </w:r>
      <w:ins w:id="5551" w:author="Jan Brzezinski" w:date="2004-01-28T13:12:00Z">
        <w:r>
          <w:rPr>
            <w:rPrChange w:id="5552" w:author="Jan Brzezinski">
              <w:rPr/>
            </w:rPrChange>
          </w:rPr>
          <w:t>-</w:t>
        </w:r>
      </w:ins>
      <w:r>
        <w:rPr>
          <w:rPrChange w:id="5553" w:author="Jan Brzezinski">
            <w:rPr/>
          </w:rPrChange>
        </w:rPr>
        <w:t>kalāpa</w:t>
      </w:r>
      <w:ins w:id="5554" w:author="Jan Brzezinski" w:date="2004-01-28T13:12:00Z">
        <w:r>
          <w:rPr>
            <w:rPrChange w:id="5555" w:author="Jan Brzezinski">
              <w:rPr/>
            </w:rPrChange>
          </w:rPr>
          <w:t>-</w:t>
        </w:r>
      </w:ins>
      <w:r>
        <w:rPr>
          <w:rPrChange w:id="5556" w:author="Jan Brzezinski">
            <w:rPr/>
          </w:rPrChange>
        </w:rPr>
        <w:t>kalanā</w:t>
      </w:r>
      <w:ins w:id="5557" w:author="Jan Brzezinski" w:date="2004-01-28T13:12:00Z">
        <w:r>
          <w:rPr>
            <w:rPrChange w:id="5558" w:author="Jan Brzezinski">
              <w:rPr/>
            </w:rPrChange>
          </w:rPr>
          <w:t>-</w:t>
        </w:r>
      </w:ins>
      <w:r>
        <w:rPr>
          <w:rPrChange w:id="5559" w:author="Jan Brzezinski">
            <w:rPr/>
          </w:rPrChange>
        </w:rPr>
        <w:t>śyāmāyamānaṁ manā</w:t>
      </w:r>
      <w:del w:id="5560" w:author="Jan Brzezinski" w:date="2004-01-28T08:12:00Z">
        <w:r>
          <w:rPr>
            <w:rPrChange w:id="5561" w:author="Jan Brzezinski">
              <w:rPr/>
            </w:rPrChange>
          </w:rPr>
          <w:delText>k+</w:delText>
        </w:r>
      </w:del>
      <w:ins w:id="5562" w:author="Jan Brzezinski" w:date="2004-01-28T08:12:00Z">
        <w:r>
          <w:rPr>
            <w:rPrChange w:id="5563" w:author="Jan Brzezinski">
              <w:rPr/>
            </w:rPrChange>
          </w:rPr>
          <w:t>g</w:t>
        </w:r>
      </w:ins>
    </w:p>
    <w:p w:rsidR="003F040C" w:rsidRDefault="003F040C">
      <w:pPr>
        <w:rPr>
          <w:ins w:id="5564" w:author="Jan Brzezinski" w:date="2004-01-28T08:12:00Z"/>
          <w:rPrChange w:id="5565" w:author="Jan Brzezinski">
            <w:rPr>
              <w:ins w:id="5566" w:author="Jan Brzezinski" w:date="2004-01-28T08:12:00Z"/>
            </w:rPr>
          </w:rPrChange>
        </w:rPr>
      </w:pPr>
      <w:r>
        <w:rPr>
          <w:rPrChange w:id="5567" w:author="Jan Brzezinski">
            <w:rPr/>
          </w:rPrChange>
        </w:rPr>
        <w:t>dhūma</w:t>
      </w:r>
      <w:ins w:id="5568" w:author="Jan Brzezinski" w:date="2004-01-28T13:13:00Z">
        <w:r>
          <w:rPr>
            <w:rPrChange w:id="5569" w:author="Jan Brzezinski">
              <w:rPr/>
            </w:rPrChange>
          </w:rPr>
          <w:t>-</w:t>
        </w:r>
      </w:ins>
      <w:r>
        <w:rPr>
          <w:rPrChange w:id="5570" w:author="Jan Brzezinski">
            <w:rPr/>
          </w:rPrChange>
        </w:rPr>
        <w:t>dhyāma</w:t>
      </w:r>
      <w:ins w:id="5571" w:author="Jan Brzezinski" w:date="2004-01-28T13:13:00Z">
        <w:r>
          <w:rPr>
            <w:rPrChange w:id="5572" w:author="Jan Brzezinski">
              <w:rPr/>
            </w:rPrChange>
          </w:rPr>
          <w:t>-</w:t>
        </w:r>
      </w:ins>
      <w:r>
        <w:rPr>
          <w:rPrChange w:id="5573" w:author="Jan Brzezinski">
            <w:rPr/>
          </w:rPrChange>
        </w:rPr>
        <w:t>purāṇa</w:t>
      </w:r>
      <w:ins w:id="5574" w:author="Jan Brzezinski" w:date="2004-01-28T13:13:00Z">
        <w:r>
          <w:rPr>
            <w:rPrChange w:id="5575" w:author="Jan Brzezinski">
              <w:rPr/>
            </w:rPrChange>
          </w:rPr>
          <w:t>-</w:t>
        </w:r>
      </w:ins>
      <w:r>
        <w:rPr>
          <w:rPrChange w:id="5576" w:author="Jan Brzezinski">
            <w:rPr/>
          </w:rPrChange>
        </w:rPr>
        <w:t>citra</w:t>
      </w:r>
      <w:ins w:id="5577" w:author="Jan Brzezinski" w:date="2004-01-28T13:13:00Z">
        <w:r>
          <w:rPr>
            <w:rPrChange w:id="5578" w:author="Jan Brzezinski">
              <w:rPr/>
            </w:rPrChange>
          </w:rPr>
          <w:t>-</w:t>
        </w:r>
      </w:ins>
      <w:r>
        <w:rPr>
          <w:rPrChange w:id="5579" w:author="Jan Brzezinski">
            <w:rPr/>
          </w:rPrChange>
        </w:rPr>
        <w:t>racanā</w:t>
      </w:r>
      <w:ins w:id="5580" w:author="Jan Brzezinski" w:date="2004-01-28T13:13:00Z">
        <w:r>
          <w:rPr>
            <w:rPrChange w:id="5581" w:author="Jan Brzezinski">
              <w:rPr/>
            </w:rPrChange>
          </w:rPr>
          <w:t>-</w:t>
        </w:r>
      </w:ins>
      <w:r>
        <w:rPr>
          <w:rPrChange w:id="5582" w:author="Jan Brzezinski">
            <w:rPr/>
          </w:rPrChange>
        </w:rPr>
        <w:t>rūpaṁ jagaj jāyate ||21||878</w:t>
      </w:r>
      <w:ins w:id="5583" w:author="Jan Brzezinski" w:date="2004-01-28T08:12:00Z">
        <w:r>
          <w:rPr>
            <w:rPrChange w:id="5584" w:author="Jan Brzezinski">
              <w:rPr/>
            </w:rPrChange>
          </w:rPr>
          <w:t>||</w:t>
        </w:r>
      </w:ins>
    </w:p>
    <w:p w:rsidR="003F040C" w:rsidRDefault="003F040C">
      <w:pPr>
        <w:numPr>
          <w:ins w:id="5585" w:author="Jan Brzezinski" w:date="2004-01-28T08:12:00Z"/>
        </w:numPr>
        <w:rPr>
          <w:rPrChange w:id="5586" w:author="Jan Brzezinski">
            <w:rPr/>
          </w:rPrChange>
        </w:rPr>
      </w:pPr>
    </w:p>
    <w:p w:rsidR="003F040C" w:rsidRDefault="003F040C">
      <w:pPr>
        <w:rPr>
          <w:rPrChange w:id="5587" w:author="Jan Brzezinski">
            <w:rPr/>
          </w:rPrChange>
        </w:rPr>
      </w:pPr>
      <w:r>
        <w:rPr>
          <w:rPrChange w:id="5588" w:author="Jan Brzezinski">
            <w:rPr/>
          </w:rPrChange>
        </w:rPr>
        <w:t>rājaśekharasya</w:t>
      </w:r>
      <w:ins w:id="5589" w:author="Jan Brzezinski" w:date="2004-01-28T08:12:00Z">
        <w:r>
          <w:rPr>
            <w:rPrChange w:id="5590" w:author="Jan Brzezinski">
              <w:rPr/>
            </w:rPrChange>
          </w:rPr>
          <w:t xml:space="preserve"> |</w:t>
        </w:r>
      </w:ins>
    </w:p>
    <w:p w:rsidR="003F040C" w:rsidRDefault="003F040C">
      <w:pPr>
        <w:rPr>
          <w:rPrChange w:id="5591" w:author="Jan Brzezinski">
            <w:rPr/>
          </w:rPrChange>
        </w:rPr>
      </w:pPr>
    </w:p>
    <w:p w:rsidR="003F040C" w:rsidRDefault="003F040C">
      <w:pPr>
        <w:rPr>
          <w:ins w:id="5592" w:author="Jan Brzezinski" w:date="2004-01-28T13:13:00Z"/>
          <w:rPrChange w:id="5593" w:author="Jan Brzezinski">
            <w:rPr>
              <w:ins w:id="5594" w:author="Jan Brzezinski" w:date="2004-01-28T13:13:00Z"/>
            </w:rPr>
          </w:rPrChange>
        </w:rPr>
      </w:pPr>
      <w:r>
        <w:rPr>
          <w:rPrChange w:id="5595" w:author="Jan Brzezinski">
            <w:rPr/>
          </w:rPrChange>
        </w:rPr>
        <w:t>gharma</w:t>
      </w:r>
      <w:ins w:id="5596" w:author="Jan Brzezinski" w:date="2004-01-28T13:13:00Z">
        <w:r>
          <w:rPr>
            <w:rPrChange w:id="5597" w:author="Jan Brzezinski">
              <w:rPr/>
            </w:rPrChange>
          </w:rPr>
          <w:t>-</w:t>
        </w:r>
      </w:ins>
      <w:r>
        <w:rPr>
          <w:rPrChange w:id="5598" w:author="Jan Brzezinski">
            <w:rPr/>
          </w:rPrChange>
        </w:rPr>
        <w:t>tviṣi sphurita</w:t>
      </w:r>
      <w:ins w:id="5599" w:author="Jan Brzezinski" w:date="2004-01-28T13:13:00Z">
        <w:r>
          <w:rPr>
            <w:rPrChange w:id="5600" w:author="Jan Brzezinski">
              <w:rPr/>
            </w:rPrChange>
          </w:rPr>
          <w:t>-</w:t>
        </w:r>
      </w:ins>
      <w:r>
        <w:rPr>
          <w:rPrChange w:id="5601" w:author="Jan Brzezinski">
            <w:rPr/>
          </w:rPrChange>
        </w:rPr>
        <w:t>ratna</w:t>
      </w:r>
      <w:ins w:id="5602" w:author="Jan Brzezinski" w:date="2004-01-28T13:13:00Z">
        <w:r>
          <w:rPr>
            <w:rPrChange w:id="5603" w:author="Jan Brzezinski">
              <w:rPr/>
            </w:rPrChange>
          </w:rPr>
          <w:t>-</w:t>
        </w:r>
      </w:ins>
      <w:r>
        <w:rPr>
          <w:rPrChange w:id="5604" w:author="Jan Brzezinski">
            <w:rPr/>
          </w:rPrChange>
        </w:rPr>
        <w:t>śilā</w:t>
      </w:r>
      <w:ins w:id="5605" w:author="Jan Brzezinski" w:date="2004-01-28T13:13:00Z">
        <w:r>
          <w:rPr>
            <w:rPrChange w:id="5606" w:author="Jan Brzezinski">
              <w:rPr/>
            </w:rPrChange>
          </w:rPr>
          <w:t>-</w:t>
        </w:r>
      </w:ins>
      <w:r>
        <w:rPr>
          <w:rPrChange w:id="5607" w:author="Jan Brzezinski">
            <w:rPr/>
          </w:rPrChange>
        </w:rPr>
        <w:t xml:space="preserve">krameṇa </w:t>
      </w:r>
    </w:p>
    <w:p w:rsidR="003F040C" w:rsidRDefault="003F040C">
      <w:pPr>
        <w:numPr>
          <w:ins w:id="5608" w:author="Jan Brzezinski" w:date="2004-01-28T13:13:00Z"/>
        </w:numPr>
        <w:rPr>
          <w:rPrChange w:id="5609" w:author="Jan Brzezinski">
            <w:rPr/>
          </w:rPrChange>
        </w:rPr>
      </w:pPr>
      <w:r>
        <w:rPr>
          <w:rPrChange w:id="5610" w:author="Jan Brzezinski">
            <w:rPr/>
          </w:rPrChange>
        </w:rPr>
        <w:t>meror nitamba</w:t>
      </w:r>
      <w:ins w:id="5611" w:author="Jan Brzezinski" w:date="2004-01-28T13:13:00Z">
        <w:r>
          <w:rPr>
            <w:rPrChange w:id="5612" w:author="Jan Brzezinski">
              <w:rPr/>
            </w:rPrChange>
          </w:rPr>
          <w:t>-</w:t>
        </w:r>
      </w:ins>
      <w:r>
        <w:rPr>
          <w:rPrChange w:id="5613" w:author="Jan Brzezinski">
            <w:rPr/>
          </w:rPrChange>
        </w:rPr>
        <w:t>kaṭakān avagāhamāne |</w:t>
      </w:r>
    </w:p>
    <w:p w:rsidR="003F040C" w:rsidRDefault="003F040C">
      <w:pPr>
        <w:rPr>
          <w:ins w:id="5614" w:author="Jan Brzezinski" w:date="2004-01-28T13:13:00Z"/>
          <w:rPrChange w:id="5615" w:author="Jan Brzezinski">
            <w:rPr>
              <w:ins w:id="5616" w:author="Jan Brzezinski" w:date="2004-01-28T13:13:00Z"/>
            </w:rPr>
          </w:rPrChange>
        </w:rPr>
      </w:pPr>
      <w:r>
        <w:rPr>
          <w:rPrChange w:id="5617" w:author="Jan Brzezinski">
            <w:rPr/>
          </w:rPrChange>
        </w:rPr>
        <w:t>valgat</w:t>
      </w:r>
      <w:ins w:id="5618" w:author="Jan Brzezinski" w:date="2004-01-28T13:13:00Z">
        <w:r>
          <w:rPr>
            <w:rPrChange w:id="5619" w:author="Jan Brzezinski">
              <w:rPr/>
            </w:rPrChange>
          </w:rPr>
          <w:t>-</w:t>
        </w:r>
      </w:ins>
      <w:r>
        <w:rPr>
          <w:rPrChange w:id="5620" w:author="Jan Brzezinski">
            <w:rPr/>
          </w:rPrChange>
        </w:rPr>
        <w:t>turaṅga</w:t>
      </w:r>
      <w:ins w:id="5621" w:author="Jan Brzezinski" w:date="2004-01-28T13:13:00Z">
        <w:r>
          <w:rPr>
            <w:rPrChange w:id="5622" w:author="Jan Brzezinski">
              <w:rPr/>
            </w:rPrChange>
          </w:rPr>
          <w:t>-</w:t>
        </w:r>
      </w:ins>
      <w:r>
        <w:rPr>
          <w:rPrChange w:id="5623" w:author="Jan Brzezinski">
            <w:rPr/>
          </w:rPrChange>
        </w:rPr>
        <w:t>khura</w:t>
      </w:r>
      <w:ins w:id="5624" w:author="Jan Brzezinski" w:date="2004-01-28T13:13:00Z">
        <w:r>
          <w:rPr>
            <w:rPrChange w:id="5625" w:author="Jan Brzezinski">
              <w:rPr/>
            </w:rPrChange>
          </w:rPr>
          <w:t>-</w:t>
        </w:r>
      </w:ins>
      <w:r>
        <w:rPr>
          <w:rPrChange w:id="5626" w:author="Jan Brzezinski">
            <w:rPr/>
          </w:rPrChange>
        </w:rPr>
        <w:t>cūrṇita</w:t>
      </w:r>
      <w:ins w:id="5627" w:author="Jan Brzezinski" w:date="2004-01-28T13:13:00Z">
        <w:r>
          <w:rPr>
            <w:rPrChange w:id="5628" w:author="Jan Brzezinski">
              <w:rPr/>
            </w:rPrChange>
          </w:rPr>
          <w:t>-</w:t>
        </w:r>
      </w:ins>
      <w:r>
        <w:rPr>
          <w:rPrChange w:id="5629" w:author="Jan Brzezinski">
            <w:rPr/>
          </w:rPrChange>
        </w:rPr>
        <w:t>padma</w:t>
      </w:r>
      <w:ins w:id="5630" w:author="Jan Brzezinski" w:date="2004-01-28T13:13:00Z">
        <w:r>
          <w:rPr>
            <w:rPrChange w:id="5631" w:author="Jan Brzezinski">
              <w:rPr/>
            </w:rPrChange>
          </w:rPr>
          <w:t>-</w:t>
        </w:r>
      </w:ins>
      <w:r>
        <w:rPr>
          <w:rPrChange w:id="5632" w:author="Jan Brzezinski">
            <w:rPr/>
          </w:rPrChange>
        </w:rPr>
        <w:t>rāga</w:t>
      </w:r>
      <w:ins w:id="5633" w:author="Jan Brzezinski" w:date="2004-01-28T13:13:00Z">
        <w:r>
          <w:rPr>
            <w:rPrChange w:id="5634" w:author="Jan Brzezinski">
              <w:rPr/>
            </w:rPrChange>
          </w:rPr>
          <w:t>-</w:t>
        </w:r>
      </w:ins>
    </w:p>
    <w:p w:rsidR="003F040C" w:rsidRDefault="003F040C">
      <w:pPr>
        <w:numPr>
          <w:ins w:id="5635" w:author="Jan Brzezinski" w:date="2004-01-28T13:13:00Z"/>
        </w:numPr>
        <w:rPr>
          <w:rPrChange w:id="5636" w:author="Jan Brzezinski">
            <w:rPr/>
          </w:rPrChange>
        </w:rPr>
      </w:pPr>
      <w:r>
        <w:rPr>
          <w:rPrChange w:id="5637" w:author="Jan Brzezinski">
            <w:rPr/>
          </w:rPrChange>
        </w:rPr>
        <w:t>dhūlīva vāta</w:t>
      </w:r>
      <w:ins w:id="5638" w:author="Jan Brzezinski" w:date="2004-01-28T13:13:00Z">
        <w:r>
          <w:rPr>
            <w:rPrChange w:id="5639" w:author="Jan Brzezinski">
              <w:rPr/>
            </w:rPrChange>
          </w:rPr>
          <w:t>-</w:t>
        </w:r>
      </w:ins>
      <w:r>
        <w:rPr>
          <w:rPrChange w:id="5640" w:author="Jan Brzezinski">
            <w:rPr/>
          </w:rPrChange>
        </w:rPr>
        <w:t>valitollasati sma sandhyā ||22||879</w:t>
      </w:r>
      <w:ins w:id="5641" w:author="Jan Brzezinski" w:date="2004-01-28T08:12:00Z">
        <w:r>
          <w:rPr>
            <w:rPrChange w:id="5642" w:author="Jan Brzezinski">
              <w:rPr/>
            </w:rPrChange>
          </w:rPr>
          <w:t>||</w:t>
        </w:r>
      </w:ins>
    </w:p>
    <w:p w:rsidR="003F040C" w:rsidRDefault="003F040C">
      <w:pPr>
        <w:rPr>
          <w:rPrChange w:id="5643" w:author="Jan Brzezinski">
            <w:rPr/>
          </w:rPrChange>
        </w:rPr>
      </w:pPr>
    </w:p>
    <w:p w:rsidR="003F040C" w:rsidRDefault="003F040C">
      <w:pPr>
        <w:rPr>
          <w:rPrChange w:id="5644" w:author="Jan Brzezinski">
            <w:rPr/>
          </w:rPrChange>
        </w:rPr>
      </w:pPr>
      <w:r>
        <w:rPr>
          <w:rPrChange w:id="5645" w:author="Jan Brzezinski">
            <w:rPr/>
          </w:rPrChange>
        </w:rPr>
        <w:t>astādri</w:t>
      </w:r>
      <w:ins w:id="5646" w:author="Jan Brzezinski" w:date="2004-01-28T13:13:00Z">
        <w:r>
          <w:rPr>
            <w:rPrChange w:id="5647" w:author="Jan Brzezinski">
              <w:rPr/>
            </w:rPrChange>
          </w:rPr>
          <w:t>-</w:t>
        </w:r>
      </w:ins>
      <w:r>
        <w:rPr>
          <w:rPrChange w:id="5648" w:author="Jan Brzezinski">
            <w:rPr/>
          </w:rPrChange>
        </w:rPr>
        <w:t>śiro</w:t>
      </w:r>
      <w:ins w:id="5649" w:author="Jan Brzezinski" w:date="2004-01-28T13:13:00Z">
        <w:r>
          <w:rPr>
            <w:rPrChange w:id="5650" w:author="Jan Brzezinski">
              <w:rPr/>
            </w:rPrChange>
          </w:rPr>
          <w:t>-</w:t>
        </w:r>
      </w:ins>
      <w:r>
        <w:rPr>
          <w:rPrChange w:id="5651" w:author="Jan Brzezinski">
            <w:rPr/>
          </w:rPrChange>
        </w:rPr>
        <w:t>vinihita</w:t>
      </w:r>
      <w:ins w:id="5652" w:author="Jan Brzezinski" w:date="2004-01-28T13:13:00Z">
        <w:r>
          <w:rPr>
            <w:rPrChange w:id="5653" w:author="Jan Brzezinski">
              <w:rPr/>
            </w:rPrChange>
          </w:rPr>
          <w:t>-</w:t>
        </w:r>
      </w:ins>
      <w:r>
        <w:rPr>
          <w:rPrChange w:id="5654" w:author="Jan Brzezinski">
            <w:rPr/>
          </w:rPrChange>
        </w:rPr>
        <w:t>ravi</w:t>
      </w:r>
      <w:ins w:id="5655" w:author="Jan Brzezinski" w:date="2004-01-28T13:13:00Z">
        <w:r>
          <w:rPr>
            <w:rPrChange w:id="5656" w:author="Jan Brzezinski">
              <w:rPr/>
            </w:rPrChange>
          </w:rPr>
          <w:t>-</w:t>
        </w:r>
      </w:ins>
      <w:r>
        <w:rPr>
          <w:rPrChange w:id="5657" w:author="Jan Brzezinski">
            <w:rPr/>
          </w:rPrChange>
        </w:rPr>
        <w:t>maṇḍala</w:t>
      </w:r>
      <w:ins w:id="5658" w:author="Jan Brzezinski" w:date="2004-01-28T13:13:00Z">
        <w:r>
          <w:rPr>
            <w:rPrChange w:id="5659" w:author="Jan Brzezinski">
              <w:rPr/>
            </w:rPrChange>
          </w:rPr>
          <w:t>-</w:t>
        </w:r>
      </w:ins>
      <w:r>
        <w:rPr>
          <w:rPrChange w:id="5660" w:author="Jan Brzezinski">
            <w:rPr/>
          </w:rPrChange>
        </w:rPr>
        <w:t>sarasa</w:t>
      </w:r>
      <w:ins w:id="5661" w:author="Jan Brzezinski" w:date="2004-01-28T13:13:00Z">
        <w:r>
          <w:rPr>
            <w:rPrChange w:id="5662" w:author="Jan Brzezinski">
              <w:rPr/>
            </w:rPrChange>
          </w:rPr>
          <w:t>-</w:t>
        </w:r>
      </w:ins>
      <w:r>
        <w:rPr>
          <w:rPrChange w:id="5663" w:author="Jan Brzezinski">
            <w:rPr/>
          </w:rPrChange>
        </w:rPr>
        <w:t>yāva</w:t>
      </w:r>
      <w:ins w:id="5664" w:author="Jan Brzezinski" w:date="2004-01-28T13:13:00Z">
        <w:r>
          <w:rPr>
            <w:rPrChange w:id="5665" w:author="Jan Brzezinski">
              <w:rPr/>
            </w:rPrChange>
          </w:rPr>
          <w:t>-</w:t>
        </w:r>
      </w:ins>
      <w:r>
        <w:rPr>
          <w:rPrChange w:id="5666" w:author="Jan Brzezinski">
            <w:rPr/>
          </w:rPrChange>
        </w:rPr>
        <w:t>ghaṭṭāṅkam |</w:t>
      </w:r>
    </w:p>
    <w:p w:rsidR="003F040C" w:rsidRDefault="003F040C">
      <w:pPr>
        <w:rPr>
          <w:del w:id="5667" w:author="Jan Brzezinski" w:date="2004-01-28T19:28:00Z"/>
        </w:rPr>
      </w:pPr>
      <w:r>
        <w:rPr>
          <w:rPrChange w:id="5668" w:author="Jan Brzezinski">
            <w:rPr/>
          </w:rPrChange>
        </w:rPr>
        <w:t>nayatīva kāla</w:t>
      </w:r>
      <w:ins w:id="5669" w:author="Jan Brzezinski" w:date="2004-01-28T13:13:00Z">
        <w:r>
          <w:rPr>
            <w:rPrChange w:id="5670" w:author="Jan Brzezinski">
              <w:rPr/>
            </w:rPrChange>
          </w:rPr>
          <w:t>-</w:t>
        </w:r>
      </w:ins>
      <w:r>
        <w:rPr>
          <w:rPrChange w:id="5671" w:author="Jan Brzezinski">
            <w:rPr/>
          </w:rPrChange>
        </w:rPr>
        <w:t>kaulaḥ kvāpi nabhaḥ</w:t>
      </w:r>
      <w:ins w:id="5672" w:author="Jan Brzezinski" w:date="2004-01-28T13:13:00Z">
        <w:r>
          <w:rPr>
            <w:rPrChange w:id="5673" w:author="Jan Brzezinski">
              <w:rPr/>
            </w:rPrChange>
          </w:rPr>
          <w:t>-</w:t>
        </w:r>
      </w:ins>
      <w:r>
        <w:rPr>
          <w:rPrChange w:id="5674" w:author="Jan Brzezinski">
            <w:rPr/>
          </w:rPrChange>
        </w:rPr>
        <w:t>sairibhaṁ siddhyai ||23||880</w:t>
      </w:r>
      <w:ins w:id="5675" w:author="Jan Brzezinski" w:date="2004-01-28T08:12:00Z">
        <w:r>
          <w:rPr>
            <w:rPrChange w:id="5676" w:author="Jan Brzezinski">
              <w:rPr/>
            </w:rPrChange>
          </w:rPr>
          <w:t>||</w:t>
        </w:r>
      </w:ins>
    </w:p>
    <w:p w:rsidR="003F040C" w:rsidRDefault="003F040C">
      <w:pPr>
        <w:rPr>
          <w:ins w:id="5677" w:author="Jan Brzezinski" w:date="2004-01-28T19:28:00Z"/>
          <w:color w:val="0000FF"/>
        </w:rPr>
      </w:pPr>
    </w:p>
    <w:p w:rsidR="003F040C" w:rsidRDefault="003F040C">
      <w:pPr>
        <w:rPr>
          <w:del w:id="5678" w:author="Jan Brzezinski" w:date="2004-01-28T19:28:00Z"/>
        </w:rPr>
      </w:pPr>
    </w:p>
    <w:p w:rsidR="003F040C" w:rsidRDefault="003F040C">
      <w:pPr>
        <w:rPr>
          <w:ins w:id="5679" w:author="Jan Brzezinski" w:date="2004-01-28T19:28:00Z"/>
          <w:color w:val="0000FF"/>
        </w:rPr>
      </w:pPr>
    </w:p>
    <w:p w:rsidR="003F040C" w:rsidRDefault="003F040C">
      <w:pPr>
        <w:rPr>
          <w:rPrChange w:id="5680" w:author="Jan Brzezinski">
            <w:rPr/>
          </w:rPrChange>
        </w:rPr>
      </w:pPr>
      <w:r>
        <w:rPr>
          <w:rPrChange w:id="5681" w:author="Jan Brzezinski">
            <w:rPr/>
          </w:rPrChange>
        </w:rPr>
        <w:t>prathamam alasaiḥ paryastāgraṁ sthitaṁ pṛthu</w:t>
      </w:r>
      <w:ins w:id="5682" w:author="Jan Brzezinski" w:date="2004-01-28T08:34:00Z">
        <w:r>
          <w:rPr>
            <w:rPrChange w:id="5683" w:author="Jan Brzezinski">
              <w:rPr/>
            </w:rPrChange>
          </w:rPr>
          <w:t>-</w:t>
        </w:r>
      </w:ins>
      <w:del w:id="5684" w:author="Jan Brzezinski" w:date="2004-01-28T08:34:00Z">
        <w:r>
          <w:rPr>
            <w:rPrChange w:id="5685" w:author="Jan Brzezinski">
              <w:rPr/>
            </w:rPrChange>
          </w:rPr>
          <w:delText>kesaraiḥ</w:delText>
        </w:r>
      </w:del>
      <w:ins w:id="5686" w:author="Jan Brzezinski" w:date="2004-01-28T08:34:00Z">
        <w:r>
          <w:rPr>
            <w:rPrChange w:id="5687" w:author="Jan Brzezinski">
              <w:rPr/>
            </w:rPrChange>
          </w:rPr>
          <w:t>kesarair</w:t>
        </w:r>
      </w:ins>
    </w:p>
    <w:p w:rsidR="003F040C" w:rsidRDefault="003F040C">
      <w:pPr>
        <w:rPr>
          <w:lang w:val="fr-CA"/>
          <w:rPrChange w:id="5688" w:author="Jan Brzezinski">
            <w:rPr>
              <w:lang w:val="fr-CA"/>
            </w:rPr>
          </w:rPrChange>
        </w:rPr>
      </w:pPr>
      <w:r>
        <w:rPr>
          <w:lang w:val="fr-CA"/>
          <w:rPrChange w:id="5689" w:author="Jan Brzezinski">
            <w:rPr>
              <w:lang w:val="fr-CA"/>
            </w:rPr>
          </w:rPrChange>
        </w:rPr>
        <w:t>virala</w:t>
      </w:r>
      <w:ins w:id="5690" w:author="Jan Brzezinski" w:date="2004-01-28T08:34:00Z">
        <w:r>
          <w:rPr>
            <w:lang w:val="fr-CA"/>
            <w:rPrChange w:id="5691" w:author="Jan Brzezinski">
              <w:rPr>
                <w:lang w:val="fr-CA"/>
              </w:rPr>
            </w:rPrChange>
          </w:rPr>
          <w:t>-</w:t>
        </w:r>
      </w:ins>
      <w:r>
        <w:rPr>
          <w:lang w:val="fr-CA"/>
          <w:rPrChange w:id="5692" w:author="Jan Brzezinski">
            <w:rPr>
              <w:lang w:val="fr-CA"/>
            </w:rPr>
          </w:rPrChange>
        </w:rPr>
        <w:t>viralair antaḥ</w:t>
      </w:r>
      <w:ins w:id="5693" w:author="Jan Brzezinski" w:date="2004-01-28T08:34:00Z">
        <w:r>
          <w:rPr>
            <w:lang w:val="fr-CA"/>
            <w:rPrChange w:id="5694" w:author="Jan Brzezinski">
              <w:rPr>
                <w:lang w:val="fr-CA"/>
              </w:rPr>
            </w:rPrChange>
          </w:rPr>
          <w:t>-</w:t>
        </w:r>
      </w:ins>
      <w:r>
        <w:rPr>
          <w:lang w:val="fr-CA"/>
          <w:rPrChange w:id="5695" w:author="Jan Brzezinski">
            <w:rPr>
              <w:lang w:val="fr-CA"/>
            </w:rPr>
          </w:rPrChange>
        </w:rPr>
        <w:t>patrair manāṅ malitaṁ tataḥ |</w:t>
      </w:r>
    </w:p>
    <w:p w:rsidR="003F040C" w:rsidRDefault="003F040C">
      <w:pPr>
        <w:rPr>
          <w:lang w:val="fr-CA"/>
          <w:rPrChange w:id="5696" w:author="Jan Brzezinski">
            <w:rPr>
              <w:lang w:val="fr-CA"/>
            </w:rPr>
          </w:rPrChange>
        </w:rPr>
      </w:pPr>
      <w:r>
        <w:rPr>
          <w:lang w:val="fr-CA"/>
          <w:rPrChange w:id="5697" w:author="Jan Brzezinski">
            <w:rPr>
              <w:lang w:val="fr-CA"/>
            </w:rPr>
          </w:rPrChange>
        </w:rPr>
        <w:t>tad</w:t>
      </w:r>
      <w:ins w:id="5698" w:author="Jan Brzezinski" w:date="2004-01-28T08:34:00Z">
        <w:r>
          <w:rPr>
            <w:lang w:val="fr-CA"/>
            <w:rPrChange w:id="5699" w:author="Jan Brzezinski">
              <w:rPr>
                <w:lang w:val="fr-CA"/>
              </w:rPr>
            </w:rPrChange>
          </w:rPr>
          <w:t>-</w:t>
        </w:r>
      </w:ins>
      <w:r>
        <w:rPr>
          <w:lang w:val="fr-CA"/>
          <w:rPrChange w:id="5700" w:author="Jan Brzezinski">
            <w:rPr>
              <w:lang w:val="fr-CA"/>
            </w:rPr>
          </w:rPrChange>
        </w:rPr>
        <w:t>anu valanā</w:t>
      </w:r>
      <w:ins w:id="5701" w:author="Jan Brzezinski" w:date="2004-01-28T08:34:00Z">
        <w:r>
          <w:rPr>
            <w:lang w:val="fr-CA"/>
            <w:rPrChange w:id="5702" w:author="Jan Brzezinski">
              <w:rPr>
                <w:lang w:val="fr-CA"/>
              </w:rPr>
            </w:rPrChange>
          </w:rPr>
          <w:t>-</w:t>
        </w:r>
      </w:ins>
      <w:r>
        <w:rPr>
          <w:lang w:val="fr-CA"/>
          <w:rPrChange w:id="5703" w:author="Jan Brzezinski">
            <w:rPr>
              <w:lang w:val="fr-CA"/>
            </w:rPr>
          </w:rPrChange>
        </w:rPr>
        <w:t>mātraṁ kiñcid vyadhāyi bahir</w:t>
      </w:r>
      <w:del w:id="5704" w:author="Jan Brzezinski" w:date="2004-01-28T08:34:00Z">
        <w:r>
          <w:rPr>
            <w:lang w:val="fr-CA"/>
            <w:rPrChange w:id="5705" w:author="Jan Brzezinski">
              <w:rPr>
                <w:lang w:val="fr-CA"/>
              </w:rPr>
            </w:rPrChange>
          </w:rPr>
          <w:delText>+</w:delText>
        </w:r>
      </w:del>
      <w:ins w:id="5706" w:author="Jan Brzezinski" w:date="2004-01-28T08:34:00Z">
        <w:r>
          <w:rPr>
            <w:lang w:val="fr-CA"/>
            <w:rPrChange w:id="5707" w:author="Jan Brzezinski">
              <w:rPr>
                <w:lang w:val="fr-CA"/>
              </w:rPr>
            </w:rPrChange>
          </w:rPr>
          <w:t xml:space="preserve"> </w:t>
        </w:r>
      </w:ins>
      <w:del w:id="5708" w:author="Jan Brzezinski" w:date="2004-01-28T08:35:00Z">
        <w:r>
          <w:rPr>
            <w:lang w:val="fr-CA"/>
            <w:rPrChange w:id="5709" w:author="Jan Brzezinski">
              <w:rPr>
                <w:lang w:val="fr-CA"/>
              </w:rPr>
            </w:rPrChange>
          </w:rPr>
          <w:delText>dalaiḥ</w:delText>
        </w:r>
      </w:del>
      <w:ins w:id="5710" w:author="Jan Brzezinski" w:date="2004-01-28T08:35:00Z">
        <w:r>
          <w:rPr>
            <w:lang w:val="fr-CA"/>
            <w:rPrChange w:id="5711" w:author="Jan Brzezinski">
              <w:rPr>
                <w:lang w:val="fr-CA"/>
              </w:rPr>
            </w:rPrChange>
          </w:rPr>
          <w:t>dalair</w:t>
        </w:r>
      </w:ins>
    </w:p>
    <w:p w:rsidR="003F040C" w:rsidRDefault="003F040C">
      <w:pPr>
        <w:rPr>
          <w:lang w:val="fr-CA"/>
          <w:rPrChange w:id="5712" w:author="Jan Brzezinski">
            <w:rPr>
              <w:lang w:val="fr-CA"/>
            </w:rPr>
          </w:rPrChange>
        </w:rPr>
      </w:pPr>
      <w:r>
        <w:rPr>
          <w:lang w:val="fr-CA"/>
          <w:rPrChange w:id="5713" w:author="Jan Brzezinski">
            <w:rPr>
              <w:lang w:val="fr-CA"/>
            </w:rPr>
          </w:rPrChange>
        </w:rPr>
        <w:t>mukulana</w:t>
      </w:r>
      <w:ins w:id="5714" w:author="Jan Brzezinski" w:date="2004-01-28T08:35:00Z">
        <w:r>
          <w:rPr>
            <w:lang w:val="fr-CA"/>
            <w:rPrChange w:id="5715" w:author="Jan Brzezinski">
              <w:rPr>
                <w:lang w:val="fr-CA"/>
              </w:rPr>
            </w:rPrChange>
          </w:rPr>
          <w:t>-</w:t>
        </w:r>
      </w:ins>
      <w:r>
        <w:rPr>
          <w:lang w:val="fr-CA"/>
          <w:rPrChange w:id="5716" w:author="Jan Brzezinski">
            <w:rPr>
              <w:lang w:val="fr-CA"/>
            </w:rPr>
          </w:rPrChange>
        </w:rPr>
        <w:t>vidhau vṛddhābjānāṁ babhūva kadarthanā ||24||881</w:t>
      </w:r>
      <w:ins w:id="5717" w:author="Jan Brzezinski" w:date="2004-01-28T08:12:00Z">
        <w:r>
          <w:rPr>
            <w:lang w:val="fr-CA"/>
            <w:rPrChange w:id="5718" w:author="Jan Brzezinski">
              <w:rPr>
                <w:lang w:val="fr-CA"/>
              </w:rPr>
            </w:rPrChange>
          </w:rPr>
          <w:t>||</w:t>
        </w:r>
      </w:ins>
    </w:p>
    <w:p w:rsidR="003F040C" w:rsidRDefault="003F040C">
      <w:pPr>
        <w:rPr>
          <w:lang w:val="fr-CA"/>
          <w:rPrChange w:id="5719" w:author="Jan Brzezinski">
            <w:rPr>
              <w:lang w:val="fr-CA"/>
            </w:rPr>
          </w:rPrChange>
        </w:rPr>
      </w:pPr>
    </w:p>
    <w:p w:rsidR="003F040C" w:rsidRDefault="003F040C">
      <w:pPr>
        <w:rPr>
          <w:lang w:val="fr-CA"/>
          <w:rPrChange w:id="5720" w:author="Jan Brzezinski">
            <w:rPr>
              <w:lang w:val="fr-CA"/>
            </w:rPr>
          </w:rPrChange>
        </w:rPr>
      </w:pPr>
      <w:r>
        <w:rPr>
          <w:lang w:val="fr-CA"/>
          <w:rPrChange w:id="5721" w:author="Jan Brzezinski">
            <w:rPr>
              <w:lang w:val="fr-CA"/>
            </w:rPr>
          </w:rPrChange>
        </w:rPr>
        <w:t>dagdha</w:t>
      </w:r>
      <w:ins w:id="5722" w:author="Jan Brzezinski" w:date="2004-01-28T08:35:00Z">
        <w:r>
          <w:rPr>
            <w:lang w:val="fr-CA"/>
            <w:rPrChange w:id="5723" w:author="Jan Brzezinski">
              <w:rPr>
                <w:lang w:val="fr-CA"/>
              </w:rPr>
            </w:rPrChange>
          </w:rPr>
          <w:t>-</w:t>
        </w:r>
      </w:ins>
      <w:r>
        <w:rPr>
          <w:lang w:val="fr-CA"/>
          <w:rPrChange w:id="5724" w:author="Jan Brzezinski">
            <w:rPr>
              <w:lang w:val="fr-CA"/>
            </w:rPr>
          </w:rPrChange>
        </w:rPr>
        <w:t>dhvānta</w:t>
      </w:r>
      <w:ins w:id="5725" w:author="Jan Brzezinski" w:date="2004-01-28T08:35:00Z">
        <w:r>
          <w:rPr>
            <w:lang w:val="fr-CA"/>
            <w:rPrChange w:id="5726" w:author="Jan Brzezinski">
              <w:rPr>
                <w:lang w:val="fr-CA"/>
              </w:rPr>
            </w:rPrChange>
          </w:rPr>
          <w:t>-</w:t>
        </w:r>
      </w:ins>
      <w:r>
        <w:rPr>
          <w:lang w:val="fr-CA"/>
          <w:rPrChange w:id="5727" w:author="Jan Brzezinski">
            <w:rPr>
              <w:lang w:val="fr-CA"/>
            </w:rPr>
          </w:rPrChange>
        </w:rPr>
        <w:t>dinasya gharma</w:t>
      </w:r>
      <w:ins w:id="5728" w:author="Jan Brzezinski" w:date="2004-01-28T08:35:00Z">
        <w:r>
          <w:rPr>
            <w:lang w:val="fr-CA"/>
            <w:rPrChange w:id="5729" w:author="Jan Brzezinski">
              <w:rPr>
                <w:lang w:val="fr-CA"/>
              </w:rPr>
            </w:rPrChange>
          </w:rPr>
          <w:t>-</w:t>
        </w:r>
      </w:ins>
      <w:r>
        <w:rPr>
          <w:lang w:val="fr-CA"/>
          <w:rPrChange w:id="5730" w:author="Jan Brzezinski">
            <w:rPr>
              <w:lang w:val="fr-CA"/>
            </w:rPr>
          </w:rPrChange>
        </w:rPr>
        <w:t>dina</w:t>
      </w:r>
      <w:ins w:id="5731" w:author="Jan Brzezinski" w:date="2004-01-28T08:35:00Z">
        <w:r>
          <w:rPr>
            <w:lang w:val="fr-CA"/>
            <w:rPrChange w:id="5732" w:author="Jan Brzezinski">
              <w:rPr>
                <w:lang w:val="fr-CA"/>
              </w:rPr>
            </w:rPrChange>
          </w:rPr>
          <w:t>-</w:t>
        </w:r>
      </w:ins>
      <w:r>
        <w:rPr>
          <w:lang w:val="fr-CA"/>
          <w:rPrChange w:id="5733" w:author="Jan Brzezinski">
            <w:rPr>
              <w:lang w:val="fr-CA"/>
            </w:rPr>
          </w:rPrChange>
        </w:rPr>
        <w:t>kṛt</w:t>
      </w:r>
      <w:ins w:id="5734" w:author="Jan Brzezinski" w:date="2004-01-28T08:35:00Z">
        <w:r>
          <w:rPr>
            <w:lang w:val="fr-CA"/>
            <w:rPrChange w:id="5735" w:author="Jan Brzezinski">
              <w:rPr>
                <w:lang w:val="fr-CA"/>
              </w:rPr>
            </w:rPrChange>
          </w:rPr>
          <w:t>-</w:t>
        </w:r>
      </w:ins>
      <w:r>
        <w:rPr>
          <w:lang w:val="fr-CA"/>
          <w:rPrChange w:id="5736" w:author="Jan Brzezinski">
            <w:rPr>
              <w:lang w:val="fr-CA"/>
            </w:rPr>
          </w:rPrChange>
        </w:rPr>
        <w:t>saṁvṛtta</w:t>
      </w:r>
      <w:ins w:id="5737" w:author="Jan Brzezinski" w:date="2004-01-28T08:35:00Z">
        <w:r>
          <w:rPr>
            <w:lang w:val="fr-CA"/>
            <w:rPrChange w:id="5738" w:author="Jan Brzezinski">
              <w:rPr>
                <w:lang w:val="fr-CA"/>
              </w:rPr>
            </w:rPrChange>
          </w:rPr>
          <w:t>-</w:t>
        </w:r>
      </w:ins>
      <w:r>
        <w:rPr>
          <w:lang w:val="fr-CA"/>
          <w:rPrChange w:id="5739" w:author="Jan Brzezinski">
            <w:rPr>
              <w:lang w:val="fr-CA"/>
            </w:rPr>
          </w:rPrChange>
        </w:rPr>
        <w:t>saptārciṣā</w:t>
      </w:r>
    </w:p>
    <w:p w:rsidR="003F040C" w:rsidRDefault="003F040C">
      <w:pPr>
        <w:rPr>
          <w:lang w:val="fr-CA"/>
          <w:rPrChange w:id="5740" w:author="Jan Brzezinski">
            <w:rPr>
              <w:lang w:val="fr-CA"/>
            </w:rPr>
          </w:rPrChange>
        </w:rPr>
      </w:pPr>
      <w:r>
        <w:rPr>
          <w:lang w:val="fr-CA"/>
          <w:rPrChange w:id="5741" w:author="Jan Brzezinski">
            <w:rPr>
              <w:lang w:val="fr-CA"/>
            </w:rPr>
          </w:rPrChange>
        </w:rPr>
        <w:t>taptāṅgāra</w:t>
      </w:r>
      <w:ins w:id="5742" w:author="Jan Brzezinski" w:date="2004-01-28T08:35:00Z">
        <w:r>
          <w:rPr>
            <w:lang w:val="fr-CA"/>
            <w:rPrChange w:id="5743" w:author="Jan Brzezinski">
              <w:rPr>
                <w:lang w:val="fr-CA"/>
              </w:rPr>
            </w:rPrChange>
          </w:rPr>
          <w:t>-</w:t>
        </w:r>
      </w:ins>
      <w:r>
        <w:rPr>
          <w:lang w:val="fr-CA"/>
          <w:rPrChange w:id="5744" w:author="Jan Brzezinski">
            <w:rPr>
              <w:lang w:val="fr-CA"/>
            </w:rPr>
          </w:rPrChange>
        </w:rPr>
        <w:t>gurūccaya</w:t>
      </w:r>
      <w:ins w:id="5745" w:author="Jan Brzezinski" w:date="2004-01-28T08:35:00Z">
        <w:r>
          <w:rPr>
            <w:lang w:val="fr-CA"/>
            <w:rPrChange w:id="5746" w:author="Jan Brzezinski">
              <w:rPr>
                <w:lang w:val="fr-CA"/>
              </w:rPr>
            </w:rPrChange>
          </w:rPr>
          <w:t>-</w:t>
        </w:r>
      </w:ins>
      <w:r>
        <w:rPr>
          <w:lang w:val="fr-CA"/>
          <w:rPrChange w:id="5747" w:author="Jan Brzezinski">
            <w:rPr>
              <w:lang w:val="fr-CA"/>
            </w:rPr>
          </w:rPrChange>
        </w:rPr>
        <w:t>śriyam</w:t>
      </w:r>
      <w:ins w:id="5748" w:author="Jan Brzezinski" w:date="2004-01-28T08:35:00Z">
        <w:r>
          <w:rPr>
            <w:lang w:val="fr-CA"/>
            <w:rPrChange w:id="5749" w:author="Jan Brzezinski">
              <w:rPr>
                <w:lang w:val="fr-CA"/>
              </w:rPr>
            </w:rPrChange>
          </w:rPr>
          <w:t xml:space="preserve"> </w:t>
        </w:r>
      </w:ins>
      <w:r>
        <w:rPr>
          <w:lang w:val="fr-CA"/>
          <w:rPrChange w:id="5750" w:author="Jan Brzezinski">
            <w:rPr>
              <w:lang w:val="fr-CA"/>
            </w:rPr>
          </w:rPrChange>
        </w:rPr>
        <w:t>ayaṁ badhnāti sandhyā</w:t>
      </w:r>
      <w:ins w:id="5751" w:author="Jan Brzezinski" w:date="2004-01-28T08:35:00Z">
        <w:r>
          <w:rPr>
            <w:lang w:val="fr-CA"/>
            <w:rPrChange w:id="5752" w:author="Jan Brzezinski">
              <w:rPr>
                <w:lang w:val="fr-CA"/>
              </w:rPr>
            </w:rPrChange>
          </w:rPr>
          <w:t>-</w:t>
        </w:r>
      </w:ins>
      <w:r>
        <w:rPr>
          <w:lang w:val="fr-CA"/>
          <w:rPrChange w:id="5753" w:author="Jan Brzezinski">
            <w:rPr>
              <w:lang w:val="fr-CA"/>
            </w:rPr>
          </w:rPrChange>
        </w:rPr>
        <w:t>tapaḥ |</w:t>
      </w:r>
    </w:p>
    <w:p w:rsidR="003F040C" w:rsidRDefault="003F040C">
      <w:pPr>
        <w:rPr>
          <w:lang w:val="fr-CA"/>
          <w:rPrChange w:id="5754" w:author="Jan Brzezinski">
            <w:rPr>
              <w:lang w:val="fr-CA"/>
            </w:rPr>
          </w:rPrChange>
        </w:rPr>
      </w:pPr>
      <w:r>
        <w:rPr>
          <w:lang w:val="fr-CA"/>
          <w:rPrChange w:id="5755" w:author="Jan Brzezinski">
            <w:rPr>
              <w:lang w:val="fr-CA"/>
            </w:rPr>
          </w:rPrChange>
        </w:rPr>
        <w:t>nirvāṇāj jala</w:t>
      </w:r>
      <w:ins w:id="5756" w:author="Jan Brzezinski" w:date="2004-01-28T08:35:00Z">
        <w:r>
          <w:rPr>
            <w:lang w:val="fr-CA"/>
            <w:rPrChange w:id="5757" w:author="Jan Brzezinski">
              <w:rPr>
                <w:lang w:val="fr-CA"/>
              </w:rPr>
            </w:rPrChange>
          </w:rPr>
          <w:t>-</w:t>
        </w:r>
      </w:ins>
      <w:r>
        <w:rPr>
          <w:lang w:val="fr-CA"/>
          <w:rPrChange w:id="5758" w:author="Jan Brzezinski">
            <w:rPr>
              <w:lang w:val="fr-CA"/>
            </w:rPr>
          </w:rPrChange>
        </w:rPr>
        <w:t>viprakīrṇa</w:t>
      </w:r>
      <w:ins w:id="5759" w:author="Jan Brzezinski" w:date="2004-01-28T08:35:00Z">
        <w:r>
          <w:rPr>
            <w:lang w:val="fr-CA"/>
            <w:rPrChange w:id="5760" w:author="Jan Brzezinski">
              <w:rPr>
                <w:lang w:val="fr-CA"/>
              </w:rPr>
            </w:rPrChange>
          </w:rPr>
          <w:t>-</w:t>
        </w:r>
      </w:ins>
      <w:r>
        <w:rPr>
          <w:lang w:val="fr-CA"/>
          <w:rPrChange w:id="5761" w:author="Jan Brzezinski">
            <w:rPr>
              <w:lang w:val="fr-CA"/>
            </w:rPr>
          </w:rPrChange>
        </w:rPr>
        <w:t>nivaha</w:t>
      </w:r>
      <w:ins w:id="5762" w:author="Jan Brzezinski" w:date="2004-01-28T08:35:00Z">
        <w:r>
          <w:rPr>
            <w:lang w:val="fr-CA"/>
            <w:rPrChange w:id="5763" w:author="Jan Brzezinski">
              <w:rPr>
                <w:lang w:val="fr-CA"/>
              </w:rPr>
            </w:rPrChange>
          </w:rPr>
          <w:t>-</w:t>
        </w:r>
      </w:ins>
      <w:r>
        <w:rPr>
          <w:lang w:val="fr-CA"/>
          <w:rPrChange w:id="5764" w:author="Jan Brzezinski">
            <w:rPr>
              <w:lang w:val="fr-CA"/>
            </w:rPr>
          </w:rPrChange>
        </w:rPr>
        <w:t>śyāmatvam ātanvate</w:t>
      </w:r>
    </w:p>
    <w:p w:rsidR="003F040C" w:rsidRDefault="003F040C">
      <w:pPr>
        <w:rPr>
          <w:ins w:id="5765" w:author="Jan Brzezinski" w:date="2004-01-28T08:12:00Z"/>
          <w:lang w:val="fr-CA"/>
          <w:rPrChange w:id="5766" w:author="Jan Brzezinski">
            <w:rPr>
              <w:ins w:id="5767" w:author="Jan Brzezinski" w:date="2004-01-28T08:12:00Z"/>
              <w:lang w:val="fr-CA"/>
            </w:rPr>
          </w:rPrChange>
        </w:rPr>
      </w:pPr>
      <w:r>
        <w:rPr>
          <w:lang w:val="fr-CA"/>
          <w:rPrChange w:id="5768" w:author="Jan Brzezinski">
            <w:rPr>
              <w:lang w:val="fr-CA"/>
            </w:rPr>
          </w:rPrChange>
        </w:rPr>
        <w:t>prāg</w:t>
      </w:r>
      <w:del w:id="5769" w:author="Jan Brzezinski" w:date="2004-01-28T08:12:00Z">
        <w:r>
          <w:rPr>
            <w:lang w:val="fr-CA"/>
            <w:rPrChange w:id="5770" w:author="Jan Brzezinski">
              <w:rPr>
                <w:lang w:val="fr-CA"/>
              </w:rPr>
            </w:rPrChange>
          </w:rPr>
          <w:delText>+</w:delText>
        </w:r>
      </w:del>
      <w:ins w:id="5771" w:author="Jan Brzezinski" w:date="2004-01-28T08:12:00Z">
        <w:r>
          <w:rPr>
            <w:lang w:val="fr-CA"/>
            <w:rPrChange w:id="5772" w:author="Jan Brzezinski">
              <w:rPr>
                <w:lang w:val="fr-CA"/>
              </w:rPr>
            </w:rPrChange>
          </w:rPr>
          <w:t>-</w:t>
        </w:r>
      </w:ins>
      <w:r>
        <w:rPr>
          <w:lang w:val="fr-CA"/>
          <w:rPrChange w:id="5773" w:author="Jan Brzezinski">
            <w:rPr>
              <w:lang w:val="fr-CA"/>
            </w:rPr>
          </w:rPrChange>
        </w:rPr>
        <w:t>vipluṣṭa</w:t>
      </w:r>
      <w:ins w:id="5774" w:author="Jan Brzezinski" w:date="2004-01-28T08:35:00Z">
        <w:r>
          <w:rPr>
            <w:lang w:val="fr-CA"/>
            <w:rPrChange w:id="5775" w:author="Jan Brzezinski">
              <w:rPr>
                <w:lang w:val="fr-CA"/>
              </w:rPr>
            </w:rPrChange>
          </w:rPr>
          <w:t>-</w:t>
        </w:r>
      </w:ins>
      <w:r>
        <w:rPr>
          <w:lang w:val="fr-CA"/>
          <w:rPrChange w:id="5776" w:author="Jan Brzezinski">
            <w:rPr>
              <w:lang w:val="fr-CA"/>
            </w:rPr>
          </w:rPrChange>
        </w:rPr>
        <w:t>tamo</w:t>
      </w:r>
      <w:ins w:id="5777" w:author="Jan Brzezinski" w:date="2004-01-28T08:35:00Z">
        <w:r>
          <w:rPr>
            <w:lang w:val="fr-CA"/>
            <w:rPrChange w:id="5778" w:author="Jan Brzezinski">
              <w:rPr>
                <w:lang w:val="fr-CA"/>
              </w:rPr>
            </w:rPrChange>
          </w:rPr>
          <w:t>-</w:t>
        </w:r>
      </w:ins>
      <w:r>
        <w:rPr>
          <w:lang w:val="fr-CA"/>
          <w:rPrChange w:id="5779" w:author="Jan Brzezinski">
            <w:rPr>
              <w:lang w:val="fr-CA"/>
            </w:rPr>
          </w:rPrChange>
        </w:rPr>
        <w:t>guror abhinavās tasyās tamisra</w:t>
      </w:r>
      <w:ins w:id="5780" w:author="Jan Brzezinski" w:date="2004-01-28T08:35:00Z">
        <w:r>
          <w:rPr>
            <w:lang w:val="fr-CA"/>
            <w:rPrChange w:id="5781" w:author="Jan Brzezinski">
              <w:rPr>
                <w:lang w:val="fr-CA"/>
              </w:rPr>
            </w:rPrChange>
          </w:rPr>
          <w:t>-</w:t>
        </w:r>
      </w:ins>
      <w:r>
        <w:rPr>
          <w:lang w:val="fr-CA"/>
          <w:rPrChange w:id="5782" w:author="Jan Brzezinski">
            <w:rPr>
              <w:lang w:val="fr-CA"/>
            </w:rPr>
          </w:rPrChange>
        </w:rPr>
        <w:t>tviṣaḥ ||25||882</w:t>
      </w:r>
      <w:ins w:id="5783" w:author="Jan Brzezinski" w:date="2004-01-28T08:12:00Z">
        <w:r>
          <w:rPr>
            <w:lang w:val="fr-CA"/>
            <w:rPrChange w:id="5784" w:author="Jan Brzezinski">
              <w:rPr>
                <w:lang w:val="fr-CA"/>
              </w:rPr>
            </w:rPrChange>
          </w:rPr>
          <w:t>||</w:t>
        </w:r>
      </w:ins>
    </w:p>
    <w:p w:rsidR="003F040C" w:rsidRDefault="003F040C">
      <w:pPr>
        <w:numPr>
          <w:ins w:id="5785" w:author="Jan Brzezinski" w:date="2004-01-28T08:12:00Z"/>
        </w:numPr>
        <w:rPr>
          <w:lang w:val="fr-CA"/>
          <w:rPrChange w:id="5786" w:author="Jan Brzezinski">
            <w:rPr>
              <w:lang w:val="fr-CA"/>
            </w:rPr>
          </w:rPrChange>
        </w:rPr>
      </w:pPr>
    </w:p>
    <w:p w:rsidR="003F040C" w:rsidRDefault="003F040C">
      <w:pPr>
        <w:rPr>
          <w:lang w:val="fr-CA"/>
          <w:rPrChange w:id="5787" w:author="Jan Brzezinski">
            <w:rPr>
              <w:lang w:val="fr-CA"/>
            </w:rPr>
          </w:rPrChange>
        </w:rPr>
      </w:pPr>
      <w:r>
        <w:rPr>
          <w:lang w:val="fr-CA"/>
          <w:rPrChange w:id="5788" w:author="Jan Brzezinski">
            <w:rPr>
              <w:lang w:val="fr-CA"/>
            </w:rPr>
          </w:rPrChange>
        </w:rPr>
        <w:t>buddhākarasya</w:t>
      </w:r>
      <w:ins w:id="5789" w:author="Jan Brzezinski" w:date="2004-01-28T08:35:00Z">
        <w:r>
          <w:rPr>
            <w:lang w:val="fr-CA"/>
            <w:rPrChange w:id="5790" w:author="Jan Brzezinski">
              <w:rPr>
                <w:lang w:val="fr-CA"/>
              </w:rPr>
            </w:rPrChange>
          </w:rPr>
          <w:t xml:space="preserve"> |</w:t>
        </w:r>
      </w:ins>
    </w:p>
    <w:p w:rsidR="003F040C" w:rsidRDefault="003F040C">
      <w:pPr>
        <w:rPr>
          <w:lang w:val="fr-CA"/>
          <w:rPrChange w:id="5791" w:author="Jan Brzezinski">
            <w:rPr>
              <w:lang w:val="fr-CA"/>
            </w:rPr>
          </w:rPrChange>
        </w:rPr>
      </w:pPr>
    </w:p>
    <w:p w:rsidR="003F040C" w:rsidRDefault="003F040C">
      <w:pPr>
        <w:rPr>
          <w:ins w:id="5792" w:author="Jan Brzezinski" w:date="2004-01-28T08:36:00Z"/>
          <w:lang w:val="fr-CA"/>
          <w:rPrChange w:id="5793" w:author="Jan Brzezinski">
            <w:rPr>
              <w:ins w:id="5794" w:author="Jan Brzezinski" w:date="2004-01-28T08:36:00Z"/>
              <w:lang w:val="fr-CA"/>
            </w:rPr>
          </w:rPrChange>
        </w:rPr>
      </w:pPr>
      <w:r>
        <w:rPr>
          <w:lang w:val="fr-CA"/>
          <w:rPrChange w:id="5795" w:author="Jan Brzezinski">
            <w:rPr>
              <w:lang w:val="fr-CA"/>
            </w:rPr>
          </w:rPrChange>
        </w:rPr>
        <w:t>astopadhāna</w:t>
      </w:r>
      <w:ins w:id="5796" w:author="Jan Brzezinski" w:date="2004-01-28T08:35:00Z">
        <w:r>
          <w:rPr>
            <w:lang w:val="fr-CA"/>
            <w:rPrChange w:id="5797" w:author="Jan Brzezinski">
              <w:rPr>
                <w:lang w:val="fr-CA"/>
              </w:rPr>
            </w:rPrChange>
          </w:rPr>
          <w:t>-</w:t>
        </w:r>
      </w:ins>
      <w:r>
        <w:rPr>
          <w:lang w:val="fr-CA"/>
          <w:rPrChange w:id="5798" w:author="Jan Brzezinski">
            <w:rPr>
              <w:lang w:val="fr-CA"/>
            </w:rPr>
          </w:rPrChange>
        </w:rPr>
        <w:t>vinihita</w:t>
      </w:r>
      <w:ins w:id="5799" w:author="Jan Brzezinski" w:date="2004-01-28T08:36:00Z">
        <w:r>
          <w:rPr>
            <w:lang w:val="fr-CA"/>
            <w:rPrChange w:id="5800" w:author="Jan Brzezinski">
              <w:rPr>
                <w:lang w:val="fr-CA"/>
              </w:rPr>
            </w:rPrChange>
          </w:rPr>
          <w:t>-</w:t>
        </w:r>
      </w:ins>
      <w:r>
        <w:rPr>
          <w:lang w:val="fr-CA"/>
          <w:rPrChange w:id="5801" w:author="Jan Brzezinski">
            <w:rPr>
              <w:lang w:val="fr-CA"/>
            </w:rPr>
          </w:rPrChange>
        </w:rPr>
        <w:t>ravi</w:t>
      </w:r>
      <w:ins w:id="5802" w:author="Jan Brzezinski" w:date="2004-01-28T08:36:00Z">
        <w:r>
          <w:rPr>
            <w:lang w:val="fr-CA"/>
            <w:rPrChange w:id="5803" w:author="Jan Brzezinski">
              <w:rPr>
                <w:lang w:val="fr-CA"/>
              </w:rPr>
            </w:rPrChange>
          </w:rPr>
          <w:t>-</w:t>
        </w:r>
      </w:ins>
      <w:r>
        <w:rPr>
          <w:lang w:val="fr-CA"/>
          <w:rPrChange w:id="5804" w:author="Jan Brzezinski">
            <w:rPr>
              <w:lang w:val="fr-CA"/>
            </w:rPr>
          </w:rPrChange>
        </w:rPr>
        <w:t>bimba</w:t>
      </w:r>
      <w:ins w:id="5805" w:author="Jan Brzezinski" w:date="2004-01-28T08:36:00Z">
        <w:r>
          <w:rPr>
            <w:lang w:val="fr-CA"/>
            <w:rPrChange w:id="5806" w:author="Jan Brzezinski">
              <w:rPr>
                <w:lang w:val="fr-CA"/>
              </w:rPr>
            </w:rPrChange>
          </w:rPr>
          <w:t>-</w:t>
        </w:r>
      </w:ins>
    </w:p>
    <w:p w:rsidR="003F040C" w:rsidRDefault="003F040C">
      <w:pPr>
        <w:numPr>
          <w:ins w:id="5807" w:author="Jan Brzezinski" w:date="2004-01-28T08:36:00Z"/>
        </w:numPr>
        <w:rPr>
          <w:lang w:val="fr-CA"/>
          <w:rPrChange w:id="5808" w:author="Jan Brzezinski">
            <w:rPr>
              <w:lang w:val="fr-CA"/>
            </w:rPr>
          </w:rPrChange>
        </w:rPr>
      </w:pPr>
      <w:r>
        <w:rPr>
          <w:lang w:val="fr-CA"/>
          <w:rPrChange w:id="5809" w:author="Jan Brzezinski">
            <w:rPr>
              <w:lang w:val="fr-CA"/>
            </w:rPr>
          </w:rPrChange>
        </w:rPr>
        <w:t>śiro</w:t>
      </w:r>
      <w:ins w:id="5810" w:author="Jan Brzezinski" w:date="2004-01-28T08:36:00Z">
        <w:r>
          <w:rPr>
            <w:lang w:val="fr-CA"/>
            <w:rPrChange w:id="5811" w:author="Jan Brzezinski">
              <w:rPr>
                <w:lang w:val="fr-CA"/>
              </w:rPr>
            </w:rPrChange>
          </w:rPr>
          <w:t>-</w:t>
        </w:r>
      </w:ins>
      <w:r>
        <w:rPr>
          <w:lang w:val="fr-CA"/>
          <w:rPrChange w:id="5812" w:author="Jan Brzezinski">
            <w:rPr>
              <w:lang w:val="fr-CA"/>
            </w:rPr>
          </w:rPrChange>
        </w:rPr>
        <w:t>nikuñcita</w:t>
      </w:r>
      <w:ins w:id="5813" w:author="Jan Brzezinski" w:date="2004-01-28T08:36:00Z">
        <w:r>
          <w:rPr>
            <w:lang w:val="fr-CA"/>
            <w:rPrChange w:id="5814" w:author="Jan Brzezinski">
              <w:rPr>
                <w:lang w:val="fr-CA"/>
              </w:rPr>
            </w:rPrChange>
          </w:rPr>
          <w:t>-</w:t>
        </w:r>
      </w:ins>
      <w:r>
        <w:rPr>
          <w:lang w:val="fr-CA"/>
          <w:rPrChange w:id="5815" w:author="Jan Brzezinski">
            <w:rPr>
              <w:lang w:val="fr-CA"/>
            </w:rPr>
          </w:rPrChange>
        </w:rPr>
        <w:t>dig</w:t>
      </w:r>
      <w:ins w:id="5816" w:author="Jan Brzezinski" w:date="2004-01-28T08:36:00Z">
        <w:r>
          <w:rPr>
            <w:lang w:val="fr-CA"/>
            <w:rPrChange w:id="5817" w:author="Jan Brzezinski">
              <w:rPr>
                <w:lang w:val="fr-CA"/>
              </w:rPr>
            </w:rPrChange>
          </w:rPr>
          <w:t>-</w:t>
        </w:r>
      </w:ins>
      <w:r>
        <w:rPr>
          <w:lang w:val="fr-CA"/>
          <w:rPrChange w:id="5818" w:author="Jan Brzezinski">
            <w:rPr>
              <w:lang w:val="fr-CA"/>
            </w:rPr>
          </w:rPrChange>
        </w:rPr>
        <w:t>aṅgaḥ |</w:t>
      </w:r>
    </w:p>
    <w:p w:rsidR="003F040C" w:rsidRDefault="003F040C">
      <w:pPr>
        <w:rPr>
          <w:ins w:id="5819" w:author="Jan Brzezinski" w:date="2004-01-28T08:36:00Z"/>
          <w:lang w:val="fr-CA"/>
          <w:rPrChange w:id="5820" w:author="Jan Brzezinski">
            <w:rPr>
              <w:ins w:id="5821" w:author="Jan Brzezinski" w:date="2004-01-28T08:36:00Z"/>
              <w:lang w:val="fr-CA"/>
            </w:rPr>
          </w:rPrChange>
        </w:rPr>
      </w:pPr>
      <w:r>
        <w:rPr>
          <w:lang w:val="fr-CA"/>
          <w:rPrChange w:id="5822" w:author="Jan Brzezinski">
            <w:rPr>
              <w:lang w:val="fr-CA"/>
            </w:rPr>
          </w:rPrChange>
        </w:rPr>
        <w:t>vaste</w:t>
      </w:r>
      <w:r>
        <w:rPr>
          <w:lang w:val="fr-CA"/>
          <w:rPrChange w:id="5823" w:author="Jan Brzezinski" w:date="2004-01-28T08:37:00Z">
            <w:rPr>
              <w:lang w:val="fr-CA"/>
            </w:rPr>
          </w:rPrChange>
        </w:rPr>
        <w:t>’</w:t>
      </w:r>
      <w:r>
        <w:rPr>
          <w:lang w:val="fr-CA"/>
          <w:rPrChange w:id="5824" w:author="Jan Brzezinski">
            <w:rPr>
              <w:lang w:val="fr-CA"/>
            </w:rPr>
          </w:rPrChange>
        </w:rPr>
        <w:t>ndhakāra</w:t>
      </w:r>
      <w:ins w:id="5825" w:author="Jan Brzezinski" w:date="2004-01-28T08:36:00Z">
        <w:r>
          <w:rPr>
            <w:lang w:val="fr-CA"/>
            <w:rPrChange w:id="5826" w:author="Jan Brzezinski">
              <w:rPr>
                <w:lang w:val="fr-CA"/>
              </w:rPr>
            </w:rPrChange>
          </w:rPr>
          <w:t>-</w:t>
        </w:r>
      </w:ins>
      <w:r>
        <w:rPr>
          <w:lang w:val="fr-CA"/>
          <w:rPrChange w:id="5827" w:author="Jan Brzezinski">
            <w:rPr>
              <w:lang w:val="fr-CA"/>
            </w:rPr>
          </w:rPrChange>
        </w:rPr>
        <w:t xml:space="preserve">kambalam </w:t>
      </w:r>
    </w:p>
    <w:p w:rsidR="003F040C" w:rsidRDefault="003F040C">
      <w:pPr>
        <w:numPr>
          <w:ins w:id="5828" w:author="Jan Brzezinski" w:date="2004-01-28T08:36:00Z"/>
        </w:numPr>
        <w:rPr>
          <w:ins w:id="5829" w:author="Jan Brzezinski" w:date="2004-01-28T08:36:00Z"/>
          <w:lang w:val="fr-CA"/>
          <w:rPrChange w:id="5830" w:author="Jan Brzezinski">
            <w:rPr>
              <w:ins w:id="5831" w:author="Jan Brzezinski" w:date="2004-01-28T08:36:00Z"/>
              <w:lang w:val="fr-CA"/>
            </w:rPr>
          </w:rPrChange>
        </w:rPr>
      </w:pPr>
      <w:r>
        <w:rPr>
          <w:lang w:val="fr-CA"/>
          <w:rPrChange w:id="5832" w:author="Jan Brzezinski">
            <w:rPr>
              <w:lang w:val="fr-CA"/>
            </w:rPr>
          </w:rPrChange>
        </w:rPr>
        <w:t>amara</w:t>
      </w:r>
      <w:ins w:id="5833" w:author="Jan Brzezinski" w:date="2004-01-28T08:36:00Z">
        <w:r>
          <w:rPr>
            <w:lang w:val="fr-CA"/>
            <w:rPrChange w:id="5834" w:author="Jan Brzezinski">
              <w:rPr>
                <w:lang w:val="fr-CA"/>
              </w:rPr>
            </w:rPrChange>
          </w:rPr>
          <w:t>-</w:t>
        </w:r>
      </w:ins>
      <w:r>
        <w:rPr>
          <w:lang w:val="fr-CA"/>
          <w:rPrChange w:id="5835" w:author="Jan Brzezinski">
            <w:rPr>
              <w:lang w:val="fr-CA"/>
            </w:rPr>
          </w:rPrChange>
        </w:rPr>
        <w:t>śayane dinādhvanyaḥ ||26||883</w:t>
      </w:r>
      <w:ins w:id="5836" w:author="Jan Brzezinski" w:date="2004-01-28T08:12:00Z">
        <w:r>
          <w:rPr>
            <w:lang w:val="fr-CA"/>
            <w:rPrChange w:id="5837" w:author="Jan Brzezinski">
              <w:rPr>
                <w:lang w:val="fr-CA"/>
              </w:rPr>
            </w:rPrChange>
          </w:rPr>
          <w:t>||</w:t>
        </w:r>
      </w:ins>
    </w:p>
    <w:p w:rsidR="003F040C" w:rsidRDefault="003F040C">
      <w:pPr>
        <w:numPr>
          <w:ins w:id="5838" w:author="Jan Brzezinski" w:date="2004-01-28T08:36:00Z"/>
        </w:numPr>
        <w:rPr>
          <w:lang w:val="fr-CA"/>
          <w:rPrChange w:id="5839" w:author="Jan Brzezinski">
            <w:rPr>
              <w:lang w:val="fr-CA"/>
            </w:rPr>
          </w:rPrChange>
        </w:rPr>
      </w:pPr>
    </w:p>
    <w:p w:rsidR="003F040C" w:rsidRDefault="003F040C">
      <w:pPr>
        <w:rPr>
          <w:lang w:val="fr-CA"/>
          <w:rPrChange w:id="5840" w:author="Jan Brzezinski">
            <w:rPr>
              <w:lang w:val="fr-CA"/>
            </w:rPr>
          </w:rPrChange>
        </w:rPr>
      </w:pPr>
      <w:r>
        <w:rPr>
          <w:lang w:val="fr-CA"/>
          <w:rPrChange w:id="5841" w:author="Jan Brzezinski">
            <w:rPr>
              <w:lang w:val="fr-CA"/>
            </w:rPr>
          </w:rPrChange>
        </w:rPr>
        <w:t>malayavātasya</w:t>
      </w:r>
      <w:ins w:id="5842" w:author="Jan Brzezinski" w:date="2004-01-28T08:36:00Z">
        <w:r>
          <w:rPr>
            <w:lang w:val="fr-CA"/>
            <w:rPrChange w:id="5843" w:author="Jan Brzezinski">
              <w:rPr>
                <w:lang w:val="fr-CA"/>
              </w:rPr>
            </w:rPrChange>
          </w:rPr>
          <w:t xml:space="preserve"> |</w:t>
        </w:r>
      </w:ins>
    </w:p>
    <w:p w:rsidR="003F040C" w:rsidRDefault="003F040C">
      <w:pPr>
        <w:rPr>
          <w:lang w:val="fr-CA"/>
          <w:rPrChange w:id="5844" w:author="Jan Brzezinski">
            <w:rPr>
              <w:lang w:val="fr-CA"/>
            </w:rPr>
          </w:rPrChange>
        </w:rPr>
      </w:pPr>
    </w:p>
    <w:p w:rsidR="003F040C" w:rsidRDefault="003F040C">
      <w:pPr>
        <w:numPr>
          <w:ins w:id="5845" w:author="Unknown"/>
        </w:numPr>
        <w:rPr>
          <w:ins w:id="5846" w:author="Jan Brzezinski" w:date="2004-01-28T08:36:00Z"/>
          <w:lang w:val="fr-CA"/>
          <w:rPrChange w:id="5847" w:author="Jan Brzezinski">
            <w:rPr>
              <w:ins w:id="5848" w:author="Jan Brzezinski" w:date="2004-01-28T08:36:00Z"/>
              <w:lang w:val="fr-CA"/>
            </w:rPr>
          </w:rPrChange>
        </w:rPr>
      </w:pPr>
      <w:r>
        <w:rPr>
          <w:lang w:val="fr-CA"/>
          <w:rPrChange w:id="5849" w:author="Jan Brzezinski">
            <w:rPr>
              <w:lang w:val="fr-CA"/>
            </w:rPr>
          </w:rPrChange>
        </w:rPr>
        <w:t>nṛtya</w:t>
      </w:r>
      <w:ins w:id="5850" w:author="Jan Brzezinski" w:date="2004-01-28T08:36:00Z">
        <w:r>
          <w:rPr>
            <w:lang w:val="fr-CA"/>
            <w:rPrChange w:id="5851" w:author="Jan Brzezinski">
              <w:rPr>
                <w:lang w:val="fr-CA"/>
              </w:rPr>
            </w:rPrChange>
          </w:rPr>
          <w:t>-</w:t>
        </w:r>
      </w:ins>
      <w:r>
        <w:rPr>
          <w:lang w:val="fr-CA"/>
          <w:rPrChange w:id="5852" w:author="Jan Brzezinski">
            <w:rPr>
              <w:lang w:val="fr-CA"/>
            </w:rPr>
          </w:rPrChange>
        </w:rPr>
        <w:t>śramāt kara</w:t>
      </w:r>
      <w:ins w:id="5853" w:author="Jan Brzezinski" w:date="2004-01-28T08:36:00Z">
        <w:r>
          <w:rPr>
            <w:lang w:val="fr-CA"/>
            <w:rPrChange w:id="5854" w:author="Jan Brzezinski">
              <w:rPr>
                <w:lang w:val="fr-CA"/>
              </w:rPr>
            </w:rPrChange>
          </w:rPr>
          <w:t>-</w:t>
        </w:r>
      </w:ins>
      <w:r>
        <w:rPr>
          <w:lang w:val="fr-CA"/>
          <w:rPrChange w:id="5855" w:author="Jan Brzezinski">
            <w:rPr>
              <w:lang w:val="fr-CA"/>
            </w:rPr>
          </w:rPrChange>
        </w:rPr>
        <w:t>nakhodara</w:t>
      </w:r>
      <w:ins w:id="5856" w:author="Jan Brzezinski" w:date="2004-01-28T08:36:00Z">
        <w:r>
          <w:rPr>
            <w:lang w:val="fr-CA"/>
            <w:rPrChange w:id="5857" w:author="Jan Brzezinski">
              <w:rPr>
                <w:lang w:val="fr-CA"/>
              </w:rPr>
            </w:rPrChange>
          </w:rPr>
          <w:t>-</w:t>
        </w:r>
      </w:ins>
      <w:r>
        <w:rPr>
          <w:lang w:val="fr-CA"/>
          <w:rPrChange w:id="5858" w:author="Jan Brzezinski">
            <w:rPr>
              <w:lang w:val="fr-CA"/>
            </w:rPr>
          </w:rPrChange>
        </w:rPr>
        <w:t xml:space="preserve">pītavāntaiḥ </w:t>
      </w:r>
    </w:p>
    <w:p w:rsidR="003F040C" w:rsidRDefault="003F040C">
      <w:pPr>
        <w:numPr>
          <w:ins w:id="5859" w:author="Unknown"/>
        </w:numPr>
        <w:rPr>
          <w:lang w:val="fr-CA"/>
          <w:rPrChange w:id="5860" w:author="Jan Brzezinski">
            <w:rPr>
              <w:lang w:val="fr-CA"/>
            </w:rPr>
          </w:rPrChange>
        </w:rPr>
      </w:pPr>
      <w:r>
        <w:rPr>
          <w:lang w:val="fr-CA"/>
          <w:rPrChange w:id="5861" w:author="Jan Brzezinski">
            <w:rPr>
              <w:lang w:val="fr-CA"/>
            </w:rPr>
          </w:rPrChange>
        </w:rPr>
        <w:t>svedārdra</w:t>
      </w:r>
      <w:ins w:id="5862" w:author="Jan Brzezinski" w:date="2004-01-28T08:36:00Z">
        <w:r>
          <w:rPr>
            <w:lang w:val="fr-CA"/>
            <w:rPrChange w:id="5863" w:author="Jan Brzezinski">
              <w:rPr>
                <w:lang w:val="fr-CA"/>
              </w:rPr>
            </w:rPrChange>
          </w:rPr>
          <w:t>-</w:t>
        </w:r>
      </w:ins>
      <w:r>
        <w:rPr>
          <w:lang w:val="fr-CA"/>
          <w:rPrChange w:id="5864" w:author="Jan Brzezinski">
            <w:rPr>
              <w:lang w:val="fr-CA"/>
            </w:rPr>
          </w:rPrChange>
        </w:rPr>
        <w:t>bhasma</w:t>
      </w:r>
      <w:ins w:id="5865" w:author="Jan Brzezinski" w:date="2004-01-28T08:36:00Z">
        <w:r>
          <w:rPr>
            <w:lang w:val="fr-CA"/>
            <w:rPrChange w:id="5866" w:author="Jan Brzezinski">
              <w:rPr>
                <w:lang w:val="fr-CA"/>
              </w:rPr>
            </w:rPrChange>
          </w:rPr>
          <w:t>-</w:t>
        </w:r>
      </w:ins>
      <w:r>
        <w:rPr>
          <w:lang w:val="fr-CA"/>
          <w:rPrChange w:id="5867" w:author="Jan Brzezinski">
            <w:rPr>
              <w:lang w:val="fr-CA"/>
            </w:rPr>
          </w:rPrChange>
        </w:rPr>
        <w:t>maya</w:t>
      </w:r>
      <w:ins w:id="5868" w:author="Jan Brzezinski" w:date="2004-01-28T08:36:00Z">
        <w:r>
          <w:rPr>
            <w:lang w:val="fr-CA"/>
            <w:rPrChange w:id="5869" w:author="Jan Brzezinski">
              <w:rPr>
                <w:lang w:val="fr-CA"/>
              </w:rPr>
            </w:rPrChange>
          </w:rPr>
          <w:t>-</w:t>
        </w:r>
      </w:ins>
      <w:r>
        <w:rPr>
          <w:lang w:val="fr-CA"/>
          <w:rPrChange w:id="5870" w:author="Jan Brzezinski">
            <w:rPr>
              <w:lang w:val="fr-CA"/>
            </w:rPr>
          </w:rPrChange>
        </w:rPr>
        <w:t>bindubhir indu</w:t>
      </w:r>
      <w:ins w:id="5871" w:author="Jan Brzezinski" w:date="2004-01-28T08:36:00Z">
        <w:r>
          <w:rPr>
            <w:lang w:val="fr-CA"/>
            <w:rPrChange w:id="5872" w:author="Jan Brzezinski">
              <w:rPr>
                <w:lang w:val="fr-CA"/>
              </w:rPr>
            </w:rPrChange>
          </w:rPr>
          <w:t>-</w:t>
        </w:r>
      </w:ins>
      <w:r>
        <w:rPr>
          <w:lang w:val="fr-CA"/>
          <w:rPrChange w:id="5873" w:author="Jan Brzezinski">
            <w:rPr>
              <w:lang w:val="fr-CA"/>
            </w:rPr>
          </w:rPrChange>
        </w:rPr>
        <w:t>gauraiḥ |</w:t>
      </w:r>
    </w:p>
    <w:p w:rsidR="003F040C" w:rsidRDefault="003F040C">
      <w:pPr>
        <w:rPr>
          <w:ins w:id="5874" w:author="Jan Brzezinski" w:date="2004-01-28T08:36:00Z"/>
          <w:lang w:val="fr-CA"/>
          <w:rPrChange w:id="5875" w:author="Jan Brzezinski">
            <w:rPr>
              <w:ins w:id="5876" w:author="Jan Brzezinski" w:date="2004-01-28T08:36:00Z"/>
              <w:lang w:val="fr-CA"/>
            </w:rPr>
          </w:rPrChange>
        </w:rPr>
      </w:pPr>
      <w:r>
        <w:rPr>
          <w:lang w:val="fr-CA"/>
          <w:rPrChange w:id="5877" w:author="Jan Brzezinski">
            <w:rPr>
              <w:lang w:val="fr-CA"/>
            </w:rPr>
          </w:rPrChange>
        </w:rPr>
        <w:t xml:space="preserve">santyajya tārakitam etad iti pravādaṁ </w:t>
      </w:r>
    </w:p>
    <w:p w:rsidR="003F040C" w:rsidRDefault="003F040C">
      <w:pPr>
        <w:numPr>
          <w:ins w:id="5878" w:author="Jan Brzezinski" w:date="2004-01-28T08:36:00Z"/>
        </w:numPr>
        <w:rPr>
          <w:ins w:id="5879" w:author="Jan Brzezinski" w:date="2004-01-28T08:36:00Z"/>
          <w:lang w:val="fr-CA"/>
          <w:rPrChange w:id="5880" w:author="Jan Brzezinski">
            <w:rPr>
              <w:ins w:id="5881" w:author="Jan Brzezinski" w:date="2004-01-28T08:36:00Z"/>
              <w:lang w:val="fr-CA"/>
            </w:rPr>
          </w:rPrChange>
        </w:rPr>
      </w:pPr>
      <w:r>
        <w:rPr>
          <w:lang w:val="fr-CA"/>
          <w:rPrChange w:id="5882" w:author="Jan Brzezinski">
            <w:rPr>
              <w:lang w:val="fr-CA"/>
            </w:rPr>
          </w:rPrChange>
        </w:rPr>
        <w:t>vyomāṅgaṇaṁ gaṇaya citritam īśvareṇa ||27||884</w:t>
      </w:r>
      <w:ins w:id="5883" w:author="Jan Brzezinski" w:date="2004-01-28T08:12:00Z">
        <w:r>
          <w:rPr>
            <w:lang w:val="fr-CA"/>
            <w:rPrChange w:id="5884" w:author="Jan Brzezinski">
              <w:rPr>
                <w:lang w:val="fr-CA"/>
              </w:rPr>
            </w:rPrChange>
          </w:rPr>
          <w:t>||</w:t>
        </w:r>
      </w:ins>
    </w:p>
    <w:p w:rsidR="003F040C" w:rsidRDefault="003F040C">
      <w:pPr>
        <w:numPr>
          <w:ins w:id="5885" w:author="Jan Brzezinski" w:date="2004-01-28T08:36:00Z"/>
        </w:numPr>
        <w:rPr>
          <w:lang w:val="fr-CA"/>
          <w:rPrChange w:id="5886" w:author="Jan Brzezinski">
            <w:rPr>
              <w:lang w:val="fr-CA"/>
            </w:rPr>
          </w:rPrChange>
        </w:rPr>
      </w:pPr>
    </w:p>
    <w:p w:rsidR="003F040C" w:rsidRDefault="003F040C">
      <w:pPr>
        <w:rPr>
          <w:lang w:val="fr-CA"/>
          <w:rPrChange w:id="5887" w:author="Jan Brzezinski">
            <w:rPr>
              <w:lang w:val="fr-CA"/>
            </w:rPr>
          </w:rPrChange>
        </w:rPr>
      </w:pPr>
      <w:r>
        <w:rPr>
          <w:lang w:val="fr-CA"/>
          <w:rPrChange w:id="5888" w:author="Jan Brzezinski">
            <w:rPr>
              <w:lang w:val="fr-CA"/>
            </w:rPr>
          </w:rPrChange>
        </w:rPr>
        <w:t>lakṣmīdharasya</w:t>
      </w:r>
      <w:ins w:id="5889" w:author="Jan Brzezinski" w:date="2004-01-28T08:36:00Z">
        <w:r>
          <w:rPr>
            <w:lang w:val="fr-CA"/>
            <w:rPrChange w:id="5890" w:author="Jan Brzezinski">
              <w:rPr>
                <w:lang w:val="fr-CA"/>
              </w:rPr>
            </w:rPrChange>
          </w:rPr>
          <w:t xml:space="preserve"> |</w:t>
        </w:r>
      </w:ins>
    </w:p>
    <w:p w:rsidR="003F040C" w:rsidRDefault="003F040C">
      <w:pPr>
        <w:rPr>
          <w:del w:id="5891" w:author="Jan Brzezinski" w:date="2004-01-28T19:28:00Z"/>
          <w:lang w:val="fr-CA"/>
        </w:rPr>
      </w:pPr>
    </w:p>
    <w:p w:rsidR="003F040C" w:rsidRDefault="003F040C">
      <w:pPr>
        <w:rPr>
          <w:ins w:id="5892" w:author="Jan Brzezinski" w:date="2004-01-28T19:28:00Z"/>
          <w:color w:val="0000FF"/>
          <w:lang w:val="fr-CA"/>
        </w:rPr>
      </w:pPr>
    </w:p>
    <w:p w:rsidR="003F040C" w:rsidRDefault="003F040C">
      <w:pPr>
        <w:jc w:val="center"/>
        <w:rPr>
          <w:lang w:val="fr-CA"/>
        </w:rPr>
      </w:pPr>
      <w:r>
        <w:rPr>
          <w:lang w:val="fr-CA"/>
        </w:rPr>
        <w:t>|| ity aparāhṇa-vrajyā ||</w:t>
      </w:r>
    </w:p>
    <w:p w:rsidR="003F040C" w:rsidRDefault="003F040C">
      <w:pPr>
        <w:jc w:val="center"/>
        <w:rPr>
          <w:lang w:val="fr-CA"/>
        </w:rPr>
      </w:pPr>
    </w:p>
    <w:p w:rsidR="003F040C" w:rsidRDefault="003F040C">
      <w:pPr>
        <w:jc w:val="center"/>
        <w:rPr>
          <w:lang w:val="pl-PL"/>
        </w:rPr>
      </w:pPr>
      <w:r>
        <w:rPr>
          <w:lang w:val="pl-PL"/>
        </w:rPr>
        <w:t>||27||</w:t>
      </w:r>
    </w:p>
    <w:p w:rsidR="003F040C" w:rsidRDefault="003F040C">
      <w:pPr>
        <w:jc w:val="center"/>
        <w:rPr>
          <w:lang w:val="pl-PL"/>
        </w:rPr>
      </w:pPr>
    </w:p>
    <w:p w:rsidR="003F040C" w:rsidRDefault="003F040C">
      <w:pPr>
        <w:jc w:val="center"/>
        <w:rPr>
          <w:lang w:val="pl-PL"/>
        </w:rPr>
      </w:pPr>
      <w:del w:id="5893" w:author="Jan Brzezinski" w:date="2004-01-28T09:46:00Z">
        <w:r>
          <w:rPr>
            <w:lang w:val="pl-PL"/>
          </w:rPr>
          <w:delText>--</w:delText>
        </w:r>
      </w:del>
      <w:ins w:id="5894" w:author="Jan Brzezinski" w:date="2004-01-28T09:46:00Z">
        <w:r>
          <w:rPr>
            <w:lang w:val="pl-PL"/>
          </w:rPr>
          <w:t>—</w:t>
        </w:r>
      </w:ins>
      <w:r>
        <w:rPr>
          <w:lang w:val="pl-PL"/>
        </w:rPr>
        <w:t>o)0(o</w:t>
      </w:r>
      <w:del w:id="5895" w:author="Jan Brzezinski" w:date="2004-01-28T09:46:00Z">
        <w:r>
          <w:rPr>
            <w:lang w:val="pl-PL"/>
          </w:rPr>
          <w:delText>--</w:delText>
        </w:r>
      </w:del>
      <w:ins w:id="5896" w:author="Jan Brzezinski" w:date="2004-01-28T09:46:00Z">
        <w:r>
          <w:rPr>
            <w:lang w:val="pl-PL"/>
          </w:rPr>
          <w:t>—</w:t>
        </w:r>
      </w:ins>
    </w:p>
    <w:p w:rsidR="003F040C" w:rsidRDefault="003F040C">
      <w:pPr>
        <w:pStyle w:val="Heading3"/>
        <w:rPr>
          <w:lang w:val="pl-PL"/>
        </w:rPr>
      </w:pPr>
      <w:r>
        <w:rPr>
          <w:lang w:val="pl-PL"/>
        </w:rPr>
        <w:t xml:space="preserve">28. tato'ndhakāra-vrajyā </w:t>
      </w:r>
    </w:p>
    <w:p w:rsidR="003F040C" w:rsidRDefault="003F040C">
      <w:pPr>
        <w:rPr>
          <w:del w:id="5897" w:author="Jan Brzezinski" w:date="2004-01-28T19:28:00Z"/>
          <w:lang w:val="pl-PL"/>
        </w:rPr>
      </w:pPr>
    </w:p>
    <w:p w:rsidR="003F040C" w:rsidRDefault="003F040C">
      <w:pPr>
        <w:rPr>
          <w:ins w:id="5898" w:author="Jan Brzezinski" w:date="2004-01-28T19:28:00Z"/>
          <w:color w:val="0000FF"/>
          <w:lang w:val="pl-PL"/>
        </w:rPr>
      </w:pPr>
    </w:p>
    <w:p w:rsidR="003F040C" w:rsidRDefault="003F040C">
      <w:pPr>
        <w:rPr>
          <w:lang w:val="pl-PL"/>
          <w:rPrChange w:id="5899" w:author="Jan Brzezinski">
            <w:rPr>
              <w:lang w:val="pl-PL"/>
            </w:rPr>
          </w:rPrChange>
        </w:rPr>
      </w:pPr>
      <w:r>
        <w:rPr>
          <w:lang w:val="pl-PL"/>
          <w:rPrChange w:id="5900" w:author="Jan Brzezinski">
            <w:rPr>
              <w:lang w:val="pl-PL"/>
            </w:rPr>
          </w:rPrChange>
        </w:rPr>
        <w:t>kiṁ svarbhānur asau vilimpati jagad dehaprabhāvistaraiḥ</w:t>
      </w:r>
    </w:p>
    <w:p w:rsidR="003F040C" w:rsidRDefault="003F040C">
      <w:pPr>
        <w:rPr>
          <w:lang w:val="pl-PL"/>
          <w:rPrChange w:id="5901" w:author="Jan Brzezinski">
            <w:rPr>
              <w:lang w:val="pl-PL"/>
            </w:rPr>
          </w:rPrChange>
        </w:rPr>
      </w:pPr>
      <w:r>
        <w:rPr>
          <w:lang w:val="pl-PL"/>
          <w:rPrChange w:id="5902" w:author="Jan Brzezinski">
            <w:rPr>
              <w:lang w:val="pl-PL"/>
            </w:rPr>
          </w:rPrChange>
        </w:rPr>
        <w:t>tīvrāṁśoḥ patataḥ pataty atha karālambāvakṛṣṭaṁ nabhaḥ |</w:t>
      </w:r>
    </w:p>
    <w:p w:rsidR="003F040C" w:rsidRDefault="003F040C">
      <w:pPr>
        <w:rPr>
          <w:lang w:val="pl-PL"/>
          <w:rPrChange w:id="5903" w:author="Jan Brzezinski">
            <w:rPr>
              <w:lang w:val="pl-PL"/>
            </w:rPr>
          </w:rPrChange>
        </w:rPr>
      </w:pPr>
      <w:r>
        <w:rPr>
          <w:lang w:val="pl-PL"/>
          <w:rPrChange w:id="5904" w:author="Jan Brzezinski">
            <w:rPr>
              <w:lang w:val="pl-PL"/>
            </w:rPr>
          </w:rPrChange>
        </w:rPr>
        <w:t>kiṁ sāmbhodhikulābalāṁ vasumatīṁ svasmin vidhatte hariḥ</w:t>
      </w:r>
    </w:p>
    <w:p w:rsidR="003F040C" w:rsidRDefault="003F040C">
      <w:pPr>
        <w:rPr>
          <w:lang w:val="pl-PL"/>
          <w:rPrChange w:id="5905" w:author="Jan Brzezinski">
            <w:rPr>
              <w:lang w:val="pl-PL"/>
            </w:rPr>
          </w:rPrChange>
        </w:rPr>
      </w:pPr>
      <w:r>
        <w:rPr>
          <w:lang w:val="pl-PL"/>
          <w:rPrChange w:id="5906" w:author="Jan Brzezinski">
            <w:rPr>
              <w:lang w:val="pl-PL"/>
            </w:rPr>
          </w:rPrChange>
        </w:rPr>
        <w:t>saṅkalpān iti māṁsalaṁ vitanute kādambanīlaṁ tamaḥ ||1||885</w:t>
      </w:r>
      <w:ins w:id="5907" w:author="Jan Brzezinski" w:date="2004-01-28T13:14:00Z">
        <w:r>
          <w:rPr>
            <w:lang w:val="pl-PL"/>
            <w:rPrChange w:id="5908" w:author="Jan Brzezinski">
              <w:rPr>
                <w:lang w:val="pl-PL"/>
              </w:rPr>
            </w:rPrChange>
          </w:rPr>
          <w:t>||</w:t>
        </w:r>
      </w:ins>
    </w:p>
    <w:p w:rsidR="003F040C" w:rsidRDefault="003F040C">
      <w:pPr>
        <w:rPr>
          <w:lang w:val="pl-PL"/>
          <w:rPrChange w:id="5909" w:author="Jan Brzezinski">
            <w:rPr>
              <w:lang w:val="pl-PL"/>
            </w:rPr>
          </w:rPrChange>
        </w:rPr>
      </w:pPr>
    </w:p>
    <w:p w:rsidR="003F040C" w:rsidRDefault="003F040C">
      <w:pPr>
        <w:rPr>
          <w:lang w:val="pl-PL"/>
          <w:rPrChange w:id="5910" w:author="Jan Brzezinski">
            <w:rPr>
              <w:lang w:val="pl-PL"/>
            </w:rPr>
          </w:rPrChange>
        </w:rPr>
      </w:pPr>
      <w:r>
        <w:rPr>
          <w:lang w:val="pl-PL"/>
          <w:rPrChange w:id="5911" w:author="Jan Brzezinski">
            <w:rPr>
              <w:lang w:val="pl-PL"/>
            </w:rPr>
          </w:rPrChange>
        </w:rPr>
        <w:t>niṣyandasphuritābhir oṣadhirucāṁ śailāḥ śikhābhaktibhiḥ</w:t>
      </w:r>
    </w:p>
    <w:p w:rsidR="003F040C" w:rsidRDefault="003F040C">
      <w:pPr>
        <w:rPr>
          <w:lang w:val="pl-PL"/>
          <w:rPrChange w:id="5912" w:author="Jan Brzezinski">
            <w:rPr>
              <w:lang w:val="pl-PL"/>
            </w:rPr>
          </w:rPrChange>
        </w:rPr>
      </w:pPr>
      <w:r>
        <w:rPr>
          <w:lang w:val="pl-PL"/>
          <w:rPrChange w:id="5913" w:author="Jan Brzezinski">
            <w:rPr>
              <w:lang w:val="pl-PL"/>
            </w:rPr>
          </w:rPrChange>
        </w:rPr>
        <w:t>śabdaiḥ prāṇabhṛto gṛhītasumanovāsair marudbhir drumāḥ |</w:t>
      </w:r>
    </w:p>
    <w:p w:rsidR="003F040C" w:rsidRDefault="003F040C">
      <w:pPr>
        <w:rPr>
          <w:lang w:val="pl-PL"/>
          <w:rPrChange w:id="5914" w:author="Jan Brzezinski">
            <w:rPr>
              <w:lang w:val="pl-PL"/>
            </w:rPr>
          </w:rPrChange>
        </w:rPr>
      </w:pPr>
      <w:r>
        <w:rPr>
          <w:lang w:val="pl-PL"/>
          <w:rPrChange w:id="5915" w:author="Jan Brzezinski">
            <w:rPr>
              <w:lang w:val="pl-PL"/>
            </w:rPr>
          </w:rPrChange>
        </w:rPr>
        <w:t xml:space="preserve">dhvānte limpati mattakokilavadhūkaṇṭhābhinīle jagad </w:t>
      </w:r>
    </w:p>
    <w:p w:rsidR="003F040C" w:rsidRDefault="003F040C">
      <w:pPr>
        <w:rPr>
          <w:ins w:id="5916" w:author="Jan Brzezinski" w:date="2004-01-28T13:14:00Z"/>
          <w:lang w:val="pl-PL"/>
          <w:rPrChange w:id="5917" w:author="Jan Brzezinski">
            <w:rPr>
              <w:ins w:id="5918" w:author="Jan Brzezinski" w:date="2004-01-28T13:14:00Z"/>
              <w:lang w:val="pl-PL"/>
            </w:rPr>
          </w:rPrChange>
        </w:rPr>
      </w:pPr>
      <w:r>
        <w:rPr>
          <w:lang w:val="pl-PL"/>
          <w:rPrChange w:id="5919" w:author="Jan Brzezinski">
            <w:rPr>
              <w:lang w:val="pl-PL"/>
            </w:rPr>
          </w:rPrChange>
        </w:rPr>
        <w:t>lakṣyante bhavanāni jālavivaroddhāntaiḥ pradīpāṁśubhiḥ ||2||886</w:t>
      </w:r>
      <w:ins w:id="5920" w:author="Jan Brzezinski" w:date="2004-01-28T13:14:00Z">
        <w:r>
          <w:rPr>
            <w:lang w:val="pl-PL"/>
            <w:rPrChange w:id="5921" w:author="Jan Brzezinski">
              <w:rPr>
                <w:lang w:val="pl-PL"/>
              </w:rPr>
            </w:rPrChange>
          </w:rPr>
          <w:t>||</w:t>
        </w:r>
      </w:ins>
    </w:p>
    <w:p w:rsidR="003F040C" w:rsidRDefault="003F040C">
      <w:pPr>
        <w:numPr>
          <w:ins w:id="5922" w:author="Jan Brzezinski" w:date="2004-01-28T13:14:00Z"/>
        </w:numPr>
        <w:rPr>
          <w:lang w:val="pl-PL"/>
          <w:rPrChange w:id="5923" w:author="Jan Brzezinski">
            <w:rPr>
              <w:lang w:val="pl-PL"/>
            </w:rPr>
          </w:rPrChange>
        </w:rPr>
      </w:pPr>
    </w:p>
    <w:p w:rsidR="003F040C" w:rsidRDefault="003F040C">
      <w:pPr>
        <w:rPr>
          <w:lang w:val="pl-PL"/>
          <w:rPrChange w:id="5924" w:author="Jan Brzezinski">
            <w:rPr>
              <w:lang w:val="pl-PL"/>
            </w:rPr>
          </w:rPrChange>
        </w:rPr>
      </w:pPr>
      <w:r>
        <w:rPr>
          <w:lang w:val="pl-PL"/>
          <w:rPrChange w:id="5925" w:author="Jan Brzezinski">
            <w:rPr>
              <w:lang w:val="pl-PL"/>
            </w:rPr>
          </w:rPrChange>
        </w:rPr>
        <w:t>manovinodasya</w:t>
      </w:r>
      <w:ins w:id="5926" w:author="Jan Brzezinski" w:date="2004-01-28T13:14:00Z">
        <w:r>
          <w:rPr>
            <w:lang w:val="pl-PL"/>
            <w:rPrChange w:id="5927" w:author="Jan Brzezinski">
              <w:rPr>
                <w:lang w:val="pl-PL"/>
              </w:rPr>
            </w:rPrChange>
          </w:rPr>
          <w:t xml:space="preserve"> |</w:t>
        </w:r>
      </w:ins>
    </w:p>
    <w:p w:rsidR="003F040C" w:rsidRDefault="003F040C">
      <w:pPr>
        <w:rPr>
          <w:lang w:val="pl-PL"/>
          <w:rPrChange w:id="5928" w:author="Jan Brzezinski">
            <w:rPr>
              <w:lang w:val="pl-PL"/>
            </w:rPr>
          </w:rPrChange>
        </w:rPr>
      </w:pPr>
    </w:p>
    <w:p w:rsidR="003F040C" w:rsidRDefault="003F040C">
      <w:pPr>
        <w:rPr>
          <w:lang w:val="pl-PL"/>
          <w:rPrChange w:id="5929" w:author="Jan Brzezinski">
            <w:rPr>
              <w:lang w:val="pl-PL"/>
            </w:rPr>
          </w:rPrChange>
        </w:rPr>
      </w:pPr>
      <w:r>
        <w:rPr>
          <w:lang w:val="pl-PL"/>
          <w:rPrChange w:id="5930" w:author="Jan Brzezinski">
            <w:rPr>
              <w:lang w:val="pl-PL"/>
            </w:rPr>
          </w:rPrChange>
        </w:rPr>
        <w:t>drākparyastagabhastir astamayate māṇikyaśoṇo raviḥ</w:t>
      </w:r>
    </w:p>
    <w:p w:rsidR="003F040C" w:rsidRDefault="003F040C">
      <w:pPr>
        <w:rPr>
          <w:lang w:val="pl-PL"/>
          <w:rPrChange w:id="5931" w:author="Jan Brzezinski">
            <w:rPr>
              <w:lang w:val="pl-PL"/>
            </w:rPr>
          </w:rPrChange>
        </w:rPr>
      </w:pPr>
      <w:r>
        <w:rPr>
          <w:lang w:val="pl-PL"/>
          <w:rPrChange w:id="5932" w:author="Jan Brzezinski">
            <w:rPr>
              <w:lang w:val="pl-PL"/>
            </w:rPr>
          </w:rPrChange>
        </w:rPr>
        <w:t>sāndhyaṁ dhāma nabhoṅgaṇaṁ kulayati dvitrisphurattārakam |</w:t>
      </w:r>
    </w:p>
    <w:p w:rsidR="003F040C" w:rsidRDefault="003F040C">
      <w:pPr>
        <w:rPr>
          <w:lang w:val="pl-PL"/>
          <w:rPrChange w:id="5933" w:author="Jan Brzezinski">
            <w:rPr>
              <w:lang w:val="pl-PL"/>
            </w:rPr>
          </w:rPrChange>
        </w:rPr>
      </w:pPr>
      <w:r>
        <w:rPr>
          <w:lang w:val="pl-PL"/>
          <w:rPrChange w:id="5934" w:author="Jan Brzezinski">
            <w:rPr>
              <w:lang w:val="pl-PL"/>
            </w:rPr>
          </w:rPrChange>
        </w:rPr>
        <w:t>śocyante vayasāṁ gaṇair ita itaḥ paryantacaityadrumāḥ</w:t>
      </w:r>
    </w:p>
    <w:p w:rsidR="003F040C" w:rsidRDefault="003F040C">
      <w:pPr>
        <w:rPr>
          <w:lang w:val="pl-PL"/>
          <w:rPrChange w:id="5935" w:author="Jan Brzezinski">
            <w:rPr>
              <w:lang w:val="pl-PL"/>
            </w:rPr>
          </w:rPrChange>
        </w:rPr>
      </w:pPr>
      <w:r>
        <w:rPr>
          <w:lang w:val="pl-PL"/>
          <w:rPrChange w:id="5936" w:author="Jan Brzezinski">
            <w:rPr>
              <w:lang w:val="pl-PL"/>
            </w:rPr>
          </w:rPrChange>
        </w:rPr>
        <w:t>kiṁ cābhyarṇaparākrameṇa tamasā prorṇūyate rodasī ||3||887</w:t>
      </w:r>
      <w:ins w:id="5937" w:author="Jan Brzezinski" w:date="2004-01-28T13:14:00Z">
        <w:r>
          <w:rPr>
            <w:lang w:val="pl-PL"/>
            <w:rPrChange w:id="5938" w:author="Jan Brzezinski">
              <w:rPr>
                <w:lang w:val="pl-PL"/>
              </w:rPr>
            </w:rPrChange>
          </w:rPr>
          <w:t>||</w:t>
        </w:r>
      </w:ins>
    </w:p>
    <w:p w:rsidR="003F040C" w:rsidRDefault="003F040C">
      <w:pPr>
        <w:rPr>
          <w:lang w:val="pl-PL"/>
          <w:rPrChange w:id="5939" w:author="Jan Brzezinski">
            <w:rPr>
              <w:lang w:val="pl-PL"/>
            </w:rPr>
          </w:rPrChange>
        </w:rPr>
      </w:pPr>
    </w:p>
    <w:p w:rsidR="003F040C" w:rsidRDefault="003F040C">
      <w:pPr>
        <w:rPr>
          <w:lang w:val="pl-PL"/>
          <w:rPrChange w:id="5940" w:author="Jan Brzezinski">
            <w:rPr>
              <w:lang w:val="pl-PL"/>
            </w:rPr>
          </w:rPrChange>
        </w:rPr>
      </w:pPr>
      <w:r>
        <w:rPr>
          <w:lang w:val="pl-PL"/>
          <w:rPrChange w:id="5941" w:author="Jan Brzezinski">
            <w:rPr>
              <w:lang w:val="pl-PL"/>
            </w:rPr>
          </w:rPrChange>
        </w:rPr>
        <w:t>cakṣurlagnam ivātimāṁsalamasīvarṇāyate yan nabhaḥ</w:t>
      </w:r>
    </w:p>
    <w:p w:rsidR="003F040C" w:rsidRDefault="003F040C">
      <w:pPr>
        <w:rPr>
          <w:lang w:val="pl-PL"/>
          <w:rPrChange w:id="5942" w:author="Jan Brzezinski">
            <w:rPr>
              <w:lang w:val="pl-PL"/>
            </w:rPr>
          </w:rPrChange>
        </w:rPr>
      </w:pPr>
      <w:r>
        <w:rPr>
          <w:lang w:val="pl-PL"/>
          <w:rPrChange w:id="5943" w:author="Jan Brzezinski">
            <w:rPr>
              <w:lang w:val="pl-PL"/>
            </w:rPr>
          </w:rPrChange>
        </w:rPr>
        <w:t>pārśvasthā iva bhānti hanta kakubho niḥsandhiruddhāntarāḥ |</w:t>
      </w:r>
    </w:p>
    <w:p w:rsidR="003F040C" w:rsidRDefault="003F040C">
      <w:pPr>
        <w:rPr>
          <w:lang w:val="pl-PL"/>
          <w:rPrChange w:id="5944" w:author="Jan Brzezinski">
            <w:rPr>
              <w:lang w:val="pl-PL"/>
            </w:rPr>
          </w:rPrChange>
        </w:rPr>
      </w:pPr>
      <w:r>
        <w:rPr>
          <w:lang w:val="pl-PL"/>
          <w:rPrChange w:id="5945" w:author="Jan Brzezinski">
            <w:rPr>
              <w:lang w:val="pl-PL"/>
            </w:rPr>
          </w:rPrChange>
        </w:rPr>
        <w:t>vinyastātmapadapramāṇakam idaṁ bhūmītalaṁ jñāyate</w:t>
      </w:r>
    </w:p>
    <w:p w:rsidR="003F040C" w:rsidRDefault="003F040C">
      <w:pPr>
        <w:rPr>
          <w:lang w:val="pl-PL"/>
          <w:rPrChange w:id="5946" w:author="Jan Brzezinski">
            <w:rPr>
              <w:lang w:val="pl-PL"/>
            </w:rPr>
          </w:rPrChange>
        </w:rPr>
      </w:pPr>
      <w:r>
        <w:rPr>
          <w:lang w:val="pl-PL"/>
          <w:rPrChange w:id="5947" w:author="Jan Brzezinski">
            <w:rPr>
              <w:lang w:val="pl-PL"/>
            </w:rPr>
          </w:rPrChange>
        </w:rPr>
        <w:t>kiṁ cānyat karasaṅgamaikagamakaḥ svāṅge</w:t>
      </w:r>
      <w:r>
        <w:rPr>
          <w:lang w:val="pl-PL"/>
          <w:rPrChange w:id="5948" w:author="Jan Brzezinski" w:date="2004-01-28T13:15:00Z">
            <w:rPr>
              <w:lang w:val="pl-PL"/>
            </w:rPr>
          </w:rPrChange>
        </w:rPr>
        <w:t>’</w:t>
      </w:r>
      <w:r>
        <w:rPr>
          <w:lang w:val="pl-PL"/>
          <w:rPrChange w:id="5949" w:author="Jan Brzezinski">
            <w:rPr>
              <w:lang w:val="pl-PL"/>
            </w:rPr>
          </w:rPrChange>
        </w:rPr>
        <w:t>pi sampratyayaḥ ||4||888</w:t>
      </w:r>
      <w:ins w:id="5950" w:author="Jan Brzezinski" w:date="2004-01-28T13:14:00Z">
        <w:r>
          <w:rPr>
            <w:lang w:val="pl-PL"/>
            <w:rPrChange w:id="5951" w:author="Jan Brzezinski">
              <w:rPr>
                <w:lang w:val="pl-PL"/>
              </w:rPr>
            </w:rPrChange>
          </w:rPr>
          <w:t>||</w:t>
        </w:r>
      </w:ins>
    </w:p>
    <w:p w:rsidR="003F040C" w:rsidRDefault="003F040C">
      <w:pPr>
        <w:rPr>
          <w:lang w:val="pl-PL"/>
          <w:rPrChange w:id="5952" w:author="Jan Brzezinski">
            <w:rPr>
              <w:lang w:val="pl-PL"/>
            </w:rPr>
          </w:rPrChange>
        </w:rPr>
      </w:pPr>
    </w:p>
    <w:p w:rsidR="003F040C" w:rsidRDefault="003F040C">
      <w:pPr>
        <w:rPr>
          <w:lang w:val="pl-PL"/>
          <w:rPrChange w:id="5953" w:author="Jan Brzezinski">
            <w:rPr>
              <w:lang w:val="pl-PL"/>
            </w:rPr>
          </w:rPrChange>
        </w:rPr>
      </w:pPr>
      <w:r>
        <w:rPr>
          <w:lang w:val="pl-PL"/>
          <w:rPrChange w:id="5954" w:author="Jan Brzezinski">
            <w:rPr>
              <w:lang w:val="pl-PL"/>
            </w:rPr>
          </w:rPrChange>
        </w:rPr>
        <w:t>ghanatamatimiraghuṇotkarajagdhānām iva patanti kāṣṭhānām |</w:t>
      </w:r>
    </w:p>
    <w:p w:rsidR="003F040C" w:rsidRDefault="003F040C">
      <w:pPr>
        <w:rPr>
          <w:lang w:val="pl-PL"/>
          <w:rPrChange w:id="5955" w:author="Jan Brzezinski">
            <w:rPr>
              <w:lang w:val="pl-PL"/>
            </w:rPr>
          </w:rPrChange>
        </w:rPr>
      </w:pPr>
      <w:r>
        <w:rPr>
          <w:lang w:val="pl-PL"/>
          <w:rPrChange w:id="5956" w:author="Jan Brzezinski">
            <w:rPr>
              <w:lang w:val="pl-PL"/>
            </w:rPr>
          </w:rPrChange>
        </w:rPr>
        <w:t>chidrair amībhir uḍubhiḥ kiraṇavyājena cūrṇāni ||5||889</w:t>
      </w:r>
      <w:ins w:id="5957" w:author="Jan Brzezinski" w:date="2004-01-28T13:14:00Z">
        <w:r>
          <w:rPr>
            <w:lang w:val="pl-PL"/>
            <w:rPrChange w:id="5958" w:author="Jan Brzezinski">
              <w:rPr>
                <w:lang w:val="pl-PL"/>
              </w:rPr>
            </w:rPrChange>
          </w:rPr>
          <w:t>||</w:t>
        </w:r>
      </w:ins>
    </w:p>
    <w:p w:rsidR="003F040C" w:rsidRDefault="003F040C">
      <w:pPr>
        <w:numPr>
          <w:ins w:id="5959" w:author="Jan Brzezinski" w:date="2004-01-28T13:14:00Z"/>
        </w:numPr>
        <w:rPr>
          <w:ins w:id="5960" w:author="Jan Brzezinski" w:date="2004-01-28T13:14:00Z"/>
          <w:lang w:val="pl-PL"/>
          <w:rPrChange w:id="5961" w:author="Jan Brzezinski">
            <w:rPr>
              <w:ins w:id="5962" w:author="Jan Brzezinski" w:date="2004-01-28T13:14:00Z"/>
              <w:lang w:val="pl-PL"/>
            </w:rPr>
          </w:rPrChange>
        </w:rPr>
      </w:pPr>
    </w:p>
    <w:p w:rsidR="003F040C" w:rsidRDefault="003F040C">
      <w:pPr>
        <w:rPr>
          <w:del w:id="5963" w:author="Jan Brzezinski" w:date="2004-01-28T13:14:00Z"/>
          <w:lang w:val="pl-PL"/>
          <w:rPrChange w:id="5964" w:author="Jan Brzezinski">
            <w:rPr>
              <w:del w:id="5965" w:author="Jan Brzezinski" w:date="2004-01-28T13:14:00Z"/>
              <w:lang w:val="pl-PL"/>
            </w:rPr>
          </w:rPrChange>
        </w:rPr>
      </w:pPr>
      <w:del w:id="5966" w:author="Jan Brzezinski" w:date="2004-01-28T13:14:00Z">
        <w:r>
          <w:rPr>
            <w:lang w:val="pl-PL"/>
            <w:rPrChange w:id="5967" w:author="Jan Brzezinski">
              <w:rPr>
                <w:lang w:val="pl-PL"/>
              </w:rPr>
            </w:rPrChange>
          </w:rPr>
          <w:delText>(</w:delText>
        </w:r>
      </w:del>
      <w:del w:id="5968" w:author="Jan Brzezinski" w:date="2004-01-28T09:16:00Z">
        <w:r>
          <w:rPr>
            <w:lang w:val="pl-PL"/>
            <w:rPrChange w:id="5969" w:author="Jan Brzezinski">
              <w:rPr>
                <w:lang w:val="pl-PL"/>
              </w:rPr>
            </w:rPrChange>
          </w:rPr>
          <w:delText>anargha-rāghava</w:delText>
        </w:r>
      </w:del>
      <w:del w:id="5970" w:author="Jan Brzezinski" w:date="2004-01-28T13:14:00Z">
        <w:r>
          <w:rPr>
            <w:lang w:val="pl-PL"/>
            <w:rPrChange w:id="5971" w:author="Jan Brzezinski">
              <w:rPr>
                <w:lang w:val="pl-PL"/>
              </w:rPr>
            </w:rPrChange>
          </w:rPr>
          <w:delText xml:space="preserve"> 2.53</w:delText>
        </w:r>
      </w:del>
    </w:p>
    <w:p w:rsidR="003F040C" w:rsidRDefault="003F040C">
      <w:pPr>
        <w:rPr>
          <w:lang w:val="pl-PL"/>
          <w:rPrChange w:id="5972" w:author="Jan Brzezinski">
            <w:rPr>
              <w:lang w:val="pl-PL"/>
            </w:rPr>
          </w:rPrChange>
        </w:rPr>
      </w:pPr>
      <w:r>
        <w:rPr>
          <w:lang w:val="pl-PL"/>
          <w:rPrChange w:id="5973" w:author="Jan Brzezinski">
            <w:rPr>
              <w:lang w:val="pl-PL"/>
            </w:rPr>
          </w:rPrChange>
        </w:rPr>
        <w:t>murāreḥ |</w:t>
      </w:r>
      <w:ins w:id="5974" w:author="Jan Brzezinski" w:date="2004-01-28T13:14:00Z">
        <w:r>
          <w:rPr>
            <w:lang w:val="pl-PL"/>
            <w:rPrChange w:id="5975" w:author="Jan Brzezinski">
              <w:rPr>
                <w:lang w:val="pl-PL"/>
              </w:rPr>
            </w:rPrChange>
          </w:rPr>
          <w:t xml:space="preserve"> (a.rā. 2.53)</w:t>
        </w:r>
      </w:ins>
    </w:p>
    <w:p w:rsidR="003F040C" w:rsidRDefault="003F040C">
      <w:pPr>
        <w:rPr>
          <w:lang w:val="pl-PL"/>
          <w:rPrChange w:id="5976" w:author="Jan Brzezinski">
            <w:rPr>
              <w:lang w:val="pl-PL"/>
            </w:rPr>
          </w:rPrChange>
        </w:rPr>
      </w:pPr>
    </w:p>
    <w:p w:rsidR="003F040C" w:rsidRDefault="003F040C">
      <w:pPr>
        <w:rPr>
          <w:ins w:id="5977" w:author="Jan Brzezinski" w:date="2004-01-28T13:14:00Z"/>
          <w:lang w:val="pl-PL"/>
          <w:rPrChange w:id="5978" w:author="Jan Brzezinski">
            <w:rPr>
              <w:ins w:id="5979" w:author="Jan Brzezinski" w:date="2004-01-28T13:14:00Z"/>
              <w:lang w:val="pl-PL"/>
            </w:rPr>
          </w:rPrChange>
        </w:rPr>
      </w:pPr>
      <w:r>
        <w:rPr>
          <w:lang w:val="pl-PL"/>
          <w:rPrChange w:id="5980" w:author="Jan Brzezinski">
            <w:rPr>
              <w:lang w:val="pl-PL"/>
            </w:rPr>
          </w:rPrChange>
        </w:rPr>
        <w:t>rahaḥ</w:t>
      </w:r>
      <w:ins w:id="5981" w:author="Jan Brzezinski" w:date="2004-01-28T13:14:00Z">
        <w:r>
          <w:rPr>
            <w:lang w:val="pl-PL"/>
            <w:rPrChange w:id="5982" w:author="Jan Brzezinski">
              <w:rPr>
                <w:lang w:val="pl-PL"/>
              </w:rPr>
            </w:rPrChange>
          </w:rPr>
          <w:t>-</w:t>
        </w:r>
      </w:ins>
      <w:r>
        <w:rPr>
          <w:lang w:val="pl-PL"/>
          <w:rPrChange w:id="5983" w:author="Jan Brzezinski">
            <w:rPr>
              <w:lang w:val="pl-PL"/>
            </w:rPr>
          </w:rPrChange>
        </w:rPr>
        <w:t>saṅketa</w:t>
      </w:r>
      <w:ins w:id="5984" w:author="Jan Brzezinski" w:date="2004-01-28T13:14:00Z">
        <w:r>
          <w:rPr>
            <w:lang w:val="pl-PL"/>
            <w:rPrChange w:id="5985" w:author="Jan Brzezinski">
              <w:rPr>
                <w:lang w:val="pl-PL"/>
              </w:rPr>
            </w:rPrChange>
          </w:rPr>
          <w:t>-</w:t>
        </w:r>
      </w:ins>
      <w:r>
        <w:rPr>
          <w:lang w:val="pl-PL"/>
          <w:rPrChange w:id="5986" w:author="Jan Brzezinski">
            <w:rPr>
              <w:lang w:val="pl-PL"/>
            </w:rPr>
          </w:rPrChange>
        </w:rPr>
        <w:t>stho ghanatama</w:t>
      </w:r>
      <w:ins w:id="5987" w:author="Jan Brzezinski" w:date="2004-01-28T13:14:00Z">
        <w:r>
          <w:rPr>
            <w:lang w:val="pl-PL"/>
            <w:rPrChange w:id="5988" w:author="Jan Brzezinski">
              <w:rPr>
                <w:lang w:val="pl-PL"/>
              </w:rPr>
            </w:rPrChange>
          </w:rPr>
          <w:t>-</w:t>
        </w:r>
      </w:ins>
      <w:r>
        <w:rPr>
          <w:lang w:val="pl-PL"/>
          <w:rPrChange w:id="5989" w:author="Jan Brzezinski">
            <w:rPr>
              <w:lang w:val="pl-PL"/>
            </w:rPr>
          </w:rPrChange>
        </w:rPr>
        <w:t>tamaḥ</w:t>
      </w:r>
      <w:ins w:id="5990" w:author="Jan Brzezinski" w:date="2004-01-28T13:14:00Z">
        <w:r>
          <w:rPr>
            <w:lang w:val="pl-PL"/>
            <w:rPrChange w:id="5991" w:author="Jan Brzezinski">
              <w:rPr>
                <w:lang w:val="pl-PL"/>
              </w:rPr>
            </w:rPrChange>
          </w:rPr>
          <w:t>-</w:t>
        </w:r>
      </w:ins>
      <w:r>
        <w:rPr>
          <w:lang w:val="pl-PL"/>
          <w:rPrChange w:id="5992" w:author="Jan Brzezinski">
            <w:rPr>
              <w:lang w:val="pl-PL"/>
            </w:rPr>
          </w:rPrChange>
        </w:rPr>
        <w:t>puñja</w:t>
      </w:r>
      <w:ins w:id="5993" w:author="Jan Brzezinski" w:date="2004-01-28T13:14:00Z">
        <w:r>
          <w:rPr>
            <w:lang w:val="pl-PL"/>
            <w:rPrChange w:id="5994" w:author="Jan Brzezinski">
              <w:rPr>
                <w:lang w:val="pl-PL"/>
              </w:rPr>
            </w:rPrChange>
          </w:rPr>
          <w:t>-</w:t>
        </w:r>
      </w:ins>
      <w:r>
        <w:rPr>
          <w:lang w:val="pl-PL"/>
          <w:rPrChange w:id="5995" w:author="Jan Brzezinski">
            <w:rPr>
              <w:lang w:val="pl-PL"/>
            </w:rPr>
          </w:rPrChange>
        </w:rPr>
        <w:t>pihita</w:t>
      </w:r>
      <w:ins w:id="5996" w:author="Jan Brzezinski" w:date="2004-01-28T13:14:00Z">
        <w:r>
          <w:rPr>
            <w:lang w:val="pl-PL"/>
            <w:rPrChange w:id="5997" w:author="Jan Brzezinski">
              <w:rPr>
                <w:lang w:val="pl-PL"/>
              </w:rPr>
            </w:rPrChange>
          </w:rPr>
          <w:t>-</w:t>
        </w:r>
      </w:ins>
    </w:p>
    <w:p w:rsidR="003F040C" w:rsidRDefault="003F040C">
      <w:pPr>
        <w:numPr>
          <w:ins w:id="5998" w:author="Jan Brzezinski" w:date="2004-01-28T13:14:00Z"/>
        </w:numPr>
        <w:rPr>
          <w:lang w:val="pl-PL"/>
          <w:rPrChange w:id="5999" w:author="Jan Brzezinski">
            <w:rPr>
              <w:lang w:val="pl-PL"/>
            </w:rPr>
          </w:rPrChange>
        </w:rPr>
      </w:pPr>
      <w:r>
        <w:rPr>
          <w:lang w:val="pl-PL"/>
          <w:rPrChange w:id="6000" w:author="Jan Brzezinski">
            <w:rPr>
              <w:lang w:val="pl-PL"/>
            </w:rPr>
          </w:rPrChange>
        </w:rPr>
        <w:t xml:space="preserve">vṛthonmeṣaṁ cakṣur </w:t>
      </w:r>
      <w:del w:id="6001" w:author="Jan Brzezinski" w:date="2004-01-28T13:14:00Z">
        <w:r>
          <w:rPr>
            <w:lang w:val="pl-PL"/>
            <w:rPrChange w:id="6002" w:author="Jan Brzezinski">
              <w:rPr>
                <w:lang w:val="pl-PL"/>
              </w:rPr>
            </w:rPrChange>
          </w:rPr>
          <w:delText xml:space="preserve">muhuḥupadadhānaḥ </w:delText>
        </w:r>
      </w:del>
      <w:ins w:id="6003" w:author="Jan Brzezinski" w:date="2004-01-28T13:14:00Z">
        <w:r>
          <w:rPr>
            <w:lang w:val="pl-PL"/>
            <w:rPrChange w:id="6004" w:author="Jan Brzezinski">
              <w:rPr>
                <w:lang w:val="pl-PL"/>
              </w:rPr>
            </w:rPrChange>
          </w:rPr>
          <w:t xml:space="preserve">muhur upadadhānaḥ </w:t>
        </w:r>
      </w:ins>
      <w:r>
        <w:rPr>
          <w:lang w:val="pl-PL"/>
          <w:rPrChange w:id="6005" w:author="Jan Brzezinski">
            <w:rPr>
              <w:lang w:val="pl-PL"/>
            </w:rPr>
          </w:rPrChange>
        </w:rPr>
        <w:t>pathi pathi |</w:t>
      </w:r>
    </w:p>
    <w:p w:rsidR="003F040C" w:rsidRDefault="003F040C">
      <w:pPr>
        <w:rPr>
          <w:ins w:id="6006" w:author="Jan Brzezinski" w:date="2004-01-28T13:15:00Z"/>
          <w:lang w:val="pl-PL"/>
          <w:rPrChange w:id="6007" w:author="Jan Brzezinski">
            <w:rPr>
              <w:ins w:id="6008" w:author="Jan Brzezinski" w:date="2004-01-28T13:15:00Z"/>
              <w:lang w:val="pl-PL"/>
            </w:rPr>
          </w:rPrChange>
        </w:rPr>
      </w:pPr>
      <w:r>
        <w:rPr>
          <w:lang w:val="pl-PL"/>
          <w:rPrChange w:id="6009" w:author="Jan Brzezinski">
            <w:rPr>
              <w:lang w:val="pl-PL"/>
            </w:rPr>
          </w:rPrChange>
        </w:rPr>
        <w:t>sa</w:t>
      </w:r>
      <w:ins w:id="6010" w:author="Jan Brzezinski" w:date="2004-01-28T13:15:00Z">
        <w:r>
          <w:rPr>
            <w:lang w:val="pl-PL"/>
            <w:rPrChange w:id="6011" w:author="Jan Brzezinski">
              <w:rPr>
                <w:lang w:val="pl-PL"/>
              </w:rPr>
            </w:rPrChange>
          </w:rPr>
          <w:t>-</w:t>
        </w:r>
      </w:ins>
      <w:r>
        <w:rPr>
          <w:lang w:val="pl-PL"/>
          <w:rPrChange w:id="6012" w:author="Jan Brzezinski">
            <w:rPr>
              <w:lang w:val="pl-PL"/>
            </w:rPr>
          </w:rPrChange>
        </w:rPr>
        <w:t>ḍatkārād alpād api nibhṛta</w:t>
      </w:r>
      <w:ins w:id="6013" w:author="Jan Brzezinski" w:date="2004-01-28T13:15:00Z">
        <w:r>
          <w:rPr>
            <w:lang w:val="pl-PL"/>
            <w:rPrChange w:id="6014" w:author="Jan Brzezinski">
              <w:rPr>
                <w:lang w:val="pl-PL"/>
              </w:rPr>
            </w:rPrChange>
          </w:rPr>
          <w:t>-</w:t>
        </w:r>
      </w:ins>
      <w:r>
        <w:rPr>
          <w:lang w:val="pl-PL"/>
          <w:rPrChange w:id="6015" w:author="Jan Brzezinski">
            <w:rPr>
              <w:lang w:val="pl-PL"/>
            </w:rPr>
          </w:rPrChange>
        </w:rPr>
        <w:t>samprāpta</w:t>
      </w:r>
      <w:ins w:id="6016" w:author="Jan Brzezinski" w:date="2004-01-28T13:15:00Z">
        <w:r>
          <w:rPr>
            <w:lang w:val="pl-PL"/>
            <w:rPrChange w:id="6017" w:author="Jan Brzezinski">
              <w:rPr>
                <w:lang w:val="pl-PL"/>
              </w:rPr>
            </w:rPrChange>
          </w:rPr>
          <w:t>-</w:t>
        </w:r>
      </w:ins>
      <w:r>
        <w:rPr>
          <w:lang w:val="pl-PL"/>
          <w:rPrChange w:id="6018" w:author="Jan Brzezinski">
            <w:rPr>
              <w:lang w:val="pl-PL"/>
            </w:rPr>
          </w:rPrChange>
        </w:rPr>
        <w:t>ramaṇī</w:t>
      </w:r>
      <w:ins w:id="6019" w:author="Jan Brzezinski" w:date="2004-01-28T13:15:00Z">
        <w:r>
          <w:rPr>
            <w:lang w:val="pl-PL"/>
            <w:rPrChange w:id="6020" w:author="Jan Brzezinski">
              <w:rPr>
                <w:lang w:val="pl-PL"/>
              </w:rPr>
            </w:rPrChange>
          </w:rPr>
          <w:t>-</w:t>
        </w:r>
      </w:ins>
    </w:p>
    <w:p w:rsidR="003F040C" w:rsidRDefault="003F040C">
      <w:pPr>
        <w:numPr>
          <w:ins w:id="6021" w:author="Jan Brzezinski" w:date="2004-01-28T13:15:00Z"/>
        </w:numPr>
        <w:rPr>
          <w:ins w:id="6022" w:author="Jan Brzezinski" w:date="2004-01-28T13:15:00Z"/>
          <w:lang w:val="pl-PL"/>
          <w:rPrChange w:id="6023" w:author="Jan Brzezinski">
            <w:rPr>
              <w:ins w:id="6024" w:author="Jan Brzezinski" w:date="2004-01-28T13:15:00Z"/>
              <w:lang w:val="pl-PL"/>
            </w:rPr>
          </w:rPrChange>
        </w:rPr>
      </w:pPr>
      <w:r>
        <w:rPr>
          <w:lang w:val="pl-PL"/>
          <w:rPrChange w:id="6025" w:author="Jan Brzezinski">
            <w:rPr>
              <w:lang w:val="pl-PL"/>
            </w:rPr>
          </w:rPrChange>
        </w:rPr>
        <w:t>bhrama</w:t>
      </w:r>
      <w:ins w:id="6026" w:author="Jan Brzezinski" w:date="2004-01-28T13:15:00Z">
        <w:r>
          <w:rPr>
            <w:lang w:val="pl-PL"/>
            <w:rPrChange w:id="6027" w:author="Jan Brzezinski">
              <w:rPr>
                <w:lang w:val="pl-PL"/>
              </w:rPr>
            </w:rPrChange>
          </w:rPr>
          <w:t>-</w:t>
        </w:r>
      </w:ins>
      <w:r>
        <w:rPr>
          <w:lang w:val="pl-PL"/>
          <w:rPrChange w:id="6028" w:author="Jan Brzezinski">
            <w:rPr>
              <w:lang w:val="pl-PL"/>
            </w:rPr>
          </w:rPrChange>
        </w:rPr>
        <w:t>bhrāmyad</w:t>
      </w:r>
      <w:ins w:id="6029" w:author="Jan Brzezinski" w:date="2004-01-28T13:15:00Z">
        <w:r>
          <w:rPr>
            <w:lang w:val="pl-PL"/>
            <w:rPrChange w:id="6030" w:author="Jan Brzezinski">
              <w:rPr>
                <w:lang w:val="pl-PL"/>
              </w:rPr>
            </w:rPrChange>
          </w:rPr>
          <w:t>-</w:t>
        </w:r>
      </w:ins>
      <w:r>
        <w:rPr>
          <w:lang w:val="pl-PL"/>
          <w:rPrChange w:id="6031" w:author="Jan Brzezinski">
            <w:rPr>
              <w:lang w:val="pl-PL"/>
            </w:rPr>
          </w:rPrChange>
        </w:rPr>
        <w:t>bāhur dama</w:t>
      </w:r>
      <w:ins w:id="6032" w:author="Jan Brzezinski" w:date="2004-01-28T13:15:00Z">
        <w:r>
          <w:rPr>
            <w:lang w:val="pl-PL"/>
            <w:rPrChange w:id="6033" w:author="Jan Brzezinski">
              <w:rPr>
                <w:lang w:val="pl-PL"/>
              </w:rPr>
            </w:rPrChange>
          </w:rPr>
          <w:t>-</w:t>
        </w:r>
      </w:ins>
      <w:r>
        <w:rPr>
          <w:lang w:val="pl-PL"/>
          <w:rPrChange w:id="6034" w:author="Jan Brzezinski">
            <w:rPr>
              <w:lang w:val="pl-PL"/>
            </w:rPr>
          </w:rPrChange>
        </w:rPr>
        <w:t>damikayottāmyati yuvā ||6||890</w:t>
      </w:r>
      <w:ins w:id="6035" w:author="Jan Brzezinski" w:date="2004-01-28T13:15:00Z">
        <w:r>
          <w:rPr>
            <w:lang w:val="pl-PL"/>
            <w:rPrChange w:id="6036" w:author="Jan Brzezinski">
              <w:rPr>
                <w:lang w:val="pl-PL"/>
              </w:rPr>
            </w:rPrChange>
          </w:rPr>
          <w:t>||</w:t>
        </w:r>
      </w:ins>
    </w:p>
    <w:p w:rsidR="003F040C" w:rsidRDefault="003F040C">
      <w:pPr>
        <w:numPr>
          <w:ins w:id="6037" w:author="Jan Brzezinski" w:date="2004-01-28T13:15:00Z"/>
        </w:numPr>
        <w:rPr>
          <w:lang w:val="pl-PL"/>
          <w:rPrChange w:id="6038" w:author="Jan Brzezinski">
            <w:rPr>
              <w:lang w:val="pl-PL"/>
            </w:rPr>
          </w:rPrChange>
        </w:rPr>
      </w:pPr>
    </w:p>
    <w:p w:rsidR="003F040C" w:rsidRDefault="003F040C">
      <w:pPr>
        <w:rPr>
          <w:del w:id="6039" w:author="Jan Brzezinski" w:date="2004-01-28T13:16:00Z"/>
          <w:lang w:val="pl-PL"/>
          <w:rPrChange w:id="6040" w:author="Jan Brzezinski">
            <w:rPr>
              <w:del w:id="6041" w:author="Jan Brzezinski" w:date="2004-01-28T13:16:00Z"/>
              <w:lang w:val="pl-PL"/>
            </w:rPr>
          </w:rPrChange>
        </w:rPr>
      </w:pPr>
      <w:del w:id="6042" w:author="Jan Brzezinski" w:date="2004-01-28T13:16:00Z">
        <w:r>
          <w:rPr>
            <w:lang w:val="pl-PL"/>
            <w:rPrChange w:id="6043" w:author="Jan Brzezinski">
              <w:rPr>
                <w:lang w:val="pl-PL"/>
              </w:rPr>
            </w:rPrChange>
          </w:rPr>
          <w:delText>noḥ ||</w:delText>
        </w:r>
      </w:del>
    </w:p>
    <w:p w:rsidR="003F040C" w:rsidRDefault="003F040C">
      <w:pPr>
        <w:rPr>
          <w:del w:id="6044" w:author="Jan Brzezinski" w:date="2004-01-28T13:16:00Z"/>
          <w:lang w:val="pl-PL"/>
          <w:rPrChange w:id="6045" w:author="Jan Brzezinski">
            <w:rPr>
              <w:del w:id="6046" w:author="Jan Brzezinski" w:date="2004-01-28T13:16:00Z"/>
              <w:lang w:val="pl-PL"/>
            </w:rPr>
          </w:rPrChange>
        </w:rPr>
      </w:pPr>
    </w:p>
    <w:p w:rsidR="003F040C" w:rsidRDefault="003F040C">
      <w:pPr>
        <w:rPr>
          <w:lang w:val="pl-PL"/>
          <w:rPrChange w:id="6047" w:author="Jan Brzezinski">
            <w:rPr>
              <w:lang w:val="pl-PL"/>
            </w:rPr>
          </w:rPrChange>
        </w:rPr>
      </w:pPr>
      <w:r>
        <w:rPr>
          <w:lang w:val="pl-PL"/>
          <w:rPrChange w:id="6048" w:author="Jan Brzezinski">
            <w:rPr>
              <w:lang w:val="pl-PL"/>
            </w:rPr>
          </w:rPrChange>
        </w:rPr>
        <w:t xml:space="preserve">hā kaṣṭaṁ ka iha kṣamaḥ pratikṛtau kasyaitad āvedyatāṁ </w:t>
      </w:r>
    </w:p>
    <w:p w:rsidR="003F040C" w:rsidRDefault="003F040C">
      <w:pPr>
        <w:rPr>
          <w:lang w:val="pl-PL"/>
          <w:rPrChange w:id="6049" w:author="Jan Brzezinski">
            <w:rPr>
              <w:lang w:val="pl-PL"/>
            </w:rPr>
          </w:rPrChange>
        </w:rPr>
      </w:pPr>
      <w:r>
        <w:rPr>
          <w:lang w:val="pl-PL"/>
          <w:rPrChange w:id="6050" w:author="Jan Brzezinski">
            <w:rPr>
              <w:lang w:val="pl-PL"/>
            </w:rPr>
          </w:rPrChange>
        </w:rPr>
        <w:t>grastaṁ hanta niśācarair iva tamaḥ</w:t>
      </w:r>
      <w:ins w:id="6051" w:author="Jan Brzezinski" w:date="2004-01-28T13:16:00Z">
        <w:r>
          <w:rPr>
            <w:lang w:val="pl-PL"/>
            <w:rPrChange w:id="6052" w:author="Jan Brzezinski">
              <w:rPr>
                <w:lang w:val="pl-PL"/>
              </w:rPr>
            </w:rPrChange>
          </w:rPr>
          <w:t>-</w:t>
        </w:r>
      </w:ins>
      <w:r>
        <w:rPr>
          <w:lang w:val="pl-PL"/>
          <w:rPrChange w:id="6053" w:author="Jan Brzezinski">
            <w:rPr>
              <w:lang w:val="pl-PL"/>
            </w:rPr>
          </w:rPrChange>
        </w:rPr>
        <w:t>stobhaiḥ samastaṁ jagat |</w:t>
      </w:r>
    </w:p>
    <w:p w:rsidR="003F040C" w:rsidRDefault="003F040C">
      <w:pPr>
        <w:rPr>
          <w:lang w:val="pl-PL"/>
          <w:rPrChange w:id="6054" w:author="Jan Brzezinski">
            <w:rPr>
              <w:lang w:val="pl-PL"/>
            </w:rPr>
          </w:rPrChange>
        </w:rPr>
      </w:pPr>
      <w:r>
        <w:rPr>
          <w:lang w:val="pl-PL"/>
          <w:rPrChange w:id="6055" w:author="Jan Brzezinski">
            <w:rPr>
              <w:lang w:val="pl-PL"/>
            </w:rPr>
          </w:rPrChange>
        </w:rPr>
        <w:t>kālaḥ so'pi kim asti yatra bhagavān udgamya śīta</w:t>
      </w:r>
      <w:ins w:id="6056" w:author="Jan Brzezinski" w:date="2004-01-28T13:16:00Z">
        <w:r>
          <w:rPr>
            <w:lang w:val="pl-PL"/>
            <w:rPrChange w:id="6057" w:author="Jan Brzezinski">
              <w:rPr>
                <w:lang w:val="pl-PL"/>
              </w:rPr>
            </w:rPrChange>
          </w:rPr>
          <w:t>-</w:t>
        </w:r>
      </w:ins>
      <w:r>
        <w:rPr>
          <w:lang w:val="pl-PL"/>
          <w:rPrChange w:id="6058" w:author="Jan Brzezinski">
            <w:rPr>
              <w:lang w:val="pl-PL"/>
            </w:rPr>
          </w:rPrChange>
        </w:rPr>
        <w:t>dyuti</w:t>
      </w:r>
      <w:ins w:id="6059" w:author="Jan Brzezinski" w:date="2004-01-28T13:16:00Z">
        <w:r>
          <w:rPr>
            <w:lang w:val="pl-PL"/>
            <w:rPrChange w:id="6060" w:author="Jan Brzezinski">
              <w:rPr>
                <w:lang w:val="pl-PL"/>
              </w:rPr>
            </w:rPrChange>
          </w:rPr>
          <w:t>r</w:t>
        </w:r>
      </w:ins>
      <w:del w:id="6061" w:author="Jan Brzezinski" w:date="2004-01-28T13:16:00Z">
        <w:r>
          <w:rPr>
            <w:lang w:val="pl-PL"/>
            <w:rPrChange w:id="6062" w:author="Jan Brzezinski">
              <w:rPr>
                <w:lang w:val="pl-PL"/>
              </w:rPr>
            </w:rPrChange>
          </w:rPr>
          <w:delText>ḥ</w:delText>
        </w:r>
      </w:del>
    </w:p>
    <w:p w:rsidR="003F040C" w:rsidRDefault="003F040C">
      <w:pPr>
        <w:rPr>
          <w:lang w:val="pl-PL"/>
          <w:rPrChange w:id="6063" w:author="Jan Brzezinski">
            <w:rPr>
              <w:lang w:val="pl-PL"/>
            </w:rPr>
          </w:rPrChange>
        </w:rPr>
      </w:pPr>
      <w:r>
        <w:rPr>
          <w:lang w:val="pl-PL"/>
          <w:rPrChange w:id="6064" w:author="Jan Brzezinski">
            <w:rPr>
              <w:lang w:val="pl-PL"/>
            </w:rPr>
          </w:rPrChange>
        </w:rPr>
        <w:t>dhvāntaughād bhuvam uddhariṣyati hariḥ pātāla</w:t>
      </w:r>
      <w:ins w:id="6065" w:author="Jan Brzezinski" w:date="2004-01-28T13:16:00Z">
        <w:r>
          <w:rPr>
            <w:lang w:val="pl-PL"/>
            <w:rPrChange w:id="6066" w:author="Jan Brzezinski">
              <w:rPr>
                <w:lang w:val="pl-PL"/>
              </w:rPr>
            </w:rPrChange>
          </w:rPr>
          <w:t>-</w:t>
        </w:r>
      </w:ins>
      <w:r>
        <w:rPr>
          <w:lang w:val="pl-PL"/>
          <w:rPrChange w:id="6067" w:author="Jan Brzezinski">
            <w:rPr>
              <w:lang w:val="pl-PL"/>
            </w:rPr>
          </w:rPrChange>
        </w:rPr>
        <w:t>garbhād iva ||7||891</w:t>
      </w:r>
      <w:ins w:id="6068" w:author="Jan Brzezinski" w:date="2004-01-28T13:16:00Z">
        <w:r>
          <w:rPr>
            <w:lang w:val="pl-PL"/>
            <w:rPrChange w:id="6069" w:author="Jan Brzezinski">
              <w:rPr>
                <w:lang w:val="pl-PL"/>
              </w:rPr>
            </w:rPrChange>
          </w:rPr>
          <w:t>||</w:t>
        </w:r>
      </w:ins>
    </w:p>
    <w:p w:rsidR="003F040C" w:rsidRDefault="003F040C">
      <w:pPr>
        <w:rPr>
          <w:rPrChange w:id="6070" w:author="Jan Brzezinski">
            <w:rPr/>
          </w:rPrChange>
        </w:rPr>
      </w:pPr>
    </w:p>
    <w:p w:rsidR="003F040C" w:rsidRDefault="003F040C">
      <w:pPr>
        <w:rPr>
          <w:rPrChange w:id="6071" w:author="Jan Brzezinski">
            <w:rPr/>
          </w:rPrChange>
        </w:rPr>
      </w:pPr>
      <w:r>
        <w:rPr>
          <w:rPrChange w:id="6072" w:author="Jan Brzezinski">
            <w:rPr/>
          </w:rPrChange>
        </w:rPr>
        <w:t>vijayendrasya |</w:t>
      </w:r>
    </w:p>
    <w:p w:rsidR="003F040C" w:rsidRDefault="003F040C">
      <w:pPr>
        <w:rPr>
          <w:rPrChange w:id="6073" w:author="Jan Brzezinski">
            <w:rPr/>
          </w:rPrChange>
        </w:rPr>
      </w:pPr>
    </w:p>
    <w:p w:rsidR="003F040C" w:rsidRDefault="003F040C">
      <w:r>
        <w:t>utsārito hasita-dīdhitibhiḥ kapolād</w:t>
      </w:r>
      <w:r>
        <w:br/>
        <w:t>ekāvalībhir avadhūta iva stanebhyaḥ |</w:t>
      </w:r>
    </w:p>
    <w:p w:rsidR="003F040C" w:rsidRDefault="003F040C">
      <w:r>
        <w:t>aṅgeṣv alabdha-paribhoga-sukho’ndhakāro</w:t>
      </w:r>
    </w:p>
    <w:p w:rsidR="003F040C" w:rsidRDefault="003F040C">
      <w:r>
        <w:t>gṛhṇāti keśa-racanāsu ruṣeva nārīḥ ||892||</w:t>
      </w:r>
    </w:p>
    <w:p w:rsidR="003F040C" w:rsidRDefault="003F040C"/>
    <w:p w:rsidR="003F040C" w:rsidRDefault="003F040C">
      <w:r>
        <w:t>kasyacit | (</w:t>
      </w:r>
      <w:del w:id="6074" w:author="Jan Brzezinski" w:date="2004-01-28T09:54:00Z">
        <w:r>
          <w:delText>Skm</w:delText>
        </w:r>
      </w:del>
      <w:ins w:id="6075" w:author="Jan Brzezinski" w:date="2004-01-28T09:54:00Z">
        <w:r>
          <w:t>sa.u.ka.</w:t>
        </w:r>
      </w:ins>
      <w:r>
        <w:t xml:space="preserve"> 1207, gaṇapateḥ)</w:t>
      </w:r>
    </w:p>
    <w:p w:rsidR="003F040C" w:rsidRDefault="003F040C"/>
    <w:p w:rsidR="003F040C" w:rsidRDefault="003F040C">
      <w:r>
        <w:t>vyomnas tāpiccha-gucchāvalibhir iva tamo-vallarībhir vriyante</w:t>
      </w:r>
    </w:p>
    <w:p w:rsidR="003F040C" w:rsidRDefault="003F040C">
      <w:r>
        <w:t>paryantāḥ prānta-vṛttyā payasi vasumatī nūtane majjatīva |</w:t>
      </w:r>
    </w:p>
    <w:p w:rsidR="003F040C" w:rsidRDefault="003F040C">
      <w:r>
        <w:t xml:space="preserve">vātyāsaṁvega-viṣvag-vitata-valayita-sphīta-dhūmyāprakāśaṁ </w:t>
      </w:r>
    </w:p>
    <w:p w:rsidR="003F040C" w:rsidRDefault="003F040C">
      <w:r>
        <w:t>prārambhe’pi triyāmā taruṇayati nijaṁ nīlimānaṁ vaneṣu ||9||893||</w:t>
      </w:r>
    </w:p>
    <w:p w:rsidR="003F040C" w:rsidRDefault="003F040C"/>
    <w:p w:rsidR="003F040C" w:rsidRDefault="003F040C">
      <w:r>
        <w:t xml:space="preserve">atyutsārya bahir-viṭaṅga-vaḍabhī-gaṇḍa-sthala-śyāmikāṁ </w:t>
      </w:r>
    </w:p>
    <w:p w:rsidR="003F040C" w:rsidRDefault="003F040C">
      <w:r>
        <w:t>bhinnābhinna-gavākṣa-jāla-virala-cchidraiḥ pradīpāṁśavaḥ |</w:t>
      </w:r>
    </w:p>
    <w:p w:rsidR="003F040C" w:rsidRDefault="003F040C">
      <w:r>
        <w:t>ārūḍhasya bhareṇa yauvanam iva dhvāntasya naktaṁ mukhe</w:t>
      </w:r>
    </w:p>
    <w:p w:rsidR="003F040C" w:rsidRDefault="003F040C">
      <w:r>
        <w:t>niryātāḥ kapilāḥ karāla-virala-śmaśrū-prarohā iva ||10||894||</w:t>
      </w:r>
    </w:p>
    <w:p w:rsidR="003F040C" w:rsidRDefault="003F040C"/>
    <w:p w:rsidR="003F040C" w:rsidRDefault="003F040C">
      <w:r>
        <w:t>bhaṭṭa-gaṇapateḥ |</w:t>
      </w:r>
    </w:p>
    <w:p w:rsidR="003F040C" w:rsidRDefault="003F040C"/>
    <w:p w:rsidR="003F040C" w:rsidRDefault="003F040C">
      <w:r>
        <w:t>tanu-lagnā iva kakubhaḥ kṣmā-valayaṁ caraṇa-cāra-mātram iva |</w:t>
      </w:r>
    </w:p>
    <w:p w:rsidR="003F040C" w:rsidRDefault="003F040C">
      <w:r>
        <w:t>viyad iva cālika-daghnaṁ muṣṭi-grāhyaṁ tamaḥ kurute ||11||895||</w:t>
      </w:r>
    </w:p>
    <w:p w:rsidR="003F040C" w:rsidRDefault="003F040C"/>
    <w:p w:rsidR="003F040C" w:rsidRDefault="003F040C">
      <w:r>
        <w:t>(</w:t>
      </w:r>
      <w:del w:id="6076" w:author="Jan Brzezinski" w:date="2004-01-28T09:57:00Z">
        <w:r>
          <w:delText>Vsb</w:delText>
        </w:r>
      </w:del>
      <w:ins w:id="6077" w:author="Jan Brzezinski" w:date="2004-01-28T09:57:00Z">
        <w:r>
          <w:t>vi.śā.bha.</w:t>
        </w:r>
      </w:ins>
      <w:r>
        <w:t xml:space="preserve"> 3.6)</w:t>
      </w:r>
    </w:p>
    <w:p w:rsidR="003F040C" w:rsidRDefault="003F040C"/>
    <w:p w:rsidR="003F040C" w:rsidRDefault="003F040C">
      <w:r>
        <w:t>uttaṁsaḥ keki-picchair marakata-valaya-śyāmale doḥ-prakāṇḍe</w:t>
      </w:r>
    </w:p>
    <w:p w:rsidR="003F040C" w:rsidRDefault="003F040C">
      <w:r>
        <w:t>hāraḥ sārendra-nīlair mṛgamada-racito vaktra-patra-prapañcaḥ |</w:t>
      </w:r>
    </w:p>
    <w:p w:rsidR="003F040C" w:rsidRDefault="003F040C">
      <w:r>
        <w:t>nīlābjaiḥ śekhara-śrī-rasita-vasanatā cety abhīkābhisāre</w:t>
      </w:r>
    </w:p>
    <w:p w:rsidR="003F040C" w:rsidRDefault="003F040C">
      <w:r>
        <w:t>sampraty eṇekṣaṇānāṁ timira-bhara-sakhī vartate veśa-līlā ||12||896||</w:t>
      </w:r>
    </w:p>
    <w:p w:rsidR="003F040C" w:rsidRDefault="003F040C"/>
    <w:p w:rsidR="003F040C" w:rsidRDefault="003F040C">
      <w:r>
        <w:t>rājaśekharasyaitau (</w:t>
      </w:r>
      <w:del w:id="6078" w:author="Jan Brzezinski" w:date="2004-01-28T09:57:00Z">
        <w:r>
          <w:delText>Vsb</w:delText>
        </w:r>
      </w:del>
      <w:ins w:id="6079" w:author="Jan Brzezinski" w:date="2004-01-28T09:57:00Z">
        <w:r>
          <w:t>vi.śā.bha.</w:t>
        </w:r>
      </w:ins>
      <w:r>
        <w:t xml:space="preserve"> 3.7)</w:t>
      </w:r>
    </w:p>
    <w:p w:rsidR="003F040C" w:rsidRDefault="003F040C">
      <w:pPr>
        <w:rPr>
          <w:del w:id="6080" w:author="Jan Brzezinski" w:date="2004-01-28T19:28:00Z"/>
        </w:rPr>
      </w:pPr>
    </w:p>
    <w:p w:rsidR="003F040C" w:rsidRDefault="003F040C">
      <w:pPr>
        <w:rPr>
          <w:ins w:id="6081" w:author="Jan Brzezinski" w:date="2004-01-28T19:28:00Z"/>
          <w:color w:val="0000FF"/>
        </w:rPr>
      </w:pPr>
    </w:p>
    <w:p w:rsidR="003F040C" w:rsidRDefault="003F040C">
      <w:pPr>
        <w:rPr>
          <w:del w:id="6082" w:author="Jan Brzezinski" w:date="2004-01-28T19:28:00Z"/>
        </w:rPr>
      </w:pPr>
    </w:p>
    <w:p w:rsidR="003F040C" w:rsidRDefault="003F040C">
      <w:pPr>
        <w:rPr>
          <w:ins w:id="6083" w:author="Jan Brzezinski" w:date="2004-01-28T19:28:00Z"/>
          <w:color w:val="0000FF"/>
        </w:rPr>
      </w:pPr>
    </w:p>
    <w:p w:rsidR="003F040C" w:rsidRDefault="003F040C">
      <w:pPr>
        <w:jc w:val="center"/>
      </w:pPr>
      <w:r>
        <w:t>|| ity andhakāra-vrajyā ||</w:t>
      </w:r>
    </w:p>
    <w:p w:rsidR="003F040C" w:rsidRDefault="003F040C">
      <w:pPr>
        <w:jc w:val="center"/>
      </w:pPr>
    </w:p>
    <w:p w:rsidR="003F040C" w:rsidRDefault="003F040C">
      <w:pPr>
        <w:jc w:val="center"/>
      </w:pPr>
      <w:r>
        <w:t>||28||</w:t>
      </w:r>
    </w:p>
    <w:p w:rsidR="003F040C" w:rsidRDefault="003F040C">
      <w:pPr>
        <w:rPr>
          <w:del w:id="6084" w:author="Jan Brzezinski" w:date="2004-01-28T19:28:00Z"/>
        </w:rPr>
      </w:pPr>
    </w:p>
    <w:p w:rsidR="003F040C" w:rsidRDefault="003F040C">
      <w:pPr>
        <w:rPr>
          <w:ins w:id="6085" w:author="Jan Brzezinski" w:date="2004-01-28T19:28:00Z"/>
          <w:color w:val="0000FF"/>
        </w:rPr>
      </w:pPr>
    </w:p>
    <w:p w:rsidR="003F040C" w:rsidRDefault="003F040C">
      <w:pPr>
        <w:jc w:val="center"/>
      </w:pPr>
      <w:r>
        <w:t xml:space="preserve"> </w:t>
      </w:r>
      <w:del w:id="6086" w:author="Jan Brzezinski" w:date="2004-01-28T09:46:00Z">
        <w:r>
          <w:delText>--</w:delText>
        </w:r>
      </w:del>
      <w:ins w:id="6087" w:author="Jan Brzezinski" w:date="2004-01-28T09:46:00Z">
        <w:r>
          <w:t>—</w:t>
        </w:r>
      </w:ins>
      <w:r>
        <w:t>o)0(o</w:t>
      </w:r>
      <w:del w:id="6088" w:author="Jan Brzezinski" w:date="2004-01-28T09:46:00Z">
        <w:r>
          <w:delText>--</w:delText>
        </w:r>
      </w:del>
      <w:ins w:id="6089" w:author="Jan Brzezinski" w:date="2004-01-28T09:46:00Z">
        <w:r>
          <w:t>—</w:t>
        </w:r>
      </w:ins>
    </w:p>
    <w:p w:rsidR="003F040C" w:rsidRDefault="003F040C"/>
    <w:p w:rsidR="003F040C" w:rsidRDefault="003F040C">
      <w:pPr>
        <w:pStyle w:val="Heading3"/>
      </w:pPr>
      <w:r>
        <w:t>29. tataś candra-vrajyā</w:t>
      </w:r>
    </w:p>
    <w:p w:rsidR="003F040C" w:rsidRDefault="003F040C"/>
    <w:p w:rsidR="003F040C" w:rsidRDefault="003F040C">
      <w:r>
        <w:t>śṛṅgāre sūtradhāraḥ kusuma-śara-muner āśrame brahmacārī</w:t>
      </w:r>
    </w:p>
    <w:p w:rsidR="003F040C" w:rsidRDefault="003F040C">
      <w:r>
        <w:t>nārīṇām ādidevas tribhuvana-mahito rāga-rājye purodhāḥ |</w:t>
      </w:r>
    </w:p>
    <w:p w:rsidR="003F040C" w:rsidRDefault="003F040C">
      <w:r>
        <w:t>jyotsnāsatraṁ dadhānaḥ pura-mathana-jaṭājūṭa-koṭīśayālur</w:t>
      </w:r>
    </w:p>
    <w:p w:rsidR="003F040C" w:rsidRDefault="003F040C">
      <w:r>
        <w:t>devaḥ kṣīroda-janmā jayati kumudinī-kāmukaḥ śveta-bhānuḥ ||897||</w:t>
      </w:r>
    </w:p>
    <w:p w:rsidR="003F040C" w:rsidRDefault="003F040C"/>
    <w:p w:rsidR="003F040C" w:rsidRDefault="003F040C">
      <w:r>
        <w:t>vasukalpasya  (</w:t>
      </w:r>
      <w:del w:id="6090" w:author="Jan Brzezinski" w:date="2004-01-28T09:54:00Z">
        <w:r>
          <w:delText>Skm</w:delText>
        </w:r>
      </w:del>
      <w:ins w:id="6091" w:author="Jan Brzezinski" w:date="2004-01-28T09:54:00Z">
        <w:r>
          <w:t>sa.u.ka.</w:t>
        </w:r>
      </w:ins>
      <w:r>
        <w:t xml:space="preserve"> 356)</w:t>
      </w:r>
    </w:p>
    <w:p w:rsidR="003F040C" w:rsidRDefault="003F040C"/>
    <w:p w:rsidR="003F040C" w:rsidRDefault="003F040C">
      <w:r>
        <w:t xml:space="preserve">śaśadharaḥ kumudākara-bāndhavaḥ </w:t>
      </w:r>
    </w:p>
    <w:p w:rsidR="003F040C" w:rsidRDefault="003F040C">
      <w:r>
        <w:t>kamala-ṣaṇḍa-nimīlana-paṇḍitaḥ |</w:t>
      </w:r>
    </w:p>
    <w:p w:rsidR="003F040C" w:rsidRDefault="003F040C">
      <w:r>
        <w:t xml:space="preserve">ayam udeti kareṇa dig-aṅganāḥ </w:t>
      </w:r>
    </w:p>
    <w:p w:rsidR="003F040C" w:rsidRDefault="003F040C">
      <w:r>
        <w:t>parimṛṣann iva kuṅkuma-kāntinā ||2||898||</w:t>
      </w:r>
    </w:p>
    <w:p w:rsidR="003F040C" w:rsidRDefault="003F040C"/>
    <w:p w:rsidR="003F040C" w:rsidRDefault="003F040C">
      <w:pPr>
        <w:rPr>
          <w:del w:id="6092" w:author="Jan Brzezinski" w:date="2004-01-28T19:28:00Z"/>
        </w:rPr>
      </w:pPr>
      <w:r>
        <w:t>rājaśriyaḥ |</w:t>
      </w:r>
    </w:p>
    <w:p w:rsidR="003F040C" w:rsidRDefault="003F040C">
      <w:pPr>
        <w:rPr>
          <w:ins w:id="6093" w:author="Jan Brzezinski" w:date="2004-01-28T19:28:00Z"/>
          <w:color w:val="0000FF"/>
        </w:rPr>
      </w:pPr>
    </w:p>
    <w:p w:rsidR="003F040C" w:rsidRDefault="003F040C"/>
    <w:p w:rsidR="003F040C" w:rsidRDefault="003F040C">
      <w:r>
        <w:t>lokāḥ śokaṁ tyajata na cira-sthāyinī dhvānta-vṛttir</w:t>
      </w:r>
    </w:p>
    <w:p w:rsidR="003F040C" w:rsidRDefault="003F040C">
      <w:r>
        <w:t>bhadre yāyāḥ kumudini mudaṁ muñca mohaṁ cakora |</w:t>
      </w:r>
    </w:p>
    <w:p w:rsidR="003F040C" w:rsidRDefault="003F040C">
      <w:r>
        <w:t>svaccha-jyotsnāmṛta-rasa-nadī-srotasām eka-śailaḥ</w:t>
      </w:r>
    </w:p>
    <w:p w:rsidR="003F040C" w:rsidRDefault="003F040C">
      <w:r>
        <w:t>so'yaṁ śrīmān udayati śaśī viśva-sāmānya-dīpaḥ ||3||899||</w:t>
      </w:r>
    </w:p>
    <w:p w:rsidR="003F040C" w:rsidRDefault="003F040C"/>
    <w:p w:rsidR="003F040C" w:rsidRDefault="003F040C">
      <w:r>
        <w:t>etau rājaśriyaḥ |</w:t>
      </w:r>
    </w:p>
    <w:p w:rsidR="003F040C" w:rsidRDefault="003F040C"/>
    <w:p w:rsidR="003F040C" w:rsidRDefault="003F040C">
      <w:r>
        <w:t>karpūraiḥ kim apūri kiṁ malayajair ālepi kiṁ pāradair</w:t>
      </w:r>
    </w:p>
    <w:p w:rsidR="003F040C" w:rsidRDefault="003F040C">
      <w:r>
        <w:t>akṣāli sphaṭikopalaiḥ kim aghaṭi dyāv-āpṛthivyor vapuḥ |</w:t>
      </w:r>
    </w:p>
    <w:p w:rsidR="003F040C" w:rsidRDefault="003F040C">
      <w:r>
        <w:t>etat tarkaya kairava-klama-hare śṛṅgāra-dīkṣā-gurau</w:t>
      </w:r>
    </w:p>
    <w:p w:rsidR="003F040C" w:rsidRDefault="003F040C">
      <w:r>
        <w:t>dikkāntāmukure cakora-suhṛdi prauḍhe tuṣāra-tviṣi ||900||</w:t>
      </w:r>
    </w:p>
    <w:p w:rsidR="003F040C" w:rsidRDefault="003F040C"/>
    <w:p w:rsidR="003F040C" w:rsidRDefault="003F040C">
      <w:r>
        <w:t xml:space="preserve"> (</w:t>
      </w:r>
      <w:del w:id="6094" w:author="Jan Brzezinski" w:date="2004-01-28T10:02:00Z">
        <w:r>
          <w:delText>Spd</w:delText>
        </w:r>
      </w:del>
      <w:ins w:id="6095" w:author="Jan Brzezinski" w:date="2004-01-28T10:02:00Z">
        <w:r>
          <w:t>śā.pa.</w:t>
        </w:r>
      </w:ins>
      <w:r>
        <w:t xml:space="preserve"> 3639, </w:t>
      </w:r>
      <w:del w:id="6096" w:author="Jan Brzezinski" w:date="2004-01-28T09:54:00Z">
        <w:r>
          <w:delText>Skm</w:delText>
        </w:r>
      </w:del>
      <w:ins w:id="6097" w:author="Jan Brzezinski" w:date="2004-01-28T09:54:00Z">
        <w:r>
          <w:t>sa.u.ka.</w:t>
        </w:r>
      </w:ins>
      <w:r>
        <w:t xml:space="preserve"> 371, vasukalpasya)</w:t>
      </w:r>
    </w:p>
    <w:p w:rsidR="003F040C" w:rsidRDefault="003F040C"/>
    <w:p w:rsidR="003F040C" w:rsidRDefault="003F040C">
      <w:r>
        <w:t>kalādhāro vakraḥ sphurad-adhara-rāgo nava-tanu-</w:t>
      </w:r>
    </w:p>
    <w:p w:rsidR="003F040C" w:rsidRDefault="003F040C">
      <w:r>
        <w:t>rgalan-mānāveśās taruṇa-ramaṇīr nāgara iva |</w:t>
      </w:r>
    </w:p>
    <w:p w:rsidR="003F040C" w:rsidRDefault="003F040C">
      <w:r>
        <w:t>ghana-śroṇī-bimbe nayana-mukule cādhara-dale</w:t>
      </w:r>
    </w:p>
    <w:p w:rsidR="003F040C" w:rsidRDefault="003F040C">
      <w:r>
        <w:t>kapole grīvāyāṁ kuca-kalaśayoś cumbati śaśī ||</w:t>
      </w:r>
      <w:ins w:id="6098" w:author="Jan Brzezinski" w:date="2004-01-27T14:37:00Z">
        <w:r>
          <w:t>5||</w:t>
        </w:r>
      </w:ins>
      <w:r>
        <w:t>901||</w:t>
      </w:r>
    </w:p>
    <w:p w:rsidR="003F040C" w:rsidRDefault="003F040C"/>
    <w:p w:rsidR="003F040C" w:rsidRDefault="003F040C">
      <w:r>
        <w:t>śrīkaṇṭhasya | (S</w:t>
      </w:r>
      <w:del w:id="6099" w:author="Jan Brzezinski" w:date="2004-01-27T14:37:00Z">
        <w:r>
          <w:delText>r</w:delText>
        </w:r>
      </w:del>
      <w:r>
        <w:t>k</w:t>
      </w:r>
      <w:ins w:id="6100" w:author="Jan Brzezinski" w:date="2004-01-27T14:37:00Z">
        <w:r>
          <w:t>m</w:t>
        </w:r>
      </w:ins>
      <w:r>
        <w:t xml:space="preserve"> 415)</w:t>
      </w:r>
    </w:p>
    <w:p w:rsidR="003F040C" w:rsidRDefault="003F040C"/>
    <w:p w:rsidR="003F040C" w:rsidRDefault="003F040C">
      <w:r>
        <w:t>sambandhī raghu-bhūbhujāṁ manasija-vyāpāra-dīkṣā-gurur</w:t>
      </w:r>
    </w:p>
    <w:p w:rsidR="003F040C" w:rsidRDefault="003F040C">
      <w:r>
        <w:t>gaurāṅgī-vadanopamā-paricitas tārā-vadhū-vallabhaḥ |</w:t>
      </w:r>
    </w:p>
    <w:p w:rsidR="003F040C" w:rsidRDefault="003F040C">
      <w:r>
        <w:t>candraḥ sundari dṛśyatām ayam itaś caṇḍīśa-cūḍāmaṇiḥ</w:t>
      </w:r>
    </w:p>
    <w:p w:rsidR="003F040C" w:rsidRDefault="003F040C">
      <w:r>
        <w:t>sadyo-mārjita-dākṣiṇātya-yuvatī-dantāvadāta-dyutiḥ ||6||902||</w:t>
      </w:r>
    </w:p>
    <w:p w:rsidR="003F040C" w:rsidRDefault="003F040C"/>
    <w:p w:rsidR="003F040C" w:rsidRDefault="003F040C">
      <w:r>
        <w:t>lekhām anaṅga-puratoraṇa-kānti-bhājam</w:t>
      </w:r>
    </w:p>
    <w:p w:rsidR="003F040C" w:rsidRDefault="003F040C">
      <w:r>
        <w:t>indor vilokaya tanūdari nūtanasya |</w:t>
      </w:r>
    </w:p>
    <w:p w:rsidR="003F040C" w:rsidRDefault="003F040C">
      <w:r>
        <w:t>deśāntara-praṇayinor api yatra yūnor</w:t>
      </w:r>
    </w:p>
    <w:p w:rsidR="003F040C" w:rsidRDefault="003F040C">
      <w:r>
        <w:t>nūnaṁ mithaḥ sakhi milanti vilokitāni ||903||</w:t>
      </w:r>
    </w:p>
    <w:p w:rsidR="003F040C" w:rsidRDefault="003F040C"/>
    <w:p w:rsidR="003F040C" w:rsidRDefault="003F040C">
      <w:r>
        <w:t>rājaśekharasya |  (</w:t>
      </w:r>
      <w:del w:id="6101" w:author="Jan Brzezinski" w:date="2004-01-28T09:54:00Z">
        <w:r>
          <w:delText>Skm</w:delText>
        </w:r>
      </w:del>
      <w:ins w:id="6102" w:author="Jan Brzezinski" w:date="2004-01-28T09:54:00Z">
        <w:r>
          <w:t>sa.u.ka.</w:t>
        </w:r>
      </w:ins>
      <w:r>
        <w:t xml:space="preserve"> 362, vasukalpasya)</w:t>
      </w:r>
    </w:p>
    <w:p w:rsidR="003F040C" w:rsidRDefault="003F040C"/>
    <w:p w:rsidR="003F040C" w:rsidRDefault="003F040C">
      <w:r>
        <w:t xml:space="preserve">naitan nabho lavaṇa-toya-nidhir eṣa paśya </w:t>
      </w:r>
    </w:p>
    <w:p w:rsidR="003F040C" w:rsidRDefault="003F040C">
      <w:r>
        <w:t>chāyā-pathaś ca na bhavaty ayam asya setuḥ |</w:t>
      </w:r>
    </w:p>
    <w:p w:rsidR="003F040C" w:rsidRDefault="003F040C">
      <w:r>
        <w:t xml:space="preserve">nāyaṁ śaśi niviḍa-piṇḍita-bhoga eṣa </w:t>
      </w:r>
    </w:p>
    <w:p w:rsidR="003F040C" w:rsidRDefault="003F040C">
      <w:r>
        <w:t>śeṣo na lāñchanam idaṁ harir eṣa suptaḥ ||8||904||</w:t>
      </w:r>
    </w:p>
    <w:p w:rsidR="003F040C" w:rsidRDefault="003F040C"/>
    <w:p w:rsidR="003F040C" w:rsidRDefault="003F040C">
      <w:r>
        <w:t xml:space="preserve">kapāle mārjāraḥ paya iti karān leḍhi śaśinaḥ  </w:t>
      </w:r>
    </w:p>
    <w:p w:rsidR="003F040C" w:rsidRDefault="003F040C">
      <w:r>
        <w:t>taru-cchidra-protān bisam iti karī saṅkalayati |</w:t>
      </w:r>
    </w:p>
    <w:p w:rsidR="003F040C" w:rsidRDefault="003F040C">
      <w:r>
        <w:t>ratānte talpa-sthān harati vanitāpy aṁśukam iva</w:t>
      </w:r>
    </w:p>
    <w:p w:rsidR="003F040C" w:rsidRDefault="003F040C">
      <w:r>
        <w:t>prabhā-mattaś candro jagad idam aho viklavayati ||905||</w:t>
      </w:r>
    </w:p>
    <w:p w:rsidR="003F040C" w:rsidRDefault="003F040C"/>
    <w:p w:rsidR="003F040C" w:rsidRDefault="003F040C">
      <w:r>
        <w:t xml:space="preserve">rājaśekharasya (Kp 546, </w:t>
      </w:r>
      <w:del w:id="6103" w:author="Jan Brzezinski" w:date="2004-01-28T10:04:00Z">
        <w:r>
          <w:delText>Sv.</w:delText>
        </w:r>
      </w:del>
      <w:ins w:id="6104" w:author="Jan Brzezinski" w:date="2004-01-28T10:04:00Z">
        <w:r>
          <w:t>su.ā.</w:t>
        </w:r>
      </w:ins>
      <w:r>
        <w:t xml:space="preserve"> 1994, </w:t>
      </w:r>
      <w:del w:id="6105" w:author="Jan Brzezinski" w:date="2004-01-28T20:04:00Z">
        <w:r>
          <w:delText>Sk</w:delText>
        </w:r>
      </w:del>
      <w:ins w:id="6106" w:author="Jan Brzezinski" w:date="2004-01-28T20:04:00Z">
        <w:r>
          <w:t>sa.ka.ā.</w:t>
        </w:r>
      </w:ins>
      <w:r>
        <w:t xml:space="preserve"> 3.114, </w:t>
      </w:r>
      <w:del w:id="6107" w:author="Jan Brzezinski" w:date="2004-01-28T09:54:00Z">
        <w:r>
          <w:delText>Skm</w:delText>
        </w:r>
      </w:del>
      <w:ins w:id="6108" w:author="Jan Brzezinski" w:date="2004-01-28T09:54:00Z">
        <w:r>
          <w:t>sa.u.ka.</w:t>
        </w:r>
      </w:ins>
      <w:r>
        <w:t xml:space="preserve"> 382)</w:t>
      </w:r>
    </w:p>
    <w:p w:rsidR="003F040C" w:rsidRDefault="003F040C"/>
    <w:p w:rsidR="003F040C" w:rsidRDefault="003F040C">
      <w:r>
        <w:t>bhavati bhaviṣyati kim idaṁ nipatiṣyati bimbam ambarād śaśinaḥ |</w:t>
      </w:r>
    </w:p>
    <w:p w:rsidR="003F040C" w:rsidRDefault="003F040C">
      <w:r>
        <w:t>aham api candana-paṅkair aṅkam anaṅkaṁ kariṣyāmi ||10||906||</w:t>
      </w:r>
    </w:p>
    <w:p w:rsidR="003F040C" w:rsidRDefault="003F040C"/>
    <w:p w:rsidR="003F040C" w:rsidRDefault="003F040C">
      <w:r>
        <w:t>bhikṣusumateḥ |</w:t>
      </w:r>
    </w:p>
    <w:p w:rsidR="003F040C" w:rsidRDefault="003F040C"/>
    <w:p w:rsidR="003F040C" w:rsidRDefault="003F040C">
      <w:r>
        <w:t>citācakraṁ candraḥ kusuma-dhanuṣo dagdha-vapuṣaḥ</w:t>
      </w:r>
    </w:p>
    <w:p w:rsidR="003F040C" w:rsidRDefault="003F040C">
      <w:r>
        <w:t>kalaṅkas tatratyo vahati malināṅgāra-tulanām |</w:t>
      </w:r>
    </w:p>
    <w:p w:rsidR="003F040C" w:rsidRDefault="003F040C">
      <w:r>
        <w:t>idaṁ tv asya jyotir dara-dalita-karpūra-dhavalaṁ</w:t>
      </w:r>
    </w:p>
    <w:p w:rsidR="003F040C" w:rsidRDefault="003F040C">
      <w:r>
        <w:t xml:space="preserve">marudbhir bhasmeva prasarati vikīrṇaṁ diśi diśi ||907|| </w:t>
      </w:r>
    </w:p>
    <w:p w:rsidR="003F040C" w:rsidRDefault="003F040C"/>
    <w:p w:rsidR="003F040C" w:rsidRDefault="003F040C">
      <w:r>
        <w:t>(</w:t>
      </w:r>
      <w:del w:id="6109" w:author="Jan Brzezinski" w:date="2004-01-28T09:54:00Z">
        <w:r>
          <w:delText>Skm</w:delText>
        </w:r>
      </w:del>
      <w:ins w:id="6110" w:author="Jan Brzezinski" w:date="2004-01-28T09:54:00Z">
        <w:r>
          <w:t>sa.u.ka.</w:t>
        </w:r>
      </w:ins>
      <w:r>
        <w:t xml:space="preserve"> 419, rājaśekharasya)</w:t>
      </w:r>
    </w:p>
    <w:p w:rsidR="003F040C" w:rsidRDefault="003F040C"/>
    <w:p w:rsidR="003F040C" w:rsidRDefault="003F040C">
      <w:r>
        <w:t>sadyaḥ kuṅkuma-paṅka-picchilam iva vyomāṅgaṇaṁ kalpayan</w:t>
      </w:r>
    </w:p>
    <w:p w:rsidR="003F040C" w:rsidRDefault="003F040C">
      <w:r>
        <w:t>paśyairāvata-kānta-danta-musala-cchedopameyākṛtiḥ |</w:t>
      </w:r>
    </w:p>
    <w:p w:rsidR="003F040C" w:rsidRDefault="003F040C">
      <w:r>
        <w:t>udgacchaty ayam accha-mauktika-maṇi-prālamba-lambaiḥ karair</w:t>
      </w:r>
    </w:p>
    <w:p w:rsidR="003F040C" w:rsidRDefault="003F040C">
      <w:r>
        <w:t>mugdhānāṁ smara-lekha-vācana-kalā-keli-pradīpaḥ śaśī ||908||</w:t>
      </w:r>
    </w:p>
    <w:p w:rsidR="003F040C" w:rsidRDefault="003F040C"/>
    <w:p w:rsidR="003F040C" w:rsidRDefault="003F040C">
      <w:r>
        <w:t>rājaśekharasya | (</w:t>
      </w:r>
      <w:del w:id="6111" w:author="Jan Brzezinski" w:date="2004-01-28T09:54:00Z">
        <w:r>
          <w:delText>Skm</w:delText>
        </w:r>
      </w:del>
      <w:ins w:id="6112" w:author="Jan Brzezinski" w:date="2004-01-28T09:54:00Z">
        <w:r>
          <w:t>sa.u.ka.</w:t>
        </w:r>
      </w:ins>
      <w:r>
        <w:t xml:space="preserve"> 377)</w:t>
      </w:r>
    </w:p>
    <w:p w:rsidR="003F040C" w:rsidRDefault="003F040C"/>
    <w:p w:rsidR="003F040C" w:rsidRDefault="003F040C">
      <w:r>
        <w:t xml:space="preserve">asāv eka-dvi-tri-prabhṛti-paripāṭyā prakaṭayan </w:t>
      </w:r>
    </w:p>
    <w:p w:rsidR="003F040C" w:rsidRDefault="003F040C">
      <w:r>
        <w:t>kalāḥ svairaṁ svairaṁ nava-kamala-kandāṅkura-rucaḥ |</w:t>
      </w:r>
    </w:p>
    <w:p w:rsidR="003F040C" w:rsidRDefault="003F040C">
      <w:r>
        <w:t xml:space="preserve">purandhrīṇāṁ preyo-viraha-dahanoddīpita-dṛśāṁ </w:t>
      </w:r>
    </w:p>
    <w:p w:rsidR="003F040C" w:rsidRDefault="003F040C">
      <w:r>
        <w:t>kaṭākṣebhyo bibhyan nibhṛtam iva candro’bhyudayate ||909||</w:t>
      </w:r>
    </w:p>
    <w:p w:rsidR="003F040C" w:rsidRDefault="003F040C"/>
    <w:p w:rsidR="003F040C" w:rsidRDefault="003F040C">
      <w:r>
        <w:t>kasyacit  | (</w:t>
      </w:r>
      <w:del w:id="6113" w:author="Jan Brzezinski" w:date="2004-01-28T09:54:00Z">
        <w:r>
          <w:delText>Skm</w:delText>
        </w:r>
      </w:del>
      <w:ins w:id="6114" w:author="Jan Brzezinski" w:date="2004-01-28T09:54:00Z">
        <w:r>
          <w:t>sa.u.ka.</w:t>
        </w:r>
      </w:ins>
      <w:r>
        <w:t xml:space="preserve"> 1218, rājaśekharasya)</w:t>
      </w:r>
    </w:p>
    <w:p w:rsidR="003F040C" w:rsidRDefault="003F040C"/>
    <w:p w:rsidR="003F040C" w:rsidRDefault="003F040C">
      <w:r>
        <w:t>unmīlanti mṛṇāla-komala-ruco rājīva-saṁvartikā-</w:t>
      </w:r>
    </w:p>
    <w:p w:rsidR="003F040C" w:rsidRDefault="003F040C">
      <w:r>
        <w:t>saṁvarta-vrata-vṛttayaḥ katipaye pīyūṣa-bhānoḥ karāḥ |</w:t>
      </w:r>
    </w:p>
    <w:p w:rsidR="003F040C" w:rsidRDefault="003F040C">
      <w:r>
        <w:t>apy usrair dhavalī-bhavatsu giriṣu kṣubdho'yam unmajjatā</w:t>
      </w:r>
    </w:p>
    <w:p w:rsidR="003F040C" w:rsidRDefault="003F040C">
      <w:r>
        <w:t>viśveneva tamo-mayo nidhir apām ahnāya phenāyate ||14||910||</w:t>
      </w:r>
    </w:p>
    <w:p w:rsidR="003F040C" w:rsidRDefault="003F040C"/>
    <w:p w:rsidR="003F040C" w:rsidRDefault="003F040C">
      <w:r>
        <w:t>(</w:t>
      </w:r>
      <w:del w:id="6115" w:author="Jan Brzezinski" w:date="2004-01-28T09:16:00Z">
        <w:r>
          <w:delText>anargha-rāghava</w:delText>
        </w:r>
      </w:del>
      <w:ins w:id="6116" w:author="Jan Brzezinski" w:date="2004-01-28T09:16:00Z">
        <w:r>
          <w:t>a.rā.</w:t>
        </w:r>
      </w:ins>
      <w:r>
        <w:t xml:space="preserve"> 2.70)</w:t>
      </w:r>
    </w:p>
    <w:p w:rsidR="003F040C" w:rsidRDefault="003F040C"/>
    <w:p w:rsidR="003F040C" w:rsidRDefault="003F040C">
      <w:r>
        <w:t>kāśmīreṇa dihānam ambara-talaṁ vāma-bhruvām ānanad-</w:t>
      </w:r>
    </w:p>
    <w:p w:rsidR="003F040C" w:rsidRDefault="003F040C">
      <w:r>
        <w:t>vairājyaṁ vidadhānam indu-dṛṣadāṁ bhindānam ambhaḥ-śirāḥ |</w:t>
      </w:r>
    </w:p>
    <w:p w:rsidR="003F040C" w:rsidRDefault="003F040C">
      <w:r>
        <w:t>pratyudyat-puruhūta-pattana-vadhū-dattārgha-dūrvāṅkura-</w:t>
      </w:r>
    </w:p>
    <w:p w:rsidR="003F040C" w:rsidRDefault="003F040C">
      <w:r>
        <w:t>kṣīvotsaṅga-kuraṅgam aindavam idaṁ tad bimbam ujjṛmbhate ||15||911||</w:t>
      </w:r>
    </w:p>
    <w:p w:rsidR="003F040C" w:rsidRDefault="003F040C"/>
    <w:p w:rsidR="003F040C" w:rsidRDefault="003F040C">
      <w:r>
        <w:t>(</w:t>
      </w:r>
      <w:del w:id="6117" w:author="Jan Brzezinski" w:date="2004-01-28T09:16:00Z">
        <w:r>
          <w:delText>anargha-rāghava</w:delText>
        </w:r>
      </w:del>
      <w:ins w:id="6118" w:author="Jan Brzezinski" w:date="2004-01-28T09:16:00Z">
        <w:r>
          <w:t>a.rā.</w:t>
        </w:r>
      </w:ins>
      <w:r>
        <w:t xml:space="preserve"> 2.72)</w:t>
      </w:r>
    </w:p>
    <w:p w:rsidR="003F040C" w:rsidRDefault="003F040C"/>
    <w:p w:rsidR="003F040C" w:rsidRDefault="003F040C">
      <w:r>
        <w:t>naivāyaṁ bhagavān udañcati śaśī gavyūti-mātrīm api</w:t>
      </w:r>
    </w:p>
    <w:p w:rsidR="003F040C" w:rsidRDefault="003F040C">
      <w:r>
        <w:t>dyām adyāpi tamas tu kaurava-kula-śrī-cāṭu-kārāḥ karāḥ |</w:t>
      </w:r>
    </w:p>
    <w:p w:rsidR="003F040C" w:rsidRDefault="003F040C">
      <w:r>
        <w:t>mathnanti sthala-sīmni śaila-gahanotsaṅgeṣu saṁrundhate</w:t>
      </w:r>
    </w:p>
    <w:p w:rsidR="003F040C" w:rsidRDefault="003F040C">
      <w:r>
        <w:t>jīva-grāham iva kvacit kvacid api cchāyāsu gṛhṇanti ca ||16||912||</w:t>
      </w:r>
    </w:p>
    <w:p w:rsidR="003F040C" w:rsidRDefault="003F040C"/>
    <w:p w:rsidR="003F040C" w:rsidRDefault="003F040C">
      <w:r>
        <w:t>(</w:t>
      </w:r>
      <w:del w:id="6119" w:author="Jan Brzezinski" w:date="2004-01-28T09:16:00Z">
        <w:r>
          <w:delText>anargha-rāghava</w:delText>
        </w:r>
      </w:del>
      <w:ins w:id="6120" w:author="Jan Brzezinski" w:date="2004-01-28T09:16:00Z">
        <w:r>
          <w:t>a.rā.</w:t>
        </w:r>
      </w:ins>
      <w:r>
        <w:t xml:space="preserve"> 2.74)</w:t>
      </w:r>
    </w:p>
    <w:p w:rsidR="003F040C" w:rsidRDefault="003F040C"/>
    <w:p w:rsidR="003F040C" w:rsidRDefault="003F040C">
      <w:r>
        <w:t>kiṁ nu dhvānta-payodhir eṣa kataka-kṣodair ivendoḥ karair</w:t>
      </w:r>
    </w:p>
    <w:p w:rsidR="003F040C" w:rsidRDefault="003F040C">
      <w:r>
        <w:t>atyaccho'yam adhaś ca paṅkam akhilaṁ chāyāpadeśād abhūt |</w:t>
      </w:r>
    </w:p>
    <w:p w:rsidR="003F040C" w:rsidRDefault="003F040C">
      <w:r>
        <w:t xml:space="preserve">kiṁ vā tat-kara-kartarībhir abhito nistakṣaṇād ujjvalaṁ </w:t>
      </w:r>
    </w:p>
    <w:p w:rsidR="003F040C" w:rsidRDefault="003F040C">
      <w:r>
        <w:t>vyomaivedam itas tataś ca patitāś chāyā-chalena tvacaḥ ||17||913||</w:t>
      </w:r>
    </w:p>
    <w:p w:rsidR="003F040C" w:rsidRDefault="003F040C"/>
    <w:p w:rsidR="003F040C" w:rsidRDefault="003F040C">
      <w:pPr>
        <w:rPr>
          <w:lang w:val="fr-CA"/>
        </w:rPr>
      </w:pPr>
      <w:r>
        <w:rPr>
          <w:lang w:val="fr-CA"/>
        </w:rPr>
        <w:t>(</w:t>
      </w:r>
      <w:del w:id="6121" w:author="Jan Brzezinski" w:date="2004-01-28T09:16:00Z">
        <w:r>
          <w:rPr>
            <w:lang w:val="fr-CA"/>
          </w:rPr>
          <w:delText>anargha-rāghava</w:delText>
        </w:r>
      </w:del>
      <w:ins w:id="6122" w:author="Jan Brzezinski" w:date="2004-01-28T09:16:00Z">
        <w:r>
          <w:rPr>
            <w:lang w:val="fr-CA"/>
          </w:rPr>
          <w:t>a.rā.</w:t>
        </w:r>
      </w:ins>
      <w:r>
        <w:rPr>
          <w:lang w:val="fr-CA"/>
        </w:rPr>
        <w:t xml:space="preserve"> 2.75)</w:t>
      </w:r>
    </w:p>
    <w:p w:rsidR="003F040C" w:rsidRDefault="003F040C">
      <w:pPr>
        <w:rPr>
          <w:lang w:val="fr-CA"/>
        </w:rPr>
      </w:pPr>
    </w:p>
    <w:p w:rsidR="003F040C" w:rsidRDefault="003F040C">
      <w:pPr>
        <w:rPr>
          <w:lang w:val="fr-CA"/>
        </w:rPr>
      </w:pPr>
      <w:r>
        <w:rPr>
          <w:lang w:val="fr-CA"/>
        </w:rPr>
        <w:t xml:space="preserve">dala-vitati-bhṛtāṁ tale tarūṇāṁ </w:t>
      </w:r>
    </w:p>
    <w:p w:rsidR="003F040C" w:rsidRDefault="003F040C">
      <w:pPr>
        <w:rPr>
          <w:lang w:val="fr-CA"/>
        </w:rPr>
      </w:pPr>
      <w:r>
        <w:rPr>
          <w:lang w:val="fr-CA"/>
        </w:rPr>
        <w:t>iha tila-taṇḍulitaṁ mṛgāṅka-rociḥ |</w:t>
      </w:r>
    </w:p>
    <w:p w:rsidR="003F040C" w:rsidRDefault="003F040C">
      <w:pPr>
        <w:rPr>
          <w:lang w:val="pl-PL"/>
        </w:rPr>
      </w:pPr>
      <w:r>
        <w:rPr>
          <w:lang w:val="pl-PL"/>
        </w:rPr>
        <w:t>mada-capala-cakora-cañcu-koṭī-</w:t>
      </w:r>
    </w:p>
    <w:p w:rsidR="003F040C" w:rsidRDefault="003F040C">
      <w:pPr>
        <w:rPr>
          <w:lang w:val="pl-PL"/>
        </w:rPr>
      </w:pPr>
      <w:r>
        <w:rPr>
          <w:lang w:val="pl-PL"/>
        </w:rPr>
        <w:t>kavalana-tuccham ivāntarāntar ābhūt ||18||914||</w:t>
      </w:r>
    </w:p>
    <w:p w:rsidR="003F040C" w:rsidRDefault="003F040C">
      <w:pPr>
        <w:rPr>
          <w:lang w:val="pl-PL"/>
        </w:rPr>
      </w:pPr>
    </w:p>
    <w:p w:rsidR="003F040C" w:rsidRDefault="003F040C">
      <w:pPr>
        <w:rPr>
          <w:lang w:val="pl-PL"/>
        </w:rPr>
      </w:pPr>
      <w:r>
        <w:rPr>
          <w:lang w:val="pl-PL"/>
        </w:rPr>
        <w:t>(</w:t>
      </w:r>
      <w:del w:id="6123" w:author="Jan Brzezinski" w:date="2004-01-28T09:16:00Z">
        <w:r>
          <w:rPr>
            <w:lang w:val="pl-PL"/>
          </w:rPr>
          <w:delText>anargha-rāghava</w:delText>
        </w:r>
      </w:del>
      <w:ins w:id="6124" w:author="Jan Brzezinski" w:date="2004-01-28T09:16:00Z">
        <w:r>
          <w:rPr>
            <w:lang w:val="pl-PL"/>
          </w:rPr>
          <w:t>a.rā.</w:t>
        </w:r>
      </w:ins>
      <w:r>
        <w:rPr>
          <w:lang w:val="pl-PL"/>
        </w:rPr>
        <w:t xml:space="preserve"> 2.76)</w:t>
      </w:r>
    </w:p>
    <w:p w:rsidR="003F040C" w:rsidRDefault="003F040C">
      <w:pPr>
        <w:rPr>
          <w:lang w:val="pl-PL"/>
        </w:rPr>
      </w:pPr>
    </w:p>
    <w:p w:rsidR="003F040C" w:rsidRDefault="003F040C">
      <w:r>
        <w:t>tathā paurastyāyāṁ diśi kumuda-kedāra-kalikā-</w:t>
      </w:r>
    </w:p>
    <w:p w:rsidR="003F040C" w:rsidRDefault="003F040C">
      <w:r>
        <w:t>kapāṭaghnīm induḥ kiraṇa-laharīm ullalayati |</w:t>
      </w:r>
    </w:p>
    <w:p w:rsidR="003F040C" w:rsidRDefault="003F040C">
      <w:r>
        <w:t>samantād unmīlad-bahu-jala-bindu-vyatikarai-</w:t>
      </w:r>
    </w:p>
    <w:p w:rsidR="003F040C" w:rsidRDefault="003F040C">
      <w:r>
        <w:t xml:space="preserve">ryathā puñjāyante prati-guṇa-kameṇāṅka-maṇayaḥ ||915|| </w:t>
      </w:r>
    </w:p>
    <w:p w:rsidR="003F040C" w:rsidRDefault="003F040C"/>
    <w:p w:rsidR="003F040C" w:rsidRDefault="003F040C">
      <w:r>
        <w:t xml:space="preserve">murāreḥ | (Ar 2.78, </w:t>
      </w:r>
      <w:del w:id="6125" w:author="Jan Brzezinski" w:date="2004-01-28T09:54:00Z">
        <w:r>
          <w:delText>Skm</w:delText>
        </w:r>
      </w:del>
      <w:ins w:id="6126" w:author="Jan Brzezinski" w:date="2004-01-28T09:54:00Z">
        <w:r>
          <w:t>sa.u.ka.</w:t>
        </w:r>
      </w:ins>
      <w:r>
        <w:t xml:space="preserve"> 407)</w:t>
      </w:r>
    </w:p>
    <w:p w:rsidR="003F040C" w:rsidRDefault="003F040C"/>
    <w:p w:rsidR="003F040C" w:rsidRDefault="003F040C">
      <w:r>
        <w:t xml:space="preserve">bhūyas tarāṇi yad amūni tamasvinīṣu </w:t>
      </w:r>
    </w:p>
    <w:p w:rsidR="003F040C" w:rsidRDefault="003F040C">
      <w:r>
        <w:t>jyotsnīṣu ca praviralāni tataḥ pratīmaḥ |</w:t>
      </w:r>
    </w:p>
    <w:p w:rsidR="003F040C" w:rsidRDefault="003F040C">
      <w:r>
        <w:t xml:space="preserve">sandhyānalena bhṛśam ambara-mūṣikāyām </w:t>
      </w:r>
    </w:p>
    <w:p w:rsidR="003F040C" w:rsidRDefault="003F040C">
      <w:r>
        <w:t>āvartitair uḍubhir eva bhṛto'yam induḥ ||20||916||</w:t>
      </w:r>
    </w:p>
    <w:p w:rsidR="003F040C" w:rsidRDefault="003F040C"/>
    <w:p w:rsidR="003F040C" w:rsidRDefault="003F040C">
      <w:r>
        <w:t>(</w:t>
      </w:r>
      <w:del w:id="6127" w:author="Jan Brzezinski" w:date="2004-01-28T09:16:00Z">
        <w:r>
          <w:delText>anargha-rāghava</w:delText>
        </w:r>
      </w:del>
      <w:ins w:id="6128" w:author="Jan Brzezinski" w:date="2004-01-28T09:16:00Z">
        <w:r>
          <w:t>a.rā.</w:t>
        </w:r>
      </w:ins>
      <w:r>
        <w:t xml:space="preserve"> 2.81)</w:t>
      </w:r>
    </w:p>
    <w:p w:rsidR="003F040C" w:rsidRDefault="003F040C"/>
    <w:p w:rsidR="003F040C" w:rsidRDefault="003F040C">
      <w:r>
        <w:t xml:space="preserve">yaṁ prāk pratyag avāg udañci kakubhāṁ nāmāni sambibhrataṁ </w:t>
      </w:r>
    </w:p>
    <w:p w:rsidR="003F040C" w:rsidRDefault="003F040C">
      <w:r>
        <w:t>jyotsnā-jāla-jhala-jjhalābhir abhito lumpantam andhaṁ tamaḥ |</w:t>
      </w:r>
    </w:p>
    <w:p w:rsidR="003F040C" w:rsidRDefault="003F040C">
      <w:r>
        <w:t>prācīnād acalād itas tri-jagatām āloka-bījād bahir</w:t>
      </w:r>
    </w:p>
    <w:p w:rsidR="003F040C" w:rsidRDefault="003F040C">
      <w:r>
        <w:t>niryāntaṁ hariṇāṅkam aṅkuram iva draṣṭuṁ jano jīvati ||21||917||</w:t>
      </w:r>
    </w:p>
    <w:p w:rsidR="003F040C" w:rsidRDefault="003F040C"/>
    <w:p w:rsidR="003F040C" w:rsidRDefault="003F040C">
      <w:r>
        <w:t>(</w:t>
      </w:r>
      <w:del w:id="6129" w:author="Jan Brzezinski" w:date="2004-01-28T09:16:00Z">
        <w:r>
          <w:delText>anargha-rāghava</w:delText>
        </w:r>
      </w:del>
      <w:ins w:id="6130" w:author="Jan Brzezinski" w:date="2004-01-28T09:16:00Z">
        <w:r>
          <w:t>a.rā.</w:t>
        </w:r>
      </w:ins>
      <w:r>
        <w:t xml:space="preserve"> 7.60)</w:t>
      </w:r>
    </w:p>
    <w:p w:rsidR="003F040C" w:rsidRDefault="003F040C"/>
    <w:p w:rsidR="003F040C" w:rsidRDefault="003F040C">
      <w:r>
        <w:t>prācīnācala-cūla-candra-maṇibhir nirvyūḍha-pādyaṁ nijair</w:t>
      </w:r>
    </w:p>
    <w:p w:rsidR="003F040C" w:rsidRDefault="003F040C">
      <w:r>
        <w:t>niryāsair uḍubhir nijena vapuṣā dattārghalājāñjali |</w:t>
      </w:r>
    </w:p>
    <w:p w:rsidR="003F040C" w:rsidRDefault="003F040C">
      <w:r>
        <w:t>antaḥ-prauḍha-kalaṅka-tuccham abhitaḥ sāndraṁ paristīryate</w:t>
      </w:r>
    </w:p>
    <w:p w:rsidR="003F040C" w:rsidRDefault="003F040C">
      <w:r>
        <w:t>bimbād aṅkura-bhagna-naiśika-tamaḥ-sandoham indor mahaḥ ||22||918||</w:t>
      </w:r>
    </w:p>
    <w:p w:rsidR="003F040C" w:rsidRDefault="003F040C"/>
    <w:p w:rsidR="003F040C" w:rsidRDefault="003F040C">
      <w:r>
        <w:t>murārer amī (</w:t>
      </w:r>
      <w:del w:id="6131" w:author="Jan Brzezinski" w:date="2004-01-28T09:16:00Z">
        <w:r>
          <w:delText>anargha-rāghava</w:delText>
        </w:r>
      </w:del>
      <w:ins w:id="6132" w:author="Jan Brzezinski" w:date="2004-01-28T09:16:00Z">
        <w:r>
          <w:t>a.rā.</w:t>
        </w:r>
      </w:ins>
      <w:r>
        <w:t xml:space="preserve"> 7.72)</w:t>
      </w:r>
    </w:p>
    <w:p w:rsidR="003F040C" w:rsidRDefault="003F040C">
      <w:pPr>
        <w:rPr>
          <w:del w:id="6133" w:author="Jan Brzezinski" w:date="2004-01-28T19:28:00Z"/>
        </w:rPr>
      </w:pPr>
    </w:p>
    <w:p w:rsidR="003F040C" w:rsidRDefault="003F040C">
      <w:pPr>
        <w:rPr>
          <w:ins w:id="6134" w:author="Jan Brzezinski" w:date="2004-01-28T19:28:00Z"/>
          <w:color w:val="0000FF"/>
        </w:rPr>
      </w:pPr>
    </w:p>
    <w:p w:rsidR="003F040C" w:rsidRDefault="003F040C">
      <w:r>
        <w:t>śaśinam asūta prācī nṛtyati madano hasanti kakubho’pi |</w:t>
      </w:r>
    </w:p>
    <w:p w:rsidR="003F040C" w:rsidRDefault="003F040C">
      <w:r>
        <w:t>kumuda-rajaḥ-paṭa-vāsaṁ vikirati gaganāṄgane pavanaḥ ||23||919||</w:t>
      </w:r>
    </w:p>
    <w:p w:rsidR="003F040C" w:rsidRDefault="003F040C"/>
    <w:p w:rsidR="003F040C" w:rsidRDefault="003F040C">
      <w:r>
        <w:t>dharma-kīrteḥ | (</w:t>
      </w:r>
      <w:del w:id="6135" w:author="Jan Brzezinski" w:date="2004-01-28T09:54:00Z">
        <w:r>
          <w:delText>Skm</w:delText>
        </w:r>
      </w:del>
      <w:ins w:id="6136" w:author="Jan Brzezinski" w:date="2004-01-28T09:54:00Z">
        <w:r>
          <w:t>sa.u.ka.</w:t>
        </w:r>
      </w:ins>
      <w:r>
        <w:t xml:space="preserve"> 406)</w:t>
      </w:r>
    </w:p>
    <w:p w:rsidR="003F040C" w:rsidRDefault="003F040C"/>
    <w:p w:rsidR="003F040C" w:rsidRDefault="003F040C">
      <w:r>
        <w:t>kahlāra-sparśi-garbhaiḥ śiśira-parigamāt kāntimadbhiḥ karāgrai-</w:t>
      </w:r>
    </w:p>
    <w:p w:rsidR="003F040C" w:rsidRDefault="003F040C">
      <w:r>
        <w:t>ścandreṇāliṅgitāyās timira-nivasane sraṁsamāne rajanyāḥ |</w:t>
      </w:r>
    </w:p>
    <w:p w:rsidR="003F040C" w:rsidRDefault="003F040C">
      <w:r>
        <w:t>anyonyālokanībhiḥ paricaya-janita-prema-nisyandinībhi-</w:t>
      </w:r>
    </w:p>
    <w:p w:rsidR="003F040C" w:rsidRDefault="003F040C">
      <w:r>
        <w:t xml:space="preserve">rdūrārūḍhe pramode hasitam iva parispaṣṭam āśā-vadhūbhiḥ ||24||920|| </w:t>
      </w:r>
    </w:p>
    <w:p w:rsidR="003F040C" w:rsidRDefault="003F040C"/>
    <w:p w:rsidR="003F040C" w:rsidRDefault="003F040C">
      <w:r>
        <w:t>pāṇineḥ || (</w:t>
      </w:r>
      <w:del w:id="6137" w:author="Jan Brzezinski" w:date="2004-01-28T09:54:00Z">
        <w:r>
          <w:delText>Skm</w:delText>
        </w:r>
      </w:del>
      <w:ins w:id="6138" w:author="Jan Brzezinski" w:date="2004-01-28T09:54:00Z">
        <w:r>
          <w:t>sa.u.ka.</w:t>
        </w:r>
      </w:ins>
      <w:r>
        <w:t xml:space="preserve"> 411)</w:t>
      </w:r>
    </w:p>
    <w:p w:rsidR="003F040C" w:rsidRDefault="003F040C">
      <w:pPr>
        <w:rPr>
          <w:rFonts w:cs="Arial"/>
          <w:b/>
          <w:bCs/>
          <w:sz w:val="26"/>
          <w:szCs w:val="26"/>
        </w:rPr>
      </w:pPr>
    </w:p>
    <w:p w:rsidR="003F040C" w:rsidRDefault="003F040C">
      <w:r>
        <w:t xml:space="preserve">adyāpi stana-śaila-durga-viṣame sīmantinīnāṁ hṛdi </w:t>
      </w:r>
    </w:p>
    <w:p w:rsidR="003F040C" w:rsidRDefault="003F040C">
      <w:r>
        <w:t>sthātuṁ vāñchati māna eṣa dhig iti krodhād ivālohitaḥ |</w:t>
      </w:r>
    </w:p>
    <w:p w:rsidR="003F040C" w:rsidRDefault="003F040C">
      <w:r>
        <w:t xml:space="preserve">udyad-dūratara-prasārita-karaḥ karṣaty asau tat-kṣaṇāt </w:t>
      </w:r>
    </w:p>
    <w:p w:rsidR="003F040C" w:rsidRDefault="003F040C">
      <w:r>
        <w:t>phullat-kairava-kośa-niḥsara-dali-śreṇī-kṛpāṇaṁ śaśī ||25||921||</w:t>
      </w:r>
    </w:p>
    <w:p w:rsidR="003F040C" w:rsidRDefault="003F040C"/>
    <w:p w:rsidR="003F040C" w:rsidRDefault="003F040C">
      <w:r>
        <w:t xml:space="preserve">vasukalpasya | (Mn 2.41, </w:t>
      </w:r>
      <w:del w:id="6139" w:author="Jan Brzezinski" w:date="2004-01-28T09:54:00Z">
        <w:r>
          <w:delText>Skm</w:delText>
        </w:r>
      </w:del>
      <w:ins w:id="6140" w:author="Jan Brzezinski" w:date="2004-01-28T09:54:00Z">
        <w:r>
          <w:t>sa.u.ka.</w:t>
        </w:r>
      </w:ins>
      <w:r>
        <w:t xml:space="preserve"> 376, </w:t>
      </w:r>
      <w:del w:id="6141" w:author="Jan Brzezinski" w:date="2004-01-28T10:02:00Z">
        <w:r>
          <w:delText>Spd</w:delText>
        </w:r>
      </w:del>
      <w:ins w:id="6142" w:author="Jan Brzezinski" w:date="2004-01-28T10:02:00Z">
        <w:r>
          <w:t>śā.pa.</w:t>
        </w:r>
      </w:ins>
      <w:r>
        <w:t xml:space="preserve"> 3636, </w:t>
      </w:r>
      <w:del w:id="6143" w:author="Jan Brzezinski" w:date="2004-01-28T10:07:00Z">
        <w:r>
          <w:delText>Sd</w:delText>
        </w:r>
      </w:del>
      <w:ins w:id="6144" w:author="Jan Brzezinski" w:date="2004-01-28T10:07:00Z">
        <w:r>
          <w:t>sā.da.</w:t>
        </w:r>
      </w:ins>
      <w:r>
        <w:t xml:space="preserve"> under 7.4, Kp 237)</w:t>
      </w:r>
    </w:p>
    <w:p w:rsidR="003F040C" w:rsidRDefault="003F040C"/>
    <w:p w:rsidR="003F040C" w:rsidRDefault="003F040C">
      <w:r>
        <w:t>yātasyāstam anantaraṁ dina-kṛto veśena rāgānvitaḥ</w:t>
      </w:r>
    </w:p>
    <w:p w:rsidR="003F040C" w:rsidRDefault="003F040C">
      <w:r>
        <w:t>svairaṁ śītakaraḥ karaṁ kamalinīm āliṅgituṁ yojayan |</w:t>
      </w:r>
    </w:p>
    <w:p w:rsidR="003F040C" w:rsidRDefault="003F040C">
      <w:r>
        <w:t>śīta-sparśam avāpya samprati tathā gupte mukhāmbhoruhe</w:t>
      </w:r>
    </w:p>
    <w:p w:rsidR="003F040C" w:rsidRDefault="003F040C">
      <w:r>
        <w:t>hāseneva kumudvatī-vanitayā vailakṣya-pāṇḍū-kṛtaḥ ||26||922||</w:t>
      </w:r>
    </w:p>
    <w:p w:rsidR="003F040C" w:rsidRDefault="003F040C"/>
    <w:p w:rsidR="003F040C" w:rsidRDefault="003F040C">
      <w:r>
        <w:t>vasukalpasya | (</w:t>
      </w:r>
      <w:del w:id="6145" w:author="Jan Brzezinski" w:date="2004-01-28T09:54:00Z">
        <w:r>
          <w:delText>Skm</w:delText>
        </w:r>
      </w:del>
      <w:ins w:id="6146" w:author="Jan Brzezinski" w:date="2004-01-28T09:54:00Z">
        <w:r>
          <w:t>sa.u.ka.</w:t>
        </w:r>
      </w:ins>
      <w:r>
        <w:t xml:space="preserve"> 413, Mn 2.42)</w:t>
      </w:r>
    </w:p>
    <w:p w:rsidR="003F040C" w:rsidRDefault="003F040C"/>
    <w:p w:rsidR="003F040C" w:rsidRDefault="003F040C">
      <w:r>
        <w:t>tathoddāmair indoḥ sarasa-visa-daṇḍa-dyuti-dharair</w:t>
      </w:r>
    </w:p>
    <w:p w:rsidR="003F040C" w:rsidRDefault="003F040C">
      <w:r>
        <w:t>mayūkhair vikrāntaṁ sapadi paritaḥ pīta-timiraiḥ |</w:t>
      </w:r>
    </w:p>
    <w:p w:rsidR="003F040C" w:rsidRDefault="003F040C">
      <w:r>
        <w:t>dinaṁ-manyā rātriś cakita-cakitaṁ kauśika-kulaṁ</w:t>
      </w:r>
    </w:p>
    <w:p w:rsidR="003F040C" w:rsidRDefault="003F040C">
      <w:r>
        <w:t>praphullaṁ nidrāṇaiḥ katham api yathāmbhoruha-vanaiḥ ||27||923||</w:t>
      </w:r>
    </w:p>
    <w:p w:rsidR="003F040C" w:rsidRDefault="003F040C"/>
    <w:p w:rsidR="003F040C" w:rsidRDefault="003F040C">
      <w:r>
        <w:t>dhoyīkasya (</w:t>
      </w:r>
      <w:del w:id="6147" w:author="Jan Brzezinski" w:date="2004-01-28T09:54:00Z">
        <w:r>
          <w:delText>Skm</w:delText>
        </w:r>
      </w:del>
      <w:ins w:id="6148" w:author="Jan Brzezinski" w:date="2004-01-28T09:54:00Z">
        <w:r>
          <w:t>sa.u.ka.</w:t>
        </w:r>
      </w:ins>
      <w:r>
        <w:t xml:space="preserve"> 420, yogeśvarasya)</w:t>
      </w:r>
    </w:p>
    <w:p w:rsidR="003F040C" w:rsidRDefault="003F040C"/>
    <w:p w:rsidR="003F040C" w:rsidRDefault="003F040C">
      <w:r>
        <w:t>uddarpa-hūṇa-taruṇī-ramaṇopamarda-</w:t>
      </w:r>
    </w:p>
    <w:p w:rsidR="003F040C" w:rsidRDefault="003F040C">
      <w:r>
        <w:t>bhugnonnata-stana-niveśa-nibhaṁ himāṁśoḥ |</w:t>
      </w:r>
    </w:p>
    <w:p w:rsidR="003F040C" w:rsidRDefault="003F040C">
      <w:r>
        <w:t>bimbaṁ kaṭhora-visakāṇḍa-kaḍāra-gaurai-</w:t>
      </w:r>
    </w:p>
    <w:p w:rsidR="003F040C" w:rsidRDefault="003F040C">
      <w:r>
        <w:t>rviṣṇoḥ padaṁ prathamam agrakarair vyanakti ||28||924||</w:t>
      </w:r>
    </w:p>
    <w:p w:rsidR="003F040C" w:rsidRDefault="003F040C"/>
    <w:p w:rsidR="003F040C" w:rsidRDefault="003F040C">
      <w:r>
        <w:t>aparājita-rakṣitasya | (</w:t>
      </w:r>
      <w:del w:id="6149" w:author="Jan Brzezinski" w:date="2004-01-28T09:54:00Z">
        <w:r>
          <w:delText>Skm</w:delText>
        </w:r>
      </w:del>
      <w:ins w:id="6150" w:author="Jan Brzezinski" w:date="2004-01-28T09:54:00Z">
        <w:r>
          <w:t>sa.u.ka.</w:t>
        </w:r>
      </w:ins>
      <w:r>
        <w:t xml:space="preserve"> 367)</w:t>
      </w:r>
    </w:p>
    <w:p w:rsidR="003F040C" w:rsidRDefault="003F040C"/>
    <w:p w:rsidR="003F040C" w:rsidRDefault="003F040C">
      <w:r>
        <w:t>tamobhir dikkālair viyad api vilaṅghya kva nu gataṁ</w:t>
      </w:r>
    </w:p>
    <w:p w:rsidR="003F040C" w:rsidRDefault="003F040C">
      <w:r>
        <w:t>gatā drāṅmudrāpi kva nu kumuda-koṣasya sarasaḥ |</w:t>
      </w:r>
    </w:p>
    <w:p w:rsidR="003F040C" w:rsidRDefault="003F040C">
      <w:r>
        <w:t>kva dhairyaṁ tac cābdher viditam udayādreḥ pratisara-</w:t>
      </w:r>
    </w:p>
    <w:p w:rsidR="003F040C" w:rsidRDefault="003F040C">
      <w:r>
        <w:t>sthalī-madhyāsīne śaśini jagad apy ākulam idam ||29||925||</w:t>
      </w:r>
    </w:p>
    <w:p w:rsidR="003F040C" w:rsidRDefault="003F040C"/>
    <w:p w:rsidR="003F040C" w:rsidRDefault="003F040C">
      <w:r>
        <w:t>aparājitsya | (</w:t>
      </w:r>
      <w:del w:id="6151" w:author="Jan Brzezinski" w:date="2004-01-28T09:54:00Z">
        <w:r>
          <w:delText>Skm</w:delText>
        </w:r>
      </w:del>
      <w:ins w:id="6152" w:author="Jan Brzezinski" w:date="2004-01-28T09:54:00Z">
        <w:r>
          <w:t>sa.u.ka.</w:t>
        </w:r>
      </w:ins>
      <w:r>
        <w:t xml:space="preserve"> 434, aparājita-rakṣitasya)</w:t>
      </w:r>
    </w:p>
    <w:p w:rsidR="003F040C" w:rsidRDefault="003F040C"/>
    <w:p w:rsidR="003F040C" w:rsidRDefault="003F040C">
      <w:r>
        <w:t>prathamam aruṇa-cchāyas tāvat tataḥ kanaka-prabhas</w:t>
      </w:r>
    </w:p>
    <w:p w:rsidR="003F040C" w:rsidRDefault="003F040C">
      <w:r>
        <w:t>tad anu virahottāmyat-tanvī-kapola-tala-dyutiḥ |</w:t>
      </w:r>
    </w:p>
    <w:p w:rsidR="003F040C" w:rsidRDefault="003F040C">
      <w:r>
        <w:t>prasarati punar dhvānta-dhvaṁsa-kṣamaḥ kṣaṇadāmukhe</w:t>
      </w:r>
    </w:p>
    <w:p w:rsidR="003F040C" w:rsidRDefault="003F040C">
      <w:r>
        <w:t>sarasa-bisinī-kanda-ccheda-cchavir mṛga-lāñchanaḥ ||30||926||</w:t>
      </w:r>
    </w:p>
    <w:p w:rsidR="003F040C" w:rsidRDefault="003F040C"/>
    <w:p w:rsidR="003F040C" w:rsidRDefault="003F040C">
      <w:r>
        <w:t xml:space="preserve">kasyacit | (Kp 139, </w:t>
      </w:r>
      <w:del w:id="6153" w:author="Jan Brzezinski" w:date="2004-01-28T10:07:00Z">
        <w:r>
          <w:delText>Sv</w:delText>
        </w:r>
      </w:del>
      <w:ins w:id="6154" w:author="Jan Brzezinski" w:date="2004-01-28T10:07:00Z">
        <w:r>
          <w:t>su.ā.</w:t>
        </w:r>
      </w:ins>
      <w:r>
        <w:t xml:space="preserve"> 2004, </w:t>
      </w:r>
      <w:del w:id="6155" w:author="Jan Brzezinski" w:date="2004-01-28T09:54:00Z">
        <w:r>
          <w:delText>Smv</w:delText>
        </w:r>
      </w:del>
      <w:ins w:id="6156" w:author="Jan Brzezinski" w:date="2004-01-28T09:54:00Z">
        <w:r>
          <w:t>sū.mu.</w:t>
        </w:r>
      </w:ins>
      <w:r>
        <w:t xml:space="preserve"> 72.4, </w:t>
      </w:r>
      <w:del w:id="6157" w:author="Jan Brzezinski" w:date="2004-01-28T09:54:00Z">
        <w:r>
          <w:delText>Skm</w:delText>
        </w:r>
      </w:del>
      <w:ins w:id="6158" w:author="Jan Brzezinski" w:date="2004-01-28T09:54:00Z">
        <w:r>
          <w:t>sa.u.ka.</w:t>
        </w:r>
      </w:ins>
      <w:r>
        <w:t xml:space="preserve"> 396, rājaśekharasya)</w:t>
      </w:r>
    </w:p>
    <w:p w:rsidR="003F040C" w:rsidRDefault="003F040C"/>
    <w:p w:rsidR="003F040C" w:rsidRDefault="003F040C">
      <w:r>
        <w:t>candraḥ kṣīram iva kṣaraty avirataṁ dhārā-sahasrotkarair</w:t>
      </w:r>
    </w:p>
    <w:p w:rsidR="003F040C" w:rsidRDefault="003F040C">
      <w:r>
        <w:t>udgrīvais tṛṣitair ivādya kumudair jyotsnā-payaḥ pīyate |</w:t>
      </w:r>
    </w:p>
    <w:p w:rsidR="003F040C" w:rsidRDefault="003F040C">
      <w:r>
        <w:t>kṣīrodāmbhasi majjatīva divasa-vyāpāra-khinnaṁ jagat</w:t>
      </w:r>
    </w:p>
    <w:p w:rsidR="003F040C" w:rsidRDefault="003F040C">
      <w:r>
        <w:t>tat kṣobhāj jala-budbudā iva tarantyālohitās tārakāḥ ||31||927||</w:t>
      </w:r>
    </w:p>
    <w:p w:rsidR="003F040C" w:rsidRDefault="003F040C"/>
    <w:p w:rsidR="003F040C" w:rsidRDefault="003F040C">
      <w:r>
        <w:t>caturṇām | (</w:t>
      </w:r>
      <w:del w:id="6159" w:author="Jan Brzezinski" w:date="2004-01-28T09:54:00Z">
        <w:r>
          <w:delText>Skm</w:delText>
        </w:r>
      </w:del>
      <w:ins w:id="6160" w:author="Jan Brzezinski" w:date="2004-01-28T09:54:00Z">
        <w:r>
          <w:t>sa.u.ka.</w:t>
        </w:r>
      </w:ins>
      <w:r>
        <w:t xml:space="preserve"> 390, vikramāditya-caṇḍāla-vidyā-kāli-dāsānām)</w:t>
      </w:r>
    </w:p>
    <w:p w:rsidR="003F040C" w:rsidRDefault="003F040C"/>
    <w:p w:rsidR="003F040C" w:rsidRDefault="003F040C">
      <w:r>
        <w:t>sphaṭikāla-vāla-lakṣmīṁ pravahati śaśi-bimbam ambarodyāne |</w:t>
      </w:r>
    </w:p>
    <w:p w:rsidR="003F040C" w:rsidRDefault="003F040C">
      <w:r>
        <w:t>kiraṇa-jala-sikta-lāñchana-bāla-tamālaika-viṭapasya ||32||928||</w:t>
      </w:r>
    </w:p>
    <w:p w:rsidR="003F040C" w:rsidRDefault="003F040C"/>
    <w:p w:rsidR="003F040C" w:rsidRDefault="003F040C">
      <w:r>
        <w:t>kasyacit | (</w:t>
      </w:r>
      <w:del w:id="6161" w:author="Jan Brzezinski" w:date="2004-01-28T09:54:00Z">
        <w:r>
          <w:delText>Skm</w:delText>
        </w:r>
      </w:del>
      <w:ins w:id="6162" w:author="Jan Brzezinski" w:date="2004-01-28T09:54:00Z">
        <w:r>
          <w:t>sa.u.ka.</w:t>
        </w:r>
      </w:ins>
      <w:r>
        <w:t xml:space="preserve"> 394, rājaśekharasya)</w:t>
      </w:r>
    </w:p>
    <w:p w:rsidR="003F040C" w:rsidRDefault="003F040C"/>
    <w:p w:rsidR="003F040C" w:rsidRDefault="003F040C">
      <w:r>
        <w:t xml:space="preserve">iha bahalitam indor dīdhitīnāṁ prabhābhir </w:t>
      </w:r>
    </w:p>
    <w:p w:rsidR="003F040C" w:rsidRDefault="003F040C">
      <w:r>
        <w:t>mada-vikala-cakorī-cañcu-mudrāṅkitābhiḥ |</w:t>
      </w:r>
    </w:p>
    <w:p w:rsidR="003F040C" w:rsidRDefault="003F040C">
      <w:r>
        <w:t xml:space="preserve">rati-bhara-parikheda-srastarārthaṁ vadhūnāṁ </w:t>
      </w:r>
    </w:p>
    <w:p w:rsidR="003F040C" w:rsidRDefault="003F040C">
      <w:r>
        <w:t>kara-kisalaya-līlā-bhañjana-vyañjikābhiḥ ||33||929||</w:t>
      </w:r>
    </w:p>
    <w:p w:rsidR="003F040C" w:rsidRDefault="003F040C"/>
    <w:p w:rsidR="003F040C" w:rsidRDefault="003F040C">
      <w:r>
        <w:t>rajani-purandhri-rodhra-tilakas timira-dvipa-yūtha-kesarī</w:t>
      </w:r>
    </w:p>
    <w:p w:rsidR="003F040C" w:rsidRDefault="003F040C">
      <w:r>
        <w:t>rajata-mayo'bhiṣeka-kalaśaḥ kusumāyudha-medinī-pateḥ |</w:t>
      </w:r>
    </w:p>
    <w:p w:rsidR="003F040C" w:rsidRDefault="003F040C">
      <w:r>
        <w:t xml:space="preserve">ayam udayācalaika-cūḍāmaṇir abhinava-darpaṇo diśāṁ </w:t>
      </w:r>
    </w:p>
    <w:p w:rsidR="003F040C" w:rsidRDefault="003F040C">
      <w:r>
        <w:t>udayati gagana-sarasi haṁsasya hasann iva vibhramaṁ śaśī ||34||930||</w:t>
      </w:r>
    </w:p>
    <w:p w:rsidR="003F040C" w:rsidRDefault="003F040C"/>
    <w:p w:rsidR="003F040C" w:rsidRDefault="003F040C">
      <w:r>
        <w:t>bāṇasya |</w:t>
      </w:r>
    </w:p>
    <w:p w:rsidR="003F040C" w:rsidRDefault="003F040C"/>
    <w:p w:rsidR="003F040C" w:rsidRDefault="003F040C">
      <w:r>
        <w:t xml:space="preserve">eṣa sāndra-timire gaganānte </w:t>
      </w:r>
    </w:p>
    <w:p w:rsidR="003F040C" w:rsidRDefault="003F040C">
      <w:r>
        <w:t>vāriṇīva maline yamunāyāḥ |</w:t>
      </w:r>
    </w:p>
    <w:p w:rsidR="003F040C" w:rsidRDefault="003F040C">
      <w:r>
        <w:t xml:space="preserve">bhāti pakṣa-puṭa-gopita-cañcū </w:t>
      </w:r>
    </w:p>
    <w:p w:rsidR="003F040C" w:rsidRDefault="003F040C">
      <w:r>
        <w:t>rāja-haṁsa iva śīta-mayūkhaḥ ||35||931||</w:t>
      </w:r>
    </w:p>
    <w:p w:rsidR="003F040C" w:rsidRDefault="003F040C">
      <w:pPr>
        <w:rPr>
          <w:del w:id="6163" w:author="Jan Brzezinski" w:date="2004-01-28T19:28:00Z"/>
        </w:rPr>
      </w:pPr>
    </w:p>
    <w:p w:rsidR="003F040C" w:rsidRDefault="003F040C">
      <w:pPr>
        <w:rPr>
          <w:ins w:id="6164" w:author="Jan Brzezinski" w:date="2004-01-28T19:28:00Z"/>
          <w:color w:val="0000FF"/>
        </w:rPr>
      </w:pPr>
    </w:p>
    <w:p w:rsidR="003F040C" w:rsidRDefault="003F040C">
      <w:r>
        <w:t>gagana-tala-taḍāga-prānta-sīmni pradoṣa-</w:t>
      </w:r>
    </w:p>
    <w:p w:rsidR="003F040C" w:rsidRDefault="003F040C">
      <w:r>
        <w:t>prabalatara-varāhotkhanyamānaś cakāsti |</w:t>
      </w:r>
    </w:p>
    <w:p w:rsidR="003F040C" w:rsidRDefault="003F040C">
      <w:r>
        <w:t>parikalita-kalaṅkaḥ stoka-paṅkānulepo</w:t>
      </w:r>
    </w:p>
    <w:p w:rsidR="003F040C" w:rsidRDefault="003F040C">
      <w:r>
        <w:t xml:space="preserve">nija-kiraṇa-mṛṇālī-mūla-kando’yam induḥ ||36||932|| </w:t>
      </w:r>
    </w:p>
    <w:p w:rsidR="003F040C" w:rsidRDefault="003F040C"/>
    <w:p w:rsidR="003F040C" w:rsidRDefault="003F040C">
      <w:r>
        <w:t>(S</w:t>
      </w:r>
      <w:del w:id="6165" w:author="Jan Brzezinski" w:date="2004-01-27T14:41:00Z">
        <w:r>
          <w:delText>r</w:delText>
        </w:r>
      </w:del>
      <w:r>
        <w:t>k</w:t>
      </w:r>
      <w:ins w:id="6166" w:author="Jan Brzezinski" w:date="2004-01-27T14:41:00Z">
        <w:r>
          <w:t>m</w:t>
        </w:r>
      </w:ins>
      <w:r>
        <w:t xml:space="preserve"> </w:t>
      </w:r>
      <w:del w:id="6167" w:author="Jan Brzezinski" w:date="2004-01-27T14:40:00Z">
        <w:r>
          <w:delText>932</w:delText>
        </w:r>
      </w:del>
      <w:ins w:id="6168" w:author="Jan Brzezinski" w:date="2004-01-27T14:40:00Z">
        <w:r>
          <w:t>418</w:t>
        </w:r>
      </w:ins>
      <w:r>
        <w:t>)</w:t>
      </w:r>
    </w:p>
    <w:p w:rsidR="003F040C" w:rsidRDefault="003F040C"/>
    <w:p w:rsidR="003F040C" w:rsidRDefault="003F040C">
      <w:r>
        <w:t xml:space="preserve">pariṇata-lavalī-phalābhipāṇḍus </w:t>
      </w:r>
    </w:p>
    <w:p w:rsidR="003F040C" w:rsidRDefault="003F040C">
      <w:r>
        <w:t>tanur abhavan malinodarā himāṁśoḥ |</w:t>
      </w:r>
    </w:p>
    <w:p w:rsidR="003F040C" w:rsidRDefault="003F040C">
      <w:r>
        <w:t xml:space="preserve">jana-hṛdaya-vibheda-kuṇṭhiteṣor </w:t>
      </w:r>
    </w:p>
    <w:p w:rsidR="003F040C" w:rsidRDefault="003F040C">
      <w:r>
        <w:t>viśikha-niśāta-śileva manmathasya ||37||933||</w:t>
      </w:r>
    </w:p>
    <w:p w:rsidR="003F040C" w:rsidRDefault="003F040C"/>
    <w:p w:rsidR="003F040C" w:rsidRDefault="003F040C">
      <w:r>
        <w:t xml:space="preserve">labdhodaye suhṛdi candramasi sva-vṛddhir </w:t>
      </w:r>
    </w:p>
    <w:p w:rsidR="003F040C" w:rsidRDefault="003F040C">
      <w:r>
        <w:t>āsādya bhinna-samayas tridaśoddhṛtāni |</w:t>
      </w:r>
    </w:p>
    <w:p w:rsidR="003F040C" w:rsidRDefault="003F040C">
      <w:r>
        <w:t xml:space="preserve">ratnāni lipsur iva dig-bhuvanāntarāle </w:t>
      </w:r>
    </w:p>
    <w:p w:rsidR="003F040C" w:rsidRDefault="003F040C">
      <w:r>
        <w:t>jyotsnā-chalena dhavalo jaladhir jagāha ||38||934||</w:t>
      </w:r>
    </w:p>
    <w:p w:rsidR="003F040C" w:rsidRDefault="003F040C"/>
    <w:p w:rsidR="003F040C" w:rsidRDefault="003F040C">
      <w:r>
        <w:t>gaṇapateḥ |</w:t>
      </w:r>
    </w:p>
    <w:p w:rsidR="003F040C" w:rsidRDefault="003F040C"/>
    <w:p w:rsidR="003F040C" w:rsidRDefault="003F040C">
      <w:r>
        <w:t>pinaṣṭīva taraṅgāgrair arṇavaḥ phena-candanam |</w:t>
      </w:r>
    </w:p>
    <w:p w:rsidR="003F040C" w:rsidRDefault="003F040C">
      <w:r>
        <w:t>tad ādāya karair indur limpatīva dig-aṅganām ||39||935||</w:t>
      </w:r>
    </w:p>
    <w:p w:rsidR="003F040C" w:rsidRDefault="003F040C"/>
    <w:p w:rsidR="003F040C" w:rsidRDefault="003F040C">
      <w:r>
        <w:t>sarvasvaṁ gagana-śriyā rati-pater viśvāsa-pātraṁ sakhā</w:t>
      </w:r>
    </w:p>
    <w:p w:rsidR="003F040C" w:rsidRDefault="003F040C">
      <w:r>
        <w:t>vāstavyo hara-mūrdhni sarva-bhuvana-dhvāntaugha-muṣṭindhayaḥ |</w:t>
      </w:r>
    </w:p>
    <w:p w:rsidR="003F040C" w:rsidRDefault="003F040C">
      <w:r>
        <w:t>kṣīrāmbhodhi-rasāyanaṁ kamalinī-nidrauṣadhī-pallavo</w:t>
      </w:r>
    </w:p>
    <w:p w:rsidR="003F040C" w:rsidRDefault="003F040C">
      <w:r>
        <w:t>devaḥ kānti-mahā-dhano vijayate dākṣāyaṇī-vallabhaḥ ||40||936||</w:t>
      </w:r>
    </w:p>
    <w:p w:rsidR="003F040C" w:rsidRDefault="003F040C"/>
    <w:p w:rsidR="003F040C" w:rsidRDefault="003F040C">
      <w:r>
        <w:t xml:space="preserve">karpūra-dravaśīkarotkara-mahā-nīhāra-magnām iva  </w:t>
      </w:r>
    </w:p>
    <w:p w:rsidR="003F040C" w:rsidRDefault="003F040C">
      <w:r>
        <w:t>pratyagrāmṛta-phena-paṅka-paṭalī-lepopadigdhām iva |</w:t>
      </w:r>
    </w:p>
    <w:p w:rsidR="003F040C" w:rsidRDefault="003F040C">
      <w:r>
        <w:t xml:space="preserve">svacchaika-sphaṭikāśma-veśma-jaṭhara-kṣiptām iva kṣmām imāṁ  </w:t>
      </w:r>
    </w:p>
    <w:p w:rsidR="003F040C" w:rsidRDefault="003F040C">
      <w:r>
        <w:t xml:space="preserve">kurvan pārvaṇa-śarvarī-patir asāv uddāmam uddyotate ||41||937|| </w:t>
      </w:r>
    </w:p>
    <w:p w:rsidR="003F040C" w:rsidRDefault="003F040C"/>
    <w:p w:rsidR="003F040C" w:rsidRDefault="003F040C">
      <w:r>
        <w:t>(</w:t>
      </w:r>
      <w:del w:id="6169" w:author="Jan Brzezinski" w:date="2004-01-28T09:54:00Z">
        <w:r>
          <w:delText>Skm</w:delText>
        </w:r>
      </w:del>
      <w:ins w:id="6170" w:author="Jan Brzezinski" w:date="2004-01-28T09:54:00Z">
        <w:r>
          <w:t>sa.u.ka.</w:t>
        </w:r>
      </w:ins>
      <w:r>
        <w:t xml:space="preserve"> 388, parameśvarasya)</w:t>
      </w:r>
    </w:p>
    <w:p w:rsidR="003F040C" w:rsidRDefault="003F040C"/>
    <w:p w:rsidR="003F040C" w:rsidRDefault="003F040C">
      <w:r>
        <w:t>asau bibhrat-tāmra-tviṣam udaya-śailasya śirasi</w:t>
      </w:r>
    </w:p>
    <w:p w:rsidR="003F040C" w:rsidRDefault="003F040C">
      <w:r>
        <w:t>skhalann prāleyāṁśur yadi bhavati matto haladharaḥ |</w:t>
      </w:r>
    </w:p>
    <w:p w:rsidR="003F040C" w:rsidRDefault="003F040C">
      <w:pPr>
        <w:rPr>
          <w:lang w:val="fr-CA"/>
        </w:rPr>
      </w:pPr>
      <w:r>
        <w:rPr>
          <w:lang w:val="fr-CA"/>
        </w:rPr>
        <w:t xml:space="preserve">tadānīm etat tu pratinava-māla-dyuti-haraṁ </w:t>
      </w:r>
    </w:p>
    <w:p w:rsidR="003F040C" w:rsidRDefault="003F040C">
      <w:pPr>
        <w:rPr>
          <w:lang w:val="fr-CA"/>
        </w:rPr>
      </w:pPr>
      <w:r>
        <w:rPr>
          <w:lang w:val="fr-CA"/>
        </w:rPr>
        <w:t>tamo'pi vyālolaṁ vigalati tadīyaṁ nivasanam ||42||938||</w:t>
      </w:r>
    </w:p>
    <w:p w:rsidR="003F040C" w:rsidRDefault="003F040C">
      <w:pPr>
        <w:rPr>
          <w:lang w:val="fr-CA"/>
        </w:rPr>
      </w:pPr>
    </w:p>
    <w:p w:rsidR="003F040C" w:rsidRDefault="003F040C">
      <w:pPr>
        <w:rPr>
          <w:del w:id="6171" w:author="Jan Brzezinski" w:date="2004-01-28T19:28:00Z"/>
          <w:lang w:val="fr-CA"/>
        </w:rPr>
      </w:pPr>
      <w:r>
        <w:rPr>
          <w:lang w:val="fr-CA"/>
        </w:rPr>
        <w:t>yogeśvarasya |</w:t>
      </w:r>
    </w:p>
    <w:p w:rsidR="003F040C" w:rsidRDefault="003F040C">
      <w:pPr>
        <w:rPr>
          <w:ins w:id="6172" w:author="Jan Brzezinski" w:date="2004-01-28T19:28:00Z"/>
          <w:color w:val="0000FF"/>
          <w:lang w:val="fr-CA"/>
        </w:rPr>
      </w:pPr>
    </w:p>
    <w:p w:rsidR="003F040C" w:rsidRDefault="003F040C"/>
    <w:p w:rsidR="003F040C" w:rsidRDefault="003F040C">
      <w:r>
        <w:t>yathāyaṁ bhāty aṁśūn diśi diśi kiran kunda-viśadān</w:t>
      </w:r>
    </w:p>
    <w:p w:rsidR="003F040C" w:rsidRDefault="003F040C">
      <w:r>
        <w:t>śaśāṅkaḥ kāśmīrī-kuca-kala-śaśa-lāvaṇya-laḍitaḥ |</w:t>
      </w:r>
    </w:p>
    <w:p w:rsidR="003F040C" w:rsidRDefault="003F040C">
      <w:r>
        <w:t>tathāyaṁ kastūrī-mada-likhita-patrāvali-tulāṁ</w:t>
      </w:r>
    </w:p>
    <w:p w:rsidR="003F040C" w:rsidRDefault="003F040C">
      <w:r>
        <w:t>navāmbhoda-ccheda-cchavir api samārohati mṛgaḥ ||43||939||</w:t>
      </w:r>
    </w:p>
    <w:p w:rsidR="003F040C" w:rsidRDefault="003F040C"/>
    <w:p w:rsidR="003F040C" w:rsidRDefault="003F040C">
      <w:r>
        <w:t>śarvasya | (</w:t>
      </w:r>
      <w:del w:id="6173" w:author="Jan Brzezinski" w:date="2004-01-28T09:54:00Z">
        <w:r>
          <w:delText>Skm</w:delText>
        </w:r>
      </w:del>
      <w:ins w:id="6174" w:author="Jan Brzezinski" w:date="2004-01-28T09:54:00Z">
        <w:r>
          <w:t>sa.u.ka.</w:t>
        </w:r>
      </w:ins>
      <w:r>
        <w:t xml:space="preserve"> 395)</w:t>
      </w:r>
    </w:p>
    <w:p w:rsidR="003F040C" w:rsidRDefault="003F040C"/>
    <w:p w:rsidR="003F040C" w:rsidRDefault="003F040C">
      <w:r>
        <w:t>yathaivaiṣa śrīmāṁś carama-giri-vaprānta-jaladhau</w:t>
      </w:r>
    </w:p>
    <w:p w:rsidR="003F040C" w:rsidRDefault="003F040C">
      <w:r>
        <w:t>sudhā-sūtiś cetaḥ kanaka-kamalā-śaṅki kurute |</w:t>
      </w:r>
    </w:p>
    <w:p w:rsidR="003F040C" w:rsidRDefault="003F040C">
      <w:r>
        <w:t>tathāyaṁ lāvaṇya-prasara-makaranda-drava-tṛṣā-</w:t>
      </w:r>
    </w:p>
    <w:p w:rsidR="003F040C" w:rsidRDefault="003F040C">
      <w:r>
        <w:t xml:space="preserve">patad-bhṛṅga-śreṇi-śriyam api kalaṅkaḥ kalayati ||44||940|| </w:t>
      </w:r>
    </w:p>
    <w:p w:rsidR="003F040C" w:rsidRDefault="003F040C"/>
    <w:p w:rsidR="003F040C" w:rsidRDefault="003F040C">
      <w:r>
        <w:t>(</w:t>
      </w:r>
      <w:del w:id="6175" w:author="Jan Brzezinski" w:date="2004-01-28T09:54:00Z">
        <w:r>
          <w:delText>Skm</w:delText>
        </w:r>
      </w:del>
      <w:ins w:id="6176" w:author="Jan Brzezinski" w:date="2004-01-28T09:54:00Z">
        <w:r>
          <w:t>sa.u.ka.</w:t>
        </w:r>
      </w:ins>
      <w:r>
        <w:t xml:space="preserve"> 426)</w:t>
      </w:r>
    </w:p>
    <w:p w:rsidR="003F040C" w:rsidRDefault="003F040C"/>
    <w:p w:rsidR="003F040C" w:rsidRDefault="003F040C">
      <w:r>
        <w:t>sphuṭa-kokanadāruṇaṁ purastād</w:t>
      </w:r>
    </w:p>
    <w:p w:rsidR="003F040C" w:rsidRDefault="003F040C">
      <w:r>
        <w:t>atha jāmbūnada-patra-piñjarābham |</w:t>
      </w:r>
    </w:p>
    <w:p w:rsidR="003F040C" w:rsidRDefault="003F040C">
      <w:r>
        <w:t>krama-laṅghita-mugdha-bhāvam indoḥ</w:t>
      </w:r>
    </w:p>
    <w:p w:rsidR="003F040C" w:rsidRDefault="003F040C">
      <w:r>
        <w:t>sphaṭika-ccheda-nibhaṁ vibhāti bimbam ||45||941||</w:t>
      </w:r>
    </w:p>
    <w:p w:rsidR="003F040C" w:rsidRDefault="003F040C"/>
    <w:p w:rsidR="003F040C" w:rsidRDefault="003F040C">
      <w:r>
        <w:t>bhagīrathasya | (</w:t>
      </w:r>
      <w:del w:id="6177" w:author="Jan Brzezinski" w:date="2004-01-28T09:54:00Z">
        <w:r>
          <w:delText>Skm</w:delText>
        </w:r>
      </w:del>
      <w:ins w:id="6178" w:author="Jan Brzezinski" w:date="2004-01-28T09:54:00Z">
        <w:r>
          <w:t>sa.u.ka.</w:t>
        </w:r>
      </w:ins>
      <w:r>
        <w:t xml:space="preserve"> 368)</w:t>
      </w:r>
    </w:p>
    <w:p w:rsidR="003F040C" w:rsidRDefault="003F040C"/>
    <w:p w:rsidR="003F040C" w:rsidRDefault="003F040C">
      <w:r>
        <w:t xml:space="preserve">viyati visarpatīva kumudeṣu bahūbhavatīva yoṣitāṁ </w:t>
      </w:r>
    </w:p>
    <w:p w:rsidR="003F040C" w:rsidRDefault="003F040C">
      <w:r>
        <w:t>pratiphalatīva jaṭharaśarakāṇḍavipāṇḍuṣu gaṇḍabhittiṣu |</w:t>
      </w:r>
    </w:p>
    <w:p w:rsidR="003F040C" w:rsidRDefault="003F040C">
      <w:r>
        <w:t>ambhasi vikasatīva hasatīva sudhādhavaleṣu dhāmasu</w:t>
      </w:r>
    </w:p>
    <w:p w:rsidR="003F040C" w:rsidRDefault="003F040C">
      <w:r>
        <w:t>dhvajapaṭapallaveṣu lalatīva samīracaleṣu candrikā ||46||942||</w:t>
      </w:r>
    </w:p>
    <w:p w:rsidR="003F040C" w:rsidRDefault="003F040C">
      <w:pPr>
        <w:rPr>
          <w:del w:id="6179" w:author="Jan Brzezinski" w:date="2004-01-28T19:28:00Z"/>
        </w:rPr>
      </w:pPr>
    </w:p>
    <w:p w:rsidR="003F040C" w:rsidRDefault="003F040C">
      <w:pPr>
        <w:rPr>
          <w:ins w:id="6180" w:author="Jan Brzezinski" w:date="2004-01-28T19:28:00Z"/>
          <w:color w:val="0000FF"/>
        </w:rPr>
      </w:pPr>
    </w:p>
    <w:p w:rsidR="003F040C" w:rsidRDefault="003F040C">
      <w:r>
        <w:t>analasa-javā-puṣpotpīḍa-cchavi prathamaṁ tataḥ</w:t>
      </w:r>
    </w:p>
    <w:p w:rsidR="003F040C" w:rsidRDefault="003F040C">
      <w:r>
        <w:t>samadaya-vanī-gaṇḍa-cchāyaṁ punar madhu-piṅgalam |</w:t>
      </w:r>
    </w:p>
    <w:p w:rsidR="003F040C" w:rsidRDefault="003F040C">
      <w:r>
        <w:t>tad anu ca nava-svarṇāmbhoja-prabhaṁ śaśinas tata-</w:t>
      </w:r>
    </w:p>
    <w:p w:rsidR="003F040C" w:rsidRDefault="003F040C">
      <w:r>
        <w:t>staruṇi tagarākāraṁ bimbaṁ vibhāti nabhas-tale ||47||943||</w:t>
      </w:r>
    </w:p>
    <w:p w:rsidR="003F040C" w:rsidRDefault="003F040C"/>
    <w:p w:rsidR="003F040C" w:rsidRDefault="003F040C">
      <w:r>
        <w:t>kasyacit | (</w:t>
      </w:r>
      <w:del w:id="6181" w:author="Jan Brzezinski" w:date="2004-01-28T09:54:00Z">
        <w:r>
          <w:delText>Skm</w:delText>
        </w:r>
      </w:del>
      <w:ins w:id="6182" w:author="Jan Brzezinski" w:date="2004-01-28T09:54:00Z">
        <w:r>
          <w:t>sa.u.ka.</w:t>
        </w:r>
      </w:ins>
      <w:r>
        <w:t xml:space="preserve"> 366)</w:t>
      </w:r>
    </w:p>
    <w:p w:rsidR="003F040C" w:rsidRDefault="003F040C"/>
    <w:p w:rsidR="003F040C" w:rsidRDefault="003F040C">
      <w:r>
        <w:t xml:space="preserve">raktaḥ karaṁ kirati pāṇḍu-payodharāgre </w:t>
      </w:r>
    </w:p>
    <w:p w:rsidR="003F040C" w:rsidRDefault="003F040C">
      <w:r>
        <w:t>candro vidhūya timirāvaraṇaṁ niśāyāḥ |</w:t>
      </w:r>
    </w:p>
    <w:p w:rsidR="003F040C" w:rsidRDefault="003F040C">
      <w:r>
        <w:t xml:space="preserve">dig-yoṣitas tad avalokya kutūhalinyo </w:t>
      </w:r>
    </w:p>
    <w:p w:rsidR="003F040C" w:rsidRDefault="003F040C">
      <w:r>
        <w:t>hrīṇāś ca sa-smitam ivāpasaranti dūram ||48||944||</w:t>
      </w:r>
    </w:p>
    <w:p w:rsidR="003F040C" w:rsidRDefault="003F040C"/>
    <w:p w:rsidR="003F040C" w:rsidRDefault="003F040C">
      <w:r>
        <w:t>go-rocanārucaka-bhaṅga-piśaṅgtāṅgas</w:t>
      </w:r>
    </w:p>
    <w:p w:rsidR="003F040C" w:rsidRDefault="003F040C">
      <w:r>
        <w:t>tārāpatir masṛṇam ākramate krameṇa |</w:t>
      </w:r>
    </w:p>
    <w:p w:rsidR="003F040C" w:rsidRDefault="003F040C">
      <w:r>
        <w:t>gobhir navīna-bisa-tantu-vitāna-gaurair</w:t>
      </w:r>
    </w:p>
    <w:p w:rsidR="003F040C" w:rsidRDefault="003F040C">
      <w:r>
        <w:t>āḍhyambhaviṣṇur ayam ambaram āvṛṇoti ||49||945||</w:t>
      </w:r>
    </w:p>
    <w:p w:rsidR="003F040C" w:rsidRDefault="003F040C"/>
    <w:p w:rsidR="003F040C" w:rsidRDefault="003F040C">
      <w:r>
        <w:t>kasyacit | (</w:t>
      </w:r>
      <w:del w:id="6183" w:author="Jan Brzezinski" w:date="2004-01-28T09:54:00Z">
        <w:r>
          <w:delText>Skm</w:delText>
        </w:r>
      </w:del>
      <w:ins w:id="6184" w:author="Jan Brzezinski" w:date="2004-01-28T09:54:00Z">
        <w:r>
          <w:t>sa.u.ka.</w:t>
        </w:r>
      </w:ins>
      <w:r>
        <w:t xml:space="preserve"> 379)</w:t>
      </w:r>
    </w:p>
    <w:p w:rsidR="003F040C" w:rsidRDefault="003F040C"/>
    <w:p w:rsidR="003F040C" w:rsidRDefault="003F040C">
      <w:r>
        <w:t xml:space="preserve">asau samālokita-kānanāntare </w:t>
      </w:r>
    </w:p>
    <w:p w:rsidR="003F040C" w:rsidRDefault="003F040C">
      <w:r>
        <w:t>vikīrṇa-vispaṣṭa-marīci-kesaraḥ |</w:t>
      </w:r>
    </w:p>
    <w:p w:rsidR="003F040C" w:rsidRDefault="003F040C">
      <w:r>
        <w:t xml:space="preserve">vinirgataḥ siṁha ivodayācalād </w:t>
      </w:r>
    </w:p>
    <w:p w:rsidR="003F040C" w:rsidRDefault="003F040C">
      <w:r>
        <w:t>gṛhīta-niṣpanda-mṛgo niśākaraḥ ||50||946||</w:t>
      </w:r>
    </w:p>
    <w:p w:rsidR="003F040C" w:rsidRDefault="003F040C"/>
    <w:p w:rsidR="003F040C" w:rsidRDefault="003F040C">
      <w:r>
        <w:t>pāṇineḥ |</w:t>
      </w:r>
    </w:p>
    <w:p w:rsidR="003F040C" w:rsidRDefault="003F040C"/>
    <w:p w:rsidR="003F040C" w:rsidRDefault="003F040C">
      <w:r>
        <w:t xml:space="preserve">indum indra-dig asūta sarasvān </w:t>
      </w:r>
    </w:p>
    <w:p w:rsidR="003F040C" w:rsidRDefault="003F040C">
      <w:r>
        <w:t>uttaraṅga-bhuja-rājir anṛtyan |</w:t>
      </w:r>
    </w:p>
    <w:p w:rsidR="003F040C" w:rsidRDefault="003F040C">
      <w:r>
        <w:t>ujjaharṣa jhaṣa-ketur avāpuḥ</w:t>
      </w:r>
    </w:p>
    <w:p w:rsidR="003F040C" w:rsidRDefault="003F040C">
      <w:r>
        <w:t>ṣaṭpadāḥ kumuda-bandhana-mokṣam ||51||947||</w:t>
      </w:r>
    </w:p>
    <w:p w:rsidR="003F040C" w:rsidRDefault="003F040C"/>
    <w:p w:rsidR="003F040C" w:rsidRDefault="003F040C">
      <w:r>
        <w:t>abhinandasya</w:t>
      </w:r>
    </w:p>
    <w:p w:rsidR="003F040C" w:rsidRDefault="003F040C"/>
    <w:p w:rsidR="003F040C" w:rsidRDefault="003F040C">
      <w:r>
        <w:t>mṛgendrasyeva candrasya mayūkhair nakharair iva |</w:t>
      </w:r>
    </w:p>
    <w:p w:rsidR="003F040C" w:rsidRDefault="003F040C">
      <w:r>
        <w:t>pāṭita-dhvānta-mātaṅga-muktābhā bhānti tārakāḥ ||52||948||</w:t>
      </w:r>
    </w:p>
    <w:p w:rsidR="003F040C" w:rsidRDefault="003F040C"/>
    <w:p w:rsidR="003F040C" w:rsidRDefault="003F040C">
      <w:r>
        <w:t>(</w:t>
      </w:r>
      <w:del w:id="6185" w:author="Jan Brzezinski" w:date="2004-01-28T09:54:00Z">
        <w:r>
          <w:delText>Skm</w:delText>
        </w:r>
      </w:del>
      <w:ins w:id="6186" w:author="Jan Brzezinski" w:date="2004-01-28T09:54:00Z">
        <w:r>
          <w:t>sa.u.ka.</w:t>
        </w:r>
      </w:ins>
      <w:r>
        <w:t xml:space="preserve"> 401)</w:t>
      </w:r>
    </w:p>
    <w:p w:rsidR="003F040C" w:rsidRDefault="003F040C"/>
    <w:p w:rsidR="003F040C" w:rsidRDefault="003F040C">
      <w:r>
        <w:t xml:space="preserve">gaura-tviṣāṁ kuca-taṭeṣu kapola-pīṭheṣv </w:t>
      </w:r>
    </w:p>
    <w:p w:rsidR="003F040C" w:rsidRDefault="003F040C">
      <w:r>
        <w:t>eṇīdṛśāṁ rabhasa-hāsam ivārabhante |</w:t>
      </w:r>
    </w:p>
    <w:p w:rsidR="003F040C" w:rsidRDefault="003F040C">
      <w:r>
        <w:t xml:space="preserve">tanvanti vellana-vilāsam ivāmalāsu </w:t>
      </w:r>
    </w:p>
    <w:p w:rsidR="003F040C" w:rsidRDefault="003F040C">
      <w:r>
        <w:t>muktāvalīṣu viśadāḥ śaśino mayūkhāḥ ||53||949||</w:t>
      </w:r>
    </w:p>
    <w:p w:rsidR="003F040C" w:rsidRDefault="003F040C"/>
    <w:p w:rsidR="003F040C" w:rsidRDefault="003F040C">
      <w:r>
        <w:t>kara-mūla-baddha-pannaga-viṣāgni-dhūma-hata-madhyam |</w:t>
      </w:r>
    </w:p>
    <w:p w:rsidR="003F040C" w:rsidRDefault="003F040C">
      <w:r>
        <w:t>aiśānam iva kapālaṁ sphuṭa-lakṣma sphurati śaśibimbam ||54||950||</w:t>
      </w:r>
    </w:p>
    <w:p w:rsidR="003F040C" w:rsidRDefault="003F040C"/>
    <w:p w:rsidR="003F040C" w:rsidRDefault="003F040C">
      <w:r>
        <w:t>dakṣasya (</w:t>
      </w:r>
      <w:del w:id="6187" w:author="Jan Brzezinski" w:date="2004-01-28T09:54:00Z">
        <w:r>
          <w:delText>Skm</w:delText>
        </w:r>
      </w:del>
      <w:ins w:id="6188" w:author="Jan Brzezinski" w:date="2004-01-28T09:54:00Z">
        <w:r>
          <w:t>sa.u.ka.</w:t>
        </w:r>
      </w:ins>
      <w:r>
        <w:t xml:space="preserve"> 369, Jh 7.17)</w:t>
      </w:r>
    </w:p>
    <w:p w:rsidR="003F040C" w:rsidRDefault="003F040C"/>
    <w:p w:rsidR="003F040C" w:rsidRDefault="003F040C">
      <w:r>
        <w:t>gate jyotsnāsita-vyoma-prāsādād dṛg-atulyatām |</w:t>
      </w:r>
    </w:p>
    <w:p w:rsidR="003F040C" w:rsidRDefault="003F040C">
      <w:r>
        <w:t>himāṁśu-maṇḍale lakṣma nīla-pārāvatāyate ||55||951||</w:t>
      </w:r>
    </w:p>
    <w:p w:rsidR="003F040C" w:rsidRDefault="003F040C"/>
    <w:p w:rsidR="003F040C" w:rsidRDefault="003F040C">
      <w:r>
        <w:t>sadyaḥ-pāṭita-ketakodara-dala-śreṇī-śriyaṁ bibhratī</w:t>
      </w:r>
    </w:p>
    <w:p w:rsidR="003F040C" w:rsidRDefault="003F040C">
      <w:r>
        <w:t>yeyaṁ mauktika-dāma-gumphana-vidhau yogya-cchaviḥ prāg abhūt |</w:t>
      </w:r>
    </w:p>
    <w:p w:rsidR="003F040C" w:rsidRDefault="003F040C">
      <w:r>
        <w:t>unmeyāk</w:t>
      </w:r>
      <w:del w:id="6189" w:author="Jan Brzezinski" w:date="2004-01-28T19:37:00Z">
        <w:r>
          <w:delText>ua</w:delText>
        </w:r>
      </w:del>
      <w:ins w:id="6190" w:author="Jan Brzezinski" w:date="2004-01-28T19:38:00Z">
        <w:r>
          <w:t>a</w:t>
        </w:r>
      </w:ins>
      <w:r>
        <w:t>laśībhir añjali-puṭair grāhyā mṛṇālāṅkuraiḥ</w:t>
      </w:r>
    </w:p>
    <w:p w:rsidR="003F040C" w:rsidRDefault="003F040C">
      <w:r>
        <w:t>pātavyā ca śaśiny-amugdha-vibhave sā vartate candrikā ||56||952||</w:t>
      </w:r>
    </w:p>
    <w:p w:rsidR="003F040C" w:rsidRDefault="003F040C"/>
    <w:p w:rsidR="003F040C" w:rsidRDefault="003F040C">
      <w:r>
        <w:t>rājaśekharasya | (</w:t>
      </w:r>
      <w:ins w:id="6191" w:author="Jan Brzezinski" w:date="2004-01-28T19:39:00Z">
        <w:r>
          <w:t xml:space="preserve">sa.u.ka. 389, </w:t>
        </w:r>
      </w:ins>
      <w:del w:id="6192" w:author="Jan Brzezinski" w:date="2004-01-28T10:02:00Z">
        <w:r>
          <w:delText>Spd</w:delText>
        </w:r>
      </w:del>
      <w:ins w:id="6193" w:author="Jan Brzezinski" w:date="2004-01-28T10:02:00Z">
        <w:r>
          <w:t>śā.pa.</w:t>
        </w:r>
      </w:ins>
      <w:r>
        <w:t xml:space="preserve"> 3638, </w:t>
      </w:r>
      <w:del w:id="6194" w:author="Jan Brzezinski" w:date="2004-01-28T09:54:00Z">
        <w:r>
          <w:delText>Smv</w:delText>
        </w:r>
      </w:del>
      <w:ins w:id="6195" w:author="Jan Brzezinski" w:date="2004-01-28T09:54:00Z">
        <w:r>
          <w:t>sū.mu.</w:t>
        </w:r>
      </w:ins>
      <w:r>
        <w:t xml:space="preserve"> 72.15</w:t>
      </w:r>
      <w:del w:id="6196" w:author="Jan Brzezinski" w:date="2004-01-28T19:39:00Z">
        <w:r>
          <w:delText xml:space="preserve">, </w:delText>
        </w:r>
      </w:del>
      <w:del w:id="6197" w:author="Jan Brzezinski" w:date="2004-01-28T09:54:00Z">
        <w:r>
          <w:delText>Skm</w:delText>
        </w:r>
      </w:del>
      <w:del w:id="6198" w:author="Jan Brzezinski" w:date="2004-01-28T19:39:00Z">
        <w:r>
          <w:delText xml:space="preserve"> 389</w:delText>
        </w:r>
      </w:del>
      <w:r>
        <w:t>)</w:t>
      </w:r>
    </w:p>
    <w:p w:rsidR="003F040C" w:rsidRDefault="003F040C"/>
    <w:p w:rsidR="003F040C" w:rsidRDefault="003F040C">
      <w:r>
        <w:t>ye pūrvaṁ yava-śūca-sūtra-suhṛdo ye ketakāgra-cchada-</w:t>
      </w:r>
    </w:p>
    <w:p w:rsidR="003F040C" w:rsidRDefault="003F040C">
      <w:r>
        <w:t>cchāyā-dhāma-bhṛto mṛṇāla-latikā lāvaṇya-bhājo’tra ye |</w:t>
      </w:r>
    </w:p>
    <w:p w:rsidR="003F040C" w:rsidRDefault="003F040C">
      <w:r>
        <w:t>ye dhārāmbu-viḍambinaḥ kṣaṇam atho ye tāra-hāra-śriyas</w:t>
      </w:r>
    </w:p>
    <w:p w:rsidR="003F040C" w:rsidRDefault="003F040C">
      <w:r>
        <w:t>te’mī sphāṭika-daṇḍa-ḍambara-jito jātāḥ sudhāṁśoḥ karāḥ ||57||953||</w:t>
      </w:r>
    </w:p>
    <w:p w:rsidR="003F040C" w:rsidRDefault="003F040C"/>
    <w:p w:rsidR="003F040C" w:rsidRDefault="003F040C">
      <w:r>
        <w:t>rājaśekharasya | (</w:t>
      </w:r>
      <w:del w:id="6199" w:author="Jan Brzezinski" w:date="2004-01-28T09:57:00Z">
        <w:r>
          <w:delText>Vsb</w:delText>
        </w:r>
      </w:del>
      <w:ins w:id="6200" w:author="Jan Brzezinski" w:date="2004-01-28T09:57:00Z">
        <w:r>
          <w:t>vi.śā.bha.</w:t>
        </w:r>
      </w:ins>
      <w:r>
        <w:t xml:space="preserve"> 3.10, </w:t>
      </w:r>
      <w:del w:id="6201" w:author="Jan Brzezinski" w:date="2004-01-28T09:54:00Z">
        <w:r>
          <w:delText>Skm</w:delText>
        </w:r>
      </w:del>
      <w:ins w:id="6202" w:author="Jan Brzezinski" w:date="2004-01-28T09:54:00Z">
        <w:r>
          <w:t>sa.u.ka.</w:t>
        </w:r>
      </w:ins>
      <w:r>
        <w:t xml:space="preserve"> 381)</w:t>
      </w:r>
    </w:p>
    <w:p w:rsidR="003F040C" w:rsidRDefault="003F040C"/>
    <w:p w:rsidR="003F040C" w:rsidRDefault="003F040C">
      <w:r>
        <w:t>triyāmāv āmāyāḥ kamala-mṛdu-gaṇḍa-sthala-dhṛti-</w:t>
      </w:r>
    </w:p>
    <w:p w:rsidR="003F040C" w:rsidRDefault="003F040C">
      <w:r>
        <w:t>pragalbho gaṇḍālī na vidhur ayam akṣuṇṇa-kiraṇaḥ |</w:t>
      </w:r>
    </w:p>
    <w:p w:rsidR="003F040C" w:rsidRDefault="003F040C">
      <w:r>
        <w:t xml:space="preserve">tad akṣaṇaḥ sīmneyaṁ yad-urasi manāg añjana-mayī </w:t>
      </w:r>
    </w:p>
    <w:p w:rsidR="003F040C" w:rsidRDefault="003F040C">
      <w:r>
        <w:t>mṛga-cchāyā daivād aghaṭi na kalaṅkaḥ punar ayam ||58||954||</w:t>
      </w:r>
    </w:p>
    <w:p w:rsidR="003F040C" w:rsidRDefault="003F040C"/>
    <w:p w:rsidR="003F040C" w:rsidRDefault="003F040C">
      <w:r>
        <w:t>jyotsnā-mugdha-vadhū-vilāsa-bhavanaṁ pīyūṣa-vīci-saraḥ</w:t>
      </w:r>
    </w:p>
    <w:p w:rsidR="003F040C" w:rsidRDefault="003F040C">
      <w:r>
        <w:t>kṣīrābdher navanīta-kūṭam avanītāpārtitoyopalaḥ |</w:t>
      </w:r>
    </w:p>
    <w:p w:rsidR="003F040C" w:rsidRDefault="003F040C">
      <w:r>
        <w:t>yāminyās tilakaḥ kalā mṛga-dṛśāṁ prema-vrataikāśramaḥ</w:t>
      </w:r>
    </w:p>
    <w:p w:rsidR="003F040C" w:rsidRDefault="003F040C">
      <w:r>
        <w:t>krāmaty eṣa cakorayācaka-mahaḥ-karpūra-varṣaḥ śaśī ||59||955||</w:t>
      </w:r>
    </w:p>
    <w:p w:rsidR="003F040C" w:rsidRDefault="003F040C"/>
    <w:p w:rsidR="003F040C" w:rsidRDefault="003F040C">
      <w:r>
        <w:t>(</w:t>
      </w:r>
      <w:del w:id="6203" w:author="Jan Brzezinski" w:date="2004-01-28T09:54:00Z">
        <w:r>
          <w:delText>Skm</w:delText>
        </w:r>
      </w:del>
      <w:ins w:id="6204" w:author="Jan Brzezinski" w:date="2004-01-28T09:54:00Z">
        <w:r>
          <w:t>sa.u.ka.</w:t>
        </w:r>
      </w:ins>
      <w:r>
        <w:t xml:space="preserve"> 432)</w:t>
      </w:r>
    </w:p>
    <w:p w:rsidR="003F040C" w:rsidRDefault="003F040C"/>
    <w:p w:rsidR="003F040C" w:rsidRDefault="003F040C">
      <w:r>
        <w:t>tārā-kora-karāji-bhāji gaganodyāne tamo-makṣikāḥ</w:t>
      </w:r>
    </w:p>
    <w:p w:rsidR="003F040C" w:rsidRDefault="003F040C">
      <w:r>
        <w:t>sandhyā-pallava-pātinīḥ kavalayann ekāntatas tarkaya |</w:t>
      </w:r>
    </w:p>
    <w:p w:rsidR="003F040C" w:rsidRDefault="003F040C">
      <w:r>
        <w:t>etasminn udayāsta-bhūdhara-taru-dvandvāntarāle tatai-</w:t>
      </w:r>
    </w:p>
    <w:p w:rsidR="003F040C" w:rsidRDefault="003F040C">
      <w:r>
        <w:t xml:space="preserve">rebhir bhāti gabhasti-tantu-paṭalaiḥ śvetorṇa-nābhaḥ śaśī ||60||956|| </w:t>
      </w:r>
    </w:p>
    <w:p w:rsidR="003F040C" w:rsidRDefault="003F040C"/>
    <w:p w:rsidR="003F040C" w:rsidRDefault="003F040C">
      <w:r>
        <w:t>vasukalpasya (</w:t>
      </w:r>
      <w:del w:id="6205" w:author="Jan Brzezinski" w:date="2004-01-28T09:54:00Z">
        <w:r>
          <w:delText>Skm</w:delText>
        </w:r>
      </w:del>
      <w:ins w:id="6206" w:author="Jan Brzezinski" w:date="2004-01-28T09:54:00Z">
        <w:r>
          <w:t>sa.u.ka.</w:t>
        </w:r>
      </w:ins>
      <w:r>
        <w:t xml:space="preserve"> 404, hareḥ)</w:t>
      </w:r>
    </w:p>
    <w:p w:rsidR="003F040C" w:rsidRDefault="003F040C"/>
    <w:p w:rsidR="003F040C" w:rsidRDefault="003F040C">
      <w:pPr>
        <w:jc w:val="center"/>
        <w:rPr>
          <w:lang w:val="fr-CA"/>
        </w:rPr>
      </w:pPr>
      <w:r>
        <w:rPr>
          <w:lang w:val="fr-CA"/>
        </w:rPr>
        <w:t>|| iti candra-vrajyā ||</w:t>
      </w:r>
    </w:p>
    <w:p w:rsidR="003F040C" w:rsidRDefault="003F040C">
      <w:pPr>
        <w:jc w:val="center"/>
        <w:rPr>
          <w:lang w:val="fr-CA"/>
        </w:rPr>
      </w:pPr>
    </w:p>
    <w:p w:rsidR="003F040C" w:rsidRDefault="003F040C">
      <w:pPr>
        <w:jc w:val="center"/>
        <w:rPr>
          <w:lang w:val="pl-PL"/>
        </w:rPr>
      </w:pPr>
      <w:r>
        <w:rPr>
          <w:lang w:val="pl-PL"/>
        </w:rPr>
        <w:t>||29||</w:t>
      </w:r>
    </w:p>
    <w:p w:rsidR="003F040C" w:rsidRDefault="003F040C">
      <w:pPr>
        <w:jc w:val="center"/>
        <w:rPr>
          <w:lang w:val="pl-PL"/>
        </w:rPr>
      </w:pPr>
    </w:p>
    <w:p w:rsidR="003F040C" w:rsidRDefault="003F040C">
      <w:pPr>
        <w:jc w:val="center"/>
        <w:rPr>
          <w:lang w:val="pl-PL"/>
        </w:rPr>
      </w:pPr>
      <w:del w:id="6207" w:author="Jan Brzezinski" w:date="2004-01-28T09:46:00Z">
        <w:r>
          <w:rPr>
            <w:lang w:val="pl-PL"/>
          </w:rPr>
          <w:delText>--</w:delText>
        </w:r>
      </w:del>
      <w:ins w:id="6208" w:author="Jan Brzezinski" w:date="2004-01-28T09:46:00Z">
        <w:r>
          <w:rPr>
            <w:lang w:val="pl-PL"/>
          </w:rPr>
          <w:t>—</w:t>
        </w:r>
      </w:ins>
      <w:r>
        <w:rPr>
          <w:lang w:val="pl-PL"/>
        </w:rPr>
        <w:t>o)0(o</w:t>
      </w:r>
      <w:del w:id="6209" w:author="Jan Brzezinski" w:date="2004-01-28T09:46:00Z">
        <w:r>
          <w:rPr>
            <w:lang w:val="pl-PL"/>
          </w:rPr>
          <w:delText>--</w:delText>
        </w:r>
      </w:del>
      <w:ins w:id="6210" w:author="Jan Brzezinski" w:date="2004-01-28T09:46:00Z">
        <w:r>
          <w:rPr>
            <w:lang w:val="pl-PL"/>
          </w:rPr>
          <w:t>—</w:t>
        </w:r>
      </w:ins>
    </w:p>
    <w:p w:rsidR="003F040C" w:rsidRDefault="003F040C">
      <w:pPr>
        <w:rPr>
          <w:del w:id="6211" w:author="Jan Brzezinski" w:date="2004-01-28T13:25:00Z"/>
          <w:lang w:val="pl-PL"/>
        </w:rPr>
      </w:pPr>
    </w:p>
    <w:p w:rsidR="003F040C" w:rsidRDefault="003F040C">
      <w:pPr>
        <w:rPr>
          <w:del w:id="6212" w:author="Jan Brzezinski" w:date="2004-01-28T19:28:00Z"/>
          <w:lang w:val="pl-PL"/>
        </w:rPr>
      </w:pPr>
    </w:p>
    <w:p w:rsidR="003F040C" w:rsidRDefault="003F040C">
      <w:pPr>
        <w:rPr>
          <w:ins w:id="6213" w:author="Jan Brzezinski" w:date="2004-01-28T19:28:00Z"/>
          <w:color w:val="0000FF"/>
          <w:lang w:val="pl-PL"/>
        </w:rPr>
      </w:pPr>
    </w:p>
    <w:p w:rsidR="003F040C" w:rsidRDefault="003F040C">
      <w:pPr>
        <w:pStyle w:val="Heading3"/>
        <w:rPr>
          <w:lang w:val="pl-PL"/>
        </w:rPr>
      </w:pPr>
      <w:r>
        <w:rPr>
          <w:lang w:val="pl-PL"/>
        </w:rPr>
        <w:t>30. tataḥ pratyūṣa-vrajyā</w:t>
      </w:r>
    </w:p>
    <w:p w:rsidR="003F040C" w:rsidRDefault="003F040C">
      <w:pPr>
        <w:rPr>
          <w:del w:id="6214" w:author="Jan Brzezinski" w:date="2004-01-28T19:28:00Z"/>
          <w:lang w:val="pl-PL"/>
        </w:rPr>
      </w:pPr>
    </w:p>
    <w:p w:rsidR="003F040C" w:rsidRDefault="003F040C">
      <w:pPr>
        <w:rPr>
          <w:ins w:id="6215" w:author="Jan Brzezinski" w:date="2004-01-28T19:28:00Z"/>
          <w:color w:val="0000FF"/>
          <w:lang w:val="pl-PL"/>
        </w:rPr>
      </w:pPr>
    </w:p>
    <w:p w:rsidR="003F040C" w:rsidRDefault="003F040C">
      <w:pPr>
        <w:rPr>
          <w:ins w:id="6216" w:author="Jan Brzezinski" w:date="2004-01-28T13:25:00Z"/>
          <w:lang w:val="pl-PL"/>
          <w:rPrChange w:id="6217" w:author="Jan Brzezinski">
            <w:rPr>
              <w:ins w:id="6218" w:author="Jan Brzezinski" w:date="2004-01-28T13:25:00Z"/>
              <w:lang w:val="pl-PL"/>
            </w:rPr>
          </w:rPrChange>
        </w:rPr>
      </w:pPr>
      <w:r>
        <w:rPr>
          <w:lang w:val="pl-PL"/>
          <w:rPrChange w:id="6219" w:author="Jan Brzezinski">
            <w:rPr>
              <w:lang w:val="pl-PL"/>
            </w:rPr>
          </w:rPrChange>
        </w:rPr>
        <w:t>madhye</w:t>
      </w:r>
      <w:ins w:id="6220" w:author="Jan Brzezinski" w:date="2004-01-28T13:25:00Z">
        <w:r>
          <w:rPr>
            <w:lang w:val="pl-PL"/>
            <w:rPrChange w:id="6221" w:author="Jan Brzezinski">
              <w:rPr>
                <w:lang w:val="pl-PL"/>
              </w:rPr>
            </w:rPrChange>
          </w:rPr>
          <w:t xml:space="preserve"> </w:t>
        </w:r>
      </w:ins>
      <w:r>
        <w:rPr>
          <w:lang w:val="pl-PL"/>
          <w:rPrChange w:id="6222" w:author="Jan Brzezinski">
            <w:rPr>
              <w:lang w:val="pl-PL"/>
            </w:rPr>
          </w:rPrChange>
        </w:rPr>
        <w:t>vyoma</w:t>
      </w:r>
      <w:ins w:id="6223" w:author="Jan Brzezinski" w:date="2004-01-28T13:25:00Z">
        <w:r>
          <w:rPr>
            <w:lang w:val="pl-PL"/>
            <w:rPrChange w:id="6224" w:author="Jan Brzezinski">
              <w:rPr>
                <w:lang w:val="pl-PL"/>
              </w:rPr>
            </w:rPrChange>
          </w:rPr>
          <w:t>-</w:t>
        </w:r>
      </w:ins>
      <w:r>
        <w:rPr>
          <w:lang w:val="pl-PL"/>
          <w:rPrChange w:id="6225" w:author="Jan Brzezinski">
            <w:rPr>
              <w:lang w:val="pl-PL"/>
            </w:rPr>
          </w:rPrChange>
        </w:rPr>
        <w:t>kaṭi</w:t>
      </w:r>
      <w:ins w:id="6226" w:author="Jan Brzezinski" w:date="2004-01-28T13:25:00Z">
        <w:r>
          <w:rPr>
            <w:lang w:val="pl-PL"/>
            <w:rPrChange w:id="6227" w:author="Jan Brzezinski">
              <w:rPr>
                <w:lang w:val="pl-PL"/>
              </w:rPr>
            </w:rPrChange>
          </w:rPr>
          <w:t>-</w:t>
        </w:r>
      </w:ins>
      <w:r>
        <w:rPr>
          <w:lang w:val="pl-PL"/>
          <w:rPrChange w:id="6228" w:author="Jan Brzezinski">
            <w:rPr>
              <w:lang w:val="pl-PL"/>
            </w:rPr>
          </w:rPrChange>
        </w:rPr>
        <w:t>bhramās tu kitava</w:t>
      </w:r>
      <w:ins w:id="6229" w:author="Jan Brzezinski" w:date="2004-01-28T13:25:00Z">
        <w:r>
          <w:rPr>
            <w:lang w:val="pl-PL"/>
            <w:rPrChange w:id="6230" w:author="Jan Brzezinski">
              <w:rPr>
                <w:lang w:val="pl-PL"/>
              </w:rPr>
            </w:rPrChange>
          </w:rPr>
          <w:t>-</w:t>
        </w:r>
      </w:ins>
      <w:r>
        <w:rPr>
          <w:lang w:val="pl-PL"/>
          <w:rPrChange w:id="6231" w:author="Jan Brzezinski">
            <w:rPr>
              <w:lang w:val="pl-PL"/>
            </w:rPr>
          </w:rPrChange>
        </w:rPr>
        <w:t>prāg</w:t>
      </w:r>
      <w:ins w:id="6232" w:author="Jan Brzezinski" w:date="2004-01-28T13:25:00Z">
        <w:r>
          <w:rPr>
            <w:lang w:val="pl-PL"/>
            <w:rPrChange w:id="6233" w:author="Jan Brzezinski">
              <w:rPr>
                <w:lang w:val="pl-PL"/>
              </w:rPr>
            </w:rPrChange>
          </w:rPr>
          <w:t>-</w:t>
        </w:r>
      </w:ins>
      <w:r>
        <w:rPr>
          <w:lang w:val="pl-PL"/>
          <w:rPrChange w:id="6234" w:author="Jan Brzezinski">
            <w:rPr>
              <w:lang w:val="pl-PL"/>
            </w:rPr>
          </w:rPrChange>
        </w:rPr>
        <w:t>bhāra</w:t>
      </w:r>
      <w:ins w:id="6235" w:author="Jan Brzezinski" w:date="2004-01-28T13:25:00Z">
        <w:r>
          <w:rPr>
            <w:lang w:val="pl-PL"/>
            <w:rPrChange w:id="6236" w:author="Jan Brzezinski">
              <w:rPr>
                <w:lang w:val="pl-PL"/>
              </w:rPr>
            </w:rPrChange>
          </w:rPr>
          <w:t>-</w:t>
        </w:r>
      </w:ins>
      <w:r>
        <w:rPr>
          <w:lang w:val="pl-PL"/>
          <w:rPrChange w:id="6237" w:author="Jan Brzezinski">
            <w:rPr>
              <w:lang w:val="pl-PL"/>
            </w:rPr>
          </w:rPrChange>
        </w:rPr>
        <w:t>kopa</w:t>
      </w:r>
      <w:ins w:id="6238" w:author="Jan Brzezinski" w:date="2004-01-28T13:25:00Z">
        <w:r>
          <w:rPr>
            <w:lang w:val="pl-PL"/>
            <w:rPrChange w:id="6239" w:author="Jan Brzezinski">
              <w:rPr>
                <w:lang w:val="pl-PL"/>
              </w:rPr>
            </w:rPrChange>
          </w:rPr>
          <w:t>-</w:t>
        </w:r>
      </w:ins>
      <w:r>
        <w:rPr>
          <w:lang w:val="pl-PL"/>
          <w:rPrChange w:id="6240" w:author="Jan Brzezinski">
            <w:rPr>
              <w:lang w:val="pl-PL"/>
            </w:rPr>
          </w:rPrChange>
        </w:rPr>
        <w:t>krama</w:t>
      </w:r>
      <w:ins w:id="6241" w:author="Jan Brzezinski" w:date="2004-01-28T13:25:00Z">
        <w:r>
          <w:rPr>
            <w:lang w:val="pl-PL"/>
            <w:rPrChange w:id="6242" w:author="Jan Brzezinski">
              <w:rPr>
                <w:lang w:val="pl-PL"/>
              </w:rPr>
            </w:rPrChange>
          </w:rPr>
          <w:t>-</w:t>
        </w:r>
      </w:ins>
    </w:p>
    <w:p w:rsidR="003F040C" w:rsidRDefault="003F040C">
      <w:pPr>
        <w:numPr>
          <w:ins w:id="6243" w:author="Jan Brzezinski" w:date="2004-01-28T13:25:00Z"/>
        </w:numPr>
        <w:rPr>
          <w:lang w:val="pl-PL"/>
          <w:rPrChange w:id="6244" w:author="Jan Brzezinski">
            <w:rPr>
              <w:lang w:val="pl-PL"/>
            </w:rPr>
          </w:rPrChange>
        </w:rPr>
      </w:pPr>
      <w:r>
        <w:rPr>
          <w:lang w:val="pl-PL"/>
          <w:rPrChange w:id="6245" w:author="Jan Brzezinski">
            <w:rPr>
              <w:lang w:val="pl-PL"/>
            </w:rPr>
          </w:rPrChange>
        </w:rPr>
        <w:t>kṣipra</w:t>
      </w:r>
      <w:ins w:id="6246" w:author="Jan Brzezinski" w:date="2004-01-28T13:25:00Z">
        <w:r>
          <w:rPr>
            <w:lang w:val="pl-PL"/>
            <w:rPrChange w:id="6247" w:author="Jan Brzezinski">
              <w:rPr>
                <w:lang w:val="pl-PL"/>
              </w:rPr>
            </w:rPrChange>
          </w:rPr>
          <w:t>-</w:t>
        </w:r>
      </w:ins>
      <w:r>
        <w:rPr>
          <w:lang w:val="pl-PL"/>
          <w:rPrChange w:id="6248" w:author="Jan Brzezinski">
            <w:rPr>
              <w:lang w:val="pl-PL"/>
            </w:rPr>
          </w:rPrChange>
        </w:rPr>
        <w:t>kṣipta</w:t>
      </w:r>
      <w:ins w:id="6249" w:author="Jan Brzezinski" w:date="2004-01-28T13:25:00Z">
        <w:r>
          <w:rPr>
            <w:lang w:val="pl-PL"/>
            <w:rPrChange w:id="6250" w:author="Jan Brzezinski">
              <w:rPr>
                <w:lang w:val="pl-PL"/>
              </w:rPr>
            </w:rPrChange>
          </w:rPr>
          <w:t>-</w:t>
        </w:r>
      </w:ins>
      <w:r>
        <w:rPr>
          <w:lang w:val="pl-PL"/>
          <w:rPrChange w:id="6251" w:author="Jan Brzezinski">
            <w:rPr>
              <w:lang w:val="pl-PL"/>
            </w:rPr>
          </w:rPrChange>
        </w:rPr>
        <w:t>kaparda</w:t>
      </w:r>
      <w:ins w:id="6252" w:author="Jan Brzezinski" w:date="2004-01-28T13:25:00Z">
        <w:r>
          <w:rPr>
            <w:lang w:val="pl-PL"/>
            <w:rPrChange w:id="6253" w:author="Jan Brzezinski">
              <w:rPr>
                <w:lang w:val="pl-PL"/>
              </w:rPr>
            </w:rPrChange>
          </w:rPr>
          <w:t>-</w:t>
        </w:r>
      </w:ins>
      <w:r>
        <w:rPr>
          <w:lang w:val="pl-PL"/>
          <w:rPrChange w:id="6254" w:author="Jan Brzezinski">
            <w:rPr>
              <w:lang w:val="pl-PL"/>
            </w:rPr>
          </w:rPrChange>
        </w:rPr>
        <w:t>muṣṭi</w:t>
      </w:r>
      <w:ins w:id="6255" w:author="Jan Brzezinski" w:date="2004-01-28T13:25:00Z">
        <w:r>
          <w:rPr>
            <w:lang w:val="pl-PL"/>
            <w:rPrChange w:id="6256" w:author="Jan Brzezinski">
              <w:rPr>
                <w:lang w:val="pl-PL"/>
              </w:rPr>
            </w:rPrChange>
          </w:rPr>
          <w:t>-</w:t>
        </w:r>
      </w:ins>
      <w:r>
        <w:rPr>
          <w:lang w:val="pl-PL"/>
          <w:rPrChange w:id="6257" w:author="Jan Brzezinski">
            <w:rPr>
              <w:lang w:val="pl-PL"/>
            </w:rPr>
          </w:rPrChange>
        </w:rPr>
        <w:t>kalanāṁ kurvanty amūs tārakāḥ |</w:t>
      </w:r>
    </w:p>
    <w:p w:rsidR="003F040C" w:rsidRDefault="003F040C">
      <w:pPr>
        <w:rPr>
          <w:lang w:val="pl-PL"/>
          <w:rPrChange w:id="6258" w:author="Jan Brzezinski">
            <w:rPr>
              <w:lang w:val="pl-PL"/>
            </w:rPr>
          </w:rPrChange>
        </w:rPr>
      </w:pPr>
      <w:r>
        <w:rPr>
          <w:lang w:val="pl-PL"/>
          <w:rPrChange w:id="6259" w:author="Jan Brzezinski">
            <w:rPr>
              <w:lang w:val="pl-PL"/>
            </w:rPr>
          </w:rPrChange>
        </w:rPr>
        <w:t>kiṁ cāyaṁ rajanī</w:t>
      </w:r>
      <w:ins w:id="6260" w:author="Jan Brzezinski" w:date="2004-01-28T13:25:00Z">
        <w:r>
          <w:rPr>
            <w:lang w:val="pl-PL"/>
            <w:rPrChange w:id="6261" w:author="Jan Brzezinski">
              <w:rPr>
                <w:lang w:val="pl-PL"/>
              </w:rPr>
            </w:rPrChange>
          </w:rPr>
          <w:t>-</w:t>
        </w:r>
      </w:ins>
      <w:r>
        <w:rPr>
          <w:lang w:val="pl-PL"/>
          <w:rPrChange w:id="6262" w:author="Jan Brzezinski">
            <w:rPr>
              <w:lang w:val="pl-PL"/>
            </w:rPr>
          </w:rPrChange>
        </w:rPr>
        <w:t>patiḥ pravigalal</w:t>
      </w:r>
      <w:ins w:id="6263" w:author="Jan Brzezinski" w:date="2004-01-28T13:25:00Z">
        <w:r>
          <w:rPr>
            <w:lang w:val="pl-PL"/>
            <w:rPrChange w:id="6264" w:author="Jan Brzezinski">
              <w:rPr>
                <w:lang w:val="pl-PL"/>
              </w:rPr>
            </w:rPrChange>
          </w:rPr>
          <w:t>-</w:t>
        </w:r>
      </w:ins>
      <w:r>
        <w:rPr>
          <w:lang w:val="pl-PL"/>
          <w:rPrChange w:id="6265" w:author="Jan Brzezinski">
            <w:rPr>
              <w:lang w:val="pl-PL"/>
            </w:rPr>
          </w:rPrChange>
        </w:rPr>
        <w:t>lāvaṇya</w:t>
      </w:r>
      <w:ins w:id="6266" w:author="Jan Brzezinski" w:date="2004-01-28T13:25:00Z">
        <w:r>
          <w:rPr>
            <w:lang w:val="pl-PL"/>
            <w:rPrChange w:id="6267" w:author="Jan Brzezinski">
              <w:rPr>
                <w:lang w:val="pl-PL"/>
              </w:rPr>
            </w:rPrChange>
          </w:rPr>
          <w:t>-</w:t>
        </w:r>
      </w:ins>
      <w:r>
        <w:rPr>
          <w:lang w:val="pl-PL"/>
          <w:rPrChange w:id="6268" w:author="Jan Brzezinski">
            <w:rPr>
              <w:lang w:val="pl-PL"/>
            </w:rPr>
          </w:rPrChange>
        </w:rPr>
        <w:t>lakṣmīr</w:t>
      </w:r>
      <w:ins w:id="6269" w:author="Jan Brzezinski" w:date="2004-01-28T13:25:00Z">
        <w:r>
          <w:rPr>
            <w:lang w:val="pl-PL"/>
            <w:rPrChange w:id="6270" w:author="Jan Brzezinski">
              <w:rPr>
                <w:lang w:val="pl-PL"/>
              </w:rPr>
            </w:rPrChange>
          </w:rPr>
          <w:t xml:space="preserve"> </w:t>
        </w:r>
      </w:ins>
      <w:r>
        <w:rPr>
          <w:lang w:val="pl-PL"/>
          <w:rPrChange w:id="6271" w:author="Jan Brzezinski">
            <w:rPr>
              <w:lang w:val="pl-PL"/>
            </w:rPr>
          </w:rPrChange>
        </w:rPr>
        <w:t>itaḥ</w:t>
      </w:r>
    </w:p>
    <w:p w:rsidR="003F040C" w:rsidRDefault="003F040C">
      <w:pPr>
        <w:rPr>
          <w:lang w:val="pl-PL"/>
          <w:rPrChange w:id="6272" w:author="Jan Brzezinski">
            <w:rPr>
              <w:lang w:val="pl-PL"/>
            </w:rPr>
          </w:rPrChange>
        </w:rPr>
      </w:pPr>
      <w:r>
        <w:rPr>
          <w:lang w:val="pl-PL"/>
          <w:rPrChange w:id="6273" w:author="Jan Brzezinski">
            <w:rPr>
              <w:lang w:val="pl-PL"/>
            </w:rPr>
          </w:rPrChange>
        </w:rPr>
        <w:t>paryanta</w:t>
      </w:r>
      <w:ins w:id="6274" w:author="Jan Brzezinski" w:date="2004-01-28T13:25:00Z">
        <w:r>
          <w:rPr>
            <w:lang w:val="pl-PL"/>
            <w:rPrChange w:id="6275" w:author="Jan Brzezinski">
              <w:rPr>
                <w:lang w:val="pl-PL"/>
              </w:rPr>
            </w:rPrChange>
          </w:rPr>
          <w:t>-</w:t>
        </w:r>
      </w:ins>
      <w:r>
        <w:rPr>
          <w:lang w:val="pl-PL"/>
          <w:rPrChange w:id="6276" w:author="Jan Brzezinski">
            <w:rPr>
              <w:lang w:val="pl-PL"/>
            </w:rPr>
          </w:rPrChange>
        </w:rPr>
        <w:t>sthita</w:t>
      </w:r>
      <w:ins w:id="6277" w:author="Jan Brzezinski" w:date="2004-01-28T13:25:00Z">
        <w:r>
          <w:rPr>
            <w:lang w:val="pl-PL"/>
            <w:rPrChange w:id="6278" w:author="Jan Brzezinski">
              <w:rPr>
                <w:lang w:val="pl-PL"/>
              </w:rPr>
            </w:rPrChange>
          </w:rPr>
          <w:t>-</w:t>
        </w:r>
      </w:ins>
      <w:r>
        <w:rPr>
          <w:lang w:val="pl-PL"/>
          <w:rPrChange w:id="6279" w:author="Jan Brzezinski">
            <w:rPr>
              <w:lang w:val="pl-PL"/>
            </w:rPr>
          </w:rPrChange>
        </w:rPr>
        <w:t>cāru</w:t>
      </w:r>
      <w:ins w:id="6280" w:author="Jan Brzezinski" w:date="2004-01-28T13:25:00Z">
        <w:r>
          <w:rPr>
            <w:lang w:val="pl-PL"/>
            <w:rPrChange w:id="6281" w:author="Jan Brzezinski">
              <w:rPr>
                <w:lang w:val="pl-PL"/>
              </w:rPr>
            </w:rPrChange>
          </w:rPr>
          <w:t>-</w:t>
        </w:r>
      </w:ins>
      <w:r>
        <w:rPr>
          <w:lang w:val="pl-PL"/>
          <w:rPrChange w:id="6282" w:author="Jan Brzezinski">
            <w:rPr>
              <w:lang w:val="pl-PL"/>
            </w:rPr>
          </w:rPrChange>
        </w:rPr>
        <w:t>vṛtta</w:t>
      </w:r>
      <w:ins w:id="6283" w:author="Jan Brzezinski" w:date="2004-01-28T13:25:00Z">
        <w:r>
          <w:rPr>
            <w:lang w:val="pl-PL"/>
            <w:rPrChange w:id="6284" w:author="Jan Brzezinski">
              <w:rPr>
                <w:lang w:val="pl-PL"/>
              </w:rPr>
            </w:rPrChange>
          </w:rPr>
          <w:t>-</w:t>
        </w:r>
      </w:ins>
      <w:r>
        <w:rPr>
          <w:lang w:val="pl-PL"/>
          <w:rPrChange w:id="6285" w:author="Jan Brzezinski">
            <w:rPr>
              <w:lang w:val="pl-PL"/>
            </w:rPr>
          </w:rPrChange>
        </w:rPr>
        <w:t>kaṭhinī</w:t>
      </w:r>
      <w:ins w:id="6286" w:author="Jan Brzezinski" w:date="2004-01-28T13:25:00Z">
        <w:r>
          <w:rPr>
            <w:lang w:val="pl-PL"/>
            <w:rPrChange w:id="6287" w:author="Jan Brzezinski">
              <w:rPr>
                <w:lang w:val="pl-PL"/>
              </w:rPr>
            </w:rPrChange>
          </w:rPr>
          <w:t>-</w:t>
        </w:r>
      </w:ins>
      <w:r>
        <w:rPr>
          <w:lang w:val="pl-PL"/>
          <w:rPrChange w:id="6288" w:author="Jan Brzezinski">
            <w:rPr>
              <w:lang w:val="pl-PL"/>
            </w:rPr>
          </w:rPrChange>
        </w:rPr>
        <w:t>khaṇḍa</w:t>
      </w:r>
      <w:ins w:id="6289" w:author="Jan Brzezinski" w:date="2004-01-28T13:25:00Z">
        <w:r>
          <w:rPr>
            <w:lang w:val="pl-PL"/>
            <w:rPrChange w:id="6290" w:author="Jan Brzezinski">
              <w:rPr>
                <w:lang w:val="pl-PL"/>
              </w:rPr>
            </w:rPrChange>
          </w:rPr>
          <w:t>-</w:t>
        </w:r>
      </w:ins>
      <w:r>
        <w:rPr>
          <w:lang w:val="pl-PL"/>
          <w:rPrChange w:id="6291" w:author="Jan Brzezinski">
            <w:rPr>
              <w:lang w:val="pl-PL"/>
            </w:rPr>
          </w:rPrChange>
        </w:rPr>
        <w:t>cchaviṁ vāñchati ||1||957</w:t>
      </w:r>
      <w:ins w:id="6292" w:author="Jan Brzezinski" w:date="2004-01-28T13:17:00Z">
        <w:r>
          <w:rPr>
            <w:lang w:val="pl-PL"/>
            <w:rPrChange w:id="6293" w:author="Jan Brzezinski">
              <w:rPr>
                <w:lang w:val="pl-PL"/>
              </w:rPr>
            </w:rPrChange>
          </w:rPr>
          <w:t>||</w:t>
        </w:r>
      </w:ins>
    </w:p>
    <w:p w:rsidR="003F040C" w:rsidRDefault="003F040C">
      <w:pPr>
        <w:numPr>
          <w:ins w:id="6294" w:author="Jan Brzezinski" w:date="2004-01-28T13:17:00Z"/>
        </w:numPr>
        <w:rPr>
          <w:ins w:id="6295" w:author="Jan Brzezinski" w:date="2004-01-28T13:17:00Z"/>
          <w:lang w:val="pl-PL"/>
          <w:rPrChange w:id="6296" w:author="Jan Brzezinski">
            <w:rPr>
              <w:ins w:id="6297" w:author="Jan Brzezinski" w:date="2004-01-28T13:17:00Z"/>
              <w:lang w:val="pl-PL"/>
            </w:rPr>
          </w:rPrChange>
        </w:rPr>
      </w:pPr>
    </w:p>
    <w:p w:rsidR="003F040C" w:rsidRDefault="003F040C">
      <w:pPr>
        <w:rPr>
          <w:lang w:val="pl-PL"/>
          <w:rPrChange w:id="6298" w:author="Jan Brzezinski">
            <w:rPr>
              <w:lang w:val="pl-PL"/>
            </w:rPr>
          </w:rPrChange>
        </w:rPr>
      </w:pPr>
      <w:r>
        <w:rPr>
          <w:lang w:val="pl-PL"/>
          <w:rPrChange w:id="6299" w:author="Jan Brzezinski">
            <w:rPr>
              <w:lang w:val="pl-PL"/>
            </w:rPr>
          </w:rPrChange>
        </w:rPr>
        <w:t>kvaimallasya</w:t>
      </w:r>
      <w:ins w:id="6300" w:author="Jan Brzezinski" w:date="2004-01-28T13:17:00Z">
        <w:r>
          <w:rPr>
            <w:lang w:val="pl-PL"/>
            <w:rPrChange w:id="6301" w:author="Jan Brzezinski">
              <w:rPr>
                <w:lang w:val="pl-PL"/>
              </w:rPr>
            </w:rPrChange>
          </w:rPr>
          <w:t xml:space="preserve"> |</w:t>
        </w:r>
      </w:ins>
    </w:p>
    <w:p w:rsidR="003F040C" w:rsidRDefault="003F040C">
      <w:pPr>
        <w:rPr>
          <w:lang w:val="pl-PL"/>
          <w:rPrChange w:id="6302" w:author="Jan Brzezinski">
            <w:rPr>
              <w:lang w:val="pl-PL"/>
            </w:rPr>
          </w:rPrChange>
        </w:rPr>
      </w:pPr>
    </w:p>
    <w:p w:rsidR="003F040C" w:rsidRDefault="003F040C">
      <w:pPr>
        <w:rPr>
          <w:lang w:val="pl-PL"/>
          <w:rPrChange w:id="6303" w:author="Jan Brzezinski">
            <w:rPr>
              <w:lang w:val="pl-PL"/>
            </w:rPr>
          </w:rPrChange>
        </w:rPr>
      </w:pPr>
      <w:r>
        <w:rPr>
          <w:lang w:val="pl-PL"/>
          <w:rPrChange w:id="6304" w:author="Jan Brzezinski">
            <w:rPr>
              <w:lang w:val="pl-PL"/>
            </w:rPr>
          </w:rPrChange>
        </w:rPr>
        <w:t>tamobhiḥ pīyante gata</w:t>
      </w:r>
      <w:ins w:id="6305" w:author="Jan Brzezinski" w:date="2004-01-28T13:26:00Z">
        <w:r>
          <w:rPr>
            <w:lang w:val="pl-PL"/>
            <w:rPrChange w:id="6306" w:author="Jan Brzezinski">
              <w:rPr>
                <w:lang w:val="pl-PL"/>
              </w:rPr>
            </w:rPrChange>
          </w:rPr>
          <w:t>-</w:t>
        </w:r>
      </w:ins>
      <w:r>
        <w:rPr>
          <w:lang w:val="pl-PL"/>
          <w:rPrChange w:id="6307" w:author="Jan Brzezinski">
            <w:rPr>
              <w:lang w:val="pl-PL"/>
            </w:rPr>
          </w:rPrChange>
        </w:rPr>
        <w:t>vayasi pīyūṣa</w:t>
      </w:r>
      <w:ins w:id="6308" w:author="Jan Brzezinski" w:date="2004-01-28T13:26:00Z">
        <w:r>
          <w:rPr>
            <w:lang w:val="pl-PL"/>
            <w:rPrChange w:id="6309" w:author="Jan Brzezinski">
              <w:rPr>
                <w:lang w:val="pl-PL"/>
              </w:rPr>
            </w:rPrChange>
          </w:rPr>
          <w:t>-</w:t>
        </w:r>
      </w:ins>
      <w:r>
        <w:rPr>
          <w:lang w:val="pl-PL"/>
          <w:rPrChange w:id="6310" w:author="Jan Brzezinski">
            <w:rPr>
              <w:lang w:val="pl-PL"/>
            </w:rPr>
          </w:rPrChange>
        </w:rPr>
        <w:t>vapuṣi</w:t>
      </w:r>
    </w:p>
    <w:p w:rsidR="003F040C" w:rsidRDefault="003F040C">
      <w:pPr>
        <w:rPr>
          <w:lang w:val="pl-PL"/>
          <w:rPrChange w:id="6311" w:author="Jan Brzezinski">
            <w:rPr>
              <w:lang w:val="pl-PL"/>
            </w:rPr>
          </w:rPrChange>
        </w:rPr>
      </w:pPr>
      <w:r>
        <w:rPr>
          <w:lang w:val="pl-PL"/>
          <w:rPrChange w:id="6312" w:author="Jan Brzezinski">
            <w:rPr>
              <w:lang w:val="pl-PL"/>
            </w:rPr>
          </w:rPrChange>
        </w:rPr>
        <w:t>jvaliṣyann mārtaṇḍopala</w:t>
      </w:r>
      <w:ins w:id="6313" w:author="Jan Brzezinski" w:date="2004-01-28T13:26:00Z">
        <w:r>
          <w:rPr>
            <w:lang w:val="pl-PL"/>
            <w:rPrChange w:id="6314" w:author="Jan Brzezinski">
              <w:rPr>
                <w:lang w:val="pl-PL"/>
              </w:rPr>
            </w:rPrChange>
          </w:rPr>
          <w:t>-</w:t>
        </w:r>
      </w:ins>
      <w:r>
        <w:rPr>
          <w:lang w:val="pl-PL"/>
          <w:rPrChange w:id="6315" w:author="Jan Brzezinski">
            <w:rPr>
              <w:lang w:val="pl-PL"/>
            </w:rPr>
          </w:rPrChange>
        </w:rPr>
        <w:t>paṭala</w:t>
      </w:r>
      <w:ins w:id="6316" w:author="Jan Brzezinski" w:date="2004-01-28T13:26:00Z">
        <w:r>
          <w:rPr>
            <w:lang w:val="pl-PL"/>
            <w:rPrChange w:id="6317" w:author="Jan Brzezinski">
              <w:rPr>
                <w:lang w:val="pl-PL"/>
              </w:rPr>
            </w:rPrChange>
          </w:rPr>
          <w:t>-</w:t>
        </w:r>
      </w:ins>
      <w:r>
        <w:rPr>
          <w:lang w:val="pl-PL"/>
          <w:rPrChange w:id="6318" w:author="Jan Brzezinski">
            <w:rPr>
              <w:lang w:val="pl-PL"/>
            </w:rPr>
          </w:rPrChange>
        </w:rPr>
        <w:t>dhūmair iva diśaḥ |</w:t>
      </w:r>
    </w:p>
    <w:p w:rsidR="003F040C" w:rsidRDefault="003F040C">
      <w:pPr>
        <w:rPr>
          <w:lang w:val="pl-PL"/>
          <w:rPrChange w:id="6319" w:author="Jan Brzezinski">
            <w:rPr>
              <w:lang w:val="pl-PL"/>
            </w:rPr>
          </w:rPrChange>
        </w:rPr>
      </w:pPr>
      <w:r>
        <w:rPr>
          <w:lang w:val="pl-PL"/>
          <w:rPrChange w:id="6320" w:author="Jan Brzezinski">
            <w:rPr>
              <w:lang w:val="pl-PL"/>
            </w:rPr>
          </w:rPrChange>
        </w:rPr>
        <w:t>sarojānāṁ karṣann ali</w:t>
      </w:r>
      <w:ins w:id="6321" w:author="Jan Brzezinski" w:date="2004-01-28T13:26:00Z">
        <w:r>
          <w:rPr>
            <w:lang w:val="pl-PL"/>
            <w:rPrChange w:id="6322" w:author="Jan Brzezinski">
              <w:rPr>
                <w:lang w:val="pl-PL"/>
              </w:rPr>
            </w:rPrChange>
          </w:rPr>
          <w:t>-</w:t>
        </w:r>
      </w:ins>
      <w:r>
        <w:rPr>
          <w:lang w:val="pl-PL"/>
          <w:rPrChange w:id="6323" w:author="Jan Brzezinski">
            <w:rPr>
              <w:lang w:val="pl-PL"/>
            </w:rPr>
          </w:rPrChange>
        </w:rPr>
        <w:t>mayam ayaskānta</w:t>
      </w:r>
      <w:ins w:id="6324" w:author="Jan Brzezinski" w:date="2004-01-28T13:26:00Z">
        <w:r>
          <w:rPr>
            <w:lang w:val="pl-PL"/>
            <w:rPrChange w:id="6325" w:author="Jan Brzezinski">
              <w:rPr>
                <w:lang w:val="pl-PL"/>
              </w:rPr>
            </w:rPrChange>
          </w:rPr>
          <w:t>-</w:t>
        </w:r>
      </w:ins>
      <w:r>
        <w:rPr>
          <w:lang w:val="pl-PL"/>
          <w:rPrChange w:id="6326" w:author="Jan Brzezinski">
            <w:rPr>
              <w:lang w:val="pl-PL"/>
            </w:rPr>
          </w:rPrChange>
        </w:rPr>
        <w:t>maṇiva</w:t>
      </w:r>
      <w:ins w:id="6327" w:author="Jan Brzezinski" w:date="2004-01-28T13:26:00Z">
        <w:r>
          <w:rPr>
            <w:lang w:val="pl-PL"/>
            <w:rPrChange w:id="6328" w:author="Jan Brzezinski">
              <w:rPr>
                <w:lang w:val="pl-PL"/>
              </w:rPr>
            </w:rPrChange>
          </w:rPr>
          <w:t>t</w:t>
        </w:r>
      </w:ins>
      <w:del w:id="6329" w:author="Jan Brzezinski" w:date="2004-01-28T13:26:00Z">
        <w:r>
          <w:rPr>
            <w:lang w:val="pl-PL"/>
            <w:rPrChange w:id="6330" w:author="Jan Brzezinski">
              <w:rPr>
                <w:lang w:val="pl-PL"/>
              </w:rPr>
            </w:rPrChange>
          </w:rPr>
          <w:delText>d</w:delText>
        </w:r>
      </w:del>
      <w:r>
        <w:rPr>
          <w:lang w:val="pl-PL"/>
          <w:rPrChange w:id="6331" w:author="Jan Brzezinski">
            <w:rPr>
              <w:lang w:val="pl-PL"/>
            </w:rPr>
          </w:rPrChange>
        </w:rPr>
        <w:t xml:space="preserve"> </w:t>
      </w:r>
    </w:p>
    <w:p w:rsidR="003F040C" w:rsidRDefault="003F040C">
      <w:pPr>
        <w:rPr>
          <w:lang w:val="pl-PL"/>
          <w:rPrChange w:id="6332" w:author="Jan Brzezinski">
            <w:rPr>
              <w:lang w:val="pl-PL"/>
            </w:rPr>
          </w:rPrChange>
        </w:rPr>
      </w:pPr>
      <w:r>
        <w:rPr>
          <w:lang w:val="pl-PL"/>
          <w:rPrChange w:id="6333" w:author="Jan Brzezinski">
            <w:rPr>
              <w:lang w:val="pl-PL"/>
            </w:rPr>
          </w:rPrChange>
        </w:rPr>
        <w:t>kṣaṇād antaḥ</w:t>
      </w:r>
      <w:ins w:id="6334" w:author="Jan Brzezinski" w:date="2004-01-28T13:26:00Z">
        <w:r>
          <w:rPr>
            <w:lang w:val="pl-PL"/>
            <w:rPrChange w:id="6335" w:author="Jan Brzezinski">
              <w:rPr>
                <w:lang w:val="pl-PL"/>
              </w:rPr>
            </w:rPrChange>
          </w:rPr>
          <w:t>-</w:t>
        </w:r>
      </w:ins>
      <w:r>
        <w:rPr>
          <w:lang w:val="pl-PL"/>
          <w:rPrChange w:id="6336" w:author="Jan Brzezinski">
            <w:rPr>
              <w:lang w:val="pl-PL"/>
            </w:rPr>
          </w:rPrChange>
        </w:rPr>
        <w:t>śalyaṁ tapati patir adyāpi na rucām ||2||958</w:t>
      </w:r>
      <w:ins w:id="6337" w:author="Jan Brzezinski" w:date="2004-01-28T13:17:00Z">
        <w:r>
          <w:rPr>
            <w:lang w:val="pl-PL"/>
            <w:rPrChange w:id="6338" w:author="Jan Brzezinski">
              <w:rPr>
                <w:lang w:val="pl-PL"/>
              </w:rPr>
            </w:rPrChange>
          </w:rPr>
          <w:t>||</w:t>
        </w:r>
      </w:ins>
    </w:p>
    <w:p w:rsidR="003F040C" w:rsidRDefault="003F040C">
      <w:pPr>
        <w:rPr>
          <w:lang w:val="pl-PL"/>
          <w:rPrChange w:id="6339" w:author="Jan Brzezinski">
            <w:rPr>
              <w:lang w:val="pl-PL"/>
            </w:rPr>
          </w:rPrChange>
        </w:rPr>
      </w:pPr>
    </w:p>
    <w:p w:rsidR="003F040C" w:rsidRDefault="003F040C">
      <w:pPr>
        <w:rPr>
          <w:lang w:val="pl-PL"/>
          <w:rPrChange w:id="6340" w:author="Jan Brzezinski">
            <w:rPr>
              <w:lang w:val="pl-PL"/>
            </w:rPr>
          </w:rPrChange>
        </w:rPr>
      </w:pPr>
      <w:r>
        <w:rPr>
          <w:lang w:val="pl-PL"/>
          <w:rPrChange w:id="6341" w:author="Jan Brzezinski">
            <w:rPr>
              <w:lang w:val="pl-PL"/>
            </w:rPr>
          </w:rPrChange>
        </w:rPr>
        <w:t>jātāḥ pakva</w:t>
      </w:r>
      <w:ins w:id="6342" w:author="Jan Brzezinski" w:date="2004-01-28T13:26:00Z">
        <w:r>
          <w:rPr>
            <w:lang w:val="pl-PL"/>
            <w:rPrChange w:id="6343" w:author="Jan Brzezinski">
              <w:rPr>
                <w:lang w:val="pl-PL"/>
              </w:rPr>
            </w:rPrChange>
          </w:rPr>
          <w:t>-</w:t>
        </w:r>
      </w:ins>
      <w:r>
        <w:rPr>
          <w:lang w:val="pl-PL"/>
          <w:rPrChange w:id="6344" w:author="Jan Brzezinski">
            <w:rPr>
              <w:lang w:val="pl-PL"/>
            </w:rPr>
          </w:rPrChange>
        </w:rPr>
        <w:t>palāṇḍu</w:t>
      </w:r>
      <w:ins w:id="6345" w:author="Jan Brzezinski" w:date="2004-01-28T13:26:00Z">
        <w:r>
          <w:rPr>
            <w:lang w:val="pl-PL"/>
            <w:rPrChange w:id="6346" w:author="Jan Brzezinski">
              <w:rPr>
                <w:lang w:val="pl-PL"/>
              </w:rPr>
            </w:rPrChange>
          </w:rPr>
          <w:t>-</w:t>
        </w:r>
      </w:ins>
      <w:r>
        <w:rPr>
          <w:lang w:val="pl-PL"/>
          <w:rPrChange w:id="6347" w:author="Jan Brzezinski">
            <w:rPr>
              <w:lang w:val="pl-PL"/>
            </w:rPr>
          </w:rPrChange>
        </w:rPr>
        <w:t>pāṇḍa</w:t>
      </w:r>
      <w:ins w:id="6348" w:author="Jan Brzezinski" w:date="2004-01-28T13:26:00Z">
        <w:r>
          <w:rPr>
            <w:lang w:val="pl-PL"/>
            <w:rPrChange w:id="6349" w:author="Jan Brzezinski">
              <w:rPr>
                <w:lang w:val="pl-PL"/>
              </w:rPr>
            </w:rPrChange>
          </w:rPr>
          <w:t>-</w:t>
        </w:r>
      </w:ins>
      <w:r>
        <w:rPr>
          <w:lang w:val="pl-PL"/>
          <w:rPrChange w:id="6350" w:author="Jan Brzezinski">
            <w:rPr>
              <w:lang w:val="pl-PL"/>
            </w:rPr>
          </w:rPrChange>
        </w:rPr>
        <w:t>madhura</w:t>
      </w:r>
      <w:ins w:id="6351" w:author="Jan Brzezinski" w:date="2004-01-28T13:26:00Z">
        <w:r>
          <w:rPr>
            <w:lang w:val="pl-PL"/>
            <w:rPrChange w:id="6352" w:author="Jan Brzezinski">
              <w:rPr>
                <w:lang w:val="pl-PL"/>
              </w:rPr>
            </w:rPrChange>
          </w:rPr>
          <w:t>-</w:t>
        </w:r>
      </w:ins>
      <w:r>
        <w:rPr>
          <w:lang w:val="pl-PL"/>
          <w:rPrChange w:id="6353" w:author="Jan Brzezinski">
            <w:rPr>
              <w:lang w:val="pl-PL"/>
            </w:rPr>
          </w:rPrChange>
        </w:rPr>
        <w:t>cchāyā</w:t>
      </w:r>
      <w:ins w:id="6354" w:author="Jan Brzezinski" w:date="2004-01-28T13:26:00Z">
        <w:r>
          <w:rPr>
            <w:lang w:val="pl-PL"/>
            <w:rPrChange w:id="6355" w:author="Jan Brzezinski">
              <w:rPr>
                <w:lang w:val="pl-PL"/>
              </w:rPr>
            </w:rPrChange>
          </w:rPr>
          <w:t>-</w:t>
        </w:r>
      </w:ins>
      <w:r>
        <w:rPr>
          <w:lang w:val="pl-PL"/>
          <w:rPrChange w:id="6356" w:author="Jan Brzezinski">
            <w:rPr>
              <w:lang w:val="pl-PL"/>
            </w:rPr>
          </w:rPrChange>
        </w:rPr>
        <w:t>kiras tārakāḥ</w:t>
      </w:r>
    </w:p>
    <w:p w:rsidR="003F040C" w:rsidRDefault="003F040C">
      <w:pPr>
        <w:rPr>
          <w:lang w:val="pl-PL"/>
          <w:rPrChange w:id="6357" w:author="Jan Brzezinski">
            <w:rPr>
              <w:lang w:val="pl-PL"/>
            </w:rPr>
          </w:rPrChange>
        </w:rPr>
      </w:pPr>
      <w:r>
        <w:rPr>
          <w:lang w:val="pl-PL"/>
          <w:rPrChange w:id="6358" w:author="Jan Brzezinski">
            <w:rPr>
              <w:lang w:val="pl-PL"/>
            </w:rPr>
          </w:rPrChange>
        </w:rPr>
        <w:t>prācīm aṅkurayanti kiñcana ruco rājīva</w:t>
      </w:r>
      <w:ins w:id="6359" w:author="Jan Brzezinski" w:date="2004-01-28T13:26:00Z">
        <w:r>
          <w:rPr>
            <w:lang w:val="pl-PL"/>
            <w:rPrChange w:id="6360" w:author="Jan Brzezinski">
              <w:rPr>
                <w:lang w:val="pl-PL"/>
              </w:rPr>
            </w:rPrChange>
          </w:rPr>
          <w:t>-</w:t>
        </w:r>
      </w:ins>
      <w:r>
        <w:rPr>
          <w:lang w:val="pl-PL"/>
          <w:rPrChange w:id="6361" w:author="Jan Brzezinski">
            <w:rPr>
              <w:lang w:val="pl-PL"/>
            </w:rPr>
          </w:rPrChange>
        </w:rPr>
        <w:t>jīvātavaḥ |</w:t>
      </w:r>
    </w:p>
    <w:p w:rsidR="003F040C" w:rsidRDefault="003F040C">
      <w:pPr>
        <w:rPr>
          <w:lang w:val="pl-PL"/>
          <w:rPrChange w:id="6362" w:author="Jan Brzezinski">
            <w:rPr>
              <w:lang w:val="pl-PL"/>
            </w:rPr>
          </w:rPrChange>
        </w:rPr>
      </w:pPr>
      <w:r>
        <w:rPr>
          <w:lang w:val="pl-PL"/>
          <w:rPrChange w:id="6363" w:author="Jan Brzezinski">
            <w:rPr>
              <w:lang w:val="pl-PL"/>
            </w:rPr>
          </w:rPrChange>
        </w:rPr>
        <w:t>lūtātantu</w:t>
      </w:r>
      <w:ins w:id="6364" w:author="Jan Brzezinski" w:date="2004-01-28T13:26:00Z">
        <w:r>
          <w:rPr>
            <w:lang w:val="pl-PL"/>
            <w:rPrChange w:id="6365" w:author="Jan Brzezinski">
              <w:rPr>
                <w:lang w:val="pl-PL"/>
              </w:rPr>
            </w:rPrChange>
          </w:rPr>
          <w:t>-</w:t>
        </w:r>
      </w:ins>
      <w:r>
        <w:rPr>
          <w:lang w:val="pl-PL"/>
          <w:rPrChange w:id="6366" w:author="Jan Brzezinski">
            <w:rPr>
              <w:lang w:val="pl-PL"/>
            </w:rPr>
          </w:rPrChange>
        </w:rPr>
        <w:t>vitāna</w:t>
      </w:r>
      <w:ins w:id="6367" w:author="Jan Brzezinski" w:date="2004-01-28T13:26:00Z">
        <w:r>
          <w:rPr>
            <w:lang w:val="pl-PL"/>
            <w:rPrChange w:id="6368" w:author="Jan Brzezinski">
              <w:rPr>
                <w:lang w:val="pl-PL"/>
              </w:rPr>
            </w:rPrChange>
          </w:rPr>
          <w:t>-</w:t>
        </w:r>
      </w:ins>
      <w:r>
        <w:rPr>
          <w:lang w:val="pl-PL"/>
          <w:rPrChange w:id="6369" w:author="Jan Brzezinski">
            <w:rPr>
              <w:lang w:val="pl-PL"/>
            </w:rPr>
          </w:rPrChange>
        </w:rPr>
        <w:t>vartulam ito bimbaṁ dadhac cumbati</w:t>
      </w:r>
    </w:p>
    <w:p w:rsidR="003F040C" w:rsidRDefault="003F040C">
      <w:pPr>
        <w:rPr>
          <w:del w:id="6370" w:author="Jan Brzezinski" w:date="2004-01-28T19:28:00Z"/>
          <w:lang w:val="pl-PL"/>
        </w:rPr>
      </w:pPr>
      <w:r>
        <w:rPr>
          <w:lang w:val="pl-PL"/>
          <w:rPrChange w:id="6371" w:author="Jan Brzezinski">
            <w:rPr>
              <w:lang w:val="pl-PL"/>
            </w:rPr>
          </w:rPrChange>
        </w:rPr>
        <w:t>prātaḥ proṣita</w:t>
      </w:r>
      <w:ins w:id="6372" w:author="Jan Brzezinski" w:date="2004-01-28T13:26:00Z">
        <w:r>
          <w:rPr>
            <w:lang w:val="pl-PL"/>
            <w:rPrChange w:id="6373" w:author="Jan Brzezinski">
              <w:rPr>
                <w:lang w:val="pl-PL"/>
              </w:rPr>
            </w:rPrChange>
          </w:rPr>
          <w:t>-</w:t>
        </w:r>
      </w:ins>
      <w:r>
        <w:rPr>
          <w:lang w:val="pl-PL"/>
          <w:rPrChange w:id="6374" w:author="Jan Brzezinski">
            <w:rPr>
              <w:lang w:val="pl-PL"/>
            </w:rPr>
          </w:rPrChange>
        </w:rPr>
        <w:t>rocir ambar</w:t>
      </w:r>
      <w:ins w:id="6375" w:author="Jan Brzezinski" w:date="2004-01-28T13:26:00Z">
        <w:r>
          <w:rPr>
            <w:lang w:val="pl-PL"/>
            <w:rPrChange w:id="6376" w:author="Jan Brzezinski">
              <w:rPr>
                <w:lang w:val="pl-PL"/>
              </w:rPr>
            </w:rPrChange>
          </w:rPr>
          <w:t>a-</w:t>
        </w:r>
      </w:ins>
      <w:del w:id="6377" w:author="Jan Brzezinski" w:date="2004-01-28T13:26:00Z">
        <w:r>
          <w:rPr>
            <w:lang w:val="pl-PL"/>
            <w:rPrChange w:id="6378" w:author="Jan Brzezinski">
              <w:rPr>
                <w:lang w:val="pl-PL"/>
              </w:rPr>
            </w:rPrChange>
          </w:rPr>
          <w:delText>a</w:delText>
        </w:r>
      </w:del>
      <w:r>
        <w:rPr>
          <w:lang w:val="pl-PL"/>
          <w:rPrChange w:id="6379" w:author="Jan Brzezinski">
            <w:rPr>
              <w:lang w:val="pl-PL"/>
            </w:rPr>
          </w:rPrChange>
        </w:rPr>
        <w:t>talād astācalaṁ candramāḥ ||3||959</w:t>
      </w:r>
      <w:ins w:id="6380" w:author="Jan Brzezinski" w:date="2004-01-28T13:17:00Z">
        <w:r>
          <w:rPr>
            <w:lang w:val="pl-PL"/>
            <w:rPrChange w:id="6381" w:author="Jan Brzezinski">
              <w:rPr>
                <w:lang w:val="pl-PL"/>
              </w:rPr>
            </w:rPrChange>
          </w:rPr>
          <w:t>||</w:t>
        </w:r>
      </w:ins>
    </w:p>
    <w:p w:rsidR="003F040C" w:rsidRDefault="003F040C">
      <w:pPr>
        <w:rPr>
          <w:ins w:id="6382" w:author="Jan Brzezinski" w:date="2004-01-28T19:28:00Z"/>
          <w:color w:val="0000FF"/>
          <w:lang w:val="pl-PL"/>
        </w:rPr>
      </w:pPr>
    </w:p>
    <w:p w:rsidR="003F040C" w:rsidRDefault="003F040C">
      <w:pPr>
        <w:rPr>
          <w:del w:id="6383" w:author="Jan Brzezinski" w:date="2004-01-28T19:28:00Z"/>
          <w:lang w:val="pl-PL"/>
        </w:rPr>
      </w:pPr>
    </w:p>
    <w:p w:rsidR="003F040C" w:rsidRDefault="003F040C">
      <w:pPr>
        <w:rPr>
          <w:ins w:id="6384" w:author="Jan Brzezinski" w:date="2004-01-28T19:28:00Z"/>
          <w:color w:val="0000FF"/>
          <w:lang w:val="pl-PL"/>
        </w:rPr>
      </w:pPr>
    </w:p>
    <w:p w:rsidR="003F040C" w:rsidRDefault="003F040C">
      <w:pPr>
        <w:rPr>
          <w:lang w:val="pl-PL"/>
          <w:rPrChange w:id="6385" w:author="Jan Brzezinski">
            <w:rPr>
              <w:lang w:val="pl-PL"/>
            </w:rPr>
          </w:rPrChange>
        </w:rPr>
      </w:pPr>
      <w:r>
        <w:rPr>
          <w:lang w:val="pl-PL"/>
          <w:rPrChange w:id="6386" w:author="Jan Brzezinski">
            <w:rPr>
              <w:lang w:val="pl-PL"/>
            </w:rPr>
          </w:rPrChange>
        </w:rPr>
        <w:t>prācī</w:t>
      </w:r>
      <w:ins w:id="6387" w:author="Jan Brzezinski" w:date="2004-01-28T13:27:00Z">
        <w:r>
          <w:rPr>
            <w:lang w:val="pl-PL"/>
            <w:rPrChange w:id="6388" w:author="Jan Brzezinski">
              <w:rPr>
                <w:lang w:val="pl-PL"/>
              </w:rPr>
            </w:rPrChange>
          </w:rPr>
          <w:t>-</w:t>
        </w:r>
      </w:ins>
      <w:r>
        <w:rPr>
          <w:lang w:val="pl-PL"/>
          <w:rPrChange w:id="6389" w:author="Jan Brzezinski">
            <w:rPr>
              <w:lang w:val="pl-PL"/>
            </w:rPr>
          </w:rPrChange>
        </w:rPr>
        <w:t>vibhrama</w:t>
      </w:r>
      <w:ins w:id="6390" w:author="Jan Brzezinski" w:date="2004-01-28T13:27:00Z">
        <w:r>
          <w:rPr>
            <w:lang w:val="pl-PL"/>
            <w:rPrChange w:id="6391" w:author="Jan Brzezinski">
              <w:rPr>
                <w:lang w:val="pl-PL"/>
              </w:rPr>
            </w:rPrChange>
          </w:rPr>
          <w:t>-</w:t>
        </w:r>
      </w:ins>
      <w:r>
        <w:rPr>
          <w:lang w:val="pl-PL"/>
          <w:rPrChange w:id="6392" w:author="Jan Brzezinski">
            <w:rPr>
              <w:lang w:val="pl-PL"/>
            </w:rPr>
          </w:rPrChange>
        </w:rPr>
        <w:t>karṇikā</w:t>
      </w:r>
      <w:ins w:id="6393" w:author="Jan Brzezinski" w:date="2004-01-28T13:27:00Z">
        <w:r>
          <w:rPr>
            <w:lang w:val="pl-PL"/>
            <w:rPrChange w:id="6394" w:author="Jan Brzezinski">
              <w:rPr>
                <w:lang w:val="pl-PL"/>
              </w:rPr>
            </w:rPrChange>
          </w:rPr>
          <w:t>-</w:t>
        </w:r>
      </w:ins>
      <w:r>
        <w:rPr>
          <w:lang w:val="pl-PL"/>
          <w:rPrChange w:id="6395" w:author="Jan Brzezinski">
            <w:rPr>
              <w:lang w:val="pl-PL"/>
            </w:rPr>
          </w:rPrChange>
        </w:rPr>
        <w:t>kamalinī</w:t>
      </w:r>
      <w:ins w:id="6396" w:author="Jan Brzezinski" w:date="2004-01-28T13:27:00Z">
        <w:r>
          <w:rPr>
            <w:lang w:val="pl-PL"/>
            <w:rPrChange w:id="6397" w:author="Jan Brzezinski">
              <w:rPr>
                <w:lang w:val="pl-PL"/>
              </w:rPr>
            </w:rPrChange>
          </w:rPr>
          <w:t>-</w:t>
        </w:r>
      </w:ins>
      <w:r>
        <w:rPr>
          <w:lang w:val="pl-PL"/>
          <w:rPrChange w:id="6398" w:author="Jan Brzezinski">
            <w:rPr>
              <w:lang w:val="pl-PL"/>
            </w:rPr>
          </w:rPrChange>
        </w:rPr>
        <w:t>saṁvartikāḥ samprati</w:t>
      </w:r>
    </w:p>
    <w:p w:rsidR="003F040C" w:rsidRDefault="003F040C">
      <w:pPr>
        <w:rPr>
          <w:lang w:val="pl-PL"/>
          <w:rPrChange w:id="6399" w:author="Jan Brzezinski">
            <w:rPr>
              <w:lang w:val="pl-PL"/>
            </w:rPr>
          </w:rPrChange>
        </w:rPr>
      </w:pPr>
      <w:r>
        <w:rPr>
          <w:lang w:val="pl-PL"/>
          <w:rPrChange w:id="6400" w:author="Jan Brzezinski">
            <w:rPr>
              <w:lang w:val="pl-PL"/>
            </w:rPr>
          </w:rPrChange>
        </w:rPr>
        <w:t>dve tisro ramaṇīyam ambara</w:t>
      </w:r>
      <w:ins w:id="6401" w:author="Jan Brzezinski" w:date="2004-01-28T13:27:00Z">
        <w:r>
          <w:rPr>
            <w:lang w:val="pl-PL"/>
            <w:rPrChange w:id="6402" w:author="Jan Brzezinski">
              <w:rPr>
                <w:lang w:val="pl-PL"/>
              </w:rPr>
            </w:rPrChange>
          </w:rPr>
          <w:t>-</w:t>
        </w:r>
      </w:ins>
      <w:r>
        <w:rPr>
          <w:lang w:val="pl-PL"/>
          <w:rPrChange w:id="6403" w:author="Jan Brzezinski">
            <w:rPr>
              <w:lang w:val="pl-PL"/>
            </w:rPr>
          </w:rPrChange>
        </w:rPr>
        <w:t>maṇer dyām uccarante rucaḥ |</w:t>
      </w:r>
    </w:p>
    <w:p w:rsidR="003F040C" w:rsidRDefault="003F040C">
      <w:pPr>
        <w:rPr>
          <w:lang w:val="pl-PL"/>
          <w:rPrChange w:id="6404" w:author="Jan Brzezinski">
            <w:rPr>
              <w:lang w:val="pl-PL"/>
            </w:rPr>
          </w:rPrChange>
        </w:rPr>
      </w:pPr>
      <w:r>
        <w:rPr>
          <w:lang w:val="pl-PL"/>
          <w:rPrChange w:id="6405" w:author="Jan Brzezinski">
            <w:rPr>
              <w:lang w:val="pl-PL"/>
            </w:rPr>
          </w:rPrChange>
        </w:rPr>
        <w:t>sūkṣmocchvāsam apīdam utsukatayā sambhūya koṣād bahi</w:t>
      </w:r>
      <w:ins w:id="6406" w:author="Jan Brzezinski" w:date="2004-01-28T13:27:00Z">
        <w:r>
          <w:rPr>
            <w:lang w:val="pl-PL"/>
            <w:rPrChange w:id="6407" w:author="Jan Brzezinski">
              <w:rPr>
                <w:lang w:val="pl-PL"/>
              </w:rPr>
            </w:rPrChange>
          </w:rPr>
          <w:t>r</w:t>
        </w:r>
      </w:ins>
      <w:del w:id="6408" w:author="Jan Brzezinski" w:date="2004-01-28T13:27:00Z">
        <w:r>
          <w:rPr>
            <w:lang w:val="pl-PL"/>
            <w:rPrChange w:id="6409" w:author="Jan Brzezinski">
              <w:rPr>
                <w:lang w:val="pl-PL"/>
              </w:rPr>
            </w:rPrChange>
          </w:rPr>
          <w:delText>ḥ</w:delText>
        </w:r>
      </w:del>
    </w:p>
    <w:p w:rsidR="003F040C" w:rsidRDefault="003F040C">
      <w:pPr>
        <w:rPr>
          <w:lang w:val="pl-PL"/>
          <w:rPrChange w:id="6410" w:author="Jan Brzezinski">
            <w:rPr>
              <w:lang w:val="pl-PL"/>
            </w:rPr>
          </w:rPrChange>
        </w:rPr>
      </w:pPr>
      <w:r>
        <w:rPr>
          <w:lang w:val="pl-PL"/>
          <w:rPrChange w:id="6411" w:author="Jan Brzezinski">
            <w:rPr>
              <w:lang w:val="pl-PL"/>
            </w:rPr>
          </w:rPrChange>
        </w:rPr>
        <w:t>niṣkrāmad</w:t>
      </w:r>
      <w:ins w:id="6412" w:author="Jan Brzezinski" w:date="2004-01-28T13:27:00Z">
        <w:r>
          <w:rPr>
            <w:lang w:val="pl-PL"/>
            <w:rPrChange w:id="6413" w:author="Jan Brzezinski">
              <w:rPr>
                <w:lang w:val="pl-PL"/>
              </w:rPr>
            </w:rPrChange>
          </w:rPr>
          <w:t>-</w:t>
        </w:r>
      </w:ins>
      <w:r>
        <w:rPr>
          <w:lang w:val="pl-PL"/>
          <w:rPrChange w:id="6414" w:author="Jan Brzezinski">
            <w:rPr>
              <w:lang w:val="pl-PL"/>
            </w:rPr>
          </w:rPrChange>
        </w:rPr>
        <w:t>bhramaraugha</w:t>
      </w:r>
      <w:ins w:id="6415" w:author="Jan Brzezinski" w:date="2004-01-28T13:27:00Z">
        <w:r>
          <w:rPr>
            <w:lang w:val="pl-PL"/>
            <w:rPrChange w:id="6416" w:author="Jan Brzezinski">
              <w:rPr>
                <w:lang w:val="pl-PL"/>
              </w:rPr>
            </w:rPrChange>
          </w:rPr>
          <w:t>-</w:t>
        </w:r>
      </w:ins>
      <w:r>
        <w:rPr>
          <w:lang w:val="pl-PL"/>
          <w:rPrChange w:id="6417" w:author="Jan Brzezinski">
            <w:rPr>
              <w:lang w:val="pl-PL"/>
            </w:rPr>
          </w:rPrChange>
        </w:rPr>
        <w:t>sambhrama</w:t>
      </w:r>
      <w:ins w:id="6418" w:author="Jan Brzezinski" w:date="2004-01-28T13:27:00Z">
        <w:r>
          <w:rPr>
            <w:lang w:val="pl-PL"/>
            <w:rPrChange w:id="6419" w:author="Jan Brzezinski">
              <w:rPr>
                <w:lang w:val="pl-PL"/>
              </w:rPr>
            </w:rPrChange>
          </w:rPr>
          <w:t>-</w:t>
        </w:r>
      </w:ins>
      <w:r>
        <w:rPr>
          <w:lang w:val="pl-PL"/>
          <w:rPrChange w:id="6420" w:author="Jan Brzezinski">
            <w:rPr>
              <w:lang w:val="pl-PL"/>
            </w:rPr>
          </w:rPrChange>
        </w:rPr>
        <w:t>bharād ambhojam ujjṛmbhate ||4||960</w:t>
      </w:r>
      <w:ins w:id="6421" w:author="Jan Brzezinski" w:date="2004-01-28T13:17:00Z">
        <w:r>
          <w:rPr>
            <w:lang w:val="pl-PL"/>
            <w:rPrChange w:id="6422" w:author="Jan Brzezinski">
              <w:rPr>
                <w:lang w:val="pl-PL"/>
              </w:rPr>
            </w:rPrChange>
          </w:rPr>
          <w:t>||</w:t>
        </w:r>
      </w:ins>
    </w:p>
    <w:p w:rsidR="003F040C" w:rsidRDefault="003F040C">
      <w:pPr>
        <w:numPr>
          <w:ins w:id="6423" w:author="Jan Brzezinski" w:date="2004-01-28T13:17:00Z"/>
        </w:numPr>
        <w:rPr>
          <w:ins w:id="6424" w:author="Jan Brzezinski" w:date="2004-01-28T13:17:00Z"/>
          <w:lang w:val="pl-PL"/>
          <w:rPrChange w:id="6425" w:author="Jan Brzezinski">
            <w:rPr>
              <w:ins w:id="6426" w:author="Jan Brzezinski" w:date="2004-01-28T13:17:00Z"/>
              <w:lang w:val="pl-PL"/>
            </w:rPr>
          </w:rPrChange>
        </w:rPr>
      </w:pPr>
    </w:p>
    <w:p w:rsidR="003F040C" w:rsidRDefault="003F040C">
      <w:pPr>
        <w:rPr>
          <w:lang w:val="pl-PL"/>
          <w:rPrChange w:id="6427" w:author="Jan Brzezinski">
            <w:rPr>
              <w:lang w:val="pl-PL"/>
            </w:rPr>
          </w:rPrChange>
        </w:rPr>
      </w:pPr>
      <w:r>
        <w:rPr>
          <w:lang w:val="pl-PL"/>
          <w:rPrChange w:id="6428" w:author="Jan Brzezinski">
            <w:rPr>
              <w:lang w:val="pl-PL"/>
            </w:rPr>
          </w:rPrChange>
        </w:rPr>
        <w:t>(</w:t>
      </w:r>
      <w:del w:id="6429" w:author="Jan Brzezinski" w:date="2004-01-28T09:16:00Z">
        <w:r>
          <w:rPr>
            <w:lang w:val="pl-PL"/>
            <w:rPrChange w:id="6430" w:author="Jan Brzezinski">
              <w:rPr>
                <w:lang w:val="pl-PL"/>
              </w:rPr>
            </w:rPrChange>
          </w:rPr>
          <w:delText>anargha-rāghava</w:delText>
        </w:r>
      </w:del>
      <w:ins w:id="6431" w:author="Jan Brzezinski" w:date="2004-01-28T09:16:00Z">
        <w:r>
          <w:rPr>
            <w:lang w:val="pl-PL"/>
            <w:rPrChange w:id="6432" w:author="Jan Brzezinski">
              <w:rPr>
                <w:lang w:val="pl-PL"/>
              </w:rPr>
            </w:rPrChange>
          </w:rPr>
          <w:t>a.rā.</w:t>
        </w:r>
      </w:ins>
      <w:r>
        <w:rPr>
          <w:lang w:val="pl-PL"/>
          <w:rPrChange w:id="6433" w:author="Jan Brzezinski">
            <w:rPr>
              <w:lang w:val="pl-PL"/>
            </w:rPr>
          </w:rPrChange>
        </w:rPr>
        <w:t xml:space="preserve"> 2.4</w:t>
      </w:r>
      <w:ins w:id="6434" w:author="Jan Brzezinski" w:date="2004-01-28T13:17:00Z">
        <w:r>
          <w:rPr>
            <w:lang w:val="pl-PL"/>
            <w:rPrChange w:id="6435" w:author="Jan Brzezinski">
              <w:rPr>
                <w:lang w:val="pl-PL"/>
              </w:rPr>
            </w:rPrChange>
          </w:rPr>
          <w:t>)</w:t>
        </w:r>
      </w:ins>
    </w:p>
    <w:p w:rsidR="003F040C" w:rsidRDefault="003F040C">
      <w:pPr>
        <w:rPr>
          <w:lang w:val="pl-PL"/>
          <w:rPrChange w:id="6436" w:author="Jan Brzezinski">
            <w:rPr>
              <w:lang w:val="pl-PL"/>
            </w:rPr>
          </w:rPrChange>
        </w:rPr>
      </w:pPr>
    </w:p>
    <w:p w:rsidR="003F040C" w:rsidRDefault="003F040C">
      <w:pPr>
        <w:rPr>
          <w:lang w:val="pl-PL"/>
          <w:rPrChange w:id="6437" w:author="Jan Brzezinski">
            <w:rPr>
              <w:lang w:val="pl-PL"/>
            </w:rPr>
          </w:rPrChange>
        </w:rPr>
      </w:pPr>
      <w:r>
        <w:rPr>
          <w:lang w:val="pl-PL"/>
          <w:rPrChange w:id="6438" w:author="Jan Brzezinski">
            <w:rPr>
              <w:lang w:val="pl-PL"/>
            </w:rPr>
          </w:rPrChange>
        </w:rPr>
        <w:t>eka</w:t>
      </w:r>
      <w:ins w:id="6439" w:author="Jan Brzezinski" w:date="2004-01-28T13:27:00Z">
        <w:r>
          <w:rPr>
            <w:lang w:val="pl-PL"/>
            <w:rPrChange w:id="6440" w:author="Jan Brzezinski">
              <w:rPr>
                <w:lang w:val="pl-PL"/>
              </w:rPr>
            </w:rPrChange>
          </w:rPr>
          <w:t>-</w:t>
        </w:r>
      </w:ins>
      <w:r>
        <w:rPr>
          <w:lang w:val="pl-PL"/>
          <w:rPrChange w:id="6441" w:author="Jan Brzezinski">
            <w:rPr>
              <w:lang w:val="pl-PL"/>
            </w:rPr>
          </w:rPrChange>
        </w:rPr>
        <w:t>dvi</w:t>
      </w:r>
      <w:ins w:id="6442" w:author="Jan Brzezinski" w:date="2004-01-28T13:27:00Z">
        <w:r>
          <w:rPr>
            <w:lang w:val="pl-PL"/>
            <w:rPrChange w:id="6443" w:author="Jan Brzezinski">
              <w:rPr>
                <w:lang w:val="pl-PL"/>
              </w:rPr>
            </w:rPrChange>
          </w:rPr>
          <w:t>-</w:t>
        </w:r>
      </w:ins>
      <w:r>
        <w:rPr>
          <w:lang w:val="pl-PL"/>
          <w:rPrChange w:id="6444" w:author="Jan Brzezinski">
            <w:rPr>
              <w:lang w:val="pl-PL"/>
            </w:rPr>
          </w:rPrChange>
        </w:rPr>
        <w:t>prabhṛti</w:t>
      </w:r>
      <w:ins w:id="6445" w:author="Jan Brzezinski" w:date="2004-01-28T13:27:00Z">
        <w:r>
          <w:rPr>
            <w:lang w:val="pl-PL"/>
            <w:rPrChange w:id="6446" w:author="Jan Brzezinski">
              <w:rPr>
                <w:lang w:val="pl-PL"/>
              </w:rPr>
            </w:rPrChange>
          </w:rPr>
          <w:t>-</w:t>
        </w:r>
      </w:ins>
      <w:r>
        <w:rPr>
          <w:lang w:val="pl-PL"/>
          <w:rPrChange w:id="6447" w:author="Jan Brzezinski">
            <w:rPr>
              <w:lang w:val="pl-PL"/>
            </w:rPr>
          </w:rPrChange>
        </w:rPr>
        <w:t xml:space="preserve">krameṇa gaṇanām eṣām ivāstaṁ yatāṁ </w:t>
      </w:r>
    </w:p>
    <w:p w:rsidR="003F040C" w:rsidRDefault="003F040C">
      <w:pPr>
        <w:rPr>
          <w:lang w:val="pl-PL"/>
          <w:rPrChange w:id="6448" w:author="Jan Brzezinski">
            <w:rPr>
              <w:lang w:val="pl-PL"/>
            </w:rPr>
          </w:rPrChange>
        </w:rPr>
      </w:pPr>
      <w:r>
        <w:rPr>
          <w:lang w:val="pl-PL"/>
          <w:rPrChange w:id="6449" w:author="Jan Brzezinski">
            <w:rPr>
              <w:lang w:val="pl-PL"/>
            </w:rPr>
          </w:rPrChange>
        </w:rPr>
        <w:t>kurvāṇā samakocaya</w:t>
      </w:r>
      <w:ins w:id="6450" w:author="Jan Brzezinski" w:date="2004-01-28T13:27:00Z">
        <w:r>
          <w:rPr>
            <w:lang w:val="pl-PL"/>
            <w:rPrChange w:id="6451" w:author="Jan Brzezinski">
              <w:rPr>
                <w:lang w:val="pl-PL"/>
              </w:rPr>
            </w:rPrChange>
          </w:rPr>
          <w:t>-</w:t>
        </w:r>
      </w:ins>
      <w:r>
        <w:rPr>
          <w:lang w:val="pl-PL"/>
          <w:rPrChange w:id="6452" w:author="Jan Brzezinski">
            <w:rPr>
              <w:lang w:val="pl-PL"/>
            </w:rPr>
          </w:rPrChange>
        </w:rPr>
        <w:t>dṛśa</w:t>
      </w:r>
      <w:ins w:id="6453" w:author="Jan Brzezinski" w:date="2004-01-28T13:27:00Z">
        <w:r>
          <w:rPr>
            <w:lang w:val="pl-PL"/>
            <w:rPrChange w:id="6454" w:author="Jan Brzezinski">
              <w:rPr>
                <w:lang w:val="pl-PL"/>
              </w:rPr>
            </w:rPrChange>
          </w:rPr>
          <w:t>-</w:t>
        </w:r>
      </w:ins>
      <w:r>
        <w:rPr>
          <w:lang w:val="pl-PL"/>
          <w:rPrChange w:id="6455" w:author="Jan Brzezinski">
            <w:rPr>
              <w:lang w:val="pl-PL"/>
            </w:rPr>
          </w:rPrChange>
        </w:rPr>
        <w:t>śatāny ambhoja</w:t>
      </w:r>
      <w:ins w:id="6456" w:author="Jan Brzezinski" w:date="2004-01-28T13:27:00Z">
        <w:r>
          <w:rPr>
            <w:lang w:val="pl-PL"/>
            <w:rPrChange w:id="6457" w:author="Jan Brzezinski">
              <w:rPr>
                <w:lang w:val="pl-PL"/>
              </w:rPr>
            </w:rPrChange>
          </w:rPr>
          <w:t>-</w:t>
        </w:r>
      </w:ins>
      <w:r>
        <w:rPr>
          <w:lang w:val="pl-PL"/>
          <w:rPrChange w:id="6458" w:author="Jan Brzezinski">
            <w:rPr>
              <w:lang w:val="pl-PL"/>
            </w:rPr>
          </w:rPrChange>
        </w:rPr>
        <w:t>saṁvartikāḥ |</w:t>
      </w:r>
    </w:p>
    <w:p w:rsidR="003F040C" w:rsidRDefault="003F040C">
      <w:pPr>
        <w:rPr>
          <w:lang w:val="pl-PL"/>
          <w:rPrChange w:id="6459" w:author="Jan Brzezinski">
            <w:rPr>
              <w:lang w:val="pl-PL"/>
            </w:rPr>
          </w:rPrChange>
        </w:rPr>
      </w:pPr>
      <w:r>
        <w:rPr>
          <w:lang w:val="pl-PL"/>
          <w:rPrChange w:id="6460" w:author="Jan Brzezinski">
            <w:rPr>
              <w:lang w:val="pl-PL"/>
            </w:rPr>
          </w:rPrChange>
        </w:rPr>
        <w:t>bhūyo'pi kramaśaḥ prasārayati tāḥ sampraty amūn udyataḥ</w:t>
      </w:r>
    </w:p>
    <w:p w:rsidR="003F040C" w:rsidRDefault="003F040C">
      <w:pPr>
        <w:rPr>
          <w:lang w:val="pl-PL"/>
          <w:rPrChange w:id="6461" w:author="Jan Brzezinski">
            <w:rPr>
              <w:lang w:val="pl-PL"/>
            </w:rPr>
          </w:rPrChange>
        </w:rPr>
      </w:pPr>
      <w:r>
        <w:rPr>
          <w:lang w:val="pl-PL"/>
          <w:rPrChange w:id="6462" w:author="Jan Brzezinski">
            <w:rPr>
              <w:lang w:val="pl-PL"/>
            </w:rPr>
          </w:rPrChange>
        </w:rPr>
        <w:t>saṅkhyātuṁ sakutūhaleva nalinī bhānoḥ sahasraṁ karān ||5||961</w:t>
      </w:r>
      <w:ins w:id="6463" w:author="Jan Brzezinski" w:date="2004-01-28T13:17:00Z">
        <w:r>
          <w:rPr>
            <w:lang w:val="pl-PL"/>
            <w:rPrChange w:id="6464" w:author="Jan Brzezinski">
              <w:rPr>
                <w:lang w:val="pl-PL"/>
              </w:rPr>
            </w:rPrChange>
          </w:rPr>
          <w:t>||</w:t>
        </w:r>
      </w:ins>
    </w:p>
    <w:p w:rsidR="003F040C" w:rsidRDefault="003F040C">
      <w:pPr>
        <w:numPr>
          <w:ins w:id="6465" w:author="Jan Brzezinski" w:date="2004-01-28T13:17:00Z"/>
        </w:numPr>
        <w:rPr>
          <w:ins w:id="6466" w:author="Jan Brzezinski" w:date="2004-01-28T13:17:00Z"/>
          <w:lang w:val="pl-PL"/>
          <w:rPrChange w:id="6467" w:author="Jan Brzezinski">
            <w:rPr>
              <w:ins w:id="6468" w:author="Jan Brzezinski" w:date="2004-01-28T13:17:00Z"/>
              <w:lang w:val="pl-PL"/>
            </w:rPr>
          </w:rPrChange>
        </w:rPr>
      </w:pPr>
    </w:p>
    <w:p w:rsidR="003F040C" w:rsidRDefault="003F040C">
      <w:pPr>
        <w:rPr>
          <w:lang w:val="pl-PL"/>
          <w:rPrChange w:id="6469" w:author="Jan Brzezinski">
            <w:rPr>
              <w:lang w:val="pl-PL"/>
            </w:rPr>
          </w:rPrChange>
        </w:rPr>
      </w:pPr>
      <w:r>
        <w:rPr>
          <w:lang w:val="pl-PL"/>
          <w:rPrChange w:id="6470" w:author="Jan Brzezinski">
            <w:rPr>
              <w:lang w:val="pl-PL"/>
            </w:rPr>
          </w:rPrChange>
        </w:rPr>
        <w:t>(</w:t>
      </w:r>
      <w:del w:id="6471" w:author="Jan Brzezinski" w:date="2004-01-28T09:16:00Z">
        <w:r>
          <w:rPr>
            <w:lang w:val="pl-PL"/>
            <w:rPrChange w:id="6472" w:author="Jan Brzezinski">
              <w:rPr>
                <w:lang w:val="pl-PL"/>
              </w:rPr>
            </w:rPrChange>
          </w:rPr>
          <w:delText>anargha-rāghava</w:delText>
        </w:r>
      </w:del>
      <w:ins w:id="6473" w:author="Jan Brzezinski" w:date="2004-01-28T09:16:00Z">
        <w:r>
          <w:rPr>
            <w:lang w:val="pl-PL"/>
            <w:rPrChange w:id="6474" w:author="Jan Brzezinski">
              <w:rPr>
                <w:lang w:val="pl-PL"/>
              </w:rPr>
            </w:rPrChange>
          </w:rPr>
          <w:t>a.rā.</w:t>
        </w:r>
      </w:ins>
      <w:r>
        <w:rPr>
          <w:lang w:val="pl-PL"/>
          <w:rPrChange w:id="6475" w:author="Jan Brzezinski">
            <w:rPr>
              <w:lang w:val="pl-PL"/>
            </w:rPr>
          </w:rPrChange>
        </w:rPr>
        <w:t xml:space="preserve"> 2.5</w:t>
      </w:r>
      <w:ins w:id="6476" w:author="Jan Brzezinski" w:date="2004-01-28T13:17:00Z">
        <w:r>
          <w:rPr>
            <w:lang w:val="pl-PL"/>
            <w:rPrChange w:id="6477" w:author="Jan Brzezinski">
              <w:rPr>
                <w:lang w:val="pl-PL"/>
              </w:rPr>
            </w:rPrChange>
          </w:rPr>
          <w:t>)</w:t>
        </w:r>
      </w:ins>
    </w:p>
    <w:p w:rsidR="003F040C" w:rsidRDefault="003F040C">
      <w:pPr>
        <w:rPr>
          <w:lang w:val="pl-PL"/>
          <w:rPrChange w:id="6478" w:author="Jan Brzezinski">
            <w:rPr>
              <w:lang w:val="pl-PL"/>
            </w:rPr>
          </w:rPrChange>
        </w:rPr>
      </w:pPr>
    </w:p>
    <w:p w:rsidR="003F040C" w:rsidRDefault="003F040C">
      <w:pPr>
        <w:rPr>
          <w:ins w:id="6479" w:author="Jan Brzezinski" w:date="2004-01-28T13:28:00Z"/>
          <w:lang w:val="pl-PL"/>
          <w:rPrChange w:id="6480" w:author="Jan Brzezinski">
            <w:rPr>
              <w:ins w:id="6481" w:author="Jan Brzezinski" w:date="2004-01-28T13:28:00Z"/>
              <w:lang w:val="pl-PL"/>
            </w:rPr>
          </w:rPrChange>
        </w:rPr>
      </w:pPr>
      <w:r>
        <w:rPr>
          <w:lang w:val="pl-PL"/>
          <w:rPrChange w:id="6482" w:author="Jan Brzezinski">
            <w:rPr>
              <w:lang w:val="pl-PL"/>
            </w:rPr>
          </w:rPrChange>
        </w:rPr>
        <w:t>pītvā bhṛśaṁ kamala</w:t>
      </w:r>
      <w:ins w:id="6483" w:author="Jan Brzezinski" w:date="2004-01-28T13:28:00Z">
        <w:r>
          <w:rPr>
            <w:lang w:val="pl-PL"/>
            <w:rPrChange w:id="6484" w:author="Jan Brzezinski">
              <w:rPr>
                <w:lang w:val="pl-PL"/>
              </w:rPr>
            </w:rPrChange>
          </w:rPr>
          <w:t>-</w:t>
        </w:r>
      </w:ins>
      <w:r>
        <w:rPr>
          <w:lang w:val="pl-PL"/>
          <w:rPrChange w:id="6485" w:author="Jan Brzezinski">
            <w:rPr>
              <w:lang w:val="pl-PL"/>
            </w:rPr>
          </w:rPrChange>
        </w:rPr>
        <w:t>kuḍmala</w:t>
      </w:r>
      <w:ins w:id="6486" w:author="Jan Brzezinski" w:date="2004-01-28T13:28:00Z">
        <w:r>
          <w:rPr>
            <w:lang w:val="pl-PL"/>
            <w:rPrChange w:id="6487" w:author="Jan Brzezinski">
              <w:rPr>
                <w:lang w:val="pl-PL"/>
              </w:rPr>
            </w:rPrChange>
          </w:rPr>
          <w:t>-</w:t>
        </w:r>
      </w:ins>
      <w:r>
        <w:rPr>
          <w:lang w:val="pl-PL"/>
          <w:rPrChange w:id="6488" w:author="Jan Brzezinski">
            <w:rPr>
              <w:lang w:val="pl-PL"/>
            </w:rPr>
          </w:rPrChange>
        </w:rPr>
        <w:t>śukti</w:t>
      </w:r>
      <w:ins w:id="6489" w:author="Jan Brzezinski" w:date="2004-01-28T13:28:00Z">
        <w:r>
          <w:rPr>
            <w:lang w:val="pl-PL"/>
            <w:rPrChange w:id="6490" w:author="Jan Brzezinski">
              <w:rPr>
                <w:lang w:val="pl-PL"/>
              </w:rPr>
            </w:rPrChange>
          </w:rPr>
          <w:t>-</w:t>
        </w:r>
      </w:ins>
      <w:r>
        <w:rPr>
          <w:lang w:val="pl-PL"/>
          <w:rPrChange w:id="6491" w:author="Jan Brzezinski">
            <w:rPr>
              <w:lang w:val="pl-PL"/>
            </w:rPr>
          </w:rPrChange>
        </w:rPr>
        <w:t xml:space="preserve">koṣā </w:t>
      </w:r>
    </w:p>
    <w:p w:rsidR="003F040C" w:rsidRDefault="003F040C">
      <w:pPr>
        <w:numPr>
          <w:ins w:id="6492" w:author="Jan Brzezinski" w:date="2004-01-28T13:28:00Z"/>
        </w:numPr>
        <w:rPr>
          <w:lang w:val="pl-PL"/>
          <w:rPrChange w:id="6493" w:author="Jan Brzezinski">
            <w:rPr>
              <w:lang w:val="pl-PL"/>
            </w:rPr>
          </w:rPrChange>
        </w:rPr>
      </w:pPr>
      <w:r>
        <w:rPr>
          <w:lang w:val="pl-PL"/>
          <w:rPrChange w:id="6494" w:author="Jan Brzezinski">
            <w:rPr>
              <w:lang w:val="pl-PL"/>
            </w:rPr>
          </w:rPrChange>
        </w:rPr>
        <w:t>doṣātanī</w:t>
      </w:r>
      <w:ins w:id="6495" w:author="Jan Brzezinski" w:date="2004-01-28T13:28:00Z">
        <w:r>
          <w:rPr>
            <w:lang w:val="pl-PL"/>
            <w:rPrChange w:id="6496" w:author="Jan Brzezinski">
              <w:rPr>
                <w:lang w:val="pl-PL"/>
              </w:rPr>
            </w:rPrChange>
          </w:rPr>
          <w:t>-</w:t>
        </w:r>
      </w:ins>
      <w:r>
        <w:rPr>
          <w:lang w:val="pl-PL"/>
          <w:rPrChange w:id="6497" w:author="Jan Brzezinski">
            <w:rPr>
              <w:lang w:val="pl-PL"/>
            </w:rPr>
          </w:rPrChange>
        </w:rPr>
        <w:t>timira</w:t>
      </w:r>
      <w:ins w:id="6498" w:author="Jan Brzezinski" w:date="2004-01-28T13:28:00Z">
        <w:r>
          <w:rPr>
            <w:lang w:val="pl-PL"/>
            <w:rPrChange w:id="6499" w:author="Jan Brzezinski">
              <w:rPr>
                <w:lang w:val="pl-PL"/>
              </w:rPr>
            </w:rPrChange>
          </w:rPr>
          <w:t>-</w:t>
        </w:r>
      </w:ins>
      <w:r>
        <w:rPr>
          <w:lang w:val="pl-PL"/>
          <w:rPrChange w:id="6500" w:author="Jan Brzezinski">
            <w:rPr>
              <w:lang w:val="pl-PL"/>
            </w:rPr>
          </w:rPrChange>
        </w:rPr>
        <w:t>vṛṣṭim atha sphuṭantaḥ |</w:t>
      </w:r>
    </w:p>
    <w:p w:rsidR="003F040C" w:rsidRDefault="003F040C">
      <w:pPr>
        <w:rPr>
          <w:ins w:id="6501" w:author="Jan Brzezinski" w:date="2004-01-28T13:28:00Z"/>
          <w:lang w:val="pl-PL"/>
          <w:rPrChange w:id="6502" w:author="Jan Brzezinski">
            <w:rPr>
              <w:ins w:id="6503" w:author="Jan Brzezinski" w:date="2004-01-28T13:28:00Z"/>
              <w:lang w:val="pl-PL"/>
            </w:rPr>
          </w:rPrChange>
        </w:rPr>
      </w:pPr>
      <w:r>
        <w:rPr>
          <w:lang w:val="pl-PL"/>
          <w:rPrChange w:id="6504" w:author="Jan Brzezinski">
            <w:rPr>
              <w:lang w:val="pl-PL"/>
            </w:rPr>
          </w:rPrChange>
        </w:rPr>
        <w:t>niryan</w:t>
      </w:r>
      <w:ins w:id="6505" w:author="Jan Brzezinski" w:date="2004-01-28T13:28:00Z">
        <w:r>
          <w:rPr>
            <w:lang w:val="pl-PL"/>
            <w:rPrChange w:id="6506" w:author="Jan Brzezinski">
              <w:rPr>
                <w:lang w:val="pl-PL"/>
              </w:rPr>
            </w:rPrChange>
          </w:rPr>
          <w:t>-</w:t>
        </w:r>
      </w:ins>
      <w:r>
        <w:rPr>
          <w:lang w:val="pl-PL"/>
          <w:rPrChange w:id="6507" w:author="Jan Brzezinski">
            <w:rPr>
              <w:lang w:val="pl-PL"/>
            </w:rPr>
          </w:rPrChange>
        </w:rPr>
        <w:t>madhuvrata</w:t>
      </w:r>
      <w:ins w:id="6508" w:author="Jan Brzezinski" w:date="2004-01-28T13:28:00Z">
        <w:r>
          <w:rPr>
            <w:lang w:val="pl-PL"/>
            <w:rPrChange w:id="6509" w:author="Jan Brzezinski">
              <w:rPr>
                <w:lang w:val="pl-PL"/>
              </w:rPr>
            </w:rPrChange>
          </w:rPr>
          <w:t>-</w:t>
        </w:r>
      </w:ins>
      <w:r>
        <w:rPr>
          <w:lang w:val="pl-PL"/>
          <w:rPrChange w:id="6510" w:author="Jan Brzezinski">
            <w:rPr>
              <w:lang w:val="pl-PL"/>
            </w:rPr>
          </w:rPrChange>
        </w:rPr>
        <w:t>kadamba</w:t>
      </w:r>
      <w:ins w:id="6511" w:author="Jan Brzezinski" w:date="2004-01-28T13:28:00Z">
        <w:r>
          <w:rPr>
            <w:lang w:val="pl-PL"/>
            <w:rPrChange w:id="6512" w:author="Jan Brzezinski">
              <w:rPr>
                <w:lang w:val="pl-PL"/>
              </w:rPr>
            </w:rPrChange>
          </w:rPr>
          <w:t>-</w:t>
        </w:r>
      </w:ins>
      <w:r>
        <w:rPr>
          <w:lang w:val="pl-PL"/>
          <w:rPrChange w:id="6513" w:author="Jan Brzezinski">
            <w:rPr>
              <w:lang w:val="pl-PL"/>
            </w:rPr>
          </w:rPrChange>
        </w:rPr>
        <w:t xml:space="preserve">miṣād vamanti </w:t>
      </w:r>
    </w:p>
    <w:p w:rsidR="003F040C" w:rsidRDefault="003F040C">
      <w:pPr>
        <w:numPr>
          <w:ins w:id="6514" w:author="Jan Brzezinski" w:date="2004-01-28T13:28:00Z"/>
        </w:numPr>
        <w:rPr>
          <w:ins w:id="6515" w:author="Jan Brzezinski" w:date="2004-01-28T19:28:00Z"/>
          <w:lang w:val="pl-PL"/>
        </w:rPr>
      </w:pPr>
      <w:r>
        <w:rPr>
          <w:lang w:val="pl-PL"/>
          <w:rPrChange w:id="6516" w:author="Jan Brzezinski">
            <w:rPr>
              <w:lang w:val="pl-PL"/>
            </w:rPr>
          </w:rPrChange>
        </w:rPr>
        <w:t>bibhranti kāraṇa</w:t>
      </w:r>
      <w:ins w:id="6517" w:author="Jan Brzezinski" w:date="2004-01-28T13:28:00Z">
        <w:r>
          <w:rPr>
            <w:lang w:val="pl-PL"/>
            <w:rPrChange w:id="6518" w:author="Jan Brzezinski">
              <w:rPr>
                <w:lang w:val="pl-PL"/>
              </w:rPr>
            </w:rPrChange>
          </w:rPr>
          <w:t>-</w:t>
        </w:r>
      </w:ins>
      <w:r>
        <w:rPr>
          <w:lang w:val="pl-PL"/>
          <w:rPrChange w:id="6519" w:author="Jan Brzezinski">
            <w:rPr>
              <w:lang w:val="pl-PL"/>
            </w:rPr>
          </w:rPrChange>
        </w:rPr>
        <w:t>guṇān iva mauktikāni ||6||962</w:t>
      </w:r>
      <w:ins w:id="6520" w:author="Jan Brzezinski" w:date="2004-01-28T13:17:00Z">
        <w:r>
          <w:rPr>
            <w:lang w:val="pl-PL"/>
            <w:rPrChange w:id="6521" w:author="Jan Brzezinski">
              <w:rPr>
                <w:lang w:val="pl-PL"/>
              </w:rPr>
            </w:rPrChange>
          </w:rPr>
          <w:t>||</w:t>
        </w:r>
      </w:ins>
    </w:p>
    <w:p w:rsidR="003F040C" w:rsidRDefault="003F040C">
      <w:pPr>
        <w:numPr>
          <w:ins w:id="6522" w:author="Jan Brzezinski" w:date="2004-01-28T13:28:00Z"/>
        </w:numPr>
        <w:rPr>
          <w:lang w:val="pl-PL"/>
          <w:rPrChange w:id="6523" w:author="Jan Brzezinski">
            <w:rPr>
              <w:lang w:val="pl-PL"/>
            </w:rPr>
          </w:rPrChange>
        </w:rPr>
      </w:pPr>
    </w:p>
    <w:p w:rsidR="003F040C" w:rsidRDefault="003F040C">
      <w:pPr>
        <w:numPr>
          <w:ins w:id="6524" w:author="Jan Brzezinski" w:date="2004-01-28T13:28:00Z"/>
        </w:numPr>
        <w:rPr>
          <w:del w:id="6525" w:author="Jan Brzezinski" w:date="2004-01-28T13:17:00Z"/>
          <w:lang w:val="pl-PL"/>
          <w:rPrChange w:id="6526" w:author="Jan Brzezinski">
            <w:rPr>
              <w:del w:id="6527" w:author="Jan Brzezinski" w:date="2004-01-28T13:17:00Z"/>
              <w:lang w:val="pl-PL"/>
            </w:rPr>
          </w:rPrChange>
        </w:rPr>
      </w:pPr>
      <w:del w:id="6528" w:author="Jan Brzezinski" w:date="2004-01-28T13:17:00Z">
        <w:r>
          <w:rPr>
            <w:lang w:val="pl-PL"/>
            <w:rPrChange w:id="6529" w:author="Jan Brzezinski">
              <w:rPr>
                <w:lang w:val="pl-PL"/>
              </w:rPr>
            </w:rPrChange>
          </w:rPr>
          <w:delText>(</w:delText>
        </w:r>
      </w:del>
      <w:del w:id="6530" w:author="Jan Brzezinski" w:date="2004-01-28T09:16:00Z">
        <w:r>
          <w:rPr>
            <w:lang w:val="pl-PL"/>
            <w:rPrChange w:id="6531" w:author="Jan Brzezinski">
              <w:rPr>
                <w:lang w:val="pl-PL"/>
              </w:rPr>
            </w:rPrChange>
          </w:rPr>
          <w:delText>anargha-rāghava</w:delText>
        </w:r>
      </w:del>
      <w:del w:id="6532" w:author="Jan Brzezinski" w:date="2004-01-28T13:17:00Z">
        <w:r>
          <w:rPr>
            <w:lang w:val="pl-PL"/>
            <w:rPrChange w:id="6533" w:author="Jan Brzezinski">
              <w:rPr>
                <w:lang w:val="pl-PL"/>
              </w:rPr>
            </w:rPrChange>
          </w:rPr>
          <w:delText xml:space="preserve"> 2.11</w:delText>
        </w:r>
      </w:del>
    </w:p>
    <w:p w:rsidR="003F040C" w:rsidRDefault="003F040C">
      <w:pPr>
        <w:numPr>
          <w:ins w:id="6534" w:author="Jan Brzezinski" w:date="2004-01-28T13:28:00Z"/>
        </w:numPr>
        <w:rPr>
          <w:ins w:id="6535" w:author="Jan Brzezinski" w:date="2004-01-28T13:17:00Z"/>
          <w:lang w:val="pl-PL"/>
          <w:rPrChange w:id="6536" w:author="Jan Brzezinski">
            <w:rPr>
              <w:ins w:id="6537" w:author="Jan Brzezinski" w:date="2004-01-28T13:17:00Z"/>
              <w:lang w:val="pl-PL"/>
            </w:rPr>
          </w:rPrChange>
        </w:rPr>
      </w:pPr>
      <w:r>
        <w:rPr>
          <w:lang w:val="pl-PL"/>
          <w:rPrChange w:id="6538" w:author="Jan Brzezinski">
            <w:rPr>
              <w:lang w:val="pl-PL"/>
            </w:rPr>
          </w:rPrChange>
        </w:rPr>
        <w:t xml:space="preserve">amī murāreḥ </w:t>
      </w:r>
      <w:ins w:id="6539" w:author="Jan Brzezinski" w:date="2004-01-28T13:17:00Z">
        <w:r>
          <w:rPr>
            <w:lang w:val="pl-PL"/>
            <w:rPrChange w:id="6540" w:author="Jan Brzezinski">
              <w:rPr>
                <w:lang w:val="pl-PL"/>
              </w:rPr>
            </w:rPrChange>
          </w:rPr>
          <w:t>(a.rā. 2.11)</w:t>
        </w:r>
      </w:ins>
    </w:p>
    <w:p w:rsidR="003F040C" w:rsidRDefault="003F040C">
      <w:pPr>
        <w:numPr>
          <w:ins w:id="6541" w:author="Jan Brzezinski" w:date="2004-01-28T13:28:00Z"/>
        </w:numPr>
        <w:rPr>
          <w:del w:id="6542" w:author="Jan Brzezinski" w:date="2004-01-28T13:17:00Z"/>
          <w:lang w:val="pl-PL"/>
          <w:rPrChange w:id="6543" w:author="Jan Brzezinski">
            <w:rPr>
              <w:del w:id="6544" w:author="Jan Brzezinski" w:date="2004-01-28T13:17:00Z"/>
              <w:lang w:val="pl-PL"/>
            </w:rPr>
          </w:rPrChange>
        </w:rPr>
      </w:pPr>
      <w:del w:id="6545" w:author="Jan Brzezinski" w:date="2004-01-28T13:17:00Z">
        <w:r>
          <w:rPr>
            <w:lang w:val="pl-PL"/>
            <w:rPrChange w:id="6546" w:author="Jan Brzezinski">
              <w:rPr>
                <w:lang w:val="pl-PL"/>
              </w:rPr>
            </w:rPrChange>
          </w:rPr>
          <w:delText>|</w:delText>
        </w:r>
      </w:del>
    </w:p>
    <w:p w:rsidR="003F040C" w:rsidRDefault="003F040C">
      <w:pPr>
        <w:numPr>
          <w:ins w:id="6547" w:author="Jan Brzezinski" w:date="2004-01-28T13:28:00Z"/>
        </w:numPr>
        <w:rPr>
          <w:del w:id="6548" w:author="Jan Brzezinski" w:date="2004-01-28T13:17:00Z"/>
          <w:lang w:val="pl-PL"/>
          <w:rPrChange w:id="6549" w:author="Jan Brzezinski">
            <w:rPr>
              <w:del w:id="6550" w:author="Jan Brzezinski" w:date="2004-01-28T13:17:00Z"/>
              <w:lang w:val="pl-PL"/>
            </w:rPr>
          </w:rPrChange>
        </w:rPr>
      </w:pPr>
    </w:p>
    <w:p w:rsidR="003F040C" w:rsidRDefault="003F040C">
      <w:pPr>
        <w:numPr>
          <w:ins w:id="6551" w:author="Jan Brzezinski" w:date="2004-01-28T13:28:00Z"/>
        </w:numPr>
        <w:rPr>
          <w:ins w:id="6552" w:author="Jan Brzezinski" w:date="2004-01-28T13:17:00Z"/>
          <w:lang w:val="pl-PL"/>
          <w:rPrChange w:id="6553" w:author="Jan Brzezinski">
            <w:rPr>
              <w:ins w:id="6554" w:author="Jan Brzezinski" w:date="2004-01-28T13:17:00Z"/>
              <w:lang w:val="pl-PL"/>
            </w:rPr>
          </w:rPrChange>
        </w:rPr>
      </w:pPr>
    </w:p>
    <w:p w:rsidR="003F040C" w:rsidRDefault="003F040C">
      <w:pPr>
        <w:rPr>
          <w:lang w:val="pl-PL"/>
          <w:rPrChange w:id="6555" w:author="Jan Brzezinski">
            <w:rPr>
              <w:lang w:val="pl-PL"/>
            </w:rPr>
          </w:rPrChange>
        </w:rPr>
      </w:pPr>
      <w:r>
        <w:rPr>
          <w:lang w:val="pl-PL"/>
          <w:rPrChange w:id="6556" w:author="Jan Brzezinski">
            <w:rPr>
              <w:lang w:val="pl-PL"/>
            </w:rPr>
          </w:rPrChange>
        </w:rPr>
        <w:t>tārāṇāṁ tagara</w:t>
      </w:r>
      <w:ins w:id="6557" w:author="Jan Brzezinski" w:date="2004-01-28T13:28:00Z">
        <w:r>
          <w:rPr>
            <w:lang w:val="pl-PL"/>
          </w:rPr>
          <w:t>-</w:t>
        </w:r>
      </w:ins>
      <w:r>
        <w:rPr>
          <w:lang w:val="pl-PL"/>
          <w:rPrChange w:id="6558" w:author="Jan Brzezinski">
            <w:rPr>
              <w:lang w:val="pl-PL"/>
            </w:rPr>
          </w:rPrChange>
        </w:rPr>
        <w:t>tviṣāṁ parikaraḥ saṅkhyeya</w:t>
      </w:r>
      <w:ins w:id="6559" w:author="Jan Brzezinski" w:date="2004-01-28T13:28:00Z">
        <w:r>
          <w:rPr>
            <w:lang w:val="pl-PL"/>
          </w:rPr>
          <w:t>-</w:t>
        </w:r>
      </w:ins>
      <w:r>
        <w:rPr>
          <w:lang w:val="pl-PL"/>
          <w:rPrChange w:id="6560" w:author="Jan Brzezinski">
            <w:rPr>
              <w:lang w:val="pl-PL"/>
            </w:rPr>
          </w:rPrChange>
        </w:rPr>
        <w:t>śeṣaḥ sthitaḥ</w:t>
      </w:r>
    </w:p>
    <w:p w:rsidR="003F040C" w:rsidRDefault="003F040C">
      <w:pPr>
        <w:rPr>
          <w:lang w:val="pl-PL"/>
          <w:rPrChange w:id="6561" w:author="Jan Brzezinski">
            <w:rPr>
              <w:lang w:val="pl-PL"/>
            </w:rPr>
          </w:rPrChange>
        </w:rPr>
      </w:pPr>
      <w:r>
        <w:rPr>
          <w:lang w:val="pl-PL"/>
          <w:rPrChange w:id="6562" w:author="Jan Brzezinski">
            <w:rPr>
              <w:lang w:val="pl-PL"/>
            </w:rPr>
          </w:rPrChange>
        </w:rPr>
        <w:t>spardhante</w:t>
      </w:r>
      <w:r>
        <w:rPr>
          <w:lang w:val="pl-PL"/>
          <w:rPrChange w:id="6563" w:author="Jan Brzezinski" w:date="2004-01-28T13:28:00Z">
            <w:rPr>
              <w:lang w:val="pl-PL"/>
            </w:rPr>
          </w:rPrChange>
        </w:rPr>
        <w:t>’</w:t>
      </w:r>
      <w:r>
        <w:rPr>
          <w:lang w:val="pl-PL"/>
          <w:rPrChange w:id="6564" w:author="Jan Brzezinski">
            <w:rPr>
              <w:lang w:val="pl-PL"/>
            </w:rPr>
          </w:rPrChange>
        </w:rPr>
        <w:t>sta</w:t>
      </w:r>
      <w:ins w:id="6565" w:author="Jan Brzezinski" w:date="2004-01-28T13:28:00Z">
        <w:r>
          <w:rPr>
            <w:lang w:val="pl-PL"/>
          </w:rPr>
          <w:t>-</w:t>
        </w:r>
      </w:ins>
      <w:r>
        <w:rPr>
          <w:lang w:val="pl-PL"/>
          <w:rPrChange w:id="6566" w:author="Jan Brzezinski">
            <w:rPr>
              <w:lang w:val="pl-PL"/>
            </w:rPr>
          </w:rPrChange>
        </w:rPr>
        <w:t>rucaḥ pradīpaka</w:t>
      </w:r>
      <w:ins w:id="6567" w:author="Jan Brzezinski" w:date="2004-01-28T13:28:00Z">
        <w:r>
          <w:rPr>
            <w:lang w:val="pl-PL"/>
          </w:rPr>
          <w:t>-</w:t>
        </w:r>
      </w:ins>
      <w:r>
        <w:rPr>
          <w:lang w:val="pl-PL"/>
          <w:rPrChange w:id="6568" w:author="Jan Brzezinski">
            <w:rPr>
              <w:lang w:val="pl-PL"/>
            </w:rPr>
          </w:rPrChange>
        </w:rPr>
        <w:t>śikhāḥ sārdhaṁ haridrāṅkuraiḥ |</w:t>
      </w:r>
    </w:p>
    <w:p w:rsidR="003F040C" w:rsidRDefault="003F040C">
      <w:pPr>
        <w:rPr>
          <w:lang w:val="pl-PL"/>
          <w:rPrChange w:id="6569" w:author="Jan Brzezinski">
            <w:rPr>
              <w:lang w:val="pl-PL"/>
            </w:rPr>
          </w:rPrChange>
        </w:rPr>
      </w:pPr>
      <w:r>
        <w:rPr>
          <w:lang w:val="pl-PL"/>
          <w:rPrChange w:id="6570" w:author="Jan Brzezinski">
            <w:rPr>
              <w:lang w:val="pl-PL"/>
            </w:rPr>
          </w:rPrChange>
        </w:rPr>
        <w:t>tatra stambhita</w:t>
      </w:r>
      <w:ins w:id="6571" w:author="Jan Brzezinski" w:date="2004-01-28T13:28:00Z">
        <w:r>
          <w:rPr>
            <w:lang w:val="pl-PL"/>
          </w:rPr>
          <w:t>-</w:t>
        </w:r>
      </w:ins>
      <w:r>
        <w:rPr>
          <w:lang w:val="pl-PL"/>
          <w:rPrChange w:id="6572" w:author="Jan Brzezinski">
            <w:rPr>
              <w:lang w:val="pl-PL"/>
            </w:rPr>
          </w:rPrChange>
        </w:rPr>
        <w:t>pārada</w:t>
      </w:r>
      <w:ins w:id="6573" w:author="Jan Brzezinski" w:date="2004-01-28T13:28:00Z">
        <w:r>
          <w:rPr>
            <w:lang w:val="pl-PL"/>
          </w:rPr>
          <w:t>-</w:t>
        </w:r>
      </w:ins>
      <w:r>
        <w:rPr>
          <w:lang w:val="pl-PL"/>
          <w:rPrChange w:id="6574" w:author="Jan Brzezinski">
            <w:rPr>
              <w:lang w:val="pl-PL"/>
            </w:rPr>
          </w:rPrChange>
        </w:rPr>
        <w:t>drava</w:t>
      </w:r>
      <w:ins w:id="6575" w:author="Jan Brzezinski" w:date="2004-01-28T13:28:00Z">
        <w:r>
          <w:rPr>
            <w:lang w:val="pl-PL"/>
          </w:rPr>
          <w:t>-</w:t>
        </w:r>
      </w:ins>
      <w:r>
        <w:rPr>
          <w:lang w:val="pl-PL"/>
          <w:rPrChange w:id="6576" w:author="Jan Brzezinski">
            <w:rPr>
              <w:lang w:val="pl-PL"/>
            </w:rPr>
          </w:rPrChange>
        </w:rPr>
        <w:t>jaḍo jātaḥ prage candramāḥ</w:t>
      </w:r>
    </w:p>
    <w:p w:rsidR="003F040C" w:rsidRDefault="003F040C">
      <w:pPr>
        <w:rPr>
          <w:lang w:val="pl-PL"/>
          <w:rPrChange w:id="6577" w:author="Jan Brzezinski">
            <w:rPr>
              <w:lang w:val="pl-PL"/>
            </w:rPr>
          </w:rPrChange>
        </w:rPr>
      </w:pPr>
      <w:r>
        <w:rPr>
          <w:lang w:val="pl-PL"/>
          <w:rPrChange w:id="6578" w:author="Jan Brzezinski">
            <w:rPr>
              <w:lang w:val="pl-PL"/>
            </w:rPr>
          </w:rPrChange>
        </w:rPr>
        <w:t>paurastyaṁ ca purāṇa</w:t>
      </w:r>
      <w:ins w:id="6579" w:author="Jan Brzezinski" w:date="2004-01-28T13:29:00Z">
        <w:r>
          <w:rPr>
            <w:lang w:val="pl-PL"/>
          </w:rPr>
          <w:t>-</w:t>
        </w:r>
      </w:ins>
      <w:r>
        <w:rPr>
          <w:lang w:val="pl-PL"/>
          <w:rPrChange w:id="6580" w:author="Jan Brzezinski">
            <w:rPr>
              <w:lang w:val="pl-PL"/>
            </w:rPr>
          </w:rPrChange>
        </w:rPr>
        <w:t>sīdhu</w:t>
      </w:r>
      <w:ins w:id="6581" w:author="Jan Brzezinski" w:date="2004-01-28T13:29:00Z">
        <w:r>
          <w:rPr>
            <w:lang w:val="pl-PL"/>
          </w:rPr>
          <w:t>-</w:t>
        </w:r>
      </w:ins>
      <w:r>
        <w:rPr>
          <w:lang w:val="pl-PL"/>
          <w:rPrChange w:id="6582" w:author="Jan Brzezinski">
            <w:rPr>
              <w:lang w:val="pl-PL"/>
            </w:rPr>
          </w:rPrChange>
        </w:rPr>
        <w:t>madhura</w:t>
      </w:r>
      <w:ins w:id="6583" w:author="Jan Brzezinski" w:date="2004-01-28T13:29:00Z">
        <w:r>
          <w:rPr>
            <w:lang w:val="pl-PL"/>
          </w:rPr>
          <w:t>-</w:t>
        </w:r>
      </w:ins>
      <w:r>
        <w:rPr>
          <w:lang w:val="pl-PL"/>
          <w:rPrChange w:id="6584" w:author="Jan Brzezinski">
            <w:rPr>
              <w:lang w:val="pl-PL"/>
            </w:rPr>
          </w:rPrChange>
        </w:rPr>
        <w:t>cchāyaṁ nabho vartate ||7||963</w:t>
      </w:r>
      <w:ins w:id="6585" w:author="Jan Brzezinski" w:date="2004-01-28T13:17:00Z">
        <w:r>
          <w:rPr>
            <w:lang w:val="pl-PL"/>
            <w:rPrChange w:id="6586" w:author="Jan Brzezinski">
              <w:rPr>
                <w:lang w:val="pl-PL"/>
              </w:rPr>
            </w:rPrChange>
          </w:rPr>
          <w:t>||</w:t>
        </w:r>
      </w:ins>
    </w:p>
    <w:p w:rsidR="003F040C" w:rsidRDefault="003F040C">
      <w:pPr>
        <w:rPr>
          <w:lang w:val="pl-PL"/>
          <w:rPrChange w:id="6587" w:author="Jan Brzezinski">
            <w:rPr>
              <w:lang w:val="pl-PL"/>
            </w:rPr>
          </w:rPrChange>
        </w:rPr>
      </w:pPr>
    </w:p>
    <w:p w:rsidR="003F040C" w:rsidRDefault="003F040C">
      <w:pPr>
        <w:rPr>
          <w:lang w:val="pl-PL"/>
          <w:rPrChange w:id="6588" w:author="Jan Brzezinski">
            <w:rPr>
              <w:lang w:val="pl-PL"/>
            </w:rPr>
          </w:rPrChange>
        </w:rPr>
      </w:pPr>
      <w:r>
        <w:rPr>
          <w:lang w:val="pl-PL"/>
          <w:rPrChange w:id="6589" w:author="Jan Brzezinski">
            <w:rPr>
              <w:lang w:val="pl-PL"/>
            </w:rPr>
          </w:rPrChange>
        </w:rPr>
        <w:t>dvitrair vyomni purāṇa</w:t>
      </w:r>
      <w:ins w:id="6590" w:author="Jan Brzezinski" w:date="2004-01-28T13:29:00Z">
        <w:r>
          <w:rPr>
            <w:lang w:val="pl-PL"/>
          </w:rPr>
          <w:t>-</w:t>
        </w:r>
      </w:ins>
      <w:r>
        <w:rPr>
          <w:lang w:val="pl-PL"/>
          <w:rPrChange w:id="6591" w:author="Jan Brzezinski">
            <w:rPr>
              <w:lang w:val="pl-PL"/>
            </w:rPr>
          </w:rPrChange>
        </w:rPr>
        <w:t>mauktika</w:t>
      </w:r>
      <w:ins w:id="6592" w:author="Jan Brzezinski" w:date="2004-01-28T13:29:00Z">
        <w:r>
          <w:rPr>
            <w:lang w:val="pl-PL"/>
          </w:rPr>
          <w:t>-</w:t>
        </w:r>
      </w:ins>
      <w:r>
        <w:rPr>
          <w:lang w:val="pl-PL"/>
          <w:rPrChange w:id="6593" w:author="Jan Brzezinski">
            <w:rPr>
              <w:lang w:val="pl-PL"/>
            </w:rPr>
          </w:rPrChange>
        </w:rPr>
        <w:t>maṇi</w:t>
      </w:r>
      <w:ins w:id="6594" w:author="Jan Brzezinski" w:date="2004-01-28T13:29:00Z">
        <w:r>
          <w:rPr>
            <w:lang w:val="pl-PL"/>
          </w:rPr>
          <w:t>-</w:t>
        </w:r>
      </w:ins>
      <w:r>
        <w:rPr>
          <w:lang w:val="pl-PL"/>
          <w:rPrChange w:id="6595" w:author="Jan Brzezinski">
            <w:rPr>
              <w:lang w:val="pl-PL"/>
            </w:rPr>
          </w:rPrChange>
        </w:rPr>
        <w:t xml:space="preserve">cchāyaiḥ sthitaṁ </w:t>
      </w:r>
      <w:del w:id="6596" w:author="Jan Brzezinski" w:date="2004-01-28T13:29:00Z">
        <w:r>
          <w:rPr>
            <w:lang w:val="pl-PL"/>
            <w:rPrChange w:id="6597" w:author="Jan Brzezinski">
              <w:rPr>
                <w:lang w:val="pl-PL"/>
              </w:rPr>
            </w:rPrChange>
          </w:rPr>
          <w:delText>tārakaiḥ</w:delText>
        </w:r>
      </w:del>
      <w:ins w:id="6598" w:author="Jan Brzezinski" w:date="2004-01-28T13:29:00Z">
        <w:r>
          <w:rPr>
            <w:lang w:val="pl-PL"/>
            <w:rPrChange w:id="6599" w:author="Jan Brzezinski">
              <w:rPr>
                <w:lang w:val="pl-PL"/>
              </w:rPr>
            </w:rPrChange>
          </w:rPr>
          <w:t>tārakai</w:t>
        </w:r>
        <w:r>
          <w:rPr>
            <w:lang w:val="pl-PL"/>
          </w:rPr>
          <w:t>r</w:t>
        </w:r>
      </w:ins>
    </w:p>
    <w:p w:rsidR="003F040C" w:rsidRDefault="003F040C">
      <w:pPr>
        <w:rPr>
          <w:lang w:val="pl-PL"/>
          <w:rPrChange w:id="6600" w:author="Jan Brzezinski">
            <w:rPr>
              <w:lang w:val="pl-PL"/>
            </w:rPr>
          </w:rPrChange>
        </w:rPr>
      </w:pPr>
      <w:r>
        <w:rPr>
          <w:lang w:val="pl-PL"/>
          <w:rPrChange w:id="6601" w:author="Jan Brzezinski">
            <w:rPr>
              <w:lang w:val="pl-PL"/>
            </w:rPr>
          </w:rPrChange>
        </w:rPr>
        <w:t>jyotsnā</w:t>
      </w:r>
      <w:ins w:id="6602" w:author="Jan Brzezinski" w:date="2004-01-28T13:29:00Z">
        <w:r>
          <w:rPr>
            <w:lang w:val="pl-PL"/>
          </w:rPr>
          <w:t>-</w:t>
        </w:r>
      </w:ins>
      <w:r>
        <w:rPr>
          <w:lang w:val="pl-PL"/>
          <w:rPrChange w:id="6603" w:author="Jan Brzezinski">
            <w:rPr>
              <w:lang w:val="pl-PL"/>
            </w:rPr>
          </w:rPrChange>
        </w:rPr>
        <w:t>pāna</w:t>
      </w:r>
      <w:ins w:id="6604" w:author="Jan Brzezinski" w:date="2004-01-28T13:29:00Z">
        <w:r>
          <w:rPr>
            <w:lang w:val="pl-PL"/>
          </w:rPr>
          <w:t>-</w:t>
        </w:r>
      </w:ins>
      <w:r>
        <w:rPr>
          <w:lang w:val="pl-PL"/>
          <w:rPrChange w:id="6605" w:author="Jan Brzezinski">
            <w:rPr>
              <w:lang w:val="pl-PL"/>
            </w:rPr>
          </w:rPrChange>
        </w:rPr>
        <w:t>bharālasena vapuṣā suptāś cakorāṅganāḥ |</w:t>
      </w:r>
    </w:p>
    <w:p w:rsidR="003F040C" w:rsidRDefault="003F040C">
      <w:pPr>
        <w:rPr>
          <w:lang w:val="pl-PL"/>
          <w:rPrChange w:id="6606" w:author="Jan Brzezinski">
            <w:rPr>
              <w:lang w:val="pl-PL"/>
            </w:rPr>
          </w:rPrChange>
        </w:rPr>
      </w:pPr>
      <w:r>
        <w:rPr>
          <w:lang w:val="pl-PL"/>
          <w:rPrChange w:id="6607" w:author="Jan Brzezinski">
            <w:rPr>
              <w:lang w:val="pl-PL"/>
            </w:rPr>
          </w:rPrChange>
        </w:rPr>
        <w:t>yāto'stācala</w:t>
      </w:r>
      <w:ins w:id="6608" w:author="Jan Brzezinski" w:date="2004-01-28T13:29:00Z">
        <w:r>
          <w:rPr>
            <w:lang w:val="pl-PL"/>
          </w:rPr>
          <w:t>-</w:t>
        </w:r>
      </w:ins>
      <w:r>
        <w:rPr>
          <w:lang w:val="pl-PL"/>
          <w:rPrChange w:id="6609" w:author="Jan Brzezinski">
            <w:rPr>
              <w:lang w:val="pl-PL"/>
            </w:rPr>
          </w:rPrChange>
        </w:rPr>
        <w:t>cūlam udvasa</w:t>
      </w:r>
      <w:ins w:id="6610" w:author="Jan Brzezinski" w:date="2004-01-28T13:29:00Z">
        <w:r>
          <w:rPr>
            <w:lang w:val="pl-PL"/>
          </w:rPr>
          <w:t>-</w:t>
        </w:r>
      </w:ins>
      <w:r>
        <w:rPr>
          <w:lang w:val="pl-PL"/>
          <w:rPrChange w:id="6611" w:author="Jan Brzezinski">
            <w:rPr>
              <w:lang w:val="pl-PL"/>
            </w:rPr>
          </w:rPrChange>
        </w:rPr>
        <w:t>madhu</w:t>
      </w:r>
      <w:ins w:id="6612" w:author="Jan Brzezinski" w:date="2004-01-28T13:29:00Z">
        <w:r>
          <w:rPr>
            <w:lang w:val="pl-PL"/>
          </w:rPr>
          <w:t>-</w:t>
        </w:r>
      </w:ins>
      <w:r>
        <w:rPr>
          <w:lang w:val="pl-PL"/>
          <w:rPrChange w:id="6613" w:author="Jan Brzezinski">
            <w:rPr>
              <w:lang w:val="pl-PL"/>
            </w:rPr>
          </w:rPrChange>
        </w:rPr>
        <w:t>cchatra</w:t>
      </w:r>
      <w:ins w:id="6614" w:author="Jan Brzezinski" w:date="2004-01-28T13:29:00Z">
        <w:r>
          <w:rPr>
            <w:lang w:val="pl-PL"/>
          </w:rPr>
          <w:t>-</w:t>
        </w:r>
      </w:ins>
      <w:r>
        <w:rPr>
          <w:lang w:val="pl-PL"/>
          <w:rPrChange w:id="6615" w:author="Jan Brzezinski">
            <w:rPr>
              <w:lang w:val="pl-PL"/>
            </w:rPr>
          </w:rPrChange>
        </w:rPr>
        <w:t>cchaviś candramāḥ</w:t>
      </w:r>
    </w:p>
    <w:p w:rsidR="003F040C" w:rsidRDefault="003F040C">
      <w:pPr>
        <w:rPr>
          <w:lang w:val="pl-PL"/>
          <w:rPrChange w:id="6616" w:author="Jan Brzezinski">
            <w:rPr>
              <w:lang w:val="pl-PL"/>
            </w:rPr>
          </w:rPrChange>
        </w:rPr>
      </w:pPr>
      <w:r>
        <w:rPr>
          <w:lang w:val="pl-PL"/>
          <w:rPrChange w:id="6617" w:author="Jan Brzezinski">
            <w:rPr>
              <w:lang w:val="pl-PL"/>
            </w:rPr>
          </w:rPrChange>
        </w:rPr>
        <w:t>prācī bāla</w:t>
      </w:r>
      <w:ins w:id="6618" w:author="Jan Brzezinski" w:date="2004-01-28T13:29:00Z">
        <w:r>
          <w:rPr>
            <w:lang w:val="pl-PL"/>
          </w:rPr>
          <w:t>-</w:t>
        </w:r>
      </w:ins>
      <w:del w:id="6619" w:author="Jan Brzezinski" w:date="2004-01-28T13:29:00Z">
        <w:r>
          <w:rPr>
            <w:lang w:val="pl-PL"/>
            <w:rPrChange w:id="6620" w:author="Jan Brzezinski">
              <w:rPr>
                <w:lang w:val="pl-PL"/>
              </w:rPr>
            </w:rPrChange>
          </w:rPr>
          <w:delText xml:space="preserve">biḍālalocanarucāṁ </w:delText>
        </w:r>
      </w:del>
      <w:ins w:id="6621" w:author="Jan Brzezinski" w:date="2004-01-28T13:29:00Z">
        <w:r>
          <w:rPr>
            <w:lang w:val="pl-PL"/>
          </w:rPr>
          <w:t>v</w:t>
        </w:r>
        <w:r>
          <w:rPr>
            <w:lang w:val="pl-PL"/>
            <w:rPrChange w:id="6622" w:author="Jan Brzezinski">
              <w:rPr>
                <w:lang w:val="pl-PL"/>
              </w:rPr>
            </w:rPrChange>
          </w:rPr>
          <w:t>iḍāla</w:t>
        </w:r>
        <w:r>
          <w:rPr>
            <w:lang w:val="pl-PL"/>
          </w:rPr>
          <w:t>-</w:t>
        </w:r>
        <w:r>
          <w:rPr>
            <w:lang w:val="pl-PL"/>
            <w:rPrChange w:id="6623" w:author="Jan Brzezinski">
              <w:rPr>
                <w:lang w:val="pl-PL"/>
              </w:rPr>
            </w:rPrChange>
          </w:rPr>
          <w:t>locana</w:t>
        </w:r>
        <w:r>
          <w:rPr>
            <w:lang w:val="pl-PL"/>
          </w:rPr>
          <w:t>-</w:t>
        </w:r>
        <w:r>
          <w:rPr>
            <w:lang w:val="pl-PL"/>
            <w:rPrChange w:id="6624" w:author="Jan Brzezinski">
              <w:rPr>
                <w:lang w:val="pl-PL"/>
              </w:rPr>
            </w:rPrChange>
          </w:rPr>
          <w:t xml:space="preserve">rucāṁ </w:t>
        </w:r>
      </w:ins>
      <w:r>
        <w:rPr>
          <w:lang w:val="pl-PL"/>
          <w:rPrChange w:id="6625" w:author="Jan Brzezinski">
            <w:rPr>
              <w:lang w:val="pl-PL"/>
            </w:rPr>
          </w:rPrChange>
        </w:rPr>
        <w:t>yātā ca pātraṁ kakup</w:t>
      </w:r>
      <w:ins w:id="6626" w:author="Jan Brzezinski" w:date="2004-01-28T13:29:00Z">
        <w:r>
          <w:rPr>
            <w:lang w:val="pl-PL"/>
          </w:rPr>
          <w:t xml:space="preserve"> </w:t>
        </w:r>
      </w:ins>
      <w:r>
        <w:rPr>
          <w:lang w:val="pl-PL"/>
          <w:rPrChange w:id="6627" w:author="Jan Brzezinski">
            <w:rPr>
              <w:lang w:val="pl-PL"/>
            </w:rPr>
          </w:rPrChange>
        </w:rPr>
        <w:t>||</w:t>
      </w:r>
      <w:del w:id="6628" w:author="Jan Brzezinski" w:date="2004-01-28T13:29:00Z">
        <w:r>
          <w:rPr>
            <w:lang w:val="pl-PL"/>
            <w:rPrChange w:id="6629" w:author="Jan Brzezinski">
              <w:rPr>
                <w:lang w:val="pl-PL"/>
              </w:rPr>
            </w:rPrChange>
          </w:rPr>
          <w:delText xml:space="preserve"> </w:delText>
        </w:r>
      </w:del>
      <w:r>
        <w:rPr>
          <w:lang w:val="pl-PL"/>
          <w:rPrChange w:id="6630" w:author="Jan Brzezinski">
            <w:rPr>
              <w:lang w:val="pl-PL"/>
            </w:rPr>
          </w:rPrChange>
        </w:rPr>
        <w:t>8||964</w:t>
      </w:r>
      <w:ins w:id="6631" w:author="Jan Brzezinski" w:date="2004-01-28T13:17:00Z">
        <w:r>
          <w:rPr>
            <w:lang w:val="pl-PL"/>
            <w:rPrChange w:id="6632" w:author="Jan Brzezinski">
              <w:rPr>
                <w:lang w:val="pl-PL"/>
              </w:rPr>
            </w:rPrChange>
          </w:rPr>
          <w:t>||</w:t>
        </w:r>
      </w:ins>
    </w:p>
    <w:p w:rsidR="003F040C" w:rsidRDefault="003F040C">
      <w:pPr>
        <w:rPr>
          <w:lang w:val="pl-PL"/>
          <w:rPrChange w:id="6633" w:author="Jan Brzezinski">
            <w:rPr>
              <w:lang w:val="pl-PL"/>
            </w:rPr>
          </w:rPrChange>
        </w:rPr>
      </w:pPr>
    </w:p>
    <w:p w:rsidR="003F040C" w:rsidRDefault="003F040C">
      <w:r>
        <w:t>kṣīṇāny eva tamāṁsi kintu dadhati prauḍhi na samyag-dṛśor</w:t>
      </w:r>
    </w:p>
    <w:p w:rsidR="003F040C" w:rsidRDefault="003F040C">
      <w:r>
        <w:t>vāsaḥ saṁvṛttam eva kintu jahati prāṇeśvaraṁ nābalāḥ |</w:t>
      </w:r>
    </w:p>
    <w:p w:rsidR="003F040C" w:rsidRDefault="003F040C">
      <w:r>
        <w:t xml:space="preserve">pārāvāra-gataiś ca koka-mithunair ānandato gadgadaṁ </w:t>
      </w:r>
    </w:p>
    <w:p w:rsidR="003F040C" w:rsidRDefault="003F040C">
      <w:r>
        <w:t>sākūtaṁ rutam eva kintu bahalaṁ sātkṛtya noḍḍīyate ||965||</w:t>
      </w:r>
    </w:p>
    <w:p w:rsidR="003F040C" w:rsidRDefault="003F040C"/>
    <w:p w:rsidR="003F040C" w:rsidRDefault="003F040C">
      <w:r>
        <w:t>kasyacit | (</w:t>
      </w:r>
      <w:del w:id="6634" w:author="Jan Brzezinski" w:date="2004-01-28T09:54:00Z">
        <w:r>
          <w:delText>Skm</w:delText>
        </w:r>
      </w:del>
      <w:ins w:id="6635" w:author="Jan Brzezinski" w:date="2004-01-28T09:54:00Z">
        <w:r>
          <w:t>sa.u.ka.</w:t>
        </w:r>
      </w:ins>
      <w:r>
        <w:t xml:space="preserve"> 1181, vasukalpasya)</w:t>
      </w:r>
    </w:p>
    <w:p w:rsidR="003F040C" w:rsidRDefault="003F040C"/>
    <w:p w:rsidR="003F040C" w:rsidRDefault="003F040C">
      <w:pPr>
        <w:rPr>
          <w:rPrChange w:id="6636" w:author="Jan Brzezinski">
            <w:rPr/>
          </w:rPrChange>
        </w:rPr>
      </w:pPr>
      <w:r>
        <w:rPr>
          <w:rPrChange w:id="6637" w:author="Jan Brzezinski">
            <w:rPr/>
          </w:rPrChange>
        </w:rPr>
        <w:t>parisphurata tārakāś carata caura</w:t>
      </w:r>
      <w:ins w:id="6638" w:author="Jan Brzezinski" w:date="2004-01-28T13:21:00Z">
        <w:r>
          <w:rPr>
            <w:rPrChange w:id="6639" w:author="Jan Brzezinski">
              <w:rPr/>
            </w:rPrChange>
          </w:rPr>
          <w:t>-</w:t>
        </w:r>
      </w:ins>
      <w:r>
        <w:rPr>
          <w:rPrChange w:id="6640" w:author="Jan Brzezinski">
            <w:rPr/>
          </w:rPrChange>
        </w:rPr>
        <w:t xml:space="preserve">cakrāṇy alaṁ </w:t>
      </w:r>
    </w:p>
    <w:p w:rsidR="003F040C" w:rsidRDefault="003F040C">
      <w:pPr>
        <w:rPr>
          <w:rPrChange w:id="6641" w:author="Jan Brzezinski">
            <w:rPr/>
          </w:rPrChange>
        </w:rPr>
      </w:pPr>
      <w:r>
        <w:rPr>
          <w:rPrChange w:id="6642" w:author="Jan Brzezinski">
            <w:rPr/>
          </w:rPrChange>
        </w:rPr>
        <w:t>prasarpata tamāṁsi re samaya eṣa yuṣmādṛśām |</w:t>
      </w:r>
    </w:p>
    <w:p w:rsidR="003F040C" w:rsidRDefault="003F040C">
      <w:pPr>
        <w:rPr>
          <w:rPrChange w:id="6643" w:author="Jan Brzezinski">
            <w:rPr/>
          </w:rPrChange>
        </w:rPr>
      </w:pPr>
      <w:r>
        <w:rPr>
          <w:rPrChange w:id="6644" w:author="Jan Brzezinski">
            <w:rPr/>
          </w:rPrChange>
        </w:rPr>
        <w:t>na yāvad udayācaloddhata</w:t>
      </w:r>
      <w:ins w:id="6645" w:author="Jan Brzezinski" w:date="2004-01-28T13:21:00Z">
        <w:r>
          <w:rPr>
            <w:rPrChange w:id="6646" w:author="Jan Brzezinski">
              <w:rPr/>
            </w:rPrChange>
          </w:rPr>
          <w:t>-</w:t>
        </w:r>
      </w:ins>
      <w:r>
        <w:rPr>
          <w:rPrChange w:id="6647" w:author="Jan Brzezinski">
            <w:rPr/>
          </w:rPrChange>
        </w:rPr>
        <w:t xml:space="preserve">rajāḥ samākrāmati </w:t>
      </w:r>
    </w:p>
    <w:p w:rsidR="003F040C" w:rsidRDefault="003F040C">
      <w:pPr>
        <w:rPr>
          <w:rPrChange w:id="6648" w:author="Jan Brzezinski">
            <w:rPr/>
          </w:rPrChange>
        </w:rPr>
      </w:pPr>
      <w:r>
        <w:rPr>
          <w:rPrChange w:id="6649" w:author="Jan Brzezinski">
            <w:rPr/>
          </w:rPrChange>
        </w:rPr>
        <w:t>prabhā</w:t>
      </w:r>
      <w:ins w:id="6650" w:author="Jan Brzezinski" w:date="2004-01-28T13:21:00Z">
        <w:r>
          <w:rPr>
            <w:rPrChange w:id="6651" w:author="Jan Brzezinski">
              <w:rPr/>
            </w:rPrChange>
          </w:rPr>
          <w:t>-</w:t>
        </w:r>
      </w:ins>
      <w:r>
        <w:rPr>
          <w:rPrChange w:id="6652" w:author="Jan Brzezinski">
            <w:rPr/>
          </w:rPrChange>
        </w:rPr>
        <w:t>paṭala</w:t>
      </w:r>
      <w:ins w:id="6653" w:author="Jan Brzezinski" w:date="2004-01-28T13:21:00Z">
        <w:r>
          <w:rPr>
            <w:rPrChange w:id="6654" w:author="Jan Brzezinski">
              <w:rPr/>
            </w:rPrChange>
          </w:rPr>
          <w:t>-</w:t>
        </w:r>
      </w:ins>
      <w:r>
        <w:rPr>
          <w:rPrChange w:id="6655" w:author="Jan Brzezinski">
            <w:rPr/>
          </w:rPrChange>
        </w:rPr>
        <w:t>pāṭalī</w:t>
      </w:r>
      <w:ins w:id="6656" w:author="Jan Brzezinski" w:date="2004-01-28T13:21:00Z">
        <w:r>
          <w:rPr>
            <w:rPrChange w:id="6657" w:author="Jan Brzezinski">
              <w:rPr/>
            </w:rPrChange>
          </w:rPr>
          <w:t>-</w:t>
        </w:r>
      </w:ins>
      <w:r>
        <w:rPr>
          <w:rPrChange w:id="6658" w:author="Jan Brzezinski">
            <w:rPr/>
          </w:rPrChange>
        </w:rPr>
        <w:t>kṛta</w:t>
      </w:r>
      <w:ins w:id="6659" w:author="Jan Brzezinski" w:date="2004-01-28T13:21:00Z">
        <w:r>
          <w:rPr>
            <w:rPrChange w:id="6660" w:author="Jan Brzezinski">
              <w:rPr/>
            </w:rPrChange>
          </w:rPr>
          <w:t>-</w:t>
        </w:r>
      </w:ins>
      <w:r>
        <w:rPr>
          <w:rPrChange w:id="6661" w:author="Jan Brzezinski">
            <w:rPr/>
          </w:rPrChange>
        </w:rPr>
        <w:t>nabh</w:t>
      </w:r>
      <w:del w:id="6662" w:author="Jan Brzezinski" w:date="2004-01-28T13:21:00Z">
        <w:r>
          <w:rPr>
            <w:rPrChange w:id="6663" w:author="Jan Brzezinski">
              <w:rPr/>
            </w:rPrChange>
          </w:rPr>
          <w:delText>o.a</w:delText>
        </w:r>
      </w:del>
      <w:ins w:id="6664" w:author="Jan Brzezinski" w:date="2004-01-28T13:21:00Z">
        <w:r>
          <w:rPr>
            <w:rPrChange w:id="6665" w:author="Jan Brzezinski">
              <w:rPr/>
            </w:rPrChange>
          </w:rPr>
          <w:t>o'</w:t>
        </w:r>
      </w:ins>
      <w:r>
        <w:rPr>
          <w:rPrChange w:id="6666" w:author="Jan Brzezinski">
            <w:rPr/>
          </w:rPrChange>
        </w:rPr>
        <w:t>ntarālo raviḥ ||10||966</w:t>
      </w:r>
      <w:ins w:id="6667" w:author="Jan Brzezinski" w:date="2004-01-28T13:17:00Z">
        <w:r>
          <w:rPr>
            <w:rPrChange w:id="6668" w:author="Jan Brzezinski">
              <w:rPr/>
            </w:rPrChange>
          </w:rPr>
          <w:t>||</w:t>
        </w:r>
      </w:ins>
    </w:p>
    <w:p w:rsidR="003F040C" w:rsidRDefault="003F040C">
      <w:pPr>
        <w:rPr>
          <w:rPrChange w:id="6669" w:author="Jan Brzezinski">
            <w:rPr/>
          </w:rPrChange>
        </w:rPr>
      </w:pPr>
    </w:p>
    <w:p w:rsidR="003F040C" w:rsidRDefault="003F040C">
      <w:pPr>
        <w:rPr>
          <w:rPrChange w:id="6670" w:author="Jan Brzezinski">
            <w:rPr/>
          </w:rPrChange>
        </w:rPr>
      </w:pPr>
      <w:r>
        <w:rPr>
          <w:rPrChange w:id="6671" w:author="Jan Brzezinski">
            <w:rPr/>
          </w:rPrChange>
        </w:rPr>
        <w:t>prātaḥ kopa</w:t>
      </w:r>
      <w:ins w:id="6672" w:author="Jan Brzezinski" w:date="2004-01-28T13:20:00Z">
        <w:r>
          <w:rPr>
            <w:rPrChange w:id="6673" w:author="Jan Brzezinski">
              <w:rPr/>
            </w:rPrChange>
          </w:rPr>
          <w:t>-</w:t>
        </w:r>
      </w:ins>
      <w:r>
        <w:rPr>
          <w:rPrChange w:id="6674" w:author="Jan Brzezinski">
            <w:rPr/>
          </w:rPrChange>
        </w:rPr>
        <w:t xml:space="preserve">vilohitena raviṇā dhvastaṁ tamaḥ </w:t>
      </w:r>
      <w:del w:id="6675" w:author="Jan Brzezinski" w:date="2004-01-28T13:21:00Z">
        <w:r>
          <w:rPr>
            <w:rPrChange w:id="6676" w:author="Jan Brzezinski">
              <w:rPr/>
            </w:rPrChange>
          </w:rPr>
          <w:delText>sarvataḥ</w:delText>
        </w:r>
      </w:del>
      <w:ins w:id="6677" w:author="Jan Brzezinski" w:date="2004-01-28T13:21:00Z">
        <w:r>
          <w:rPr>
            <w:rPrChange w:id="6678" w:author="Jan Brzezinski">
              <w:rPr/>
            </w:rPrChange>
          </w:rPr>
          <w:t>sarvato</w:t>
        </w:r>
      </w:ins>
    </w:p>
    <w:p w:rsidR="003F040C" w:rsidRDefault="003F040C">
      <w:pPr>
        <w:rPr>
          <w:rPrChange w:id="6679" w:author="Jan Brzezinski">
            <w:rPr/>
          </w:rPrChange>
        </w:rPr>
      </w:pPr>
      <w:r>
        <w:rPr>
          <w:rPrChange w:id="6680" w:author="Jan Brzezinski">
            <w:rPr/>
          </w:rPrChange>
        </w:rPr>
        <w:t>bhṛṅgāḥ padma</w:t>
      </w:r>
      <w:ins w:id="6681" w:author="Jan Brzezinski" w:date="2004-01-28T13:21:00Z">
        <w:r>
          <w:rPr>
            <w:rPrChange w:id="6682" w:author="Jan Brzezinski">
              <w:rPr/>
            </w:rPrChange>
          </w:rPr>
          <w:t>-</w:t>
        </w:r>
      </w:ins>
      <w:r>
        <w:rPr>
          <w:rPrChange w:id="6683" w:author="Jan Brzezinski">
            <w:rPr/>
          </w:rPrChange>
        </w:rPr>
        <w:t>puṭeṣu varṇa</w:t>
      </w:r>
      <w:ins w:id="6684" w:author="Jan Brzezinski" w:date="2004-01-28T13:21:00Z">
        <w:r>
          <w:rPr>
            <w:rPrChange w:id="6685" w:author="Jan Brzezinski">
              <w:rPr/>
            </w:rPrChange>
          </w:rPr>
          <w:t>-</w:t>
        </w:r>
      </w:ins>
      <w:r>
        <w:rPr>
          <w:rPrChange w:id="6686" w:author="Jan Brzezinski">
            <w:rPr/>
          </w:rPrChange>
        </w:rPr>
        <w:t>sadṛśās tasyeti kṛṣṭāḥ karaiḥ |</w:t>
      </w:r>
    </w:p>
    <w:p w:rsidR="003F040C" w:rsidRDefault="003F040C">
      <w:pPr>
        <w:rPr>
          <w:rPrChange w:id="6687" w:author="Jan Brzezinski">
            <w:rPr/>
          </w:rPrChange>
        </w:rPr>
      </w:pPr>
      <w:r>
        <w:rPr>
          <w:rPrChange w:id="6688" w:author="Jan Brzezinski">
            <w:rPr/>
          </w:rPrChange>
        </w:rPr>
        <w:t>hā kaṣṭaṁ timira</w:t>
      </w:r>
      <w:ins w:id="6689" w:author="Jan Brzezinski" w:date="2004-01-28T13:21:00Z">
        <w:r>
          <w:rPr>
            <w:rPrChange w:id="6690" w:author="Jan Brzezinski">
              <w:rPr/>
            </w:rPrChange>
          </w:rPr>
          <w:t>-</w:t>
        </w:r>
      </w:ins>
      <w:r>
        <w:rPr>
          <w:rPrChange w:id="6691" w:author="Jan Brzezinski">
            <w:rPr/>
          </w:rPrChange>
        </w:rPr>
        <w:t>tviṣo vayam api vyaktaṁ hatā ity amī</w:t>
      </w:r>
    </w:p>
    <w:p w:rsidR="003F040C" w:rsidRDefault="003F040C">
      <w:pPr>
        <w:rPr>
          <w:del w:id="6692" w:author="Jan Brzezinski" w:date="2004-01-28T19:28:00Z"/>
        </w:rPr>
      </w:pPr>
      <w:r>
        <w:rPr>
          <w:rPrChange w:id="6693" w:author="Jan Brzezinski">
            <w:rPr/>
          </w:rPrChange>
        </w:rPr>
        <w:t>kākāḥ samprati ghoṣayanti sabhayāḥ kāketi nāmnātmanaḥ ||11||967</w:t>
      </w:r>
      <w:ins w:id="6694" w:author="Jan Brzezinski" w:date="2004-01-28T13:17:00Z">
        <w:r>
          <w:rPr>
            <w:rPrChange w:id="6695" w:author="Jan Brzezinski">
              <w:rPr/>
            </w:rPrChange>
          </w:rPr>
          <w:t>||</w:t>
        </w:r>
      </w:ins>
    </w:p>
    <w:p w:rsidR="003F040C" w:rsidRDefault="003F040C">
      <w:pPr>
        <w:rPr>
          <w:ins w:id="6696" w:author="Jan Brzezinski" w:date="2004-01-28T19:28:00Z"/>
          <w:color w:val="0000FF"/>
        </w:rPr>
      </w:pPr>
    </w:p>
    <w:p w:rsidR="003F040C" w:rsidRDefault="003F040C"/>
    <w:p w:rsidR="003F040C" w:rsidRDefault="003F040C">
      <w:r>
        <w:t>śakyārcanaḥ sucir amīkṣaṇa-paṅkajena</w:t>
      </w:r>
    </w:p>
    <w:p w:rsidR="003F040C" w:rsidRDefault="003F040C">
      <w:r>
        <w:t>kāśmīra-piṇḍa-paripāṭala-maṇḍala-śrīḥ |</w:t>
      </w:r>
    </w:p>
    <w:p w:rsidR="003F040C" w:rsidRDefault="003F040C">
      <w:r>
        <w:t>dhvāntaṁ harann amara-nāyaka-pālitāyāṁ</w:t>
      </w:r>
    </w:p>
    <w:p w:rsidR="003F040C" w:rsidRDefault="003F040C">
      <w:r>
        <w:t>devo’bhyudeti diśi vāsara-bīja-koṣaḥ ||968||</w:t>
      </w:r>
    </w:p>
    <w:p w:rsidR="003F040C" w:rsidRDefault="003F040C"/>
    <w:p w:rsidR="003F040C" w:rsidRDefault="003F040C">
      <w:r>
        <w:t>viṣṇu-hareḥ | (</w:t>
      </w:r>
      <w:del w:id="6697" w:author="Jan Brzezinski" w:date="2004-01-28T09:54:00Z">
        <w:r>
          <w:delText>Skm</w:delText>
        </w:r>
      </w:del>
      <w:ins w:id="6698" w:author="Jan Brzezinski" w:date="2004-01-28T09:54:00Z">
        <w:r>
          <w:t>sa.u.ka.</w:t>
        </w:r>
      </w:ins>
      <w:r>
        <w:t xml:space="preserve"> 1187)</w:t>
      </w:r>
    </w:p>
    <w:p w:rsidR="003F040C" w:rsidRDefault="003F040C">
      <w:pPr>
        <w:rPr>
          <w:rPrChange w:id="6699" w:author="Jan Brzezinski">
            <w:rPr/>
          </w:rPrChange>
        </w:rPr>
      </w:pPr>
    </w:p>
    <w:p w:rsidR="003F040C" w:rsidRDefault="003F040C">
      <w:pPr>
        <w:rPr>
          <w:rPrChange w:id="6700" w:author="Jan Brzezinski">
            <w:rPr/>
          </w:rPrChange>
        </w:rPr>
      </w:pPr>
      <w:r>
        <w:rPr>
          <w:rPrChange w:id="6701" w:author="Jan Brzezinski">
            <w:rPr/>
          </w:rPrChange>
        </w:rPr>
        <w:t>kuntala ivāvaśiṣṭaḥ smarasya candana</w:t>
      </w:r>
      <w:ins w:id="6702" w:author="Jan Brzezinski" w:date="2004-01-28T13:20:00Z">
        <w:r>
          <w:rPr>
            <w:rPrChange w:id="6703" w:author="Jan Brzezinski">
              <w:rPr/>
            </w:rPrChange>
          </w:rPr>
          <w:t>-</w:t>
        </w:r>
      </w:ins>
      <w:r>
        <w:rPr>
          <w:rPrChange w:id="6704" w:author="Jan Brzezinski">
            <w:rPr/>
          </w:rPrChange>
        </w:rPr>
        <w:t>saro</w:t>
      </w:r>
      <w:ins w:id="6705" w:author="Jan Brzezinski" w:date="2004-01-28T13:20:00Z">
        <w:r>
          <w:rPr>
            <w:rPrChange w:id="6706" w:author="Jan Brzezinski">
              <w:rPr/>
            </w:rPrChange>
          </w:rPr>
          <w:t>-</w:t>
        </w:r>
      </w:ins>
      <w:r>
        <w:rPr>
          <w:rPrChange w:id="6707" w:author="Jan Brzezinski">
            <w:rPr/>
          </w:rPrChange>
        </w:rPr>
        <w:t>nimagnasya |</w:t>
      </w:r>
    </w:p>
    <w:p w:rsidR="003F040C" w:rsidRDefault="003F040C">
      <w:pPr>
        <w:rPr>
          <w:ins w:id="6708" w:author="Jan Brzezinski" w:date="2004-01-28T13:17:00Z"/>
          <w:rPrChange w:id="6709" w:author="Jan Brzezinski">
            <w:rPr>
              <w:ins w:id="6710" w:author="Jan Brzezinski" w:date="2004-01-28T13:17:00Z"/>
            </w:rPr>
          </w:rPrChange>
        </w:rPr>
      </w:pPr>
      <w:r>
        <w:rPr>
          <w:rPrChange w:id="6711" w:author="Jan Brzezinski">
            <w:rPr/>
          </w:rPrChange>
        </w:rPr>
        <w:t>pratibhāti yatra hariṇaḥ sa hariṇa</w:t>
      </w:r>
      <w:ins w:id="6712" w:author="Jan Brzezinski" w:date="2004-01-28T13:20:00Z">
        <w:r>
          <w:rPr>
            <w:rPrChange w:id="6713" w:author="Jan Brzezinski">
              <w:rPr/>
            </w:rPrChange>
          </w:rPr>
          <w:t>-</w:t>
        </w:r>
      </w:ins>
      <w:r>
        <w:rPr>
          <w:rPrChange w:id="6714" w:author="Jan Brzezinski">
            <w:rPr/>
          </w:rPrChange>
        </w:rPr>
        <w:t>lakṣmā gato'sta</w:t>
      </w:r>
      <w:ins w:id="6715" w:author="Jan Brzezinski" w:date="2004-01-28T13:20:00Z">
        <w:r>
          <w:rPr>
            <w:rPrChange w:id="6716" w:author="Jan Brzezinski">
              <w:rPr/>
            </w:rPrChange>
          </w:rPr>
          <w:t>-</w:t>
        </w:r>
      </w:ins>
      <w:r>
        <w:rPr>
          <w:rPrChange w:id="6717" w:author="Jan Brzezinski">
            <w:rPr/>
          </w:rPrChange>
        </w:rPr>
        <w:t>mayam ||13||969</w:t>
      </w:r>
      <w:ins w:id="6718" w:author="Jan Brzezinski" w:date="2004-01-28T13:17:00Z">
        <w:r>
          <w:rPr>
            <w:rPrChange w:id="6719" w:author="Jan Brzezinski">
              <w:rPr/>
            </w:rPrChange>
          </w:rPr>
          <w:t>||</w:t>
        </w:r>
      </w:ins>
    </w:p>
    <w:p w:rsidR="003F040C" w:rsidRDefault="003F040C">
      <w:pPr>
        <w:numPr>
          <w:ins w:id="6720" w:author="Jan Brzezinski" w:date="2004-01-28T13:17:00Z"/>
        </w:numPr>
        <w:rPr>
          <w:rPrChange w:id="6721" w:author="Jan Brzezinski">
            <w:rPr/>
          </w:rPrChange>
        </w:rPr>
      </w:pPr>
    </w:p>
    <w:p w:rsidR="003F040C" w:rsidRDefault="003F040C">
      <w:pPr>
        <w:rPr>
          <w:rPrChange w:id="6722" w:author="Jan Brzezinski">
            <w:rPr/>
          </w:rPrChange>
        </w:rPr>
      </w:pPr>
      <w:r>
        <w:rPr>
          <w:rPrChange w:id="6723" w:author="Jan Brzezinski">
            <w:rPr/>
          </w:rPrChange>
        </w:rPr>
        <w:t>dakṣasya</w:t>
      </w:r>
      <w:ins w:id="6724" w:author="Jan Brzezinski" w:date="2004-01-28T13:17:00Z">
        <w:r>
          <w:rPr>
            <w:rPrChange w:id="6725" w:author="Jan Brzezinski">
              <w:rPr/>
            </w:rPrChange>
          </w:rPr>
          <w:t xml:space="preserve"> |</w:t>
        </w:r>
      </w:ins>
    </w:p>
    <w:p w:rsidR="003F040C" w:rsidRDefault="003F040C"/>
    <w:p w:rsidR="003F040C" w:rsidRDefault="003F040C">
      <w:r>
        <w:t>patyau yāte kalānāṁ vrajati gati-vaśād astam indau krameṇa</w:t>
      </w:r>
    </w:p>
    <w:p w:rsidR="003F040C" w:rsidRDefault="003F040C">
      <w:pPr>
        <w:rPr>
          <w:lang w:val="fr-CA"/>
        </w:rPr>
      </w:pPr>
      <w:r>
        <w:rPr>
          <w:lang w:val="fr-CA"/>
        </w:rPr>
        <w:t>krandantī patri-rāvair vigalita-timira-stoma-dhammilla-bhārā |</w:t>
      </w:r>
    </w:p>
    <w:p w:rsidR="003F040C" w:rsidRDefault="003F040C">
      <w:pPr>
        <w:rPr>
          <w:lang w:val="fr-CA"/>
        </w:rPr>
      </w:pPr>
      <w:r>
        <w:rPr>
          <w:lang w:val="fr-CA"/>
        </w:rPr>
        <w:t>prabhraṁśi-sthūla-muktāphala-nikara-parispardhitārāśru-binduḥ</w:t>
      </w:r>
    </w:p>
    <w:p w:rsidR="003F040C" w:rsidRDefault="003F040C">
      <w:pPr>
        <w:rPr>
          <w:lang w:val="fr-CA"/>
        </w:rPr>
      </w:pPr>
      <w:r>
        <w:rPr>
          <w:lang w:val="fr-CA"/>
        </w:rPr>
        <w:t>pronmīlat-pūrva-sandhyāhuta-bhuji rajanī paśya dehaṁ juhoti ||</w:t>
      </w:r>
      <w:ins w:id="6726" w:author="Jan Brzezinski" w:date="2004-01-28T13:20:00Z">
        <w:r>
          <w:rPr>
            <w:lang w:val="fr-CA"/>
          </w:rPr>
          <w:t>14||</w:t>
        </w:r>
      </w:ins>
      <w:r>
        <w:rPr>
          <w:lang w:val="fr-CA"/>
        </w:rPr>
        <w:t>970||</w:t>
      </w:r>
    </w:p>
    <w:p w:rsidR="003F040C" w:rsidRDefault="003F040C">
      <w:pPr>
        <w:rPr>
          <w:lang w:val="fr-CA"/>
        </w:rPr>
      </w:pPr>
    </w:p>
    <w:p w:rsidR="003F040C" w:rsidRDefault="003F040C">
      <w:pPr>
        <w:rPr>
          <w:lang w:val="fr-CA"/>
        </w:rPr>
      </w:pPr>
      <w:r>
        <w:rPr>
          <w:lang w:val="fr-CA"/>
        </w:rPr>
        <w:t>kasyacit | (</w:t>
      </w:r>
      <w:del w:id="6727" w:author="Jan Brzezinski" w:date="2004-01-28T09:54:00Z">
        <w:r>
          <w:rPr>
            <w:lang w:val="fr-CA"/>
          </w:rPr>
          <w:delText>Smv</w:delText>
        </w:r>
      </w:del>
      <w:ins w:id="6728" w:author="Jan Brzezinski" w:date="2004-01-28T09:54:00Z">
        <w:r>
          <w:rPr>
            <w:lang w:val="fr-CA"/>
          </w:rPr>
          <w:t>sū.mu.</w:t>
        </w:r>
      </w:ins>
      <w:r>
        <w:rPr>
          <w:lang w:val="fr-CA"/>
        </w:rPr>
        <w:t xml:space="preserve"> 82.3, </w:t>
      </w:r>
      <w:del w:id="6729" w:author="Jan Brzezinski" w:date="2004-01-28T09:54:00Z">
        <w:r>
          <w:rPr>
            <w:lang w:val="fr-CA"/>
          </w:rPr>
          <w:delText>Skm</w:delText>
        </w:r>
      </w:del>
      <w:ins w:id="6730" w:author="Jan Brzezinski" w:date="2004-01-28T09:54:00Z">
        <w:r>
          <w:rPr>
            <w:lang w:val="fr-CA"/>
          </w:rPr>
          <w:t>sa.u.ka.</w:t>
        </w:r>
      </w:ins>
      <w:r>
        <w:rPr>
          <w:lang w:val="fr-CA"/>
        </w:rPr>
        <w:t xml:space="preserve"> 1182, yogeśvarasya)</w:t>
      </w:r>
    </w:p>
    <w:p w:rsidR="003F040C" w:rsidRDefault="003F040C">
      <w:pPr>
        <w:rPr>
          <w:lang w:val="fr-CA"/>
          <w:rPrChange w:id="6731" w:author="Jan Brzezinski">
            <w:rPr>
              <w:lang w:val="fr-CA"/>
            </w:rPr>
          </w:rPrChange>
        </w:rPr>
      </w:pPr>
    </w:p>
    <w:p w:rsidR="003F040C" w:rsidRDefault="003F040C">
      <w:pPr>
        <w:rPr>
          <w:ins w:id="6732" w:author="Jan Brzezinski" w:date="2004-01-28T13:18:00Z"/>
          <w:lang w:val="fr-CA"/>
          <w:rPrChange w:id="6733" w:author="Jan Brzezinski">
            <w:rPr>
              <w:ins w:id="6734" w:author="Jan Brzezinski" w:date="2004-01-28T13:18:00Z"/>
              <w:lang w:val="fr-CA"/>
            </w:rPr>
          </w:rPrChange>
        </w:rPr>
      </w:pPr>
      <w:r>
        <w:rPr>
          <w:lang w:val="fr-CA"/>
          <w:rPrChange w:id="6735" w:author="Jan Brzezinski">
            <w:rPr>
              <w:lang w:val="fr-CA"/>
            </w:rPr>
          </w:rPrChange>
        </w:rPr>
        <w:t>so'haṁ sudūram agamaṁ dvija</w:t>
      </w:r>
      <w:ins w:id="6736" w:author="Jan Brzezinski" w:date="2004-01-28T13:18:00Z">
        <w:r>
          <w:rPr>
            <w:lang w:val="fr-CA"/>
            <w:rPrChange w:id="6737" w:author="Jan Brzezinski">
              <w:rPr>
                <w:lang w:val="fr-CA"/>
              </w:rPr>
            </w:rPrChange>
          </w:rPr>
          <w:t>-</w:t>
        </w:r>
      </w:ins>
      <w:r>
        <w:rPr>
          <w:lang w:val="fr-CA"/>
          <w:rPrChange w:id="6738" w:author="Jan Brzezinski">
            <w:rPr>
              <w:lang w:val="fr-CA"/>
            </w:rPr>
          </w:rPrChange>
        </w:rPr>
        <w:t>rāja</w:t>
      </w:r>
      <w:ins w:id="6739" w:author="Jan Brzezinski" w:date="2004-01-28T13:18:00Z">
        <w:r>
          <w:rPr>
            <w:lang w:val="fr-CA"/>
            <w:rPrChange w:id="6740" w:author="Jan Brzezinski">
              <w:rPr>
                <w:lang w:val="fr-CA"/>
              </w:rPr>
            </w:rPrChange>
          </w:rPr>
          <w:t>-</w:t>
        </w:r>
      </w:ins>
      <w:r>
        <w:rPr>
          <w:lang w:val="fr-CA"/>
          <w:rPrChange w:id="6741" w:author="Jan Brzezinski">
            <w:rPr>
              <w:lang w:val="fr-CA"/>
            </w:rPr>
          </w:rPrChange>
        </w:rPr>
        <w:t xml:space="preserve">rūḍhiṁ </w:t>
      </w:r>
    </w:p>
    <w:p w:rsidR="003F040C" w:rsidRDefault="003F040C">
      <w:pPr>
        <w:numPr>
          <w:ins w:id="6742" w:author="Jan Brzezinski" w:date="2004-01-28T13:18:00Z"/>
        </w:numPr>
        <w:rPr>
          <w:lang w:val="fr-CA"/>
          <w:rPrChange w:id="6743" w:author="Jan Brzezinski">
            <w:rPr>
              <w:lang w:val="fr-CA"/>
            </w:rPr>
          </w:rPrChange>
        </w:rPr>
      </w:pPr>
      <w:r>
        <w:rPr>
          <w:lang w:val="fr-CA"/>
          <w:rPrChange w:id="6744" w:author="Jan Brzezinski">
            <w:rPr>
              <w:lang w:val="fr-CA"/>
            </w:rPr>
          </w:rPrChange>
        </w:rPr>
        <w:t>gāḍha</w:t>
      </w:r>
      <w:ins w:id="6745" w:author="Jan Brzezinski" w:date="2004-01-28T13:18:00Z">
        <w:r>
          <w:rPr>
            <w:lang w:val="fr-CA"/>
            <w:rPrChange w:id="6746" w:author="Jan Brzezinski">
              <w:rPr>
                <w:lang w:val="fr-CA"/>
              </w:rPr>
            </w:rPrChange>
          </w:rPr>
          <w:t>-</w:t>
        </w:r>
      </w:ins>
      <w:r>
        <w:rPr>
          <w:lang w:val="fr-CA"/>
          <w:rPrChange w:id="6747" w:author="Jan Brzezinski">
            <w:rPr>
              <w:lang w:val="fr-CA"/>
            </w:rPr>
          </w:rPrChange>
        </w:rPr>
        <w:t>prasaktir abhavaṁ bata vāruṇītaḥ |</w:t>
      </w:r>
    </w:p>
    <w:p w:rsidR="003F040C" w:rsidRDefault="003F040C">
      <w:pPr>
        <w:rPr>
          <w:ins w:id="6748" w:author="Jan Brzezinski" w:date="2004-01-28T13:18:00Z"/>
          <w:lang w:val="fr-CA"/>
          <w:rPrChange w:id="6749" w:author="Jan Brzezinski">
            <w:rPr>
              <w:ins w:id="6750" w:author="Jan Brzezinski" w:date="2004-01-28T13:18:00Z"/>
              <w:lang w:val="fr-CA"/>
            </w:rPr>
          </w:rPrChange>
        </w:rPr>
      </w:pPr>
      <w:r>
        <w:rPr>
          <w:lang w:val="fr-CA"/>
          <w:rPrChange w:id="6751" w:author="Jan Brzezinski">
            <w:rPr>
              <w:lang w:val="fr-CA"/>
            </w:rPr>
          </w:rPrChange>
        </w:rPr>
        <w:t>ity ākalayya niyataṁ śaśabhṛt samastam</w:t>
      </w:r>
      <w:ins w:id="6752" w:author="Jan Brzezinski" w:date="2004-01-28T13:18:00Z">
        <w:r>
          <w:rPr>
            <w:lang w:val="fr-CA"/>
            <w:rPrChange w:id="6753" w:author="Jan Brzezinski">
              <w:rPr>
                <w:lang w:val="fr-CA"/>
              </w:rPr>
            </w:rPrChange>
          </w:rPr>
          <w:t xml:space="preserve"> </w:t>
        </w:r>
      </w:ins>
      <w:r>
        <w:rPr>
          <w:lang w:val="fr-CA"/>
          <w:rPrChange w:id="6754" w:author="Jan Brzezinski">
            <w:rPr>
              <w:lang w:val="fr-CA"/>
            </w:rPr>
          </w:rPrChange>
        </w:rPr>
        <w:t xml:space="preserve">astād </w:t>
      </w:r>
    </w:p>
    <w:p w:rsidR="003F040C" w:rsidRDefault="003F040C">
      <w:pPr>
        <w:numPr>
          <w:ins w:id="6755" w:author="Jan Brzezinski" w:date="2004-01-28T13:18:00Z"/>
        </w:numPr>
        <w:rPr>
          <w:ins w:id="6756" w:author="Jan Brzezinski" w:date="2004-01-28T13:17:00Z"/>
          <w:lang w:val="fr-CA"/>
          <w:rPrChange w:id="6757" w:author="Jan Brzezinski">
            <w:rPr>
              <w:ins w:id="6758" w:author="Jan Brzezinski" w:date="2004-01-28T13:17:00Z"/>
              <w:lang w:val="fr-CA"/>
            </w:rPr>
          </w:rPrChange>
        </w:rPr>
      </w:pPr>
      <w:r>
        <w:rPr>
          <w:lang w:val="fr-CA"/>
          <w:rPrChange w:id="6759" w:author="Jan Brzezinski">
            <w:rPr>
              <w:lang w:val="fr-CA"/>
            </w:rPr>
          </w:rPrChange>
        </w:rPr>
        <w:t>dadau jhagiti jhampa</w:t>
      </w:r>
      <w:ins w:id="6760" w:author="Jan Brzezinski" w:date="2004-01-28T13:18:00Z">
        <w:r>
          <w:rPr>
            <w:lang w:val="fr-CA"/>
            <w:rPrChange w:id="6761" w:author="Jan Brzezinski">
              <w:rPr>
                <w:lang w:val="fr-CA"/>
              </w:rPr>
            </w:rPrChange>
          </w:rPr>
          <w:t>-</w:t>
        </w:r>
      </w:ins>
      <w:r>
        <w:rPr>
          <w:lang w:val="fr-CA"/>
          <w:rPrChange w:id="6762" w:author="Jan Brzezinski">
            <w:rPr>
              <w:lang w:val="fr-CA"/>
            </w:rPr>
          </w:rPrChange>
        </w:rPr>
        <w:t>mayaṁ payodhau ||15||971</w:t>
      </w:r>
      <w:ins w:id="6763" w:author="Jan Brzezinski" w:date="2004-01-28T13:17:00Z">
        <w:r>
          <w:rPr>
            <w:lang w:val="fr-CA"/>
            <w:rPrChange w:id="6764" w:author="Jan Brzezinski">
              <w:rPr>
                <w:lang w:val="fr-CA"/>
              </w:rPr>
            </w:rPrChange>
          </w:rPr>
          <w:t>||</w:t>
        </w:r>
      </w:ins>
    </w:p>
    <w:p w:rsidR="003F040C" w:rsidRDefault="003F040C">
      <w:pPr>
        <w:numPr>
          <w:ins w:id="6765" w:author="Jan Brzezinski" w:date="2004-01-28T13:18:00Z"/>
        </w:numPr>
        <w:rPr>
          <w:lang w:val="fr-CA"/>
          <w:rPrChange w:id="6766" w:author="Jan Brzezinski">
            <w:rPr>
              <w:lang w:val="fr-CA"/>
            </w:rPr>
          </w:rPrChange>
        </w:rPr>
      </w:pPr>
    </w:p>
    <w:p w:rsidR="003F040C" w:rsidRDefault="003F040C">
      <w:pPr>
        <w:rPr>
          <w:lang w:val="fr-CA"/>
          <w:rPrChange w:id="6767" w:author="Jan Brzezinski">
            <w:rPr>
              <w:lang w:val="fr-CA"/>
            </w:rPr>
          </w:rPrChange>
        </w:rPr>
      </w:pPr>
      <w:r>
        <w:rPr>
          <w:lang w:val="fr-CA"/>
          <w:rPrChange w:id="6768" w:author="Jan Brzezinski">
            <w:rPr>
              <w:lang w:val="fr-CA"/>
            </w:rPr>
          </w:rPrChange>
        </w:rPr>
        <w:t>narasiṁhasya</w:t>
      </w:r>
      <w:ins w:id="6769" w:author="Jan Brzezinski" w:date="2004-01-28T13:18:00Z">
        <w:r>
          <w:rPr>
            <w:lang w:val="fr-CA"/>
            <w:rPrChange w:id="6770" w:author="Jan Brzezinski">
              <w:rPr>
                <w:lang w:val="fr-CA"/>
              </w:rPr>
            </w:rPrChange>
          </w:rPr>
          <w:t xml:space="preserve"> |</w:t>
        </w:r>
      </w:ins>
    </w:p>
    <w:p w:rsidR="003F040C" w:rsidRDefault="003F040C">
      <w:pPr>
        <w:rPr>
          <w:lang w:val="fr-CA"/>
          <w:rPrChange w:id="6771" w:author="Jan Brzezinski">
            <w:rPr>
              <w:lang w:val="fr-CA"/>
            </w:rPr>
          </w:rPrChange>
        </w:rPr>
      </w:pPr>
    </w:p>
    <w:p w:rsidR="003F040C" w:rsidRDefault="003F040C">
      <w:pPr>
        <w:rPr>
          <w:lang w:val="fr-CA"/>
          <w:rPrChange w:id="6772" w:author="Jan Brzezinski">
            <w:rPr>
              <w:lang w:val="fr-CA"/>
            </w:rPr>
          </w:rPrChange>
        </w:rPr>
      </w:pPr>
      <w:r>
        <w:rPr>
          <w:lang w:val="fr-CA"/>
          <w:rPrChange w:id="6773" w:author="Jan Brzezinski">
            <w:rPr>
              <w:lang w:val="fr-CA"/>
            </w:rPr>
          </w:rPrChange>
        </w:rPr>
        <w:t>stoka</w:t>
      </w:r>
      <w:ins w:id="6774" w:author="Jan Brzezinski" w:date="2004-01-28T13:18:00Z">
        <w:r>
          <w:rPr>
            <w:lang w:val="fr-CA"/>
            <w:rPrChange w:id="6775" w:author="Jan Brzezinski">
              <w:rPr>
                <w:lang w:val="fr-CA"/>
              </w:rPr>
            </w:rPrChange>
          </w:rPr>
          <w:t>-</w:t>
        </w:r>
      </w:ins>
      <w:r>
        <w:rPr>
          <w:lang w:val="fr-CA"/>
          <w:rPrChange w:id="6776" w:author="Jan Brzezinski">
            <w:rPr>
              <w:lang w:val="fr-CA"/>
            </w:rPr>
          </w:rPrChange>
        </w:rPr>
        <w:t>stokam abhūmir ambara</w:t>
      </w:r>
      <w:ins w:id="6777" w:author="Jan Brzezinski" w:date="2004-01-28T13:18:00Z">
        <w:r>
          <w:rPr>
            <w:lang w:val="fr-CA"/>
            <w:rPrChange w:id="6778" w:author="Jan Brzezinski">
              <w:rPr>
                <w:lang w:val="fr-CA"/>
              </w:rPr>
            </w:rPrChange>
          </w:rPr>
          <w:t>-</w:t>
        </w:r>
      </w:ins>
      <w:r>
        <w:rPr>
          <w:lang w:val="fr-CA"/>
          <w:rPrChange w:id="6779" w:author="Jan Brzezinski">
            <w:rPr>
              <w:lang w:val="fr-CA"/>
            </w:rPr>
          </w:rPrChange>
        </w:rPr>
        <w:t xml:space="preserve">tale tārābhir astaṁ gataṁ </w:t>
      </w:r>
    </w:p>
    <w:p w:rsidR="003F040C" w:rsidRDefault="003F040C">
      <w:pPr>
        <w:rPr>
          <w:lang w:val="fr-CA"/>
          <w:rPrChange w:id="6780" w:author="Jan Brzezinski">
            <w:rPr>
              <w:lang w:val="fr-CA"/>
            </w:rPr>
          </w:rPrChange>
        </w:rPr>
      </w:pPr>
      <w:r>
        <w:rPr>
          <w:lang w:val="fr-CA"/>
          <w:rPrChange w:id="6781" w:author="Jan Brzezinski">
            <w:rPr>
              <w:lang w:val="fr-CA"/>
            </w:rPr>
          </w:rPrChange>
        </w:rPr>
        <w:t>gacchanty asta</w:t>
      </w:r>
      <w:ins w:id="6782" w:author="Jan Brzezinski" w:date="2004-01-28T13:18:00Z">
        <w:r>
          <w:rPr>
            <w:lang w:val="fr-CA"/>
            <w:rPrChange w:id="6783" w:author="Jan Brzezinski">
              <w:rPr>
                <w:lang w:val="fr-CA"/>
              </w:rPr>
            </w:rPrChange>
          </w:rPr>
          <w:t>-</w:t>
        </w:r>
      </w:ins>
      <w:r>
        <w:rPr>
          <w:lang w:val="fr-CA"/>
          <w:rPrChange w:id="6784" w:author="Jan Brzezinski">
            <w:rPr>
              <w:lang w:val="fr-CA"/>
            </w:rPr>
          </w:rPrChange>
        </w:rPr>
        <w:t>gireḥ śiras tad</w:t>
      </w:r>
      <w:ins w:id="6785" w:author="Jan Brzezinski" w:date="2004-01-28T13:18:00Z">
        <w:r>
          <w:rPr>
            <w:lang w:val="fr-CA"/>
            <w:rPrChange w:id="6786" w:author="Jan Brzezinski">
              <w:rPr>
                <w:lang w:val="fr-CA"/>
              </w:rPr>
            </w:rPrChange>
          </w:rPr>
          <w:t>-</w:t>
        </w:r>
      </w:ins>
      <w:r>
        <w:rPr>
          <w:lang w:val="fr-CA"/>
          <w:rPrChange w:id="6787" w:author="Jan Brzezinski">
            <w:rPr>
              <w:lang w:val="fr-CA"/>
            </w:rPr>
          </w:rPrChange>
        </w:rPr>
        <w:t>anu ca cchāyā</w:t>
      </w:r>
      <w:ins w:id="6788" w:author="Jan Brzezinski" w:date="2004-01-28T13:18:00Z">
        <w:r>
          <w:rPr>
            <w:lang w:val="fr-CA"/>
            <w:rPrChange w:id="6789" w:author="Jan Brzezinski">
              <w:rPr>
                <w:lang w:val="fr-CA"/>
              </w:rPr>
            </w:rPrChange>
          </w:rPr>
          <w:t>-</w:t>
        </w:r>
      </w:ins>
      <w:r>
        <w:rPr>
          <w:lang w:val="fr-CA"/>
          <w:rPrChange w:id="6790" w:author="Jan Brzezinski">
            <w:rPr>
              <w:lang w:val="fr-CA"/>
            </w:rPr>
          </w:rPrChange>
        </w:rPr>
        <w:t>daridraḥ śaśī |</w:t>
      </w:r>
    </w:p>
    <w:p w:rsidR="003F040C" w:rsidRDefault="003F040C">
      <w:pPr>
        <w:rPr>
          <w:lang w:val="fr-CA"/>
          <w:rPrChange w:id="6791" w:author="Jan Brzezinski">
            <w:rPr>
              <w:lang w:val="fr-CA"/>
            </w:rPr>
          </w:rPrChange>
        </w:rPr>
      </w:pPr>
      <w:r>
        <w:rPr>
          <w:lang w:val="fr-CA"/>
          <w:rPrChange w:id="6792" w:author="Jan Brzezinski">
            <w:rPr>
              <w:lang w:val="fr-CA"/>
            </w:rPr>
          </w:rPrChange>
        </w:rPr>
        <w:t>pratyāsannatarodaya</w:t>
      </w:r>
      <w:ins w:id="6793" w:author="Jan Brzezinski" w:date="2004-01-28T13:18:00Z">
        <w:r>
          <w:rPr>
            <w:lang w:val="fr-CA"/>
            <w:rPrChange w:id="6794" w:author="Jan Brzezinski">
              <w:rPr>
                <w:lang w:val="fr-CA"/>
              </w:rPr>
            </w:rPrChange>
          </w:rPr>
          <w:t>-</w:t>
        </w:r>
      </w:ins>
      <w:r>
        <w:rPr>
          <w:lang w:val="fr-CA"/>
          <w:rPrChange w:id="6795" w:author="Jan Brzezinski">
            <w:rPr>
              <w:lang w:val="fr-CA"/>
            </w:rPr>
          </w:rPrChange>
        </w:rPr>
        <w:t>stha</w:t>
      </w:r>
      <w:ins w:id="6796" w:author="Jan Brzezinski" w:date="2004-01-28T13:18:00Z">
        <w:r>
          <w:rPr>
            <w:lang w:val="fr-CA"/>
            <w:rPrChange w:id="6797" w:author="Jan Brzezinski">
              <w:rPr>
                <w:lang w:val="fr-CA"/>
              </w:rPr>
            </w:rPrChange>
          </w:rPr>
          <w:t>-</w:t>
        </w:r>
      </w:ins>
      <w:r>
        <w:rPr>
          <w:lang w:val="fr-CA"/>
          <w:rPrChange w:id="6798" w:author="Jan Brzezinski">
            <w:rPr>
              <w:lang w:val="fr-CA"/>
            </w:rPr>
          </w:rPrChange>
        </w:rPr>
        <w:t xml:space="preserve">taraṇer bimbāruṇimnā </w:t>
      </w:r>
      <w:del w:id="6799" w:author="Jan Brzezinski" w:date="2004-01-28T13:18:00Z">
        <w:r>
          <w:rPr>
            <w:lang w:val="fr-CA"/>
            <w:rPrChange w:id="6800" w:author="Jan Brzezinski">
              <w:rPr>
                <w:lang w:val="fr-CA"/>
              </w:rPr>
            </w:rPrChange>
          </w:rPr>
          <w:delText>tataḥ</w:delText>
        </w:r>
      </w:del>
      <w:ins w:id="6801" w:author="Jan Brzezinski" w:date="2004-01-28T13:18:00Z">
        <w:r>
          <w:rPr>
            <w:lang w:val="fr-CA"/>
            <w:rPrChange w:id="6802" w:author="Jan Brzezinski">
              <w:rPr>
                <w:lang w:val="fr-CA"/>
              </w:rPr>
            </w:rPrChange>
          </w:rPr>
          <w:t>tato</w:t>
        </w:r>
      </w:ins>
    </w:p>
    <w:p w:rsidR="003F040C" w:rsidRDefault="003F040C">
      <w:pPr>
        <w:rPr>
          <w:lang w:val="fr-CA"/>
          <w:rPrChange w:id="6803" w:author="Jan Brzezinski">
            <w:rPr>
              <w:lang w:val="fr-CA"/>
            </w:rPr>
          </w:rPrChange>
        </w:rPr>
      </w:pPr>
      <w:r>
        <w:rPr>
          <w:lang w:val="fr-CA"/>
          <w:rPrChange w:id="6804" w:author="Jan Brzezinski">
            <w:rPr>
              <w:lang w:val="fr-CA"/>
            </w:rPr>
          </w:rPrChange>
        </w:rPr>
        <w:t>mañjiṣṭhā</w:t>
      </w:r>
      <w:ins w:id="6805" w:author="Jan Brzezinski" w:date="2004-01-28T13:18:00Z">
        <w:r>
          <w:rPr>
            <w:lang w:val="fr-CA"/>
            <w:rPrChange w:id="6806" w:author="Jan Brzezinski">
              <w:rPr>
                <w:lang w:val="fr-CA"/>
              </w:rPr>
            </w:rPrChange>
          </w:rPr>
          <w:t>-</w:t>
        </w:r>
      </w:ins>
      <w:r>
        <w:rPr>
          <w:lang w:val="fr-CA"/>
          <w:rPrChange w:id="6807" w:author="Jan Brzezinski">
            <w:rPr>
              <w:lang w:val="fr-CA"/>
            </w:rPr>
          </w:rPrChange>
        </w:rPr>
        <w:t>rasa</w:t>
      </w:r>
      <w:ins w:id="6808" w:author="Jan Brzezinski" w:date="2004-01-28T13:18:00Z">
        <w:r>
          <w:rPr>
            <w:lang w:val="fr-CA"/>
            <w:rPrChange w:id="6809" w:author="Jan Brzezinski">
              <w:rPr>
                <w:lang w:val="fr-CA"/>
              </w:rPr>
            </w:rPrChange>
          </w:rPr>
          <w:t>-</w:t>
        </w:r>
      </w:ins>
      <w:r>
        <w:rPr>
          <w:lang w:val="fr-CA"/>
          <w:rPrChange w:id="6810" w:author="Jan Brzezinski">
            <w:rPr>
              <w:lang w:val="fr-CA"/>
            </w:rPr>
          </w:rPrChange>
        </w:rPr>
        <w:t>lohinī di</w:t>
      </w:r>
      <w:del w:id="6811" w:author="Jan Brzezinski" w:date="2004-01-28T08:13:00Z">
        <w:r>
          <w:rPr>
            <w:lang w:val="fr-CA"/>
            <w:rPrChange w:id="6812" w:author="Jan Brzezinski">
              <w:rPr>
                <w:lang w:val="fr-CA"/>
              </w:rPr>
            </w:rPrChange>
          </w:rPr>
          <w:delText>k+a</w:delText>
        </w:r>
      </w:del>
      <w:ins w:id="6813" w:author="Jan Brzezinski" w:date="2004-01-28T08:13:00Z">
        <w:r>
          <w:rPr>
            <w:lang w:val="fr-CA"/>
            <w:rPrChange w:id="6814" w:author="Jan Brzezinski">
              <w:rPr>
                <w:lang w:val="fr-CA"/>
              </w:rPr>
            </w:rPrChange>
          </w:rPr>
          <w:t>g a</w:t>
        </w:r>
      </w:ins>
      <w:r>
        <w:rPr>
          <w:lang w:val="fr-CA"/>
          <w:rPrChange w:id="6815" w:author="Jan Brzezinski">
            <w:rPr>
              <w:lang w:val="fr-CA"/>
            </w:rPr>
          </w:rPrChange>
        </w:rPr>
        <w:t>pi ca prācī samunmīlati ||16||972</w:t>
      </w:r>
      <w:ins w:id="6816" w:author="Jan Brzezinski" w:date="2004-01-28T13:18:00Z">
        <w:r>
          <w:rPr>
            <w:lang w:val="fr-CA"/>
            <w:rPrChange w:id="6817" w:author="Jan Brzezinski">
              <w:rPr>
                <w:lang w:val="fr-CA"/>
              </w:rPr>
            </w:rPrChange>
          </w:rPr>
          <w:t>||</w:t>
        </w:r>
      </w:ins>
    </w:p>
    <w:p w:rsidR="003F040C" w:rsidRDefault="003F040C">
      <w:pPr>
        <w:numPr>
          <w:ins w:id="6818" w:author="Jan Brzezinski" w:date="2004-01-28T13:19:00Z"/>
        </w:numPr>
        <w:rPr>
          <w:ins w:id="6819" w:author="Jan Brzezinski" w:date="2004-01-28T13:19:00Z"/>
          <w:lang w:val="fr-CA"/>
          <w:rPrChange w:id="6820" w:author="Jan Brzezinski">
            <w:rPr>
              <w:ins w:id="6821" w:author="Jan Brzezinski" w:date="2004-01-28T13:19:00Z"/>
              <w:lang w:val="fr-CA"/>
            </w:rPr>
          </w:rPrChange>
        </w:rPr>
      </w:pPr>
    </w:p>
    <w:p w:rsidR="003F040C" w:rsidRDefault="003F040C">
      <w:pPr>
        <w:rPr>
          <w:lang w:val="fr-CA"/>
          <w:rPrChange w:id="6822" w:author="Jan Brzezinski">
            <w:rPr>
              <w:lang w:val="fr-CA"/>
            </w:rPr>
          </w:rPrChange>
        </w:rPr>
      </w:pPr>
      <w:r>
        <w:rPr>
          <w:lang w:val="fr-CA"/>
          <w:rPrChange w:id="6823" w:author="Jan Brzezinski">
            <w:rPr>
              <w:lang w:val="fr-CA"/>
            </w:rPr>
          </w:rPrChange>
        </w:rPr>
        <w:t>lakṣmīdharasya</w:t>
      </w:r>
      <w:ins w:id="6824" w:author="Jan Brzezinski" w:date="2004-01-28T13:19:00Z">
        <w:r>
          <w:rPr>
            <w:lang w:val="fr-CA"/>
            <w:rPrChange w:id="6825" w:author="Jan Brzezinski">
              <w:rPr>
                <w:lang w:val="fr-CA"/>
              </w:rPr>
            </w:rPrChange>
          </w:rPr>
          <w:t xml:space="preserve"> |</w:t>
        </w:r>
      </w:ins>
    </w:p>
    <w:p w:rsidR="003F040C" w:rsidRDefault="003F040C">
      <w:pPr>
        <w:rPr>
          <w:lang w:val="fr-CA"/>
          <w:rPrChange w:id="6826" w:author="Jan Brzezinski">
            <w:rPr>
              <w:lang w:val="fr-CA"/>
            </w:rPr>
          </w:rPrChange>
        </w:rPr>
      </w:pPr>
    </w:p>
    <w:p w:rsidR="003F040C" w:rsidRDefault="003F040C">
      <w:r>
        <w:t xml:space="preserve">muṣita-muṣitālokās tārās tuṣāra-kaṇa-tviṣaḥ </w:t>
      </w:r>
    </w:p>
    <w:p w:rsidR="003F040C" w:rsidRDefault="003F040C">
      <w:r>
        <w:t>savitur api ca prācī-mūle milanti marīcayaḥ |</w:t>
      </w:r>
    </w:p>
    <w:p w:rsidR="003F040C" w:rsidRDefault="003F040C">
      <w:r>
        <w:t>śrayati śithila-cchāyābhogas taṭīm aparāmbudhe-</w:t>
      </w:r>
    </w:p>
    <w:p w:rsidR="003F040C" w:rsidRDefault="003F040C">
      <w:r>
        <w:t>rjaraṭha-lavalī-lāvaṇyāccha-cchavir mṛga-lāñchanaḥ ||</w:t>
      </w:r>
      <w:ins w:id="6827" w:author="Jan Brzezinski" w:date="2004-01-28T13:20:00Z">
        <w:r>
          <w:t>17||</w:t>
        </w:r>
      </w:ins>
      <w:r>
        <w:t>973||</w:t>
      </w:r>
    </w:p>
    <w:p w:rsidR="003F040C" w:rsidRDefault="003F040C"/>
    <w:p w:rsidR="003F040C" w:rsidRDefault="003F040C">
      <w:r>
        <w:t>śarvasya | (</w:t>
      </w:r>
      <w:del w:id="6828" w:author="Jan Brzezinski" w:date="2004-01-28T09:54:00Z">
        <w:r>
          <w:delText>Skm</w:delText>
        </w:r>
      </w:del>
      <w:ins w:id="6829" w:author="Jan Brzezinski" w:date="2004-01-28T09:54:00Z">
        <w:r>
          <w:t>sa.u.ka.</w:t>
        </w:r>
      </w:ins>
      <w:r>
        <w:t xml:space="preserve"> 428)</w:t>
      </w:r>
    </w:p>
    <w:p w:rsidR="003F040C" w:rsidRDefault="003F040C">
      <w:pPr>
        <w:rPr>
          <w:rPrChange w:id="6830" w:author="Jan Brzezinski">
            <w:rPr/>
          </w:rPrChange>
        </w:rPr>
      </w:pPr>
    </w:p>
    <w:p w:rsidR="003F040C" w:rsidRDefault="003F040C">
      <w:pPr>
        <w:rPr>
          <w:rPrChange w:id="6831" w:author="Jan Brzezinski">
            <w:rPr/>
          </w:rPrChange>
        </w:rPr>
      </w:pPr>
      <w:r>
        <w:rPr>
          <w:rPrChange w:id="6832" w:author="Jan Brzezinski">
            <w:rPr/>
          </w:rPrChange>
        </w:rPr>
        <w:t>vrajaty apara</w:t>
      </w:r>
      <w:ins w:id="6833" w:author="Jan Brzezinski" w:date="2004-01-28T13:29:00Z">
        <w:r>
          <w:rPr>
            <w:rPrChange w:id="6834" w:author="Jan Brzezinski">
              <w:rPr/>
            </w:rPrChange>
          </w:rPr>
          <w:t>-</w:t>
        </w:r>
      </w:ins>
      <w:r>
        <w:rPr>
          <w:rPrChange w:id="6835" w:author="Jan Brzezinski">
            <w:rPr/>
          </w:rPrChange>
        </w:rPr>
        <w:t>vāridhiṁ rajata</w:t>
      </w:r>
      <w:ins w:id="6836" w:author="Jan Brzezinski" w:date="2004-01-28T13:29:00Z">
        <w:r>
          <w:rPr>
            <w:rPrChange w:id="6837" w:author="Jan Brzezinski">
              <w:rPr/>
            </w:rPrChange>
          </w:rPr>
          <w:t>-</w:t>
        </w:r>
      </w:ins>
      <w:r>
        <w:rPr>
          <w:rPrChange w:id="6838" w:author="Jan Brzezinski">
            <w:rPr/>
          </w:rPrChange>
        </w:rPr>
        <w:t>piṇḍa</w:t>
      </w:r>
      <w:ins w:id="6839" w:author="Jan Brzezinski" w:date="2004-01-28T13:30:00Z">
        <w:r>
          <w:rPr>
            <w:rPrChange w:id="6840" w:author="Jan Brzezinski">
              <w:rPr/>
            </w:rPrChange>
          </w:rPr>
          <w:t>-</w:t>
        </w:r>
      </w:ins>
      <w:r>
        <w:rPr>
          <w:rPrChange w:id="6841" w:author="Jan Brzezinski">
            <w:rPr/>
          </w:rPrChange>
        </w:rPr>
        <w:t>pāṇḍuḥ śaśī</w:t>
      </w:r>
    </w:p>
    <w:p w:rsidR="003F040C" w:rsidRDefault="003F040C">
      <w:pPr>
        <w:rPr>
          <w:rPrChange w:id="6842" w:author="Jan Brzezinski">
            <w:rPr/>
          </w:rPrChange>
        </w:rPr>
      </w:pPr>
      <w:r>
        <w:rPr>
          <w:rPrChange w:id="6843" w:author="Jan Brzezinski">
            <w:rPr/>
          </w:rPrChange>
        </w:rPr>
        <w:t>namanti jala</w:t>
      </w:r>
      <w:ins w:id="6844" w:author="Jan Brzezinski" w:date="2004-01-28T13:30:00Z">
        <w:r>
          <w:rPr>
            <w:rPrChange w:id="6845" w:author="Jan Brzezinski">
              <w:rPr/>
            </w:rPrChange>
          </w:rPr>
          <w:t>-</w:t>
        </w:r>
      </w:ins>
      <w:r>
        <w:rPr>
          <w:rPrChange w:id="6846" w:author="Jan Brzezinski">
            <w:rPr/>
          </w:rPrChange>
        </w:rPr>
        <w:t>budbud</w:t>
      </w:r>
      <w:del w:id="6847" w:author="Jan Brzezinski" w:date="2004-01-28T13:30:00Z">
        <w:r>
          <w:rPr>
            <w:rPrChange w:id="6848" w:author="Jan Brzezinski">
              <w:rPr/>
            </w:rPrChange>
          </w:rPr>
          <w:delText>h</w:delText>
        </w:r>
      </w:del>
      <w:r>
        <w:rPr>
          <w:rPrChange w:id="6849" w:author="Jan Brzezinski">
            <w:rPr/>
          </w:rPrChange>
        </w:rPr>
        <w:t>a</w:t>
      </w:r>
      <w:ins w:id="6850" w:author="Jan Brzezinski" w:date="2004-01-28T13:30:00Z">
        <w:r>
          <w:rPr>
            <w:rPrChange w:id="6851" w:author="Jan Brzezinski">
              <w:rPr/>
            </w:rPrChange>
          </w:rPr>
          <w:t>-</w:t>
        </w:r>
      </w:ins>
      <w:r>
        <w:rPr>
          <w:rPrChange w:id="6852" w:author="Jan Brzezinski">
            <w:rPr/>
          </w:rPrChange>
        </w:rPr>
        <w:t>dyuti</w:t>
      </w:r>
      <w:ins w:id="6853" w:author="Jan Brzezinski" w:date="2004-01-28T13:30:00Z">
        <w:r>
          <w:rPr>
            <w:rPrChange w:id="6854" w:author="Jan Brzezinski">
              <w:rPr/>
            </w:rPrChange>
          </w:rPr>
          <w:t>-</w:t>
        </w:r>
      </w:ins>
      <w:r>
        <w:rPr>
          <w:rPrChange w:id="6855" w:author="Jan Brzezinski">
            <w:rPr/>
          </w:rPrChange>
        </w:rPr>
        <w:t>sapaṅktayas tārakāḥ |</w:t>
      </w:r>
    </w:p>
    <w:p w:rsidR="003F040C" w:rsidRDefault="003F040C">
      <w:pPr>
        <w:rPr>
          <w:rPrChange w:id="6856" w:author="Jan Brzezinski">
            <w:rPr/>
          </w:rPrChange>
        </w:rPr>
      </w:pPr>
      <w:r>
        <w:rPr>
          <w:rPrChange w:id="6857" w:author="Jan Brzezinski">
            <w:rPr/>
          </w:rPrChange>
        </w:rPr>
        <w:t>kuruṇṭaka</w:t>
      </w:r>
      <w:ins w:id="6858" w:author="Jan Brzezinski" w:date="2004-01-28T13:30:00Z">
        <w:r>
          <w:rPr>
            <w:rPrChange w:id="6859" w:author="Jan Brzezinski">
              <w:rPr/>
            </w:rPrChange>
          </w:rPr>
          <w:t>-</w:t>
        </w:r>
      </w:ins>
      <w:r>
        <w:rPr>
          <w:rPrChange w:id="6860" w:author="Jan Brzezinski">
            <w:rPr/>
          </w:rPrChange>
        </w:rPr>
        <w:t>vipāṇḍuraṁ dadhati dhāma dīpāṅkurā</w:t>
      </w:r>
      <w:ins w:id="6861" w:author="Jan Brzezinski" w:date="2004-01-28T13:30:00Z">
        <w:r>
          <w:rPr>
            <w:rPrChange w:id="6862" w:author="Jan Brzezinski">
              <w:rPr/>
            </w:rPrChange>
          </w:rPr>
          <w:t>ś</w:t>
        </w:r>
      </w:ins>
      <w:del w:id="6863" w:author="Jan Brzezinski" w:date="2004-01-28T13:30:00Z">
        <w:r>
          <w:rPr>
            <w:rPrChange w:id="6864" w:author="Jan Brzezinski">
              <w:rPr/>
            </w:rPrChange>
          </w:rPr>
          <w:delText>ḥ</w:delText>
        </w:r>
      </w:del>
    </w:p>
    <w:p w:rsidR="003F040C" w:rsidRDefault="003F040C">
      <w:pPr>
        <w:rPr>
          <w:ins w:id="6865" w:author="Jan Brzezinski" w:date="2004-01-28T13:19:00Z"/>
          <w:rPrChange w:id="6866" w:author="Jan Brzezinski">
            <w:rPr>
              <w:ins w:id="6867" w:author="Jan Brzezinski" w:date="2004-01-28T13:19:00Z"/>
            </w:rPr>
          </w:rPrChange>
        </w:rPr>
      </w:pPr>
      <w:r>
        <w:rPr>
          <w:rPrChange w:id="6868" w:author="Jan Brzezinski">
            <w:rPr/>
          </w:rPrChange>
        </w:rPr>
        <w:t>cakora</w:t>
      </w:r>
      <w:ins w:id="6869" w:author="Jan Brzezinski" w:date="2004-01-28T13:30:00Z">
        <w:r>
          <w:rPr>
            <w:rPrChange w:id="6870" w:author="Jan Brzezinski">
              <w:rPr/>
            </w:rPrChange>
          </w:rPr>
          <w:t>-</w:t>
        </w:r>
      </w:ins>
      <w:r>
        <w:rPr>
          <w:rPrChange w:id="6871" w:author="Jan Brzezinski">
            <w:rPr/>
          </w:rPrChange>
        </w:rPr>
        <w:t>nayanāruṇā bhavati di</w:t>
      </w:r>
      <w:del w:id="6872" w:author="Jan Brzezinski" w:date="2004-01-28T08:13:00Z">
        <w:r>
          <w:rPr>
            <w:rPrChange w:id="6873" w:author="Jan Brzezinski">
              <w:rPr/>
            </w:rPrChange>
          </w:rPr>
          <w:delText>k+c</w:delText>
        </w:r>
      </w:del>
      <w:ins w:id="6874" w:author="Jan Brzezinski" w:date="2004-01-28T08:13:00Z">
        <w:r>
          <w:rPr>
            <w:rPrChange w:id="6875" w:author="Jan Brzezinski">
              <w:rPr/>
            </w:rPrChange>
          </w:rPr>
          <w:t>k c</w:t>
        </w:r>
      </w:ins>
      <w:r>
        <w:rPr>
          <w:rPrChange w:id="6876" w:author="Jan Brzezinski">
            <w:rPr/>
          </w:rPrChange>
        </w:rPr>
        <w:t>a sautrāmaṇī ||18||974</w:t>
      </w:r>
      <w:ins w:id="6877" w:author="Jan Brzezinski" w:date="2004-01-28T13:19:00Z">
        <w:r>
          <w:rPr>
            <w:rPrChange w:id="6878" w:author="Jan Brzezinski">
              <w:rPr/>
            </w:rPrChange>
          </w:rPr>
          <w:t>||</w:t>
        </w:r>
      </w:ins>
    </w:p>
    <w:p w:rsidR="003F040C" w:rsidRDefault="003F040C">
      <w:pPr>
        <w:numPr>
          <w:ins w:id="6879" w:author="Jan Brzezinski" w:date="2004-01-28T13:19:00Z"/>
        </w:numPr>
        <w:rPr>
          <w:rPrChange w:id="6880" w:author="Jan Brzezinski">
            <w:rPr/>
          </w:rPrChange>
        </w:rPr>
      </w:pPr>
    </w:p>
    <w:p w:rsidR="003F040C" w:rsidRDefault="003F040C">
      <w:pPr>
        <w:rPr>
          <w:rPrChange w:id="6881" w:author="Jan Brzezinski">
            <w:rPr/>
          </w:rPrChange>
        </w:rPr>
      </w:pPr>
      <w:r>
        <w:rPr>
          <w:rPrChange w:id="6882" w:author="Jan Brzezinski">
            <w:rPr/>
          </w:rPrChange>
        </w:rPr>
        <w:t>rājaśekharasya</w:t>
      </w:r>
      <w:ins w:id="6883" w:author="Jan Brzezinski" w:date="2004-01-28T13:19:00Z">
        <w:r>
          <w:rPr>
            <w:rPrChange w:id="6884" w:author="Jan Brzezinski">
              <w:rPr/>
            </w:rPrChange>
          </w:rPr>
          <w:t xml:space="preserve"> |</w:t>
        </w:r>
      </w:ins>
    </w:p>
    <w:p w:rsidR="003F040C" w:rsidRDefault="003F040C">
      <w:pPr>
        <w:rPr>
          <w:rPrChange w:id="6885" w:author="Jan Brzezinski">
            <w:rPr/>
          </w:rPrChange>
        </w:rPr>
      </w:pPr>
    </w:p>
    <w:p w:rsidR="003F040C" w:rsidRDefault="003F040C">
      <w:pPr>
        <w:rPr>
          <w:rPrChange w:id="6886" w:author="Jan Brzezinski">
            <w:rPr/>
          </w:rPrChange>
        </w:rPr>
      </w:pPr>
      <w:r>
        <w:rPr>
          <w:rPrChange w:id="6887" w:author="Jan Brzezinski">
            <w:rPr/>
          </w:rPrChange>
        </w:rPr>
        <w:t>labdhvā bodhaṁ divasa</w:t>
      </w:r>
      <w:ins w:id="6888" w:author="Jan Brzezinski" w:date="2004-01-28T13:30:00Z">
        <w:r>
          <w:rPr>
            <w:rPrChange w:id="6889" w:author="Jan Brzezinski">
              <w:rPr/>
            </w:rPrChange>
          </w:rPr>
          <w:t>-</w:t>
        </w:r>
      </w:ins>
      <w:r>
        <w:rPr>
          <w:rPrChange w:id="6890" w:author="Jan Brzezinski">
            <w:rPr/>
          </w:rPrChange>
        </w:rPr>
        <w:t>kariṇaḥ kīrṇa</w:t>
      </w:r>
      <w:ins w:id="6891" w:author="Jan Brzezinski" w:date="2004-01-28T13:30:00Z">
        <w:r>
          <w:rPr>
            <w:rPrChange w:id="6892" w:author="Jan Brzezinski">
              <w:rPr/>
            </w:rPrChange>
          </w:rPr>
          <w:t>-</w:t>
        </w:r>
      </w:ins>
      <w:r>
        <w:rPr>
          <w:rPrChange w:id="6893" w:author="Jan Brzezinski">
            <w:rPr/>
          </w:rPrChange>
        </w:rPr>
        <w:t>nakṣatra</w:t>
      </w:r>
      <w:ins w:id="6894" w:author="Jan Brzezinski" w:date="2004-01-28T13:30:00Z">
        <w:r>
          <w:rPr>
            <w:rPrChange w:id="6895" w:author="Jan Brzezinski">
              <w:rPr/>
            </w:rPrChange>
          </w:rPr>
          <w:t>-</w:t>
        </w:r>
      </w:ins>
      <w:r>
        <w:rPr>
          <w:rPrChange w:id="6896" w:author="Jan Brzezinski">
            <w:rPr/>
          </w:rPrChange>
        </w:rPr>
        <w:t xml:space="preserve">mālaṁ </w:t>
      </w:r>
    </w:p>
    <w:p w:rsidR="003F040C" w:rsidRDefault="003F040C">
      <w:pPr>
        <w:rPr>
          <w:rPrChange w:id="6897" w:author="Jan Brzezinski">
            <w:rPr/>
          </w:rPrChange>
        </w:rPr>
      </w:pPr>
      <w:r>
        <w:rPr>
          <w:rPrChange w:id="6898" w:author="Jan Brzezinski">
            <w:rPr/>
          </w:rPrChange>
        </w:rPr>
        <w:t>dīrghād asmād gagana</w:t>
      </w:r>
      <w:ins w:id="6899" w:author="Jan Brzezinski" w:date="2004-01-28T13:30:00Z">
        <w:r>
          <w:rPr>
            <w:rPrChange w:id="6900" w:author="Jan Brzezinski">
              <w:rPr/>
            </w:rPrChange>
          </w:rPr>
          <w:t>-</w:t>
        </w:r>
      </w:ins>
      <w:r>
        <w:rPr>
          <w:rPrChange w:id="6901" w:author="Jan Brzezinski">
            <w:rPr/>
          </w:rPrChange>
        </w:rPr>
        <w:t>śayanād ujjihānasya darpāt |</w:t>
      </w:r>
    </w:p>
    <w:p w:rsidR="003F040C" w:rsidRDefault="003F040C">
      <w:pPr>
        <w:rPr>
          <w:rPrChange w:id="6902" w:author="Jan Brzezinski">
            <w:rPr/>
          </w:rPrChange>
        </w:rPr>
      </w:pPr>
      <w:r>
        <w:rPr>
          <w:rPrChange w:id="6903" w:author="Jan Brzezinski">
            <w:rPr/>
          </w:rPrChange>
        </w:rPr>
        <w:t>sajjad</w:t>
      </w:r>
      <w:ins w:id="6904" w:author="Jan Brzezinski" w:date="2004-01-28T13:30:00Z">
        <w:r>
          <w:rPr>
            <w:rPrChange w:id="6905" w:author="Jan Brzezinski">
              <w:rPr/>
            </w:rPrChange>
          </w:rPr>
          <w:t>-</w:t>
        </w:r>
      </w:ins>
      <w:r>
        <w:rPr>
          <w:rPrChange w:id="6906" w:author="Jan Brzezinski">
            <w:rPr/>
          </w:rPrChange>
        </w:rPr>
        <w:t>dānodaka</w:t>
      </w:r>
      <w:ins w:id="6907" w:author="Jan Brzezinski" w:date="2004-01-28T13:30:00Z">
        <w:r>
          <w:rPr>
            <w:rPrChange w:id="6908" w:author="Jan Brzezinski">
              <w:rPr/>
            </w:rPrChange>
          </w:rPr>
          <w:t>-</w:t>
        </w:r>
      </w:ins>
      <w:r>
        <w:rPr>
          <w:rPrChange w:id="6909" w:author="Jan Brzezinski">
            <w:rPr/>
          </w:rPrChange>
        </w:rPr>
        <w:t>tanu</w:t>
      </w:r>
      <w:ins w:id="6910" w:author="Jan Brzezinski" w:date="2004-01-28T13:30:00Z">
        <w:r>
          <w:rPr>
            <w:rPrChange w:id="6911" w:author="Jan Brzezinski">
              <w:rPr/>
            </w:rPrChange>
          </w:rPr>
          <w:t>-</w:t>
        </w:r>
      </w:ins>
      <w:r>
        <w:rPr>
          <w:rPrChange w:id="6912" w:author="Jan Brzezinski">
            <w:rPr/>
          </w:rPrChange>
        </w:rPr>
        <w:t>malo jarjarābhīṣu</w:t>
      </w:r>
      <w:ins w:id="6913" w:author="Jan Brzezinski" w:date="2004-01-28T13:30:00Z">
        <w:r>
          <w:rPr>
            <w:rPrChange w:id="6914" w:author="Jan Brzezinski">
              <w:rPr/>
            </w:rPrChange>
          </w:rPr>
          <w:t>-</w:t>
        </w:r>
      </w:ins>
      <w:r>
        <w:rPr>
          <w:rPrChange w:id="6915" w:author="Jan Brzezinski">
            <w:rPr/>
          </w:rPrChange>
        </w:rPr>
        <w:t>rajju</w:t>
      </w:r>
      <w:ins w:id="6916" w:author="Jan Brzezinski" w:date="2004-01-28T13:30:00Z">
        <w:r>
          <w:rPr>
            <w:rPrChange w:id="6917" w:author="Jan Brzezinski">
              <w:rPr/>
            </w:rPrChange>
          </w:rPr>
          <w:t>r</w:t>
        </w:r>
      </w:ins>
      <w:del w:id="6918" w:author="Jan Brzezinski" w:date="2004-01-28T13:30:00Z">
        <w:r>
          <w:rPr>
            <w:rPrChange w:id="6919" w:author="Jan Brzezinski">
              <w:rPr/>
            </w:rPrChange>
          </w:rPr>
          <w:delText>ḥ</w:delText>
        </w:r>
      </w:del>
    </w:p>
    <w:p w:rsidR="003F040C" w:rsidRDefault="003F040C">
      <w:pPr>
        <w:rPr>
          <w:ins w:id="6920" w:author="Jan Brzezinski" w:date="2004-01-28T13:19:00Z"/>
          <w:rPrChange w:id="6921" w:author="Jan Brzezinski">
            <w:rPr>
              <w:ins w:id="6922" w:author="Jan Brzezinski" w:date="2004-01-28T13:19:00Z"/>
            </w:rPr>
          </w:rPrChange>
        </w:rPr>
      </w:pPr>
      <w:r>
        <w:rPr>
          <w:rPrChange w:id="6923" w:author="Jan Brzezinski">
            <w:rPr/>
          </w:rPrChange>
        </w:rPr>
        <w:t>bhraśyaty eṣa praśithila iva śrotra</w:t>
      </w:r>
      <w:ins w:id="6924" w:author="Jan Brzezinski" w:date="2004-01-28T13:30:00Z">
        <w:r>
          <w:rPr>
            <w:rPrChange w:id="6925" w:author="Jan Brzezinski">
              <w:rPr/>
            </w:rPrChange>
          </w:rPr>
          <w:t>-</w:t>
        </w:r>
      </w:ins>
      <w:r>
        <w:rPr>
          <w:rPrChange w:id="6926" w:author="Jan Brzezinski">
            <w:rPr/>
          </w:rPrChange>
        </w:rPr>
        <w:t>śaṅkhaḥ śaśāṅkaḥ ||19||975</w:t>
      </w:r>
      <w:ins w:id="6927" w:author="Jan Brzezinski" w:date="2004-01-28T13:19:00Z">
        <w:r>
          <w:rPr>
            <w:rPrChange w:id="6928" w:author="Jan Brzezinski">
              <w:rPr/>
            </w:rPrChange>
          </w:rPr>
          <w:t>||</w:t>
        </w:r>
      </w:ins>
    </w:p>
    <w:p w:rsidR="003F040C" w:rsidRDefault="003F040C">
      <w:pPr>
        <w:numPr>
          <w:ins w:id="6929" w:author="Jan Brzezinski" w:date="2004-01-28T13:19:00Z"/>
        </w:numPr>
        <w:rPr>
          <w:rPrChange w:id="6930" w:author="Jan Brzezinski">
            <w:rPr/>
          </w:rPrChange>
        </w:rPr>
      </w:pPr>
    </w:p>
    <w:p w:rsidR="003F040C" w:rsidRDefault="003F040C">
      <w:pPr>
        <w:rPr>
          <w:rPrChange w:id="6931" w:author="Jan Brzezinski">
            <w:rPr/>
          </w:rPrChange>
        </w:rPr>
      </w:pPr>
      <w:r>
        <w:rPr>
          <w:rPrChange w:id="6932" w:author="Jan Brzezinski">
            <w:rPr/>
          </w:rPrChange>
        </w:rPr>
        <w:t>(</w:t>
      </w:r>
      <w:del w:id="6933" w:author="Jan Brzezinski" w:date="2004-01-28T13:19:00Z">
        <w:r>
          <w:rPr>
            <w:rPrChange w:id="6934" w:author="Jan Brzezinski">
              <w:rPr/>
            </w:rPrChange>
          </w:rPr>
          <w:delText xml:space="preserve">Kapphiṇābhyudaya </w:delText>
        </w:r>
      </w:del>
      <w:ins w:id="6935" w:author="Jan Brzezinski" w:date="2004-01-28T13:19:00Z">
        <w:r>
          <w:rPr>
            <w:rPrChange w:id="6936" w:author="Jan Brzezinski">
              <w:rPr/>
            </w:rPrChange>
          </w:rPr>
          <w:t xml:space="preserve">kapphiṇābhyudaya </w:t>
        </w:r>
      </w:ins>
      <w:r>
        <w:rPr>
          <w:rPrChange w:id="6937" w:author="Jan Brzezinski">
            <w:rPr/>
          </w:rPrChange>
        </w:rPr>
        <w:t>15.10</w:t>
      </w:r>
      <w:ins w:id="6938" w:author="Jan Brzezinski" w:date="2004-01-28T13:19:00Z">
        <w:r>
          <w:rPr>
            <w:rPrChange w:id="6939" w:author="Jan Brzezinski">
              <w:rPr/>
            </w:rPrChange>
          </w:rPr>
          <w:t>)</w:t>
        </w:r>
      </w:ins>
    </w:p>
    <w:p w:rsidR="003F040C" w:rsidRDefault="003F040C"/>
    <w:p w:rsidR="003F040C" w:rsidRDefault="003F040C">
      <w:r>
        <w:t>tejo-rāśau bhuvana-jaladheḥ plāvitāśā-taṭāntaṁ</w:t>
      </w:r>
    </w:p>
    <w:p w:rsidR="003F040C" w:rsidRDefault="003F040C">
      <w:r>
        <w:t>bhānau kumbhodbhava iva pibaty andhakārotkarāmbhaḥ |</w:t>
      </w:r>
    </w:p>
    <w:p w:rsidR="003F040C" w:rsidRDefault="003F040C">
      <w:r>
        <w:t>sadyo mādyan-makara-kamaṭha-sthūla-matsyā ivaite</w:t>
      </w:r>
    </w:p>
    <w:p w:rsidR="003F040C" w:rsidRDefault="003F040C">
      <w:r>
        <w:t>yānty antasthāḥ kulaśikhariṇo vyakti-vartma krameṇa ||</w:t>
      </w:r>
      <w:ins w:id="6940" w:author="Jan Brzezinski" w:date="2004-01-28T13:20:00Z">
        <w:r>
          <w:t>20||</w:t>
        </w:r>
      </w:ins>
      <w:r>
        <w:t>976||</w:t>
      </w:r>
    </w:p>
    <w:p w:rsidR="003F040C" w:rsidRDefault="003F040C"/>
    <w:p w:rsidR="003F040C" w:rsidRDefault="003F040C">
      <w:r>
        <w:t>kasyacit | (</w:t>
      </w:r>
      <w:del w:id="6941" w:author="Jan Brzezinski" w:date="2004-01-28T09:54:00Z">
        <w:r>
          <w:delText>Skm</w:delText>
        </w:r>
      </w:del>
      <w:ins w:id="6942" w:author="Jan Brzezinski" w:date="2004-01-28T09:54:00Z">
        <w:r>
          <w:t>sa.u.ka.</w:t>
        </w:r>
      </w:ins>
      <w:r>
        <w:t xml:space="preserve"> 1188, śikha-svāminaḥ)</w:t>
      </w:r>
    </w:p>
    <w:p w:rsidR="003F040C" w:rsidRDefault="003F040C">
      <w:pPr>
        <w:rPr>
          <w:rPrChange w:id="6943" w:author="Jan Brzezinski">
            <w:rPr/>
          </w:rPrChange>
        </w:rPr>
      </w:pPr>
    </w:p>
    <w:p w:rsidR="003F040C" w:rsidRDefault="003F040C">
      <w:pPr>
        <w:rPr>
          <w:rPrChange w:id="6944" w:author="Jan Brzezinski">
            <w:rPr/>
          </w:rPrChange>
        </w:rPr>
      </w:pPr>
      <w:r>
        <w:rPr>
          <w:rPrChange w:id="6945" w:author="Jan Brzezinski">
            <w:rPr/>
          </w:rPrChange>
        </w:rPr>
        <w:t>āmudrantas tama iva saraḥ</w:t>
      </w:r>
      <w:ins w:id="6946" w:author="Jan Brzezinski" w:date="2004-01-28T13:31:00Z">
        <w:r>
          <w:rPr>
            <w:rPrChange w:id="6947" w:author="Jan Brzezinski">
              <w:rPr/>
            </w:rPrChange>
          </w:rPr>
          <w:t>-</w:t>
        </w:r>
      </w:ins>
      <w:r>
        <w:rPr>
          <w:rPrChange w:id="6948" w:author="Jan Brzezinski">
            <w:rPr/>
          </w:rPrChange>
        </w:rPr>
        <w:t xml:space="preserve">sīmni sambhūya paṅkaṁ </w:t>
      </w:r>
    </w:p>
    <w:p w:rsidR="003F040C" w:rsidRDefault="003F040C">
      <w:pPr>
        <w:rPr>
          <w:rPrChange w:id="6949" w:author="Jan Brzezinski">
            <w:rPr/>
          </w:rPrChange>
        </w:rPr>
      </w:pPr>
      <w:r>
        <w:rPr>
          <w:rPrChange w:id="6950" w:author="Jan Brzezinski">
            <w:rPr/>
          </w:rPrChange>
        </w:rPr>
        <w:t>tārā</w:t>
      </w:r>
      <w:ins w:id="6951" w:author="Jan Brzezinski" w:date="2004-01-28T13:31:00Z">
        <w:r>
          <w:rPr>
            <w:rPrChange w:id="6952" w:author="Jan Brzezinski">
              <w:rPr/>
            </w:rPrChange>
          </w:rPr>
          <w:t>-</w:t>
        </w:r>
      </w:ins>
      <w:r>
        <w:rPr>
          <w:rPrChange w:id="6953" w:author="Jan Brzezinski">
            <w:rPr/>
          </w:rPrChange>
        </w:rPr>
        <w:t>sārthair iva pati</w:t>
      </w:r>
      <w:ins w:id="6954" w:author="Jan Brzezinski" w:date="2004-01-28T13:31:00Z">
        <w:r>
          <w:rPr>
            <w:rPrChange w:id="6955" w:author="Jan Brzezinski">
              <w:rPr/>
            </w:rPrChange>
          </w:rPr>
          <w:t>-</w:t>
        </w:r>
      </w:ins>
      <w:r>
        <w:rPr>
          <w:rPrChange w:id="6956" w:author="Jan Brzezinski">
            <w:rPr/>
          </w:rPrChange>
        </w:rPr>
        <w:t>śucā phenakaiḥ śliṣṭa</w:t>
      </w:r>
      <w:ins w:id="6957" w:author="Jan Brzezinski" w:date="2004-01-28T13:31:00Z">
        <w:r>
          <w:rPr>
            <w:rPrChange w:id="6958" w:author="Jan Brzezinski">
              <w:rPr/>
            </w:rPrChange>
          </w:rPr>
          <w:t>-</w:t>
        </w:r>
      </w:ins>
      <w:r>
        <w:rPr>
          <w:rPrChange w:id="6959" w:author="Jan Brzezinski">
            <w:rPr/>
          </w:rPrChange>
        </w:rPr>
        <w:t>pādāḥ |</w:t>
      </w:r>
    </w:p>
    <w:p w:rsidR="003F040C" w:rsidRDefault="003F040C">
      <w:pPr>
        <w:rPr>
          <w:rPrChange w:id="6960" w:author="Jan Brzezinski">
            <w:rPr/>
          </w:rPrChange>
        </w:rPr>
      </w:pPr>
      <w:r>
        <w:rPr>
          <w:rPrChange w:id="6961" w:author="Jan Brzezinski">
            <w:rPr/>
          </w:rPrChange>
        </w:rPr>
        <w:t>bhrāntyādaṣṭa</w:t>
      </w:r>
      <w:ins w:id="6962" w:author="Jan Brzezinski" w:date="2004-01-28T13:31:00Z">
        <w:r>
          <w:rPr>
            <w:rPrChange w:id="6963" w:author="Jan Brzezinski">
              <w:rPr/>
            </w:rPrChange>
          </w:rPr>
          <w:t>-</w:t>
        </w:r>
      </w:ins>
      <w:r>
        <w:rPr>
          <w:rPrChange w:id="6964" w:author="Jan Brzezinski">
            <w:rPr/>
          </w:rPrChange>
        </w:rPr>
        <w:t>sphuṭa</w:t>
      </w:r>
      <w:ins w:id="6965" w:author="Jan Brzezinski" w:date="2004-01-28T13:31:00Z">
        <w:r>
          <w:rPr>
            <w:rPrChange w:id="6966" w:author="Jan Brzezinski">
              <w:rPr/>
            </w:rPrChange>
          </w:rPr>
          <w:t>-</w:t>
        </w:r>
      </w:ins>
      <w:r>
        <w:rPr>
          <w:rPrChange w:id="6967" w:author="Jan Brzezinski">
            <w:rPr/>
          </w:rPrChange>
        </w:rPr>
        <w:t>bisalatā</w:t>
      </w:r>
      <w:ins w:id="6968" w:author="Jan Brzezinski" w:date="2004-01-28T13:31:00Z">
        <w:r>
          <w:rPr>
            <w:rPrChange w:id="6969" w:author="Jan Brzezinski">
              <w:rPr/>
            </w:rPrChange>
          </w:rPr>
          <w:t>-</w:t>
        </w:r>
      </w:ins>
      <w:r>
        <w:rPr>
          <w:rPrChange w:id="6970" w:author="Jan Brzezinski">
            <w:rPr/>
          </w:rPrChange>
        </w:rPr>
        <w:t>cuñcubhiś cañcu</w:t>
      </w:r>
      <w:ins w:id="6971" w:author="Jan Brzezinski" w:date="2004-01-28T13:31:00Z">
        <w:r>
          <w:rPr>
            <w:rPrChange w:id="6972" w:author="Jan Brzezinski">
              <w:rPr/>
            </w:rPrChange>
          </w:rPr>
          <w:t>-</w:t>
        </w:r>
      </w:ins>
      <w:del w:id="6973" w:author="Jan Brzezinski" w:date="2004-01-28T13:31:00Z">
        <w:r>
          <w:rPr>
            <w:rPrChange w:id="6974" w:author="Jan Brzezinski">
              <w:rPr/>
            </w:rPrChange>
          </w:rPr>
          <w:delText>cakraiḥ</w:delText>
        </w:r>
      </w:del>
      <w:ins w:id="6975" w:author="Jan Brzezinski" w:date="2004-01-28T13:31:00Z">
        <w:r>
          <w:rPr>
            <w:rPrChange w:id="6976" w:author="Jan Brzezinski">
              <w:rPr/>
            </w:rPrChange>
          </w:rPr>
          <w:t>cakraiś</w:t>
        </w:r>
      </w:ins>
    </w:p>
    <w:p w:rsidR="003F040C" w:rsidRDefault="003F040C">
      <w:pPr>
        <w:rPr>
          <w:rPrChange w:id="6977" w:author="Jan Brzezinski">
            <w:rPr/>
          </w:rPrChange>
        </w:rPr>
      </w:pPr>
      <w:r>
        <w:rPr>
          <w:rPrChange w:id="6978" w:author="Jan Brzezinski">
            <w:rPr/>
          </w:rPrChange>
        </w:rPr>
        <w:t>cakrā bandīkṛta</w:t>
      </w:r>
      <w:ins w:id="6979" w:author="Jan Brzezinski" w:date="2004-01-28T13:31:00Z">
        <w:r>
          <w:rPr>
            <w:rPrChange w:id="6980" w:author="Jan Brzezinski">
              <w:rPr/>
            </w:rPrChange>
          </w:rPr>
          <w:t>-</w:t>
        </w:r>
      </w:ins>
      <w:r>
        <w:rPr>
          <w:rPrChange w:id="6981" w:author="Jan Brzezinski">
            <w:rPr/>
          </w:rPrChange>
        </w:rPr>
        <w:t>viraha</w:t>
      </w:r>
      <w:ins w:id="6982" w:author="Jan Brzezinski" w:date="2004-01-28T13:31:00Z">
        <w:r>
          <w:rPr>
            <w:rPrChange w:id="6983" w:author="Jan Brzezinski">
              <w:rPr/>
            </w:rPrChange>
          </w:rPr>
          <w:t>-</w:t>
        </w:r>
      </w:ins>
      <w:r>
        <w:rPr>
          <w:rPrChange w:id="6984" w:author="Jan Brzezinski">
            <w:rPr/>
          </w:rPrChange>
        </w:rPr>
        <w:t>kṛc</w:t>
      </w:r>
      <w:ins w:id="6985" w:author="Jan Brzezinski" w:date="2004-01-28T13:31:00Z">
        <w:r>
          <w:rPr>
            <w:rPrChange w:id="6986" w:author="Jan Brzezinski">
              <w:rPr/>
            </w:rPrChange>
          </w:rPr>
          <w:t>-</w:t>
        </w:r>
      </w:ins>
      <w:r>
        <w:rPr>
          <w:rPrChange w:id="6987" w:author="Jan Brzezinski">
            <w:rPr/>
          </w:rPrChange>
        </w:rPr>
        <w:t>candralekhā ivaite ||21||977</w:t>
      </w:r>
      <w:ins w:id="6988" w:author="Jan Brzezinski" w:date="2004-01-28T13:19:00Z">
        <w:r>
          <w:rPr>
            <w:rPrChange w:id="6989" w:author="Jan Brzezinski">
              <w:rPr/>
            </w:rPrChange>
          </w:rPr>
          <w:t>||</w:t>
        </w:r>
      </w:ins>
    </w:p>
    <w:p w:rsidR="003F040C" w:rsidRDefault="003F040C">
      <w:pPr>
        <w:numPr>
          <w:ins w:id="6990" w:author="Jan Brzezinski" w:date="2004-01-28T13:19:00Z"/>
        </w:numPr>
        <w:rPr>
          <w:ins w:id="6991" w:author="Jan Brzezinski" w:date="2004-01-28T13:19:00Z"/>
          <w:rPrChange w:id="6992" w:author="Jan Brzezinski">
            <w:rPr>
              <w:ins w:id="6993" w:author="Jan Brzezinski" w:date="2004-01-28T13:19:00Z"/>
            </w:rPr>
          </w:rPrChange>
        </w:rPr>
      </w:pPr>
    </w:p>
    <w:p w:rsidR="003F040C" w:rsidRDefault="003F040C">
      <w:pPr>
        <w:rPr>
          <w:del w:id="6994" w:author="Jan Brzezinski" w:date="2004-01-28T13:19:00Z"/>
          <w:rPrChange w:id="6995" w:author="Jan Brzezinski">
            <w:rPr>
              <w:del w:id="6996" w:author="Jan Brzezinski" w:date="2004-01-28T13:19:00Z"/>
            </w:rPr>
          </w:rPrChange>
        </w:rPr>
      </w:pPr>
      <w:del w:id="6997" w:author="Jan Brzezinski" w:date="2004-01-28T13:19:00Z">
        <w:r>
          <w:rPr>
            <w:rPrChange w:id="6998" w:author="Jan Brzezinski">
              <w:rPr/>
            </w:rPrChange>
          </w:rPr>
          <w:delText>(Kapphiṇābhyudaya 15.37</w:delText>
        </w:r>
      </w:del>
    </w:p>
    <w:p w:rsidR="003F040C" w:rsidRDefault="003F040C">
      <w:pPr>
        <w:rPr>
          <w:rPrChange w:id="6999" w:author="Jan Brzezinski">
            <w:rPr/>
          </w:rPrChange>
        </w:rPr>
      </w:pPr>
      <w:r>
        <w:rPr>
          <w:rPrChange w:id="7000" w:author="Jan Brzezinski">
            <w:rPr/>
          </w:rPrChange>
        </w:rPr>
        <w:t>bhaṭṭa</w:t>
      </w:r>
      <w:ins w:id="7001" w:author="Jan Brzezinski" w:date="2004-01-28T13:19:00Z">
        <w:r>
          <w:rPr>
            <w:rPrChange w:id="7002" w:author="Jan Brzezinski">
              <w:rPr/>
            </w:rPrChange>
          </w:rPr>
          <w:t>-</w:t>
        </w:r>
      </w:ins>
      <w:r>
        <w:rPr>
          <w:rPrChange w:id="7003" w:author="Jan Brzezinski">
            <w:rPr/>
          </w:rPrChange>
        </w:rPr>
        <w:t>śiva</w:t>
      </w:r>
      <w:ins w:id="7004" w:author="Jan Brzezinski" w:date="2004-01-28T13:19:00Z">
        <w:r>
          <w:rPr>
            <w:rPrChange w:id="7005" w:author="Jan Brzezinski">
              <w:rPr/>
            </w:rPrChange>
          </w:rPr>
          <w:t>-</w:t>
        </w:r>
      </w:ins>
      <w:r>
        <w:rPr>
          <w:rPrChange w:id="7006" w:author="Jan Brzezinski">
            <w:rPr/>
          </w:rPrChange>
        </w:rPr>
        <w:t>svāminaḥ</w:t>
      </w:r>
      <w:ins w:id="7007" w:author="Jan Brzezinski" w:date="2004-01-28T13:19:00Z">
        <w:r>
          <w:rPr>
            <w:rPrChange w:id="7008" w:author="Jan Brzezinski">
              <w:rPr/>
            </w:rPrChange>
          </w:rPr>
          <w:t xml:space="preserve"> (kapphiṇābhyudaya 15.37)</w:t>
        </w:r>
      </w:ins>
    </w:p>
    <w:p w:rsidR="003F040C" w:rsidRDefault="003F040C">
      <w:pPr>
        <w:rPr>
          <w:rPrChange w:id="7009" w:author="Jan Brzezinski">
            <w:rPr/>
          </w:rPrChange>
        </w:rPr>
      </w:pPr>
    </w:p>
    <w:p w:rsidR="003F040C" w:rsidRDefault="003F040C">
      <w:r>
        <w:t>kṛta-pāda-nigūhanovasīda-</w:t>
      </w:r>
    </w:p>
    <w:p w:rsidR="003F040C" w:rsidRDefault="003F040C">
      <w:r>
        <w:t>nnadhika-śyāma-kalaṅka-paṅka-lekhaḥ |</w:t>
      </w:r>
    </w:p>
    <w:p w:rsidR="003F040C" w:rsidRDefault="003F040C">
      <w:r>
        <w:t>gaganodadhi-paścimānta-lagno</w:t>
      </w:r>
    </w:p>
    <w:p w:rsidR="003F040C" w:rsidRDefault="003F040C">
      <w:r>
        <w:t>vidhur uttāna ivāsti kūrma-rājaḥ ||</w:t>
      </w:r>
      <w:ins w:id="7010" w:author="Jan Brzezinski" w:date="2004-01-28T13:20:00Z">
        <w:r>
          <w:t>22||</w:t>
        </w:r>
      </w:ins>
      <w:r>
        <w:t xml:space="preserve">978|| </w:t>
      </w:r>
    </w:p>
    <w:p w:rsidR="003F040C" w:rsidRDefault="003F040C"/>
    <w:p w:rsidR="003F040C" w:rsidRDefault="003F040C">
      <w:r>
        <w:t>śatānandasya | (</w:t>
      </w:r>
      <w:del w:id="7011" w:author="Jan Brzezinski" w:date="2004-01-28T09:54:00Z">
        <w:r>
          <w:delText>Skm</w:delText>
        </w:r>
      </w:del>
      <w:ins w:id="7012" w:author="Jan Brzezinski" w:date="2004-01-28T09:54:00Z">
        <w:r>
          <w:t>sa.u.ka.</w:t>
        </w:r>
      </w:ins>
      <w:r>
        <w:t xml:space="preserve"> 427)</w:t>
      </w:r>
    </w:p>
    <w:p w:rsidR="003F040C" w:rsidRDefault="003F040C"/>
    <w:p w:rsidR="003F040C" w:rsidRDefault="003F040C">
      <w:r>
        <w:t xml:space="preserve">ayam udayati mudrā-bhañjanaḥ padminīnām </w:t>
      </w:r>
    </w:p>
    <w:p w:rsidR="003F040C" w:rsidRDefault="003F040C">
      <w:r>
        <w:t>udaya-giri-vanālī-bāla-mandāra-puṣpam |</w:t>
      </w:r>
    </w:p>
    <w:p w:rsidR="003F040C" w:rsidRDefault="003F040C">
      <w:r>
        <w:t xml:space="preserve">viraha-vidhura-koka-dvandva-bandhur vibhindan </w:t>
      </w:r>
    </w:p>
    <w:p w:rsidR="003F040C" w:rsidRDefault="003F040C">
      <w:r>
        <w:t>kupitakapi-kapola-kroḍa-tāmras-tamāṁsi ||</w:t>
      </w:r>
      <w:ins w:id="7013" w:author="Jan Brzezinski" w:date="2004-01-28T13:20:00Z">
        <w:r>
          <w:t>23||</w:t>
        </w:r>
      </w:ins>
      <w:r>
        <w:t>979||</w:t>
      </w:r>
    </w:p>
    <w:p w:rsidR="003F040C" w:rsidRDefault="003F040C"/>
    <w:p w:rsidR="003F040C" w:rsidRDefault="003F040C">
      <w:r>
        <w:t>yogeśvarasya | (</w:t>
      </w:r>
      <w:del w:id="7014" w:author="Jan Brzezinski" w:date="2004-01-28T20:04:00Z">
        <w:r>
          <w:delText>Sk</w:delText>
        </w:r>
      </w:del>
      <w:ins w:id="7015" w:author="Jan Brzezinski" w:date="2004-01-28T20:04:00Z">
        <w:r>
          <w:t>sa.ka.ā.</w:t>
        </w:r>
      </w:ins>
      <w:r>
        <w:t xml:space="preserve"> 1.100, </w:t>
      </w:r>
      <w:del w:id="7016" w:author="Jan Brzezinski" w:date="2004-01-28T10:07:00Z">
        <w:r>
          <w:delText>Sd</w:delText>
        </w:r>
      </w:del>
      <w:ins w:id="7017" w:author="Jan Brzezinski" w:date="2004-01-28T10:07:00Z">
        <w:r>
          <w:t>sā.da.</w:t>
        </w:r>
      </w:ins>
      <w:r>
        <w:t xml:space="preserve"> under 9.6, </w:t>
      </w:r>
      <w:del w:id="7018" w:author="Jan Brzezinski" w:date="2004-01-28T09:54:00Z">
        <w:r>
          <w:delText>Skm</w:delText>
        </w:r>
      </w:del>
      <w:ins w:id="7019" w:author="Jan Brzezinski" w:date="2004-01-28T09:54:00Z">
        <w:r>
          <w:t>sa.u.ka.</w:t>
        </w:r>
      </w:ins>
      <w:r>
        <w:t xml:space="preserve"> 1186)</w:t>
      </w:r>
    </w:p>
    <w:p w:rsidR="003F040C" w:rsidRDefault="003F040C"/>
    <w:p w:rsidR="003F040C" w:rsidRDefault="003F040C">
      <w:pPr>
        <w:rPr>
          <w:ins w:id="7020" w:author="Jan Brzezinski" w:date="2004-01-27T20:22:00Z"/>
          <w:rPrChange w:id="7021" w:author="Jan Brzezinski">
            <w:rPr>
              <w:ins w:id="7022" w:author="Jan Brzezinski" w:date="2004-01-27T20:22:00Z"/>
            </w:rPr>
          </w:rPrChange>
        </w:rPr>
      </w:pPr>
      <w:r>
        <w:rPr>
          <w:rPrChange w:id="7023" w:author="Jan Brzezinski">
            <w:rPr/>
          </w:rPrChange>
        </w:rPr>
        <w:t>rathyā</w:t>
      </w:r>
      <w:ins w:id="7024" w:author="Jan Brzezinski" w:date="2004-01-27T20:21:00Z">
        <w:r>
          <w:rPr>
            <w:rPrChange w:id="7025" w:author="Jan Brzezinski">
              <w:rPr/>
            </w:rPrChange>
          </w:rPr>
          <w:t>-</w:t>
        </w:r>
      </w:ins>
      <w:r>
        <w:rPr>
          <w:rPrChange w:id="7026" w:author="Jan Brzezinski">
            <w:rPr/>
          </w:rPrChange>
        </w:rPr>
        <w:t>kārpaṭikaiḥ paṭac</w:t>
      </w:r>
      <w:ins w:id="7027" w:author="Jan Brzezinski" w:date="2004-01-27T20:21:00Z">
        <w:r>
          <w:rPr>
            <w:rPrChange w:id="7028" w:author="Jan Brzezinski">
              <w:rPr/>
            </w:rPrChange>
          </w:rPr>
          <w:t>-</w:t>
        </w:r>
      </w:ins>
      <w:r>
        <w:rPr>
          <w:rPrChange w:id="7029" w:author="Jan Brzezinski">
            <w:rPr/>
          </w:rPrChange>
        </w:rPr>
        <w:t>cara</w:t>
      </w:r>
      <w:ins w:id="7030" w:author="Jan Brzezinski" w:date="2004-01-27T20:21:00Z">
        <w:r>
          <w:rPr>
            <w:rPrChange w:id="7031" w:author="Jan Brzezinski">
              <w:rPr/>
            </w:rPrChange>
          </w:rPr>
          <w:t>-</w:t>
        </w:r>
      </w:ins>
      <w:r>
        <w:rPr>
          <w:rPrChange w:id="7032" w:author="Jan Brzezinski">
            <w:rPr/>
          </w:rPrChange>
        </w:rPr>
        <w:t>śata</w:t>
      </w:r>
      <w:ins w:id="7033" w:author="Jan Brzezinski" w:date="2004-01-27T20:21:00Z">
        <w:r>
          <w:rPr>
            <w:rPrChange w:id="7034" w:author="Jan Brzezinski">
              <w:rPr/>
            </w:rPrChange>
          </w:rPr>
          <w:t>-</w:t>
        </w:r>
      </w:ins>
      <w:r>
        <w:rPr>
          <w:rPrChange w:id="7035" w:author="Jan Brzezinski">
            <w:rPr/>
          </w:rPrChange>
        </w:rPr>
        <w:t>syūtoru</w:t>
      </w:r>
      <w:ins w:id="7036" w:author="Jan Brzezinski" w:date="2004-01-27T20:21:00Z">
        <w:r>
          <w:rPr>
            <w:rPrChange w:id="7037" w:author="Jan Brzezinski">
              <w:rPr/>
            </w:rPrChange>
          </w:rPr>
          <w:t>-</w:t>
        </w:r>
      </w:ins>
      <w:r>
        <w:rPr>
          <w:rPrChange w:id="7038" w:author="Jan Brzezinski">
            <w:rPr/>
          </w:rPrChange>
        </w:rPr>
        <w:t>kanthābala</w:t>
      </w:r>
      <w:ins w:id="7039" w:author="Jan Brzezinski" w:date="2004-01-27T20:21:00Z">
        <w:r>
          <w:rPr>
            <w:rPrChange w:id="7040" w:author="Jan Brzezinski">
              <w:rPr/>
            </w:rPrChange>
          </w:rPr>
          <w:t>-</w:t>
        </w:r>
      </w:ins>
    </w:p>
    <w:p w:rsidR="003F040C" w:rsidRDefault="003F040C">
      <w:pPr>
        <w:numPr>
          <w:ins w:id="7041" w:author="Jan Brzezinski" w:date="2004-01-27T20:22:00Z"/>
        </w:numPr>
        <w:rPr>
          <w:rPrChange w:id="7042" w:author="Jan Brzezinski">
            <w:rPr/>
          </w:rPrChange>
        </w:rPr>
      </w:pPr>
      <w:r>
        <w:rPr>
          <w:rPrChange w:id="7043" w:author="Jan Brzezinski">
            <w:rPr/>
          </w:rPrChange>
        </w:rPr>
        <w:t>pratyādiṣṭa</w:t>
      </w:r>
      <w:ins w:id="7044" w:author="Jan Brzezinski" w:date="2004-01-27T20:21:00Z">
        <w:r>
          <w:rPr>
            <w:rPrChange w:id="7045" w:author="Jan Brzezinski">
              <w:rPr/>
            </w:rPrChange>
          </w:rPr>
          <w:t>-</w:t>
        </w:r>
      </w:ins>
      <w:r>
        <w:rPr>
          <w:rPrChange w:id="7046" w:author="Jan Brzezinski">
            <w:rPr/>
          </w:rPrChange>
        </w:rPr>
        <w:t>himāgamārti</w:t>
      </w:r>
      <w:ins w:id="7047" w:author="Jan Brzezinski" w:date="2004-01-27T20:21:00Z">
        <w:r>
          <w:rPr>
            <w:rPrChange w:id="7048" w:author="Jan Brzezinski">
              <w:rPr/>
            </w:rPrChange>
          </w:rPr>
          <w:t>-</w:t>
        </w:r>
      </w:ins>
      <w:r>
        <w:rPr>
          <w:rPrChange w:id="7049" w:author="Jan Brzezinski">
            <w:rPr/>
          </w:rPrChange>
        </w:rPr>
        <w:t>viśada</w:t>
      </w:r>
      <w:ins w:id="7050" w:author="Jan Brzezinski" w:date="2004-01-27T20:21:00Z">
        <w:r>
          <w:rPr>
            <w:rPrChange w:id="7051" w:author="Jan Brzezinski">
              <w:rPr/>
            </w:rPrChange>
          </w:rPr>
          <w:t>-</w:t>
        </w:r>
      </w:ins>
      <w:r>
        <w:rPr>
          <w:rPrChange w:id="7052" w:author="Jan Brzezinski">
            <w:rPr/>
          </w:rPrChange>
        </w:rPr>
        <w:t>prasnigdha</w:t>
      </w:r>
      <w:ins w:id="7053" w:author="Jan Brzezinski" w:date="2004-01-27T20:21:00Z">
        <w:r>
          <w:rPr>
            <w:rPrChange w:id="7054" w:author="Jan Brzezinski">
              <w:rPr/>
            </w:rPrChange>
          </w:rPr>
          <w:t>-</w:t>
        </w:r>
      </w:ins>
      <w:r>
        <w:rPr>
          <w:rPrChange w:id="7055" w:author="Jan Brzezinski">
            <w:rPr/>
          </w:rPrChange>
        </w:rPr>
        <w:t>kaṇṭhodaraiḥ |</w:t>
      </w:r>
    </w:p>
    <w:p w:rsidR="003F040C" w:rsidRDefault="003F040C">
      <w:pPr>
        <w:rPr>
          <w:ins w:id="7056" w:author="Jan Brzezinski" w:date="2004-01-27T20:22:00Z"/>
          <w:rPrChange w:id="7057" w:author="Jan Brzezinski">
            <w:rPr>
              <w:ins w:id="7058" w:author="Jan Brzezinski" w:date="2004-01-27T20:22:00Z"/>
            </w:rPr>
          </w:rPrChange>
        </w:rPr>
      </w:pPr>
      <w:r>
        <w:rPr>
          <w:rPrChange w:id="7059" w:author="Jan Brzezinski">
            <w:rPr/>
          </w:rPrChange>
        </w:rPr>
        <w:t>gīyante nagareṣu nāgara</w:t>
      </w:r>
      <w:ins w:id="7060" w:author="Jan Brzezinski" w:date="2004-01-27T20:21:00Z">
        <w:r>
          <w:rPr>
            <w:rPrChange w:id="7061" w:author="Jan Brzezinski">
              <w:rPr/>
            </w:rPrChange>
          </w:rPr>
          <w:t>-</w:t>
        </w:r>
      </w:ins>
      <w:r>
        <w:rPr>
          <w:rPrChange w:id="7062" w:author="Jan Brzezinski">
            <w:rPr/>
          </w:rPrChange>
        </w:rPr>
        <w:t>jana</w:t>
      </w:r>
      <w:ins w:id="7063" w:author="Jan Brzezinski" w:date="2004-01-27T20:21:00Z">
        <w:r>
          <w:rPr>
            <w:rPrChange w:id="7064" w:author="Jan Brzezinski">
              <w:rPr/>
            </w:rPrChange>
          </w:rPr>
          <w:t>-</w:t>
        </w:r>
      </w:ins>
      <w:r>
        <w:rPr>
          <w:rPrChange w:id="7065" w:author="Jan Brzezinski">
            <w:rPr/>
          </w:rPrChange>
        </w:rPr>
        <w:t>pratyūṣa</w:t>
      </w:r>
      <w:ins w:id="7066" w:author="Jan Brzezinski" w:date="2004-01-27T20:21:00Z">
        <w:r>
          <w:rPr>
            <w:rPrChange w:id="7067" w:author="Jan Brzezinski">
              <w:rPr/>
            </w:rPrChange>
          </w:rPr>
          <w:t>-</w:t>
        </w:r>
      </w:ins>
      <w:r>
        <w:rPr>
          <w:rPrChange w:id="7068" w:author="Jan Brzezinski">
            <w:rPr/>
          </w:rPrChange>
        </w:rPr>
        <w:t xml:space="preserve">nidrānudo </w:t>
      </w:r>
    </w:p>
    <w:p w:rsidR="003F040C" w:rsidRDefault="003F040C">
      <w:pPr>
        <w:numPr>
          <w:ins w:id="7069" w:author="Jan Brzezinski" w:date="2004-01-27T20:22:00Z"/>
        </w:numPr>
        <w:rPr>
          <w:ins w:id="7070" w:author="Jan Brzezinski" w:date="2004-01-27T20:22:00Z"/>
          <w:rPrChange w:id="7071" w:author="Jan Brzezinski">
            <w:rPr>
              <w:ins w:id="7072" w:author="Jan Brzezinski" w:date="2004-01-27T20:22:00Z"/>
            </w:rPr>
          </w:rPrChange>
        </w:rPr>
      </w:pPr>
      <w:r>
        <w:rPr>
          <w:rPrChange w:id="7073" w:author="Jan Brzezinski">
            <w:rPr/>
          </w:rPrChange>
        </w:rPr>
        <w:t>rādhā</w:t>
      </w:r>
      <w:ins w:id="7074" w:author="Jan Brzezinski" w:date="2004-01-27T20:22:00Z">
        <w:r>
          <w:rPr>
            <w:rPrChange w:id="7075" w:author="Jan Brzezinski">
              <w:rPr/>
            </w:rPrChange>
          </w:rPr>
          <w:t>-</w:t>
        </w:r>
      </w:ins>
      <w:r>
        <w:rPr>
          <w:rPrChange w:id="7076" w:author="Jan Brzezinski">
            <w:rPr/>
          </w:rPrChange>
        </w:rPr>
        <w:t>mādhavayoḥ paraspara</w:t>
      </w:r>
      <w:ins w:id="7077" w:author="Jan Brzezinski" w:date="2004-01-27T20:22:00Z">
        <w:r>
          <w:rPr>
            <w:rPrChange w:id="7078" w:author="Jan Brzezinski">
              <w:rPr/>
            </w:rPrChange>
          </w:rPr>
          <w:t>-</w:t>
        </w:r>
      </w:ins>
      <w:r>
        <w:rPr>
          <w:rPrChange w:id="7079" w:author="Jan Brzezinski">
            <w:rPr/>
          </w:rPrChange>
        </w:rPr>
        <w:t>rahaḥ</w:t>
      </w:r>
      <w:ins w:id="7080" w:author="Jan Brzezinski" w:date="2004-01-27T20:22:00Z">
        <w:r>
          <w:rPr>
            <w:rPrChange w:id="7081" w:author="Jan Brzezinski">
              <w:rPr/>
            </w:rPrChange>
          </w:rPr>
          <w:t>-</w:t>
        </w:r>
      </w:ins>
      <w:r>
        <w:rPr>
          <w:rPrChange w:id="7082" w:author="Jan Brzezinski">
            <w:rPr/>
          </w:rPrChange>
        </w:rPr>
        <w:t>prastāvanā</w:t>
      </w:r>
      <w:ins w:id="7083" w:author="Jan Brzezinski" w:date="2004-01-27T20:22:00Z">
        <w:r>
          <w:rPr>
            <w:rPrChange w:id="7084" w:author="Jan Brzezinski">
              <w:rPr/>
            </w:rPrChange>
          </w:rPr>
          <w:t>-</w:t>
        </w:r>
      </w:ins>
      <w:r>
        <w:rPr>
          <w:rPrChange w:id="7085" w:author="Jan Brzezinski">
            <w:rPr/>
          </w:rPrChange>
        </w:rPr>
        <w:t>gītayaḥ ||24||980</w:t>
      </w:r>
      <w:ins w:id="7086" w:author="Jan Brzezinski" w:date="2004-01-27T20:22:00Z">
        <w:r>
          <w:rPr>
            <w:rPrChange w:id="7087" w:author="Jan Brzezinski">
              <w:rPr/>
            </w:rPrChange>
          </w:rPr>
          <w:t>||</w:t>
        </w:r>
      </w:ins>
    </w:p>
    <w:p w:rsidR="003F040C" w:rsidRDefault="003F040C">
      <w:pPr>
        <w:numPr>
          <w:ins w:id="7088" w:author="Jan Brzezinski" w:date="2004-01-27T20:22:00Z"/>
        </w:numPr>
        <w:rPr>
          <w:rPrChange w:id="7089" w:author="Jan Brzezinski">
            <w:rPr/>
          </w:rPrChange>
        </w:rPr>
      </w:pPr>
    </w:p>
    <w:p w:rsidR="003F040C" w:rsidRDefault="003F040C">
      <w:pPr>
        <w:rPr>
          <w:rPrChange w:id="7090" w:author="Jan Brzezinski">
            <w:rPr/>
          </w:rPrChange>
        </w:rPr>
      </w:pPr>
      <w:r>
        <w:rPr>
          <w:rPrChange w:id="7091" w:author="Jan Brzezinski">
            <w:rPr/>
          </w:rPrChange>
        </w:rPr>
        <w:t>ḍimbokasya</w:t>
      </w:r>
      <w:ins w:id="7092" w:author="Jan Brzezinski" w:date="2004-01-27T20:22:00Z">
        <w:r>
          <w:rPr>
            <w:rPrChange w:id="7093" w:author="Jan Brzezinski">
              <w:rPr/>
            </w:rPrChange>
          </w:rPr>
          <w:t xml:space="preserve"> |</w:t>
        </w:r>
      </w:ins>
    </w:p>
    <w:p w:rsidR="003F040C" w:rsidRDefault="003F040C">
      <w:pPr>
        <w:rPr>
          <w:del w:id="7094" w:author="Jan Brzezinski" w:date="2004-01-28T19:28:00Z"/>
        </w:rPr>
      </w:pPr>
    </w:p>
    <w:p w:rsidR="003F040C" w:rsidRDefault="003F040C">
      <w:pPr>
        <w:rPr>
          <w:ins w:id="7095" w:author="Jan Brzezinski" w:date="2004-01-28T19:28:00Z"/>
          <w:color w:val="0000FF"/>
        </w:rPr>
      </w:pPr>
    </w:p>
    <w:p w:rsidR="003F040C" w:rsidRDefault="003F040C">
      <w:pPr>
        <w:jc w:val="center"/>
        <w:rPr>
          <w:ins w:id="7096" w:author="Jan Brzezinski" w:date="2004-01-27T20:20:00Z"/>
          <w:rPrChange w:id="7097" w:author="Jan Brzezinski">
            <w:rPr>
              <w:ins w:id="7098" w:author="Jan Brzezinski" w:date="2004-01-27T20:20:00Z"/>
            </w:rPr>
          </w:rPrChange>
        </w:rPr>
      </w:pPr>
      <w:ins w:id="7099" w:author="Jan Brzezinski" w:date="2004-01-27T20:20:00Z">
        <w:r>
          <w:rPr>
            <w:rPrChange w:id="7100" w:author="Jan Brzezinski">
              <w:rPr/>
            </w:rPrChange>
          </w:rPr>
          <w:t xml:space="preserve">|| </w:t>
        </w:r>
      </w:ins>
      <w:r>
        <w:rPr>
          <w:rPrChange w:id="7101" w:author="Jan Brzezinski">
            <w:rPr/>
          </w:rPrChange>
        </w:rPr>
        <w:t>iti pratyūṣa-vrajyā ||</w:t>
      </w:r>
    </w:p>
    <w:p w:rsidR="003F040C" w:rsidRDefault="003F040C">
      <w:pPr>
        <w:numPr>
          <w:ins w:id="7102" w:author="Jan Brzezinski" w:date="2004-01-27T20:20:00Z"/>
        </w:numPr>
        <w:jc w:val="center"/>
        <w:rPr>
          <w:rPrChange w:id="7103" w:author="Jan Brzezinski">
            <w:rPr/>
          </w:rPrChange>
        </w:rPr>
      </w:pPr>
      <w:ins w:id="7104" w:author="Jan Brzezinski" w:date="2004-01-27T20:20:00Z">
        <w:r>
          <w:rPr>
            <w:rPrChange w:id="7105" w:author="Jan Brzezinski">
              <w:rPr/>
            </w:rPrChange>
          </w:rPr>
          <w:t>||</w:t>
        </w:r>
      </w:ins>
      <w:r>
        <w:rPr>
          <w:rPrChange w:id="7106" w:author="Jan Brzezinski">
            <w:rPr/>
          </w:rPrChange>
        </w:rPr>
        <w:t>30</w:t>
      </w:r>
      <w:ins w:id="7107" w:author="Jan Brzezinski" w:date="2004-01-27T20:20:00Z">
        <w:r>
          <w:rPr>
            <w:rPrChange w:id="7108" w:author="Jan Brzezinski">
              <w:rPr/>
            </w:rPrChange>
          </w:rPr>
          <w:t>||</w:t>
        </w:r>
      </w:ins>
    </w:p>
    <w:p w:rsidR="003F040C" w:rsidRDefault="003F040C">
      <w:pPr>
        <w:numPr>
          <w:ins w:id="7109" w:author="Jan Brzezinski" w:date="2004-01-27T20:20:00Z"/>
        </w:numPr>
        <w:rPr>
          <w:ins w:id="7110" w:author="Jan Brzezinski" w:date="2004-01-27T20:20:00Z"/>
          <w:rPrChange w:id="7111" w:author="Jan Brzezinski">
            <w:rPr>
              <w:ins w:id="7112" w:author="Jan Brzezinski" w:date="2004-01-27T20:20:00Z"/>
            </w:rPr>
          </w:rPrChange>
        </w:rPr>
      </w:pPr>
    </w:p>
    <w:p w:rsidR="003F040C" w:rsidRDefault="003F040C">
      <w:pPr>
        <w:jc w:val="center"/>
        <w:rPr>
          <w:ins w:id="7113" w:author="Jan Brzezinski" w:date="2004-01-27T20:20:00Z"/>
          <w:rPrChange w:id="7114" w:author="Jan Brzezinski">
            <w:rPr>
              <w:ins w:id="7115" w:author="Jan Brzezinski" w:date="2004-01-27T20:20:00Z"/>
            </w:rPr>
          </w:rPrChange>
        </w:rPr>
      </w:pPr>
      <w:ins w:id="7116" w:author="Jan Brzezinski" w:date="2004-01-27T20:20:00Z">
        <w:r>
          <w:rPr>
            <w:rPrChange w:id="7117" w:author="Jan Brzezinski">
              <w:rPr/>
            </w:rPrChange>
          </w:rPr>
          <w:t xml:space="preserve"> </w:t>
        </w:r>
      </w:ins>
      <w:ins w:id="7118" w:author="Jan Brzezinski" w:date="2004-01-28T09:46:00Z">
        <w:r>
          <w:t>—</w:t>
        </w:r>
      </w:ins>
      <w:ins w:id="7119" w:author="Jan Brzezinski" w:date="2004-01-27T20:20:00Z">
        <w:r>
          <w:rPr>
            <w:rPrChange w:id="7120" w:author="Jan Brzezinski">
              <w:rPr/>
            </w:rPrChange>
          </w:rPr>
          <w:t>o)0(o</w:t>
        </w:r>
      </w:ins>
      <w:ins w:id="7121" w:author="Jan Brzezinski" w:date="2004-01-28T09:46:00Z">
        <w:r>
          <w:t>—</w:t>
        </w:r>
      </w:ins>
    </w:p>
    <w:p w:rsidR="003F040C" w:rsidRDefault="003F040C"/>
    <w:p w:rsidR="003F040C" w:rsidRDefault="003F040C">
      <w:pPr>
        <w:pStyle w:val="Heading3"/>
      </w:pPr>
      <w:ins w:id="7122" w:author="Jan Brzezinski" w:date="2004-01-27T20:20:00Z">
        <w:r>
          <w:t xml:space="preserve">31. </w:t>
        </w:r>
      </w:ins>
      <w:r>
        <w:t>tato madhyāhna-vrajyā</w:t>
      </w:r>
    </w:p>
    <w:p w:rsidR="003F040C" w:rsidRDefault="003F040C">
      <w:pPr>
        <w:rPr>
          <w:del w:id="7123" w:author="Jan Brzezinski" w:date="2004-01-28T19:28:00Z"/>
        </w:rPr>
      </w:pPr>
    </w:p>
    <w:p w:rsidR="003F040C" w:rsidRDefault="003F040C">
      <w:pPr>
        <w:rPr>
          <w:ins w:id="7124" w:author="Jan Brzezinski" w:date="2004-01-28T19:28:00Z"/>
          <w:color w:val="0000FF"/>
        </w:rPr>
      </w:pPr>
    </w:p>
    <w:p w:rsidR="003F040C" w:rsidRDefault="003F040C">
      <w:pPr>
        <w:rPr>
          <w:rPrChange w:id="7125" w:author="Jan Brzezinski">
            <w:rPr/>
          </w:rPrChange>
        </w:rPr>
      </w:pPr>
      <w:r>
        <w:rPr>
          <w:rPrChange w:id="7126" w:author="Jan Brzezinski">
            <w:rPr/>
          </w:rPrChange>
        </w:rPr>
        <w:t>madhyāhne paripuñjitais tarutala</w:t>
      </w:r>
      <w:ins w:id="7127" w:author="Jan Brzezinski" w:date="2004-01-27T20:20:00Z">
        <w:r>
          <w:rPr>
            <w:rPrChange w:id="7128" w:author="Jan Brzezinski">
              <w:rPr/>
            </w:rPrChange>
          </w:rPr>
          <w:t>-</w:t>
        </w:r>
      </w:ins>
      <w:r>
        <w:rPr>
          <w:rPrChange w:id="7129" w:author="Jan Brzezinski">
            <w:rPr/>
          </w:rPrChange>
        </w:rPr>
        <w:t>cchāyā mṛgaiḥ sevyate</w:t>
      </w:r>
    </w:p>
    <w:p w:rsidR="003F040C" w:rsidRDefault="003F040C">
      <w:pPr>
        <w:rPr>
          <w:rPrChange w:id="7130" w:author="Jan Brzezinski">
            <w:rPr/>
          </w:rPrChange>
        </w:rPr>
      </w:pPr>
      <w:r>
        <w:rPr>
          <w:rPrChange w:id="7131" w:author="Jan Brzezinski">
            <w:rPr/>
          </w:rPrChange>
        </w:rPr>
        <w:t>kāsāre sphuṭitodare sunibhṛtaṁ kīṭair ahar nīyate |</w:t>
      </w:r>
    </w:p>
    <w:p w:rsidR="003F040C" w:rsidRDefault="003F040C">
      <w:pPr>
        <w:rPr>
          <w:rPrChange w:id="7132" w:author="Jan Brzezinski">
            <w:rPr/>
          </w:rPrChange>
        </w:rPr>
      </w:pPr>
      <w:r>
        <w:rPr>
          <w:rPrChange w:id="7133" w:author="Jan Brzezinski">
            <w:rPr/>
          </w:rPrChange>
        </w:rPr>
        <w:t>utsaṅga</w:t>
      </w:r>
      <w:ins w:id="7134" w:author="Jan Brzezinski" w:date="2004-01-27T20:21:00Z">
        <w:r>
          <w:rPr>
            <w:rPrChange w:id="7135" w:author="Jan Brzezinski">
              <w:rPr/>
            </w:rPrChange>
          </w:rPr>
          <w:t>-</w:t>
        </w:r>
      </w:ins>
      <w:r>
        <w:rPr>
          <w:rPrChange w:id="7136" w:author="Jan Brzezinski">
            <w:rPr/>
          </w:rPrChange>
        </w:rPr>
        <w:t>ślatha</w:t>
      </w:r>
      <w:ins w:id="7137" w:author="Jan Brzezinski" w:date="2004-01-27T20:21:00Z">
        <w:r>
          <w:rPr>
            <w:rPrChange w:id="7138" w:author="Jan Brzezinski">
              <w:rPr/>
            </w:rPrChange>
          </w:rPr>
          <w:t>-</w:t>
        </w:r>
      </w:ins>
      <w:r>
        <w:rPr>
          <w:rPrChange w:id="7139" w:author="Jan Brzezinski">
            <w:rPr/>
          </w:rPrChange>
        </w:rPr>
        <w:t>mukta</w:t>
      </w:r>
      <w:ins w:id="7140" w:author="Jan Brzezinski" w:date="2004-01-27T20:21:00Z">
        <w:r>
          <w:rPr>
            <w:rPrChange w:id="7141" w:author="Jan Brzezinski">
              <w:rPr/>
            </w:rPrChange>
          </w:rPr>
          <w:t>-</w:t>
        </w:r>
      </w:ins>
      <w:r>
        <w:rPr>
          <w:rPrChange w:id="7142" w:author="Jan Brzezinski">
            <w:rPr/>
          </w:rPrChange>
        </w:rPr>
        <w:t>hasta</w:t>
      </w:r>
      <w:ins w:id="7143" w:author="Jan Brzezinski" w:date="2004-01-27T20:21:00Z">
        <w:r>
          <w:rPr>
            <w:rPrChange w:id="7144" w:author="Jan Brzezinski">
              <w:rPr/>
            </w:rPrChange>
          </w:rPr>
          <w:t>-</w:t>
        </w:r>
      </w:ins>
      <w:r>
        <w:rPr>
          <w:rPrChange w:id="7145" w:author="Jan Brzezinski">
            <w:rPr/>
          </w:rPrChange>
        </w:rPr>
        <w:t>yugala</w:t>
      </w:r>
      <w:ins w:id="7146" w:author="Jan Brzezinski" w:date="2004-01-27T20:21:00Z">
        <w:r>
          <w:rPr>
            <w:rPrChange w:id="7147" w:author="Jan Brzezinski">
              <w:rPr/>
            </w:rPrChange>
          </w:rPr>
          <w:t>-</w:t>
        </w:r>
      </w:ins>
      <w:r>
        <w:rPr>
          <w:rPrChange w:id="7148" w:author="Jan Brzezinski">
            <w:rPr/>
          </w:rPrChange>
        </w:rPr>
        <w:t>nyastānanaḥ kānane</w:t>
      </w:r>
    </w:p>
    <w:p w:rsidR="003F040C" w:rsidRDefault="003F040C">
      <w:pPr>
        <w:rPr>
          <w:rPrChange w:id="7149" w:author="Jan Brzezinski">
            <w:rPr/>
          </w:rPrChange>
        </w:rPr>
      </w:pPr>
      <w:r>
        <w:rPr>
          <w:rPrChange w:id="7150" w:author="Jan Brzezinski">
            <w:rPr/>
          </w:rPrChange>
        </w:rPr>
        <w:t>jhillī</w:t>
      </w:r>
      <w:ins w:id="7151" w:author="Jan Brzezinski" w:date="2004-01-27T20:21:00Z">
        <w:r>
          <w:rPr>
            <w:rPrChange w:id="7152" w:author="Jan Brzezinski">
              <w:rPr/>
            </w:rPrChange>
          </w:rPr>
          <w:t>-</w:t>
        </w:r>
      </w:ins>
      <w:r>
        <w:rPr>
          <w:rPrChange w:id="7153" w:author="Jan Brzezinski">
            <w:rPr/>
          </w:rPrChange>
        </w:rPr>
        <w:t>toya</w:t>
      </w:r>
      <w:ins w:id="7154" w:author="Jan Brzezinski" w:date="2004-01-27T20:21:00Z">
        <w:r>
          <w:rPr>
            <w:rPrChange w:id="7155" w:author="Jan Brzezinski">
              <w:rPr/>
            </w:rPrChange>
          </w:rPr>
          <w:t>-</w:t>
        </w:r>
      </w:ins>
      <w:r>
        <w:rPr>
          <w:rPrChange w:id="7156" w:author="Jan Brzezinski">
            <w:rPr/>
          </w:rPrChange>
        </w:rPr>
        <w:t>kaṇābhiṣeka</w:t>
      </w:r>
      <w:ins w:id="7157" w:author="Jan Brzezinski" w:date="2004-01-27T20:21:00Z">
        <w:r>
          <w:rPr>
            <w:rPrChange w:id="7158" w:author="Jan Brzezinski">
              <w:rPr/>
            </w:rPrChange>
          </w:rPr>
          <w:t>-</w:t>
        </w:r>
      </w:ins>
      <w:r>
        <w:rPr>
          <w:rPrChange w:id="7159" w:author="Jan Brzezinski">
            <w:rPr/>
          </w:rPrChange>
        </w:rPr>
        <w:t>sukhito nidrāyate vānaraḥ ||1||981</w:t>
      </w:r>
      <w:ins w:id="7160" w:author="Jan Brzezinski" w:date="2004-01-27T20:21:00Z">
        <w:r>
          <w:rPr>
            <w:rPrChange w:id="7161" w:author="Jan Brzezinski">
              <w:rPr/>
            </w:rPrChange>
          </w:rPr>
          <w:t>||</w:t>
        </w:r>
      </w:ins>
    </w:p>
    <w:p w:rsidR="003F040C" w:rsidRDefault="003F040C">
      <w:pPr>
        <w:rPr>
          <w:rPrChange w:id="7162" w:author="Jan Brzezinski">
            <w:rPr/>
          </w:rPrChange>
        </w:rPr>
      </w:pPr>
    </w:p>
    <w:p w:rsidR="003F040C" w:rsidRDefault="003F040C">
      <w:r>
        <w:t>etasmin divasasya madhya-samaye vāto’pi caṇḍātapa-</w:t>
      </w:r>
      <w:r>
        <w:br/>
        <w:t>trāseneva na saṁcaraty ahima-gor-bimbe lalāṭaṁtape |</w:t>
      </w:r>
    </w:p>
    <w:p w:rsidR="003F040C" w:rsidRDefault="003F040C">
      <w:r>
        <w:t>kiṁ cānyat-paritapta-dhūli-luṭhana-ploṣāsahatvād iva</w:t>
      </w:r>
      <w:r>
        <w:br/>
        <w:t>cchāyā dūra-gatāpi bhūruha-tale vyāvartya saṁlīyate ||</w:t>
      </w:r>
      <w:ins w:id="7163" w:author="Jan Brzezinski" w:date="2004-01-27T20:21:00Z">
        <w:r>
          <w:t>2||</w:t>
        </w:r>
      </w:ins>
      <w:r>
        <w:t>982||</w:t>
      </w:r>
    </w:p>
    <w:p w:rsidR="003F040C" w:rsidRDefault="003F040C"/>
    <w:p w:rsidR="003F040C" w:rsidRDefault="003F040C">
      <w:r>
        <w:t>malaya-rājasya | (</w:t>
      </w:r>
      <w:del w:id="7164" w:author="Jan Brzezinski" w:date="2004-01-28T09:54:00Z">
        <w:r>
          <w:delText>Skm</w:delText>
        </w:r>
      </w:del>
      <w:ins w:id="7165" w:author="Jan Brzezinski" w:date="2004-01-28T09:54:00Z">
        <w:r>
          <w:t>sa.u.ka.</w:t>
        </w:r>
      </w:ins>
      <w:r>
        <w:t xml:space="preserve"> 1191)</w:t>
      </w:r>
    </w:p>
    <w:p w:rsidR="003F040C" w:rsidRDefault="003F040C">
      <w:pPr>
        <w:rPr>
          <w:rPrChange w:id="7166" w:author="Jan Brzezinski">
            <w:rPr/>
          </w:rPrChange>
        </w:rPr>
      </w:pPr>
    </w:p>
    <w:p w:rsidR="003F040C" w:rsidRDefault="003F040C">
      <w:pPr>
        <w:rPr>
          <w:ins w:id="7167" w:author="Jan Brzezinski" w:date="2004-01-27T20:24:00Z"/>
          <w:rPrChange w:id="7168" w:author="Jan Brzezinski">
            <w:rPr>
              <w:ins w:id="7169" w:author="Jan Brzezinski" w:date="2004-01-27T20:24:00Z"/>
            </w:rPr>
          </w:rPrChange>
        </w:rPr>
      </w:pPr>
      <w:r>
        <w:rPr>
          <w:rPrChange w:id="7170" w:author="Jan Brzezinski">
            <w:rPr/>
          </w:rPrChange>
        </w:rPr>
        <w:t>ādau māna</w:t>
      </w:r>
      <w:ins w:id="7171" w:author="Jan Brzezinski" w:date="2004-01-27T20:24:00Z">
        <w:r>
          <w:rPr>
            <w:rPrChange w:id="7172" w:author="Jan Brzezinski">
              <w:rPr/>
            </w:rPrChange>
          </w:rPr>
          <w:t>-</w:t>
        </w:r>
      </w:ins>
      <w:r>
        <w:rPr>
          <w:rPrChange w:id="7173" w:author="Jan Brzezinski">
            <w:rPr/>
          </w:rPrChange>
        </w:rPr>
        <w:t xml:space="preserve">parigraheṇa guruṇā dūraṁ samāropitā </w:t>
      </w:r>
    </w:p>
    <w:p w:rsidR="003F040C" w:rsidRDefault="003F040C">
      <w:pPr>
        <w:numPr>
          <w:ins w:id="7174" w:author="Jan Brzezinski" w:date="2004-01-27T20:24:00Z"/>
        </w:numPr>
        <w:rPr>
          <w:rPrChange w:id="7175" w:author="Jan Brzezinski">
            <w:rPr/>
          </w:rPrChange>
        </w:rPr>
      </w:pPr>
      <w:r>
        <w:rPr>
          <w:rPrChange w:id="7176" w:author="Jan Brzezinski">
            <w:rPr/>
          </w:rPrChange>
        </w:rPr>
        <w:t>paścāt tāpa</w:t>
      </w:r>
      <w:ins w:id="7177" w:author="Jan Brzezinski" w:date="2004-01-27T20:25:00Z">
        <w:r>
          <w:rPr>
            <w:rPrChange w:id="7178" w:author="Jan Brzezinski">
              <w:rPr/>
            </w:rPrChange>
          </w:rPr>
          <w:t>-</w:t>
        </w:r>
      </w:ins>
      <w:r>
        <w:rPr>
          <w:rPrChange w:id="7179" w:author="Jan Brzezinski">
            <w:rPr/>
          </w:rPrChange>
        </w:rPr>
        <w:t>bhareṇa tānava</w:t>
      </w:r>
      <w:ins w:id="7180" w:author="Jan Brzezinski" w:date="2004-01-27T20:25:00Z">
        <w:r>
          <w:rPr>
            <w:rPrChange w:id="7181" w:author="Jan Brzezinski">
              <w:rPr/>
            </w:rPrChange>
          </w:rPr>
          <w:t>-</w:t>
        </w:r>
      </w:ins>
      <w:r>
        <w:rPr>
          <w:rPrChange w:id="7182" w:author="Jan Brzezinski">
            <w:rPr/>
          </w:rPrChange>
        </w:rPr>
        <w:t>kṛtā nītā paraṁ lāghavam |</w:t>
      </w:r>
    </w:p>
    <w:p w:rsidR="003F040C" w:rsidRDefault="003F040C">
      <w:pPr>
        <w:rPr>
          <w:ins w:id="7183" w:author="Jan Brzezinski" w:date="2004-01-27T20:25:00Z"/>
          <w:rPrChange w:id="7184" w:author="Jan Brzezinski">
            <w:rPr>
              <w:ins w:id="7185" w:author="Jan Brzezinski" w:date="2004-01-27T20:25:00Z"/>
            </w:rPr>
          </w:rPrChange>
        </w:rPr>
      </w:pPr>
      <w:r>
        <w:rPr>
          <w:rPrChange w:id="7186" w:author="Jan Brzezinski">
            <w:rPr/>
          </w:rPrChange>
        </w:rPr>
        <w:t>utsaṅgāntara</w:t>
      </w:r>
      <w:ins w:id="7187" w:author="Jan Brzezinski" w:date="2004-01-27T20:25:00Z">
        <w:r>
          <w:rPr>
            <w:rPrChange w:id="7188" w:author="Jan Brzezinski">
              <w:rPr/>
            </w:rPrChange>
          </w:rPr>
          <w:t>-</w:t>
        </w:r>
      </w:ins>
      <w:r>
        <w:rPr>
          <w:rPrChange w:id="7189" w:author="Jan Brzezinski">
            <w:rPr/>
          </w:rPrChange>
        </w:rPr>
        <w:t xml:space="preserve">vartinām anugamāt sampīḍitā gām imāṁ </w:t>
      </w:r>
    </w:p>
    <w:p w:rsidR="003F040C" w:rsidRDefault="003F040C">
      <w:pPr>
        <w:numPr>
          <w:ins w:id="7190" w:author="Jan Brzezinski" w:date="2004-01-27T20:25:00Z"/>
        </w:numPr>
        <w:rPr>
          <w:rPrChange w:id="7191" w:author="Jan Brzezinski">
            <w:rPr/>
          </w:rPrChange>
        </w:rPr>
      </w:pPr>
      <w:r>
        <w:rPr>
          <w:rPrChange w:id="7192" w:author="Jan Brzezinski">
            <w:rPr/>
          </w:rPrChange>
        </w:rPr>
        <w:t>sarvāṅga</w:t>
      </w:r>
      <w:ins w:id="7193" w:author="Jan Brzezinski" w:date="2004-01-27T20:25:00Z">
        <w:r>
          <w:rPr>
            <w:rPrChange w:id="7194" w:author="Jan Brzezinski">
              <w:rPr/>
            </w:rPrChange>
          </w:rPr>
          <w:t>-</w:t>
        </w:r>
      </w:ins>
      <w:r>
        <w:rPr>
          <w:rPrChange w:id="7195" w:author="Jan Brzezinski">
            <w:rPr/>
          </w:rPrChange>
        </w:rPr>
        <w:t>praṇaya</w:t>
      </w:r>
      <w:ins w:id="7196" w:author="Jan Brzezinski" w:date="2004-01-27T20:25:00Z">
        <w:r>
          <w:rPr>
            <w:rPrChange w:id="7197" w:author="Jan Brzezinski">
              <w:rPr/>
            </w:rPrChange>
          </w:rPr>
          <w:t>-</w:t>
        </w:r>
      </w:ins>
      <w:r>
        <w:rPr>
          <w:rPrChange w:id="7198" w:author="Jan Brzezinski">
            <w:rPr/>
          </w:rPrChange>
        </w:rPr>
        <w:t>priyām iva taru</w:t>
      </w:r>
      <w:ins w:id="7199" w:author="Jan Brzezinski" w:date="2004-01-27T20:25:00Z">
        <w:r>
          <w:rPr>
            <w:rPrChange w:id="7200" w:author="Jan Brzezinski">
              <w:rPr/>
            </w:rPrChange>
          </w:rPr>
          <w:t>-</w:t>
        </w:r>
      </w:ins>
      <w:r>
        <w:rPr>
          <w:rPrChange w:id="7201" w:author="Jan Brzezinski">
            <w:rPr/>
          </w:rPrChange>
        </w:rPr>
        <w:t>cchāyā samālambate ||3||983</w:t>
      </w:r>
      <w:ins w:id="7202" w:author="Jan Brzezinski" w:date="2004-01-27T20:25:00Z">
        <w:r>
          <w:rPr>
            <w:rPrChange w:id="7203" w:author="Jan Brzezinski">
              <w:rPr/>
            </w:rPrChange>
          </w:rPr>
          <w:t>||</w:t>
        </w:r>
      </w:ins>
    </w:p>
    <w:p w:rsidR="003F040C" w:rsidRDefault="003F040C">
      <w:pPr>
        <w:numPr>
          <w:ins w:id="7204" w:author="Jan Brzezinski" w:date="2004-01-27T20:25:00Z"/>
        </w:numPr>
        <w:rPr>
          <w:ins w:id="7205" w:author="Jan Brzezinski" w:date="2004-01-27T20:25:00Z"/>
          <w:rPrChange w:id="7206" w:author="Jan Brzezinski">
            <w:rPr>
              <w:ins w:id="7207" w:author="Jan Brzezinski" w:date="2004-01-27T20:25:00Z"/>
            </w:rPr>
          </w:rPrChange>
        </w:rPr>
      </w:pPr>
    </w:p>
    <w:p w:rsidR="003F040C" w:rsidRDefault="003F040C">
      <w:pPr>
        <w:rPr>
          <w:del w:id="7208" w:author="Jan Brzezinski" w:date="2004-01-27T20:25:00Z"/>
          <w:rPrChange w:id="7209" w:author="Jan Brzezinski">
            <w:rPr>
              <w:del w:id="7210" w:author="Jan Brzezinski" w:date="2004-01-27T20:25:00Z"/>
            </w:rPr>
          </w:rPrChange>
        </w:rPr>
      </w:pPr>
      <w:del w:id="7211" w:author="Jan Brzezinski" w:date="2004-01-27T20:25:00Z">
        <w:r>
          <w:rPr>
            <w:rPrChange w:id="7212" w:author="Jan Brzezinski">
              <w:rPr/>
            </w:rPrChange>
          </w:rPr>
          <w:delText>(ṭāpasavatsarāja 3.17</w:delText>
        </w:r>
      </w:del>
    </w:p>
    <w:p w:rsidR="003F040C" w:rsidRDefault="003F040C">
      <w:pPr>
        <w:rPr>
          <w:rPrChange w:id="7213" w:author="Jan Brzezinski">
            <w:rPr/>
          </w:rPrChange>
        </w:rPr>
      </w:pPr>
      <w:r>
        <w:rPr>
          <w:rPrChange w:id="7214" w:author="Jan Brzezinski">
            <w:rPr/>
          </w:rPrChange>
        </w:rPr>
        <w:t>malayarājasyaite</w:t>
      </w:r>
      <w:ins w:id="7215" w:author="Jan Brzezinski" w:date="2004-01-27T20:25:00Z">
        <w:r>
          <w:t xml:space="preserve"> </w:t>
        </w:r>
        <w:r>
          <w:rPr>
            <w:rPrChange w:id="7216" w:author="Jan Brzezinski">
              <w:rPr/>
            </w:rPrChange>
          </w:rPr>
          <w:t>(tāpasa-vatsarāja 3.17)</w:t>
        </w:r>
      </w:ins>
    </w:p>
    <w:p w:rsidR="003F040C" w:rsidRDefault="003F040C">
      <w:pPr>
        <w:rPr>
          <w:rPrChange w:id="7217" w:author="Jan Brzezinski">
            <w:rPr/>
          </w:rPrChange>
        </w:rPr>
      </w:pPr>
    </w:p>
    <w:p w:rsidR="003F040C" w:rsidRDefault="003F040C">
      <w:pPr>
        <w:rPr>
          <w:rPrChange w:id="7218" w:author="Jan Brzezinski">
            <w:rPr/>
          </w:rPrChange>
        </w:rPr>
      </w:pPr>
      <w:r>
        <w:rPr>
          <w:rPrChange w:id="7219" w:author="Jan Brzezinski">
            <w:rPr/>
          </w:rPrChange>
        </w:rPr>
        <w:t>kirati mihire viṣvadrīcaḥ karānati</w:t>
      </w:r>
      <w:ins w:id="7220" w:author="Jan Brzezinski" w:date="2004-01-27T20:26:00Z">
        <w:r>
          <w:rPr>
            <w:rPrChange w:id="7221" w:author="Jan Brzezinski">
              <w:rPr/>
            </w:rPrChange>
          </w:rPr>
          <w:t>-</w:t>
        </w:r>
      </w:ins>
      <w:r>
        <w:rPr>
          <w:rPrChange w:id="7222" w:author="Jan Brzezinski">
            <w:rPr/>
          </w:rPrChange>
        </w:rPr>
        <w:t>vāmanī</w:t>
      </w:r>
    </w:p>
    <w:p w:rsidR="003F040C" w:rsidRDefault="003F040C">
      <w:pPr>
        <w:rPr>
          <w:rPrChange w:id="7223" w:author="Jan Brzezinski">
            <w:rPr/>
          </w:rPrChange>
        </w:rPr>
      </w:pPr>
      <w:r>
        <w:rPr>
          <w:rPrChange w:id="7224" w:author="Jan Brzezinski">
            <w:rPr/>
          </w:rPrChange>
        </w:rPr>
        <w:t>sthala</w:t>
      </w:r>
      <w:ins w:id="7225" w:author="Jan Brzezinski" w:date="2004-01-27T20:26:00Z">
        <w:r>
          <w:rPr>
            <w:rPrChange w:id="7226" w:author="Jan Brzezinski">
              <w:rPr/>
            </w:rPrChange>
          </w:rPr>
          <w:t>-</w:t>
        </w:r>
      </w:ins>
      <w:del w:id="7227" w:author="Jan Brzezinski" w:date="2004-01-27T20:26:00Z">
        <w:r>
          <w:rPr>
            <w:rPrChange w:id="7228" w:author="Jan Brzezinski">
              <w:rPr/>
            </w:rPrChange>
          </w:rPr>
          <w:delText xml:space="preserve">kamaṭhavad </w:delText>
        </w:r>
      </w:del>
      <w:ins w:id="7229" w:author="Jan Brzezinski" w:date="2004-01-27T20:26:00Z">
        <w:r>
          <w:rPr>
            <w:rPrChange w:id="7230" w:author="Jan Brzezinski">
              <w:rPr/>
            </w:rPrChange>
          </w:rPr>
          <w:t xml:space="preserve">kamalavad </w:t>
        </w:r>
      </w:ins>
      <w:r>
        <w:rPr>
          <w:rPrChange w:id="7231" w:author="Jan Brzezinski">
            <w:rPr/>
          </w:rPrChange>
        </w:rPr>
        <w:t>deha</w:t>
      </w:r>
      <w:ins w:id="7232" w:author="Jan Brzezinski" w:date="2004-01-27T20:27:00Z">
        <w:r>
          <w:rPr>
            <w:rPrChange w:id="7233" w:author="Jan Brzezinski">
              <w:rPr/>
            </w:rPrChange>
          </w:rPr>
          <w:t>-</w:t>
        </w:r>
      </w:ins>
      <w:r>
        <w:rPr>
          <w:rPrChange w:id="7234" w:author="Jan Brzezinski">
            <w:rPr/>
          </w:rPrChange>
        </w:rPr>
        <w:t xml:space="preserve">cchāyā </w:t>
      </w:r>
      <w:del w:id="7235" w:author="Jan Brzezinski" w:date="2004-01-27T20:27:00Z">
        <w:r>
          <w:rPr>
            <w:rPrChange w:id="7236" w:author="Jan Brzezinski">
              <w:rPr/>
            </w:rPrChange>
          </w:rPr>
          <w:delText xml:space="preserve">kanasya </w:delText>
        </w:r>
      </w:del>
      <w:ins w:id="7237" w:author="Jan Brzezinski" w:date="2004-01-27T20:27:00Z">
        <w:r>
          <w:rPr>
            <w:rPrChange w:id="7238" w:author="Jan Brzezinski">
              <w:rPr/>
            </w:rPrChange>
          </w:rPr>
          <w:t xml:space="preserve">kaṇasya </w:t>
        </w:r>
      </w:ins>
      <w:r>
        <w:rPr>
          <w:rPrChange w:id="7239" w:author="Jan Brzezinski">
            <w:rPr/>
          </w:rPrChange>
        </w:rPr>
        <w:t>viceṣṭate |</w:t>
      </w:r>
    </w:p>
    <w:p w:rsidR="003F040C" w:rsidRDefault="003F040C">
      <w:pPr>
        <w:rPr>
          <w:rPrChange w:id="7240" w:author="Jan Brzezinski">
            <w:rPr/>
          </w:rPrChange>
        </w:rPr>
      </w:pPr>
      <w:r>
        <w:rPr>
          <w:rPrChange w:id="7241" w:author="Jan Brzezinski">
            <w:rPr/>
          </w:rPrChange>
        </w:rPr>
        <w:t>gajapati</w:t>
      </w:r>
      <w:ins w:id="7242" w:author="Jan Brzezinski" w:date="2004-01-27T20:27:00Z">
        <w:r>
          <w:rPr>
            <w:rPrChange w:id="7243" w:author="Jan Brzezinski">
              <w:rPr/>
            </w:rPrChange>
          </w:rPr>
          <w:t>-</w:t>
        </w:r>
      </w:ins>
      <w:r>
        <w:rPr>
          <w:rPrChange w:id="7244" w:author="Jan Brzezinski">
            <w:rPr/>
          </w:rPrChange>
        </w:rPr>
        <w:t>mukhodgīrṇair āpyair api trasareṇubhiḥ</w:t>
      </w:r>
    </w:p>
    <w:p w:rsidR="003F040C" w:rsidRDefault="003F040C">
      <w:pPr>
        <w:rPr>
          <w:rPrChange w:id="7245" w:author="Jan Brzezinski">
            <w:rPr/>
          </w:rPrChange>
        </w:rPr>
      </w:pPr>
      <w:r>
        <w:rPr>
          <w:rPrChange w:id="7246" w:author="Jan Brzezinski">
            <w:rPr/>
          </w:rPrChange>
        </w:rPr>
        <w:t>śiśira</w:t>
      </w:r>
      <w:ins w:id="7247" w:author="Jan Brzezinski" w:date="2004-01-27T20:27:00Z">
        <w:r>
          <w:rPr>
            <w:rPrChange w:id="7248" w:author="Jan Brzezinski">
              <w:rPr/>
            </w:rPrChange>
          </w:rPr>
          <w:t>-</w:t>
        </w:r>
      </w:ins>
      <w:r>
        <w:rPr>
          <w:rPrChange w:id="7249" w:author="Jan Brzezinski">
            <w:rPr/>
          </w:rPrChange>
        </w:rPr>
        <w:t>madhurām eṇāḥ kaccha</w:t>
      </w:r>
      <w:ins w:id="7250" w:author="Jan Brzezinski" w:date="2004-01-27T20:27:00Z">
        <w:r>
          <w:rPr>
            <w:rPrChange w:id="7251" w:author="Jan Brzezinski">
              <w:rPr/>
            </w:rPrChange>
          </w:rPr>
          <w:t>-</w:t>
        </w:r>
      </w:ins>
      <w:r>
        <w:rPr>
          <w:rPrChange w:id="7252" w:author="Jan Brzezinski">
            <w:rPr/>
          </w:rPrChange>
        </w:rPr>
        <w:t>sthalīm adhiśerate ||4||984</w:t>
      </w:r>
      <w:ins w:id="7253" w:author="Jan Brzezinski" w:date="2004-01-27T20:27:00Z">
        <w:r>
          <w:rPr>
            <w:rPrChange w:id="7254" w:author="Jan Brzezinski">
              <w:rPr/>
            </w:rPrChange>
          </w:rPr>
          <w:t>||</w:t>
        </w:r>
      </w:ins>
    </w:p>
    <w:p w:rsidR="003F040C" w:rsidRDefault="003F040C">
      <w:pPr>
        <w:numPr>
          <w:ins w:id="7255" w:author="Jan Brzezinski" w:date="2004-01-27T20:26:00Z"/>
        </w:numPr>
        <w:rPr>
          <w:ins w:id="7256" w:author="Jan Brzezinski" w:date="2004-01-27T20:26:00Z"/>
          <w:rPrChange w:id="7257" w:author="Jan Brzezinski">
            <w:rPr>
              <w:ins w:id="7258" w:author="Jan Brzezinski" w:date="2004-01-27T20:26:00Z"/>
            </w:rPr>
          </w:rPrChange>
        </w:rPr>
      </w:pPr>
    </w:p>
    <w:p w:rsidR="003F040C" w:rsidRDefault="003F040C">
      <w:pPr>
        <w:rPr>
          <w:rPrChange w:id="7259" w:author="Jan Brzezinski">
            <w:rPr/>
          </w:rPrChange>
        </w:rPr>
      </w:pPr>
      <w:r>
        <w:rPr>
          <w:rPrChange w:id="7260" w:author="Jan Brzezinski">
            <w:rPr/>
          </w:rPrChange>
        </w:rPr>
        <w:t>(</w:t>
      </w:r>
      <w:del w:id="7261" w:author="Jan Brzezinski" w:date="2004-01-28T09:16:00Z">
        <w:r>
          <w:rPr>
            <w:rPrChange w:id="7262" w:author="Jan Brzezinski">
              <w:rPr/>
            </w:rPrChange>
          </w:rPr>
          <w:delText>anargha-rāghava</w:delText>
        </w:r>
      </w:del>
      <w:ins w:id="7263" w:author="Jan Brzezinski" w:date="2004-01-28T09:16:00Z">
        <w:r>
          <w:t>a.rā.</w:t>
        </w:r>
      </w:ins>
      <w:r>
        <w:rPr>
          <w:rPrChange w:id="7264" w:author="Jan Brzezinski">
            <w:rPr/>
          </w:rPrChange>
        </w:rPr>
        <w:t xml:space="preserve"> 1.54</w:t>
      </w:r>
      <w:ins w:id="7265" w:author="Jan Brzezinski" w:date="2004-01-27T20:26:00Z">
        <w:r>
          <w:rPr>
            <w:rPrChange w:id="7266" w:author="Jan Brzezinski">
              <w:rPr/>
            </w:rPrChange>
          </w:rPr>
          <w:t>)</w:t>
        </w:r>
      </w:ins>
    </w:p>
    <w:p w:rsidR="003F040C" w:rsidRDefault="003F040C">
      <w:pPr>
        <w:rPr>
          <w:rPrChange w:id="7267" w:author="Jan Brzezinski">
            <w:rPr/>
          </w:rPrChange>
        </w:rPr>
      </w:pPr>
    </w:p>
    <w:p w:rsidR="003F040C" w:rsidRDefault="003F040C">
      <w:pPr>
        <w:rPr>
          <w:ins w:id="7268" w:author="Jan Brzezinski" w:date="2004-01-27T20:30:00Z"/>
          <w:rPrChange w:id="7269" w:author="Jan Brzezinski">
            <w:rPr>
              <w:ins w:id="7270" w:author="Jan Brzezinski" w:date="2004-01-27T20:30:00Z"/>
            </w:rPr>
          </w:rPrChange>
        </w:rPr>
      </w:pPr>
      <w:r>
        <w:rPr>
          <w:rPrChange w:id="7271" w:author="Jan Brzezinski">
            <w:rPr/>
          </w:rPrChange>
        </w:rPr>
        <w:t>uddāma</w:t>
      </w:r>
      <w:ins w:id="7272" w:author="Jan Brzezinski" w:date="2004-01-27T20:27:00Z">
        <w:r>
          <w:rPr>
            <w:rPrChange w:id="7273" w:author="Jan Brzezinski">
              <w:rPr/>
            </w:rPrChange>
          </w:rPr>
          <w:t>-</w:t>
        </w:r>
      </w:ins>
      <w:r>
        <w:rPr>
          <w:rPrChange w:id="7274" w:author="Jan Brzezinski">
            <w:rPr/>
          </w:rPrChange>
        </w:rPr>
        <w:t>dyumaṇi</w:t>
      </w:r>
      <w:ins w:id="7275" w:author="Jan Brzezinski" w:date="2004-01-27T20:27:00Z">
        <w:r>
          <w:rPr>
            <w:rPrChange w:id="7276" w:author="Jan Brzezinski">
              <w:rPr/>
            </w:rPrChange>
          </w:rPr>
          <w:t>-</w:t>
        </w:r>
      </w:ins>
      <w:r>
        <w:rPr>
          <w:rPrChange w:id="7277" w:author="Jan Brzezinski">
            <w:rPr/>
          </w:rPrChange>
        </w:rPr>
        <w:t>dyuti</w:t>
      </w:r>
      <w:ins w:id="7278" w:author="Jan Brzezinski" w:date="2004-01-27T20:27:00Z">
        <w:r>
          <w:rPr>
            <w:rPrChange w:id="7279" w:author="Jan Brzezinski">
              <w:rPr/>
            </w:rPrChange>
          </w:rPr>
          <w:t>-</w:t>
        </w:r>
      </w:ins>
      <w:r>
        <w:rPr>
          <w:rPrChange w:id="7280" w:author="Jan Brzezinski">
            <w:rPr/>
          </w:rPrChange>
        </w:rPr>
        <w:t>vyatikara</w:t>
      </w:r>
      <w:ins w:id="7281" w:author="Jan Brzezinski" w:date="2004-01-27T20:27:00Z">
        <w:r>
          <w:rPr>
            <w:rPrChange w:id="7282" w:author="Jan Brzezinski">
              <w:rPr/>
            </w:rPrChange>
          </w:rPr>
          <w:t>-</w:t>
        </w:r>
      </w:ins>
      <w:r>
        <w:rPr>
          <w:rPrChange w:id="7283" w:author="Jan Brzezinski">
            <w:rPr/>
          </w:rPrChange>
        </w:rPr>
        <w:t>prakrīḍad</w:t>
      </w:r>
      <w:ins w:id="7284" w:author="Jan Brzezinski" w:date="2004-01-27T20:27:00Z">
        <w:r>
          <w:rPr>
            <w:rPrChange w:id="7285" w:author="Jan Brzezinski">
              <w:rPr/>
            </w:rPrChange>
          </w:rPr>
          <w:t>-</w:t>
        </w:r>
      </w:ins>
      <w:r>
        <w:rPr>
          <w:rPrChange w:id="7286" w:author="Jan Brzezinski">
            <w:rPr/>
          </w:rPrChange>
        </w:rPr>
        <w:t>arkopala</w:t>
      </w:r>
      <w:ins w:id="7287" w:author="Jan Brzezinski" w:date="2004-01-27T20:27:00Z">
        <w:r>
          <w:rPr>
            <w:rPrChange w:id="7288" w:author="Jan Brzezinski">
              <w:rPr/>
            </w:rPrChange>
          </w:rPr>
          <w:t>-</w:t>
        </w:r>
      </w:ins>
    </w:p>
    <w:p w:rsidR="003F040C" w:rsidRDefault="003F040C">
      <w:pPr>
        <w:numPr>
          <w:ins w:id="7289" w:author="Jan Brzezinski" w:date="2004-01-27T20:30:00Z"/>
        </w:numPr>
        <w:rPr>
          <w:rPrChange w:id="7290" w:author="Jan Brzezinski">
            <w:rPr/>
          </w:rPrChange>
        </w:rPr>
      </w:pPr>
      <w:r>
        <w:rPr>
          <w:rPrChange w:id="7291" w:author="Jan Brzezinski">
            <w:rPr/>
          </w:rPrChange>
        </w:rPr>
        <w:t>jvālā</w:t>
      </w:r>
      <w:ins w:id="7292" w:author="Jan Brzezinski" w:date="2004-01-27T20:27:00Z">
        <w:r>
          <w:rPr>
            <w:rPrChange w:id="7293" w:author="Jan Brzezinski">
              <w:rPr/>
            </w:rPrChange>
          </w:rPr>
          <w:t>-</w:t>
        </w:r>
      </w:ins>
      <w:r>
        <w:rPr>
          <w:rPrChange w:id="7294" w:author="Jan Brzezinski">
            <w:rPr/>
          </w:rPrChange>
        </w:rPr>
        <w:t>jālakaṭāla</w:t>
      </w:r>
      <w:ins w:id="7295" w:author="Jan Brzezinski" w:date="2004-01-27T20:28:00Z">
        <w:r>
          <w:rPr>
            <w:rPrChange w:id="7296" w:author="Jan Brzezinski">
              <w:rPr/>
            </w:rPrChange>
          </w:rPr>
          <w:t>-</w:t>
        </w:r>
      </w:ins>
      <w:r>
        <w:rPr>
          <w:rPrChange w:id="7297" w:author="Jan Brzezinski">
            <w:rPr/>
          </w:rPrChange>
        </w:rPr>
        <w:t>jāṅgala</w:t>
      </w:r>
      <w:ins w:id="7298" w:author="Jan Brzezinski" w:date="2004-01-27T20:28:00Z">
        <w:r>
          <w:rPr>
            <w:rPrChange w:id="7299" w:author="Jan Brzezinski">
              <w:rPr/>
            </w:rPrChange>
          </w:rPr>
          <w:t>-</w:t>
        </w:r>
      </w:ins>
      <w:r>
        <w:rPr>
          <w:rPrChange w:id="7300" w:author="Jan Brzezinski">
            <w:rPr/>
          </w:rPrChange>
        </w:rPr>
        <w:t>taṭī</w:t>
      </w:r>
      <w:ins w:id="7301" w:author="Jan Brzezinski" w:date="2004-01-27T20:28:00Z">
        <w:r>
          <w:rPr>
            <w:rPrChange w:id="7302" w:author="Jan Brzezinski">
              <w:rPr/>
            </w:rPrChange>
          </w:rPr>
          <w:t>-</w:t>
        </w:r>
      </w:ins>
      <w:r>
        <w:rPr>
          <w:rPrChange w:id="7303" w:author="Jan Brzezinski">
            <w:rPr/>
          </w:rPrChange>
        </w:rPr>
        <w:t>niṣkūjakoyaṣṭayaḥ |</w:t>
      </w:r>
    </w:p>
    <w:p w:rsidR="003F040C" w:rsidRDefault="003F040C">
      <w:pPr>
        <w:rPr>
          <w:ins w:id="7304" w:author="Jan Brzezinski" w:date="2004-01-27T20:30:00Z"/>
          <w:rPrChange w:id="7305" w:author="Jan Brzezinski">
            <w:rPr>
              <w:ins w:id="7306" w:author="Jan Brzezinski" w:date="2004-01-27T20:30:00Z"/>
            </w:rPr>
          </w:rPrChange>
        </w:rPr>
      </w:pPr>
      <w:r>
        <w:rPr>
          <w:rPrChange w:id="7307" w:author="Jan Brzezinski">
            <w:rPr/>
          </w:rPrChange>
        </w:rPr>
        <w:t>bhaumoṣma</w:t>
      </w:r>
      <w:ins w:id="7308" w:author="Jan Brzezinski" w:date="2004-01-27T20:30:00Z">
        <w:r>
          <w:rPr>
            <w:rPrChange w:id="7309" w:author="Jan Brzezinski">
              <w:rPr/>
            </w:rPrChange>
          </w:rPr>
          <w:t>-</w:t>
        </w:r>
      </w:ins>
      <w:r>
        <w:rPr>
          <w:rPrChange w:id="7310" w:author="Jan Brzezinski">
            <w:rPr/>
          </w:rPrChange>
        </w:rPr>
        <w:t>plavamāna</w:t>
      </w:r>
      <w:ins w:id="7311" w:author="Jan Brzezinski" w:date="2004-01-27T20:30:00Z">
        <w:r>
          <w:rPr>
            <w:rPrChange w:id="7312" w:author="Jan Brzezinski">
              <w:rPr/>
            </w:rPrChange>
          </w:rPr>
          <w:t>-</w:t>
        </w:r>
      </w:ins>
      <w:r>
        <w:rPr>
          <w:rPrChange w:id="7313" w:author="Jan Brzezinski">
            <w:rPr/>
          </w:rPrChange>
        </w:rPr>
        <w:t>sūra</w:t>
      </w:r>
      <w:ins w:id="7314" w:author="Jan Brzezinski" w:date="2004-01-27T20:30:00Z">
        <w:r>
          <w:rPr>
            <w:rPrChange w:id="7315" w:author="Jan Brzezinski">
              <w:rPr/>
            </w:rPrChange>
          </w:rPr>
          <w:t>-</w:t>
        </w:r>
      </w:ins>
      <w:r>
        <w:rPr>
          <w:rPrChange w:id="7316" w:author="Jan Brzezinski">
            <w:rPr/>
          </w:rPrChange>
        </w:rPr>
        <w:t>kiraṇa</w:t>
      </w:r>
      <w:ins w:id="7317" w:author="Jan Brzezinski" w:date="2004-01-27T20:30:00Z">
        <w:r>
          <w:rPr>
            <w:rPrChange w:id="7318" w:author="Jan Brzezinski">
              <w:rPr/>
            </w:rPrChange>
          </w:rPr>
          <w:t>-</w:t>
        </w:r>
      </w:ins>
      <w:r>
        <w:rPr>
          <w:rPrChange w:id="7319" w:author="Jan Brzezinski">
            <w:rPr/>
          </w:rPrChange>
        </w:rPr>
        <w:t>krūra</w:t>
      </w:r>
      <w:ins w:id="7320" w:author="Jan Brzezinski" w:date="2004-01-27T20:30:00Z">
        <w:r>
          <w:rPr>
            <w:rPrChange w:id="7321" w:author="Jan Brzezinski">
              <w:rPr/>
            </w:rPrChange>
          </w:rPr>
          <w:t>-</w:t>
        </w:r>
      </w:ins>
      <w:r>
        <w:rPr>
          <w:rPrChange w:id="7322" w:author="Jan Brzezinski">
            <w:rPr/>
          </w:rPrChange>
        </w:rPr>
        <w:t xml:space="preserve">prakāśā dṛśor </w:t>
      </w:r>
    </w:p>
    <w:p w:rsidR="003F040C" w:rsidRDefault="003F040C">
      <w:pPr>
        <w:numPr>
          <w:ins w:id="7323" w:author="Jan Brzezinski" w:date="2004-01-27T20:30:00Z"/>
        </w:numPr>
        <w:rPr>
          <w:rPrChange w:id="7324" w:author="Jan Brzezinski">
            <w:rPr/>
          </w:rPrChange>
        </w:rPr>
      </w:pPr>
      <w:r>
        <w:rPr>
          <w:rPrChange w:id="7325" w:author="Jan Brzezinski">
            <w:rPr/>
          </w:rPrChange>
        </w:rPr>
        <w:t>āyuḥ</w:t>
      </w:r>
      <w:ins w:id="7326" w:author="Jan Brzezinski" w:date="2004-01-27T20:30:00Z">
        <w:r>
          <w:rPr>
            <w:rPrChange w:id="7327" w:author="Jan Brzezinski">
              <w:rPr/>
            </w:rPrChange>
          </w:rPr>
          <w:t xml:space="preserve"> </w:t>
        </w:r>
      </w:ins>
      <w:r>
        <w:rPr>
          <w:rPrChange w:id="7328" w:author="Jan Brzezinski">
            <w:rPr/>
          </w:rPrChange>
        </w:rPr>
        <w:t>karma samāpayanti dhi</w:t>
      </w:r>
      <w:del w:id="7329" w:author="Jan Brzezinski" w:date="2004-01-27T20:31:00Z">
        <w:r>
          <w:rPr>
            <w:rPrChange w:id="7330" w:author="Jan Brzezinski">
              <w:rPr/>
            </w:rPrChange>
          </w:rPr>
          <w:delText>k+</w:delText>
        </w:r>
      </w:del>
      <w:ins w:id="7331" w:author="Jan Brzezinski" w:date="2004-01-27T20:31:00Z">
        <w:r>
          <w:rPr>
            <w:rPrChange w:id="7332" w:author="Jan Brzezinski">
              <w:rPr/>
            </w:rPrChange>
          </w:rPr>
          <w:t xml:space="preserve">g </w:t>
        </w:r>
      </w:ins>
      <w:del w:id="7333" w:author="Jan Brzezinski" w:date="2004-01-27T20:31:00Z">
        <w:r>
          <w:rPr>
            <w:rPrChange w:id="7334" w:author="Jan Brzezinski">
              <w:rPr/>
            </w:rPrChange>
          </w:rPr>
          <w:delText>amūḥmadhye</w:delText>
        </w:r>
        <w:r>
          <w:rPr>
            <w:rPrChange w:id="7335" w:author="Jan Brzezinski" w:date="2004-01-27T20:31:00Z">
              <w:rPr/>
            </w:rPrChange>
          </w:rPr>
          <w:delText>’</w:delText>
        </w:r>
        <w:r>
          <w:rPr>
            <w:rPrChange w:id="7336" w:author="Jan Brzezinski">
              <w:rPr/>
            </w:rPrChange>
          </w:rPr>
          <w:delText xml:space="preserve">hni </w:delText>
        </w:r>
      </w:del>
      <w:ins w:id="7337" w:author="Jan Brzezinski" w:date="2004-01-27T20:31:00Z">
        <w:r>
          <w:rPr>
            <w:rPrChange w:id="7338" w:author="Jan Brzezinski">
              <w:rPr/>
            </w:rPrChange>
          </w:rPr>
          <w:t>amūr madhye</w:t>
        </w:r>
        <w:r>
          <w:rPr>
            <w:rPrChange w:id="7339" w:author="Jan Brzezinski" w:date="2004-01-27T20:31:00Z">
              <w:rPr/>
            </w:rPrChange>
          </w:rPr>
          <w:t>’</w:t>
        </w:r>
        <w:r>
          <w:rPr>
            <w:rPrChange w:id="7340" w:author="Jan Brzezinski">
              <w:rPr/>
            </w:rPrChange>
          </w:rPr>
          <w:t xml:space="preserve">hni </w:t>
        </w:r>
      </w:ins>
      <w:r>
        <w:rPr>
          <w:rPrChange w:id="7341" w:author="Jan Brzezinski">
            <w:rPr/>
          </w:rPrChange>
        </w:rPr>
        <w:t>śūnyā diśaḥ ||5||985</w:t>
      </w:r>
      <w:ins w:id="7342" w:author="Jan Brzezinski" w:date="2004-01-27T20:31:00Z">
        <w:r>
          <w:rPr>
            <w:rPrChange w:id="7343" w:author="Jan Brzezinski">
              <w:rPr/>
            </w:rPrChange>
          </w:rPr>
          <w:t>||</w:t>
        </w:r>
      </w:ins>
    </w:p>
    <w:p w:rsidR="003F040C" w:rsidRDefault="003F040C">
      <w:pPr>
        <w:numPr>
          <w:ins w:id="7344" w:author="Jan Brzezinski" w:date="2004-01-27T20:30:00Z"/>
        </w:numPr>
        <w:rPr>
          <w:ins w:id="7345" w:author="Jan Brzezinski" w:date="2004-01-27T20:28:00Z"/>
          <w:rPrChange w:id="7346" w:author="Jan Brzezinski">
            <w:rPr>
              <w:ins w:id="7347" w:author="Jan Brzezinski" w:date="2004-01-27T20:28:00Z"/>
            </w:rPr>
          </w:rPrChange>
        </w:rPr>
      </w:pPr>
    </w:p>
    <w:p w:rsidR="003F040C" w:rsidRDefault="003F040C">
      <w:ins w:id="7348" w:author="Jan Brzezinski" w:date="2004-01-27T20:28:00Z">
        <w:r>
          <w:t xml:space="preserve">murārer etau </w:t>
        </w:r>
      </w:ins>
      <w:r>
        <w:t>(</w:t>
      </w:r>
      <w:del w:id="7349" w:author="Jan Brzezinski" w:date="2004-01-28T09:16:00Z">
        <w:r>
          <w:delText>anargha-rāghava</w:delText>
        </w:r>
      </w:del>
      <w:ins w:id="7350" w:author="Jan Brzezinski" w:date="2004-01-28T09:16:00Z">
        <w:r>
          <w:t>a.rā.</w:t>
        </w:r>
      </w:ins>
      <w:r>
        <w:t xml:space="preserve"> 2.30</w:t>
      </w:r>
      <w:ins w:id="7351" w:author="Jan Brzezinski" w:date="2004-01-27T20:28:00Z">
        <w:r>
          <w:t>)</w:t>
        </w:r>
      </w:ins>
    </w:p>
    <w:p w:rsidR="003F040C" w:rsidRDefault="003F040C">
      <w:pPr>
        <w:rPr>
          <w:del w:id="7352" w:author="Jan Brzezinski" w:date="2004-01-28T19:28:00Z"/>
        </w:rPr>
      </w:pPr>
      <w:del w:id="7353" w:author="Jan Brzezinski" w:date="2004-01-27T20:28:00Z">
        <w:r>
          <w:rPr>
            <w:color w:val="0000FF"/>
          </w:rPr>
          <w:delText>murāreḥ |etau</w:delText>
        </w:r>
      </w:del>
    </w:p>
    <w:p w:rsidR="003F040C" w:rsidRDefault="003F040C">
      <w:pPr>
        <w:rPr>
          <w:ins w:id="7354" w:author="Jan Brzezinski" w:date="2004-01-28T19:28:00Z"/>
          <w:color w:val="0000FF"/>
        </w:rPr>
      </w:pPr>
    </w:p>
    <w:p w:rsidR="003F040C" w:rsidRDefault="003F040C">
      <w:pPr>
        <w:rPr>
          <w:del w:id="7355" w:author="Jan Brzezinski" w:date="2004-01-27T20:31:00Z"/>
          <w:rPrChange w:id="7356" w:author="Jan Brzezinski">
            <w:rPr>
              <w:del w:id="7357" w:author="Jan Brzezinski" w:date="2004-01-27T20:31:00Z"/>
            </w:rPr>
          </w:rPrChange>
        </w:rPr>
      </w:pPr>
    </w:p>
    <w:p w:rsidR="003F040C" w:rsidRDefault="003F040C">
      <w:pPr>
        <w:rPr>
          <w:rPrChange w:id="7358" w:author="Jan Brzezinski">
            <w:rPr/>
          </w:rPrChange>
        </w:rPr>
      </w:pPr>
      <w:r>
        <w:rPr>
          <w:rPrChange w:id="7359" w:author="Jan Brzezinski">
            <w:rPr/>
          </w:rPrChange>
        </w:rPr>
        <w:t>rathyā</w:t>
      </w:r>
      <w:ins w:id="7360" w:author="Jan Brzezinski" w:date="2004-01-27T20:31:00Z">
        <w:r>
          <w:rPr>
            <w:rPrChange w:id="7361" w:author="Jan Brzezinski">
              <w:rPr/>
            </w:rPrChange>
          </w:rPr>
          <w:t>-</w:t>
        </w:r>
      </w:ins>
      <w:r>
        <w:rPr>
          <w:rPrChange w:id="7362" w:author="Jan Brzezinski">
            <w:rPr/>
          </w:rPrChange>
        </w:rPr>
        <w:t>garbheṣu khelā</w:t>
      </w:r>
      <w:ins w:id="7363" w:author="Jan Brzezinski" w:date="2004-01-27T20:31:00Z">
        <w:r>
          <w:rPr>
            <w:rPrChange w:id="7364" w:author="Jan Brzezinski">
              <w:rPr/>
            </w:rPrChange>
          </w:rPr>
          <w:t>-</w:t>
        </w:r>
      </w:ins>
      <w:r>
        <w:rPr>
          <w:rPrChange w:id="7365" w:author="Jan Brzezinski">
            <w:rPr/>
          </w:rPrChange>
        </w:rPr>
        <w:t>rasika</w:t>
      </w:r>
      <w:ins w:id="7366" w:author="Jan Brzezinski" w:date="2004-01-27T20:31:00Z">
        <w:r>
          <w:rPr>
            <w:rPrChange w:id="7367" w:author="Jan Brzezinski">
              <w:rPr/>
            </w:rPrChange>
          </w:rPr>
          <w:t>-</w:t>
        </w:r>
      </w:ins>
      <w:r>
        <w:rPr>
          <w:rPrChange w:id="7368" w:author="Jan Brzezinski">
            <w:rPr/>
          </w:rPrChange>
        </w:rPr>
        <w:t>śiśu</w:t>
      </w:r>
      <w:ins w:id="7369" w:author="Jan Brzezinski" w:date="2004-01-27T20:31:00Z">
        <w:r>
          <w:rPr>
            <w:rPrChange w:id="7370" w:author="Jan Brzezinski">
              <w:rPr/>
            </w:rPrChange>
          </w:rPr>
          <w:t>-</w:t>
        </w:r>
      </w:ins>
      <w:r>
        <w:rPr>
          <w:rPrChange w:id="7371" w:author="Jan Brzezinski">
            <w:rPr/>
          </w:rPrChange>
        </w:rPr>
        <w:t xml:space="preserve">guṇaṁ tyājayed </w:t>
      </w:r>
      <w:del w:id="7372" w:author="Jan Brzezinski" w:date="2004-01-27T20:31:00Z">
        <w:r>
          <w:rPr>
            <w:rPrChange w:id="7373" w:author="Jan Brzezinski">
              <w:rPr/>
            </w:rPrChange>
          </w:rPr>
          <w:delText>pūrvakelīḥ</w:delText>
        </w:r>
      </w:del>
      <w:ins w:id="7374" w:author="Jan Brzezinski" w:date="2004-01-27T20:31:00Z">
        <w:r>
          <w:rPr>
            <w:rPrChange w:id="7375" w:author="Jan Brzezinski">
              <w:rPr/>
            </w:rPrChange>
          </w:rPr>
          <w:t>pūrvakelīr</w:t>
        </w:r>
      </w:ins>
    </w:p>
    <w:p w:rsidR="003F040C" w:rsidRDefault="003F040C">
      <w:pPr>
        <w:rPr>
          <w:rPrChange w:id="7376" w:author="Jan Brzezinski">
            <w:rPr/>
          </w:rPrChange>
        </w:rPr>
      </w:pPr>
      <w:r>
        <w:rPr>
          <w:rPrChange w:id="7377" w:author="Jan Brzezinski">
            <w:rPr/>
          </w:rPrChange>
        </w:rPr>
        <w:t>uddaṇḍābja</w:t>
      </w:r>
      <w:ins w:id="7378" w:author="Jan Brzezinski" w:date="2004-01-27T20:31:00Z">
        <w:r>
          <w:rPr>
            <w:rPrChange w:id="7379" w:author="Jan Brzezinski">
              <w:rPr/>
            </w:rPrChange>
          </w:rPr>
          <w:t>-</w:t>
        </w:r>
      </w:ins>
      <w:r>
        <w:rPr>
          <w:rPrChange w:id="7380" w:author="Jan Brzezinski">
            <w:rPr/>
          </w:rPrChange>
        </w:rPr>
        <w:t>cchadālī</w:t>
      </w:r>
      <w:ins w:id="7381" w:author="Jan Brzezinski" w:date="2004-01-27T20:31:00Z">
        <w:r>
          <w:rPr>
            <w:rPrChange w:id="7382" w:author="Jan Brzezinski">
              <w:rPr/>
            </w:rPrChange>
          </w:rPr>
          <w:t>-</w:t>
        </w:r>
      </w:ins>
      <w:r>
        <w:rPr>
          <w:rPrChange w:id="7383" w:author="Jan Brzezinski">
            <w:rPr/>
          </w:rPrChange>
        </w:rPr>
        <w:t>talam upagamayed rājahaṁsī</w:t>
      </w:r>
      <w:ins w:id="7384" w:author="Jan Brzezinski" w:date="2004-01-27T20:31:00Z">
        <w:r>
          <w:rPr>
            <w:rPrChange w:id="7385" w:author="Jan Brzezinski">
              <w:rPr/>
            </w:rPrChange>
          </w:rPr>
          <w:t>-</w:t>
        </w:r>
      </w:ins>
      <w:r>
        <w:rPr>
          <w:rPrChange w:id="7386" w:author="Jan Brzezinski">
            <w:rPr/>
          </w:rPrChange>
        </w:rPr>
        <w:t>kulāni |</w:t>
      </w:r>
    </w:p>
    <w:p w:rsidR="003F040C" w:rsidRDefault="003F040C">
      <w:pPr>
        <w:rPr>
          <w:rPrChange w:id="7387" w:author="Jan Brzezinski">
            <w:rPr/>
          </w:rPrChange>
        </w:rPr>
      </w:pPr>
      <w:r>
        <w:rPr>
          <w:rPrChange w:id="7388" w:author="Jan Brzezinski">
            <w:rPr/>
          </w:rPrChange>
        </w:rPr>
        <w:t>adhyet</w:t>
      </w:r>
      <w:del w:id="7389" w:author="Jan Brzezinski" w:date="2004-01-27T20:32:00Z">
        <w:r>
          <w:rPr>
            <w:rPrChange w:id="7390" w:author="Jan Brzezinski">
              <w:rPr/>
            </w:rPrChange>
          </w:rPr>
          <w:delText>.ṛ</w:delText>
        </w:r>
      </w:del>
      <w:ins w:id="7391" w:author="Jan Brzezinski" w:date="2004-01-27T20:32:00Z">
        <w:r>
          <w:rPr>
            <w:rPrChange w:id="7392" w:author="Jan Brzezinski">
              <w:rPr/>
            </w:rPrChange>
          </w:rPr>
          <w:t>ṝ</w:t>
        </w:r>
      </w:ins>
      <w:r>
        <w:rPr>
          <w:rPrChange w:id="7393" w:author="Jan Brzezinski">
            <w:rPr/>
          </w:rPrChange>
        </w:rPr>
        <w:t>ṇāṁ dadhānaṁ bhṛśam</w:t>
      </w:r>
      <w:del w:id="7394" w:author="Jan Brzezinski" w:date="2004-01-27T20:32:00Z">
        <w:r>
          <w:rPr>
            <w:rPrChange w:id="7395" w:author="Jan Brzezinski">
              <w:rPr/>
            </w:rPrChange>
          </w:rPr>
          <w:delText xml:space="preserve"> </w:delText>
        </w:r>
      </w:del>
      <w:r>
        <w:rPr>
          <w:rPrChange w:id="7396" w:author="Jan Brzezinski">
            <w:rPr/>
          </w:rPrChange>
        </w:rPr>
        <w:t>ala</w:t>
      </w:r>
      <w:ins w:id="7397" w:author="Jan Brzezinski" w:date="2004-01-27T20:32:00Z">
        <w:r>
          <w:rPr>
            <w:rPrChange w:id="7398" w:author="Jan Brzezinski">
              <w:rPr/>
            </w:rPrChange>
          </w:rPr>
          <w:t>-</w:t>
        </w:r>
      </w:ins>
      <w:r>
        <w:rPr>
          <w:rPrChange w:id="7399" w:author="Jan Brzezinski">
            <w:rPr/>
          </w:rPrChange>
        </w:rPr>
        <w:t xml:space="preserve">sadṛśāṁ kiñcid aṅgāvasādaṁ </w:t>
      </w:r>
    </w:p>
    <w:p w:rsidR="003F040C" w:rsidRDefault="003F040C">
      <w:pPr>
        <w:rPr>
          <w:rPrChange w:id="7400" w:author="Jan Brzezinski">
            <w:rPr/>
          </w:rPrChange>
        </w:rPr>
      </w:pPr>
      <w:r>
        <w:rPr>
          <w:rPrChange w:id="7401" w:author="Jan Brzezinski">
            <w:rPr/>
          </w:rPrChange>
        </w:rPr>
        <w:t>devasyaitat samantād bhavatu samucita</w:t>
      </w:r>
      <w:ins w:id="7402" w:author="Jan Brzezinski" w:date="2004-01-27T20:32:00Z">
        <w:r>
          <w:rPr>
            <w:rPrChange w:id="7403" w:author="Jan Brzezinski">
              <w:rPr/>
            </w:rPrChange>
          </w:rPr>
          <w:t>-</w:t>
        </w:r>
      </w:ins>
      <w:r>
        <w:rPr>
          <w:rPrChange w:id="7404" w:author="Jan Brzezinski">
            <w:rPr/>
          </w:rPrChange>
        </w:rPr>
        <w:t>śreyase madhyam ahnaḥ ||6||986</w:t>
      </w:r>
      <w:ins w:id="7405" w:author="Jan Brzezinski" w:date="2004-01-27T20:32:00Z">
        <w:r>
          <w:rPr>
            <w:rPrChange w:id="7406" w:author="Jan Brzezinski">
              <w:rPr/>
            </w:rPrChange>
          </w:rPr>
          <w:t>||</w:t>
        </w:r>
      </w:ins>
    </w:p>
    <w:p w:rsidR="003F040C" w:rsidRDefault="003F040C">
      <w:pPr>
        <w:numPr>
          <w:ins w:id="7407" w:author="Jan Brzezinski" w:date="2004-01-27T20:32:00Z"/>
        </w:numPr>
        <w:rPr>
          <w:ins w:id="7408" w:author="Jan Brzezinski" w:date="2004-01-27T20:32:00Z"/>
          <w:rPrChange w:id="7409" w:author="Jan Brzezinski">
            <w:rPr>
              <w:ins w:id="7410" w:author="Jan Brzezinski" w:date="2004-01-27T20:32:00Z"/>
            </w:rPr>
          </w:rPrChange>
        </w:rPr>
      </w:pPr>
    </w:p>
    <w:p w:rsidR="003F040C" w:rsidRDefault="003F040C">
      <w:pPr>
        <w:rPr>
          <w:rPrChange w:id="7411" w:author="Jan Brzezinski">
            <w:rPr/>
          </w:rPrChange>
        </w:rPr>
      </w:pPr>
      <w:r>
        <w:rPr>
          <w:rPrChange w:id="7412" w:author="Jan Brzezinski">
            <w:rPr/>
          </w:rPrChange>
        </w:rPr>
        <w:t>puruṣottamadevasya</w:t>
      </w:r>
      <w:ins w:id="7413" w:author="Jan Brzezinski" w:date="2004-01-27T20:32:00Z">
        <w:r>
          <w:rPr>
            <w:rPrChange w:id="7414" w:author="Jan Brzezinski">
              <w:rPr/>
            </w:rPrChange>
          </w:rPr>
          <w:t xml:space="preserve"> |</w:t>
        </w:r>
      </w:ins>
    </w:p>
    <w:p w:rsidR="003F040C" w:rsidRDefault="003F040C">
      <w:pPr>
        <w:rPr>
          <w:rPrChange w:id="7415" w:author="Jan Brzezinski">
            <w:rPr/>
          </w:rPrChange>
        </w:rPr>
      </w:pPr>
    </w:p>
    <w:p w:rsidR="003F040C" w:rsidRDefault="003F040C">
      <w:pPr>
        <w:rPr>
          <w:rPrChange w:id="7416" w:author="Jan Brzezinski">
            <w:rPr/>
          </w:rPrChange>
        </w:rPr>
      </w:pPr>
      <w:r>
        <w:rPr>
          <w:rPrChange w:id="7417" w:author="Jan Brzezinski">
            <w:rPr/>
          </w:rPrChange>
        </w:rPr>
        <w:t>kāśmaryāḥ kṛta</w:t>
      </w:r>
      <w:ins w:id="7418" w:author="Jan Brzezinski" w:date="2004-01-27T20:32:00Z">
        <w:r>
          <w:rPr>
            <w:rPrChange w:id="7419" w:author="Jan Brzezinski">
              <w:rPr/>
            </w:rPrChange>
          </w:rPr>
          <w:t>-</w:t>
        </w:r>
      </w:ins>
      <w:r>
        <w:rPr>
          <w:rPrChange w:id="7420" w:author="Jan Brzezinski">
            <w:rPr/>
          </w:rPrChange>
        </w:rPr>
        <w:t>mālam udgata</w:t>
      </w:r>
      <w:ins w:id="7421" w:author="Jan Brzezinski" w:date="2004-01-27T20:32:00Z">
        <w:r>
          <w:rPr>
            <w:rPrChange w:id="7422" w:author="Jan Brzezinski">
              <w:rPr/>
            </w:rPrChange>
          </w:rPr>
          <w:t>-</w:t>
        </w:r>
      </w:ins>
      <w:r>
        <w:rPr>
          <w:rPrChange w:id="7423" w:author="Jan Brzezinski">
            <w:rPr/>
          </w:rPrChange>
        </w:rPr>
        <w:t>dalaṁ koyaṣṭikaṣṭīkate</w:t>
      </w:r>
    </w:p>
    <w:p w:rsidR="003F040C" w:rsidRDefault="003F040C">
      <w:pPr>
        <w:rPr>
          <w:rPrChange w:id="7424" w:author="Jan Brzezinski">
            <w:rPr/>
          </w:rPrChange>
        </w:rPr>
      </w:pPr>
      <w:r>
        <w:rPr>
          <w:rPrChange w:id="7425" w:author="Jan Brzezinski">
            <w:rPr/>
          </w:rPrChange>
        </w:rPr>
        <w:t>nīrāśmantaka</w:t>
      </w:r>
      <w:ins w:id="7426" w:author="Jan Brzezinski" w:date="2004-01-27T20:33:00Z">
        <w:r>
          <w:rPr>
            <w:rPrChange w:id="7427" w:author="Jan Brzezinski">
              <w:rPr/>
            </w:rPrChange>
          </w:rPr>
          <w:t>-</w:t>
        </w:r>
      </w:ins>
      <w:r>
        <w:rPr>
          <w:rPrChange w:id="7428" w:author="Jan Brzezinski">
            <w:rPr/>
          </w:rPrChange>
        </w:rPr>
        <w:t>śimbi</w:t>
      </w:r>
      <w:ins w:id="7429" w:author="Jan Brzezinski" w:date="2004-01-27T20:33:00Z">
        <w:r>
          <w:rPr>
            <w:rPrChange w:id="7430" w:author="Jan Brzezinski">
              <w:rPr/>
            </w:rPrChange>
          </w:rPr>
          <w:t>-</w:t>
        </w:r>
      </w:ins>
      <w:r>
        <w:rPr>
          <w:rPrChange w:id="7431" w:author="Jan Brzezinski">
            <w:rPr/>
          </w:rPrChange>
        </w:rPr>
        <w:t>cumbana</w:t>
      </w:r>
      <w:ins w:id="7432" w:author="Jan Brzezinski" w:date="2004-01-27T20:33:00Z">
        <w:r>
          <w:rPr>
            <w:rPrChange w:id="7433" w:author="Jan Brzezinski">
              <w:rPr/>
            </w:rPrChange>
          </w:rPr>
          <w:t>-</w:t>
        </w:r>
      </w:ins>
      <w:r>
        <w:rPr>
          <w:rPrChange w:id="7434" w:author="Jan Brzezinski">
            <w:rPr/>
          </w:rPrChange>
        </w:rPr>
        <w:t>mukhā dhāvanty apaḥ</w:t>
      </w:r>
      <w:ins w:id="7435" w:author="Jan Brzezinski" w:date="2004-01-27T20:33:00Z">
        <w:r>
          <w:rPr>
            <w:rPrChange w:id="7436" w:author="Jan Brzezinski">
              <w:rPr/>
            </w:rPrChange>
          </w:rPr>
          <w:t>-</w:t>
        </w:r>
      </w:ins>
      <w:r>
        <w:rPr>
          <w:rPrChange w:id="7437" w:author="Jan Brzezinski">
            <w:rPr/>
          </w:rPrChange>
        </w:rPr>
        <w:t>pūrṇikāḥ |</w:t>
      </w:r>
    </w:p>
    <w:p w:rsidR="003F040C" w:rsidRDefault="003F040C">
      <w:pPr>
        <w:rPr>
          <w:rPrChange w:id="7438" w:author="Jan Brzezinski">
            <w:rPr/>
          </w:rPrChange>
        </w:rPr>
      </w:pPr>
      <w:r>
        <w:rPr>
          <w:rPrChange w:id="7439" w:author="Jan Brzezinski">
            <w:rPr/>
          </w:rPrChange>
        </w:rPr>
        <w:t xml:space="preserve">dātyūhais tiniśasya koṭaravati skandhe nilīya sthitaṁ </w:t>
      </w:r>
    </w:p>
    <w:p w:rsidR="003F040C" w:rsidRDefault="003F040C">
      <w:pPr>
        <w:rPr>
          <w:ins w:id="7440" w:author="Jan Brzezinski" w:date="2004-01-27T20:32:00Z"/>
          <w:rPrChange w:id="7441" w:author="Jan Brzezinski">
            <w:rPr>
              <w:ins w:id="7442" w:author="Jan Brzezinski" w:date="2004-01-27T20:32:00Z"/>
            </w:rPr>
          </w:rPrChange>
        </w:rPr>
      </w:pPr>
      <w:r>
        <w:rPr>
          <w:rPrChange w:id="7443" w:author="Jan Brzezinski">
            <w:rPr/>
          </w:rPrChange>
        </w:rPr>
        <w:t>vīrun</w:t>
      </w:r>
      <w:ins w:id="7444" w:author="Jan Brzezinski" w:date="2004-01-27T20:33:00Z">
        <w:r>
          <w:rPr>
            <w:rPrChange w:id="7445" w:author="Jan Brzezinski">
              <w:rPr/>
            </w:rPrChange>
          </w:rPr>
          <w:t>-</w:t>
        </w:r>
      </w:ins>
      <w:r>
        <w:rPr>
          <w:rPrChange w:id="7446" w:author="Jan Brzezinski">
            <w:rPr/>
          </w:rPrChange>
        </w:rPr>
        <w:t>nīḍa</w:t>
      </w:r>
      <w:ins w:id="7447" w:author="Jan Brzezinski" w:date="2004-01-27T20:33:00Z">
        <w:r>
          <w:rPr>
            <w:rPrChange w:id="7448" w:author="Jan Brzezinski">
              <w:rPr/>
            </w:rPrChange>
          </w:rPr>
          <w:t>-</w:t>
        </w:r>
      </w:ins>
      <w:r>
        <w:rPr>
          <w:rPrChange w:id="7449" w:author="Jan Brzezinski">
            <w:rPr/>
          </w:rPrChange>
        </w:rPr>
        <w:t>kapota</w:t>
      </w:r>
      <w:ins w:id="7450" w:author="Jan Brzezinski" w:date="2004-01-27T20:33:00Z">
        <w:r>
          <w:rPr>
            <w:rPrChange w:id="7451" w:author="Jan Brzezinski">
              <w:rPr/>
            </w:rPrChange>
          </w:rPr>
          <w:t>-</w:t>
        </w:r>
      </w:ins>
      <w:r>
        <w:rPr>
          <w:rPrChange w:id="7452" w:author="Jan Brzezinski">
            <w:rPr/>
          </w:rPrChange>
        </w:rPr>
        <w:t>kūjitam anukrandanty adhaḥ kukkubhāḥ ||7||987</w:t>
      </w:r>
      <w:ins w:id="7453" w:author="Jan Brzezinski" w:date="2004-01-27T20:32:00Z">
        <w:r>
          <w:rPr>
            <w:rPrChange w:id="7454" w:author="Jan Brzezinski">
              <w:rPr/>
            </w:rPrChange>
          </w:rPr>
          <w:t>||</w:t>
        </w:r>
      </w:ins>
    </w:p>
    <w:p w:rsidR="003F040C" w:rsidRDefault="003F040C">
      <w:pPr>
        <w:numPr>
          <w:ins w:id="7455" w:author="Jan Brzezinski" w:date="2004-01-27T20:32:00Z"/>
        </w:numPr>
        <w:rPr>
          <w:rPrChange w:id="7456" w:author="Jan Brzezinski">
            <w:rPr/>
          </w:rPrChange>
        </w:rPr>
      </w:pPr>
    </w:p>
    <w:p w:rsidR="003F040C" w:rsidRDefault="003F040C">
      <w:pPr>
        <w:rPr>
          <w:rPrChange w:id="7457" w:author="Jan Brzezinski">
            <w:rPr/>
          </w:rPrChange>
        </w:rPr>
      </w:pPr>
      <w:r>
        <w:rPr>
          <w:rPrChange w:id="7458" w:author="Jan Brzezinski">
            <w:rPr/>
          </w:rPrChange>
        </w:rPr>
        <w:t>(ma.a.mi. 9.7</w:t>
      </w:r>
      <w:ins w:id="7459" w:author="Jan Brzezinski" w:date="2004-01-27T20:32:00Z">
        <w:r>
          <w:rPr>
            <w:rPrChange w:id="7460" w:author="Jan Brzezinski">
              <w:rPr/>
            </w:rPrChange>
          </w:rPr>
          <w:t>)</w:t>
        </w:r>
      </w:ins>
    </w:p>
    <w:p w:rsidR="003F040C" w:rsidRDefault="003F040C">
      <w:pPr>
        <w:rPr>
          <w:rPrChange w:id="7461" w:author="Jan Brzezinski">
            <w:rPr/>
          </w:rPrChange>
        </w:rPr>
      </w:pPr>
    </w:p>
    <w:p w:rsidR="003F040C" w:rsidRDefault="003F040C">
      <w:pPr>
        <w:rPr>
          <w:rPrChange w:id="7462" w:author="Jan Brzezinski">
            <w:rPr/>
          </w:rPrChange>
        </w:rPr>
      </w:pPr>
      <w:r>
        <w:rPr>
          <w:rPrChange w:id="7463" w:author="Jan Brzezinski">
            <w:rPr/>
          </w:rPrChange>
        </w:rPr>
        <w:t>uddāma</w:t>
      </w:r>
      <w:ins w:id="7464" w:author="Jan Brzezinski" w:date="2004-01-27T20:33:00Z">
        <w:r>
          <w:rPr>
            <w:rPrChange w:id="7465" w:author="Jan Brzezinski">
              <w:rPr/>
            </w:rPrChange>
          </w:rPr>
          <w:t>-</w:t>
        </w:r>
      </w:ins>
      <w:r>
        <w:rPr>
          <w:rPrChange w:id="7466" w:author="Jan Brzezinski">
            <w:rPr/>
          </w:rPrChange>
        </w:rPr>
        <w:t>jvalad</w:t>
      </w:r>
      <w:ins w:id="7467" w:author="Jan Brzezinski" w:date="2004-01-27T20:33:00Z">
        <w:r>
          <w:rPr>
            <w:rPrChange w:id="7468" w:author="Jan Brzezinski">
              <w:rPr/>
            </w:rPrChange>
          </w:rPr>
          <w:t>-</w:t>
        </w:r>
      </w:ins>
      <w:r>
        <w:rPr>
          <w:rPrChange w:id="7469" w:author="Jan Brzezinski">
            <w:rPr/>
          </w:rPrChange>
        </w:rPr>
        <w:t>aṁśu</w:t>
      </w:r>
      <w:ins w:id="7470" w:author="Jan Brzezinski" w:date="2004-01-27T20:33:00Z">
        <w:r>
          <w:rPr>
            <w:rPrChange w:id="7471" w:author="Jan Brzezinski">
              <w:rPr/>
            </w:rPrChange>
          </w:rPr>
          <w:t>-</w:t>
        </w:r>
      </w:ins>
      <w:r>
        <w:rPr>
          <w:rPrChange w:id="7472" w:author="Jan Brzezinski">
            <w:rPr/>
          </w:rPrChange>
        </w:rPr>
        <w:t>māli</w:t>
      </w:r>
      <w:ins w:id="7473" w:author="Jan Brzezinski" w:date="2004-01-27T20:33:00Z">
        <w:r>
          <w:rPr>
            <w:rPrChange w:id="7474" w:author="Jan Brzezinski">
              <w:rPr/>
            </w:rPrChange>
          </w:rPr>
          <w:t>-</w:t>
        </w:r>
      </w:ins>
      <w:r>
        <w:rPr>
          <w:rPrChange w:id="7475" w:author="Jan Brzezinski">
            <w:rPr/>
          </w:rPrChange>
        </w:rPr>
        <w:t>kiraṇa</w:t>
      </w:r>
      <w:ins w:id="7476" w:author="Jan Brzezinski" w:date="2004-01-27T20:33:00Z">
        <w:r>
          <w:rPr>
            <w:rPrChange w:id="7477" w:author="Jan Brzezinski">
              <w:rPr/>
            </w:rPrChange>
          </w:rPr>
          <w:t>-</w:t>
        </w:r>
      </w:ins>
      <w:r>
        <w:rPr>
          <w:rPrChange w:id="7478" w:author="Jan Brzezinski">
            <w:rPr/>
          </w:rPrChange>
        </w:rPr>
        <w:t>vyarthātirekād iva</w:t>
      </w:r>
    </w:p>
    <w:p w:rsidR="003F040C" w:rsidRDefault="003F040C">
      <w:pPr>
        <w:rPr>
          <w:rPrChange w:id="7479" w:author="Jan Brzezinski">
            <w:rPr/>
          </w:rPrChange>
        </w:rPr>
      </w:pPr>
      <w:r>
        <w:rPr>
          <w:rPrChange w:id="7480" w:author="Jan Brzezinski">
            <w:rPr/>
          </w:rPrChange>
        </w:rPr>
        <w:t>cchāyāḥ samprati yānti piṇḍa</w:t>
      </w:r>
      <w:ins w:id="7481" w:author="Jan Brzezinski" w:date="2004-01-27T20:33:00Z">
        <w:r>
          <w:rPr>
            <w:rPrChange w:id="7482" w:author="Jan Brzezinski">
              <w:rPr/>
            </w:rPrChange>
          </w:rPr>
          <w:t>-</w:t>
        </w:r>
      </w:ins>
      <w:r>
        <w:rPr>
          <w:rPrChange w:id="7483" w:author="Jan Brzezinski">
            <w:rPr/>
          </w:rPrChange>
        </w:rPr>
        <w:t>padavīṁ mūleṣu bhūmīruhām |</w:t>
      </w:r>
    </w:p>
    <w:p w:rsidR="003F040C" w:rsidRDefault="003F040C">
      <w:pPr>
        <w:rPr>
          <w:ins w:id="7484" w:author="Jan Brzezinski" w:date="2004-01-27T20:34:00Z"/>
          <w:rPrChange w:id="7485" w:author="Jan Brzezinski">
            <w:rPr>
              <w:ins w:id="7486" w:author="Jan Brzezinski" w:date="2004-01-27T20:34:00Z"/>
            </w:rPr>
          </w:rPrChange>
        </w:rPr>
      </w:pPr>
      <w:r>
        <w:rPr>
          <w:rPrChange w:id="7487" w:author="Jan Brzezinski">
            <w:rPr/>
          </w:rPrChange>
        </w:rPr>
        <w:t>kiṁ caitad</w:t>
      </w:r>
      <w:ins w:id="7488" w:author="Jan Brzezinski" w:date="2004-01-27T20:33:00Z">
        <w:r>
          <w:rPr>
            <w:rPrChange w:id="7489" w:author="Jan Brzezinski">
              <w:rPr/>
            </w:rPrChange>
          </w:rPr>
          <w:t>-</w:t>
        </w:r>
      </w:ins>
      <w:r>
        <w:rPr>
          <w:rPrChange w:id="7490" w:author="Jan Brzezinski">
            <w:rPr/>
          </w:rPrChange>
        </w:rPr>
        <w:t>danujādhirāja</w:t>
      </w:r>
      <w:ins w:id="7491" w:author="Jan Brzezinski" w:date="2004-01-27T20:33:00Z">
        <w:r>
          <w:rPr>
            <w:rPrChange w:id="7492" w:author="Jan Brzezinski">
              <w:rPr/>
            </w:rPrChange>
          </w:rPr>
          <w:t>-</w:t>
        </w:r>
      </w:ins>
      <w:r>
        <w:rPr>
          <w:rPrChange w:id="7493" w:author="Jan Brzezinski">
            <w:rPr/>
          </w:rPrChange>
        </w:rPr>
        <w:t>yuvatī</w:t>
      </w:r>
      <w:ins w:id="7494" w:author="Jan Brzezinski" w:date="2004-01-27T20:33:00Z">
        <w:r>
          <w:rPr>
            <w:rPrChange w:id="7495" w:author="Jan Brzezinski">
              <w:rPr/>
            </w:rPrChange>
          </w:rPr>
          <w:t>-</w:t>
        </w:r>
      </w:ins>
      <w:r>
        <w:rPr>
          <w:rPrChange w:id="7496" w:author="Jan Brzezinski">
            <w:rPr/>
          </w:rPrChange>
        </w:rPr>
        <w:t>vargāvagāhotsarat</w:t>
      </w:r>
      <w:ins w:id="7497" w:author="Jan Brzezinski" w:date="2004-01-27T20:34:00Z">
        <w:r>
          <w:rPr>
            <w:rPrChange w:id="7498" w:author="Jan Brzezinski">
              <w:rPr/>
            </w:rPrChange>
          </w:rPr>
          <w:t>-</w:t>
        </w:r>
      </w:ins>
    </w:p>
    <w:p w:rsidR="003F040C" w:rsidRDefault="003F040C">
      <w:pPr>
        <w:numPr>
          <w:ins w:id="7499" w:author="Jan Brzezinski" w:date="2004-01-27T20:34:00Z"/>
        </w:numPr>
        <w:rPr>
          <w:rPrChange w:id="7500" w:author="Jan Brzezinski">
            <w:rPr/>
          </w:rPrChange>
        </w:rPr>
      </w:pPr>
      <w:r>
        <w:rPr>
          <w:rPrChange w:id="7501" w:author="Jan Brzezinski">
            <w:rPr/>
          </w:rPrChange>
        </w:rPr>
        <w:t>kṣobhoḍḍīna</w:t>
      </w:r>
      <w:ins w:id="7502" w:author="Jan Brzezinski" w:date="2004-01-27T20:34:00Z">
        <w:r>
          <w:rPr>
            <w:rPrChange w:id="7503" w:author="Jan Brzezinski">
              <w:rPr/>
            </w:rPrChange>
          </w:rPr>
          <w:t>-</w:t>
        </w:r>
      </w:ins>
      <w:r>
        <w:rPr>
          <w:rPrChange w:id="7504" w:author="Jan Brzezinski">
            <w:rPr/>
          </w:rPrChange>
        </w:rPr>
        <w:t>vihaṅga</w:t>
      </w:r>
      <w:ins w:id="7505" w:author="Jan Brzezinski" w:date="2004-01-27T20:34:00Z">
        <w:r>
          <w:rPr>
            <w:rPrChange w:id="7506" w:author="Jan Brzezinski">
              <w:rPr/>
            </w:rPrChange>
          </w:rPr>
          <w:t>-</w:t>
        </w:r>
      </w:ins>
      <w:r>
        <w:rPr>
          <w:rPrChange w:id="7507" w:author="Jan Brzezinski">
            <w:rPr/>
          </w:rPrChange>
        </w:rPr>
        <w:t>maṇḍala</w:t>
      </w:r>
      <w:ins w:id="7508" w:author="Jan Brzezinski" w:date="2004-01-27T20:34:00Z">
        <w:r>
          <w:rPr>
            <w:rPrChange w:id="7509" w:author="Jan Brzezinski">
              <w:rPr/>
            </w:rPrChange>
          </w:rPr>
          <w:t>-</w:t>
        </w:r>
      </w:ins>
      <w:r>
        <w:rPr>
          <w:rPrChange w:id="7510" w:author="Jan Brzezinski">
            <w:rPr/>
          </w:rPrChange>
        </w:rPr>
        <w:t>kṛtālīkātapatraṁ saraḥ ||8||988</w:t>
      </w:r>
      <w:ins w:id="7511" w:author="Jan Brzezinski" w:date="2004-01-27T20:32:00Z">
        <w:r>
          <w:rPr>
            <w:rPrChange w:id="7512" w:author="Jan Brzezinski">
              <w:rPr/>
            </w:rPrChange>
          </w:rPr>
          <w:t>||</w:t>
        </w:r>
      </w:ins>
    </w:p>
    <w:p w:rsidR="003F040C" w:rsidRDefault="003F040C">
      <w:pPr>
        <w:numPr>
          <w:ins w:id="7513" w:author="Jan Brzezinski" w:date="2004-01-27T20:34:00Z"/>
        </w:numPr>
        <w:rPr>
          <w:ins w:id="7514" w:author="Jan Brzezinski" w:date="2004-01-27T20:32:00Z"/>
          <w:rPrChange w:id="7515" w:author="Jan Brzezinski">
            <w:rPr>
              <w:ins w:id="7516" w:author="Jan Brzezinski" w:date="2004-01-27T20:32:00Z"/>
            </w:rPr>
          </w:rPrChange>
        </w:rPr>
      </w:pPr>
    </w:p>
    <w:p w:rsidR="003F040C" w:rsidRDefault="003F040C">
      <w:pPr>
        <w:rPr>
          <w:rPrChange w:id="7517" w:author="Jan Brzezinski">
            <w:rPr/>
          </w:rPrChange>
        </w:rPr>
      </w:pPr>
      <w:r>
        <w:rPr>
          <w:rPrChange w:id="7518" w:author="Jan Brzezinski">
            <w:rPr/>
          </w:rPrChange>
        </w:rPr>
        <w:t>dharmāśokasya</w:t>
      </w:r>
      <w:ins w:id="7519" w:author="Jan Brzezinski" w:date="2004-01-27T20:32:00Z">
        <w:r>
          <w:rPr>
            <w:rPrChange w:id="7520" w:author="Jan Brzezinski">
              <w:rPr/>
            </w:rPrChange>
          </w:rPr>
          <w:t xml:space="preserve"> |</w:t>
        </w:r>
      </w:ins>
    </w:p>
    <w:p w:rsidR="003F040C" w:rsidRDefault="003F040C">
      <w:pPr>
        <w:rPr>
          <w:del w:id="7521" w:author="Jan Brzezinski" w:date="2004-01-27T20:32:00Z"/>
          <w:color w:val="0000FF"/>
        </w:rPr>
      </w:pPr>
    </w:p>
    <w:p w:rsidR="003F040C" w:rsidRDefault="003F040C"/>
    <w:p w:rsidR="003F040C" w:rsidRDefault="003F040C">
      <w:r>
        <w:t>dhatte padma-latā-dalepsur upari khaṁ karṇatālaṁ dvipaḥ</w:t>
      </w:r>
    </w:p>
    <w:p w:rsidR="003F040C" w:rsidRDefault="003F040C">
      <w:r>
        <w:t>śaṣpa-stamba-rasān niyacchati śikhī madhye śikhaṇḍaṁ śiraḥ |</w:t>
      </w:r>
    </w:p>
    <w:p w:rsidR="003F040C" w:rsidRDefault="003F040C">
      <w:r>
        <w:t>mithyā leḍhi mṛṇāla-koṭi-rabhasād daṁṣṭrāṅkuraṁ śūkaro</w:t>
      </w:r>
    </w:p>
    <w:p w:rsidR="003F040C" w:rsidRDefault="003F040C">
      <w:r>
        <w:t>madhyāhne mahiṣaś ca vāñchati nija-cchāyā-mahā-kardamam ||989||</w:t>
      </w:r>
    </w:p>
    <w:p w:rsidR="003F040C" w:rsidRDefault="003F040C"/>
    <w:p w:rsidR="003F040C" w:rsidRDefault="003F040C">
      <w:r>
        <w:t>kasyacit | (</w:t>
      </w:r>
      <w:del w:id="7522" w:author="Jan Brzezinski" w:date="2004-01-28T09:57:00Z">
        <w:r>
          <w:delText>Vsb</w:delText>
        </w:r>
      </w:del>
      <w:ins w:id="7523" w:author="Jan Brzezinski" w:date="2004-01-28T09:57:00Z">
        <w:r>
          <w:t>vi.śā.bha.</w:t>
        </w:r>
      </w:ins>
      <w:r>
        <w:t xml:space="preserve"> 1.43, </w:t>
      </w:r>
      <w:del w:id="7524" w:author="Jan Brzezinski" w:date="2004-01-28T09:54:00Z">
        <w:r>
          <w:delText>Skm</w:delText>
        </w:r>
      </w:del>
      <w:ins w:id="7525" w:author="Jan Brzezinski" w:date="2004-01-28T09:54:00Z">
        <w:r>
          <w:t>sa.u.ka.</w:t>
        </w:r>
      </w:ins>
      <w:r>
        <w:t xml:space="preserve"> 1192, rājaśekharasya)</w:t>
      </w:r>
    </w:p>
    <w:p w:rsidR="003F040C" w:rsidRDefault="003F040C"/>
    <w:p w:rsidR="003F040C" w:rsidRDefault="003F040C">
      <w:pPr>
        <w:rPr>
          <w:rPrChange w:id="7526" w:author="Jan Brzezinski">
            <w:rPr/>
          </w:rPrChange>
        </w:rPr>
      </w:pPr>
      <w:r>
        <w:rPr>
          <w:rPrChange w:id="7527" w:author="Jan Brzezinski">
            <w:rPr/>
          </w:rPrChange>
        </w:rPr>
        <w:t>viśantīnāṁ snātuṁ jaghana</w:t>
      </w:r>
      <w:ins w:id="7528" w:author="Jan Brzezinski" w:date="2004-01-27T20:24:00Z">
        <w:r>
          <w:rPr>
            <w:rPrChange w:id="7529" w:author="Jan Brzezinski">
              <w:rPr/>
            </w:rPrChange>
          </w:rPr>
          <w:t>-</w:t>
        </w:r>
      </w:ins>
      <w:r>
        <w:rPr>
          <w:rPrChange w:id="7530" w:author="Jan Brzezinski">
            <w:rPr/>
          </w:rPrChange>
        </w:rPr>
        <w:t xml:space="preserve">pariveśair mṛgadṛśāṁ </w:t>
      </w:r>
    </w:p>
    <w:p w:rsidR="003F040C" w:rsidRDefault="003F040C">
      <w:pPr>
        <w:rPr>
          <w:rPrChange w:id="7531" w:author="Jan Brzezinski">
            <w:rPr/>
          </w:rPrChange>
        </w:rPr>
      </w:pPr>
      <w:r>
        <w:rPr>
          <w:rPrChange w:id="7532" w:author="Jan Brzezinski">
            <w:rPr/>
          </w:rPrChange>
        </w:rPr>
        <w:t>yad ambhaḥ samprāptaṁ pramada</w:t>
      </w:r>
      <w:ins w:id="7533" w:author="Jan Brzezinski" w:date="2004-01-27T20:24:00Z">
        <w:r>
          <w:rPr>
            <w:rPrChange w:id="7534" w:author="Jan Brzezinski">
              <w:rPr/>
            </w:rPrChange>
          </w:rPr>
          <w:t>-</w:t>
        </w:r>
      </w:ins>
      <w:r>
        <w:rPr>
          <w:rPrChange w:id="7535" w:author="Jan Brzezinski">
            <w:rPr/>
          </w:rPrChange>
        </w:rPr>
        <w:t>vana</w:t>
      </w:r>
      <w:ins w:id="7536" w:author="Jan Brzezinski" w:date="2004-01-27T20:24:00Z">
        <w:r>
          <w:rPr>
            <w:rPrChange w:id="7537" w:author="Jan Brzezinski">
              <w:rPr/>
            </w:rPrChange>
          </w:rPr>
          <w:t>-</w:t>
        </w:r>
      </w:ins>
      <w:r>
        <w:rPr>
          <w:rPrChange w:id="7538" w:author="Jan Brzezinski">
            <w:rPr/>
          </w:rPrChange>
        </w:rPr>
        <w:t>vāpyās taṭa</w:t>
      </w:r>
      <w:ins w:id="7539" w:author="Jan Brzezinski" w:date="2004-01-27T20:24:00Z">
        <w:r>
          <w:rPr>
            <w:rPrChange w:id="7540" w:author="Jan Brzezinski">
              <w:rPr/>
            </w:rPrChange>
          </w:rPr>
          <w:t>-</w:t>
        </w:r>
      </w:ins>
      <w:r>
        <w:rPr>
          <w:rPrChange w:id="7541" w:author="Jan Brzezinski">
            <w:rPr/>
          </w:rPrChange>
        </w:rPr>
        <w:t>bhuvam |</w:t>
      </w:r>
    </w:p>
    <w:p w:rsidR="003F040C" w:rsidRDefault="003F040C">
      <w:pPr>
        <w:rPr>
          <w:rPrChange w:id="7542" w:author="Jan Brzezinski">
            <w:rPr/>
          </w:rPrChange>
        </w:rPr>
      </w:pPr>
      <w:r>
        <w:rPr>
          <w:rPrChange w:id="7543" w:author="Jan Brzezinski">
            <w:rPr/>
          </w:rPrChange>
        </w:rPr>
        <w:t>gabhīre tan nābhī</w:t>
      </w:r>
      <w:ins w:id="7544" w:author="Jan Brzezinski" w:date="2004-01-27T20:24:00Z">
        <w:r>
          <w:rPr>
            <w:rPrChange w:id="7545" w:author="Jan Brzezinski">
              <w:rPr/>
            </w:rPrChange>
          </w:rPr>
          <w:t>-</w:t>
        </w:r>
      </w:ins>
      <w:r>
        <w:rPr>
          <w:rPrChange w:id="7546" w:author="Jan Brzezinski">
            <w:rPr/>
          </w:rPrChange>
        </w:rPr>
        <w:t>kuhara</w:t>
      </w:r>
      <w:ins w:id="7547" w:author="Jan Brzezinski" w:date="2004-01-27T20:24:00Z">
        <w:r>
          <w:rPr>
            <w:rPrChange w:id="7548" w:author="Jan Brzezinski">
              <w:rPr/>
            </w:rPrChange>
          </w:rPr>
          <w:t>-</w:t>
        </w:r>
      </w:ins>
      <w:r>
        <w:rPr>
          <w:rPrChange w:id="7549" w:author="Jan Brzezinski">
            <w:rPr/>
          </w:rPrChange>
        </w:rPr>
        <w:t>pariṇāhe</w:t>
      </w:r>
      <w:r>
        <w:rPr>
          <w:rPrChange w:id="7550" w:author="Jan Brzezinski" w:date="2004-01-27T20:24:00Z">
            <w:rPr/>
          </w:rPrChange>
        </w:rPr>
        <w:t>’</w:t>
      </w:r>
      <w:r>
        <w:rPr>
          <w:rPrChange w:id="7551" w:author="Jan Brzezinski">
            <w:rPr/>
          </w:rPrChange>
        </w:rPr>
        <w:t xml:space="preserve">dhvani </w:t>
      </w:r>
      <w:del w:id="7552" w:author="Jan Brzezinski" w:date="2004-01-27T20:24:00Z">
        <w:r>
          <w:rPr>
            <w:rPrChange w:id="7553" w:author="Jan Brzezinski">
              <w:rPr/>
            </w:rPrChange>
          </w:rPr>
          <w:delText xml:space="preserve">sakṛd </w:delText>
        </w:r>
      </w:del>
      <w:ins w:id="7554" w:author="Jan Brzezinski" w:date="2004-01-27T20:24:00Z">
        <w:r>
          <w:rPr>
            <w:rPrChange w:id="7555" w:author="Jan Brzezinski">
              <w:rPr/>
            </w:rPrChange>
          </w:rPr>
          <w:t xml:space="preserve">sakṛt </w:t>
        </w:r>
      </w:ins>
    </w:p>
    <w:p w:rsidR="003F040C" w:rsidRDefault="003F040C">
      <w:pPr>
        <w:rPr>
          <w:rPrChange w:id="7556" w:author="Jan Brzezinski">
            <w:rPr/>
          </w:rPrChange>
        </w:rPr>
      </w:pPr>
      <w:r>
        <w:rPr>
          <w:rPrChange w:id="7557" w:author="Jan Brzezinski">
            <w:rPr/>
          </w:rPrChange>
        </w:rPr>
        <w:t>kuhuṅkāra</w:t>
      </w:r>
      <w:ins w:id="7558" w:author="Jan Brzezinski" w:date="2004-01-27T20:24:00Z">
        <w:r>
          <w:rPr>
            <w:rPrChange w:id="7559" w:author="Jan Brzezinski">
              <w:rPr/>
            </w:rPrChange>
          </w:rPr>
          <w:t>-</w:t>
        </w:r>
      </w:ins>
      <w:r>
        <w:rPr>
          <w:rPrChange w:id="7560" w:author="Jan Brzezinski">
            <w:rPr/>
          </w:rPrChange>
        </w:rPr>
        <w:t>sphāraṁ racayati ca nādaṁ namati ca ||10||990</w:t>
      </w:r>
      <w:ins w:id="7561" w:author="Jan Brzezinski" w:date="2004-01-27T20:24:00Z">
        <w:r>
          <w:rPr>
            <w:rPrChange w:id="7562" w:author="Jan Brzezinski">
              <w:rPr/>
            </w:rPrChange>
          </w:rPr>
          <w:t>||</w:t>
        </w:r>
      </w:ins>
    </w:p>
    <w:p w:rsidR="003F040C" w:rsidRDefault="003F040C">
      <w:pPr>
        <w:numPr>
          <w:ins w:id="7563" w:author="Jan Brzezinski" w:date="2004-01-27T20:24:00Z"/>
        </w:numPr>
        <w:rPr>
          <w:ins w:id="7564" w:author="Jan Brzezinski" w:date="2004-01-27T20:24:00Z"/>
          <w:rPrChange w:id="7565" w:author="Jan Brzezinski">
            <w:rPr>
              <w:ins w:id="7566" w:author="Jan Brzezinski" w:date="2004-01-27T20:24:00Z"/>
            </w:rPr>
          </w:rPrChange>
        </w:rPr>
      </w:pPr>
    </w:p>
    <w:p w:rsidR="003F040C" w:rsidRDefault="003F040C">
      <w:pPr>
        <w:rPr>
          <w:rPrChange w:id="7567" w:author="Jan Brzezinski">
            <w:rPr/>
          </w:rPrChange>
        </w:rPr>
      </w:pPr>
      <w:ins w:id="7568" w:author="Jan Brzezinski" w:date="2004-01-27T20:24:00Z">
        <w:r>
          <w:rPr>
            <w:rPrChange w:id="7569" w:author="Jan Brzezinski">
              <w:rPr/>
            </w:rPrChange>
          </w:rPr>
          <w:t xml:space="preserve">rājaśekharasya </w:t>
        </w:r>
      </w:ins>
      <w:r>
        <w:rPr>
          <w:rPrChange w:id="7570" w:author="Jan Brzezinski">
            <w:rPr/>
          </w:rPrChange>
        </w:rPr>
        <w:t>(</w:t>
      </w:r>
      <w:del w:id="7571" w:author="Jan Brzezinski" w:date="2004-01-27T20:24:00Z">
        <w:r>
          <w:rPr>
            <w:rPrChange w:id="7572" w:author="Jan Brzezinski">
              <w:rPr/>
            </w:rPrChange>
          </w:rPr>
          <w:delText xml:space="preserve">Viddhaśālabhañjikā </w:delText>
        </w:r>
      </w:del>
      <w:ins w:id="7573" w:author="Jan Brzezinski" w:date="2004-01-28T09:57:00Z">
        <w:r>
          <w:t>vi.śā.bha.</w:t>
        </w:r>
      </w:ins>
      <w:ins w:id="7574" w:author="Jan Brzezinski" w:date="2004-01-27T20:24:00Z">
        <w:r>
          <w:rPr>
            <w:rPrChange w:id="7575" w:author="Jan Brzezinski">
              <w:rPr/>
            </w:rPrChange>
          </w:rPr>
          <w:t xml:space="preserve"> </w:t>
        </w:r>
      </w:ins>
      <w:r>
        <w:rPr>
          <w:rPrChange w:id="7576" w:author="Jan Brzezinski">
            <w:rPr/>
          </w:rPrChange>
        </w:rPr>
        <w:t>1.44</w:t>
      </w:r>
      <w:ins w:id="7577" w:author="Jan Brzezinski" w:date="2004-01-27T20:24:00Z">
        <w:r>
          <w:rPr>
            <w:rPrChange w:id="7578" w:author="Jan Brzezinski">
              <w:rPr/>
            </w:rPrChange>
          </w:rPr>
          <w:t>)</w:t>
        </w:r>
      </w:ins>
    </w:p>
    <w:p w:rsidR="003F040C" w:rsidRDefault="003F040C">
      <w:pPr>
        <w:rPr>
          <w:rPrChange w:id="7579" w:author="Jan Brzezinski">
            <w:rPr/>
          </w:rPrChange>
        </w:rPr>
      </w:pPr>
      <w:del w:id="7580" w:author="Jan Brzezinski" w:date="2004-01-27T20:24:00Z">
        <w:r>
          <w:rPr>
            <w:rPrChange w:id="7581" w:author="Jan Brzezinski">
              <w:rPr/>
            </w:rPrChange>
          </w:rPr>
          <w:delText>rājaśekharasya</w:delText>
        </w:r>
      </w:del>
    </w:p>
    <w:p w:rsidR="003F040C" w:rsidRDefault="003F040C">
      <w:pPr>
        <w:rPr>
          <w:del w:id="7582" w:author="Jan Brzezinski" w:date="2004-01-27T20:24:00Z"/>
          <w:rPrChange w:id="7583" w:author="Jan Brzezinski">
            <w:rPr>
              <w:del w:id="7584" w:author="Jan Brzezinski" w:date="2004-01-27T20:24:00Z"/>
            </w:rPr>
          </w:rPrChange>
        </w:rPr>
      </w:pPr>
    </w:p>
    <w:p w:rsidR="003F040C" w:rsidRDefault="003F040C">
      <w:pPr>
        <w:rPr>
          <w:ins w:id="7585" w:author="Jan Brzezinski" w:date="2004-01-27T20:34:00Z"/>
          <w:rPrChange w:id="7586" w:author="Jan Brzezinski">
            <w:rPr>
              <w:ins w:id="7587" w:author="Jan Brzezinski" w:date="2004-01-27T20:34:00Z"/>
            </w:rPr>
          </w:rPrChange>
        </w:rPr>
      </w:pPr>
      <w:r>
        <w:rPr>
          <w:rPrChange w:id="7588" w:author="Jan Brzezinski">
            <w:rPr/>
          </w:rPrChange>
        </w:rPr>
        <w:t>viṣvaṅ murmura</w:t>
      </w:r>
      <w:ins w:id="7589" w:author="Jan Brzezinski" w:date="2004-01-27T20:34:00Z">
        <w:r>
          <w:rPr>
            <w:rPrChange w:id="7590" w:author="Jan Brzezinski">
              <w:rPr/>
            </w:rPrChange>
          </w:rPr>
          <w:t>-</w:t>
        </w:r>
      </w:ins>
      <w:r>
        <w:rPr>
          <w:rPrChange w:id="7591" w:author="Jan Brzezinski">
            <w:rPr/>
          </w:rPrChange>
        </w:rPr>
        <w:t>narma bibhrati pathāṁ garbheṣv adbhrāḥ paṭu</w:t>
      </w:r>
      <w:ins w:id="7592" w:author="Jan Brzezinski" w:date="2004-01-27T20:34:00Z">
        <w:r>
          <w:rPr>
            <w:rPrChange w:id="7593" w:author="Jan Brzezinski">
              <w:rPr/>
            </w:rPrChange>
          </w:rPr>
          <w:t>-</w:t>
        </w:r>
      </w:ins>
    </w:p>
    <w:p w:rsidR="003F040C" w:rsidRDefault="003F040C">
      <w:pPr>
        <w:numPr>
          <w:ins w:id="7594" w:author="Jan Brzezinski" w:date="2004-01-27T20:34:00Z"/>
        </w:numPr>
        <w:rPr>
          <w:rPrChange w:id="7595" w:author="Jan Brzezinski">
            <w:rPr/>
          </w:rPrChange>
        </w:rPr>
      </w:pPr>
      <w:r>
        <w:rPr>
          <w:rPrChange w:id="7596" w:author="Jan Brzezinski">
            <w:rPr/>
          </w:rPrChange>
        </w:rPr>
        <w:t>jyotir mukta</w:t>
      </w:r>
      <w:ins w:id="7597" w:author="Jan Brzezinski" w:date="2004-01-27T20:34:00Z">
        <w:r>
          <w:rPr>
            <w:rPrChange w:id="7598" w:author="Jan Brzezinski">
              <w:rPr/>
            </w:rPrChange>
          </w:rPr>
          <w:t>-</w:t>
        </w:r>
      </w:ins>
      <w:r>
        <w:rPr>
          <w:rPrChange w:id="7599" w:author="Jan Brzezinski">
            <w:rPr/>
          </w:rPrChange>
        </w:rPr>
        <w:t>nirabhra</w:t>
      </w:r>
      <w:ins w:id="7600" w:author="Jan Brzezinski" w:date="2004-01-27T20:34:00Z">
        <w:r>
          <w:rPr>
            <w:rPrChange w:id="7601" w:author="Jan Brzezinski">
              <w:rPr/>
            </w:rPrChange>
          </w:rPr>
          <w:t>-</w:t>
        </w:r>
      </w:ins>
      <w:r>
        <w:rPr>
          <w:rPrChange w:id="7602" w:author="Jan Brzezinski">
            <w:rPr/>
          </w:rPrChange>
        </w:rPr>
        <w:t>dīdhiti</w:t>
      </w:r>
      <w:ins w:id="7603" w:author="Jan Brzezinski" w:date="2004-01-27T20:34:00Z">
        <w:r>
          <w:rPr>
            <w:rPrChange w:id="7604" w:author="Jan Brzezinski">
              <w:rPr/>
            </w:rPrChange>
          </w:rPr>
          <w:t>-</w:t>
        </w:r>
      </w:ins>
      <w:r>
        <w:rPr>
          <w:rPrChange w:id="7605" w:author="Jan Brzezinski">
            <w:rPr/>
          </w:rPrChange>
        </w:rPr>
        <w:t>ghaṭā</w:t>
      </w:r>
      <w:ins w:id="7606" w:author="Jan Brzezinski" w:date="2004-01-27T20:34:00Z">
        <w:r>
          <w:rPr>
            <w:rPrChange w:id="7607" w:author="Jan Brzezinski">
              <w:rPr/>
            </w:rPrChange>
          </w:rPr>
          <w:t>-</w:t>
        </w:r>
      </w:ins>
      <w:r>
        <w:rPr>
          <w:rPrChange w:id="7608" w:author="Jan Brzezinski">
            <w:rPr/>
          </w:rPrChange>
        </w:rPr>
        <w:t>nirdhūpitā dhūlayaḥ |</w:t>
      </w:r>
    </w:p>
    <w:p w:rsidR="003F040C" w:rsidRDefault="003F040C">
      <w:pPr>
        <w:rPr>
          <w:rPrChange w:id="7609" w:author="Jan Brzezinski">
            <w:rPr/>
          </w:rPrChange>
        </w:rPr>
      </w:pPr>
      <w:r>
        <w:rPr>
          <w:rPrChange w:id="7610" w:author="Jan Brzezinski">
            <w:rPr/>
          </w:rPrChange>
        </w:rPr>
        <w:t>megha</w:t>
      </w:r>
      <w:ins w:id="7611" w:author="Jan Brzezinski" w:date="2004-01-27T20:34:00Z">
        <w:r>
          <w:rPr>
            <w:rPrChange w:id="7612" w:author="Jan Brzezinski">
              <w:rPr/>
            </w:rPrChange>
          </w:rPr>
          <w:t>-</w:t>
        </w:r>
      </w:ins>
      <w:r>
        <w:rPr>
          <w:rPrChange w:id="7613" w:author="Jan Brzezinski">
            <w:rPr/>
          </w:rPrChange>
        </w:rPr>
        <w:t>cchāya</w:t>
      </w:r>
      <w:ins w:id="7614" w:author="Jan Brzezinski" w:date="2004-01-27T20:34:00Z">
        <w:r>
          <w:rPr>
            <w:rPrChange w:id="7615" w:author="Jan Brzezinski">
              <w:rPr/>
            </w:rPrChange>
          </w:rPr>
          <w:t>-</w:t>
        </w:r>
      </w:ins>
      <w:r>
        <w:rPr>
          <w:rPrChange w:id="7616" w:author="Jan Brzezinski">
            <w:rPr/>
          </w:rPrChange>
        </w:rPr>
        <w:t>dhiyābhidhāvati puro nirdagdha</w:t>
      </w:r>
      <w:ins w:id="7617" w:author="Jan Brzezinski" w:date="2004-01-27T20:35:00Z">
        <w:r>
          <w:rPr>
            <w:rPrChange w:id="7618" w:author="Jan Brzezinski">
              <w:rPr/>
            </w:rPrChange>
          </w:rPr>
          <w:t>-</w:t>
        </w:r>
      </w:ins>
      <w:r>
        <w:rPr>
          <w:rPrChange w:id="7619" w:author="Jan Brzezinski">
            <w:rPr/>
          </w:rPrChange>
        </w:rPr>
        <w:t xml:space="preserve">dūrvāvanaṁ </w:t>
      </w:r>
    </w:p>
    <w:p w:rsidR="003F040C" w:rsidRDefault="003F040C">
      <w:pPr>
        <w:rPr>
          <w:rPrChange w:id="7620" w:author="Jan Brzezinski">
            <w:rPr/>
          </w:rPrChange>
        </w:rPr>
      </w:pPr>
      <w:r>
        <w:rPr>
          <w:rPrChange w:id="7621" w:author="Jan Brzezinski">
            <w:rPr/>
          </w:rPrChange>
        </w:rPr>
        <w:t>pānthaḥ kiṁ ca marīci</w:t>
      </w:r>
      <w:ins w:id="7622" w:author="Jan Brzezinski" w:date="2004-01-27T20:35:00Z">
        <w:r>
          <w:rPr>
            <w:rPrChange w:id="7623" w:author="Jan Brzezinski">
              <w:rPr/>
            </w:rPrChange>
          </w:rPr>
          <w:t>-</w:t>
        </w:r>
      </w:ins>
      <w:r>
        <w:rPr>
          <w:rPrChange w:id="7624" w:author="Jan Brzezinski">
            <w:rPr/>
          </w:rPrChange>
        </w:rPr>
        <w:t>vīciṣu payaḥ</w:t>
      </w:r>
      <w:ins w:id="7625" w:author="Jan Brzezinski" w:date="2004-01-27T20:35:00Z">
        <w:r>
          <w:rPr>
            <w:rPrChange w:id="7626" w:author="Jan Brzezinski">
              <w:rPr/>
            </w:rPrChange>
          </w:rPr>
          <w:t>-</w:t>
        </w:r>
      </w:ins>
      <w:r>
        <w:rPr>
          <w:rPrChange w:id="7627" w:author="Jan Brzezinski">
            <w:rPr/>
          </w:rPrChange>
        </w:rPr>
        <w:t>pūra</w:t>
      </w:r>
      <w:ins w:id="7628" w:author="Jan Brzezinski" w:date="2004-01-27T20:35:00Z">
        <w:r>
          <w:rPr>
            <w:rPrChange w:id="7629" w:author="Jan Brzezinski">
              <w:rPr/>
            </w:rPrChange>
          </w:rPr>
          <w:t>-</w:t>
        </w:r>
      </w:ins>
      <w:r>
        <w:rPr>
          <w:rPrChange w:id="7630" w:author="Jan Brzezinski">
            <w:rPr/>
          </w:rPrChange>
        </w:rPr>
        <w:t>bhramaḥ klāmati ||11||991</w:t>
      </w:r>
      <w:ins w:id="7631" w:author="Jan Brzezinski" w:date="2004-01-27T20:35:00Z">
        <w:r>
          <w:rPr>
            <w:rPrChange w:id="7632" w:author="Jan Brzezinski">
              <w:rPr/>
            </w:rPrChange>
          </w:rPr>
          <w:t>||</w:t>
        </w:r>
      </w:ins>
    </w:p>
    <w:p w:rsidR="003F040C" w:rsidRDefault="003F040C">
      <w:pPr>
        <w:rPr>
          <w:rPrChange w:id="7633" w:author="Jan Brzezinski">
            <w:rPr/>
          </w:rPrChange>
        </w:rPr>
      </w:pPr>
    </w:p>
    <w:p w:rsidR="003F040C" w:rsidRDefault="003F040C">
      <w:pPr>
        <w:numPr>
          <w:ins w:id="7634" w:author="Jan Brzezinski" w:date="2004-01-27T20:36:00Z"/>
        </w:numPr>
        <w:rPr>
          <w:del w:id="7635" w:author="Jan Brzezinski" w:date="2004-01-27T20:35:00Z"/>
          <w:rPrChange w:id="7636" w:author="Jan Brzezinski">
            <w:rPr>
              <w:del w:id="7637" w:author="Jan Brzezinski" w:date="2004-01-27T20:35:00Z"/>
            </w:rPr>
          </w:rPrChange>
        </w:rPr>
      </w:pPr>
      <w:r>
        <w:rPr>
          <w:rPrChange w:id="7638" w:author="Jan Brzezinski">
            <w:rPr/>
          </w:rPrChange>
        </w:rPr>
        <w:t>dhvāntānīla</w:t>
      </w:r>
      <w:ins w:id="7639" w:author="Jan Brzezinski" w:date="2004-01-27T20:35:00Z">
        <w:r>
          <w:rPr>
            <w:rPrChange w:id="7640" w:author="Jan Brzezinski">
              <w:rPr/>
            </w:rPrChange>
          </w:rPr>
          <w:t>-</w:t>
        </w:r>
      </w:ins>
      <w:r>
        <w:rPr>
          <w:rPrChange w:id="7641" w:author="Jan Brzezinski">
            <w:rPr/>
          </w:rPrChange>
        </w:rPr>
        <w:t>vanādri</w:t>
      </w:r>
      <w:ins w:id="7642" w:author="Jan Brzezinski" w:date="2004-01-27T20:35:00Z">
        <w:r>
          <w:rPr>
            <w:rPrChange w:id="7643" w:author="Jan Brzezinski">
              <w:rPr/>
            </w:rPrChange>
          </w:rPr>
          <w:t>-</w:t>
        </w:r>
      </w:ins>
      <w:r>
        <w:rPr>
          <w:rPrChange w:id="7644" w:author="Jan Brzezinski">
            <w:rPr/>
          </w:rPrChange>
        </w:rPr>
        <w:t>koṭara</w:t>
      </w:r>
      <w:ins w:id="7645" w:author="Jan Brzezinski" w:date="2004-01-27T20:35:00Z">
        <w:r>
          <w:rPr>
            <w:rPrChange w:id="7646" w:author="Jan Brzezinski">
              <w:rPr/>
            </w:rPrChange>
          </w:rPr>
          <w:t>-</w:t>
        </w:r>
      </w:ins>
      <w:r>
        <w:rPr>
          <w:rPrChange w:id="7647" w:author="Jan Brzezinski">
            <w:rPr/>
          </w:rPrChange>
        </w:rPr>
        <w:t>gṛheṣv adhyāsate kokilā</w:t>
      </w:r>
      <w:del w:id="7648" w:author="Jan Brzezinski" w:date="2004-01-27T20:36:00Z">
        <w:r>
          <w:rPr>
            <w:rPrChange w:id="7649" w:author="Jan Brzezinski">
              <w:rPr/>
            </w:rPrChange>
          </w:rPr>
          <w:delText>ḥ</w:delText>
        </w:r>
      </w:del>
      <w:ins w:id="7650" w:author="Jan Brzezinski" w:date="2004-01-27T20:36:00Z">
        <w:r>
          <w:rPr>
            <w:rPrChange w:id="7651" w:author="Jan Brzezinski">
              <w:rPr/>
            </w:rPrChange>
          </w:rPr>
          <w:t>s</w:t>
        </w:r>
      </w:ins>
      <w:ins w:id="7652" w:author="Jan Brzezinski" w:date="2004-01-27T20:35:00Z">
        <w:r>
          <w:rPr>
            <w:rPrChange w:id="7653" w:author="Jan Brzezinski">
              <w:rPr/>
            </w:rPrChange>
          </w:rPr>
          <w:t xml:space="preserve"> </w:t>
        </w:r>
      </w:ins>
    </w:p>
    <w:p w:rsidR="003F040C" w:rsidRDefault="003F040C">
      <w:pPr>
        <w:numPr>
          <w:ins w:id="7654" w:author="Jan Brzezinski" w:date="2004-01-27T20:36:00Z"/>
        </w:numPr>
        <w:rPr>
          <w:ins w:id="7655" w:author="Jan Brzezinski" w:date="2004-01-27T20:36:00Z"/>
          <w:rPrChange w:id="7656" w:author="Jan Brzezinski">
            <w:rPr>
              <w:ins w:id="7657" w:author="Jan Brzezinski" w:date="2004-01-27T20:36:00Z"/>
            </w:rPr>
          </w:rPrChange>
        </w:rPr>
      </w:pPr>
    </w:p>
    <w:p w:rsidR="003F040C" w:rsidRDefault="003F040C">
      <w:pPr>
        <w:rPr>
          <w:ins w:id="7658" w:author="Jan Brzezinski" w:date="2004-01-27T20:36:00Z"/>
          <w:rPrChange w:id="7659" w:author="Jan Brzezinski">
            <w:rPr>
              <w:ins w:id="7660" w:author="Jan Brzezinski" w:date="2004-01-27T20:36:00Z"/>
            </w:rPr>
          </w:rPrChange>
        </w:rPr>
      </w:pPr>
      <w:r>
        <w:rPr>
          <w:rPrChange w:id="7661" w:author="Jan Brzezinski">
            <w:rPr/>
          </w:rPrChange>
        </w:rPr>
        <w:t>tal</w:t>
      </w:r>
      <w:ins w:id="7662" w:author="Jan Brzezinski" w:date="2004-01-27T20:35:00Z">
        <w:r>
          <w:rPr>
            <w:rPrChange w:id="7663" w:author="Jan Brzezinski">
              <w:rPr/>
            </w:rPrChange>
          </w:rPr>
          <w:t>-</w:t>
        </w:r>
      </w:ins>
      <w:r>
        <w:rPr>
          <w:rPrChange w:id="7664" w:author="Jan Brzezinski">
            <w:rPr/>
          </w:rPrChange>
        </w:rPr>
        <w:t>lābho vana</w:t>
      </w:r>
      <w:ins w:id="7665" w:author="Jan Brzezinski" w:date="2004-01-27T20:35:00Z">
        <w:r>
          <w:rPr>
            <w:rPrChange w:id="7666" w:author="Jan Brzezinski">
              <w:rPr/>
            </w:rPrChange>
          </w:rPr>
          <w:t>-</w:t>
        </w:r>
      </w:ins>
      <w:r>
        <w:rPr>
          <w:rPrChange w:id="7667" w:author="Jan Brzezinski">
            <w:rPr/>
          </w:rPrChange>
        </w:rPr>
        <w:t>tāmasolla</w:t>
      </w:r>
      <w:ins w:id="7668" w:author="Jan Brzezinski" w:date="2004-01-27T20:35:00Z">
        <w:r>
          <w:rPr>
            <w:rPrChange w:id="7669" w:author="Jan Brzezinski">
              <w:rPr/>
            </w:rPrChange>
          </w:rPr>
          <w:t>-</w:t>
        </w:r>
      </w:ins>
      <w:r>
        <w:rPr>
          <w:rPrChange w:id="7670" w:author="Jan Brzezinski">
            <w:rPr/>
          </w:rPrChange>
        </w:rPr>
        <w:t>nivahasyāśakta</w:t>
      </w:r>
      <w:ins w:id="7671" w:author="Jan Brzezinski" w:date="2004-01-27T20:35:00Z">
        <w:r>
          <w:rPr>
            <w:rPrChange w:id="7672" w:author="Jan Brzezinski">
              <w:rPr/>
            </w:rPrChange>
          </w:rPr>
          <w:t>-</w:t>
        </w:r>
      </w:ins>
      <w:r>
        <w:rPr>
          <w:rPrChange w:id="7673" w:author="Jan Brzezinski">
            <w:rPr/>
          </w:rPrChange>
        </w:rPr>
        <w:t>sūrya</w:t>
      </w:r>
      <w:ins w:id="7674" w:author="Jan Brzezinski" w:date="2004-01-27T20:35:00Z">
        <w:r>
          <w:rPr>
            <w:rPrChange w:id="7675" w:author="Jan Brzezinski">
              <w:rPr/>
            </w:rPrChange>
          </w:rPr>
          <w:t>-</w:t>
        </w:r>
      </w:ins>
      <w:r>
        <w:rPr>
          <w:rPrChange w:id="7676" w:author="Jan Brzezinski">
            <w:rPr/>
          </w:rPrChange>
        </w:rPr>
        <w:t>sruti</w:t>
      </w:r>
      <w:ins w:id="7677" w:author="Jan Brzezinski" w:date="2004-01-27T20:35:00Z">
        <w:r>
          <w:rPr>
            <w:rPrChange w:id="7678" w:author="Jan Brzezinski">
              <w:rPr/>
            </w:rPrChange>
          </w:rPr>
          <w:t>-</w:t>
        </w:r>
      </w:ins>
    </w:p>
    <w:p w:rsidR="003F040C" w:rsidRDefault="003F040C">
      <w:pPr>
        <w:numPr>
          <w:ins w:id="7679" w:author="Jan Brzezinski" w:date="2004-01-27T20:36:00Z"/>
        </w:numPr>
        <w:rPr>
          <w:rPrChange w:id="7680" w:author="Jan Brzezinski">
            <w:rPr/>
          </w:rPrChange>
        </w:rPr>
      </w:pPr>
      <w:r>
        <w:rPr>
          <w:rPrChange w:id="7681" w:author="Jan Brzezinski">
            <w:rPr/>
          </w:rPrChange>
        </w:rPr>
        <w:t>vrāta</w:t>
      </w:r>
      <w:ins w:id="7682" w:author="Jan Brzezinski" w:date="2004-01-27T20:35:00Z">
        <w:r>
          <w:rPr>
            <w:rPrChange w:id="7683" w:author="Jan Brzezinski">
              <w:rPr/>
            </w:rPrChange>
          </w:rPr>
          <w:t>-</w:t>
        </w:r>
      </w:ins>
      <w:r>
        <w:rPr>
          <w:rPrChange w:id="7684" w:author="Jan Brzezinski">
            <w:rPr/>
          </w:rPrChange>
        </w:rPr>
        <w:t>sphīta</w:t>
      </w:r>
      <w:ins w:id="7685" w:author="Jan Brzezinski" w:date="2004-01-27T20:35:00Z">
        <w:r>
          <w:rPr>
            <w:rPrChange w:id="7686" w:author="Jan Brzezinski">
              <w:rPr/>
            </w:rPrChange>
          </w:rPr>
          <w:t>-</w:t>
        </w:r>
      </w:ins>
      <w:r>
        <w:rPr>
          <w:rPrChange w:id="7687" w:author="Jan Brzezinski">
            <w:rPr/>
          </w:rPrChange>
        </w:rPr>
        <w:t>varāhasair</w:t>
      </w:r>
      <w:ins w:id="7688" w:author="Jan Brzezinski" w:date="2004-01-27T20:35:00Z">
        <w:r>
          <w:rPr>
            <w:rPrChange w:id="7689" w:author="Jan Brzezinski">
              <w:rPr/>
            </w:rPrChange>
          </w:rPr>
          <w:t>-</w:t>
        </w:r>
      </w:ins>
      <w:r>
        <w:rPr>
          <w:rPrChange w:id="7690" w:author="Jan Brzezinski">
            <w:rPr/>
          </w:rPrChange>
        </w:rPr>
        <w:t>bhasa</w:t>
      </w:r>
      <w:ins w:id="7691" w:author="Jan Brzezinski" w:date="2004-01-27T20:35:00Z">
        <w:r>
          <w:rPr>
            <w:rPrChange w:id="7692" w:author="Jan Brzezinski">
              <w:rPr/>
            </w:rPrChange>
          </w:rPr>
          <w:t>-</w:t>
        </w:r>
      </w:ins>
      <w:r>
        <w:rPr>
          <w:rPrChange w:id="7693" w:author="Jan Brzezinski">
            <w:rPr/>
          </w:rPrChange>
        </w:rPr>
        <w:t>bhāsva</w:t>
      </w:r>
      <w:ins w:id="7694" w:author="Jan Brzezinski" w:date="2004-01-27T20:36:00Z">
        <w:r>
          <w:rPr>
            <w:rPrChange w:id="7695" w:author="Jan Brzezinski">
              <w:rPr/>
            </w:rPrChange>
          </w:rPr>
          <w:t>-</w:t>
        </w:r>
      </w:ins>
      <w:r>
        <w:rPr>
          <w:rPrChange w:id="7696" w:author="Jan Brzezinski">
            <w:rPr/>
          </w:rPrChange>
        </w:rPr>
        <w:t>sthaiṇa</w:t>
      </w:r>
      <w:ins w:id="7697" w:author="Jan Brzezinski" w:date="2004-01-27T20:36:00Z">
        <w:r>
          <w:rPr>
            <w:rPrChange w:id="7698" w:author="Jan Brzezinski">
              <w:rPr/>
            </w:rPrChange>
          </w:rPr>
          <w:t>-</w:t>
        </w:r>
      </w:ins>
      <w:r>
        <w:rPr>
          <w:rPrChange w:id="7699" w:author="Jan Brzezinski">
            <w:rPr/>
          </w:rPrChange>
        </w:rPr>
        <w:t>yūthāc cyutam ||12||992||</w:t>
      </w:r>
      <w:ins w:id="7700" w:author="Jan Brzezinski" w:date="2004-01-27T20:36:00Z">
        <w:r>
          <w:rPr>
            <w:rPrChange w:id="7701" w:author="Jan Brzezinski">
              <w:rPr/>
            </w:rPrChange>
          </w:rPr>
          <w:t xml:space="preserve"> (?)</w:t>
        </w:r>
      </w:ins>
    </w:p>
    <w:p w:rsidR="003F040C" w:rsidRDefault="003F040C">
      <w:pPr>
        <w:rPr>
          <w:rPrChange w:id="7702" w:author="Jan Brzezinski">
            <w:rPr/>
          </w:rPrChange>
        </w:rPr>
      </w:pPr>
    </w:p>
    <w:p w:rsidR="003F040C" w:rsidRDefault="003F040C">
      <w:pPr>
        <w:rPr>
          <w:ins w:id="7703" w:author="Jan Brzezinski" w:date="2004-01-27T20:37:00Z"/>
          <w:rPrChange w:id="7704" w:author="Jan Brzezinski">
            <w:rPr>
              <w:ins w:id="7705" w:author="Jan Brzezinski" w:date="2004-01-27T20:37:00Z"/>
            </w:rPr>
          </w:rPrChange>
        </w:rPr>
      </w:pPr>
      <w:r>
        <w:rPr>
          <w:rPrChange w:id="7706" w:author="Jan Brzezinski">
            <w:rPr/>
          </w:rPrChange>
        </w:rPr>
        <w:t>dhūmo'ṭann aṭavīṣu cāṭu</w:t>
      </w:r>
      <w:ins w:id="7707" w:author="Jan Brzezinski" w:date="2004-01-27T20:37:00Z">
        <w:r>
          <w:rPr>
            <w:rPrChange w:id="7708" w:author="Jan Brzezinski">
              <w:rPr/>
            </w:rPrChange>
          </w:rPr>
          <w:t>-</w:t>
        </w:r>
      </w:ins>
      <w:r>
        <w:rPr>
          <w:rPrChange w:id="7709" w:author="Jan Brzezinski">
            <w:rPr/>
          </w:rPrChange>
        </w:rPr>
        <w:t>paṭalānāṭīkayaty ucchalat</w:t>
      </w:r>
      <w:ins w:id="7710" w:author="Jan Brzezinski" w:date="2004-01-27T20:37:00Z">
        <w:r>
          <w:rPr>
            <w:rPrChange w:id="7711" w:author="Jan Brzezinski">
              <w:rPr/>
            </w:rPrChange>
          </w:rPr>
          <w:t>-</w:t>
        </w:r>
      </w:ins>
    </w:p>
    <w:p w:rsidR="003F040C" w:rsidRDefault="003F040C">
      <w:pPr>
        <w:numPr>
          <w:ins w:id="7712" w:author="Jan Brzezinski" w:date="2004-01-27T20:37:00Z"/>
        </w:numPr>
        <w:rPr>
          <w:rPrChange w:id="7713" w:author="Jan Brzezinski">
            <w:rPr/>
          </w:rPrChange>
        </w:rPr>
      </w:pPr>
      <w:r>
        <w:rPr>
          <w:rPrChange w:id="7714" w:author="Jan Brzezinski">
            <w:rPr/>
          </w:rPrChange>
        </w:rPr>
        <w:t>pāṁśu</w:t>
      </w:r>
      <w:ins w:id="7715" w:author="Jan Brzezinski" w:date="2004-01-27T20:37:00Z">
        <w:r>
          <w:rPr>
            <w:rPrChange w:id="7716" w:author="Jan Brzezinski">
              <w:rPr/>
            </w:rPrChange>
          </w:rPr>
          <w:t>-</w:t>
        </w:r>
      </w:ins>
      <w:r>
        <w:rPr>
          <w:rPrChange w:id="7717" w:author="Jan Brzezinski">
            <w:rPr/>
          </w:rPrChange>
        </w:rPr>
        <w:t>prāṁśu</w:t>
      </w:r>
      <w:ins w:id="7718" w:author="Jan Brzezinski" w:date="2004-01-27T20:37:00Z">
        <w:r>
          <w:rPr>
            <w:rPrChange w:id="7719" w:author="Jan Brzezinski">
              <w:rPr/>
            </w:rPrChange>
          </w:rPr>
          <w:t>-</w:t>
        </w:r>
      </w:ins>
      <w:r>
        <w:rPr>
          <w:rPrChange w:id="7720" w:author="Jan Brzezinski">
            <w:rPr/>
          </w:rPrChange>
        </w:rPr>
        <w:t>bharābhir ābhir abhito vātormibhir vartmanaḥ |</w:t>
      </w:r>
    </w:p>
    <w:p w:rsidR="003F040C" w:rsidRDefault="003F040C">
      <w:pPr>
        <w:rPr>
          <w:rPrChange w:id="7721" w:author="Jan Brzezinski">
            <w:rPr/>
          </w:rPrChange>
        </w:rPr>
      </w:pPr>
      <w:r>
        <w:rPr>
          <w:rPrChange w:id="7722" w:author="Jan Brzezinski">
            <w:rPr/>
          </w:rPrChange>
        </w:rPr>
        <w:t>utsarpad</w:t>
      </w:r>
      <w:ins w:id="7723" w:author="Jan Brzezinski" w:date="2004-01-27T20:37:00Z">
        <w:r>
          <w:rPr>
            <w:rPrChange w:id="7724" w:author="Jan Brzezinski">
              <w:rPr/>
            </w:rPrChange>
          </w:rPr>
          <w:t>-</w:t>
        </w:r>
      </w:ins>
      <w:r>
        <w:rPr>
          <w:rPrChange w:id="7725" w:author="Jan Brzezinski">
            <w:rPr/>
          </w:rPrChange>
        </w:rPr>
        <w:t>dava</w:t>
      </w:r>
      <w:ins w:id="7726" w:author="Jan Brzezinski" w:date="2004-01-27T20:37:00Z">
        <w:r>
          <w:rPr>
            <w:rPrChange w:id="7727" w:author="Jan Brzezinski">
              <w:rPr/>
            </w:rPrChange>
          </w:rPr>
          <w:t>-</w:t>
        </w:r>
      </w:ins>
      <w:r>
        <w:rPr>
          <w:rPrChange w:id="7728" w:author="Jan Brzezinski">
            <w:rPr/>
          </w:rPrChange>
        </w:rPr>
        <w:t>dhūma</w:t>
      </w:r>
      <w:ins w:id="7729" w:author="Jan Brzezinski" w:date="2004-01-27T20:37:00Z">
        <w:r>
          <w:rPr>
            <w:rPrChange w:id="7730" w:author="Jan Brzezinski">
              <w:rPr/>
            </w:rPrChange>
          </w:rPr>
          <w:t>-</w:t>
        </w:r>
      </w:ins>
      <w:r>
        <w:rPr>
          <w:rPrChange w:id="7731" w:author="Jan Brzezinski">
            <w:rPr/>
          </w:rPrChange>
        </w:rPr>
        <w:t>vibhrama</w:t>
      </w:r>
      <w:ins w:id="7732" w:author="Jan Brzezinski" w:date="2004-01-27T20:37:00Z">
        <w:r>
          <w:rPr>
            <w:rPrChange w:id="7733" w:author="Jan Brzezinski">
              <w:rPr/>
            </w:rPrChange>
          </w:rPr>
          <w:t>-</w:t>
        </w:r>
      </w:ins>
      <w:r>
        <w:rPr>
          <w:rPrChange w:id="7734" w:author="Jan Brzezinski">
            <w:rPr/>
          </w:rPrChange>
        </w:rPr>
        <w:t>bharaḥ kiṁ ca pratīcīr apaḥ</w:t>
      </w:r>
    </w:p>
    <w:p w:rsidR="003F040C" w:rsidRDefault="003F040C">
      <w:pPr>
        <w:rPr>
          <w:rPrChange w:id="7735" w:author="Jan Brzezinski">
            <w:rPr/>
          </w:rPrChange>
        </w:rPr>
      </w:pPr>
      <w:r>
        <w:rPr>
          <w:rPrChange w:id="7736" w:author="Jan Brzezinski">
            <w:rPr/>
          </w:rPrChange>
        </w:rPr>
        <w:t>kurvanty accha</w:t>
      </w:r>
      <w:ins w:id="7737" w:author="Jan Brzezinski" w:date="2004-01-27T20:37:00Z">
        <w:r>
          <w:rPr>
            <w:rPrChange w:id="7738" w:author="Jan Brzezinski">
              <w:rPr/>
            </w:rPrChange>
          </w:rPr>
          <w:t>-</w:t>
        </w:r>
      </w:ins>
      <w:r>
        <w:rPr>
          <w:rPrChange w:id="7739" w:author="Jan Brzezinski">
            <w:rPr/>
          </w:rPrChange>
        </w:rPr>
        <w:t>marīci</w:t>
      </w:r>
      <w:ins w:id="7740" w:author="Jan Brzezinski" w:date="2004-01-27T20:37:00Z">
        <w:r>
          <w:rPr>
            <w:rPrChange w:id="7741" w:author="Jan Brzezinski">
              <w:rPr/>
            </w:rPrChange>
          </w:rPr>
          <w:t>-</w:t>
        </w:r>
      </w:ins>
      <w:r>
        <w:rPr>
          <w:rPrChange w:id="7742" w:author="Jan Brzezinski">
            <w:rPr/>
          </w:rPrChange>
        </w:rPr>
        <w:t>vīci</w:t>
      </w:r>
      <w:ins w:id="7743" w:author="Jan Brzezinski" w:date="2004-01-27T20:37:00Z">
        <w:r>
          <w:rPr>
            <w:rPrChange w:id="7744" w:author="Jan Brzezinski">
              <w:rPr/>
            </w:rPrChange>
          </w:rPr>
          <w:t>-</w:t>
        </w:r>
      </w:ins>
      <w:r>
        <w:rPr>
          <w:rPrChange w:id="7745" w:author="Jan Brzezinski">
            <w:rPr/>
          </w:rPrChange>
        </w:rPr>
        <w:t>nicaya</w:t>
      </w:r>
      <w:ins w:id="7746" w:author="Jan Brzezinski" w:date="2004-01-27T20:37:00Z">
        <w:r>
          <w:rPr>
            <w:rPrChange w:id="7747" w:author="Jan Brzezinski">
              <w:rPr/>
            </w:rPrChange>
          </w:rPr>
          <w:t>-</w:t>
        </w:r>
      </w:ins>
      <w:r>
        <w:rPr>
          <w:rPrChange w:id="7748" w:author="Jan Brzezinski">
            <w:rPr/>
          </w:rPrChange>
        </w:rPr>
        <w:t>bhrāntyā hradānte mṛgāḥ ||13||993||</w:t>
      </w:r>
    </w:p>
    <w:p w:rsidR="003F040C" w:rsidRDefault="003F040C">
      <w:pPr>
        <w:numPr>
          <w:ins w:id="7749" w:author="Jan Brzezinski" w:date="2004-01-27T20:37:00Z"/>
        </w:numPr>
        <w:rPr>
          <w:ins w:id="7750" w:author="Jan Brzezinski" w:date="2004-01-27T20:37:00Z"/>
          <w:rPrChange w:id="7751" w:author="Jan Brzezinski">
            <w:rPr>
              <w:ins w:id="7752" w:author="Jan Brzezinski" w:date="2004-01-27T20:37:00Z"/>
            </w:rPr>
          </w:rPrChange>
        </w:rPr>
      </w:pPr>
    </w:p>
    <w:p w:rsidR="003F040C" w:rsidRDefault="003F040C">
      <w:pPr>
        <w:rPr>
          <w:rPrChange w:id="7753" w:author="Jan Brzezinski">
            <w:rPr/>
          </w:rPrChange>
        </w:rPr>
      </w:pPr>
      <w:r>
        <w:rPr>
          <w:rPrChange w:id="7754" w:author="Jan Brzezinski">
            <w:rPr/>
          </w:rPrChange>
        </w:rPr>
        <w:t>buddhākaraguptasya</w:t>
      </w:r>
      <w:ins w:id="7755" w:author="Jan Brzezinski" w:date="2004-01-27T20:37:00Z">
        <w:r>
          <w:rPr>
            <w:rPrChange w:id="7756" w:author="Jan Brzezinski">
              <w:rPr/>
            </w:rPrChange>
          </w:rPr>
          <w:t xml:space="preserve"> |</w:t>
        </w:r>
      </w:ins>
    </w:p>
    <w:p w:rsidR="003F040C" w:rsidRDefault="003F040C">
      <w:pPr>
        <w:rPr>
          <w:rPrChange w:id="7757" w:author="Jan Brzezinski">
            <w:rPr/>
          </w:rPrChange>
        </w:rPr>
      </w:pPr>
    </w:p>
    <w:p w:rsidR="003F040C" w:rsidRDefault="003F040C">
      <w:pPr>
        <w:rPr>
          <w:rPrChange w:id="7758" w:author="Jan Brzezinski">
            <w:rPr/>
          </w:rPrChange>
        </w:rPr>
      </w:pPr>
      <w:r>
        <w:rPr>
          <w:rPrChange w:id="7759" w:author="Jan Brzezinski">
            <w:rPr/>
          </w:rPrChange>
        </w:rPr>
        <w:t>madhyāhne parinirmaleṣu śakulaḥ śaivālamālāmbuṣu</w:t>
      </w:r>
    </w:p>
    <w:p w:rsidR="003F040C" w:rsidRDefault="003F040C">
      <w:pPr>
        <w:rPr>
          <w:rPrChange w:id="7760" w:author="Jan Brzezinski">
            <w:rPr/>
          </w:rPrChange>
        </w:rPr>
      </w:pPr>
      <w:r>
        <w:rPr>
          <w:rPrChange w:id="7761" w:author="Jan Brzezinski">
            <w:rPr/>
          </w:rPrChange>
        </w:rPr>
        <w:t>sthūlatvāj jala</w:t>
      </w:r>
      <w:ins w:id="7762" w:author="Jan Brzezinski" w:date="2004-01-27T20:38:00Z">
        <w:r>
          <w:rPr>
            <w:rPrChange w:id="7763" w:author="Jan Brzezinski">
              <w:rPr/>
            </w:rPrChange>
          </w:rPr>
          <w:t>-</w:t>
        </w:r>
      </w:ins>
      <w:r>
        <w:rPr>
          <w:rPrChange w:id="7764" w:author="Jan Brzezinski">
            <w:rPr/>
          </w:rPrChange>
        </w:rPr>
        <w:t>raṅgu</w:t>
      </w:r>
      <w:ins w:id="7765" w:author="Jan Brzezinski" w:date="2004-01-27T20:38:00Z">
        <w:r>
          <w:rPr>
            <w:rPrChange w:id="7766" w:author="Jan Brzezinski">
              <w:rPr/>
            </w:rPrChange>
          </w:rPr>
          <w:t>-</w:t>
        </w:r>
      </w:ins>
      <w:r>
        <w:rPr>
          <w:rPrChange w:id="7767" w:author="Jan Brzezinski">
            <w:rPr/>
          </w:rPrChange>
        </w:rPr>
        <w:t>nirjita</w:t>
      </w:r>
      <w:ins w:id="7768" w:author="Jan Brzezinski" w:date="2004-01-27T20:38:00Z">
        <w:r>
          <w:rPr>
            <w:rPrChange w:id="7769" w:author="Jan Brzezinski">
              <w:rPr/>
            </w:rPrChange>
          </w:rPr>
          <w:t>-</w:t>
        </w:r>
      </w:ins>
      <w:r>
        <w:rPr>
          <w:rPrChange w:id="7770" w:author="Jan Brzezinski">
            <w:rPr/>
          </w:rPrChange>
        </w:rPr>
        <w:t>bhayaḥ pucchāgra</w:t>
      </w:r>
      <w:ins w:id="7771" w:author="Jan Brzezinski" w:date="2004-01-27T20:38:00Z">
        <w:r>
          <w:rPr>
            <w:rPrChange w:id="7772" w:author="Jan Brzezinski">
              <w:rPr/>
            </w:rPrChange>
          </w:rPr>
          <w:t>-</w:t>
        </w:r>
      </w:ins>
      <w:r>
        <w:rPr>
          <w:rPrChange w:id="7773" w:author="Jan Brzezinski">
            <w:rPr/>
          </w:rPrChange>
        </w:rPr>
        <w:t>romāvalīḥ |</w:t>
      </w:r>
    </w:p>
    <w:p w:rsidR="003F040C" w:rsidRDefault="003F040C">
      <w:pPr>
        <w:rPr>
          <w:rPrChange w:id="7774" w:author="Jan Brzezinski">
            <w:rPr/>
          </w:rPrChange>
        </w:rPr>
      </w:pPr>
      <w:r>
        <w:rPr>
          <w:rPrChange w:id="7775" w:author="Jan Brzezinski">
            <w:rPr/>
          </w:rPrChange>
        </w:rPr>
        <w:t>līlā</w:t>
      </w:r>
      <w:ins w:id="7776" w:author="Jan Brzezinski" w:date="2004-01-27T20:38:00Z">
        <w:r>
          <w:rPr>
            <w:rPrChange w:id="7777" w:author="Jan Brzezinski">
              <w:rPr/>
            </w:rPrChange>
          </w:rPr>
          <w:t>-</w:t>
        </w:r>
      </w:ins>
      <w:r>
        <w:rPr>
          <w:rPrChange w:id="7778" w:author="Jan Brzezinski">
            <w:rPr/>
          </w:rPrChange>
        </w:rPr>
        <w:t>tāṇḍava</w:t>
      </w:r>
      <w:ins w:id="7779" w:author="Jan Brzezinski" w:date="2004-01-27T20:38:00Z">
        <w:r>
          <w:rPr>
            <w:rPrChange w:id="7780" w:author="Jan Brzezinski">
              <w:rPr/>
            </w:rPrChange>
          </w:rPr>
          <w:t>-</w:t>
        </w:r>
      </w:ins>
      <w:r>
        <w:rPr>
          <w:rPrChange w:id="7781" w:author="Jan Brzezinski">
            <w:rPr/>
          </w:rPrChange>
        </w:rPr>
        <w:t>ḍambarair avakirann pānīya</w:t>
      </w:r>
      <w:ins w:id="7782" w:author="Jan Brzezinski" w:date="2004-01-27T20:38:00Z">
        <w:r>
          <w:rPr>
            <w:rPrChange w:id="7783" w:author="Jan Brzezinski">
              <w:rPr/>
            </w:rPrChange>
          </w:rPr>
          <w:t>-</w:t>
        </w:r>
      </w:ins>
      <w:r>
        <w:rPr>
          <w:rPrChange w:id="7784" w:author="Jan Brzezinski">
            <w:rPr/>
          </w:rPrChange>
        </w:rPr>
        <w:t>pūrṇodara</w:t>
      </w:r>
      <w:ins w:id="7785" w:author="Jan Brzezinski" w:date="2004-01-27T20:38:00Z">
        <w:r>
          <w:rPr>
            <w:rPrChange w:id="7786" w:author="Jan Brzezinski">
              <w:rPr/>
            </w:rPrChange>
          </w:rPr>
          <w:t>s</w:t>
        </w:r>
      </w:ins>
      <w:del w:id="7787" w:author="Jan Brzezinski" w:date="2004-01-27T20:38:00Z">
        <w:r>
          <w:rPr>
            <w:rPrChange w:id="7788" w:author="Jan Brzezinski">
              <w:rPr/>
            </w:rPrChange>
          </w:rPr>
          <w:delText>ḥ</w:delText>
        </w:r>
      </w:del>
    </w:p>
    <w:p w:rsidR="003F040C" w:rsidRDefault="003F040C">
      <w:pPr>
        <w:rPr>
          <w:del w:id="7789" w:author="Jan Brzezinski" w:date="2004-01-28T19:28:00Z"/>
        </w:rPr>
      </w:pPr>
      <w:r>
        <w:rPr>
          <w:rPrChange w:id="7790" w:author="Jan Brzezinski">
            <w:rPr/>
          </w:rPrChange>
        </w:rPr>
        <w:t>tuṇḍāgrāt kṣaṇa</w:t>
      </w:r>
      <w:ins w:id="7791" w:author="Jan Brzezinski" w:date="2004-01-27T20:38:00Z">
        <w:r>
          <w:rPr>
            <w:rPrChange w:id="7792" w:author="Jan Brzezinski">
              <w:rPr/>
            </w:rPrChange>
          </w:rPr>
          <w:t>-</w:t>
        </w:r>
      </w:ins>
      <w:r>
        <w:rPr>
          <w:rPrChange w:id="7793" w:author="Jan Brzezinski">
            <w:rPr/>
          </w:rPrChange>
        </w:rPr>
        <w:t>pīta</w:t>
      </w:r>
      <w:ins w:id="7794" w:author="Jan Brzezinski" w:date="2004-01-27T20:38:00Z">
        <w:r>
          <w:rPr>
            <w:rPrChange w:id="7795" w:author="Jan Brzezinski">
              <w:rPr/>
            </w:rPrChange>
          </w:rPr>
          <w:t>-</w:t>
        </w:r>
      </w:ins>
      <w:r>
        <w:rPr>
          <w:rPrChange w:id="7796" w:author="Jan Brzezinski">
            <w:rPr/>
          </w:rPrChange>
        </w:rPr>
        <w:t>vāri</w:t>
      </w:r>
      <w:ins w:id="7797" w:author="Jan Brzezinski" w:date="2004-01-27T20:38:00Z">
        <w:r>
          <w:rPr>
            <w:rPrChange w:id="7798" w:author="Jan Brzezinski">
              <w:rPr/>
            </w:rPrChange>
          </w:rPr>
          <w:t>-</w:t>
        </w:r>
      </w:ins>
      <w:r>
        <w:rPr>
          <w:rPrChange w:id="7799" w:author="Jan Brzezinski">
            <w:rPr/>
          </w:rPrChange>
        </w:rPr>
        <w:t>guḍikām udgīrya saṁlīyate ||14||994||</w:t>
      </w:r>
    </w:p>
    <w:p w:rsidR="003F040C" w:rsidRDefault="003F040C">
      <w:pPr>
        <w:rPr>
          <w:ins w:id="7800" w:author="Jan Brzezinski" w:date="2004-01-28T19:28:00Z"/>
          <w:color w:val="0000FF"/>
        </w:rPr>
      </w:pPr>
    </w:p>
    <w:p w:rsidR="003F040C" w:rsidRDefault="003F040C">
      <w:pPr>
        <w:rPr>
          <w:del w:id="7801" w:author="Jan Brzezinski" w:date="2004-01-28T19:28:00Z"/>
        </w:rPr>
      </w:pPr>
    </w:p>
    <w:p w:rsidR="003F040C" w:rsidRDefault="003F040C">
      <w:pPr>
        <w:rPr>
          <w:ins w:id="7802" w:author="Jan Brzezinski" w:date="2004-01-28T19:28:00Z"/>
          <w:color w:val="0000FF"/>
        </w:rPr>
      </w:pPr>
    </w:p>
    <w:p w:rsidR="003F040C" w:rsidRDefault="003F040C">
      <w:pPr>
        <w:jc w:val="center"/>
      </w:pPr>
      <w:r>
        <w:t xml:space="preserve">iti madhyāhna-vrajyā </w:t>
      </w:r>
    </w:p>
    <w:p w:rsidR="003F040C" w:rsidRDefault="003F040C">
      <w:pPr>
        <w:jc w:val="center"/>
      </w:pPr>
      <w:r>
        <w:t>||31||</w:t>
      </w:r>
    </w:p>
    <w:p w:rsidR="003F040C" w:rsidRDefault="003F040C">
      <w:pPr>
        <w:jc w:val="center"/>
      </w:pPr>
    </w:p>
    <w:p w:rsidR="003F040C" w:rsidRDefault="003F040C">
      <w:pPr>
        <w:jc w:val="center"/>
      </w:pPr>
      <w:r>
        <w:t xml:space="preserve"> </w:t>
      </w:r>
      <w:del w:id="7803" w:author="Jan Brzezinski" w:date="2004-01-28T09:46:00Z">
        <w:r>
          <w:delText>--</w:delText>
        </w:r>
      </w:del>
      <w:ins w:id="7804" w:author="Jan Brzezinski" w:date="2004-01-28T09:46:00Z">
        <w:r>
          <w:t>—</w:t>
        </w:r>
      </w:ins>
      <w:r>
        <w:t>o)0(o</w:t>
      </w:r>
      <w:del w:id="7805" w:author="Jan Brzezinski" w:date="2004-01-28T09:46:00Z">
        <w:r>
          <w:delText>--</w:delText>
        </w:r>
      </w:del>
      <w:ins w:id="7806" w:author="Jan Brzezinski" w:date="2004-01-28T09:46:00Z">
        <w:r>
          <w:t>—</w:t>
        </w:r>
      </w:ins>
    </w:p>
    <w:p w:rsidR="003F040C" w:rsidRDefault="003F040C"/>
    <w:p w:rsidR="003F040C" w:rsidRDefault="003F040C">
      <w:pPr>
        <w:pStyle w:val="Heading3"/>
        <w:rPr>
          <w:del w:id="7807" w:author="Jan Brzezinski" w:date="2004-01-27T20:23:00Z"/>
        </w:rPr>
      </w:pPr>
      <w:del w:id="7808" w:author="Jan Brzezinski" w:date="2004-01-27T20:23:00Z">
        <w:r>
          <w:delText>(32)</w:delText>
        </w:r>
      </w:del>
    </w:p>
    <w:p w:rsidR="003F040C" w:rsidRDefault="003F040C">
      <w:pPr>
        <w:pStyle w:val="Heading3"/>
      </w:pPr>
      <w:ins w:id="7809" w:author="Jan Brzezinski" w:date="2004-01-27T20:23:00Z">
        <w:r>
          <w:t xml:space="preserve">32. </w:t>
        </w:r>
      </w:ins>
      <w:r>
        <w:t>tato yaśo-vrajyā</w:t>
      </w:r>
    </w:p>
    <w:p w:rsidR="003F040C" w:rsidRDefault="003F040C"/>
    <w:p w:rsidR="003F040C" w:rsidRDefault="003F040C">
      <w:r>
        <w:t>deva svasti vayaṁ dvijās tata itas tīrtheṣu sisnāsvaḥ</w:t>
      </w:r>
    </w:p>
    <w:p w:rsidR="003F040C" w:rsidRDefault="003F040C">
      <w:r>
        <w:t>kālindī-sura-sindhu-saṅga-payasi snātuṁ samīhāmahe |</w:t>
      </w:r>
    </w:p>
    <w:p w:rsidR="003F040C" w:rsidRDefault="003F040C">
      <w:r>
        <w:t>tad yācemahi sapta-piṣṭapa-śucībhāvaikatāna-vrataṁ</w:t>
      </w:r>
    </w:p>
    <w:p w:rsidR="003F040C" w:rsidRDefault="003F040C">
      <w:r>
        <w:t>saṁyaccha svayaśaḥ sitāsita-payo-bhedād viveko’stu naḥ ||</w:t>
      </w:r>
      <w:ins w:id="7810" w:author="Jan Brzezinski" w:date="2004-01-28T16:16:00Z">
        <w:r>
          <w:t>1||</w:t>
        </w:r>
      </w:ins>
      <w:r>
        <w:t>995||</w:t>
      </w:r>
    </w:p>
    <w:p w:rsidR="003F040C" w:rsidRDefault="003F040C">
      <w:pPr>
        <w:rPr>
          <w:b/>
          <w:bCs/>
        </w:rPr>
      </w:pPr>
    </w:p>
    <w:p w:rsidR="003F040C" w:rsidRDefault="003F040C">
      <w:r>
        <w:t>kasyacit | (</w:t>
      </w:r>
      <w:del w:id="7811" w:author="Jan Brzezinski" w:date="2004-01-28T09:54:00Z">
        <w:r>
          <w:delText>Skm</w:delText>
        </w:r>
      </w:del>
      <w:ins w:id="7812" w:author="Jan Brzezinski" w:date="2004-01-28T09:54:00Z">
        <w:r>
          <w:t>sa.u.ka.</w:t>
        </w:r>
      </w:ins>
      <w:r>
        <w:t xml:space="preserve"> 1605, rathāṅgasya)</w:t>
      </w:r>
    </w:p>
    <w:p w:rsidR="003F040C" w:rsidRDefault="003F040C"/>
    <w:p w:rsidR="003F040C" w:rsidRDefault="003F040C">
      <w:r>
        <w:t>kiṁ vṛttāntaiḥ para-gṛha-gataiḥ kiṁtu nāhaṁ samarathas</w:t>
      </w:r>
    </w:p>
    <w:p w:rsidR="003F040C" w:rsidRDefault="003F040C">
      <w:r>
        <w:t>tūṣṇīṁ sthātuṁ prakṛti-mukharo dākṣiṇātya-svabhāvaḥ |</w:t>
      </w:r>
    </w:p>
    <w:p w:rsidR="003F040C" w:rsidRDefault="003F040C">
      <w:r>
        <w:t>deśe deśe vipaṇiṣu tathā catvare pāna-goṣṭhyām</w:t>
      </w:r>
    </w:p>
    <w:p w:rsidR="003F040C" w:rsidRDefault="003F040C">
      <w:r>
        <w:t>unmatteva bhramati bhavato vallabhā hanta kīrtiḥ ||</w:t>
      </w:r>
      <w:ins w:id="7813" w:author="Jan Brzezinski" w:date="2004-01-28T16:16:00Z">
        <w:r>
          <w:t>2||</w:t>
        </w:r>
      </w:ins>
      <w:r>
        <w:t>996||</w:t>
      </w:r>
    </w:p>
    <w:p w:rsidR="003F040C" w:rsidRDefault="003F040C"/>
    <w:p w:rsidR="003F040C" w:rsidRDefault="003F040C">
      <w:r>
        <w:t>tutātitasya | (</w:t>
      </w:r>
      <w:del w:id="7814" w:author="Jan Brzezinski" w:date="2004-01-28T10:07:00Z">
        <w:r>
          <w:delText>Sv</w:delText>
        </w:r>
      </w:del>
      <w:ins w:id="7815" w:author="Jan Brzezinski" w:date="2004-01-28T10:07:00Z">
        <w:r>
          <w:t>su.ā.</w:t>
        </w:r>
      </w:ins>
      <w:r>
        <w:t xml:space="preserve"> 2544, </w:t>
      </w:r>
      <w:del w:id="7816" w:author="Jan Brzezinski" w:date="2004-01-28T09:54:00Z">
        <w:r>
          <w:delText>Skm</w:delText>
        </w:r>
      </w:del>
      <w:ins w:id="7817" w:author="Jan Brzezinski" w:date="2004-01-28T09:54:00Z">
        <w:r>
          <w:t>sa.u.ka.</w:t>
        </w:r>
      </w:ins>
      <w:r>
        <w:t xml:space="preserve"> 1618, </w:t>
      </w:r>
      <w:del w:id="7818" w:author="Jan Brzezinski" w:date="2004-01-28T10:02:00Z">
        <w:r>
          <w:delText>Spd</w:delText>
        </w:r>
      </w:del>
      <w:ins w:id="7819" w:author="Jan Brzezinski" w:date="2004-01-28T10:02:00Z">
        <w:r>
          <w:t>śā.pa.</w:t>
        </w:r>
      </w:ins>
      <w:r>
        <w:t xml:space="preserve"> 1227)</w:t>
      </w:r>
    </w:p>
    <w:p w:rsidR="003F040C" w:rsidRDefault="003F040C"/>
    <w:p w:rsidR="003F040C" w:rsidRDefault="003F040C">
      <w:r>
        <w:t>sā candrād api candanād api dara-vyākoṣa-kundād api</w:t>
      </w:r>
    </w:p>
    <w:p w:rsidR="003F040C" w:rsidRDefault="003F040C">
      <w:r>
        <w:t>kṣīrābdher api śeṣato’pi phaṇinaś caṇḍīśa-hāsād api |</w:t>
      </w:r>
    </w:p>
    <w:p w:rsidR="003F040C" w:rsidRDefault="003F040C">
      <w:r>
        <w:t>karṇātī-sita-danta-patra-mahaso’py atyantam uddyotinī</w:t>
      </w:r>
    </w:p>
    <w:p w:rsidR="003F040C" w:rsidRDefault="003F040C">
      <w:r>
        <w:t>kīrtis te bhuja-vīrya-nirjita-ripor loka-trayaṁ bhrāmyati ||</w:t>
      </w:r>
      <w:ins w:id="7820" w:author="Jan Brzezinski" w:date="2004-01-28T16:16:00Z">
        <w:r>
          <w:t>3||</w:t>
        </w:r>
      </w:ins>
      <w:r>
        <w:t>997||</w:t>
      </w:r>
    </w:p>
    <w:p w:rsidR="003F040C" w:rsidRDefault="003F040C"/>
    <w:p w:rsidR="003F040C" w:rsidRDefault="003F040C">
      <w:r>
        <w:t>vārtika-kārasya | (</w:t>
      </w:r>
      <w:del w:id="7821" w:author="Jan Brzezinski" w:date="2004-01-28T09:54:00Z">
        <w:r>
          <w:delText>Skm</w:delText>
        </w:r>
      </w:del>
      <w:ins w:id="7822" w:author="Jan Brzezinski" w:date="2004-01-28T09:54:00Z">
        <w:r>
          <w:t>sa.u.ka.</w:t>
        </w:r>
      </w:ins>
      <w:r>
        <w:t xml:space="preserve"> 1625, rājaśekharasya)</w:t>
      </w:r>
    </w:p>
    <w:p w:rsidR="003F040C" w:rsidRDefault="003F040C">
      <w:pPr>
        <w:rPr>
          <w:rPrChange w:id="7823" w:author="Jan Brzezinski">
            <w:rPr/>
          </w:rPrChange>
        </w:rPr>
      </w:pPr>
    </w:p>
    <w:p w:rsidR="003F040C" w:rsidRDefault="003F040C">
      <w:pPr>
        <w:rPr>
          <w:rPrChange w:id="7824" w:author="Jan Brzezinski">
            <w:rPr/>
          </w:rPrChange>
        </w:rPr>
      </w:pPr>
      <w:r>
        <w:rPr>
          <w:rPrChange w:id="7825" w:author="Jan Brzezinski">
            <w:rPr/>
          </w:rPrChange>
        </w:rPr>
        <w:t>tvad</w:t>
      </w:r>
      <w:ins w:id="7826" w:author="Jan Brzezinski" w:date="2004-01-28T14:05:00Z">
        <w:r>
          <w:rPr>
            <w:rPrChange w:id="7827" w:author="Jan Brzezinski">
              <w:rPr/>
            </w:rPrChange>
          </w:rPr>
          <w:t>-</w:t>
        </w:r>
      </w:ins>
      <w:r>
        <w:rPr>
          <w:rPrChange w:id="7828" w:author="Jan Brzezinski">
            <w:rPr/>
          </w:rPrChange>
        </w:rPr>
        <w:t>yaśo</w:t>
      </w:r>
      <w:ins w:id="7829" w:author="Jan Brzezinski" w:date="2004-01-28T14:05:00Z">
        <w:r>
          <w:rPr>
            <w:rPrChange w:id="7830" w:author="Jan Brzezinski">
              <w:rPr/>
            </w:rPrChange>
          </w:rPr>
          <w:t>-</w:t>
        </w:r>
      </w:ins>
      <w:r>
        <w:rPr>
          <w:rPrChange w:id="7831" w:author="Jan Brzezinski">
            <w:rPr/>
          </w:rPrChange>
        </w:rPr>
        <w:t>rāja</w:t>
      </w:r>
      <w:ins w:id="7832" w:author="Jan Brzezinski" w:date="2004-01-28T14:05:00Z">
        <w:r>
          <w:rPr>
            <w:rPrChange w:id="7833" w:author="Jan Brzezinski">
              <w:rPr/>
            </w:rPrChange>
          </w:rPr>
          <w:t>-</w:t>
        </w:r>
      </w:ins>
      <w:r>
        <w:rPr>
          <w:rPrChange w:id="7834" w:author="Jan Brzezinski">
            <w:rPr/>
          </w:rPrChange>
        </w:rPr>
        <w:t>haṁsasya pañjaraṁ bhuvana</w:t>
      </w:r>
      <w:ins w:id="7835" w:author="Jan Brzezinski" w:date="2004-01-28T14:05:00Z">
        <w:r>
          <w:rPr>
            <w:rPrChange w:id="7836" w:author="Jan Brzezinski">
              <w:rPr/>
            </w:rPrChange>
          </w:rPr>
          <w:t>-</w:t>
        </w:r>
      </w:ins>
      <w:r>
        <w:rPr>
          <w:rPrChange w:id="7837" w:author="Jan Brzezinski">
            <w:rPr/>
          </w:rPrChange>
        </w:rPr>
        <w:t>trayam |</w:t>
      </w:r>
    </w:p>
    <w:p w:rsidR="003F040C" w:rsidRDefault="003F040C">
      <w:pPr>
        <w:rPr>
          <w:ins w:id="7838" w:author="Jan Brzezinski" w:date="2004-01-28T14:05:00Z"/>
          <w:rPrChange w:id="7839" w:author="Jan Brzezinski">
            <w:rPr>
              <w:ins w:id="7840" w:author="Jan Brzezinski" w:date="2004-01-28T14:05:00Z"/>
            </w:rPr>
          </w:rPrChange>
        </w:rPr>
      </w:pPr>
      <w:r>
        <w:rPr>
          <w:rPrChange w:id="7841" w:author="Jan Brzezinski">
            <w:rPr/>
          </w:rPrChange>
        </w:rPr>
        <w:t>amī pānaka</w:t>
      </w:r>
      <w:ins w:id="7842" w:author="Jan Brzezinski" w:date="2004-01-28T14:05:00Z">
        <w:r>
          <w:rPr>
            <w:rPrChange w:id="7843" w:author="Jan Brzezinski">
              <w:rPr/>
            </w:rPrChange>
          </w:rPr>
          <w:t>-</w:t>
        </w:r>
      </w:ins>
      <w:r>
        <w:rPr>
          <w:rPrChange w:id="7844" w:author="Jan Brzezinski">
            <w:rPr/>
          </w:rPrChange>
        </w:rPr>
        <w:t>raṅkābhāḥ saptāpi jala</w:t>
      </w:r>
      <w:ins w:id="7845" w:author="Jan Brzezinski" w:date="2004-01-28T14:05:00Z">
        <w:r>
          <w:rPr>
            <w:rPrChange w:id="7846" w:author="Jan Brzezinski">
              <w:rPr/>
            </w:rPrChange>
          </w:rPr>
          <w:t>-</w:t>
        </w:r>
      </w:ins>
      <w:r>
        <w:rPr>
          <w:rPrChange w:id="7847" w:author="Jan Brzezinski">
            <w:rPr/>
          </w:rPrChange>
        </w:rPr>
        <w:t>rāśayaḥ ||4||998</w:t>
      </w:r>
      <w:ins w:id="7848" w:author="Jan Brzezinski" w:date="2004-01-28T14:05:00Z">
        <w:r>
          <w:rPr>
            <w:rPrChange w:id="7849" w:author="Jan Brzezinski">
              <w:rPr/>
            </w:rPrChange>
          </w:rPr>
          <w:t>||</w:t>
        </w:r>
      </w:ins>
    </w:p>
    <w:p w:rsidR="003F040C" w:rsidRDefault="003F040C">
      <w:pPr>
        <w:numPr>
          <w:ins w:id="7850" w:author="Jan Brzezinski" w:date="2004-01-28T14:05:00Z"/>
        </w:numPr>
        <w:rPr>
          <w:rPrChange w:id="7851" w:author="Jan Brzezinski">
            <w:rPr/>
          </w:rPrChange>
        </w:rPr>
      </w:pPr>
    </w:p>
    <w:p w:rsidR="003F040C" w:rsidRDefault="003F040C">
      <w:pPr>
        <w:rPr>
          <w:rPrChange w:id="7852" w:author="Jan Brzezinski">
            <w:rPr/>
          </w:rPrChange>
        </w:rPr>
      </w:pPr>
      <w:r>
        <w:rPr>
          <w:rPrChange w:id="7853" w:author="Jan Brzezinski">
            <w:rPr/>
          </w:rPrChange>
        </w:rPr>
        <w:t>bimbokasya</w:t>
      </w:r>
      <w:ins w:id="7854" w:author="Jan Brzezinski" w:date="2004-01-28T14:05:00Z">
        <w:r>
          <w:rPr>
            <w:rPrChange w:id="7855" w:author="Jan Brzezinski">
              <w:rPr/>
            </w:rPrChange>
          </w:rPr>
          <w:t xml:space="preserve"> |</w:t>
        </w:r>
      </w:ins>
    </w:p>
    <w:p w:rsidR="003F040C" w:rsidRDefault="003F040C">
      <w:pPr>
        <w:rPr>
          <w:rPrChange w:id="7856" w:author="Jan Brzezinski">
            <w:rPr/>
          </w:rPrChange>
        </w:rPr>
      </w:pPr>
    </w:p>
    <w:p w:rsidR="003F040C" w:rsidRDefault="003F040C">
      <w:pPr>
        <w:rPr>
          <w:rPrChange w:id="7857" w:author="Jan Brzezinski">
            <w:rPr/>
          </w:rPrChange>
        </w:rPr>
      </w:pPr>
      <w:r>
        <w:rPr>
          <w:rPrChange w:id="7858" w:author="Jan Brzezinski">
            <w:rPr/>
          </w:rPrChange>
        </w:rPr>
        <w:t>yat kṣāraṁ ca malīmasaṁ ca jaladher ambhas tad ambhodharaiḥ</w:t>
      </w:r>
    </w:p>
    <w:p w:rsidR="003F040C" w:rsidRDefault="003F040C">
      <w:pPr>
        <w:rPr>
          <w:rPrChange w:id="7859" w:author="Jan Brzezinski">
            <w:rPr/>
          </w:rPrChange>
        </w:rPr>
      </w:pPr>
      <w:r>
        <w:rPr>
          <w:rPrChange w:id="7860" w:author="Jan Brzezinski">
            <w:rPr/>
          </w:rPrChange>
        </w:rPr>
        <w:t>kṛtvā svādu ca nirmalaṁ ca nihitaṁ yatnena śuktau tathā |</w:t>
      </w:r>
    </w:p>
    <w:p w:rsidR="003F040C" w:rsidRDefault="003F040C">
      <w:pPr>
        <w:rPr>
          <w:rPrChange w:id="7861" w:author="Jan Brzezinski">
            <w:rPr/>
          </w:rPrChange>
        </w:rPr>
      </w:pPr>
      <w:r>
        <w:rPr>
          <w:rPrChange w:id="7862" w:author="Jan Brzezinski">
            <w:rPr/>
          </w:rPrChange>
        </w:rPr>
        <w:t>yenānarghatayā ca sundaratayā cedaṁ yaśobhis tava</w:t>
      </w:r>
    </w:p>
    <w:p w:rsidR="003F040C" w:rsidRDefault="003F040C">
      <w:pPr>
        <w:rPr>
          <w:ins w:id="7863" w:author="Jan Brzezinski" w:date="2004-01-28T14:05:00Z"/>
          <w:rPrChange w:id="7864" w:author="Jan Brzezinski">
            <w:rPr>
              <w:ins w:id="7865" w:author="Jan Brzezinski" w:date="2004-01-28T14:05:00Z"/>
            </w:rPr>
          </w:rPrChange>
        </w:rPr>
      </w:pPr>
      <w:r>
        <w:rPr>
          <w:rPrChange w:id="7866" w:author="Jan Brzezinski">
            <w:rPr/>
          </w:rPrChange>
        </w:rPr>
        <w:t>spardhām etya virājate nanu pariṇāmo'dbhuto bhautikaḥ ||5||999</w:t>
      </w:r>
      <w:ins w:id="7867" w:author="Jan Brzezinski" w:date="2004-01-28T14:05:00Z">
        <w:r>
          <w:rPr>
            <w:rPrChange w:id="7868" w:author="Jan Brzezinski">
              <w:rPr/>
            </w:rPrChange>
          </w:rPr>
          <w:t>||</w:t>
        </w:r>
      </w:ins>
    </w:p>
    <w:p w:rsidR="003F040C" w:rsidRDefault="003F040C">
      <w:pPr>
        <w:numPr>
          <w:ins w:id="7869" w:author="Jan Brzezinski" w:date="2004-01-28T14:05:00Z"/>
        </w:numPr>
        <w:rPr>
          <w:rPrChange w:id="7870" w:author="Jan Brzezinski">
            <w:rPr/>
          </w:rPrChange>
        </w:rPr>
      </w:pPr>
    </w:p>
    <w:p w:rsidR="003F040C" w:rsidRDefault="003F040C">
      <w:pPr>
        <w:rPr>
          <w:rPrChange w:id="7871" w:author="Jan Brzezinski">
            <w:rPr/>
          </w:rPrChange>
        </w:rPr>
      </w:pPr>
      <w:del w:id="7872" w:author="Jan Brzezinski" w:date="2004-01-28T16:18:00Z">
        <w:r>
          <w:rPr>
            <w:rPrChange w:id="7873" w:author="Jan Brzezinski">
              <w:rPr/>
            </w:rPrChange>
          </w:rPr>
          <w:delText>acalasiṁhasya</w:delText>
        </w:r>
      </w:del>
      <w:ins w:id="7874" w:author="Jan Brzezinski" w:date="2004-01-28T16:18:00Z">
        <w:r>
          <w:t xml:space="preserve">acala-siṁhasya </w:t>
        </w:r>
      </w:ins>
      <w:ins w:id="7875" w:author="Jan Brzezinski" w:date="2004-01-28T14:05:00Z">
        <w:r>
          <w:rPr>
            <w:rPrChange w:id="7876" w:author="Jan Brzezinski">
              <w:rPr/>
            </w:rPrChange>
          </w:rPr>
          <w:t>|</w:t>
        </w:r>
      </w:ins>
    </w:p>
    <w:p w:rsidR="003F040C" w:rsidRDefault="003F040C"/>
    <w:p w:rsidR="003F040C" w:rsidRDefault="003F040C">
      <w:r>
        <w:t>dṛṣṭaṁ saṅgara-sākṣibhir nigaditaṁ vaitālika-śreṇibhir</w:t>
      </w:r>
    </w:p>
    <w:p w:rsidR="003F040C" w:rsidRDefault="003F040C">
      <w:r>
        <w:t>nyastaṁ cetasi khañjanaiḥ sukavibhiḥ kāvyeṣu saṁcāritam |</w:t>
      </w:r>
    </w:p>
    <w:p w:rsidR="003F040C" w:rsidRDefault="003F040C">
      <w:r>
        <w:t>utkīrṇaṁ kuśalaiḥ praśastiṣu sadā gītaṁ ca nākeṣadāṁ</w:t>
      </w:r>
    </w:p>
    <w:p w:rsidR="003F040C" w:rsidRDefault="003F040C">
      <w:r>
        <w:t>dārer ujjayinī-bhujaṅga bhavataś candrāvadātaṁ yaśaḥ ||</w:t>
      </w:r>
      <w:ins w:id="7877" w:author="Jan Brzezinski" w:date="2004-01-28T16:16:00Z">
        <w:r>
          <w:t>6||</w:t>
        </w:r>
      </w:ins>
      <w:r>
        <w:t>1000||</w:t>
      </w:r>
    </w:p>
    <w:p w:rsidR="003F040C" w:rsidRDefault="003F040C"/>
    <w:p w:rsidR="003F040C" w:rsidRDefault="003F040C">
      <w:r>
        <w:t>kasyacit | (</w:t>
      </w:r>
      <w:del w:id="7878" w:author="Jan Brzezinski" w:date="2004-01-28T09:54:00Z">
        <w:r>
          <w:delText>Skm</w:delText>
        </w:r>
      </w:del>
      <w:ins w:id="7879" w:author="Jan Brzezinski" w:date="2004-01-28T09:54:00Z">
        <w:r>
          <w:t>sa.u.ka.</w:t>
        </w:r>
      </w:ins>
      <w:r>
        <w:t xml:space="preserve"> 1609, rājaśekharasya)</w:t>
      </w:r>
    </w:p>
    <w:p w:rsidR="003F040C" w:rsidRDefault="003F040C"/>
    <w:p w:rsidR="003F040C" w:rsidRDefault="003F040C">
      <w:pPr>
        <w:rPr>
          <w:rPrChange w:id="7880" w:author="Jan Brzezinski">
            <w:rPr/>
          </w:rPrChange>
        </w:rPr>
      </w:pPr>
      <w:r>
        <w:rPr>
          <w:rPrChange w:id="7881" w:author="Jan Brzezinski">
            <w:rPr/>
          </w:rPrChange>
        </w:rPr>
        <w:t>utkallolasya lakṣmīṁ lavaṇa</w:t>
      </w:r>
      <w:ins w:id="7882" w:author="Jan Brzezinski" w:date="2004-01-28T16:16:00Z">
        <w:r>
          <w:rPr>
            <w:rPrChange w:id="7883" w:author="Jan Brzezinski">
              <w:rPr/>
            </w:rPrChange>
          </w:rPr>
          <w:t>-</w:t>
        </w:r>
      </w:ins>
      <w:r>
        <w:rPr>
          <w:rPrChange w:id="7884" w:author="Jan Brzezinski">
            <w:rPr/>
          </w:rPrChange>
        </w:rPr>
        <w:t>jalanidhir lambhitaḥ kṣīra</w:t>
      </w:r>
      <w:ins w:id="7885" w:author="Jan Brzezinski" w:date="2004-01-28T16:16:00Z">
        <w:r>
          <w:rPr>
            <w:rPrChange w:id="7886" w:author="Jan Brzezinski">
              <w:rPr/>
            </w:rPrChange>
          </w:rPr>
          <w:t>-</w:t>
        </w:r>
      </w:ins>
      <w:r>
        <w:rPr>
          <w:rPrChange w:id="7887" w:author="Jan Brzezinski">
            <w:rPr/>
          </w:rPrChange>
        </w:rPr>
        <w:t>sindhoḥ</w:t>
      </w:r>
    </w:p>
    <w:p w:rsidR="003F040C" w:rsidRDefault="003F040C">
      <w:pPr>
        <w:rPr>
          <w:rPrChange w:id="7888" w:author="Jan Brzezinski">
            <w:rPr/>
          </w:rPrChange>
        </w:rPr>
      </w:pPr>
      <w:r>
        <w:rPr>
          <w:rPrChange w:id="7889" w:author="Jan Brzezinski">
            <w:rPr/>
          </w:rPrChange>
        </w:rPr>
        <w:t>ko vindhyaḥ kaś ca gaurī</w:t>
      </w:r>
      <w:ins w:id="7890" w:author="Jan Brzezinski" w:date="2004-01-28T16:16:00Z">
        <w:r>
          <w:rPr>
            <w:rPrChange w:id="7891" w:author="Jan Brzezinski">
              <w:rPr/>
            </w:rPrChange>
          </w:rPr>
          <w:t>-</w:t>
        </w:r>
      </w:ins>
      <w:r>
        <w:rPr>
          <w:rPrChange w:id="7892" w:author="Jan Brzezinski">
            <w:rPr/>
          </w:rPrChange>
        </w:rPr>
        <w:t>gurur iti marutām abhyudasto vivekaḥ |</w:t>
      </w:r>
    </w:p>
    <w:p w:rsidR="003F040C" w:rsidRDefault="003F040C">
      <w:pPr>
        <w:rPr>
          <w:rPrChange w:id="7893" w:author="Jan Brzezinski">
            <w:rPr/>
          </w:rPrChange>
        </w:rPr>
      </w:pPr>
      <w:r>
        <w:rPr>
          <w:rPrChange w:id="7894" w:author="Jan Brzezinski">
            <w:rPr/>
          </w:rPrChange>
        </w:rPr>
        <w:t>nītāḥ karkatvam arka</w:t>
      </w:r>
      <w:ins w:id="7895" w:author="Jan Brzezinski" w:date="2004-01-28T16:16:00Z">
        <w:r>
          <w:rPr>
            <w:rPrChange w:id="7896" w:author="Jan Brzezinski">
              <w:rPr/>
            </w:rPrChange>
          </w:rPr>
          <w:t>-</w:t>
        </w:r>
      </w:ins>
      <w:r>
        <w:rPr>
          <w:rPrChange w:id="7897" w:author="Jan Brzezinski">
            <w:rPr/>
          </w:rPrChange>
        </w:rPr>
        <w:t>pravahaṇa</w:t>
      </w:r>
      <w:ins w:id="7898" w:author="Jan Brzezinski" w:date="2004-01-28T16:16:00Z">
        <w:r>
          <w:rPr>
            <w:rPrChange w:id="7899" w:author="Jan Brzezinski">
              <w:rPr/>
            </w:rPrChange>
          </w:rPr>
          <w:t>-</w:t>
        </w:r>
      </w:ins>
      <w:r>
        <w:rPr>
          <w:rPrChange w:id="7900" w:author="Jan Brzezinski">
            <w:rPr/>
          </w:rPrChange>
        </w:rPr>
        <w:t>harayo hāritotsaṅga</w:t>
      </w:r>
      <w:ins w:id="7901" w:author="Jan Brzezinski" w:date="2004-01-28T16:16:00Z">
        <w:r>
          <w:rPr>
            <w:rPrChange w:id="7902" w:author="Jan Brzezinski">
              <w:rPr/>
            </w:rPrChange>
          </w:rPr>
          <w:t>-</w:t>
        </w:r>
      </w:ins>
      <w:r>
        <w:rPr>
          <w:rPrChange w:id="7903" w:author="Jan Brzezinski">
            <w:rPr/>
          </w:rPrChange>
        </w:rPr>
        <w:t>lakṣmā</w:t>
      </w:r>
    </w:p>
    <w:p w:rsidR="003F040C" w:rsidRDefault="003F040C">
      <w:pPr>
        <w:rPr>
          <w:ins w:id="7904" w:author="Jan Brzezinski" w:date="2004-01-28T16:16:00Z"/>
          <w:rPrChange w:id="7905" w:author="Jan Brzezinski">
            <w:rPr>
              <w:ins w:id="7906" w:author="Jan Brzezinski" w:date="2004-01-28T16:16:00Z"/>
            </w:rPr>
          </w:rPrChange>
        </w:rPr>
      </w:pPr>
      <w:r>
        <w:rPr>
          <w:rPrChange w:id="7907" w:author="Jan Brzezinski">
            <w:rPr/>
          </w:rPrChange>
        </w:rPr>
        <w:t>rājann u</w:t>
      </w:r>
      <w:ins w:id="7908" w:author="Jan Brzezinski" w:date="2004-01-28T16:16:00Z">
        <w:r>
          <w:rPr>
            <w:rPrChange w:id="7909" w:author="Jan Brzezinski">
              <w:rPr/>
            </w:rPrChange>
          </w:rPr>
          <w:t>d</w:t>
        </w:r>
      </w:ins>
      <w:r>
        <w:rPr>
          <w:rPrChange w:id="7910" w:author="Jan Brzezinski">
            <w:rPr/>
          </w:rPrChange>
        </w:rPr>
        <w:t>dāma</w:t>
      </w:r>
      <w:ins w:id="7911" w:author="Jan Brzezinski" w:date="2004-01-28T16:16:00Z">
        <w:r>
          <w:rPr>
            <w:rPrChange w:id="7912" w:author="Jan Brzezinski">
              <w:rPr/>
            </w:rPrChange>
          </w:rPr>
          <w:t>-</w:t>
        </w:r>
      </w:ins>
      <w:r>
        <w:rPr>
          <w:rPrChange w:id="7913" w:author="Jan Brzezinski">
            <w:rPr/>
          </w:rPrChange>
        </w:rPr>
        <w:t>gaurair ajani ca rajanī</w:t>
      </w:r>
      <w:ins w:id="7914" w:author="Jan Brzezinski" w:date="2004-01-28T16:16:00Z">
        <w:r>
          <w:rPr>
            <w:rPrChange w:id="7915" w:author="Jan Brzezinski">
              <w:rPr/>
            </w:rPrChange>
          </w:rPr>
          <w:t>-</w:t>
        </w:r>
      </w:ins>
      <w:r>
        <w:rPr>
          <w:rPrChange w:id="7916" w:author="Jan Brzezinski">
            <w:rPr/>
          </w:rPrChange>
        </w:rPr>
        <w:t>vallabhas tvad</w:t>
      </w:r>
      <w:ins w:id="7917" w:author="Jan Brzezinski" w:date="2004-01-28T16:17:00Z">
        <w:r>
          <w:rPr>
            <w:rPrChange w:id="7918" w:author="Jan Brzezinski">
              <w:rPr/>
            </w:rPrChange>
          </w:rPr>
          <w:t>-</w:t>
        </w:r>
      </w:ins>
      <w:r>
        <w:rPr>
          <w:rPrChange w:id="7919" w:author="Jan Brzezinski">
            <w:rPr/>
          </w:rPrChange>
        </w:rPr>
        <w:t>yaśo</w:t>
      </w:r>
      <w:ins w:id="7920" w:author="Jan Brzezinski" w:date="2004-01-28T16:17:00Z">
        <w:r>
          <w:rPr>
            <w:rPrChange w:id="7921" w:author="Jan Brzezinski">
              <w:rPr/>
            </w:rPrChange>
          </w:rPr>
          <w:t xml:space="preserve"> </w:t>
        </w:r>
      </w:ins>
      <w:r>
        <w:rPr>
          <w:rPrChange w:id="7922" w:author="Jan Brzezinski">
            <w:rPr/>
          </w:rPrChange>
        </w:rPr>
        <w:t>bhoḥ ||7||1001||</w:t>
      </w:r>
    </w:p>
    <w:p w:rsidR="003F040C" w:rsidRDefault="003F040C">
      <w:pPr>
        <w:numPr>
          <w:ins w:id="7923" w:author="Jan Brzezinski" w:date="2004-01-28T16:16:00Z"/>
        </w:numPr>
        <w:rPr>
          <w:rPrChange w:id="7924" w:author="Jan Brzezinski">
            <w:rPr/>
          </w:rPrChange>
        </w:rPr>
      </w:pPr>
    </w:p>
    <w:p w:rsidR="003F040C" w:rsidRDefault="003F040C">
      <w:pPr>
        <w:rPr>
          <w:rPrChange w:id="7925" w:author="Jan Brzezinski">
            <w:rPr/>
          </w:rPrChange>
        </w:rPr>
      </w:pPr>
      <w:r>
        <w:rPr>
          <w:rPrChange w:id="7926" w:author="Jan Brzezinski">
            <w:rPr/>
          </w:rPrChange>
        </w:rPr>
        <w:t>abhinandasya</w:t>
      </w:r>
    </w:p>
    <w:p w:rsidR="003F040C" w:rsidRDefault="003F040C">
      <w:pPr>
        <w:rPr>
          <w:rPrChange w:id="7927" w:author="Jan Brzezinski">
            <w:rPr/>
          </w:rPrChange>
        </w:rPr>
      </w:pPr>
    </w:p>
    <w:p w:rsidR="003F040C" w:rsidRDefault="003F040C">
      <w:pPr>
        <w:rPr>
          <w:ins w:id="7928" w:author="Jan Brzezinski" w:date="2004-01-28T16:17:00Z"/>
          <w:rPrChange w:id="7929" w:author="Jan Brzezinski">
            <w:rPr>
              <w:ins w:id="7930" w:author="Jan Brzezinski" w:date="2004-01-28T16:17:00Z"/>
            </w:rPr>
          </w:rPrChange>
        </w:rPr>
      </w:pPr>
      <w:r>
        <w:rPr>
          <w:rPrChange w:id="7931" w:author="Jan Brzezinski">
            <w:rPr/>
          </w:rPrChange>
        </w:rPr>
        <w:t>nirmukta</w:t>
      </w:r>
      <w:ins w:id="7932" w:author="Jan Brzezinski" w:date="2004-01-28T16:17:00Z">
        <w:r>
          <w:rPr>
            <w:rPrChange w:id="7933" w:author="Jan Brzezinski">
              <w:rPr/>
            </w:rPrChange>
          </w:rPr>
          <w:t>-</w:t>
        </w:r>
      </w:ins>
      <w:r>
        <w:rPr>
          <w:rPrChange w:id="7934" w:author="Jan Brzezinski">
            <w:rPr/>
          </w:rPrChange>
        </w:rPr>
        <w:t>śeṣa</w:t>
      </w:r>
      <w:ins w:id="7935" w:author="Jan Brzezinski" w:date="2004-01-28T16:17:00Z">
        <w:r>
          <w:rPr>
            <w:rPrChange w:id="7936" w:author="Jan Brzezinski">
              <w:rPr/>
            </w:rPrChange>
          </w:rPr>
          <w:t>-</w:t>
        </w:r>
      </w:ins>
      <w:r>
        <w:rPr>
          <w:rPrChange w:id="7937" w:author="Jan Brzezinski">
            <w:rPr/>
          </w:rPrChange>
        </w:rPr>
        <w:t>dhavalair acalendra</w:t>
      </w:r>
      <w:ins w:id="7938" w:author="Jan Brzezinski" w:date="2004-01-28T16:17:00Z">
        <w:r>
          <w:rPr>
            <w:rPrChange w:id="7939" w:author="Jan Brzezinski">
              <w:rPr/>
            </w:rPrChange>
          </w:rPr>
          <w:t>-</w:t>
        </w:r>
      </w:ins>
      <w:r>
        <w:rPr>
          <w:rPrChange w:id="7940" w:author="Jan Brzezinski">
            <w:rPr/>
          </w:rPrChange>
        </w:rPr>
        <w:t>mantha</w:t>
      </w:r>
      <w:ins w:id="7941" w:author="Jan Brzezinski" w:date="2004-01-28T16:17:00Z">
        <w:r>
          <w:rPr>
            <w:rPrChange w:id="7942" w:author="Jan Brzezinski">
              <w:rPr/>
            </w:rPrChange>
          </w:rPr>
          <w:t>-</w:t>
        </w:r>
      </w:ins>
    </w:p>
    <w:p w:rsidR="003F040C" w:rsidRDefault="003F040C">
      <w:pPr>
        <w:numPr>
          <w:ins w:id="7943" w:author="Jan Brzezinski" w:date="2004-01-28T16:17:00Z"/>
        </w:numPr>
        <w:rPr>
          <w:rPrChange w:id="7944" w:author="Jan Brzezinski">
            <w:rPr/>
          </w:rPrChange>
        </w:rPr>
      </w:pPr>
      <w:r>
        <w:rPr>
          <w:rPrChange w:id="7945" w:author="Jan Brzezinski">
            <w:rPr/>
          </w:rPrChange>
        </w:rPr>
        <w:t>saṅkṣubdha</w:t>
      </w:r>
      <w:ins w:id="7946" w:author="Jan Brzezinski" w:date="2004-01-28T16:17:00Z">
        <w:r>
          <w:rPr>
            <w:rPrChange w:id="7947" w:author="Jan Brzezinski">
              <w:rPr/>
            </w:rPrChange>
          </w:rPr>
          <w:t>-</w:t>
        </w:r>
      </w:ins>
      <w:r>
        <w:rPr>
          <w:rPrChange w:id="7948" w:author="Jan Brzezinski">
            <w:rPr/>
          </w:rPrChange>
        </w:rPr>
        <w:t>dugdha</w:t>
      </w:r>
      <w:ins w:id="7949" w:author="Jan Brzezinski" w:date="2004-01-28T16:17:00Z">
        <w:r>
          <w:rPr>
            <w:rPrChange w:id="7950" w:author="Jan Brzezinski">
              <w:rPr/>
            </w:rPrChange>
          </w:rPr>
          <w:t>-</w:t>
        </w:r>
      </w:ins>
      <w:r>
        <w:rPr>
          <w:rPrChange w:id="7951" w:author="Jan Brzezinski">
            <w:rPr/>
          </w:rPrChange>
        </w:rPr>
        <w:t>maya</w:t>
      </w:r>
      <w:ins w:id="7952" w:author="Jan Brzezinski" w:date="2004-01-28T16:17:00Z">
        <w:r>
          <w:rPr>
            <w:rPrChange w:id="7953" w:author="Jan Brzezinski">
              <w:rPr/>
            </w:rPrChange>
          </w:rPr>
          <w:t>-</w:t>
        </w:r>
      </w:ins>
      <w:r>
        <w:rPr>
          <w:rPrChange w:id="7954" w:author="Jan Brzezinski">
            <w:rPr/>
          </w:rPrChange>
        </w:rPr>
        <w:t>sāgara</w:t>
      </w:r>
      <w:ins w:id="7955" w:author="Jan Brzezinski" w:date="2004-01-28T16:17:00Z">
        <w:r>
          <w:rPr>
            <w:rPrChange w:id="7956" w:author="Jan Brzezinski">
              <w:rPr/>
            </w:rPrChange>
          </w:rPr>
          <w:t>-</w:t>
        </w:r>
      </w:ins>
      <w:r>
        <w:rPr>
          <w:rPrChange w:id="7957" w:author="Jan Brzezinski">
            <w:rPr/>
          </w:rPrChange>
        </w:rPr>
        <w:t>garbha</w:t>
      </w:r>
      <w:ins w:id="7958" w:author="Jan Brzezinski" w:date="2004-01-28T16:17:00Z">
        <w:r>
          <w:rPr>
            <w:rPrChange w:id="7959" w:author="Jan Brzezinski">
              <w:rPr/>
            </w:rPrChange>
          </w:rPr>
          <w:t>-</w:t>
        </w:r>
      </w:ins>
      <w:r>
        <w:rPr>
          <w:rPrChange w:id="7960" w:author="Jan Brzezinski">
            <w:rPr/>
          </w:rPrChange>
        </w:rPr>
        <w:t>gauraiḥ |</w:t>
      </w:r>
    </w:p>
    <w:p w:rsidR="003F040C" w:rsidRDefault="003F040C">
      <w:pPr>
        <w:rPr>
          <w:ins w:id="7961" w:author="Jan Brzezinski" w:date="2004-01-28T16:17:00Z"/>
          <w:rPrChange w:id="7962" w:author="Jan Brzezinski">
            <w:rPr>
              <w:ins w:id="7963" w:author="Jan Brzezinski" w:date="2004-01-28T16:17:00Z"/>
            </w:rPr>
          </w:rPrChange>
        </w:rPr>
      </w:pPr>
      <w:r>
        <w:rPr>
          <w:rPrChange w:id="7964" w:author="Jan Brzezinski">
            <w:rPr/>
          </w:rPrChange>
        </w:rPr>
        <w:t>rājann idaṁ bahula</w:t>
      </w:r>
      <w:ins w:id="7965" w:author="Jan Brzezinski" w:date="2004-01-28T16:17:00Z">
        <w:r>
          <w:rPr>
            <w:rPrChange w:id="7966" w:author="Jan Brzezinski">
              <w:rPr/>
            </w:rPrChange>
          </w:rPr>
          <w:t>-</w:t>
        </w:r>
      </w:ins>
      <w:r>
        <w:rPr>
          <w:rPrChange w:id="7967" w:author="Jan Brzezinski">
            <w:rPr/>
          </w:rPrChange>
        </w:rPr>
        <w:t>pakṣa</w:t>
      </w:r>
      <w:ins w:id="7968" w:author="Jan Brzezinski" w:date="2004-01-28T16:17:00Z">
        <w:r>
          <w:rPr>
            <w:rPrChange w:id="7969" w:author="Jan Brzezinski">
              <w:rPr/>
            </w:rPrChange>
          </w:rPr>
          <w:t>-</w:t>
        </w:r>
      </w:ins>
      <w:r>
        <w:rPr>
          <w:rPrChange w:id="7970" w:author="Jan Brzezinski">
            <w:rPr/>
          </w:rPrChange>
        </w:rPr>
        <w:t>dalan</w:t>
      </w:r>
      <w:ins w:id="7971" w:author="Jan Brzezinski" w:date="2004-01-28T16:17:00Z">
        <w:r>
          <w:rPr>
            <w:rPrChange w:id="7972" w:author="Jan Brzezinski">
              <w:rPr/>
            </w:rPrChange>
          </w:rPr>
          <w:t>-</w:t>
        </w:r>
      </w:ins>
      <w:r>
        <w:rPr>
          <w:rPrChange w:id="7973" w:author="Jan Brzezinski">
            <w:rPr/>
          </w:rPrChange>
        </w:rPr>
        <w:t>mṛgāṅka</w:t>
      </w:r>
      <w:ins w:id="7974" w:author="Jan Brzezinski" w:date="2004-01-28T16:17:00Z">
        <w:r>
          <w:rPr>
            <w:rPrChange w:id="7975" w:author="Jan Brzezinski">
              <w:rPr/>
            </w:rPrChange>
          </w:rPr>
          <w:t>-</w:t>
        </w:r>
      </w:ins>
    </w:p>
    <w:p w:rsidR="003F040C" w:rsidRDefault="003F040C">
      <w:pPr>
        <w:numPr>
          <w:ins w:id="7976" w:author="Jan Brzezinski" w:date="2004-01-28T16:17:00Z"/>
        </w:numPr>
        <w:rPr>
          <w:del w:id="7977" w:author="Jan Brzezinski" w:date="2004-01-28T19:28:00Z"/>
        </w:rPr>
      </w:pPr>
      <w:r>
        <w:rPr>
          <w:rPrChange w:id="7978" w:author="Jan Brzezinski">
            <w:rPr/>
          </w:rPrChange>
        </w:rPr>
        <w:t>cchedojjvalais tava yaśobhir aśobhi viśvam ||8||1002||</w:t>
      </w:r>
    </w:p>
    <w:p w:rsidR="003F040C" w:rsidRDefault="003F040C">
      <w:pPr>
        <w:numPr>
          <w:ins w:id="7979" w:author="Jan Brzezinski" w:date="2004-01-28T16:17:00Z"/>
        </w:numPr>
        <w:rPr>
          <w:ins w:id="7980" w:author="Jan Brzezinski" w:date="2004-01-28T19:28:00Z"/>
          <w:color w:val="0000FF"/>
        </w:rPr>
      </w:pPr>
    </w:p>
    <w:p w:rsidR="003F040C" w:rsidRDefault="003F040C">
      <w:pPr>
        <w:rPr>
          <w:del w:id="7981" w:author="Jan Brzezinski" w:date="2004-01-28T19:28:00Z"/>
        </w:rPr>
      </w:pPr>
    </w:p>
    <w:p w:rsidR="003F040C" w:rsidRDefault="003F040C">
      <w:pPr>
        <w:rPr>
          <w:ins w:id="7982" w:author="Jan Brzezinski" w:date="2004-01-28T19:28:00Z"/>
          <w:color w:val="0000FF"/>
        </w:rPr>
      </w:pPr>
    </w:p>
    <w:p w:rsidR="003F040C" w:rsidRDefault="003F040C">
      <w:r>
        <w:t>svasti kṣīrābdhi-madhyān nija-dayita-bhujābhyantara-sthābja-hastā</w:t>
      </w:r>
    </w:p>
    <w:p w:rsidR="003F040C" w:rsidRDefault="003F040C">
      <w:r>
        <w:t>kṣmāyām akṣāma-kīrtiṁ kuśalayati mahā-bhūbhujaṁ bhojya-devam |</w:t>
      </w:r>
    </w:p>
    <w:p w:rsidR="003F040C" w:rsidRDefault="003F040C">
      <w:r>
        <w:t>kṣemaṁ me’nyad yugāntāvadhi tapatu bhavān yad-yaśo-ghoṣaṇābhiḥ</w:t>
      </w:r>
    </w:p>
    <w:p w:rsidR="003F040C" w:rsidRDefault="003F040C">
      <w:r>
        <w:t>devo nidrā-daridraḥ saphalayati harir yauvana-rddhiṁ mameti ||9||1003||</w:t>
      </w:r>
    </w:p>
    <w:p w:rsidR="003F040C" w:rsidRDefault="003F040C">
      <w:pPr>
        <w:rPr>
          <w:del w:id="7983" w:author="Jan Brzezinski" w:date="2004-01-28T19:28:00Z"/>
        </w:rPr>
      </w:pPr>
    </w:p>
    <w:p w:rsidR="003F040C" w:rsidRDefault="003F040C">
      <w:pPr>
        <w:rPr>
          <w:ins w:id="7984" w:author="Jan Brzezinski" w:date="2004-01-28T19:28:00Z"/>
          <w:color w:val="0000FF"/>
        </w:rPr>
      </w:pPr>
    </w:p>
    <w:p w:rsidR="003F040C" w:rsidRDefault="003F040C">
      <w:r>
        <w:t>tvat-kīrtir jāta-jāḍyeva saptāmbhonidhi-majjanāt |</w:t>
      </w:r>
    </w:p>
    <w:p w:rsidR="003F040C" w:rsidRDefault="003F040C">
      <w:r>
        <w:t>pratāpāya jagannātha yātā mārtaṇḍa-maṇḍalam ||10||1004||</w:t>
      </w:r>
    </w:p>
    <w:p w:rsidR="003F040C" w:rsidRDefault="003F040C"/>
    <w:p w:rsidR="003F040C" w:rsidRDefault="003F040C">
      <w:r>
        <w:t>kā tvaṁ, kuntala-malla-kīrtir, ahaha kvāsi sthitā, na kvacit</w:t>
      </w:r>
      <w:r>
        <w:br/>
        <w:t>sakhyas tās tava kutra kutra vada vāg lakṣmīs tathā kāntayaḥ |</w:t>
      </w:r>
    </w:p>
    <w:p w:rsidR="003F040C" w:rsidRDefault="003F040C">
      <w:r>
        <w:t>vāg yātā caturānanasya vadanaṁ lakṣmīr murārer uraḥ</w:t>
      </w:r>
      <w:r>
        <w:br/>
        <w:t>kāntir maṇḍalam aindavaṁ mama punar nādyāpi viśrāma-bhūḥ ||11||1005||</w:t>
      </w:r>
    </w:p>
    <w:p w:rsidR="003F040C" w:rsidRDefault="003F040C"/>
    <w:p w:rsidR="003F040C" w:rsidRDefault="003F040C">
      <w:r>
        <w:t>kasyacit | (</w:t>
      </w:r>
      <w:del w:id="7985" w:author="Jan Brzezinski" w:date="2004-01-28T09:54:00Z">
        <w:r>
          <w:delText>Skm</w:delText>
        </w:r>
      </w:del>
      <w:ins w:id="7986" w:author="Jan Brzezinski" w:date="2004-01-28T09:54:00Z">
        <w:r>
          <w:t>sa.u.ka.</w:t>
        </w:r>
      </w:ins>
      <w:r>
        <w:t xml:space="preserve"> 1616, chittapasya)</w:t>
      </w:r>
    </w:p>
    <w:p w:rsidR="003F040C" w:rsidRDefault="003F040C"/>
    <w:p w:rsidR="003F040C" w:rsidRDefault="003F040C">
      <w:r>
        <w:t>āsīd uptaṁ yad etad raṇa-bhuvi bhavatā vairi-mātaṅga-kumbhān</w:t>
      </w:r>
      <w:r>
        <w:br/>
        <w:t>muktā-bījaṁ tad etat trijagati janayāmāsa kīrti-drumaṁ te |</w:t>
      </w:r>
    </w:p>
    <w:p w:rsidR="003F040C" w:rsidRDefault="003F040C">
      <w:r>
        <w:t>śeṣo mūlaṁ prakāṇḍaṁ hima-girir udadhir dugdha-pūrālavālaṁ</w:t>
      </w:r>
      <w:r>
        <w:br/>
        <w:t>jyotsnā śākhā-pratānaḥ kusumam uḍu-cayo yasya candraḥ phalaṁ ca ||12||1006||</w:t>
      </w:r>
    </w:p>
    <w:p w:rsidR="003F040C" w:rsidRDefault="003F040C"/>
    <w:p w:rsidR="003F040C" w:rsidRDefault="003F040C">
      <w:r>
        <w:t>kasyacit | (</w:t>
      </w:r>
      <w:del w:id="7987" w:author="Jan Brzezinski" w:date="2004-01-28T09:54:00Z">
        <w:r>
          <w:delText>Skm</w:delText>
        </w:r>
      </w:del>
      <w:ins w:id="7988" w:author="Jan Brzezinski" w:date="2004-01-28T09:54:00Z">
        <w:r>
          <w:t>sa.u.ka.</w:t>
        </w:r>
      </w:ins>
      <w:r>
        <w:t xml:space="preserve"> 1623, hareḥ)</w:t>
      </w:r>
    </w:p>
    <w:p w:rsidR="003F040C" w:rsidRDefault="003F040C"/>
    <w:p w:rsidR="003F040C" w:rsidRDefault="003F040C">
      <w:r>
        <w:t xml:space="preserve">adya svarga-vadhū-gaṇe guṇamaya tvat-kīrtim indūjjvalām </w:t>
      </w:r>
    </w:p>
    <w:p w:rsidR="003F040C" w:rsidRDefault="003F040C">
      <w:r>
        <w:t>uccair gāyati niṣkalaṅkima-daśām ādāsyate candramāḥ |</w:t>
      </w:r>
    </w:p>
    <w:p w:rsidR="003F040C" w:rsidRDefault="003F040C">
      <w:r>
        <w:t xml:space="preserve">gītā-karṇana-moda-mukta-yavasa-grāsābhilāṣo vada </w:t>
      </w:r>
    </w:p>
    <w:p w:rsidR="003F040C" w:rsidRDefault="003F040C">
      <w:r>
        <w:t>svāminn aṅka-mṛgaḥ kiyanti hi dināny etasya vartiṣyate ||13||1007||</w:t>
      </w:r>
    </w:p>
    <w:p w:rsidR="003F040C" w:rsidRDefault="003F040C"/>
    <w:p w:rsidR="003F040C" w:rsidRDefault="003F040C">
      <w:r>
        <w:t>| (</w:t>
      </w:r>
      <w:del w:id="7989" w:author="Jan Brzezinski" w:date="2004-01-28T09:54:00Z">
        <w:r>
          <w:delText>Skm</w:delText>
        </w:r>
      </w:del>
      <w:ins w:id="7990" w:author="Jan Brzezinski" w:date="2004-01-28T09:54:00Z">
        <w:r>
          <w:t>sa.u.ka.</w:t>
        </w:r>
      </w:ins>
      <w:r>
        <w:t xml:space="preserve"> 1634, murāreḥ)</w:t>
      </w:r>
    </w:p>
    <w:p w:rsidR="003F040C" w:rsidRDefault="003F040C">
      <w:pPr>
        <w:rPr>
          <w:rPrChange w:id="7991" w:author="Jan Brzezinski">
            <w:rPr/>
          </w:rPrChange>
        </w:rPr>
      </w:pPr>
    </w:p>
    <w:p w:rsidR="003F040C" w:rsidRDefault="003F040C">
      <w:pPr>
        <w:rPr>
          <w:rPrChange w:id="7992" w:author="Jan Brzezinski">
            <w:rPr/>
          </w:rPrChange>
        </w:rPr>
      </w:pPr>
      <w:r>
        <w:rPr>
          <w:rPrChange w:id="7993" w:author="Jan Brzezinski">
            <w:rPr/>
          </w:rPrChange>
        </w:rPr>
        <w:t>abhayam abhayaṁ deva brūmas tavāsilatāvadhūḥ</w:t>
      </w:r>
    </w:p>
    <w:p w:rsidR="003F040C" w:rsidRDefault="003F040C">
      <w:pPr>
        <w:rPr>
          <w:rPrChange w:id="7994" w:author="Jan Brzezinski">
            <w:rPr/>
          </w:rPrChange>
        </w:rPr>
      </w:pPr>
      <w:r>
        <w:rPr>
          <w:rPrChange w:id="7995" w:author="Jan Brzezinski">
            <w:rPr/>
          </w:rPrChange>
        </w:rPr>
        <w:t>kuvalayadalaśyāmā śatror uraḥsthalaśāyinī |</w:t>
      </w:r>
    </w:p>
    <w:p w:rsidR="003F040C" w:rsidRDefault="003F040C">
      <w:pPr>
        <w:rPr>
          <w:rPrChange w:id="7996" w:author="Jan Brzezinski">
            <w:rPr/>
          </w:rPrChange>
        </w:rPr>
      </w:pPr>
      <w:r>
        <w:rPr>
          <w:rPrChange w:id="7997" w:author="Jan Brzezinski">
            <w:rPr/>
          </w:rPrChange>
        </w:rPr>
        <w:t>samayasulabhāṁ kīrtiṁ bhavyām asūta sutām asāv</w:t>
      </w:r>
    </w:p>
    <w:p w:rsidR="003F040C" w:rsidRDefault="003F040C">
      <w:pPr>
        <w:rPr>
          <w:ins w:id="7998" w:author="Jan Brzezinski" w:date="2004-01-28T16:17:00Z"/>
          <w:rPrChange w:id="7999" w:author="Jan Brzezinski">
            <w:rPr>
              <w:ins w:id="8000" w:author="Jan Brzezinski" w:date="2004-01-28T16:17:00Z"/>
            </w:rPr>
          </w:rPrChange>
        </w:rPr>
      </w:pPr>
      <w:r>
        <w:rPr>
          <w:rPrChange w:id="8001" w:author="Jan Brzezinski">
            <w:rPr/>
          </w:rPrChange>
        </w:rPr>
        <w:t>api ramayituṁ rāgāndheva bhramaty akhilaṁ jagat ||14||1008||</w:t>
      </w:r>
    </w:p>
    <w:p w:rsidR="003F040C" w:rsidRDefault="003F040C">
      <w:pPr>
        <w:numPr>
          <w:ins w:id="8002" w:author="Jan Brzezinski" w:date="2004-01-28T16:17:00Z"/>
        </w:numPr>
        <w:rPr>
          <w:rPrChange w:id="8003" w:author="Jan Brzezinski">
            <w:rPr/>
          </w:rPrChange>
        </w:rPr>
      </w:pPr>
    </w:p>
    <w:p w:rsidR="003F040C" w:rsidRDefault="003F040C">
      <w:pPr>
        <w:rPr>
          <w:rPrChange w:id="8004" w:author="Jan Brzezinski">
            <w:rPr/>
          </w:rPrChange>
        </w:rPr>
      </w:pPr>
      <w:del w:id="8005" w:author="Jan Brzezinski" w:date="2004-01-28T16:18:00Z">
        <w:r>
          <w:rPr>
            <w:rPrChange w:id="8006" w:author="Jan Brzezinski">
              <w:rPr/>
            </w:rPrChange>
          </w:rPr>
          <w:delText>amarasiṁhasya</w:delText>
        </w:r>
      </w:del>
      <w:ins w:id="8007" w:author="Jan Brzezinski" w:date="2004-01-28T16:18:00Z">
        <w:r>
          <w:rPr>
            <w:rPrChange w:id="8008" w:author="Jan Brzezinski">
              <w:rPr/>
            </w:rPrChange>
          </w:rPr>
          <w:t xml:space="preserve">amara-siṁhasya </w:t>
        </w:r>
      </w:ins>
      <w:ins w:id="8009" w:author="Jan Brzezinski" w:date="2004-01-28T16:17:00Z">
        <w:r>
          <w:rPr>
            <w:rPrChange w:id="8010" w:author="Jan Brzezinski">
              <w:rPr/>
            </w:rPrChange>
          </w:rPr>
          <w:t>|</w:t>
        </w:r>
      </w:ins>
    </w:p>
    <w:p w:rsidR="003F040C" w:rsidRDefault="003F040C">
      <w:pPr>
        <w:rPr>
          <w:rPrChange w:id="8011" w:author="Jan Brzezinski">
            <w:rPr/>
          </w:rPrChange>
        </w:rPr>
      </w:pPr>
    </w:p>
    <w:p w:rsidR="003F040C" w:rsidRDefault="003F040C">
      <w:pPr>
        <w:rPr>
          <w:ins w:id="8012" w:author="Jan Brzezinski" w:date="2004-01-28T16:18:00Z"/>
          <w:rPrChange w:id="8013" w:author="Jan Brzezinski">
            <w:rPr>
              <w:ins w:id="8014" w:author="Jan Brzezinski" w:date="2004-01-28T16:18:00Z"/>
            </w:rPr>
          </w:rPrChange>
        </w:rPr>
      </w:pPr>
      <w:r>
        <w:rPr>
          <w:rPrChange w:id="8015" w:author="Jan Brzezinski">
            <w:rPr/>
          </w:rPrChange>
        </w:rPr>
        <w:t>dyām āvṛṇoti dharaṇī</w:t>
      </w:r>
      <w:ins w:id="8016" w:author="Jan Brzezinski" w:date="2004-01-28T16:18:00Z">
        <w:r>
          <w:rPr>
            <w:rPrChange w:id="8017" w:author="Jan Brzezinski">
              <w:rPr/>
            </w:rPrChange>
          </w:rPr>
          <w:t>-</w:t>
        </w:r>
      </w:ins>
      <w:r>
        <w:rPr>
          <w:rPrChange w:id="8018" w:author="Jan Brzezinski">
            <w:rPr/>
          </w:rPrChange>
        </w:rPr>
        <w:t xml:space="preserve">talam ātanoti </w:t>
      </w:r>
    </w:p>
    <w:p w:rsidR="003F040C" w:rsidRDefault="003F040C">
      <w:pPr>
        <w:numPr>
          <w:ins w:id="8019" w:author="Jan Brzezinski" w:date="2004-01-28T16:18:00Z"/>
        </w:numPr>
        <w:rPr>
          <w:rPrChange w:id="8020" w:author="Jan Brzezinski">
            <w:rPr/>
          </w:rPrChange>
        </w:rPr>
      </w:pPr>
      <w:r>
        <w:rPr>
          <w:rPrChange w:id="8021" w:author="Jan Brzezinski">
            <w:rPr/>
          </w:rPrChange>
        </w:rPr>
        <w:t>pātāla</w:t>
      </w:r>
      <w:ins w:id="8022" w:author="Jan Brzezinski" w:date="2004-01-28T16:18:00Z">
        <w:r>
          <w:rPr>
            <w:rPrChange w:id="8023" w:author="Jan Brzezinski">
              <w:rPr/>
            </w:rPrChange>
          </w:rPr>
          <w:t>-</w:t>
        </w:r>
      </w:ins>
      <w:r>
        <w:rPr>
          <w:rPrChange w:id="8024" w:author="Jan Brzezinski">
            <w:rPr/>
          </w:rPrChange>
        </w:rPr>
        <w:t>mūla</w:t>
      </w:r>
      <w:ins w:id="8025" w:author="Jan Brzezinski" w:date="2004-01-28T16:18:00Z">
        <w:r>
          <w:rPr>
            <w:rPrChange w:id="8026" w:author="Jan Brzezinski">
              <w:rPr/>
            </w:rPrChange>
          </w:rPr>
          <w:t>-</w:t>
        </w:r>
      </w:ins>
      <w:r>
        <w:rPr>
          <w:rPrChange w:id="8027" w:author="Jan Brzezinski">
            <w:rPr/>
          </w:rPrChange>
        </w:rPr>
        <w:t>timirāṇi tiraskaroti |</w:t>
      </w:r>
    </w:p>
    <w:p w:rsidR="003F040C" w:rsidRDefault="003F040C">
      <w:pPr>
        <w:rPr>
          <w:ins w:id="8028" w:author="Jan Brzezinski" w:date="2004-01-28T16:18:00Z"/>
          <w:rPrChange w:id="8029" w:author="Jan Brzezinski">
            <w:rPr>
              <w:ins w:id="8030" w:author="Jan Brzezinski" w:date="2004-01-28T16:18:00Z"/>
            </w:rPr>
          </w:rPrChange>
        </w:rPr>
      </w:pPr>
      <w:r>
        <w:rPr>
          <w:rPrChange w:id="8031" w:author="Jan Brzezinski">
            <w:rPr/>
          </w:rPrChange>
        </w:rPr>
        <w:t>hārāvalī</w:t>
      </w:r>
      <w:ins w:id="8032" w:author="Jan Brzezinski" w:date="2004-01-28T16:18:00Z">
        <w:r>
          <w:rPr>
            <w:rPrChange w:id="8033" w:author="Jan Brzezinski">
              <w:rPr/>
            </w:rPrChange>
          </w:rPr>
          <w:t>-</w:t>
        </w:r>
      </w:ins>
      <w:r>
        <w:rPr>
          <w:rPrChange w:id="8034" w:author="Jan Brzezinski">
            <w:rPr/>
          </w:rPrChange>
        </w:rPr>
        <w:t>hariṇa</w:t>
      </w:r>
      <w:ins w:id="8035" w:author="Jan Brzezinski" w:date="2004-01-28T16:18:00Z">
        <w:r>
          <w:rPr>
            <w:rPrChange w:id="8036" w:author="Jan Brzezinski">
              <w:rPr/>
            </w:rPrChange>
          </w:rPr>
          <w:t>-</w:t>
        </w:r>
      </w:ins>
      <w:r>
        <w:rPr>
          <w:rPrChange w:id="8037" w:author="Jan Brzezinski">
            <w:rPr/>
          </w:rPrChange>
        </w:rPr>
        <w:t>lakṣma</w:t>
      </w:r>
      <w:ins w:id="8038" w:author="Jan Brzezinski" w:date="2004-01-28T16:18:00Z">
        <w:r>
          <w:rPr>
            <w:rPrChange w:id="8039" w:author="Jan Brzezinski">
              <w:rPr/>
            </w:rPrChange>
          </w:rPr>
          <w:t>-</w:t>
        </w:r>
      </w:ins>
      <w:r>
        <w:rPr>
          <w:rPrChange w:id="8040" w:author="Jan Brzezinski">
            <w:rPr/>
          </w:rPrChange>
        </w:rPr>
        <w:t>harāṭṭa</w:t>
      </w:r>
      <w:ins w:id="8041" w:author="Jan Brzezinski" w:date="2004-01-28T16:18:00Z">
        <w:r>
          <w:rPr>
            <w:rPrChange w:id="8042" w:author="Jan Brzezinski">
              <w:rPr/>
            </w:rPrChange>
          </w:rPr>
          <w:t>-</w:t>
        </w:r>
      </w:ins>
      <w:r>
        <w:rPr>
          <w:rPrChange w:id="8043" w:author="Jan Brzezinski">
            <w:rPr/>
          </w:rPrChange>
        </w:rPr>
        <w:t>hāsa</w:t>
      </w:r>
      <w:ins w:id="8044" w:author="Jan Brzezinski" w:date="2004-01-28T16:18:00Z">
        <w:r>
          <w:rPr>
            <w:rPrChange w:id="8045" w:author="Jan Brzezinski">
              <w:rPr/>
            </w:rPrChange>
          </w:rPr>
          <w:t>-</w:t>
        </w:r>
      </w:ins>
    </w:p>
    <w:p w:rsidR="003F040C" w:rsidRDefault="003F040C">
      <w:pPr>
        <w:numPr>
          <w:ins w:id="8046" w:author="Jan Brzezinski" w:date="2004-01-28T16:18:00Z"/>
        </w:numPr>
        <w:rPr>
          <w:rPrChange w:id="8047" w:author="Jan Brzezinski">
            <w:rPr/>
          </w:rPrChange>
        </w:rPr>
      </w:pPr>
      <w:r>
        <w:rPr>
          <w:rPrChange w:id="8048" w:author="Jan Brzezinski">
            <w:rPr/>
          </w:rPrChange>
        </w:rPr>
        <w:t>heramba</w:t>
      </w:r>
      <w:ins w:id="8049" w:author="Jan Brzezinski" w:date="2004-01-28T16:18:00Z">
        <w:r>
          <w:rPr>
            <w:rPrChange w:id="8050" w:author="Jan Brzezinski">
              <w:rPr/>
            </w:rPrChange>
          </w:rPr>
          <w:t>-</w:t>
        </w:r>
      </w:ins>
      <w:r>
        <w:rPr>
          <w:rPrChange w:id="8051" w:author="Jan Brzezinski">
            <w:rPr/>
          </w:rPrChange>
        </w:rPr>
        <w:t>danta</w:t>
      </w:r>
      <w:ins w:id="8052" w:author="Jan Brzezinski" w:date="2004-01-28T16:18:00Z">
        <w:r>
          <w:rPr>
            <w:rPrChange w:id="8053" w:author="Jan Brzezinski">
              <w:rPr/>
            </w:rPrChange>
          </w:rPr>
          <w:t>-</w:t>
        </w:r>
      </w:ins>
      <w:r>
        <w:rPr>
          <w:rPrChange w:id="8054" w:author="Jan Brzezinski">
            <w:rPr/>
          </w:rPrChange>
        </w:rPr>
        <w:t>hari</w:t>
      </w:r>
      <w:ins w:id="8055" w:author="Jan Brzezinski" w:date="2004-01-28T16:18:00Z">
        <w:r>
          <w:rPr>
            <w:rPrChange w:id="8056" w:author="Jan Brzezinski">
              <w:rPr/>
            </w:rPrChange>
          </w:rPr>
          <w:t>-</w:t>
        </w:r>
      </w:ins>
      <w:r>
        <w:rPr>
          <w:rPrChange w:id="8057" w:author="Jan Brzezinski">
            <w:rPr/>
          </w:rPrChange>
        </w:rPr>
        <w:t>śaṅkha</w:t>
      </w:r>
      <w:ins w:id="8058" w:author="Jan Brzezinski" w:date="2004-01-28T16:18:00Z">
        <w:r>
          <w:rPr>
            <w:rPrChange w:id="8059" w:author="Jan Brzezinski">
              <w:rPr/>
            </w:rPrChange>
          </w:rPr>
          <w:t>-</w:t>
        </w:r>
      </w:ins>
      <w:r>
        <w:rPr>
          <w:rPrChange w:id="8060" w:author="Jan Brzezinski">
            <w:rPr/>
          </w:rPrChange>
        </w:rPr>
        <w:t>nibhaṁ yaśas te ||15||1009||</w:t>
      </w:r>
    </w:p>
    <w:p w:rsidR="003F040C" w:rsidRDefault="003F040C">
      <w:pPr>
        <w:rPr>
          <w:rPrChange w:id="8061" w:author="Jan Brzezinski">
            <w:rPr/>
          </w:rPrChange>
        </w:rPr>
      </w:pPr>
    </w:p>
    <w:p w:rsidR="003F040C" w:rsidRDefault="003F040C">
      <w:pPr>
        <w:rPr>
          <w:ins w:id="8062" w:author="Jan Brzezinski" w:date="2004-01-28T16:19:00Z"/>
          <w:rPrChange w:id="8063" w:author="Jan Brzezinski">
            <w:rPr>
              <w:ins w:id="8064" w:author="Jan Brzezinski" w:date="2004-01-28T16:19:00Z"/>
            </w:rPr>
          </w:rPrChange>
        </w:rPr>
      </w:pPr>
      <w:r>
        <w:rPr>
          <w:rPrChange w:id="8065" w:author="Jan Brzezinski">
            <w:rPr/>
          </w:rPrChange>
        </w:rPr>
        <w:t>deva tvad</w:t>
      </w:r>
      <w:ins w:id="8066" w:author="Jan Brzezinski" w:date="2004-01-28T16:18:00Z">
        <w:r>
          <w:rPr>
            <w:rPrChange w:id="8067" w:author="Jan Brzezinski">
              <w:rPr/>
            </w:rPrChange>
          </w:rPr>
          <w:t>-</w:t>
        </w:r>
      </w:ins>
      <w:r>
        <w:rPr>
          <w:rPrChange w:id="8068" w:author="Jan Brzezinski">
            <w:rPr/>
          </w:rPrChange>
        </w:rPr>
        <w:t>yaśasi prasarpati śanair lakṣmī</w:t>
      </w:r>
      <w:ins w:id="8069" w:author="Jan Brzezinski" w:date="2004-01-28T16:18:00Z">
        <w:r>
          <w:rPr>
            <w:rPrChange w:id="8070" w:author="Jan Brzezinski">
              <w:rPr/>
            </w:rPrChange>
          </w:rPr>
          <w:t>-</w:t>
        </w:r>
      </w:ins>
      <w:r>
        <w:rPr>
          <w:rPrChange w:id="8071" w:author="Jan Brzezinski">
            <w:rPr/>
          </w:rPrChange>
        </w:rPr>
        <w:t>sudhoccaiḥ</w:t>
      </w:r>
      <w:ins w:id="8072" w:author="Jan Brzezinski" w:date="2004-01-28T16:19:00Z">
        <w:r>
          <w:rPr>
            <w:rPrChange w:id="8073" w:author="Jan Brzezinski">
              <w:rPr/>
            </w:rPrChange>
          </w:rPr>
          <w:t>-</w:t>
        </w:r>
      </w:ins>
      <w:r>
        <w:rPr>
          <w:rPrChange w:id="8074" w:author="Jan Brzezinski">
            <w:rPr/>
          </w:rPrChange>
        </w:rPr>
        <w:t>śravaś</w:t>
      </w:r>
    </w:p>
    <w:p w:rsidR="003F040C" w:rsidRDefault="003F040C">
      <w:pPr>
        <w:numPr>
          <w:ins w:id="8075" w:author="Jan Brzezinski" w:date="2004-01-28T16:19:00Z"/>
        </w:numPr>
        <w:rPr>
          <w:rPrChange w:id="8076" w:author="Jan Brzezinski">
            <w:rPr/>
          </w:rPrChange>
        </w:rPr>
      </w:pPr>
      <w:r>
        <w:rPr>
          <w:rPrChange w:id="8077" w:author="Jan Brzezinski">
            <w:rPr/>
          </w:rPrChange>
        </w:rPr>
        <w:t>candrairāvata</w:t>
      </w:r>
      <w:ins w:id="8078" w:author="Jan Brzezinski" w:date="2004-01-28T16:19:00Z">
        <w:r>
          <w:rPr>
            <w:rPrChange w:id="8079" w:author="Jan Brzezinski">
              <w:rPr/>
            </w:rPrChange>
          </w:rPr>
          <w:t>-</w:t>
        </w:r>
      </w:ins>
      <w:r>
        <w:rPr>
          <w:rPrChange w:id="8080" w:author="Jan Brzezinski">
            <w:rPr/>
          </w:rPrChange>
        </w:rPr>
        <w:t>kaustubhāḥ sthitim ivāmanyanta dugdhodadhau |</w:t>
      </w:r>
    </w:p>
    <w:p w:rsidR="003F040C" w:rsidRDefault="003F040C">
      <w:pPr>
        <w:rPr>
          <w:rPrChange w:id="8081" w:author="Jan Brzezinski">
            <w:rPr/>
          </w:rPrChange>
        </w:rPr>
      </w:pPr>
      <w:r>
        <w:rPr>
          <w:rPrChange w:id="8082" w:author="Jan Brzezinski">
            <w:rPr/>
          </w:rPrChange>
        </w:rPr>
        <w:t>kiṁ tv ekaḥ param asti dūṣaṇa</w:t>
      </w:r>
      <w:ins w:id="8083" w:author="Jan Brzezinski" w:date="2004-01-28T16:19:00Z">
        <w:r>
          <w:rPr>
            <w:rPrChange w:id="8084" w:author="Jan Brzezinski">
              <w:rPr/>
            </w:rPrChange>
          </w:rPr>
          <w:t>-</w:t>
        </w:r>
      </w:ins>
      <w:r>
        <w:rPr>
          <w:rPrChange w:id="8085" w:author="Jan Brzezinski">
            <w:rPr/>
          </w:rPrChange>
        </w:rPr>
        <w:t xml:space="preserve">kaṇo yan nopayāti </w:t>
      </w:r>
      <w:del w:id="8086" w:author="Jan Brzezinski" w:date="2004-01-28T16:19:00Z">
        <w:r>
          <w:rPr>
            <w:rPrChange w:id="8087" w:author="Jan Brzezinski">
              <w:rPr/>
            </w:rPrChange>
          </w:rPr>
          <w:delText xml:space="preserve">bhramād </w:delText>
        </w:r>
      </w:del>
      <w:ins w:id="8088" w:author="Jan Brzezinski" w:date="2004-01-28T16:19:00Z">
        <w:r>
          <w:rPr>
            <w:rPrChange w:id="8089" w:author="Jan Brzezinski">
              <w:rPr/>
            </w:rPrChange>
          </w:rPr>
          <w:t xml:space="preserve">bhramāt </w:t>
        </w:r>
      </w:ins>
    </w:p>
    <w:p w:rsidR="003F040C" w:rsidRDefault="003F040C">
      <w:pPr>
        <w:rPr>
          <w:del w:id="8090" w:author="Jan Brzezinski" w:date="2004-01-28T19:28:00Z"/>
        </w:rPr>
      </w:pPr>
      <w:r>
        <w:rPr>
          <w:rPrChange w:id="8091" w:author="Jan Brzezinski">
            <w:rPr/>
          </w:rPrChange>
        </w:rPr>
        <w:t>kṛṣṇaṁ śrīḥ śiti</w:t>
      </w:r>
      <w:ins w:id="8092" w:author="Jan Brzezinski" w:date="2004-01-28T16:19:00Z">
        <w:r>
          <w:rPr>
            <w:rPrChange w:id="8093" w:author="Jan Brzezinski">
              <w:rPr/>
            </w:rPrChange>
          </w:rPr>
          <w:t>-</w:t>
        </w:r>
      </w:ins>
      <w:r>
        <w:rPr>
          <w:rPrChange w:id="8094" w:author="Jan Brzezinski">
            <w:rPr/>
          </w:rPrChange>
        </w:rPr>
        <w:t>kaṇṭham adri</w:t>
      </w:r>
      <w:ins w:id="8095" w:author="Jan Brzezinski" w:date="2004-01-28T16:19:00Z">
        <w:r>
          <w:rPr>
            <w:rPrChange w:id="8096" w:author="Jan Brzezinski">
              <w:rPr/>
            </w:rPrChange>
          </w:rPr>
          <w:t>-</w:t>
        </w:r>
      </w:ins>
      <w:r>
        <w:rPr>
          <w:rPrChange w:id="8097" w:author="Jan Brzezinski">
            <w:rPr/>
          </w:rPrChange>
        </w:rPr>
        <w:t>tanayā nīlāmbaraṁ revatī ||16||1010||</w:t>
      </w:r>
    </w:p>
    <w:p w:rsidR="003F040C" w:rsidRDefault="003F040C">
      <w:pPr>
        <w:rPr>
          <w:ins w:id="8098" w:author="Jan Brzezinski" w:date="2004-01-28T19:28:00Z"/>
          <w:color w:val="0000FF"/>
        </w:rPr>
      </w:pPr>
    </w:p>
    <w:p w:rsidR="003F040C" w:rsidRDefault="003F040C"/>
    <w:p w:rsidR="003F040C" w:rsidRDefault="003F040C">
      <w:r>
        <w:t>airāvaṇanti kariṇaḥ phaṇino’py aśeṣāḥ</w:t>
      </w:r>
      <w:r>
        <w:br/>
        <w:t>śeṣanti hanta vihagā api haṁsitāraḥ |</w:t>
      </w:r>
    </w:p>
    <w:p w:rsidR="003F040C" w:rsidRDefault="003F040C">
      <w:r>
        <w:t>nīlotpalāni kumudanti ca sarva-śailāḥ</w:t>
      </w:r>
      <w:r>
        <w:br/>
        <w:t>kailāsituṁ vyavasitā bhavato yaśobhiḥ ||17||1011||</w:t>
      </w:r>
    </w:p>
    <w:p w:rsidR="003F040C" w:rsidRDefault="003F040C"/>
    <w:p w:rsidR="003F040C" w:rsidRDefault="003F040C">
      <w:r>
        <w:t>kasyacit | (</w:t>
      </w:r>
      <w:del w:id="8099" w:author="Jan Brzezinski" w:date="2004-01-28T09:54:00Z">
        <w:r>
          <w:delText>Skm</w:delText>
        </w:r>
      </w:del>
      <w:ins w:id="8100" w:author="Jan Brzezinski" w:date="2004-01-28T09:54:00Z">
        <w:r>
          <w:t>sa.u.ka.</w:t>
        </w:r>
      </w:ins>
      <w:r>
        <w:t xml:space="preserve"> 1604, mahāśakteḥ)</w:t>
      </w:r>
    </w:p>
    <w:p w:rsidR="003F040C" w:rsidRDefault="003F040C">
      <w:r>
        <w:t>rāmaḥ sainya-samanvitaḥ kṛta-śilā-setur yad ambhonidheḥ</w:t>
      </w:r>
    </w:p>
    <w:p w:rsidR="003F040C" w:rsidRDefault="003F040C">
      <w:r>
        <w:t>pāraṁ laṅghitavān purā tad adhunā nāścaryam utpādayet |</w:t>
      </w:r>
    </w:p>
    <w:p w:rsidR="003F040C" w:rsidRDefault="003F040C">
      <w:r>
        <w:t>ekākiny api setu-bandha-rahitān saptāpi vārāṁ nidhīn</w:t>
      </w:r>
    </w:p>
    <w:p w:rsidR="003F040C" w:rsidRDefault="003F040C">
      <w:r>
        <w:t>helābhis tava deva kīrti-vanitā yasmāt samullaṅghati ||18||1012||</w:t>
      </w:r>
    </w:p>
    <w:p w:rsidR="003F040C" w:rsidRDefault="003F040C"/>
    <w:p w:rsidR="003F040C" w:rsidRDefault="003F040C">
      <w:r>
        <w:t>tasyaiva | (</w:t>
      </w:r>
      <w:del w:id="8101" w:author="Jan Brzezinski" w:date="2004-01-28T09:54:00Z">
        <w:r>
          <w:delText>Skm</w:delText>
        </w:r>
      </w:del>
      <w:ins w:id="8102" w:author="Jan Brzezinski" w:date="2004-01-28T09:54:00Z">
        <w:r>
          <w:t>sa.u.ka.</w:t>
        </w:r>
      </w:ins>
      <w:r>
        <w:t xml:space="preserve"> 1617)</w:t>
      </w:r>
    </w:p>
    <w:p w:rsidR="003F040C" w:rsidRDefault="003F040C"/>
    <w:p w:rsidR="003F040C" w:rsidRDefault="003F040C">
      <w:pPr>
        <w:rPr>
          <w:lang w:val="pl-PL"/>
        </w:rPr>
      </w:pPr>
      <w:r>
        <w:rPr>
          <w:lang w:val="pl-PL"/>
        </w:rPr>
        <w:t>na tac citraṁ yat te vitata-karavālogra-rasano</w:t>
      </w:r>
    </w:p>
    <w:p w:rsidR="003F040C" w:rsidRDefault="003F040C">
      <w:pPr>
        <w:rPr>
          <w:lang w:val="pl-PL"/>
        </w:rPr>
      </w:pPr>
      <w:r>
        <w:rPr>
          <w:lang w:val="pl-PL"/>
        </w:rPr>
        <w:t>mahī-bhāraṁ voḍhuṁ bhuja-bhujaga-rājaḥ prabhavati |</w:t>
      </w:r>
    </w:p>
    <w:p w:rsidR="003F040C" w:rsidRDefault="003F040C">
      <w:pPr>
        <w:rPr>
          <w:lang w:val="pl-PL"/>
        </w:rPr>
      </w:pPr>
      <w:r>
        <w:rPr>
          <w:lang w:val="pl-PL"/>
        </w:rPr>
        <w:t>yad udbhūtenedaṁ nava-visalatā-tantu-śucinā</w:t>
      </w:r>
    </w:p>
    <w:p w:rsidR="003F040C" w:rsidRDefault="003F040C">
      <w:pPr>
        <w:rPr>
          <w:lang w:val="pl-PL"/>
        </w:rPr>
      </w:pPr>
      <w:r>
        <w:rPr>
          <w:lang w:val="pl-PL"/>
        </w:rPr>
        <w:t>yaśo-nrimokeṇa sthagitam avanī-maṇḍalam abhūt ||19||1013||</w:t>
      </w:r>
    </w:p>
    <w:p w:rsidR="003F040C" w:rsidRDefault="003F040C">
      <w:pPr>
        <w:rPr>
          <w:lang w:val="pl-PL"/>
        </w:rPr>
      </w:pPr>
    </w:p>
    <w:p w:rsidR="003F040C" w:rsidRDefault="003F040C">
      <w:pPr>
        <w:rPr>
          <w:lang w:val="pl-PL"/>
        </w:rPr>
      </w:pPr>
      <w:r>
        <w:rPr>
          <w:lang w:val="pl-PL"/>
        </w:rPr>
        <w:t>saṅgha-śriyaḥ | (</w:t>
      </w:r>
      <w:del w:id="8103" w:author="Jan Brzezinski" w:date="2004-01-28T09:54:00Z">
        <w:r>
          <w:rPr>
            <w:lang w:val="pl-PL"/>
          </w:rPr>
          <w:delText>Skm</w:delText>
        </w:r>
      </w:del>
      <w:ins w:id="8104" w:author="Jan Brzezinski" w:date="2004-01-28T09:54:00Z">
        <w:r>
          <w:rPr>
            <w:lang w:val="pl-PL"/>
          </w:rPr>
          <w:t>sa.u.ka.</w:t>
        </w:r>
      </w:ins>
      <w:r>
        <w:rPr>
          <w:lang w:val="pl-PL"/>
        </w:rPr>
        <w:t xml:space="preserve"> 1606)</w:t>
      </w:r>
    </w:p>
    <w:p w:rsidR="003F040C" w:rsidRDefault="003F040C">
      <w:pPr>
        <w:rPr>
          <w:lang w:val="pl-PL"/>
        </w:rPr>
      </w:pPr>
    </w:p>
    <w:p w:rsidR="003F040C" w:rsidRDefault="003F040C">
      <w:r>
        <w:t>śrīkhaṇḍa-pāṇḍima-rucaḥ sphuṭa-puṇḍarīka-</w:t>
      </w:r>
    </w:p>
    <w:p w:rsidR="003F040C" w:rsidRDefault="003F040C">
      <w:r>
        <w:t>ṣaṇḍa-prabhā-paribhava-prabhavās tudanti |</w:t>
      </w:r>
    </w:p>
    <w:p w:rsidR="003F040C" w:rsidRDefault="003F040C">
      <w:r>
        <w:t>tvat-kīrtayo gagana-dig-valayaṁ tad-antaḥ-</w:t>
      </w:r>
    </w:p>
    <w:p w:rsidR="003F040C" w:rsidRDefault="003F040C">
      <w:r>
        <w:t>piṇḍībhavan-niviḍa-mūrti-paramparābhiḥ ||20||1014||</w:t>
      </w:r>
    </w:p>
    <w:p w:rsidR="003F040C" w:rsidRDefault="003F040C"/>
    <w:p w:rsidR="003F040C" w:rsidRDefault="003F040C">
      <w:r>
        <w:t>buddhākara-guptasya |</w:t>
      </w:r>
    </w:p>
    <w:p w:rsidR="003F040C" w:rsidRDefault="003F040C"/>
    <w:p w:rsidR="003F040C" w:rsidRDefault="003F040C">
      <w:r>
        <w:t xml:space="preserve">apanaya mahā-mohaṁ rājann anena tavāsinā </w:t>
      </w:r>
    </w:p>
    <w:p w:rsidR="003F040C" w:rsidRDefault="003F040C">
      <w:r>
        <w:t>kathaya kuhaka-krīḍāścaryaṁ kathaṁ kva ca śikṣitam |</w:t>
      </w:r>
    </w:p>
    <w:p w:rsidR="003F040C" w:rsidRDefault="003F040C">
      <w:r>
        <w:t xml:space="preserve">yad ari-rudhiraṁ pāyaṁ pāyaṁ kusumbha-rasāruṇaṁ </w:t>
      </w:r>
    </w:p>
    <w:p w:rsidR="003F040C" w:rsidRDefault="003F040C">
      <w:r>
        <w:t>jhagiti vamati kṣīrāmbhodhi-pravāhasitaṁ yaśaḥ ||21||1015||</w:t>
      </w:r>
    </w:p>
    <w:p w:rsidR="003F040C" w:rsidRDefault="003F040C"/>
    <w:p w:rsidR="003F040C" w:rsidRDefault="003F040C">
      <w:r>
        <w:t>dakṣasya | (</w:t>
      </w:r>
      <w:del w:id="8105" w:author="Jan Brzezinski" w:date="2004-01-28T09:54:00Z">
        <w:r>
          <w:delText>Skm</w:delText>
        </w:r>
      </w:del>
      <w:ins w:id="8106" w:author="Jan Brzezinski" w:date="2004-01-28T09:54:00Z">
        <w:r>
          <w:t>sa.u.ka.</w:t>
        </w:r>
      </w:ins>
      <w:r>
        <w:t xml:space="preserve"> 1513)</w:t>
      </w:r>
    </w:p>
    <w:p w:rsidR="003F040C" w:rsidRDefault="003F040C">
      <w:pPr>
        <w:rPr>
          <w:rPrChange w:id="8107" w:author="Jan Brzezinski">
            <w:rPr/>
          </w:rPrChange>
        </w:rPr>
      </w:pPr>
    </w:p>
    <w:p w:rsidR="003F040C" w:rsidRDefault="003F040C">
      <w:pPr>
        <w:rPr>
          <w:rPrChange w:id="8108" w:author="Jan Brzezinski">
            <w:rPr/>
          </w:rPrChange>
        </w:rPr>
      </w:pPr>
      <w:r>
        <w:rPr>
          <w:rPrChange w:id="8109" w:author="Jan Brzezinski">
            <w:rPr/>
          </w:rPrChange>
        </w:rPr>
        <w:t>tvaṁ kāmboja virājase bhuvi bhavat</w:t>
      </w:r>
      <w:ins w:id="8110" w:author="Jan Brzezinski" w:date="2004-01-28T16:19:00Z">
        <w:r>
          <w:rPr>
            <w:rPrChange w:id="8111" w:author="Jan Brzezinski">
              <w:rPr/>
            </w:rPrChange>
          </w:rPr>
          <w:t>-</w:t>
        </w:r>
      </w:ins>
      <w:r>
        <w:rPr>
          <w:rPrChange w:id="8112" w:author="Jan Brzezinski">
            <w:rPr/>
          </w:rPrChange>
        </w:rPr>
        <w:t>tāto divi bhrājate</w:t>
      </w:r>
    </w:p>
    <w:p w:rsidR="003F040C" w:rsidRDefault="003F040C">
      <w:pPr>
        <w:rPr>
          <w:rPrChange w:id="8113" w:author="Jan Brzezinski">
            <w:rPr/>
          </w:rPrChange>
        </w:rPr>
      </w:pPr>
      <w:r>
        <w:rPr>
          <w:rPrChange w:id="8114" w:author="Jan Brzezinski">
            <w:rPr/>
          </w:rPrChange>
        </w:rPr>
        <w:t>tat</w:t>
      </w:r>
      <w:ins w:id="8115" w:author="Jan Brzezinski" w:date="2004-01-28T16:19:00Z">
        <w:r>
          <w:rPr>
            <w:rPrChange w:id="8116" w:author="Jan Brzezinski">
              <w:rPr/>
            </w:rPrChange>
          </w:rPr>
          <w:t>-</w:t>
        </w:r>
      </w:ins>
      <w:r>
        <w:rPr>
          <w:rPrChange w:id="8117" w:author="Jan Brzezinski">
            <w:rPr/>
          </w:rPrChange>
        </w:rPr>
        <w:t>tātas tu vibhūṣaṇaḥ sa kim api brahmaukasi dyotate |</w:t>
      </w:r>
    </w:p>
    <w:p w:rsidR="003F040C" w:rsidRDefault="003F040C">
      <w:pPr>
        <w:rPr>
          <w:rPrChange w:id="8118" w:author="Jan Brzezinski">
            <w:rPr/>
          </w:rPrChange>
        </w:rPr>
      </w:pPr>
      <w:r>
        <w:rPr>
          <w:rPrChange w:id="8119" w:author="Jan Brzezinski">
            <w:rPr/>
          </w:rPrChange>
        </w:rPr>
        <w:t>yuṣmābhis tribhir ebhir arpita</w:t>
      </w:r>
      <w:ins w:id="8120" w:author="Jan Brzezinski" w:date="2004-01-28T16:20:00Z">
        <w:r>
          <w:rPr>
            <w:rPrChange w:id="8121" w:author="Jan Brzezinski">
              <w:rPr/>
            </w:rPrChange>
          </w:rPr>
          <w:t>-</w:t>
        </w:r>
      </w:ins>
      <w:r>
        <w:rPr>
          <w:rPrChange w:id="8122" w:author="Jan Brzezinski">
            <w:rPr/>
          </w:rPrChange>
        </w:rPr>
        <w:t>tanus tvat</w:t>
      </w:r>
      <w:ins w:id="8123" w:author="Jan Brzezinski" w:date="2004-01-28T16:20:00Z">
        <w:r>
          <w:rPr>
            <w:rPrChange w:id="8124" w:author="Jan Brzezinski">
              <w:rPr/>
            </w:rPrChange>
          </w:rPr>
          <w:t>-</w:t>
        </w:r>
      </w:ins>
      <w:r>
        <w:rPr>
          <w:rPrChange w:id="8125" w:author="Jan Brzezinski">
            <w:rPr/>
          </w:rPrChange>
        </w:rPr>
        <w:t>kīrtir ujjṛmbhiṇī</w:t>
      </w:r>
    </w:p>
    <w:p w:rsidR="003F040C" w:rsidRDefault="003F040C">
      <w:pPr>
        <w:rPr>
          <w:ins w:id="8126" w:author="Jan Brzezinski" w:date="2004-01-28T16:19:00Z"/>
          <w:rPrChange w:id="8127" w:author="Jan Brzezinski">
            <w:rPr>
              <w:ins w:id="8128" w:author="Jan Brzezinski" w:date="2004-01-28T16:19:00Z"/>
            </w:rPr>
          </w:rPrChange>
        </w:rPr>
      </w:pPr>
      <w:r>
        <w:rPr>
          <w:rPrChange w:id="8129" w:author="Jan Brzezinski">
            <w:rPr/>
          </w:rPrChange>
        </w:rPr>
        <w:t>māṇikya</w:t>
      </w:r>
      <w:ins w:id="8130" w:author="Jan Brzezinski" w:date="2004-01-28T16:20:00Z">
        <w:r>
          <w:rPr>
            <w:rPrChange w:id="8131" w:author="Jan Brzezinski">
              <w:rPr/>
            </w:rPrChange>
          </w:rPr>
          <w:t>-</w:t>
        </w:r>
      </w:ins>
      <w:r>
        <w:rPr>
          <w:rPrChange w:id="8132" w:author="Jan Brzezinski">
            <w:rPr/>
          </w:rPrChange>
        </w:rPr>
        <w:t>stavaka</w:t>
      </w:r>
      <w:ins w:id="8133" w:author="Jan Brzezinski" w:date="2004-01-28T16:20:00Z">
        <w:r>
          <w:rPr>
            <w:rPrChange w:id="8134" w:author="Jan Brzezinski">
              <w:rPr/>
            </w:rPrChange>
          </w:rPr>
          <w:t>-</w:t>
        </w:r>
      </w:ins>
      <w:r>
        <w:rPr>
          <w:rPrChange w:id="8135" w:author="Jan Brzezinski">
            <w:rPr/>
          </w:rPrChange>
        </w:rPr>
        <w:t>traya</w:t>
      </w:r>
      <w:ins w:id="8136" w:author="Jan Brzezinski" w:date="2004-01-28T16:20:00Z">
        <w:r>
          <w:rPr>
            <w:rPrChange w:id="8137" w:author="Jan Brzezinski">
              <w:rPr/>
            </w:rPrChange>
          </w:rPr>
          <w:t>-</w:t>
        </w:r>
      </w:ins>
      <w:r>
        <w:rPr>
          <w:rPrChange w:id="8138" w:author="Jan Brzezinski">
            <w:rPr/>
          </w:rPrChange>
        </w:rPr>
        <w:t>praṇayinīṁ hārasya dhatte śriyam ||22||1016</w:t>
      </w:r>
      <w:ins w:id="8139" w:author="Jan Brzezinski" w:date="2004-01-28T16:19:00Z">
        <w:r>
          <w:rPr>
            <w:rPrChange w:id="8140" w:author="Jan Brzezinski">
              <w:rPr/>
            </w:rPrChange>
          </w:rPr>
          <w:t>||</w:t>
        </w:r>
      </w:ins>
    </w:p>
    <w:p w:rsidR="003F040C" w:rsidRDefault="003F040C">
      <w:pPr>
        <w:numPr>
          <w:ins w:id="8141" w:author="Jan Brzezinski" w:date="2004-01-28T16:19:00Z"/>
        </w:numPr>
        <w:rPr>
          <w:rPrChange w:id="8142" w:author="Jan Brzezinski">
            <w:rPr/>
          </w:rPrChange>
        </w:rPr>
      </w:pPr>
    </w:p>
    <w:p w:rsidR="003F040C" w:rsidRDefault="003F040C">
      <w:pPr>
        <w:rPr>
          <w:rPrChange w:id="8143" w:author="Jan Brzezinski">
            <w:rPr/>
          </w:rPrChange>
        </w:rPr>
      </w:pPr>
      <w:r>
        <w:rPr>
          <w:rPrChange w:id="8144" w:author="Jan Brzezinski">
            <w:rPr/>
          </w:rPrChange>
        </w:rPr>
        <w:t>vasukalpasya</w:t>
      </w:r>
      <w:ins w:id="8145" w:author="Jan Brzezinski" w:date="2004-01-28T16:19:00Z">
        <w:r>
          <w:rPr>
            <w:rPrChange w:id="8146" w:author="Jan Brzezinski">
              <w:rPr/>
            </w:rPrChange>
          </w:rPr>
          <w:t xml:space="preserve"> |</w:t>
        </w:r>
      </w:ins>
    </w:p>
    <w:p w:rsidR="003F040C" w:rsidRDefault="003F040C">
      <w:pPr>
        <w:rPr>
          <w:rPrChange w:id="8147" w:author="Jan Brzezinski">
            <w:rPr/>
          </w:rPrChange>
        </w:rPr>
      </w:pPr>
    </w:p>
    <w:p w:rsidR="003F040C" w:rsidRDefault="003F040C">
      <w:pPr>
        <w:rPr>
          <w:rPrChange w:id="8148" w:author="Jan Brzezinski">
            <w:rPr/>
          </w:rPrChange>
        </w:rPr>
      </w:pPr>
      <w:r>
        <w:rPr>
          <w:rPrChange w:id="8149" w:author="Jan Brzezinski">
            <w:rPr/>
          </w:rPrChange>
        </w:rPr>
        <w:t>janānurāga</w:t>
      </w:r>
      <w:ins w:id="8150" w:author="Jan Brzezinski" w:date="2004-01-28T16:20:00Z">
        <w:r>
          <w:rPr>
            <w:rPrChange w:id="8151" w:author="Jan Brzezinski">
              <w:rPr/>
            </w:rPrChange>
          </w:rPr>
          <w:t>-</w:t>
        </w:r>
      </w:ins>
      <w:r>
        <w:rPr>
          <w:rPrChange w:id="8152" w:author="Jan Brzezinski">
            <w:rPr/>
          </w:rPrChange>
        </w:rPr>
        <w:t>miśreṇa yaśasā tava sarpatā |</w:t>
      </w:r>
    </w:p>
    <w:p w:rsidR="003F040C" w:rsidRDefault="003F040C">
      <w:pPr>
        <w:rPr>
          <w:rPrChange w:id="8153" w:author="Jan Brzezinski">
            <w:rPr/>
          </w:rPrChange>
        </w:rPr>
      </w:pPr>
      <w:r>
        <w:rPr>
          <w:rPrChange w:id="8154" w:author="Jan Brzezinski">
            <w:rPr/>
          </w:rPrChange>
        </w:rPr>
        <w:t>dig</w:t>
      </w:r>
      <w:ins w:id="8155" w:author="Jan Brzezinski" w:date="2004-01-28T16:20:00Z">
        <w:r>
          <w:rPr>
            <w:rPrChange w:id="8156" w:author="Jan Brzezinski">
              <w:rPr/>
            </w:rPrChange>
          </w:rPr>
          <w:t>-</w:t>
        </w:r>
      </w:ins>
      <w:r>
        <w:rPr>
          <w:rPrChange w:id="8157" w:author="Jan Brzezinski">
            <w:rPr/>
          </w:rPrChange>
        </w:rPr>
        <w:t>vadhūnāṁ mukhe jātam akasmād ardha</w:t>
      </w:r>
      <w:ins w:id="8158" w:author="Jan Brzezinski" w:date="2004-01-28T16:20:00Z">
        <w:r>
          <w:rPr>
            <w:rPrChange w:id="8159" w:author="Jan Brzezinski">
              <w:rPr/>
            </w:rPrChange>
          </w:rPr>
          <w:t>-</w:t>
        </w:r>
      </w:ins>
      <w:r>
        <w:rPr>
          <w:rPrChange w:id="8160" w:author="Jan Brzezinski">
            <w:rPr/>
          </w:rPrChange>
        </w:rPr>
        <w:t>kuṅkumam ||23||1017</w:t>
      </w:r>
      <w:ins w:id="8161" w:author="Jan Brzezinski" w:date="2004-01-28T16:19:00Z">
        <w:r>
          <w:rPr>
            <w:rPrChange w:id="8162" w:author="Jan Brzezinski">
              <w:rPr/>
            </w:rPrChange>
          </w:rPr>
          <w:t>||</w:t>
        </w:r>
      </w:ins>
    </w:p>
    <w:p w:rsidR="003F040C" w:rsidRDefault="003F040C">
      <w:pPr>
        <w:rPr>
          <w:rPrChange w:id="8163" w:author="Jan Brzezinski">
            <w:rPr/>
          </w:rPrChange>
        </w:rPr>
      </w:pPr>
    </w:p>
    <w:p w:rsidR="003F040C" w:rsidRDefault="003F040C">
      <w:pPr>
        <w:rPr>
          <w:rPrChange w:id="8164" w:author="Jan Brzezinski">
            <w:rPr/>
          </w:rPrChange>
        </w:rPr>
      </w:pPr>
      <w:r>
        <w:rPr>
          <w:rPrChange w:id="8165" w:author="Jan Brzezinski">
            <w:rPr/>
          </w:rPrChange>
        </w:rPr>
        <w:t>indor lakṣma tripura</w:t>
      </w:r>
      <w:ins w:id="8166" w:author="Jan Brzezinski" w:date="2004-01-28T16:20:00Z">
        <w:r>
          <w:rPr>
            <w:rPrChange w:id="8167" w:author="Jan Brzezinski">
              <w:rPr/>
            </w:rPrChange>
          </w:rPr>
          <w:t>-</w:t>
        </w:r>
      </w:ins>
      <w:r>
        <w:rPr>
          <w:rPrChange w:id="8168" w:author="Jan Brzezinski">
            <w:rPr/>
          </w:rPrChange>
        </w:rPr>
        <w:t>jayinaḥ kaṇṭha</w:t>
      </w:r>
      <w:ins w:id="8169" w:author="Jan Brzezinski" w:date="2004-01-28T16:20:00Z">
        <w:r>
          <w:rPr>
            <w:rPrChange w:id="8170" w:author="Jan Brzezinski">
              <w:rPr/>
            </w:rPrChange>
          </w:rPr>
          <w:t>-</w:t>
        </w:r>
      </w:ins>
      <w:r>
        <w:rPr>
          <w:rPrChange w:id="8171" w:author="Jan Brzezinski">
            <w:rPr/>
          </w:rPrChange>
        </w:rPr>
        <w:t xml:space="preserve">mūlaṁ </w:t>
      </w:r>
      <w:del w:id="8172" w:author="Jan Brzezinski" w:date="2004-01-28T16:20:00Z">
        <w:r>
          <w:rPr>
            <w:rPrChange w:id="8173" w:author="Jan Brzezinski">
              <w:rPr/>
            </w:rPrChange>
          </w:rPr>
          <w:delText>murāriḥ</w:delText>
        </w:r>
      </w:del>
      <w:ins w:id="8174" w:author="Jan Brzezinski" w:date="2004-01-28T16:20:00Z">
        <w:r>
          <w:rPr>
            <w:rPrChange w:id="8175" w:author="Jan Brzezinski">
              <w:rPr/>
            </w:rPrChange>
          </w:rPr>
          <w:t>murārir</w:t>
        </w:r>
      </w:ins>
    </w:p>
    <w:p w:rsidR="003F040C" w:rsidRDefault="003F040C">
      <w:pPr>
        <w:rPr>
          <w:rPrChange w:id="8176" w:author="Jan Brzezinski">
            <w:rPr/>
          </w:rPrChange>
        </w:rPr>
      </w:pPr>
      <w:r>
        <w:rPr>
          <w:rPrChange w:id="8177" w:author="Jan Brzezinski">
            <w:rPr/>
          </w:rPrChange>
        </w:rPr>
        <w:t>dig</w:t>
      </w:r>
      <w:ins w:id="8178" w:author="Jan Brzezinski" w:date="2004-01-28T16:20:00Z">
        <w:r>
          <w:rPr>
            <w:rPrChange w:id="8179" w:author="Jan Brzezinski">
              <w:rPr/>
            </w:rPrChange>
          </w:rPr>
          <w:t>-</w:t>
        </w:r>
      </w:ins>
      <w:r>
        <w:rPr>
          <w:rPrChange w:id="8180" w:author="Jan Brzezinski">
            <w:rPr/>
          </w:rPrChange>
        </w:rPr>
        <w:t>nāgānāṁ mada</w:t>
      </w:r>
      <w:ins w:id="8181" w:author="Jan Brzezinski" w:date="2004-01-28T16:20:00Z">
        <w:r>
          <w:rPr>
            <w:rPrChange w:id="8182" w:author="Jan Brzezinski">
              <w:rPr/>
            </w:rPrChange>
          </w:rPr>
          <w:t>-</w:t>
        </w:r>
      </w:ins>
      <w:r>
        <w:rPr>
          <w:rPrChange w:id="8183" w:author="Jan Brzezinski">
            <w:rPr/>
          </w:rPrChange>
        </w:rPr>
        <w:t>jalam</w:t>
      </w:r>
      <w:ins w:id="8184" w:author="Jan Brzezinski" w:date="2004-01-28T16:20:00Z">
        <w:r>
          <w:rPr>
            <w:rPrChange w:id="8185" w:author="Jan Brzezinski">
              <w:rPr/>
            </w:rPrChange>
          </w:rPr>
          <w:t xml:space="preserve"> </w:t>
        </w:r>
      </w:ins>
      <w:r>
        <w:rPr>
          <w:rPrChange w:id="8186" w:author="Jan Brzezinski">
            <w:rPr/>
          </w:rPrChange>
        </w:rPr>
        <w:t>asībhāñji gaṇḍa</w:t>
      </w:r>
      <w:ins w:id="8187" w:author="Jan Brzezinski" w:date="2004-01-28T16:20:00Z">
        <w:r>
          <w:rPr>
            <w:rPrChange w:id="8188" w:author="Jan Brzezinski">
              <w:rPr/>
            </w:rPrChange>
          </w:rPr>
          <w:t>-</w:t>
        </w:r>
      </w:ins>
      <w:r>
        <w:rPr>
          <w:rPrChange w:id="8189" w:author="Jan Brzezinski">
            <w:rPr/>
          </w:rPrChange>
        </w:rPr>
        <w:t>sthalāni |</w:t>
      </w:r>
    </w:p>
    <w:p w:rsidR="003F040C" w:rsidRDefault="003F040C">
      <w:pPr>
        <w:rPr>
          <w:rPrChange w:id="8190" w:author="Jan Brzezinski">
            <w:rPr/>
          </w:rPrChange>
        </w:rPr>
      </w:pPr>
      <w:r>
        <w:rPr>
          <w:rPrChange w:id="8191" w:author="Jan Brzezinski">
            <w:rPr/>
          </w:rPrChange>
        </w:rPr>
        <w:t>adyāpy urvī</w:t>
      </w:r>
      <w:ins w:id="8192" w:author="Jan Brzezinski" w:date="2004-01-28T16:21:00Z">
        <w:r>
          <w:rPr>
            <w:rPrChange w:id="8193" w:author="Jan Brzezinski">
              <w:rPr/>
            </w:rPrChange>
          </w:rPr>
          <w:t>-</w:t>
        </w:r>
      </w:ins>
      <w:r>
        <w:rPr>
          <w:rPrChange w:id="8194" w:author="Jan Brzezinski">
            <w:rPr/>
          </w:rPrChange>
        </w:rPr>
        <w:t>valaya</w:t>
      </w:r>
      <w:ins w:id="8195" w:author="Jan Brzezinski" w:date="2004-01-28T16:21:00Z">
        <w:r>
          <w:rPr>
            <w:rPrChange w:id="8196" w:author="Jan Brzezinski">
              <w:rPr/>
            </w:rPrChange>
          </w:rPr>
          <w:t>-</w:t>
        </w:r>
      </w:ins>
      <w:r>
        <w:rPr>
          <w:rPrChange w:id="8197" w:author="Jan Brzezinski">
            <w:rPr/>
          </w:rPrChange>
        </w:rPr>
        <w:t>tilaka śyāmalimnāvaliptāny</w:t>
      </w:r>
    </w:p>
    <w:p w:rsidR="003F040C" w:rsidRDefault="003F040C">
      <w:pPr>
        <w:rPr>
          <w:del w:id="8198" w:author="Jan Brzezinski" w:date="2004-01-28T19:28:00Z"/>
        </w:rPr>
      </w:pPr>
      <w:r>
        <w:rPr>
          <w:rPrChange w:id="8199" w:author="Jan Brzezinski">
            <w:rPr/>
          </w:rPrChange>
        </w:rPr>
        <w:t>ābhāsante vada dhavalitaṁ kiṁ yaśobhis tvadīyaiḥ ||24||1018</w:t>
      </w:r>
      <w:ins w:id="8200" w:author="Jan Brzezinski" w:date="2004-01-28T16:21:00Z">
        <w:r>
          <w:rPr>
            <w:rPrChange w:id="8201" w:author="Jan Brzezinski">
              <w:rPr/>
            </w:rPrChange>
          </w:rPr>
          <w:t>||</w:t>
        </w:r>
      </w:ins>
    </w:p>
    <w:p w:rsidR="003F040C" w:rsidRDefault="003F040C">
      <w:pPr>
        <w:rPr>
          <w:ins w:id="8202" w:author="Jan Brzezinski" w:date="2004-01-28T19:28:00Z"/>
          <w:color w:val="0000FF"/>
        </w:rPr>
      </w:pPr>
    </w:p>
    <w:p w:rsidR="003F040C" w:rsidRDefault="003F040C">
      <w:pPr>
        <w:jc w:val="center"/>
        <w:rPr>
          <w:rPrChange w:id="8203" w:author="Jan Brzezinski">
            <w:rPr/>
          </w:rPrChange>
        </w:rPr>
      </w:pPr>
    </w:p>
    <w:p w:rsidR="003F040C" w:rsidRDefault="003F040C">
      <w:pPr>
        <w:jc w:val="center"/>
        <w:rPr>
          <w:ins w:id="8204" w:author="Jan Brzezinski" w:date="2004-01-28T16:21:00Z"/>
          <w:rPrChange w:id="8205" w:author="Jan Brzezinski">
            <w:rPr>
              <w:ins w:id="8206" w:author="Jan Brzezinski" w:date="2004-01-28T16:21:00Z"/>
            </w:rPr>
          </w:rPrChange>
        </w:rPr>
      </w:pPr>
      <w:ins w:id="8207" w:author="Jan Brzezinski" w:date="2004-01-28T16:21:00Z">
        <w:r>
          <w:rPr>
            <w:rPrChange w:id="8208" w:author="Jan Brzezinski">
              <w:rPr/>
            </w:rPrChange>
          </w:rPr>
          <w:t xml:space="preserve">|| </w:t>
        </w:r>
      </w:ins>
      <w:r>
        <w:rPr>
          <w:rPrChange w:id="8209" w:author="Jan Brzezinski">
            <w:rPr/>
          </w:rPrChange>
        </w:rPr>
        <w:t>iti yaśo-vrajyā ||</w:t>
      </w:r>
    </w:p>
    <w:p w:rsidR="003F040C" w:rsidRDefault="003F040C">
      <w:pPr>
        <w:numPr>
          <w:ins w:id="8210" w:author="Jan Brzezinski" w:date="2004-01-28T16:21:00Z"/>
        </w:numPr>
        <w:jc w:val="center"/>
        <w:rPr>
          <w:rPrChange w:id="8211" w:author="Jan Brzezinski">
            <w:rPr/>
          </w:rPrChange>
        </w:rPr>
      </w:pPr>
      <w:ins w:id="8212" w:author="Jan Brzezinski" w:date="2004-01-28T16:21:00Z">
        <w:r>
          <w:rPr>
            <w:rPrChange w:id="8213" w:author="Jan Brzezinski">
              <w:rPr/>
            </w:rPrChange>
          </w:rPr>
          <w:t>||</w:t>
        </w:r>
      </w:ins>
      <w:r>
        <w:rPr>
          <w:rPrChange w:id="8214" w:author="Jan Brzezinski">
            <w:rPr/>
          </w:rPrChange>
        </w:rPr>
        <w:t>32</w:t>
      </w:r>
      <w:ins w:id="8215" w:author="Jan Brzezinski" w:date="2004-01-28T16:21:00Z">
        <w:r>
          <w:rPr>
            <w:rPrChange w:id="8216" w:author="Jan Brzezinski">
              <w:rPr/>
            </w:rPrChange>
          </w:rPr>
          <w:t>||</w:t>
        </w:r>
      </w:ins>
    </w:p>
    <w:p w:rsidR="003F040C" w:rsidRDefault="003F040C">
      <w:pPr>
        <w:numPr>
          <w:ins w:id="8217" w:author="Jan Brzezinski" w:date="2004-01-28T16:21:00Z"/>
        </w:numPr>
        <w:jc w:val="center"/>
        <w:rPr>
          <w:ins w:id="8218" w:author="Jan Brzezinski" w:date="2004-01-28T16:21:00Z"/>
          <w:rPrChange w:id="8219" w:author="Jan Brzezinski">
            <w:rPr>
              <w:ins w:id="8220" w:author="Jan Brzezinski" w:date="2004-01-28T16:21:00Z"/>
            </w:rPr>
          </w:rPrChange>
        </w:rPr>
      </w:pPr>
    </w:p>
    <w:p w:rsidR="003F040C" w:rsidRDefault="003F040C">
      <w:pPr>
        <w:jc w:val="center"/>
        <w:rPr>
          <w:ins w:id="8221" w:author="Jan Brzezinski" w:date="2004-01-28T16:21:00Z"/>
          <w:rPrChange w:id="8222" w:author="Jan Brzezinski">
            <w:rPr>
              <w:ins w:id="8223" w:author="Jan Brzezinski" w:date="2004-01-28T16:21:00Z"/>
            </w:rPr>
          </w:rPrChange>
        </w:rPr>
      </w:pPr>
      <w:ins w:id="8224" w:author="Jan Brzezinski" w:date="2004-01-28T16:21:00Z">
        <w:r>
          <w:rPr>
            <w:rPrChange w:id="8225" w:author="Jan Brzezinski">
              <w:rPr/>
            </w:rPrChange>
          </w:rPr>
          <w:t>--o)0(o--</w:t>
        </w:r>
      </w:ins>
    </w:p>
    <w:p w:rsidR="003F040C" w:rsidRDefault="003F040C"/>
    <w:p w:rsidR="003F040C" w:rsidRDefault="003F040C">
      <w:pPr>
        <w:pStyle w:val="Heading3"/>
      </w:pPr>
      <w:ins w:id="8226" w:author="Jan Brzezinski" w:date="2004-01-28T16:21:00Z">
        <w:r>
          <w:t xml:space="preserve">33. </w:t>
        </w:r>
      </w:ins>
      <w:r>
        <w:t>tato'nyāpadeśa-vrajyā</w:t>
      </w:r>
      <w:del w:id="8227" w:author="Jan Brzezinski" w:date="2004-01-28T16:21:00Z">
        <w:r>
          <w:delText xml:space="preserve"> ||33</w:delText>
        </w:r>
      </w:del>
    </w:p>
    <w:p w:rsidR="003F040C" w:rsidRDefault="003F040C"/>
    <w:p w:rsidR="003F040C" w:rsidRDefault="003F040C">
      <w:r>
        <w:t xml:space="preserve">aye muktā-ratna prasara bahir uddyotaya gṛhān </w:t>
      </w:r>
    </w:p>
    <w:p w:rsidR="003F040C" w:rsidRDefault="003F040C">
      <w:r>
        <w:t>api kṣoṇīndrāṇāṁ kuru phalavataḥ svān api guṇān |</w:t>
      </w:r>
    </w:p>
    <w:p w:rsidR="003F040C" w:rsidRDefault="003F040C">
      <w:r>
        <w:t xml:space="preserve">kim atraivātmānaṁ jarayasi mudhā śukti-kuhare </w:t>
      </w:r>
    </w:p>
    <w:p w:rsidR="003F040C" w:rsidRDefault="003F040C">
      <w:r>
        <w:t xml:space="preserve">mahā-gambhīro’yaṁ jaladhir iha kas tvāṁ gaṇayati </w:t>
      </w:r>
      <w:ins w:id="8228" w:author="Jan Brzezinski" w:date="2004-01-28T16:21:00Z">
        <w:r>
          <w:t>||1</w:t>
        </w:r>
      </w:ins>
      <w:r>
        <w:t>||1019||</w:t>
      </w:r>
    </w:p>
    <w:p w:rsidR="003F040C" w:rsidRDefault="003F040C"/>
    <w:p w:rsidR="003F040C" w:rsidRDefault="003F040C">
      <w:r>
        <w:t>murāreḥ | (</w:t>
      </w:r>
      <w:del w:id="8229" w:author="Jan Brzezinski" w:date="2004-01-28T09:54:00Z">
        <w:r>
          <w:delText>Skm</w:delText>
        </w:r>
      </w:del>
      <w:ins w:id="8230" w:author="Jan Brzezinski" w:date="2004-01-28T09:54:00Z">
        <w:r>
          <w:t>sa.u.ka.</w:t>
        </w:r>
      </w:ins>
      <w:r>
        <w:t xml:space="preserve"> 1730)</w:t>
      </w:r>
    </w:p>
    <w:p w:rsidR="003F040C" w:rsidRDefault="003F040C">
      <w:pPr>
        <w:rPr>
          <w:rPrChange w:id="8231" w:author="Jan Brzezinski">
            <w:rPr/>
          </w:rPrChange>
        </w:rPr>
      </w:pPr>
    </w:p>
    <w:p w:rsidR="003F040C" w:rsidRDefault="003F040C">
      <w:pPr>
        <w:rPr>
          <w:rPrChange w:id="8232" w:author="Jan Brzezinski">
            <w:rPr/>
          </w:rPrChange>
        </w:rPr>
      </w:pPr>
      <w:r>
        <w:rPr>
          <w:rPrChange w:id="8233" w:author="Jan Brzezinski">
            <w:rPr/>
          </w:rPrChange>
        </w:rPr>
        <w:t>apratyākalita</w:t>
      </w:r>
      <w:ins w:id="8234" w:author="Jan Brzezinski" w:date="2004-01-28T16:21:00Z">
        <w:r>
          <w:rPr>
            <w:rPrChange w:id="8235" w:author="Jan Brzezinski">
              <w:rPr/>
            </w:rPrChange>
          </w:rPr>
          <w:t>-</w:t>
        </w:r>
      </w:ins>
      <w:r>
        <w:rPr>
          <w:rPrChange w:id="8236" w:author="Jan Brzezinski">
            <w:rPr/>
          </w:rPrChange>
        </w:rPr>
        <w:t>prabhāva</w:t>
      </w:r>
      <w:ins w:id="8237" w:author="Jan Brzezinski" w:date="2004-01-28T16:21:00Z">
        <w:r>
          <w:rPr>
            <w:rPrChange w:id="8238" w:author="Jan Brzezinski">
              <w:rPr/>
            </w:rPrChange>
          </w:rPr>
          <w:t>-</w:t>
        </w:r>
      </w:ins>
      <w:r>
        <w:rPr>
          <w:rPrChange w:id="8239" w:author="Jan Brzezinski">
            <w:rPr/>
          </w:rPrChange>
        </w:rPr>
        <w:t>vibhave sarvāśrayāmbhonidhau</w:t>
      </w:r>
    </w:p>
    <w:p w:rsidR="003F040C" w:rsidRDefault="003F040C">
      <w:pPr>
        <w:rPr>
          <w:rPrChange w:id="8240" w:author="Jan Brzezinski">
            <w:rPr/>
          </w:rPrChange>
        </w:rPr>
      </w:pPr>
      <w:r>
        <w:rPr>
          <w:rPrChange w:id="8241" w:author="Jan Brzezinski">
            <w:rPr/>
          </w:rPrChange>
        </w:rPr>
        <w:t>vāso nālpa</w:t>
      </w:r>
      <w:ins w:id="8242" w:author="Jan Brzezinski" w:date="2004-01-28T16:22:00Z">
        <w:r>
          <w:rPr>
            <w:rPrChange w:id="8243" w:author="Jan Brzezinski">
              <w:rPr/>
            </w:rPrChange>
          </w:rPr>
          <w:t>-</w:t>
        </w:r>
      </w:ins>
      <w:r>
        <w:rPr>
          <w:rPrChange w:id="8244" w:author="Jan Brzezinski">
            <w:rPr/>
          </w:rPrChange>
        </w:rPr>
        <w:t>tapaḥ</w:t>
      </w:r>
      <w:ins w:id="8245" w:author="Jan Brzezinski" w:date="2004-01-28T16:22:00Z">
        <w:r>
          <w:rPr>
            <w:rPrChange w:id="8246" w:author="Jan Brzezinski">
              <w:rPr/>
            </w:rPrChange>
          </w:rPr>
          <w:t>-</w:t>
        </w:r>
      </w:ins>
      <w:r>
        <w:rPr>
          <w:rPrChange w:id="8247" w:author="Jan Brzezinski">
            <w:rPr/>
          </w:rPrChange>
        </w:rPr>
        <w:t>phalaṁ yad aparaṁ doṣo'yam eko mahān |</w:t>
      </w:r>
    </w:p>
    <w:p w:rsidR="003F040C" w:rsidRDefault="003F040C">
      <w:pPr>
        <w:rPr>
          <w:rPrChange w:id="8248" w:author="Jan Brzezinski">
            <w:rPr/>
          </w:rPrChange>
        </w:rPr>
      </w:pPr>
      <w:r>
        <w:rPr>
          <w:rPrChange w:id="8249" w:author="Jan Brzezinski">
            <w:rPr/>
          </w:rPrChange>
        </w:rPr>
        <w:t>śambūko'pi yad atra durlabhatarai</w:t>
      </w:r>
      <w:del w:id="8250" w:author="Jan Brzezinski" w:date="2004-01-28T08:27:00Z">
        <w:r>
          <w:rPr>
            <w:rPrChange w:id="8251" w:author="Jan Brzezinski">
              <w:rPr/>
            </w:rPrChange>
          </w:rPr>
          <w:delText>ḥr</w:delText>
        </w:r>
      </w:del>
      <w:ins w:id="8252" w:author="Jan Brzezinski" w:date="2004-01-28T08:27:00Z">
        <w:r>
          <w:rPr>
            <w:rPrChange w:id="8253" w:author="Jan Brzezinski">
              <w:rPr/>
            </w:rPrChange>
          </w:rPr>
          <w:t xml:space="preserve"> r</w:t>
        </w:r>
      </w:ins>
      <w:r>
        <w:rPr>
          <w:rPrChange w:id="8254" w:author="Jan Brzezinski">
            <w:rPr/>
          </w:rPrChange>
        </w:rPr>
        <w:t>atnair anarghaiḥ saha</w:t>
      </w:r>
    </w:p>
    <w:p w:rsidR="003F040C" w:rsidRDefault="003F040C">
      <w:pPr>
        <w:rPr>
          <w:rPrChange w:id="8255" w:author="Jan Brzezinski">
            <w:rPr/>
          </w:rPrChange>
        </w:rPr>
      </w:pPr>
      <w:r>
        <w:rPr>
          <w:rPrChange w:id="8256" w:author="Jan Brzezinski">
            <w:rPr/>
          </w:rPrChange>
        </w:rPr>
        <w:t>spardhām eka</w:t>
      </w:r>
      <w:ins w:id="8257" w:author="Jan Brzezinski" w:date="2004-01-28T16:22:00Z">
        <w:r>
          <w:rPr>
            <w:rPrChange w:id="8258" w:author="Jan Brzezinski">
              <w:rPr/>
            </w:rPrChange>
          </w:rPr>
          <w:t>-</w:t>
        </w:r>
      </w:ins>
      <w:r>
        <w:rPr>
          <w:rPrChange w:id="8259" w:author="Jan Brzezinski">
            <w:rPr/>
          </w:rPrChange>
        </w:rPr>
        <w:t>nivāsa</w:t>
      </w:r>
      <w:ins w:id="8260" w:author="Jan Brzezinski" w:date="2004-01-28T16:22:00Z">
        <w:r>
          <w:rPr>
            <w:rPrChange w:id="8261" w:author="Jan Brzezinski">
              <w:rPr/>
            </w:rPrChange>
          </w:rPr>
          <w:t>-</w:t>
        </w:r>
      </w:ins>
      <w:r>
        <w:rPr>
          <w:rPrChange w:id="8262" w:author="Jan Brzezinski">
            <w:rPr/>
          </w:rPrChange>
        </w:rPr>
        <w:t>kāraṇa</w:t>
      </w:r>
      <w:ins w:id="8263" w:author="Jan Brzezinski" w:date="2004-01-28T16:22:00Z">
        <w:r>
          <w:rPr>
            <w:rPrChange w:id="8264" w:author="Jan Brzezinski">
              <w:rPr/>
            </w:rPrChange>
          </w:rPr>
          <w:t>-</w:t>
        </w:r>
      </w:ins>
      <w:r>
        <w:rPr>
          <w:rPrChange w:id="8265" w:author="Jan Brzezinski">
            <w:rPr/>
          </w:rPrChange>
        </w:rPr>
        <w:t>vaśād ekāntato vāñchati ||2||1020</w:t>
      </w:r>
      <w:ins w:id="8266" w:author="Jan Brzezinski" w:date="2004-01-28T16:22:00Z">
        <w:r>
          <w:rPr>
            <w:rPrChange w:id="8267" w:author="Jan Brzezinski">
              <w:rPr/>
            </w:rPrChange>
          </w:rPr>
          <w:t>||</w:t>
        </w:r>
      </w:ins>
    </w:p>
    <w:p w:rsidR="003F040C" w:rsidRDefault="003F040C">
      <w:pPr>
        <w:rPr>
          <w:rPrChange w:id="8268" w:author="Jan Brzezinski">
            <w:rPr/>
          </w:rPrChange>
        </w:rPr>
      </w:pPr>
    </w:p>
    <w:p w:rsidR="003F040C" w:rsidRDefault="003F040C">
      <w:pPr>
        <w:rPr>
          <w:ins w:id="8269" w:author="Jan Brzezinski" w:date="2004-01-28T16:22:00Z"/>
          <w:rPrChange w:id="8270" w:author="Jan Brzezinski">
            <w:rPr>
              <w:ins w:id="8271" w:author="Jan Brzezinski" w:date="2004-01-28T16:22:00Z"/>
            </w:rPr>
          </w:rPrChange>
        </w:rPr>
      </w:pPr>
      <w:r>
        <w:rPr>
          <w:rPrChange w:id="8272" w:author="Jan Brzezinski">
            <w:rPr/>
          </w:rPrChange>
        </w:rPr>
        <w:t xml:space="preserve">padmākaraḥ parimito'pi varaṁ sa eva </w:t>
      </w:r>
    </w:p>
    <w:p w:rsidR="003F040C" w:rsidRDefault="003F040C">
      <w:pPr>
        <w:numPr>
          <w:ins w:id="8273" w:author="Jan Brzezinski" w:date="2004-01-28T16:22:00Z"/>
        </w:numPr>
        <w:rPr>
          <w:rPrChange w:id="8274" w:author="Jan Brzezinski">
            <w:rPr/>
          </w:rPrChange>
        </w:rPr>
      </w:pPr>
      <w:r>
        <w:rPr>
          <w:rPrChange w:id="8275" w:author="Jan Brzezinski">
            <w:rPr/>
          </w:rPrChange>
        </w:rPr>
        <w:t>yasya sva</w:t>
      </w:r>
      <w:ins w:id="8276" w:author="Jan Brzezinski" w:date="2004-01-28T16:22:00Z">
        <w:r>
          <w:rPr>
            <w:rPrChange w:id="8277" w:author="Jan Brzezinski">
              <w:rPr/>
            </w:rPrChange>
          </w:rPr>
          <w:t>-</w:t>
        </w:r>
      </w:ins>
      <w:r>
        <w:rPr>
          <w:rPrChange w:id="8278" w:author="Jan Brzezinski">
            <w:rPr/>
          </w:rPrChange>
        </w:rPr>
        <w:t>kāma</w:t>
      </w:r>
      <w:ins w:id="8279" w:author="Jan Brzezinski" w:date="2004-01-28T16:22:00Z">
        <w:r>
          <w:rPr>
            <w:rPrChange w:id="8280" w:author="Jan Brzezinski">
              <w:rPr/>
            </w:rPrChange>
          </w:rPr>
          <w:t>-</w:t>
        </w:r>
      </w:ins>
      <w:r>
        <w:rPr>
          <w:rPrChange w:id="8281" w:author="Jan Brzezinski">
            <w:rPr/>
          </w:rPrChange>
        </w:rPr>
        <w:t>vaśataḥ paribhujyate śrīḥ |</w:t>
      </w:r>
    </w:p>
    <w:p w:rsidR="003F040C" w:rsidRDefault="003F040C">
      <w:pPr>
        <w:rPr>
          <w:ins w:id="8282" w:author="Jan Brzezinski" w:date="2004-01-28T16:22:00Z"/>
          <w:rPrChange w:id="8283" w:author="Jan Brzezinski">
            <w:rPr>
              <w:ins w:id="8284" w:author="Jan Brzezinski" w:date="2004-01-28T16:22:00Z"/>
            </w:rPr>
          </w:rPrChange>
        </w:rPr>
      </w:pPr>
      <w:r>
        <w:rPr>
          <w:rPrChange w:id="8285" w:author="Jan Brzezinski">
            <w:rPr/>
          </w:rPrChange>
        </w:rPr>
        <w:t>kiṁ tena nīra</w:t>
      </w:r>
      <w:ins w:id="8286" w:author="Jan Brzezinski" w:date="2004-01-28T16:22:00Z">
        <w:r>
          <w:rPr>
            <w:rPrChange w:id="8287" w:author="Jan Brzezinski">
              <w:rPr/>
            </w:rPrChange>
          </w:rPr>
          <w:t>-</w:t>
        </w:r>
      </w:ins>
      <w:r>
        <w:rPr>
          <w:rPrChange w:id="8288" w:author="Jan Brzezinski">
            <w:rPr/>
          </w:rPrChange>
        </w:rPr>
        <w:t>nidhinā mahatā taṭe</w:t>
      </w:r>
      <w:r>
        <w:rPr>
          <w:rPrChange w:id="8289" w:author="Jan Brzezinski" w:date="2004-01-28T16:23:00Z">
            <w:rPr/>
          </w:rPrChange>
        </w:rPr>
        <w:t>’</w:t>
      </w:r>
      <w:r>
        <w:rPr>
          <w:rPrChange w:id="8290" w:author="Jan Brzezinski">
            <w:rPr/>
          </w:rPrChange>
        </w:rPr>
        <w:t xml:space="preserve">pi </w:t>
      </w:r>
    </w:p>
    <w:p w:rsidR="003F040C" w:rsidRDefault="003F040C">
      <w:pPr>
        <w:numPr>
          <w:ins w:id="8291" w:author="Jan Brzezinski" w:date="2004-01-28T16:22:00Z"/>
        </w:numPr>
        <w:rPr>
          <w:ins w:id="8292" w:author="Jan Brzezinski" w:date="2004-01-28T16:22:00Z"/>
          <w:rPrChange w:id="8293" w:author="Jan Brzezinski">
            <w:rPr>
              <w:ins w:id="8294" w:author="Jan Brzezinski" w:date="2004-01-28T16:22:00Z"/>
            </w:rPr>
          </w:rPrChange>
        </w:rPr>
      </w:pPr>
      <w:r>
        <w:rPr>
          <w:rPrChange w:id="8295" w:author="Jan Brzezinski">
            <w:rPr/>
          </w:rPrChange>
        </w:rPr>
        <w:t>yasyormayaḥ prakupitā galahastayanti ||3||1021</w:t>
      </w:r>
      <w:ins w:id="8296" w:author="Jan Brzezinski" w:date="2004-01-28T16:22:00Z">
        <w:r>
          <w:rPr>
            <w:rPrChange w:id="8297" w:author="Jan Brzezinski">
              <w:rPr/>
            </w:rPrChange>
          </w:rPr>
          <w:t>||</w:t>
        </w:r>
      </w:ins>
    </w:p>
    <w:p w:rsidR="003F040C" w:rsidRDefault="003F040C">
      <w:pPr>
        <w:numPr>
          <w:ins w:id="8298" w:author="Jan Brzezinski" w:date="2004-01-28T16:22:00Z"/>
        </w:numPr>
        <w:rPr>
          <w:rPrChange w:id="8299" w:author="Jan Brzezinski">
            <w:rPr/>
          </w:rPrChange>
        </w:rPr>
      </w:pPr>
    </w:p>
    <w:p w:rsidR="003F040C" w:rsidRDefault="003F040C">
      <w:pPr>
        <w:rPr>
          <w:rPrChange w:id="8300" w:author="Jan Brzezinski">
            <w:rPr/>
          </w:rPrChange>
        </w:rPr>
      </w:pPr>
      <w:r>
        <w:rPr>
          <w:rPrChange w:id="8301" w:author="Jan Brzezinski">
            <w:rPr/>
          </w:rPrChange>
        </w:rPr>
        <w:t>dāmodarasya</w:t>
      </w:r>
      <w:ins w:id="8302" w:author="Jan Brzezinski" w:date="2004-01-28T16:22:00Z">
        <w:r>
          <w:rPr>
            <w:rPrChange w:id="8303" w:author="Jan Brzezinski">
              <w:rPr/>
            </w:rPrChange>
          </w:rPr>
          <w:t xml:space="preserve"> |</w:t>
        </w:r>
      </w:ins>
    </w:p>
    <w:p w:rsidR="003F040C" w:rsidRDefault="003F040C">
      <w:pPr>
        <w:rPr>
          <w:rPrChange w:id="8304" w:author="Jan Brzezinski">
            <w:rPr/>
          </w:rPrChange>
        </w:rPr>
      </w:pPr>
    </w:p>
    <w:p w:rsidR="003F040C" w:rsidRDefault="003F040C">
      <w:pPr>
        <w:rPr>
          <w:rPrChange w:id="8305" w:author="Jan Brzezinski">
            <w:rPr/>
          </w:rPrChange>
        </w:rPr>
      </w:pPr>
      <w:r>
        <w:rPr>
          <w:rPrChange w:id="8306" w:author="Jan Brzezinski">
            <w:rPr/>
          </w:rPrChange>
        </w:rPr>
        <w:t>nīre</w:t>
      </w:r>
      <w:r>
        <w:rPr>
          <w:rPrChange w:id="8307" w:author="Jan Brzezinski" w:date="2004-01-28T16:23:00Z">
            <w:rPr/>
          </w:rPrChange>
        </w:rPr>
        <w:t>’</w:t>
      </w:r>
      <w:r>
        <w:rPr>
          <w:rPrChange w:id="8308" w:author="Jan Brzezinski">
            <w:rPr/>
          </w:rPrChange>
        </w:rPr>
        <w:t xml:space="preserve">smin amṛtāṁśum utsukatayā kartuṁ kare kautukin </w:t>
      </w:r>
    </w:p>
    <w:p w:rsidR="003F040C" w:rsidRDefault="003F040C">
      <w:pPr>
        <w:rPr>
          <w:rPrChange w:id="8309" w:author="Jan Brzezinski">
            <w:rPr/>
          </w:rPrChange>
        </w:rPr>
      </w:pPr>
      <w:r>
        <w:rPr>
          <w:rPrChange w:id="8310" w:author="Jan Brzezinski">
            <w:rPr/>
          </w:rPrChange>
        </w:rPr>
        <w:t>mā nimne</w:t>
      </w:r>
      <w:r>
        <w:rPr>
          <w:rPrChange w:id="8311" w:author="Jan Brzezinski" w:date="2004-01-28T16:23:00Z">
            <w:rPr/>
          </w:rPrChange>
        </w:rPr>
        <w:t>’</w:t>
      </w:r>
      <w:r>
        <w:rPr>
          <w:rPrChange w:id="8312" w:author="Jan Brzezinski">
            <w:rPr/>
          </w:rPrChange>
        </w:rPr>
        <w:t>vatarārjavād iyam adhas tasya praticchāyikā |</w:t>
      </w:r>
    </w:p>
    <w:p w:rsidR="003F040C" w:rsidRDefault="003F040C">
      <w:pPr>
        <w:rPr>
          <w:rPrChange w:id="8313" w:author="Jan Brzezinski">
            <w:rPr/>
          </w:rPrChange>
        </w:rPr>
      </w:pPr>
      <w:r>
        <w:rPr>
          <w:rPrChange w:id="8314" w:author="Jan Brzezinski">
            <w:rPr/>
          </w:rPrChange>
        </w:rPr>
        <w:t>martye</w:t>
      </w:r>
      <w:r>
        <w:rPr>
          <w:rPrChange w:id="8315" w:author="Jan Brzezinski" w:date="2004-01-28T16:23:00Z">
            <w:rPr/>
          </w:rPrChange>
        </w:rPr>
        <w:t>’</w:t>
      </w:r>
      <w:r>
        <w:rPr>
          <w:rPrChange w:id="8316" w:author="Jan Brzezinski">
            <w:rPr/>
          </w:rPrChange>
        </w:rPr>
        <w:t>sya grahaṇaṁ kva darśana</w:t>
      </w:r>
      <w:ins w:id="8317" w:author="Jan Brzezinski" w:date="2004-01-28T16:23:00Z">
        <w:r>
          <w:rPr>
            <w:rPrChange w:id="8318" w:author="Jan Brzezinski">
              <w:rPr/>
            </w:rPrChange>
          </w:rPr>
          <w:t>-</w:t>
        </w:r>
      </w:ins>
      <w:r>
        <w:rPr>
          <w:rPrChange w:id="8319" w:author="Jan Brzezinski">
            <w:rPr/>
          </w:rPrChange>
        </w:rPr>
        <w:t>sudhāpy unmukta</w:t>
      </w:r>
      <w:ins w:id="8320" w:author="Jan Brzezinski" w:date="2004-01-28T16:23:00Z">
        <w:r>
          <w:rPr>
            <w:rPrChange w:id="8321" w:author="Jan Brzezinski">
              <w:rPr/>
            </w:rPrChange>
          </w:rPr>
          <w:t>-</w:t>
        </w:r>
      </w:ins>
      <w:r>
        <w:rPr>
          <w:rPrChange w:id="8322" w:author="Jan Brzezinski">
            <w:rPr/>
          </w:rPrChange>
        </w:rPr>
        <w:t>netra</w:t>
      </w:r>
      <w:ins w:id="8323" w:author="Jan Brzezinski" w:date="2004-01-28T16:23:00Z">
        <w:r>
          <w:rPr>
            <w:rPrChange w:id="8324" w:author="Jan Brzezinski">
              <w:rPr/>
            </w:rPrChange>
          </w:rPr>
          <w:t>-</w:t>
        </w:r>
      </w:ins>
      <w:r>
        <w:rPr>
          <w:rPrChange w:id="8325" w:author="Jan Brzezinski">
            <w:rPr/>
          </w:rPrChange>
        </w:rPr>
        <w:t xml:space="preserve">śriyāṁ </w:t>
      </w:r>
    </w:p>
    <w:p w:rsidR="003F040C" w:rsidRDefault="003F040C">
      <w:pPr>
        <w:rPr>
          <w:ins w:id="8326" w:author="Jan Brzezinski" w:date="2004-01-28T16:23:00Z"/>
          <w:rPrChange w:id="8327" w:author="Jan Brzezinski">
            <w:rPr>
              <w:ins w:id="8328" w:author="Jan Brzezinski" w:date="2004-01-28T16:23:00Z"/>
            </w:rPr>
          </w:rPrChange>
        </w:rPr>
      </w:pPr>
      <w:r>
        <w:rPr>
          <w:rPrChange w:id="8329" w:author="Jan Brzezinski">
            <w:rPr/>
          </w:rPrChange>
        </w:rPr>
        <w:t>svar</w:t>
      </w:r>
      <w:ins w:id="8330" w:author="Jan Brzezinski" w:date="2004-01-28T16:23:00Z">
        <w:r>
          <w:rPr>
            <w:rPrChange w:id="8331" w:author="Jan Brzezinski">
              <w:rPr/>
            </w:rPrChange>
          </w:rPr>
          <w:t>-</w:t>
        </w:r>
      </w:ins>
      <w:r>
        <w:rPr>
          <w:rPrChange w:id="8332" w:author="Jan Brzezinski">
            <w:rPr/>
          </w:rPrChange>
        </w:rPr>
        <w:t>loke</w:t>
      </w:r>
      <w:r>
        <w:rPr>
          <w:rPrChange w:id="8333" w:author="Jan Brzezinski" w:date="2004-01-28T16:23:00Z">
            <w:rPr/>
          </w:rPrChange>
        </w:rPr>
        <w:t>’</w:t>
      </w:r>
      <w:r>
        <w:rPr>
          <w:rPrChange w:id="8334" w:author="Jan Brzezinski">
            <w:rPr/>
          </w:rPrChange>
        </w:rPr>
        <w:t>pi lavaḥ śaveśvara</w:t>
      </w:r>
      <w:ins w:id="8335" w:author="Jan Brzezinski" w:date="2004-01-28T16:23:00Z">
        <w:r>
          <w:rPr>
            <w:rPrChange w:id="8336" w:author="Jan Brzezinski">
              <w:rPr/>
            </w:rPrChange>
          </w:rPr>
          <w:t>-</w:t>
        </w:r>
      </w:ins>
      <w:r>
        <w:rPr>
          <w:rPrChange w:id="8337" w:author="Jan Brzezinski">
            <w:rPr/>
          </w:rPrChange>
        </w:rPr>
        <w:t>jaṭā</w:t>
      </w:r>
      <w:ins w:id="8338" w:author="Jan Brzezinski" w:date="2004-01-28T16:23:00Z">
        <w:r>
          <w:rPr>
            <w:rPrChange w:id="8339" w:author="Jan Brzezinski">
              <w:rPr/>
            </w:rPrChange>
          </w:rPr>
          <w:t>-</w:t>
        </w:r>
      </w:ins>
      <w:r>
        <w:rPr>
          <w:rPrChange w:id="8340" w:author="Jan Brzezinski">
            <w:rPr/>
          </w:rPrChange>
        </w:rPr>
        <w:t>jūṭaika</w:t>
      </w:r>
      <w:ins w:id="8341" w:author="Jan Brzezinski" w:date="2004-01-28T16:23:00Z">
        <w:r>
          <w:rPr>
            <w:rPrChange w:id="8342" w:author="Jan Brzezinski">
              <w:rPr/>
            </w:rPrChange>
          </w:rPr>
          <w:t>-</w:t>
        </w:r>
      </w:ins>
      <w:r>
        <w:rPr>
          <w:rPrChange w:id="8343" w:author="Jan Brzezinski">
            <w:rPr/>
          </w:rPrChange>
        </w:rPr>
        <w:t>cūḍāmaṇiḥ ||4||1022||</w:t>
      </w:r>
    </w:p>
    <w:p w:rsidR="003F040C" w:rsidRDefault="003F040C">
      <w:pPr>
        <w:numPr>
          <w:ins w:id="8344" w:author="Jan Brzezinski" w:date="2004-01-28T16:23:00Z"/>
        </w:numPr>
        <w:rPr>
          <w:rPrChange w:id="8345" w:author="Jan Brzezinski">
            <w:rPr/>
          </w:rPrChange>
        </w:rPr>
      </w:pPr>
    </w:p>
    <w:p w:rsidR="003F040C" w:rsidRDefault="003F040C">
      <w:pPr>
        <w:rPr>
          <w:rPrChange w:id="8346" w:author="Jan Brzezinski">
            <w:rPr/>
          </w:rPrChange>
        </w:rPr>
      </w:pPr>
      <w:r>
        <w:rPr>
          <w:rPrChange w:id="8347" w:author="Jan Brzezinski">
            <w:rPr/>
          </w:rPrChange>
        </w:rPr>
        <w:t>vallaṇasya</w:t>
      </w:r>
      <w:ins w:id="8348" w:author="Jan Brzezinski" w:date="2004-01-28T16:23:00Z">
        <w:r>
          <w:rPr>
            <w:rPrChange w:id="8349" w:author="Jan Brzezinski">
              <w:rPr/>
            </w:rPrChange>
          </w:rPr>
          <w:t xml:space="preserve"> |</w:t>
        </w:r>
      </w:ins>
    </w:p>
    <w:p w:rsidR="003F040C" w:rsidRDefault="003F040C"/>
    <w:p w:rsidR="003F040C" w:rsidRDefault="003F040C">
      <w:r>
        <w:t>kenāsīnaḥ sukham akaruṇenākarād uddhṛtas tvaṁ</w:t>
      </w:r>
    </w:p>
    <w:p w:rsidR="003F040C" w:rsidRDefault="003F040C">
      <w:r>
        <w:t>vikretuṁ vā tvam abhilaṣitaḥ kena deśāntare’smin |</w:t>
      </w:r>
    </w:p>
    <w:p w:rsidR="003F040C" w:rsidRDefault="003F040C">
      <w:r>
        <w:t>yasmin vitta-vyaya-bhara-saho grāhakas tāvad āstāṁ</w:t>
      </w:r>
    </w:p>
    <w:p w:rsidR="003F040C" w:rsidRDefault="003F040C">
      <w:r>
        <w:t>nāsti bhrātar marakata-maṇe tvat-parīkṣākṣamo’pi ||</w:t>
      </w:r>
      <w:ins w:id="8350" w:author="Jan Brzezinski" w:date="2004-01-28T16:23:00Z">
        <w:r>
          <w:t>5||</w:t>
        </w:r>
      </w:ins>
      <w:r>
        <w:t>1023||</w:t>
      </w:r>
    </w:p>
    <w:p w:rsidR="003F040C" w:rsidRDefault="003F040C"/>
    <w:p w:rsidR="003F040C" w:rsidRDefault="003F040C">
      <w:r>
        <w:t>kasyacit | (</w:t>
      </w:r>
      <w:del w:id="8351" w:author="Jan Brzezinski" w:date="2004-01-28T10:02:00Z">
        <w:r>
          <w:delText>Spd</w:delText>
        </w:r>
      </w:del>
      <w:ins w:id="8352" w:author="Jan Brzezinski" w:date="2004-01-28T10:02:00Z">
        <w:r>
          <w:t>śā.pa.</w:t>
        </w:r>
      </w:ins>
      <w:r>
        <w:t xml:space="preserve"> 1110, </w:t>
      </w:r>
      <w:del w:id="8353" w:author="Jan Brzezinski" w:date="2004-01-28T09:54:00Z">
        <w:r>
          <w:delText>Smv</w:delText>
        </w:r>
      </w:del>
      <w:ins w:id="8354" w:author="Jan Brzezinski" w:date="2004-01-28T09:54:00Z">
        <w:r>
          <w:t>sū.mu.</w:t>
        </w:r>
      </w:ins>
      <w:r>
        <w:t xml:space="preserve"> 28.11, </w:t>
      </w:r>
      <w:del w:id="8355" w:author="Jan Brzezinski" w:date="2004-01-28T09:54:00Z">
        <w:r>
          <w:delText>Skm</w:delText>
        </w:r>
      </w:del>
      <w:ins w:id="8356" w:author="Jan Brzezinski" w:date="2004-01-28T09:54:00Z">
        <w:r>
          <w:t>sa.u.ka.</w:t>
        </w:r>
      </w:ins>
      <w:r>
        <w:t xml:space="preserve"> 1725, maṅgalasya)</w:t>
      </w:r>
    </w:p>
    <w:p w:rsidR="003F040C" w:rsidRDefault="003F040C"/>
    <w:p w:rsidR="003F040C" w:rsidRDefault="003F040C">
      <w:r>
        <w:t>mūrdhāropaṇa-satkṛtair diśi diśi kṣudrair vihaṅgair gataṁ</w:t>
      </w:r>
    </w:p>
    <w:p w:rsidR="003F040C" w:rsidRDefault="003F040C">
      <w:r>
        <w:t>chāyā-dāna-nirākṛta-śrama-bharair naṣṭaṁ mṛgair bhīrubhiḥ |</w:t>
      </w:r>
    </w:p>
    <w:p w:rsidR="003F040C" w:rsidRDefault="003F040C">
      <w:r>
        <w:t>hā kaṣṭaṁ phala-lolupair apasṛtaṁ śākhāmṛgaiś cañcalair</w:t>
      </w:r>
    </w:p>
    <w:p w:rsidR="003F040C" w:rsidRDefault="003F040C">
      <w:r>
        <w:t>ekenaiva davānala-vyatikaraḥ soḍhaḥ paraṁ śākhinā ||</w:t>
      </w:r>
      <w:ins w:id="8357" w:author="Jan Brzezinski" w:date="2004-01-28T16:23:00Z">
        <w:r>
          <w:t>6||</w:t>
        </w:r>
      </w:ins>
      <w:r>
        <w:t>1024||</w:t>
      </w:r>
    </w:p>
    <w:p w:rsidR="003F040C" w:rsidRDefault="003F040C"/>
    <w:p w:rsidR="003F040C" w:rsidRDefault="003F040C">
      <w:r>
        <w:t>kasyacit | (</w:t>
      </w:r>
      <w:del w:id="8358" w:author="Jan Brzezinski" w:date="2004-01-28T09:54:00Z">
        <w:r>
          <w:delText>Skm</w:delText>
        </w:r>
      </w:del>
      <w:ins w:id="8359" w:author="Jan Brzezinski" w:date="2004-01-28T09:54:00Z">
        <w:r>
          <w:t>sa.u.ka.</w:t>
        </w:r>
      </w:ins>
      <w:r>
        <w:t xml:space="preserve"> 1882)</w:t>
      </w:r>
    </w:p>
    <w:p w:rsidR="003F040C" w:rsidRDefault="003F040C"/>
    <w:p w:rsidR="003F040C" w:rsidRDefault="003F040C">
      <w:r>
        <w:t xml:space="preserve">ayaṁ vārām eko nilaya iti ratnākara iti </w:t>
      </w:r>
    </w:p>
    <w:p w:rsidR="003F040C" w:rsidRDefault="003F040C">
      <w:r>
        <w:t>śrito’smābhis tṛṣṇā-taralita-manobhir jalanidhiḥ |</w:t>
      </w:r>
    </w:p>
    <w:p w:rsidR="003F040C" w:rsidRDefault="003F040C">
      <w:r>
        <w:t xml:space="preserve">ka evaṁ jānīte nija-kara-puṭī-koṭara-gataṁ </w:t>
      </w:r>
    </w:p>
    <w:p w:rsidR="003F040C" w:rsidRDefault="003F040C">
      <w:r>
        <w:t>kṣaṇādenaṁ tāmyat-timi-makaram āpāsyati muniḥ ||</w:t>
      </w:r>
      <w:ins w:id="8360" w:author="Jan Brzezinski" w:date="2004-01-28T16:23:00Z">
        <w:r>
          <w:t>7||</w:t>
        </w:r>
      </w:ins>
      <w:r>
        <w:t>1025||</w:t>
      </w:r>
    </w:p>
    <w:p w:rsidR="003F040C" w:rsidRDefault="003F040C"/>
    <w:p w:rsidR="003F040C" w:rsidRDefault="003F040C">
      <w:r>
        <w:t xml:space="preserve">kavinandasya | (Kuval, p. 108, </w:t>
      </w:r>
      <w:del w:id="8361" w:author="Jan Brzezinski" w:date="2004-01-28T09:54:00Z">
        <w:r>
          <w:delText>Smv</w:delText>
        </w:r>
      </w:del>
      <w:ins w:id="8362" w:author="Jan Brzezinski" w:date="2004-01-28T09:54:00Z">
        <w:r>
          <w:t>sū.mu.</w:t>
        </w:r>
      </w:ins>
      <w:r>
        <w:t xml:space="preserve"> 27.18, </w:t>
      </w:r>
      <w:del w:id="8363" w:author="Jan Brzezinski" w:date="2004-01-28T09:54:00Z">
        <w:r>
          <w:delText>Skm</w:delText>
        </w:r>
      </w:del>
      <w:ins w:id="8364" w:author="Jan Brzezinski" w:date="2004-01-28T09:54:00Z">
        <w:r>
          <w:t>sa.u.ka.</w:t>
        </w:r>
      </w:ins>
      <w:r>
        <w:t xml:space="preserve"> 1683, vidyāpateḥ)</w:t>
      </w:r>
    </w:p>
    <w:p w:rsidR="003F040C" w:rsidRDefault="003F040C">
      <w:pPr>
        <w:rPr>
          <w:rPrChange w:id="8365" w:author="Jan Brzezinski">
            <w:rPr/>
          </w:rPrChange>
        </w:rPr>
      </w:pPr>
    </w:p>
    <w:p w:rsidR="003F040C" w:rsidRDefault="003F040C">
      <w:pPr>
        <w:rPr>
          <w:rPrChange w:id="8366" w:author="Jan Brzezinski">
            <w:rPr/>
          </w:rPrChange>
        </w:rPr>
      </w:pPr>
      <w:r>
        <w:rPr>
          <w:rPrChange w:id="8367" w:author="Jan Brzezinski">
            <w:rPr/>
          </w:rPrChange>
        </w:rPr>
        <w:t>janma vyoma</w:t>
      </w:r>
      <w:ins w:id="8368" w:author="Jan Brzezinski" w:date="2004-01-28T16:23:00Z">
        <w:r>
          <w:rPr>
            <w:rPrChange w:id="8369" w:author="Jan Brzezinski">
              <w:rPr/>
            </w:rPrChange>
          </w:rPr>
          <w:t>-</w:t>
        </w:r>
      </w:ins>
      <w:r>
        <w:rPr>
          <w:rPrChange w:id="8370" w:author="Jan Brzezinski">
            <w:rPr/>
          </w:rPrChange>
        </w:rPr>
        <w:t>saraḥ</w:t>
      </w:r>
      <w:ins w:id="8371" w:author="Jan Brzezinski" w:date="2004-01-28T16:23:00Z">
        <w:r>
          <w:rPr>
            <w:rPrChange w:id="8372" w:author="Jan Brzezinski">
              <w:rPr/>
            </w:rPrChange>
          </w:rPr>
          <w:t>-</w:t>
        </w:r>
      </w:ins>
      <w:r>
        <w:rPr>
          <w:rPrChange w:id="8373" w:author="Jan Brzezinski">
            <w:rPr/>
          </w:rPrChange>
        </w:rPr>
        <w:t>saroja</w:t>
      </w:r>
      <w:ins w:id="8374" w:author="Jan Brzezinski" w:date="2004-01-28T16:23:00Z">
        <w:r>
          <w:rPr>
            <w:rPrChange w:id="8375" w:author="Jan Brzezinski">
              <w:rPr/>
            </w:rPrChange>
          </w:rPr>
          <w:t>-</w:t>
        </w:r>
      </w:ins>
      <w:r>
        <w:rPr>
          <w:rPrChange w:id="8376" w:author="Jan Brzezinski">
            <w:rPr/>
          </w:rPrChange>
        </w:rPr>
        <w:t>kuhare mitrāṇi kalpa</w:t>
      </w:r>
      <w:ins w:id="8377" w:author="Jan Brzezinski" w:date="2004-01-28T16:23:00Z">
        <w:r>
          <w:rPr>
            <w:rPrChange w:id="8378" w:author="Jan Brzezinski">
              <w:rPr/>
            </w:rPrChange>
          </w:rPr>
          <w:t>-</w:t>
        </w:r>
      </w:ins>
      <w:r>
        <w:rPr>
          <w:rPrChange w:id="8379" w:author="Jan Brzezinski">
            <w:rPr/>
          </w:rPrChange>
        </w:rPr>
        <w:t>drumāḥ</w:t>
      </w:r>
    </w:p>
    <w:p w:rsidR="003F040C" w:rsidRDefault="003F040C">
      <w:pPr>
        <w:rPr>
          <w:rPrChange w:id="8380" w:author="Jan Brzezinski">
            <w:rPr/>
          </w:rPrChange>
        </w:rPr>
      </w:pPr>
      <w:r>
        <w:rPr>
          <w:rPrChange w:id="8381" w:author="Jan Brzezinski">
            <w:rPr/>
          </w:rPrChange>
        </w:rPr>
        <w:t>krīḍā svarga</w:t>
      </w:r>
      <w:ins w:id="8382" w:author="Jan Brzezinski" w:date="2004-01-28T16:23:00Z">
        <w:r>
          <w:rPr>
            <w:rPrChange w:id="8383" w:author="Jan Brzezinski">
              <w:rPr/>
            </w:rPrChange>
          </w:rPr>
          <w:t>-</w:t>
        </w:r>
      </w:ins>
      <w:r>
        <w:rPr>
          <w:rPrChange w:id="8384" w:author="Jan Brzezinski">
            <w:rPr/>
          </w:rPrChange>
        </w:rPr>
        <w:t>purandhribhiḥ paricitāḥ sauvarṇa</w:t>
      </w:r>
      <w:ins w:id="8385" w:author="Jan Brzezinski" w:date="2004-01-28T16:23:00Z">
        <w:r>
          <w:rPr>
            <w:rPrChange w:id="8386" w:author="Jan Brzezinski">
              <w:rPr/>
            </w:rPrChange>
          </w:rPr>
          <w:t>-</w:t>
        </w:r>
      </w:ins>
      <w:r>
        <w:rPr>
          <w:rPrChange w:id="8387" w:author="Jan Brzezinski">
            <w:rPr/>
          </w:rPrChange>
        </w:rPr>
        <w:t>vallī</w:t>
      </w:r>
      <w:ins w:id="8388" w:author="Jan Brzezinski" w:date="2004-01-28T16:23:00Z">
        <w:r>
          <w:rPr>
            <w:rPrChange w:id="8389" w:author="Jan Brzezinski">
              <w:rPr/>
            </w:rPrChange>
          </w:rPr>
          <w:t>-</w:t>
        </w:r>
      </w:ins>
      <w:r>
        <w:rPr>
          <w:rPrChange w:id="8390" w:author="Jan Brzezinski">
            <w:rPr/>
          </w:rPrChange>
        </w:rPr>
        <w:t>srajaḥ |</w:t>
      </w:r>
    </w:p>
    <w:p w:rsidR="003F040C" w:rsidRDefault="003F040C">
      <w:pPr>
        <w:rPr>
          <w:rPrChange w:id="8391" w:author="Jan Brzezinski">
            <w:rPr/>
          </w:rPrChange>
        </w:rPr>
      </w:pPr>
      <w:r>
        <w:rPr>
          <w:rPrChange w:id="8392" w:author="Jan Brzezinski">
            <w:rPr/>
          </w:rPrChange>
        </w:rPr>
        <w:t>apy asmād avatāra eva bhavato nonmāda</w:t>
      </w:r>
      <w:ins w:id="8393" w:author="Jan Brzezinski" w:date="2004-01-28T16:24:00Z">
        <w:r>
          <w:rPr>
            <w:rPrChange w:id="8394" w:author="Jan Brzezinski">
              <w:rPr/>
            </w:rPrChange>
          </w:rPr>
          <w:t>-</w:t>
        </w:r>
      </w:ins>
      <w:r>
        <w:rPr>
          <w:rPrChange w:id="8395" w:author="Jan Brzezinski">
            <w:rPr/>
          </w:rPrChange>
        </w:rPr>
        <w:t>bherī</w:t>
      </w:r>
      <w:ins w:id="8396" w:author="Jan Brzezinski" w:date="2004-01-28T16:24:00Z">
        <w:r>
          <w:rPr>
            <w:rPrChange w:id="8397" w:author="Jan Brzezinski">
              <w:rPr/>
            </w:rPrChange>
          </w:rPr>
          <w:t>-</w:t>
        </w:r>
      </w:ins>
      <w:r>
        <w:rPr>
          <w:rPrChange w:id="8398" w:author="Jan Brzezinski">
            <w:rPr/>
          </w:rPrChange>
        </w:rPr>
        <w:t>ravaḥ</w:t>
      </w:r>
    </w:p>
    <w:p w:rsidR="003F040C" w:rsidRDefault="003F040C">
      <w:pPr>
        <w:rPr>
          <w:rPrChange w:id="8399" w:author="Jan Brzezinski">
            <w:rPr/>
          </w:rPrChange>
        </w:rPr>
      </w:pPr>
      <w:r>
        <w:rPr>
          <w:rPrChange w:id="8400" w:author="Jan Brzezinski">
            <w:rPr/>
          </w:rPrChange>
        </w:rPr>
        <w:t>samyaṅ mūrchiti</w:t>
      </w:r>
      <w:ins w:id="8401" w:author="Jan Brzezinski" w:date="2004-01-28T16:24:00Z">
        <w:r>
          <w:rPr>
            <w:rPrChange w:id="8402" w:author="Jan Brzezinski">
              <w:rPr/>
            </w:rPrChange>
          </w:rPr>
          <w:t>-</w:t>
        </w:r>
      </w:ins>
      <w:r>
        <w:rPr>
          <w:rPrChange w:id="8403" w:author="Jan Brzezinski">
            <w:rPr/>
          </w:rPrChange>
        </w:rPr>
        <w:t>kelayaḥ punar ime bhṛṅga dvir abhyāhatiḥ ||8||1026</w:t>
      </w:r>
      <w:ins w:id="8404" w:author="Jan Brzezinski" w:date="2004-01-28T16:23:00Z">
        <w:r>
          <w:rPr>
            <w:rPrChange w:id="8405" w:author="Jan Brzezinski">
              <w:rPr/>
            </w:rPrChange>
          </w:rPr>
          <w:t>||</w:t>
        </w:r>
      </w:ins>
    </w:p>
    <w:p w:rsidR="003F040C" w:rsidRDefault="003F040C">
      <w:pPr>
        <w:rPr>
          <w:rPrChange w:id="8406" w:author="Jan Brzezinski">
            <w:rPr/>
          </w:rPrChange>
        </w:rPr>
      </w:pPr>
    </w:p>
    <w:p w:rsidR="003F040C" w:rsidRDefault="003F040C">
      <w:pPr>
        <w:rPr>
          <w:rPrChange w:id="8407" w:author="Jan Brzezinski">
            <w:rPr/>
          </w:rPrChange>
        </w:rPr>
      </w:pPr>
      <w:r>
        <w:rPr>
          <w:rPrChange w:id="8408" w:author="Jan Brzezinski">
            <w:rPr/>
          </w:rPrChange>
        </w:rPr>
        <w:t>aṅgenāṅgam anupraviśya milato hastāvalepādibhiḥ</w:t>
      </w:r>
    </w:p>
    <w:p w:rsidR="003F040C" w:rsidRDefault="003F040C">
      <w:pPr>
        <w:rPr>
          <w:rPrChange w:id="8409" w:author="Jan Brzezinski">
            <w:rPr/>
          </w:rPrChange>
        </w:rPr>
      </w:pPr>
      <w:r>
        <w:rPr>
          <w:rPrChange w:id="8410" w:author="Jan Brzezinski">
            <w:rPr/>
          </w:rPrChange>
        </w:rPr>
        <w:t>kā vārtā yudhi gandha</w:t>
      </w:r>
      <w:ins w:id="8411" w:author="Jan Brzezinski" w:date="2004-01-28T16:24:00Z">
        <w:r>
          <w:rPr>
            <w:rPrChange w:id="8412" w:author="Jan Brzezinski">
              <w:rPr/>
            </w:rPrChange>
          </w:rPr>
          <w:t>-</w:t>
        </w:r>
      </w:ins>
      <w:r>
        <w:rPr>
          <w:rPrChange w:id="8413" w:author="Jan Brzezinski">
            <w:rPr/>
          </w:rPrChange>
        </w:rPr>
        <w:t>sindhura</w:t>
      </w:r>
      <w:ins w:id="8414" w:author="Jan Brzezinski" w:date="2004-01-28T16:24:00Z">
        <w:r>
          <w:rPr>
            <w:rPrChange w:id="8415" w:author="Jan Brzezinski">
              <w:rPr/>
            </w:rPrChange>
          </w:rPr>
          <w:t>-</w:t>
        </w:r>
      </w:ins>
      <w:r>
        <w:rPr>
          <w:rPrChange w:id="8416" w:author="Jan Brzezinski">
            <w:rPr/>
          </w:rPrChange>
        </w:rPr>
        <w:t>pate</w:t>
      </w:r>
      <w:del w:id="8417" w:author="Jan Brzezinski" w:date="2004-01-28T16:24:00Z">
        <w:r>
          <w:rPr>
            <w:rPrChange w:id="8418" w:author="Jan Brzezinski">
              <w:rPr/>
            </w:rPrChange>
          </w:rPr>
          <w:delText>ḥg</w:delText>
        </w:r>
      </w:del>
      <w:ins w:id="8419" w:author="Jan Brzezinski" w:date="2004-01-28T16:24:00Z">
        <w:r>
          <w:rPr>
            <w:rPrChange w:id="8420" w:author="Jan Brzezinski">
              <w:rPr/>
            </w:rPrChange>
          </w:rPr>
          <w:t>r g</w:t>
        </w:r>
      </w:ins>
      <w:r>
        <w:rPr>
          <w:rPrChange w:id="8421" w:author="Jan Brzezinski">
            <w:rPr/>
          </w:rPrChange>
        </w:rPr>
        <w:t>andho'pi cet ke dvipāḥ |</w:t>
      </w:r>
    </w:p>
    <w:p w:rsidR="003F040C" w:rsidRDefault="003F040C">
      <w:pPr>
        <w:rPr>
          <w:rPrChange w:id="8422" w:author="Jan Brzezinski">
            <w:rPr/>
          </w:rPrChange>
        </w:rPr>
      </w:pPr>
      <w:r>
        <w:rPr>
          <w:rPrChange w:id="8423" w:author="Jan Brzezinski">
            <w:rPr/>
          </w:rPrChange>
        </w:rPr>
        <w:t xml:space="preserve">jetavyo'sti hareḥ sa lāñchanam ato vandāmahe tām abhūd </w:t>
      </w:r>
    </w:p>
    <w:p w:rsidR="003F040C" w:rsidRDefault="003F040C">
      <w:pPr>
        <w:rPr>
          <w:ins w:id="8424" w:author="Jan Brzezinski" w:date="2004-01-28T16:24:00Z"/>
          <w:rPrChange w:id="8425" w:author="Jan Brzezinski">
            <w:rPr>
              <w:ins w:id="8426" w:author="Jan Brzezinski" w:date="2004-01-28T16:24:00Z"/>
            </w:rPr>
          </w:rPrChange>
        </w:rPr>
      </w:pPr>
      <w:r>
        <w:rPr>
          <w:rPrChange w:id="8427" w:author="Jan Brzezinski">
            <w:rPr/>
          </w:rPrChange>
        </w:rPr>
        <w:t>yad</w:t>
      </w:r>
      <w:ins w:id="8428" w:author="Jan Brzezinski" w:date="2004-01-28T16:24:00Z">
        <w:r>
          <w:rPr>
            <w:rPrChange w:id="8429" w:author="Jan Brzezinski">
              <w:rPr/>
            </w:rPrChange>
          </w:rPr>
          <w:t>-</w:t>
        </w:r>
      </w:ins>
      <w:r>
        <w:rPr>
          <w:rPrChange w:id="8430" w:author="Jan Brzezinski">
            <w:rPr/>
          </w:rPrChange>
        </w:rPr>
        <w:t>garbhe śarabhaḥ svayaṁjaya iti śrutvāpi yo nāṅkitaḥ ||9||1027</w:t>
      </w:r>
      <w:ins w:id="8431" w:author="Jan Brzezinski" w:date="2004-01-28T16:24:00Z">
        <w:r>
          <w:rPr>
            <w:rPrChange w:id="8432" w:author="Jan Brzezinski">
              <w:rPr/>
            </w:rPrChange>
          </w:rPr>
          <w:t>||</w:t>
        </w:r>
      </w:ins>
    </w:p>
    <w:p w:rsidR="003F040C" w:rsidRDefault="003F040C">
      <w:pPr>
        <w:numPr>
          <w:ins w:id="8433" w:author="Jan Brzezinski" w:date="2004-01-28T16:24:00Z"/>
        </w:numPr>
        <w:rPr>
          <w:rPrChange w:id="8434" w:author="Jan Brzezinski">
            <w:rPr/>
          </w:rPrChange>
        </w:rPr>
      </w:pPr>
    </w:p>
    <w:p w:rsidR="003F040C" w:rsidRDefault="003F040C">
      <w:pPr>
        <w:rPr>
          <w:del w:id="8435" w:author="Jan Brzezinski" w:date="2004-01-28T19:28:00Z"/>
        </w:rPr>
      </w:pPr>
      <w:r>
        <w:rPr>
          <w:rPrChange w:id="8436" w:author="Jan Brzezinski">
            <w:rPr/>
          </w:rPrChange>
        </w:rPr>
        <w:t>vallaṇasyaitau</w:t>
      </w:r>
      <w:ins w:id="8437" w:author="Jan Brzezinski" w:date="2004-01-28T16:24:00Z">
        <w:r>
          <w:rPr>
            <w:rPrChange w:id="8438" w:author="Jan Brzezinski">
              <w:rPr/>
            </w:rPrChange>
          </w:rPr>
          <w:t xml:space="preserve"> |</w:t>
        </w:r>
      </w:ins>
    </w:p>
    <w:p w:rsidR="003F040C" w:rsidRDefault="003F040C">
      <w:pPr>
        <w:rPr>
          <w:ins w:id="8439" w:author="Jan Brzezinski" w:date="2004-01-28T19:28:00Z"/>
          <w:color w:val="0000FF"/>
        </w:rPr>
      </w:pPr>
    </w:p>
    <w:p w:rsidR="003F040C" w:rsidRDefault="003F040C"/>
    <w:p w:rsidR="003F040C" w:rsidRDefault="003F040C">
      <w:r>
        <w:t xml:space="preserve">ājanma-sthitayo mahī-ruha ime kūle samunmūlitāḥ </w:t>
      </w:r>
    </w:p>
    <w:p w:rsidR="003F040C" w:rsidRDefault="003F040C">
      <w:r>
        <w:t>kallolāḥ kṣaṇa-bhaṅgurāḥ punar amī nītāḥ parām unnatim |</w:t>
      </w:r>
    </w:p>
    <w:p w:rsidR="003F040C" w:rsidRDefault="003F040C">
      <w:r>
        <w:t xml:space="preserve">antaḥ prastara-saṁgraho bahir api bhraśyanti gandha-drumā </w:t>
      </w:r>
    </w:p>
    <w:p w:rsidR="003F040C" w:rsidRDefault="003F040C">
      <w:r>
        <w:t xml:space="preserve">bhrātaḥ śoṇa na so’sti yo na hasati tvat-saṁpadāṁ viplave </w:t>
      </w:r>
      <w:ins w:id="8440" w:author="Jan Brzezinski" w:date="2004-01-28T16:26:00Z">
        <w:r>
          <w:t>||10</w:t>
        </w:r>
      </w:ins>
      <w:r>
        <w:t>||1028||</w:t>
      </w:r>
    </w:p>
    <w:p w:rsidR="003F040C" w:rsidRDefault="003F040C"/>
    <w:p w:rsidR="003F040C" w:rsidRDefault="003F040C">
      <w:r>
        <w:t>kasyacit | (</w:t>
      </w:r>
      <w:del w:id="8441" w:author="Jan Brzezinski" w:date="2004-01-28T10:02:00Z">
        <w:r>
          <w:delText>Spd</w:delText>
        </w:r>
      </w:del>
      <w:ins w:id="8442" w:author="Jan Brzezinski" w:date="2004-01-28T10:02:00Z">
        <w:r>
          <w:t>śā.pa.</w:t>
        </w:r>
      </w:ins>
      <w:r>
        <w:t xml:space="preserve"> 1122, </w:t>
      </w:r>
      <w:del w:id="8443" w:author="Jan Brzezinski" w:date="2004-01-28T09:54:00Z">
        <w:r>
          <w:delText>Smv</w:delText>
        </w:r>
      </w:del>
      <w:ins w:id="8444" w:author="Jan Brzezinski" w:date="2004-01-28T09:54:00Z">
        <w:r>
          <w:t>sū.mu.</w:t>
        </w:r>
      </w:ins>
      <w:r>
        <w:t xml:space="preserve"> 30.5, </w:t>
      </w:r>
      <w:del w:id="8445" w:author="Jan Brzezinski" w:date="2004-01-28T09:54:00Z">
        <w:r>
          <w:delText>Skm</w:delText>
        </w:r>
      </w:del>
      <w:ins w:id="8446" w:author="Jan Brzezinski" w:date="2004-01-28T09:54:00Z">
        <w:r>
          <w:t>sa.u.ka.</w:t>
        </w:r>
      </w:ins>
      <w:r>
        <w:t xml:space="preserve"> 1737, amara-siṁhasya)</w:t>
      </w:r>
    </w:p>
    <w:p w:rsidR="003F040C" w:rsidRDefault="003F040C"/>
    <w:p w:rsidR="003F040C" w:rsidRDefault="003F040C">
      <w:r>
        <w:t xml:space="preserve">amuṁ kāla-kṣepaṁ tyaja jalada gambhīra-madhuraiḥ </w:t>
      </w:r>
    </w:p>
    <w:p w:rsidR="003F040C" w:rsidRDefault="003F040C">
      <w:r>
        <w:t>kim ebhir nirghoṣaiḥ sṛja jhaṭiti jhātkāri salilam |</w:t>
      </w:r>
    </w:p>
    <w:p w:rsidR="003F040C" w:rsidRDefault="003F040C">
      <w:r>
        <w:t>aye paśyāvasthām akaruṇa-samīra-vyatikara-</w:t>
      </w:r>
    </w:p>
    <w:p w:rsidR="003F040C" w:rsidRDefault="003F040C">
      <w:r>
        <w:t>sphurad-dāva-jvālāvali-jaṭila-mūrter viṭapinaḥ ||</w:t>
      </w:r>
      <w:ins w:id="8447" w:author="Jan Brzezinski" w:date="2004-01-28T16:25:00Z">
        <w:r>
          <w:t>11||</w:t>
        </w:r>
      </w:ins>
      <w:r>
        <w:t>1029||</w:t>
      </w:r>
    </w:p>
    <w:p w:rsidR="003F040C" w:rsidRDefault="003F040C"/>
    <w:p w:rsidR="003F040C" w:rsidRDefault="003F040C">
      <w:r>
        <w:t>kasyacit | (</w:t>
      </w:r>
      <w:del w:id="8448" w:author="Jan Brzezinski" w:date="2004-01-28T09:54:00Z">
        <w:r>
          <w:delText>Skm</w:delText>
        </w:r>
      </w:del>
      <w:ins w:id="8449" w:author="Jan Brzezinski" w:date="2004-01-28T09:54:00Z">
        <w:r>
          <w:t>sa.u.ka.</w:t>
        </w:r>
      </w:ins>
      <w:r>
        <w:t xml:space="preserve"> 1940)</w:t>
      </w:r>
    </w:p>
    <w:p w:rsidR="003F040C" w:rsidRDefault="003F040C">
      <w:pPr>
        <w:rPr>
          <w:rPrChange w:id="8450" w:author="Jan Brzezinski">
            <w:rPr/>
          </w:rPrChange>
        </w:rPr>
      </w:pPr>
    </w:p>
    <w:p w:rsidR="003F040C" w:rsidRDefault="003F040C">
      <w:pPr>
        <w:rPr>
          <w:ins w:id="8451" w:author="Jan Brzezinski" w:date="2004-01-28T16:25:00Z"/>
          <w:rPrChange w:id="8452" w:author="Jan Brzezinski">
            <w:rPr>
              <w:ins w:id="8453" w:author="Jan Brzezinski" w:date="2004-01-28T16:25:00Z"/>
            </w:rPr>
          </w:rPrChange>
        </w:rPr>
      </w:pPr>
      <w:r>
        <w:rPr>
          <w:rPrChange w:id="8454" w:author="Jan Brzezinski">
            <w:rPr/>
          </w:rPrChange>
        </w:rPr>
        <w:t>yuktaṁ tyajanti madhupāḥ sumano</w:t>
      </w:r>
      <w:ins w:id="8455" w:author="Jan Brzezinski" w:date="2004-01-28T16:25:00Z">
        <w:r>
          <w:rPr>
            <w:rPrChange w:id="8456" w:author="Jan Brzezinski">
              <w:rPr/>
            </w:rPrChange>
          </w:rPr>
          <w:t>-</w:t>
        </w:r>
      </w:ins>
      <w:r>
        <w:rPr>
          <w:rPrChange w:id="8457" w:author="Jan Brzezinski">
            <w:rPr/>
          </w:rPrChange>
        </w:rPr>
        <w:t>vināśa</w:t>
      </w:r>
      <w:ins w:id="8458" w:author="Jan Brzezinski" w:date="2004-01-28T16:25:00Z">
        <w:r>
          <w:rPr>
            <w:rPrChange w:id="8459" w:author="Jan Brzezinski">
              <w:rPr/>
            </w:rPrChange>
          </w:rPr>
          <w:t>-</w:t>
        </w:r>
      </w:ins>
    </w:p>
    <w:p w:rsidR="003F040C" w:rsidRDefault="003F040C">
      <w:pPr>
        <w:numPr>
          <w:ins w:id="8460" w:author="Jan Brzezinski" w:date="2004-01-28T16:25:00Z"/>
        </w:numPr>
        <w:rPr>
          <w:rPrChange w:id="8461" w:author="Jan Brzezinski">
            <w:rPr/>
          </w:rPrChange>
        </w:rPr>
      </w:pPr>
      <w:r>
        <w:rPr>
          <w:rPrChange w:id="8462" w:author="Jan Brzezinski">
            <w:rPr/>
          </w:rPrChange>
        </w:rPr>
        <w:t>kāle yad enam avanī</w:t>
      </w:r>
      <w:ins w:id="8463" w:author="Jan Brzezinski" w:date="2004-01-28T16:25:00Z">
        <w:r>
          <w:rPr>
            <w:rPrChange w:id="8464" w:author="Jan Brzezinski">
              <w:rPr/>
            </w:rPrChange>
          </w:rPr>
          <w:t>-</w:t>
        </w:r>
      </w:ins>
      <w:r>
        <w:rPr>
          <w:rPrChange w:id="8465" w:author="Jan Brzezinski">
            <w:rPr/>
          </w:rPrChange>
        </w:rPr>
        <w:t>ruham etad astu |</w:t>
      </w:r>
    </w:p>
    <w:p w:rsidR="003F040C" w:rsidRDefault="003F040C">
      <w:pPr>
        <w:rPr>
          <w:ins w:id="8466" w:author="Jan Brzezinski" w:date="2004-01-28T16:25:00Z"/>
          <w:rPrChange w:id="8467" w:author="Jan Brzezinski">
            <w:rPr>
              <w:ins w:id="8468" w:author="Jan Brzezinski" w:date="2004-01-28T16:25:00Z"/>
            </w:rPr>
          </w:rPrChange>
        </w:rPr>
      </w:pPr>
      <w:r>
        <w:rPr>
          <w:rPrChange w:id="8469" w:author="Jan Brzezinski">
            <w:rPr/>
          </w:rPrChange>
        </w:rPr>
        <w:t>etat tv adṛṣṭa</w:t>
      </w:r>
      <w:ins w:id="8470" w:author="Jan Brzezinski" w:date="2004-01-28T16:25:00Z">
        <w:r>
          <w:rPr>
            <w:rPrChange w:id="8471" w:author="Jan Brzezinski">
              <w:rPr/>
            </w:rPrChange>
          </w:rPr>
          <w:t>-</w:t>
        </w:r>
      </w:ins>
      <w:r>
        <w:rPr>
          <w:rPrChange w:id="8472" w:author="Jan Brzezinski">
            <w:rPr/>
          </w:rPrChange>
        </w:rPr>
        <w:t>caram aśruta</w:t>
      </w:r>
      <w:ins w:id="8473" w:author="Jan Brzezinski" w:date="2004-01-28T16:25:00Z">
        <w:r>
          <w:rPr>
            <w:rPrChange w:id="8474" w:author="Jan Brzezinski">
              <w:rPr/>
            </w:rPrChange>
          </w:rPr>
          <w:t>-</w:t>
        </w:r>
      </w:ins>
      <w:r>
        <w:rPr>
          <w:rPrChange w:id="8475" w:author="Jan Brzezinski">
            <w:rPr/>
          </w:rPrChange>
        </w:rPr>
        <w:t xml:space="preserve">vārtam etāḥ </w:t>
      </w:r>
    </w:p>
    <w:p w:rsidR="003F040C" w:rsidRDefault="003F040C">
      <w:pPr>
        <w:numPr>
          <w:ins w:id="8476" w:author="Jan Brzezinski" w:date="2004-01-28T16:25:00Z"/>
        </w:numPr>
        <w:rPr>
          <w:rPrChange w:id="8477" w:author="Jan Brzezinski">
            <w:rPr/>
          </w:rPrChange>
        </w:rPr>
      </w:pPr>
      <w:r>
        <w:rPr>
          <w:rPrChange w:id="8478" w:author="Jan Brzezinski">
            <w:rPr/>
          </w:rPrChange>
        </w:rPr>
        <w:t>śākhā</w:t>
      </w:r>
      <w:ins w:id="8479" w:author="Jan Brzezinski" w:date="2004-01-28T16:25:00Z">
        <w:r>
          <w:rPr>
            <w:rPrChange w:id="8480" w:author="Jan Brzezinski">
              <w:rPr/>
            </w:rPrChange>
          </w:rPr>
          <w:t>-</w:t>
        </w:r>
      </w:ins>
      <w:r>
        <w:rPr>
          <w:rPrChange w:id="8481" w:author="Jan Brzezinski">
            <w:rPr/>
          </w:rPrChange>
        </w:rPr>
        <w:t>tvaco'pi tanu</w:t>
      </w:r>
      <w:ins w:id="8482" w:author="Jan Brzezinski" w:date="2004-01-28T16:25:00Z">
        <w:r>
          <w:rPr>
            <w:rPrChange w:id="8483" w:author="Jan Brzezinski">
              <w:rPr/>
            </w:rPrChange>
          </w:rPr>
          <w:t>-</w:t>
        </w:r>
      </w:ins>
      <w:r>
        <w:rPr>
          <w:rPrChange w:id="8484" w:author="Jan Brzezinski">
            <w:rPr/>
          </w:rPrChange>
        </w:rPr>
        <w:t>kāṇḍa</w:t>
      </w:r>
      <w:ins w:id="8485" w:author="Jan Brzezinski" w:date="2004-01-28T16:25:00Z">
        <w:r>
          <w:rPr>
            <w:rPrChange w:id="8486" w:author="Jan Brzezinski">
              <w:rPr/>
            </w:rPrChange>
          </w:rPr>
          <w:t>-</w:t>
        </w:r>
      </w:ins>
      <w:r>
        <w:rPr>
          <w:rPrChange w:id="8487" w:author="Jan Brzezinski">
            <w:rPr/>
          </w:rPrChange>
        </w:rPr>
        <w:t>samās tyajanti ||12||1030</w:t>
      </w:r>
      <w:ins w:id="8488" w:author="Jan Brzezinski" w:date="2004-01-28T16:25:00Z">
        <w:r>
          <w:rPr>
            <w:rPrChange w:id="8489" w:author="Jan Brzezinski">
              <w:rPr/>
            </w:rPrChange>
          </w:rPr>
          <w:t>||</w:t>
        </w:r>
      </w:ins>
    </w:p>
    <w:p w:rsidR="003F040C" w:rsidRDefault="003F040C">
      <w:pPr>
        <w:rPr>
          <w:rPrChange w:id="8490" w:author="Jan Brzezinski">
            <w:rPr/>
          </w:rPrChange>
        </w:rPr>
      </w:pPr>
    </w:p>
    <w:p w:rsidR="003F040C" w:rsidRDefault="003F040C">
      <w:pPr>
        <w:rPr>
          <w:rPrChange w:id="8491" w:author="Jan Brzezinski">
            <w:rPr/>
          </w:rPrChange>
        </w:rPr>
      </w:pPr>
      <w:r>
        <w:rPr>
          <w:rPrChange w:id="8492" w:author="Jan Brzezinski">
            <w:rPr/>
          </w:rPrChange>
        </w:rPr>
        <w:t>sa vandyaḥ pāthodaḥ sa khalu nayanānanda</w:t>
      </w:r>
      <w:ins w:id="8493" w:author="Jan Brzezinski" w:date="2004-01-28T16:25:00Z">
        <w:r>
          <w:rPr>
            <w:rPrChange w:id="8494" w:author="Jan Brzezinski">
              <w:rPr/>
            </w:rPrChange>
          </w:rPr>
          <w:t>-</w:t>
        </w:r>
      </w:ins>
      <w:r>
        <w:rPr>
          <w:rPrChange w:id="8495" w:author="Jan Brzezinski">
            <w:rPr/>
          </w:rPrChange>
        </w:rPr>
        <w:t>jananaḥ</w:t>
      </w:r>
    </w:p>
    <w:p w:rsidR="003F040C" w:rsidRDefault="003F040C">
      <w:pPr>
        <w:rPr>
          <w:rPrChange w:id="8496" w:author="Jan Brzezinski">
            <w:rPr/>
          </w:rPrChange>
        </w:rPr>
      </w:pPr>
      <w:r>
        <w:rPr>
          <w:rPrChange w:id="8497" w:author="Jan Brzezinski">
            <w:rPr/>
          </w:rPrChange>
        </w:rPr>
        <w:t>parārthe nīce</w:t>
      </w:r>
      <w:r>
        <w:rPr>
          <w:rPrChange w:id="8498" w:author="Jan Brzezinski" w:date="2004-01-28T16:28:00Z">
            <w:rPr/>
          </w:rPrChange>
        </w:rPr>
        <w:t>’</w:t>
      </w:r>
      <w:r>
        <w:rPr>
          <w:rPrChange w:id="8499" w:author="Jan Brzezinski">
            <w:rPr/>
          </w:rPrChange>
        </w:rPr>
        <w:t>pi vrajati laghutāṁ yo'rthi</w:t>
      </w:r>
      <w:ins w:id="8500" w:author="Jan Brzezinski" w:date="2004-01-28T16:25:00Z">
        <w:r>
          <w:rPr>
            <w:rPrChange w:id="8501" w:author="Jan Brzezinski">
              <w:rPr/>
            </w:rPrChange>
          </w:rPr>
          <w:t>-</w:t>
        </w:r>
      </w:ins>
      <w:r>
        <w:rPr>
          <w:rPrChange w:id="8502" w:author="Jan Brzezinski">
            <w:rPr/>
          </w:rPrChange>
        </w:rPr>
        <w:t>subhagām |</w:t>
      </w:r>
    </w:p>
    <w:p w:rsidR="003F040C" w:rsidRDefault="003F040C">
      <w:pPr>
        <w:rPr>
          <w:rPrChange w:id="8503" w:author="Jan Brzezinski">
            <w:rPr/>
          </w:rPrChange>
        </w:rPr>
      </w:pPr>
      <w:r>
        <w:rPr>
          <w:rPrChange w:id="8504" w:author="Jan Brzezinski">
            <w:rPr/>
          </w:rPrChange>
        </w:rPr>
        <w:t>kathāpi śrotavyā bhavati hata</w:t>
      </w:r>
      <w:ins w:id="8505" w:author="Jan Brzezinski" w:date="2004-01-28T16:25:00Z">
        <w:r>
          <w:rPr>
            <w:rPrChange w:id="8506" w:author="Jan Brzezinski">
              <w:rPr/>
            </w:rPrChange>
          </w:rPr>
          <w:t>-</w:t>
        </w:r>
      </w:ins>
      <w:r>
        <w:rPr>
          <w:rPrChange w:id="8507" w:author="Jan Brzezinski">
            <w:rPr/>
          </w:rPrChange>
        </w:rPr>
        <w:t xml:space="preserve">ketor na ca punar </w:t>
      </w:r>
    </w:p>
    <w:p w:rsidR="003F040C" w:rsidRDefault="003F040C">
      <w:pPr>
        <w:rPr>
          <w:rPrChange w:id="8508" w:author="Jan Brzezinski">
            <w:rPr/>
          </w:rPrChange>
        </w:rPr>
      </w:pPr>
      <w:r>
        <w:rPr>
          <w:rPrChange w:id="8509" w:author="Jan Brzezinski">
            <w:rPr/>
          </w:rPrChange>
        </w:rPr>
        <w:t>janānāṁ dhvaṁsāya prabhavati hi yasyodgatir api ||13||1031</w:t>
      </w:r>
      <w:ins w:id="8510" w:author="Jan Brzezinski" w:date="2004-01-28T16:25:00Z">
        <w:r>
          <w:rPr>
            <w:rPrChange w:id="8511" w:author="Jan Brzezinski">
              <w:rPr/>
            </w:rPrChange>
          </w:rPr>
          <w:t>||</w:t>
        </w:r>
      </w:ins>
    </w:p>
    <w:p w:rsidR="003F040C" w:rsidRDefault="003F040C">
      <w:pPr>
        <w:rPr>
          <w:rPrChange w:id="8512" w:author="Jan Brzezinski">
            <w:rPr/>
          </w:rPrChange>
        </w:rPr>
      </w:pPr>
    </w:p>
    <w:p w:rsidR="003F040C" w:rsidRDefault="003F040C">
      <w:pPr>
        <w:rPr>
          <w:ins w:id="8513" w:author="Jan Brzezinski" w:date="2004-01-28T16:26:00Z"/>
          <w:rPrChange w:id="8514" w:author="Jan Brzezinski">
            <w:rPr>
              <w:ins w:id="8515" w:author="Jan Brzezinski" w:date="2004-01-28T16:26:00Z"/>
            </w:rPr>
          </w:rPrChange>
        </w:rPr>
      </w:pPr>
      <w:r>
        <w:rPr>
          <w:rPrChange w:id="8516" w:author="Jan Brzezinski">
            <w:rPr/>
          </w:rPrChange>
        </w:rPr>
        <w:t>udañcad</w:t>
      </w:r>
      <w:ins w:id="8517" w:author="Jan Brzezinski" w:date="2004-01-28T16:26:00Z">
        <w:r>
          <w:rPr>
            <w:rPrChange w:id="8518" w:author="Jan Brzezinski">
              <w:rPr/>
            </w:rPrChange>
          </w:rPr>
          <w:t>-</w:t>
        </w:r>
      </w:ins>
      <w:r>
        <w:rPr>
          <w:rPrChange w:id="8519" w:author="Jan Brzezinski">
            <w:rPr/>
          </w:rPrChange>
        </w:rPr>
        <w:t>dharmāṁśu</w:t>
      </w:r>
      <w:ins w:id="8520" w:author="Jan Brzezinski" w:date="2004-01-28T16:26:00Z">
        <w:r>
          <w:rPr>
            <w:rPrChange w:id="8521" w:author="Jan Brzezinski">
              <w:rPr/>
            </w:rPrChange>
          </w:rPr>
          <w:t>-</w:t>
        </w:r>
      </w:ins>
      <w:r>
        <w:rPr>
          <w:rPrChange w:id="8522" w:author="Jan Brzezinski">
            <w:rPr/>
          </w:rPrChange>
        </w:rPr>
        <w:t>dyuti</w:t>
      </w:r>
      <w:ins w:id="8523" w:author="Jan Brzezinski" w:date="2004-01-28T16:26:00Z">
        <w:r>
          <w:rPr>
            <w:rPrChange w:id="8524" w:author="Jan Brzezinski">
              <w:rPr/>
            </w:rPrChange>
          </w:rPr>
          <w:t>-</w:t>
        </w:r>
      </w:ins>
      <w:r>
        <w:rPr>
          <w:rPrChange w:id="8525" w:author="Jan Brzezinski">
            <w:rPr/>
          </w:rPrChange>
        </w:rPr>
        <w:t>paricayonnidra</w:t>
      </w:r>
      <w:ins w:id="8526" w:author="Jan Brzezinski" w:date="2004-01-28T16:26:00Z">
        <w:r>
          <w:rPr>
            <w:rPrChange w:id="8527" w:author="Jan Brzezinski">
              <w:rPr/>
            </w:rPrChange>
          </w:rPr>
          <w:t>-</w:t>
        </w:r>
      </w:ins>
      <w:r>
        <w:rPr>
          <w:rPrChange w:id="8528" w:author="Jan Brzezinski">
            <w:rPr/>
          </w:rPrChange>
        </w:rPr>
        <w:t>bisinī</w:t>
      </w:r>
      <w:ins w:id="8529" w:author="Jan Brzezinski" w:date="2004-01-28T16:26:00Z">
        <w:r>
          <w:rPr>
            <w:rPrChange w:id="8530" w:author="Jan Brzezinski">
              <w:rPr/>
            </w:rPrChange>
          </w:rPr>
          <w:t>-</w:t>
        </w:r>
      </w:ins>
    </w:p>
    <w:p w:rsidR="003F040C" w:rsidRDefault="003F040C">
      <w:pPr>
        <w:numPr>
          <w:ins w:id="8531" w:author="Jan Brzezinski" w:date="2004-01-28T16:26:00Z"/>
        </w:numPr>
        <w:rPr>
          <w:rPrChange w:id="8532" w:author="Jan Brzezinski">
            <w:rPr/>
          </w:rPrChange>
        </w:rPr>
      </w:pPr>
      <w:r>
        <w:rPr>
          <w:rPrChange w:id="8533" w:author="Jan Brzezinski">
            <w:rPr/>
          </w:rPrChange>
        </w:rPr>
        <w:t>ghanāmodāhūta</w:t>
      </w:r>
      <w:ins w:id="8534" w:author="Jan Brzezinski" w:date="2004-01-28T16:26:00Z">
        <w:r>
          <w:rPr>
            <w:rPrChange w:id="8535" w:author="Jan Brzezinski">
              <w:rPr/>
            </w:rPrChange>
          </w:rPr>
          <w:t>-</w:t>
        </w:r>
      </w:ins>
      <w:r>
        <w:rPr>
          <w:rPrChange w:id="8536" w:author="Jan Brzezinski">
            <w:rPr/>
          </w:rPrChange>
        </w:rPr>
        <w:t>bhramara</w:t>
      </w:r>
      <w:ins w:id="8537" w:author="Jan Brzezinski" w:date="2004-01-28T16:26:00Z">
        <w:r>
          <w:rPr>
            <w:rPrChange w:id="8538" w:author="Jan Brzezinski">
              <w:rPr/>
            </w:rPrChange>
          </w:rPr>
          <w:t>-</w:t>
        </w:r>
      </w:ins>
      <w:r>
        <w:rPr>
          <w:rPrChange w:id="8539" w:author="Jan Brzezinski">
            <w:rPr/>
          </w:rPrChange>
        </w:rPr>
        <w:t>bhara</w:t>
      </w:r>
      <w:ins w:id="8540" w:author="Jan Brzezinski" w:date="2004-01-28T16:26:00Z">
        <w:r>
          <w:rPr>
            <w:rPrChange w:id="8541" w:author="Jan Brzezinski">
              <w:rPr/>
            </w:rPrChange>
          </w:rPr>
          <w:t>-</w:t>
        </w:r>
      </w:ins>
      <w:r>
        <w:rPr>
          <w:rPrChange w:id="8542" w:author="Jan Brzezinski">
            <w:rPr/>
          </w:rPrChange>
        </w:rPr>
        <w:t>jhaṅkāra</w:t>
      </w:r>
      <w:ins w:id="8543" w:author="Jan Brzezinski" w:date="2004-01-28T16:26:00Z">
        <w:r>
          <w:rPr>
            <w:rPrChange w:id="8544" w:author="Jan Brzezinski">
              <w:rPr/>
            </w:rPrChange>
          </w:rPr>
          <w:t>-</w:t>
        </w:r>
      </w:ins>
      <w:r>
        <w:rPr>
          <w:rPrChange w:id="8545" w:author="Jan Brzezinski">
            <w:rPr/>
          </w:rPrChange>
        </w:rPr>
        <w:t>madhurām |</w:t>
      </w:r>
    </w:p>
    <w:p w:rsidR="003F040C" w:rsidRDefault="003F040C">
      <w:pPr>
        <w:rPr>
          <w:ins w:id="8546" w:author="Jan Brzezinski" w:date="2004-01-28T16:26:00Z"/>
          <w:rPrChange w:id="8547" w:author="Jan Brzezinski">
            <w:rPr>
              <w:ins w:id="8548" w:author="Jan Brzezinski" w:date="2004-01-28T16:26:00Z"/>
            </w:rPr>
          </w:rPrChange>
        </w:rPr>
      </w:pPr>
      <w:r>
        <w:rPr>
          <w:rPrChange w:id="8549" w:author="Jan Brzezinski">
            <w:rPr/>
          </w:rPrChange>
        </w:rPr>
        <w:t>apaśyat kāsāra</w:t>
      </w:r>
      <w:ins w:id="8550" w:author="Jan Brzezinski" w:date="2004-01-28T16:26:00Z">
        <w:r>
          <w:rPr>
            <w:rPrChange w:id="8551" w:author="Jan Brzezinski">
              <w:rPr/>
            </w:rPrChange>
          </w:rPr>
          <w:t>-</w:t>
        </w:r>
      </w:ins>
      <w:r>
        <w:rPr>
          <w:rPrChange w:id="8552" w:author="Jan Brzezinski">
            <w:rPr/>
          </w:rPrChange>
        </w:rPr>
        <w:t>śriyam amṛta</w:t>
      </w:r>
      <w:ins w:id="8553" w:author="Jan Brzezinski" w:date="2004-01-28T16:26:00Z">
        <w:r>
          <w:rPr>
            <w:rPrChange w:id="8554" w:author="Jan Brzezinski">
              <w:rPr/>
            </w:rPrChange>
          </w:rPr>
          <w:t>-</w:t>
        </w:r>
      </w:ins>
      <w:r>
        <w:rPr>
          <w:rPrChange w:id="8555" w:author="Jan Brzezinski">
            <w:rPr/>
          </w:rPrChange>
        </w:rPr>
        <w:t>varti</w:t>
      </w:r>
      <w:ins w:id="8556" w:author="Jan Brzezinski" w:date="2004-01-28T16:26:00Z">
        <w:r>
          <w:rPr>
            <w:rPrChange w:id="8557" w:author="Jan Brzezinski">
              <w:rPr/>
            </w:rPrChange>
          </w:rPr>
          <w:t>-</w:t>
        </w:r>
      </w:ins>
      <w:r>
        <w:rPr>
          <w:rPrChange w:id="8558" w:author="Jan Brzezinski">
            <w:rPr/>
          </w:rPrChange>
        </w:rPr>
        <w:t xml:space="preserve">praṇayinīṁ </w:t>
      </w:r>
    </w:p>
    <w:p w:rsidR="003F040C" w:rsidRDefault="003F040C">
      <w:pPr>
        <w:numPr>
          <w:ins w:id="8559" w:author="Jan Brzezinski" w:date="2004-01-28T16:26:00Z"/>
        </w:numPr>
        <w:rPr>
          <w:ins w:id="8560" w:author="Jan Brzezinski" w:date="2004-01-28T16:27:00Z"/>
          <w:rPrChange w:id="8561" w:author="Jan Brzezinski">
            <w:rPr>
              <w:ins w:id="8562" w:author="Jan Brzezinski" w:date="2004-01-28T16:27:00Z"/>
            </w:rPr>
          </w:rPrChange>
        </w:rPr>
      </w:pPr>
      <w:r>
        <w:rPr>
          <w:rPrChange w:id="8563" w:author="Jan Brzezinski">
            <w:rPr/>
          </w:rPrChange>
        </w:rPr>
        <w:t xml:space="preserve">sukhaṁ jīvaty </w:t>
      </w:r>
      <w:del w:id="8564" w:author="Jan Brzezinski" w:date="2004-01-28T16:26:00Z">
        <w:r>
          <w:rPr>
            <w:rPrChange w:id="8565" w:author="Jan Brzezinski">
              <w:rPr/>
            </w:rPrChange>
          </w:rPr>
          <w:delText xml:space="preserve">andhūdaravivaravarti </w:delText>
        </w:r>
      </w:del>
      <w:ins w:id="8566" w:author="Jan Brzezinski" w:date="2004-01-28T16:26:00Z">
        <w:r>
          <w:rPr>
            <w:rPrChange w:id="8567" w:author="Jan Brzezinski">
              <w:rPr/>
            </w:rPrChange>
          </w:rPr>
          <w:t xml:space="preserve">andhodara-vivara-varti </w:t>
        </w:r>
      </w:ins>
      <w:r>
        <w:rPr>
          <w:rPrChange w:id="8568" w:author="Jan Brzezinski">
            <w:rPr/>
          </w:rPrChange>
        </w:rPr>
        <w:t>plava</w:t>
      </w:r>
      <w:ins w:id="8569" w:author="Jan Brzezinski" w:date="2004-01-28T16:26:00Z">
        <w:r>
          <w:rPr>
            <w:rPrChange w:id="8570" w:author="Jan Brzezinski">
              <w:rPr/>
            </w:rPrChange>
          </w:rPr>
          <w:t>-</w:t>
        </w:r>
      </w:ins>
      <w:r>
        <w:rPr>
          <w:rPrChange w:id="8571" w:author="Jan Brzezinski">
            <w:rPr/>
          </w:rPrChange>
        </w:rPr>
        <w:t>kulam ||14||1032</w:t>
      </w:r>
      <w:ins w:id="8572" w:author="Jan Brzezinski" w:date="2004-01-28T16:26:00Z">
        <w:r>
          <w:rPr>
            <w:rPrChange w:id="8573" w:author="Jan Brzezinski">
              <w:rPr/>
            </w:rPrChange>
          </w:rPr>
          <w:t>||</w:t>
        </w:r>
      </w:ins>
    </w:p>
    <w:p w:rsidR="003F040C" w:rsidRDefault="003F040C">
      <w:pPr>
        <w:numPr>
          <w:ins w:id="8574" w:author="Jan Brzezinski" w:date="2004-01-28T16:26:00Z"/>
        </w:numPr>
        <w:rPr>
          <w:rPrChange w:id="8575" w:author="Jan Brzezinski">
            <w:rPr/>
          </w:rPrChange>
        </w:rPr>
      </w:pPr>
    </w:p>
    <w:p w:rsidR="003F040C" w:rsidRDefault="003F040C">
      <w:pPr>
        <w:rPr>
          <w:rPrChange w:id="8576" w:author="Jan Brzezinski">
            <w:rPr/>
          </w:rPrChange>
        </w:rPr>
      </w:pPr>
      <w:r>
        <w:rPr>
          <w:rPrChange w:id="8577" w:author="Jan Brzezinski">
            <w:rPr/>
          </w:rPrChange>
        </w:rPr>
        <w:t>maitrīśriyaḥ</w:t>
      </w:r>
      <w:ins w:id="8578" w:author="Jan Brzezinski" w:date="2004-01-28T16:27:00Z">
        <w:r>
          <w:rPr>
            <w:rPrChange w:id="8579" w:author="Jan Brzezinski">
              <w:rPr/>
            </w:rPrChange>
          </w:rPr>
          <w:t xml:space="preserve"> |</w:t>
        </w:r>
      </w:ins>
    </w:p>
    <w:p w:rsidR="003F040C" w:rsidRDefault="003F040C">
      <w:pPr>
        <w:rPr>
          <w:rPrChange w:id="8580" w:author="Jan Brzezinski">
            <w:rPr/>
          </w:rPrChange>
        </w:rPr>
      </w:pPr>
    </w:p>
    <w:p w:rsidR="003F040C" w:rsidRDefault="003F040C">
      <w:pPr>
        <w:rPr>
          <w:ins w:id="8581" w:author="Jan Brzezinski" w:date="2004-01-28T16:27:00Z"/>
          <w:rPrChange w:id="8582" w:author="Jan Brzezinski">
            <w:rPr>
              <w:ins w:id="8583" w:author="Jan Brzezinski" w:date="2004-01-28T16:27:00Z"/>
            </w:rPr>
          </w:rPrChange>
        </w:rPr>
      </w:pPr>
      <w:r>
        <w:rPr>
          <w:rPrChange w:id="8584" w:author="Jan Brzezinski">
            <w:rPr/>
          </w:rPrChange>
        </w:rPr>
        <w:t xml:space="preserve">suvarṇakāra śravaṇocitāni </w:t>
      </w:r>
    </w:p>
    <w:p w:rsidR="003F040C" w:rsidRDefault="003F040C">
      <w:pPr>
        <w:numPr>
          <w:ins w:id="8585" w:author="Jan Brzezinski" w:date="2004-01-28T16:27:00Z"/>
        </w:numPr>
        <w:rPr>
          <w:rPrChange w:id="8586" w:author="Jan Brzezinski">
            <w:rPr/>
          </w:rPrChange>
        </w:rPr>
      </w:pPr>
      <w:r>
        <w:rPr>
          <w:rPrChange w:id="8587" w:author="Jan Brzezinski">
            <w:rPr/>
          </w:rPrChange>
        </w:rPr>
        <w:t>vastūni vikretum ihāgatas tvam |</w:t>
      </w:r>
    </w:p>
    <w:p w:rsidR="003F040C" w:rsidRDefault="003F040C">
      <w:pPr>
        <w:rPr>
          <w:ins w:id="8588" w:author="Jan Brzezinski" w:date="2004-01-28T16:27:00Z"/>
          <w:rPrChange w:id="8589" w:author="Jan Brzezinski">
            <w:rPr>
              <w:ins w:id="8590" w:author="Jan Brzezinski" w:date="2004-01-28T16:27:00Z"/>
            </w:rPr>
          </w:rPrChange>
        </w:rPr>
      </w:pPr>
      <w:r>
        <w:rPr>
          <w:rPrChange w:id="8591" w:author="Jan Brzezinski">
            <w:rPr/>
          </w:rPrChange>
        </w:rPr>
        <w:t xml:space="preserve">kuto'pi nāśrāvi yad atra pallyāṁ </w:t>
      </w:r>
    </w:p>
    <w:p w:rsidR="003F040C" w:rsidRDefault="003F040C">
      <w:pPr>
        <w:numPr>
          <w:ins w:id="8592" w:author="Jan Brzezinski" w:date="2004-01-28T16:27:00Z"/>
        </w:numPr>
        <w:rPr>
          <w:rPrChange w:id="8593" w:author="Jan Brzezinski">
            <w:rPr/>
          </w:rPrChange>
        </w:rPr>
      </w:pPr>
      <w:r>
        <w:rPr>
          <w:rPrChange w:id="8594" w:author="Jan Brzezinski">
            <w:rPr/>
          </w:rPrChange>
        </w:rPr>
        <w:t>pallīpatir yāvad aviddha</w:t>
      </w:r>
      <w:ins w:id="8595" w:author="Jan Brzezinski" w:date="2004-01-28T16:27:00Z">
        <w:r>
          <w:rPr>
            <w:rPrChange w:id="8596" w:author="Jan Brzezinski">
              <w:rPr/>
            </w:rPrChange>
          </w:rPr>
          <w:t>-</w:t>
        </w:r>
      </w:ins>
      <w:r>
        <w:rPr>
          <w:rPrChange w:id="8597" w:author="Jan Brzezinski">
            <w:rPr/>
          </w:rPrChange>
        </w:rPr>
        <w:t>karṇaḥ ||15||1033</w:t>
      </w:r>
      <w:ins w:id="8598" w:author="Jan Brzezinski" w:date="2004-01-28T16:27:00Z">
        <w:r>
          <w:rPr>
            <w:rPrChange w:id="8599" w:author="Jan Brzezinski">
              <w:rPr/>
            </w:rPrChange>
          </w:rPr>
          <w:t>||</w:t>
        </w:r>
      </w:ins>
    </w:p>
    <w:p w:rsidR="003F040C" w:rsidRDefault="003F040C">
      <w:pPr>
        <w:rPr>
          <w:rPrChange w:id="8600" w:author="Jan Brzezinski">
            <w:rPr/>
          </w:rPrChange>
        </w:rPr>
      </w:pPr>
    </w:p>
    <w:p w:rsidR="003F040C" w:rsidRDefault="003F040C">
      <w:pPr>
        <w:rPr>
          <w:rPrChange w:id="8601" w:author="Jan Brzezinski">
            <w:rPr/>
          </w:rPrChange>
        </w:rPr>
      </w:pPr>
      <w:r>
        <w:rPr>
          <w:rPrChange w:id="8602" w:author="Jan Brzezinski">
            <w:rPr/>
          </w:rPrChange>
        </w:rPr>
        <w:t>yasyāvandhya</w:t>
      </w:r>
      <w:ins w:id="8603" w:author="Jan Brzezinski" w:date="2004-01-28T16:27:00Z">
        <w:r>
          <w:rPr>
            <w:rPrChange w:id="8604" w:author="Jan Brzezinski">
              <w:rPr/>
            </w:rPrChange>
          </w:rPr>
          <w:t>-</w:t>
        </w:r>
      </w:ins>
      <w:r>
        <w:rPr>
          <w:rPrChange w:id="8605" w:author="Jan Brzezinski">
            <w:rPr/>
          </w:rPrChange>
        </w:rPr>
        <w:t>ruṣaḥ pratāpa</w:t>
      </w:r>
      <w:ins w:id="8606" w:author="Jan Brzezinski" w:date="2004-01-28T16:27:00Z">
        <w:r>
          <w:rPr>
            <w:rPrChange w:id="8607" w:author="Jan Brzezinski">
              <w:rPr/>
            </w:rPrChange>
          </w:rPr>
          <w:t>-</w:t>
        </w:r>
      </w:ins>
      <w:r>
        <w:rPr>
          <w:rPrChange w:id="8608" w:author="Jan Brzezinski">
            <w:rPr/>
          </w:rPrChange>
        </w:rPr>
        <w:t>vasater nādena dhairya</w:t>
      </w:r>
      <w:ins w:id="8609" w:author="Jan Brzezinski" w:date="2004-01-28T16:27:00Z">
        <w:r>
          <w:rPr>
            <w:rPrChange w:id="8610" w:author="Jan Brzezinski">
              <w:rPr/>
            </w:rPrChange>
          </w:rPr>
          <w:t>-</w:t>
        </w:r>
      </w:ins>
      <w:r>
        <w:rPr>
          <w:rPrChange w:id="8611" w:author="Jan Brzezinski">
            <w:rPr/>
          </w:rPrChange>
        </w:rPr>
        <w:t xml:space="preserve">druhāṁ </w:t>
      </w:r>
    </w:p>
    <w:p w:rsidR="003F040C" w:rsidRDefault="003F040C">
      <w:pPr>
        <w:rPr>
          <w:rPrChange w:id="8612" w:author="Jan Brzezinski">
            <w:rPr/>
          </w:rPrChange>
        </w:rPr>
      </w:pPr>
      <w:r>
        <w:rPr>
          <w:rPrChange w:id="8613" w:author="Jan Brzezinski">
            <w:rPr/>
          </w:rPrChange>
        </w:rPr>
        <w:t>śuṣyanti sma mada</w:t>
      </w:r>
      <w:ins w:id="8614" w:author="Jan Brzezinski" w:date="2004-01-28T16:27:00Z">
        <w:r>
          <w:rPr>
            <w:rPrChange w:id="8615" w:author="Jan Brzezinski">
              <w:rPr/>
            </w:rPrChange>
          </w:rPr>
          <w:t>-</w:t>
        </w:r>
      </w:ins>
      <w:r>
        <w:rPr>
          <w:rPrChange w:id="8616" w:author="Jan Brzezinski">
            <w:rPr/>
          </w:rPrChange>
        </w:rPr>
        <w:t>pravāha</w:t>
      </w:r>
      <w:ins w:id="8617" w:author="Jan Brzezinski" w:date="2004-01-28T16:27:00Z">
        <w:r>
          <w:rPr>
            <w:rPrChange w:id="8618" w:author="Jan Brzezinski">
              <w:rPr/>
            </w:rPrChange>
          </w:rPr>
          <w:t>-</w:t>
        </w:r>
      </w:ins>
      <w:r>
        <w:rPr>
          <w:rPrChange w:id="8619" w:author="Jan Brzezinski">
            <w:rPr/>
          </w:rPrChange>
        </w:rPr>
        <w:t>saritaḥ sadyo'pi dig</w:t>
      </w:r>
      <w:ins w:id="8620" w:author="Jan Brzezinski" w:date="2004-01-28T16:27:00Z">
        <w:r>
          <w:rPr>
            <w:rPrChange w:id="8621" w:author="Jan Brzezinski">
              <w:rPr/>
            </w:rPrChange>
          </w:rPr>
          <w:t>-</w:t>
        </w:r>
      </w:ins>
      <w:r>
        <w:rPr>
          <w:rPrChange w:id="8622" w:author="Jan Brzezinski">
            <w:rPr/>
          </w:rPrChange>
        </w:rPr>
        <w:t>dantinām |</w:t>
      </w:r>
    </w:p>
    <w:p w:rsidR="003F040C" w:rsidRDefault="003F040C">
      <w:pPr>
        <w:rPr>
          <w:rPrChange w:id="8623" w:author="Jan Brzezinski">
            <w:rPr/>
          </w:rPrChange>
        </w:rPr>
      </w:pPr>
      <w:r>
        <w:rPr>
          <w:rPrChange w:id="8624" w:author="Jan Brzezinski">
            <w:rPr/>
          </w:rPrChange>
        </w:rPr>
        <w:t>daivāt kaṣṭa</w:t>
      </w:r>
      <w:ins w:id="8625" w:author="Jan Brzezinski" w:date="2004-01-28T16:27:00Z">
        <w:r>
          <w:rPr>
            <w:rPrChange w:id="8626" w:author="Jan Brzezinski">
              <w:rPr/>
            </w:rPrChange>
          </w:rPr>
          <w:t>-</w:t>
        </w:r>
      </w:ins>
      <w:r>
        <w:rPr>
          <w:rPrChange w:id="8627" w:author="Jan Brzezinski">
            <w:rPr/>
          </w:rPrChange>
        </w:rPr>
        <w:t>daśā</w:t>
      </w:r>
      <w:ins w:id="8628" w:author="Jan Brzezinski" w:date="2004-01-28T16:27:00Z">
        <w:r>
          <w:rPr>
            <w:rPrChange w:id="8629" w:author="Jan Brzezinski">
              <w:rPr/>
            </w:rPrChange>
          </w:rPr>
          <w:t>-</w:t>
        </w:r>
      </w:ins>
      <w:r>
        <w:rPr>
          <w:rPrChange w:id="8630" w:author="Jan Brzezinski">
            <w:rPr/>
          </w:rPrChange>
        </w:rPr>
        <w:t>vaśaṁ gatavataḥ siṁhasya tasyādhunā</w:t>
      </w:r>
    </w:p>
    <w:p w:rsidR="003F040C" w:rsidRDefault="003F040C">
      <w:pPr>
        <w:rPr>
          <w:del w:id="8631" w:author="Jan Brzezinski" w:date="2004-01-28T19:28:00Z"/>
        </w:rPr>
      </w:pPr>
      <w:r>
        <w:rPr>
          <w:rPrChange w:id="8632" w:author="Jan Brzezinski">
            <w:rPr/>
          </w:rPrChange>
        </w:rPr>
        <w:t>karṣaty eṣa kareṇa keśara</w:t>
      </w:r>
      <w:ins w:id="8633" w:author="Jan Brzezinski" w:date="2004-01-28T16:28:00Z">
        <w:r>
          <w:rPr>
            <w:rPrChange w:id="8634" w:author="Jan Brzezinski">
              <w:rPr/>
            </w:rPrChange>
          </w:rPr>
          <w:t>-</w:t>
        </w:r>
      </w:ins>
      <w:r>
        <w:rPr>
          <w:rPrChange w:id="8635" w:author="Jan Brzezinski">
            <w:rPr/>
          </w:rPrChange>
        </w:rPr>
        <w:t>saṭābhāraṁ jarat</w:t>
      </w:r>
      <w:ins w:id="8636" w:author="Jan Brzezinski" w:date="2004-01-28T16:28:00Z">
        <w:r>
          <w:rPr>
            <w:rPrChange w:id="8637" w:author="Jan Brzezinski">
              <w:rPr/>
            </w:rPrChange>
          </w:rPr>
          <w:t>-</w:t>
        </w:r>
      </w:ins>
      <w:r>
        <w:rPr>
          <w:rPrChange w:id="8638" w:author="Jan Brzezinski">
            <w:rPr/>
          </w:rPrChange>
        </w:rPr>
        <w:t>kuñjaraḥ ||16||1034</w:t>
      </w:r>
      <w:ins w:id="8639" w:author="Jan Brzezinski" w:date="2004-01-28T16:27:00Z">
        <w:r>
          <w:rPr>
            <w:rPrChange w:id="8640" w:author="Jan Brzezinski">
              <w:rPr/>
            </w:rPrChange>
          </w:rPr>
          <w:t>||</w:t>
        </w:r>
      </w:ins>
    </w:p>
    <w:p w:rsidR="003F040C" w:rsidRDefault="003F040C">
      <w:pPr>
        <w:rPr>
          <w:ins w:id="8641" w:author="Jan Brzezinski" w:date="2004-01-28T19:28:00Z"/>
          <w:color w:val="0000FF"/>
        </w:rPr>
      </w:pPr>
    </w:p>
    <w:p w:rsidR="003F040C" w:rsidRDefault="003F040C"/>
    <w:p w:rsidR="003F040C" w:rsidRDefault="003F040C">
      <w:r>
        <w:t xml:space="preserve">utkrāntaṁ giri-kūṭa-laṅghana-sahaṁ te vajra-sārā nakhās </w:t>
      </w:r>
    </w:p>
    <w:p w:rsidR="003F040C" w:rsidRDefault="003F040C">
      <w:r>
        <w:t>tat-tejaś ca tad ūrjitaṁ sa ca nagonmāthī ninādo mahān |</w:t>
      </w:r>
    </w:p>
    <w:p w:rsidR="003F040C" w:rsidRDefault="003F040C">
      <w:r>
        <w:t>ālasyād avimuñcatā giri-guhāṁ siṁhena nidrālunā</w:t>
      </w:r>
      <w:r>
        <w:br/>
        <w:t>sarvaṁ viśva-jayaika-sādhanam idaṁ labdhaṁ na kiṁcit kṛtam ||1035||</w:t>
      </w:r>
    </w:p>
    <w:p w:rsidR="003F040C" w:rsidRDefault="003F040C"/>
    <w:p w:rsidR="003F040C" w:rsidRDefault="003F040C">
      <w:r>
        <w:t>kasyacit | (</w:t>
      </w:r>
      <w:del w:id="8642" w:author="Jan Brzezinski" w:date="2004-01-28T09:54:00Z">
        <w:r>
          <w:delText>Skm</w:delText>
        </w:r>
      </w:del>
      <w:ins w:id="8643" w:author="Jan Brzezinski" w:date="2004-01-28T09:54:00Z">
        <w:r>
          <w:t>sa.u.ka.</w:t>
        </w:r>
      </w:ins>
      <w:r>
        <w:t xml:space="preserve"> 1818)</w:t>
      </w:r>
    </w:p>
    <w:p w:rsidR="003F040C" w:rsidRDefault="003F040C">
      <w:pPr>
        <w:rPr>
          <w:rPrChange w:id="8644" w:author="Jan Brzezinski">
            <w:rPr/>
          </w:rPrChange>
        </w:rPr>
      </w:pPr>
    </w:p>
    <w:p w:rsidR="003F040C" w:rsidRDefault="003F040C">
      <w:pPr>
        <w:rPr>
          <w:rPrChange w:id="8645" w:author="Jan Brzezinski">
            <w:rPr/>
          </w:rPrChange>
        </w:rPr>
      </w:pPr>
      <w:r>
        <w:rPr>
          <w:rPrChange w:id="8646" w:author="Jan Brzezinski">
            <w:rPr/>
          </w:rPrChange>
        </w:rPr>
        <w:t>haṁho janāḥ pratipathaṁ pratikānanaṁ ca</w:t>
      </w:r>
    </w:p>
    <w:p w:rsidR="003F040C" w:rsidRDefault="003F040C">
      <w:pPr>
        <w:rPr>
          <w:rPrChange w:id="8647" w:author="Jan Brzezinski">
            <w:rPr/>
          </w:rPrChange>
        </w:rPr>
      </w:pPr>
      <w:r>
        <w:rPr>
          <w:rPrChange w:id="8648" w:author="Jan Brzezinski">
            <w:rPr/>
          </w:rPrChange>
        </w:rPr>
        <w:t>tiṣṭhantu nāma taravaḥ phalitā natāś ca |</w:t>
      </w:r>
    </w:p>
    <w:p w:rsidR="003F040C" w:rsidRDefault="003F040C">
      <w:pPr>
        <w:rPr>
          <w:rPrChange w:id="8649" w:author="Jan Brzezinski">
            <w:rPr/>
          </w:rPrChange>
        </w:rPr>
      </w:pPr>
      <w:r>
        <w:rPr>
          <w:rPrChange w:id="8650" w:author="Jan Brzezinski">
            <w:rPr/>
          </w:rPrChange>
        </w:rPr>
        <w:t>anyaiva sā sthitir aho malaya</w:t>
      </w:r>
      <w:ins w:id="8651" w:author="Jan Brzezinski" w:date="2004-01-28T16:28:00Z">
        <w:r>
          <w:rPr>
            <w:rPrChange w:id="8652" w:author="Jan Brzezinski">
              <w:rPr/>
            </w:rPrChange>
          </w:rPr>
          <w:t>-</w:t>
        </w:r>
      </w:ins>
      <w:r>
        <w:rPr>
          <w:rPrChange w:id="8653" w:author="Jan Brzezinski">
            <w:rPr/>
          </w:rPrChange>
        </w:rPr>
        <w:t>drumasya</w:t>
      </w:r>
    </w:p>
    <w:p w:rsidR="003F040C" w:rsidRDefault="003F040C">
      <w:pPr>
        <w:rPr>
          <w:rPrChange w:id="8654" w:author="Jan Brzezinski">
            <w:rPr/>
          </w:rPrChange>
        </w:rPr>
      </w:pPr>
      <w:r>
        <w:rPr>
          <w:rPrChange w:id="8655" w:author="Jan Brzezinski">
            <w:rPr/>
          </w:rPrChange>
        </w:rPr>
        <w:t>yad gandha</w:t>
      </w:r>
      <w:ins w:id="8656" w:author="Jan Brzezinski" w:date="2004-01-28T16:28:00Z">
        <w:r>
          <w:rPr>
            <w:rPrChange w:id="8657" w:author="Jan Brzezinski">
              <w:rPr/>
            </w:rPrChange>
          </w:rPr>
          <w:t>-</w:t>
        </w:r>
      </w:ins>
      <w:r>
        <w:rPr>
          <w:rPrChange w:id="8658" w:author="Jan Brzezinski">
            <w:rPr/>
          </w:rPrChange>
        </w:rPr>
        <w:t>mātram api tāpam apākaroti ||18||1036</w:t>
      </w:r>
      <w:ins w:id="8659" w:author="Jan Brzezinski" w:date="2004-01-28T16:28:00Z">
        <w:r>
          <w:rPr>
            <w:rPrChange w:id="8660" w:author="Jan Brzezinski">
              <w:rPr/>
            </w:rPrChange>
          </w:rPr>
          <w:t>||</w:t>
        </w:r>
      </w:ins>
    </w:p>
    <w:p w:rsidR="003F040C" w:rsidRDefault="003F040C">
      <w:pPr>
        <w:rPr>
          <w:rPrChange w:id="8661" w:author="Jan Brzezinski">
            <w:rPr/>
          </w:rPrChange>
        </w:rPr>
      </w:pPr>
    </w:p>
    <w:p w:rsidR="003F040C" w:rsidRDefault="003F040C">
      <w:pPr>
        <w:rPr>
          <w:rPrChange w:id="8662" w:author="Jan Brzezinski">
            <w:rPr/>
          </w:rPrChange>
        </w:rPr>
      </w:pPr>
      <w:r>
        <w:rPr>
          <w:rPrChange w:id="8663" w:author="Jan Brzezinski">
            <w:rPr/>
          </w:rPrChange>
        </w:rPr>
        <w:t>yan nīḍa</w:t>
      </w:r>
      <w:ins w:id="8664" w:author="Jan Brzezinski" w:date="2004-01-28T16:28:00Z">
        <w:r>
          <w:rPr>
            <w:rPrChange w:id="8665" w:author="Jan Brzezinski">
              <w:rPr/>
            </w:rPrChange>
          </w:rPr>
          <w:t>-</w:t>
        </w:r>
      </w:ins>
      <w:r>
        <w:rPr>
          <w:rPrChange w:id="8666" w:author="Jan Brzezinski">
            <w:rPr/>
          </w:rPrChange>
        </w:rPr>
        <w:t>prabhavo yad añjana</w:t>
      </w:r>
      <w:ins w:id="8667" w:author="Jan Brzezinski" w:date="2004-01-28T16:28:00Z">
        <w:r>
          <w:rPr>
            <w:rPrChange w:id="8668" w:author="Jan Brzezinski">
              <w:rPr/>
            </w:rPrChange>
          </w:rPr>
          <w:t>-</w:t>
        </w:r>
      </w:ins>
      <w:r>
        <w:rPr>
          <w:rPrChange w:id="8669" w:author="Jan Brzezinski">
            <w:rPr/>
          </w:rPrChange>
        </w:rPr>
        <w:t xml:space="preserve">rucir yat khecaro yad </w:t>
      </w:r>
      <w:del w:id="8670" w:author="Jan Brzezinski" w:date="2004-01-28T16:28:00Z">
        <w:r>
          <w:rPr>
            <w:rPrChange w:id="8671" w:author="Jan Brzezinski">
              <w:rPr/>
            </w:rPrChange>
          </w:rPr>
          <w:delText>dvijaḥ</w:delText>
        </w:r>
      </w:del>
      <w:ins w:id="8672" w:author="Jan Brzezinski" w:date="2004-01-28T16:28:00Z">
        <w:r>
          <w:rPr>
            <w:rPrChange w:id="8673" w:author="Jan Brzezinski">
              <w:rPr/>
            </w:rPrChange>
          </w:rPr>
          <w:t>dvijas</w:t>
        </w:r>
      </w:ins>
    </w:p>
    <w:p w:rsidR="003F040C" w:rsidRDefault="003F040C">
      <w:pPr>
        <w:rPr>
          <w:rPrChange w:id="8674" w:author="Jan Brzezinski">
            <w:rPr/>
          </w:rPrChange>
        </w:rPr>
      </w:pPr>
      <w:r>
        <w:rPr>
          <w:rPrChange w:id="8675" w:author="Jan Brzezinski">
            <w:rPr/>
          </w:rPrChange>
        </w:rPr>
        <w:t>tena tvaṁ svajanaḥ kileti karaṭair yat tair upabrūyase |</w:t>
      </w:r>
    </w:p>
    <w:p w:rsidR="003F040C" w:rsidRDefault="003F040C">
      <w:pPr>
        <w:rPr>
          <w:rPrChange w:id="8676" w:author="Jan Brzezinski">
            <w:rPr/>
          </w:rPrChange>
        </w:rPr>
      </w:pPr>
      <w:r>
        <w:rPr>
          <w:rPrChange w:id="8677" w:author="Jan Brzezinski">
            <w:rPr/>
          </w:rPrChange>
        </w:rPr>
        <w:t>tatrātīndriya</w:t>
      </w:r>
      <w:ins w:id="8678" w:author="Jan Brzezinski" w:date="2004-01-28T16:28:00Z">
        <w:r>
          <w:rPr>
            <w:rPrChange w:id="8679" w:author="Jan Brzezinski">
              <w:rPr/>
            </w:rPrChange>
          </w:rPr>
          <w:t>-</w:t>
        </w:r>
      </w:ins>
      <w:r>
        <w:rPr>
          <w:rPrChange w:id="8680" w:author="Jan Brzezinski">
            <w:rPr/>
          </w:rPrChange>
        </w:rPr>
        <w:t>modi</w:t>
      </w:r>
      <w:ins w:id="8681" w:author="Jan Brzezinski" w:date="2004-01-28T16:28:00Z">
        <w:r>
          <w:rPr>
            <w:rPrChange w:id="8682" w:author="Jan Brzezinski">
              <w:rPr/>
            </w:rPrChange>
          </w:rPr>
          <w:t>-</w:t>
        </w:r>
      </w:ins>
      <w:r>
        <w:rPr>
          <w:rPrChange w:id="8683" w:author="Jan Brzezinski">
            <w:rPr/>
          </w:rPrChange>
        </w:rPr>
        <w:t>māṁsala</w:t>
      </w:r>
      <w:ins w:id="8684" w:author="Jan Brzezinski" w:date="2004-01-28T16:28:00Z">
        <w:r>
          <w:rPr>
            <w:rPrChange w:id="8685" w:author="Jan Brzezinski">
              <w:rPr/>
            </w:rPrChange>
          </w:rPr>
          <w:t>-</w:t>
        </w:r>
      </w:ins>
      <w:r>
        <w:rPr>
          <w:rPrChange w:id="8686" w:author="Jan Brzezinski">
            <w:rPr/>
          </w:rPrChange>
        </w:rPr>
        <w:t xml:space="preserve">rasodgāras tavaiṣa </w:t>
      </w:r>
      <w:del w:id="8687" w:author="Jan Brzezinski" w:date="2004-01-28T16:28:00Z">
        <w:r>
          <w:rPr>
            <w:rPrChange w:id="8688" w:author="Jan Brzezinski">
              <w:rPr/>
            </w:rPrChange>
          </w:rPr>
          <w:delText>dhvaniḥ</w:delText>
        </w:r>
      </w:del>
      <w:ins w:id="8689" w:author="Jan Brzezinski" w:date="2004-01-28T16:28:00Z">
        <w:r>
          <w:rPr>
            <w:rPrChange w:id="8690" w:author="Jan Brzezinski">
              <w:rPr/>
            </w:rPrChange>
          </w:rPr>
          <w:t>dhvanir</w:t>
        </w:r>
      </w:ins>
    </w:p>
    <w:p w:rsidR="003F040C" w:rsidRDefault="003F040C">
      <w:pPr>
        <w:rPr>
          <w:rPrChange w:id="8691" w:author="Jan Brzezinski">
            <w:rPr/>
          </w:rPrChange>
        </w:rPr>
      </w:pPr>
      <w:r>
        <w:rPr>
          <w:rPrChange w:id="8692" w:author="Jan Brzezinski">
            <w:rPr/>
          </w:rPrChange>
        </w:rPr>
        <w:t>doṣo'bhūt kalakaṇṭha</w:t>
      </w:r>
      <w:ins w:id="8693" w:author="Jan Brzezinski" w:date="2004-01-28T16:29:00Z">
        <w:r>
          <w:rPr>
            <w:rPrChange w:id="8694" w:author="Jan Brzezinski">
              <w:rPr/>
            </w:rPrChange>
          </w:rPr>
          <w:t>-</w:t>
        </w:r>
      </w:ins>
      <w:r>
        <w:rPr>
          <w:rPrChange w:id="8695" w:author="Jan Brzezinski">
            <w:rPr/>
          </w:rPrChange>
        </w:rPr>
        <w:t>nāyaka nijas teṣāṁ svabhāvo hi saḥ ||19||1037</w:t>
      </w:r>
      <w:ins w:id="8696" w:author="Jan Brzezinski" w:date="2004-01-28T16:28:00Z">
        <w:r>
          <w:rPr>
            <w:rPrChange w:id="8697" w:author="Jan Brzezinski">
              <w:rPr/>
            </w:rPrChange>
          </w:rPr>
          <w:t>||</w:t>
        </w:r>
      </w:ins>
    </w:p>
    <w:p w:rsidR="003F040C" w:rsidRDefault="003F040C">
      <w:pPr>
        <w:numPr>
          <w:ins w:id="8698" w:author="Jan Brzezinski" w:date="2004-01-28T16:29:00Z"/>
        </w:numPr>
        <w:rPr>
          <w:ins w:id="8699" w:author="Jan Brzezinski" w:date="2004-01-28T16:29:00Z"/>
          <w:rPrChange w:id="8700" w:author="Jan Brzezinski">
            <w:rPr>
              <w:ins w:id="8701" w:author="Jan Brzezinski" w:date="2004-01-28T16:29:00Z"/>
            </w:rPr>
          </w:rPrChange>
        </w:rPr>
      </w:pPr>
    </w:p>
    <w:p w:rsidR="003F040C" w:rsidRDefault="003F040C">
      <w:pPr>
        <w:rPr>
          <w:del w:id="8702" w:author="Jan Brzezinski" w:date="2004-01-28T19:28:00Z"/>
        </w:rPr>
      </w:pPr>
      <w:r>
        <w:rPr>
          <w:rPrChange w:id="8703" w:author="Jan Brzezinski">
            <w:rPr/>
          </w:rPrChange>
        </w:rPr>
        <w:t>vallaṇasya</w:t>
      </w:r>
      <w:ins w:id="8704" w:author="Jan Brzezinski" w:date="2004-01-28T16:29:00Z">
        <w:r>
          <w:rPr>
            <w:rPrChange w:id="8705" w:author="Jan Brzezinski">
              <w:rPr/>
            </w:rPrChange>
          </w:rPr>
          <w:t xml:space="preserve"> |</w:t>
        </w:r>
      </w:ins>
    </w:p>
    <w:p w:rsidR="003F040C" w:rsidRDefault="003F040C">
      <w:pPr>
        <w:rPr>
          <w:ins w:id="8706" w:author="Jan Brzezinski" w:date="2004-01-28T19:28:00Z"/>
          <w:color w:val="0000FF"/>
        </w:rPr>
      </w:pPr>
    </w:p>
    <w:p w:rsidR="003F040C" w:rsidRDefault="003F040C"/>
    <w:p w:rsidR="003F040C" w:rsidRDefault="003F040C">
      <w:r>
        <w:t>kiṁ te namratayā kim unnatatayā kiṁ te ghana-cchāyayā</w:t>
      </w:r>
    </w:p>
    <w:p w:rsidR="003F040C" w:rsidRDefault="003F040C">
      <w:r>
        <w:t>kiṁ te pallava-līlayā kim anayā cāśoka puṣpa-śriyā |</w:t>
      </w:r>
    </w:p>
    <w:p w:rsidR="003F040C" w:rsidRDefault="003F040C">
      <w:r>
        <w:t>yat tvan-mūla-niṣaṇṇa-svinna-pathika-stomaḥ stuvann anv aho</w:t>
      </w:r>
    </w:p>
    <w:p w:rsidR="003F040C" w:rsidRDefault="003F040C">
      <w:r>
        <w:t>na svādūni mṛdūni khādati phalāny ākaṇṭham utkaṇṭhitaḥ ||</w:t>
      </w:r>
      <w:ins w:id="8707" w:author="Jan Brzezinski" w:date="2004-01-28T16:29:00Z">
        <w:r>
          <w:t>20||</w:t>
        </w:r>
      </w:ins>
      <w:r>
        <w:t>1038||</w:t>
      </w:r>
    </w:p>
    <w:p w:rsidR="003F040C" w:rsidRDefault="003F040C"/>
    <w:p w:rsidR="003F040C" w:rsidRDefault="003F040C">
      <w:r>
        <w:t>kasyacit | (</w:t>
      </w:r>
      <w:del w:id="8708" w:author="Jan Brzezinski" w:date="2004-01-28T10:02:00Z">
        <w:r>
          <w:delText>Spd</w:delText>
        </w:r>
      </w:del>
      <w:ins w:id="8709" w:author="Jan Brzezinski" w:date="2004-01-28T10:02:00Z">
        <w:r>
          <w:t>śā.pa.</w:t>
        </w:r>
      </w:ins>
      <w:r>
        <w:t xml:space="preserve"> 1004, </w:t>
      </w:r>
      <w:del w:id="8710" w:author="Jan Brzezinski" w:date="2004-01-28T09:54:00Z">
        <w:r>
          <w:delText>Smv</w:delText>
        </w:r>
      </w:del>
      <w:ins w:id="8711" w:author="Jan Brzezinski" w:date="2004-01-28T09:54:00Z">
        <w:r>
          <w:t>sū.mu.</w:t>
        </w:r>
      </w:ins>
      <w:r>
        <w:t xml:space="preserve"> 33.32, śrī-bhojadevasya; </w:t>
      </w:r>
      <w:del w:id="8712" w:author="Jan Brzezinski" w:date="2004-01-28T09:54:00Z">
        <w:r>
          <w:delText>Skm</w:delText>
        </w:r>
      </w:del>
      <w:ins w:id="8713" w:author="Jan Brzezinski" w:date="2004-01-28T09:54:00Z">
        <w:r>
          <w:t>sa.u.ka.</w:t>
        </w:r>
      </w:ins>
      <w:r>
        <w:t xml:space="preserve"> 1910, kavirāja-śrī-nārāyaṇasya)</w:t>
      </w:r>
    </w:p>
    <w:p w:rsidR="003F040C" w:rsidRDefault="003F040C"/>
    <w:p w:rsidR="003F040C" w:rsidRDefault="003F040C">
      <w:r>
        <w:t>kalyāṇaṁ naḥ kim adhikam ito vartanārthaṁ yad asmāl</w:t>
      </w:r>
      <w:r>
        <w:br/>
        <w:t>lūtvā vṛkṣān ahaha dahasi mrāta-raṅgāra-kāra |</w:t>
      </w:r>
    </w:p>
    <w:p w:rsidR="003F040C" w:rsidRDefault="003F040C">
      <w:r>
        <w:t>kiṁ tv etasminn aśani-piśunair ātapair ākulānām</w:t>
      </w:r>
      <w:r>
        <w:br/>
        <w:t>adhvanyānām aśaraṇa-maru-prāntare ko’bhyupāyaḥ ||</w:t>
      </w:r>
      <w:ins w:id="8714" w:author="Jan Brzezinski" w:date="2004-01-28T16:29:00Z">
        <w:r>
          <w:t>21||</w:t>
        </w:r>
      </w:ins>
      <w:r>
        <w:t>1039||</w:t>
      </w:r>
    </w:p>
    <w:p w:rsidR="003F040C" w:rsidRDefault="003F040C"/>
    <w:p w:rsidR="003F040C" w:rsidRDefault="003F040C">
      <w:r>
        <w:t>gadādharasya | (</w:t>
      </w:r>
      <w:del w:id="8715" w:author="Jan Brzezinski" w:date="2004-01-28T10:02:00Z">
        <w:r>
          <w:delText>Spd</w:delText>
        </w:r>
      </w:del>
      <w:ins w:id="8716" w:author="Jan Brzezinski" w:date="2004-01-28T10:02:00Z">
        <w:r>
          <w:t>śā.pa.</w:t>
        </w:r>
      </w:ins>
      <w:r>
        <w:t xml:space="preserve"> 1183, </w:t>
      </w:r>
      <w:del w:id="8717" w:author="Jan Brzezinski" w:date="2004-01-28T09:54:00Z">
        <w:r>
          <w:delText>Smv</w:delText>
        </w:r>
      </w:del>
      <w:ins w:id="8718" w:author="Jan Brzezinski" w:date="2004-01-28T09:54:00Z">
        <w:r>
          <w:t>sū.mu.</w:t>
        </w:r>
      </w:ins>
      <w:r>
        <w:t xml:space="preserve"> 33.6, </w:t>
      </w:r>
      <w:del w:id="8719" w:author="Jan Brzezinski" w:date="2004-01-28T09:54:00Z">
        <w:r>
          <w:delText>Skm</w:delText>
        </w:r>
      </w:del>
      <w:ins w:id="8720" w:author="Jan Brzezinski" w:date="2004-01-28T09:54:00Z">
        <w:r>
          <w:t>sa.u.ka.</w:t>
        </w:r>
      </w:ins>
      <w:r>
        <w:t xml:space="preserve"> 1925)</w:t>
      </w:r>
    </w:p>
    <w:p w:rsidR="003F040C" w:rsidRDefault="003F040C">
      <w:pPr>
        <w:rPr>
          <w:rPrChange w:id="8721" w:author="Jan Brzezinski">
            <w:rPr/>
          </w:rPrChange>
        </w:rPr>
      </w:pPr>
    </w:p>
    <w:p w:rsidR="003F040C" w:rsidRDefault="003F040C">
      <w:pPr>
        <w:rPr>
          <w:rPrChange w:id="8722" w:author="Jan Brzezinski">
            <w:rPr/>
          </w:rPrChange>
        </w:rPr>
      </w:pPr>
      <w:r>
        <w:rPr>
          <w:rPrChange w:id="8723" w:author="Jan Brzezinski">
            <w:rPr/>
          </w:rPrChange>
        </w:rPr>
        <w:t>rajjvā diśaḥ pravitatāḥ salilaṁ viṣeṇa</w:t>
      </w:r>
    </w:p>
    <w:p w:rsidR="003F040C" w:rsidRDefault="003F040C">
      <w:pPr>
        <w:rPr>
          <w:rPrChange w:id="8724" w:author="Jan Brzezinski">
            <w:rPr/>
          </w:rPrChange>
        </w:rPr>
      </w:pPr>
      <w:r>
        <w:rPr>
          <w:rPrChange w:id="8725" w:author="Jan Brzezinski">
            <w:rPr/>
          </w:rPrChange>
        </w:rPr>
        <w:t>pāśair mahī hutavaha</w:t>
      </w:r>
      <w:ins w:id="8726" w:author="Jan Brzezinski" w:date="2004-01-28T16:29:00Z">
        <w:r>
          <w:rPr>
            <w:rPrChange w:id="8727" w:author="Jan Brzezinski">
              <w:rPr/>
            </w:rPrChange>
          </w:rPr>
          <w:t>-</w:t>
        </w:r>
      </w:ins>
      <w:r>
        <w:rPr>
          <w:rPrChange w:id="8728" w:author="Jan Brzezinski">
            <w:rPr/>
          </w:rPrChange>
        </w:rPr>
        <w:t>jvalitā vanāntāḥ |</w:t>
      </w:r>
    </w:p>
    <w:p w:rsidR="003F040C" w:rsidRDefault="003F040C">
      <w:pPr>
        <w:rPr>
          <w:rPrChange w:id="8729" w:author="Jan Brzezinski">
            <w:rPr/>
          </w:rPrChange>
        </w:rPr>
      </w:pPr>
      <w:r>
        <w:rPr>
          <w:rPrChange w:id="8730" w:author="Jan Brzezinski">
            <w:rPr/>
          </w:rPrChange>
        </w:rPr>
        <w:t>vyādhāḥ padāny anusaranti gṛhīta</w:t>
      </w:r>
      <w:ins w:id="8731" w:author="Jan Brzezinski" w:date="2004-01-28T16:29:00Z">
        <w:r>
          <w:rPr>
            <w:rPrChange w:id="8732" w:author="Jan Brzezinski">
              <w:rPr/>
            </w:rPrChange>
          </w:rPr>
          <w:t>-</w:t>
        </w:r>
      </w:ins>
      <w:r>
        <w:rPr>
          <w:rPrChange w:id="8733" w:author="Jan Brzezinski">
            <w:rPr/>
          </w:rPrChange>
        </w:rPr>
        <w:t>cāpāḥ</w:t>
      </w:r>
    </w:p>
    <w:p w:rsidR="003F040C" w:rsidRDefault="003F040C">
      <w:pPr>
        <w:rPr>
          <w:rPrChange w:id="8734" w:author="Jan Brzezinski">
            <w:rPr/>
          </w:rPrChange>
        </w:rPr>
      </w:pPr>
      <w:r>
        <w:rPr>
          <w:rPrChange w:id="8735" w:author="Jan Brzezinski">
            <w:rPr/>
          </w:rPrChange>
        </w:rPr>
        <w:t>kaṁ deśam āśrayatu yūthapatir mṛgāṇām ||22||1040||</w:t>
      </w:r>
    </w:p>
    <w:p w:rsidR="003F040C" w:rsidRDefault="003F040C">
      <w:pPr>
        <w:rPr>
          <w:rPrChange w:id="8736" w:author="Jan Brzezinski">
            <w:rPr/>
          </w:rPrChange>
        </w:rPr>
      </w:pPr>
    </w:p>
    <w:p w:rsidR="003F040C" w:rsidRDefault="003F040C">
      <w:pPr>
        <w:rPr>
          <w:ins w:id="8737" w:author="Jan Brzezinski" w:date="2004-01-28T16:29:00Z"/>
          <w:rPrChange w:id="8738" w:author="Jan Brzezinski">
            <w:rPr>
              <w:ins w:id="8739" w:author="Jan Brzezinski" w:date="2004-01-28T16:29:00Z"/>
            </w:rPr>
          </w:rPrChange>
        </w:rPr>
      </w:pPr>
      <w:r>
        <w:rPr>
          <w:rPrChange w:id="8740" w:author="Jan Brzezinski">
            <w:rPr/>
          </w:rPrChange>
        </w:rPr>
        <w:t xml:space="preserve">ādāya vāri paritaḥ saritāṁ śatebhyaḥ </w:t>
      </w:r>
    </w:p>
    <w:p w:rsidR="003F040C" w:rsidRDefault="003F040C">
      <w:pPr>
        <w:numPr>
          <w:ins w:id="8741" w:author="Jan Brzezinski" w:date="2004-01-28T16:29:00Z"/>
        </w:numPr>
        <w:rPr>
          <w:rPrChange w:id="8742" w:author="Jan Brzezinski">
            <w:rPr/>
          </w:rPrChange>
        </w:rPr>
      </w:pPr>
      <w:r>
        <w:rPr>
          <w:rPrChange w:id="8743" w:author="Jan Brzezinski">
            <w:rPr/>
          </w:rPrChange>
        </w:rPr>
        <w:t>kiṁ nāma sādhitam anena mahārṇavena |</w:t>
      </w:r>
    </w:p>
    <w:p w:rsidR="003F040C" w:rsidRDefault="003F040C">
      <w:pPr>
        <w:rPr>
          <w:ins w:id="8744" w:author="Jan Brzezinski" w:date="2004-01-28T16:29:00Z"/>
          <w:rPrChange w:id="8745" w:author="Jan Brzezinski">
            <w:rPr>
              <w:ins w:id="8746" w:author="Jan Brzezinski" w:date="2004-01-28T16:29:00Z"/>
            </w:rPr>
          </w:rPrChange>
        </w:rPr>
      </w:pPr>
      <w:r>
        <w:rPr>
          <w:rPrChange w:id="8747" w:author="Jan Brzezinski">
            <w:rPr/>
          </w:rPrChange>
        </w:rPr>
        <w:t>kṣārīkṛtaṁ ca vaḍavā</w:t>
      </w:r>
      <w:ins w:id="8748" w:author="Jan Brzezinski" w:date="2004-01-28T16:29:00Z">
        <w:r>
          <w:rPr>
            <w:rPrChange w:id="8749" w:author="Jan Brzezinski">
              <w:rPr/>
            </w:rPrChange>
          </w:rPr>
          <w:t>-</w:t>
        </w:r>
      </w:ins>
      <w:r>
        <w:rPr>
          <w:rPrChange w:id="8750" w:author="Jan Brzezinski">
            <w:rPr/>
          </w:rPrChange>
        </w:rPr>
        <w:t xml:space="preserve">dahane hutaṁ ca </w:t>
      </w:r>
    </w:p>
    <w:p w:rsidR="003F040C" w:rsidRDefault="003F040C">
      <w:pPr>
        <w:numPr>
          <w:ins w:id="8751" w:author="Jan Brzezinski" w:date="2004-01-28T16:29:00Z"/>
        </w:numPr>
        <w:rPr>
          <w:del w:id="8752" w:author="Jan Brzezinski" w:date="2004-01-28T19:28:00Z"/>
        </w:rPr>
      </w:pPr>
      <w:r>
        <w:rPr>
          <w:rPrChange w:id="8753" w:author="Jan Brzezinski">
            <w:rPr/>
          </w:rPrChange>
        </w:rPr>
        <w:t>pātāla</w:t>
      </w:r>
      <w:ins w:id="8754" w:author="Jan Brzezinski" w:date="2004-01-28T16:29:00Z">
        <w:r>
          <w:rPr>
            <w:rPrChange w:id="8755" w:author="Jan Brzezinski">
              <w:rPr/>
            </w:rPrChange>
          </w:rPr>
          <w:t>-</w:t>
        </w:r>
      </w:ins>
      <w:r>
        <w:rPr>
          <w:rPrChange w:id="8756" w:author="Jan Brzezinski">
            <w:rPr/>
          </w:rPrChange>
        </w:rPr>
        <w:t>kukṣi</w:t>
      </w:r>
      <w:ins w:id="8757" w:author="Jan Brzezinski" w:date="2004-01-28T16:29:00Z">
        <w:r>
          <w:rPr>
            <w:rPrChange w:id="8758" w:author="Jan Brzezinski">
              <w:rPr/>
            </w:rPrChange>
          </w:rPr>
          <w:t>-</w:t>
        </w:r>
      </w:ins>
      <w:r>
        <w:rPr>
          <w:rPrChange w:id="8759" w:author="Jan Brzezinski">
            <w:rPr/>
          </w:rPrChange>
        </w:rPr>
        <w:t>kuhare viniveśitaṁ ca ||23||1041||</w:t>
      </w:r>
    </w:p>
    <w:p w:rsidR="003F040C" w:rsidRDefault="003F040C">
      <w:pPr>
        <w:numPr>
          <w:ins w:id="8760" w:author="Jan Brzezinski" w:date="2004-01-28T16:29:00Z"/>
        </w:numPr>
        <w:rPr>
          <w:ins w:id="8761" w:author="Jan Brzezinski" w:date="2004-01-28T19:28:00Z"/>
          <w:color w:val="0000FF"/>
        </w:rPr>
      </w:pPr>
    </w:p>
    <w:p w:rsidR="003F040C" w:rsidRDefault="003F040C"/>
    <w:p w:rsidR="003F040C" w:rsidRDefault="003F040C">
      <w:r>
        <w:t xml:space="preserve">soḍha-prauḍha-hima-klamāni śanakaiḥ patrāṇy adhaḥ </w:t>
      </w:r>
    </w:p>
    <w:p w:rsidR="003F040C" w:rsidRDefault="003F040C">
      <w:r>
        <w:t>sambhāvya-cchada-vāñchayaiva taravaḥ kecit kṛtaghna-vratāḥ |</w:t>
      </w:r>
    </w:p>
    <w:p w:rsidR="003F040C" w:rsidRDefault="003F040C">
      <w:r>
        <w:t>nāmany anta tadātanīm api nija-cchāyākṣitiṁ taiḥ punas</w:t>
      </w:r>
    </w:p>
    <w:p w:rsidR="003F040C" w:rsidRDefault="003F040C">
      <w:r>
        <w:t>teṣām eva tale kṛtajña-caritaiḥ śuṣyadbhir apy āsyate ||</w:t>
      </w:r>
      <w:ins w:id="8762" w:author="Jan Brzezinski" w:date="2004-01-28T16:30:00Z">
        <w:r>
          <w:t>24||</w:t>
        </w:r>
      </w:ins>
      <w:r>
        <w:t>1042||</w:t>
      </w:r>
    </w:p>
    <w:p w:rsidR="003F040C" w:rsidRDefault="003F040C"/>
    <w:p w:rsidR="003F040C" w:rsidRDefault="003F040C">
      <w:r>
        <w:t>kasyacit | (</w:t>
      </w:r>
      <w:del w:id="8763" w:author="Jan Brzezinski" w:date="2004-01-28T09:54:00Z">
        <w:r>
          <w:delText>Smv</w:delText>
        </w:r>
      </w:del>
      <w:ins w:id="8764" w:author="Jan Brzezinski" w:date="2004-01-28T09:54:00Z">
        <w:r>
          <w:t>sū.mu.</w:t>
        </w:r>
      </w:ins>
      <w:r>
        <w:t xml:space="preserve"> 33.8, bilhaṇasya; </w:t>
      </w:r>
      <w:del w:id="8765" w:author="Jan Brzezinski" w:date="2004-01-28T09:54:00Z">
        <w:r>
          <w:delText>Skm</w:delText>
        </w:r>
      </w:del>
      <w:ins w:id="8766" w:author="Jan Brzezinski" w:date="2004-01-28T09:54:00Z">
        <w:r>
          <w:t>sa.u.ka.</w:t>
        </w:r>
      </w:ins>
      <w:r>
        <w:t xml:space="preserve"> 1885, acala-siṁhasya)</w:t>
      </w:r>
    </w:p>
    <w:p w:rsidR="003F040C" w:rsidRDefault="003F040C"/>
    <w:p w:rsidR="003F040C" w:rsidRDefault="003F040C">
      <w:r>
        <w:t>madoṣmā-santāpād vana-kari-ghaṭā yatra vimale</w:t>
      </w:r>
    </w:p>
    <w:p w:rsidR="003F040C" w:rsidRDefault="003F040C">
      <w:r>
        <w:t>mamajjur niḥśeṣaṁ taṭa-nikaṭa evonnata-karāḥ |</w:t>
      </w:r>
    </w:p>
    <w:p w:rsidR="003F040C" w:rsidRDefault="003F040C">
      <w:r>
        <w:t xml:space="preserve">gate daivād śoṣaṁ vara-sarasi tatraiva  taralā </w:t>
      </w:r>
    </w:p>
    <w:p w:rsidR="003F040C" w:rsidRDefault="003F040C">
      <w:r>
        <w:t>baka-grāsa-trāsād viśati śapharī paṅkam adhunā ||</w:t>
      </w:r>
      <w:ins w:id="8767" w:author="Jan Brzezinski" w:date="2004-01-28T16:30:00Z">
        <w:r>
          <w:t>25||</w:t>
        </w:r>
      </w:ins>
      <w:r>
        <w:t>1043||</w:t>
      </w:r>
    </w:p>
    <w:p w:rsidR="003F040C" w:rsidRDefault="003F040C"/>
    <w:p w:rsidR="003F040C" w:rsidRDefault="003F040C">
      <w:r>
        <w:t>kasyacit | (</w:t>
      </w:r>
      <w:del w:id="8768" w:author="Jan Brzezinski" w:date="2004-01-28T09:54:00Z">
        <w:r>
          <w:delText>Skm</w:delText>
        </w:r>
      </w:del>
      <w:ins w:id="8769" w:author="Jan Brzezinski" w:date="2004-01-28T09:54:00Z">
        <w:r>
          <w:t>sa.u.ka.</w:t>
        </w:r>
      </w:ins>
      <w:r>
        <w:t xml:space="preserve"> 1750, madhura-śīlasya)</w:t>
      </w:r>
    </w:p>
    <w:p w:rsidR="003F040C" w:rsidRDefault="003F040C"/>
    <w:p w:rsidR="003F040C" w:rsidRDefault="003F040C">
      <w:r>
        <w:t>yad vīcībhiḥ spṛśasi gaganaṁ yac ca pātāla-mūlaṁ</w:t>
      </w:r>
    </w:p>
    <w:p w:rsidR="003F040C" w:rsidRDefault="003F040C">
      <w:r>
        <w:t>ratnair udyotayasi payasā yat dharitrīṁ pidhatse |</w:t>
      </w:r>
    </w:p>
    <w:p w:rsidR="003F040C" w:rsidRDefault="003F040C">
      <w:r>
        <w:t>dhik tat sarvaṁ tava jalanidhe yad vimucyāśru-dhārās</w:t>
      </w:r>
    </w:p>
    <w:p w:rsidR="003F040C" w:rsidRDefault="003F040C">
      <w:r>
        <w:t>tīre nīra-grahaṇa-vimukhair adhvagair ujjhito’si ||</w:t>
      </w:r>
      <w:ins w:id="8770" w:author="Jan Brzezinski" w:date="2004-01-28T16:30:00Z">
        <w:r>
          <w:t>26||</w:t>
        </w:r>
      </w:ins>
      <w:r>
        <w:t>1044||</w:t>
      </w:r>
    </w:p>
    <w:p w:rsidR="003F040C" w:rsidRDefault="003F040C"/>
    <w:p w:rsidR="003F040C" w:rsidRDefault="003F040C">
      <w:r>
        <w:t>kasyacit | (</w:t>
      </w:r>
      <w:del w:id="8771" w:author="Jan Brzezinski" w:date="2004-01-28T10:02:00Z">
        <w:r>
          <w:delText>Spd</w:delText>
        </w:r>
      </w:del>
      <w:ins w:id="8772" w:author="Jan Brzezinski" w:date="2004-01-28T10:02:00Z">
        <w:r>
          <w:t>śā.pa.</w:t>
        </w:r>
      </w:ins>
      <w:r>
        <w:t xml:space="preserve"> 1090, </w:t>
      </w:r>
      <w:del w:id="8773" w:author="Jan Brzezinski" w:date="2004-01-28T09:54:00Z">
        <w:r>
          <w:delText>Smv</w:delText>
        </w:r>
      </w:del>
      <w:ins w:id="8774" w:author="Jan Brzezinski" w:date="2004-01-28T09:54:00Z">
        <w:r>
          <w:t>sū.mu.</w:t>
        </w:r>
      </w:ins>
      <w:r>
        <w:t xml:space="preserve"> 27.14, </w:t>
      </w:r>
      <w:del w:id="8775" w:author="Jan Brzezinski" w:date="2004-01-28T09:54:00Z">
        <w:r>
          <w:delText>Skm</w:delText>
        </w:r>
      </w:del>
      <w:ins w:id="8776" w:author="Jan Brzezinski" w:date="2004-01-28T09:54:00Z">
        <w:r>
          <w:t>sa.u.ka.</w:t>
        </w:r>
      </w:ins>
      <w:r>
        <w:t xml:space="preserve"> 1693, śubhāṅkarasya)</w:t>
      </w:r>
    </w:p>
    <w:p w:rsidR="003F040C" w:rsidRDefault="003F040C"/>
    <w:p w:rsidR="003F040C" w:rsidRDefault="003F040C">
      <w:r>
        <w:t>lolā śrīḥ śaśa-bhṛt-kalaṅka-malinaḥ krūro maṇi-grāmaṇīr</w:t>
      </w:r>
    </w:p>
    <w:p w:rsidR="003F040C" w:rsidRDefault="003F040C">
      <w:r>
        <w:t>mādyaty atrabhramu-vallabho’pi satataṁ tat kālakūṭaṁ viṣam |</w:t>
      </w:r>
    </w:p>
    <w:p w:rsidR="003F040C" w:rsidRDefault="003F040C">
      <w:r>
        <w:t xml:space="preserve">ity antaḥ-sva-kuṭumba-durnaya-parāmarśāgninā dahyate </w:t>
      </w:r>
    </w:p>
    <w:p w:rsidR="003F040C" w:rsidRDefault="003F040C">
      <w:r>
        <w:t>bāḍhaṁ vāḍava-nāmadheya-dahana-vyājena vārāṁ nidhiḥ ||27||1045||</w:t>
      </w:r>
    </w:p>
    <w:p w:rsidR="003F040C" w:rsidRDefault="003F040C"/>
    <w:p w:rsidR="003F040C" w:rsidRDefault="003F040C">
      <w:r>
        <w:t>kasyacit | (</w:t>
      </w:r>
      <w:del w:id="8777" w:author="Jan Brzezinski" w:date="2004-01-28T09:54:00Z">
        <w:r>
          <w:delText>Skm</w:delText>
        </w:r>
      </w:del>
      <w:ins w:id="8778" w:author="Jan Brzezinski" w:date="2004-01-28T09:54:00Z">
        <w:r>
          <w:t>sa.u.ka.</w:t>
        </w:r>
      </w:ins>
      <w:r>
        <w:t xml:space="preserve"> 1696, vāṇī-kuṭila-lakṣmī-dharasya)</w:t>
      </w:r>
    </w:p>
    <w:p w:rsidR="003F040C" w:rsidRDefault="003F040C"/>
    <w:p w:rsidR="003F040C" w:rsidRDefault="003F040C">
      <w:r>
        <w:t>yan mārgoddhura-gandha-vāta-kaṇikātaṅkārti-nānā-darī-</w:t>
      </w:r>
    </w:p>
    <w:p w:rsidR="003F040C" w:rsidRDefault="003F040C">
      <w:r>
        <w:t>koṇodañcad-uro-nigūhita-śiraḥ-pucchā harīṇāṁ gaṇāḥ |</w:t>
      </w:r>
    </w:p>
    <w:p w:rsidR="003F040C" w:rsidRDefault="003F040C">
      <w:r>
        <w:t>dṛpyad-durdama-gandha-sindhura-jayotkhāto’pi kāmaṁ stutiḥ</w:t>
      </w:r>
    </w:p>
    <w:p w:rsidR="003F040C" w:rsidRDefault="003F040C">
      <w:r>
        <w:t>smero’yaṁ śarabhaḥ parāṁ hṛdi ghṛṇām āyāti jāti-smaraḥ ||28||1046||</w:t>
      </w:r>
    </w:p>
    <w:p w:rsidR="003F040C" w:rsidRDefault="003F040C"/>
    <w:p w:rsidR="003F040C" w:rsidRDefault="003F040C">
      <w:r>
        <w:t>kasyacit | (</w:t>
      </w:r>
      <w:del w:id="8779" w:author="Jan Brzezinski" w:date="2004-01-28T09:54:00Z">
        <w:r>
          <w:delText>Skm</w:delText>
        </w:r>
      </w:del>
      <w:ins w:id="8780" w:author="Jan Brzezinski" w:date="2004-01-28T09:54:00Z">
        <w:r>
          <w:t>sa.u.ka.</w:t>
        </w:r>
      </w:ins>
      <w:r>
        <w:t xml:space="preserve"> 1812, vallaṇasya)</w:t>
      </w:r>
    </w:p>
    <w:p w:rsidR="003F040C" w:rsidRDefault="003F040C"/>
    <w:p w:rsidR="003F040C" w:rsidRDefault="003F040C">
      <w:r>
        <w:t xml:space="preserve">ekenāpi payodhinā jalamucas te pūritāḥ koṭiśo  </w:t>
      </w:r>
    </w:p>
    <w:p w:rsidR="003F040C" w:rsidRDefault="003F040C">
      <w:r>
        <w:t>jāto nāsya kuśāgra-līna-tuhina-ślakṣṇo’pi toya-vyayaḥ |</w:t>
      </w:r>
    </w:p>
    <w:p w:rsidR="003F040C" w:rsidRDefault="003F040C">
      <w:r>
        <w:t xml:space="preserve">āho śuṣyati daiva-dṛṣṭi-valanād ambhobhir ambho-mucaḥ  </w:t>
      </w:r>
    </w:p>
    <w:p w:rsidR="003F040C" w:rsidRDefault="003F040C">
      <w:r>
        <w:t>saṁbhūyāpi vidhātum asya rajasi staimityam apy akṣamāḥ ||29||1047||</w:t>
      </w:r>
    </w:p>
    <w:p w:rsidR="003F040C" w:rsidRDefault="003F040C"/>
    <w:p w:rsidR="003F040C" w:rsidRDefault="003F040C">
      <w:r>
        <w:t>kasyacit | (</w:t>
      </w:r>
      <w:del w:id="8781" w:author="Jan Brzezinski" w:date="2004-01-28T09:54:00Z">
        <w:r>
          <w:delText>Skm</w:delText>
        </w:r>
      </w:del>
      <w:ins w:id="8782" w:author="Jan Brzezinski" w:date="2004-01-28T09:54:00Z">
        <w:r>
          <w:t>sa.u.ka.</w:t>
        </w:r>
      </w:ins>
      <w:r>
        <w:t xml:space="preserve"> 1677, śabdārṇavasya)</w:t>
      </w:r>
    </w:p>
    <w:p w:rsidR="003F040C" w:rsidRDefault="003F040C"/>
    <w:p w:rsidR="003F040C" w:rsidRDefault="003F040C">
      <w:r>
        <w:t xml:space="preserve">maryādā-bhaṅga-bhīter amita-rasatayā dhairya-gāmbhīrya-yogān </w:t>
      </w:r>
    </w:p>
    <w:p w:rsidR="003F040C" w:rsidRDefault="003F040C">
      <w:r>
        <w:t>na kṣubhyanty eva tāvan niyamita-salilāḥ sarvadaite samudrāḥ |</w:t>
      </w:r>
    </w:p>
    <w:p w:rsidR="003F040C" w:rsidRDefault="003F040C">
      <w:r>
        <w:t>āho kṣobhaṁ vrajeyuḥ kvacid api samaye daiva-yogāt tadānīṁ</w:t>
      </w:r>
    </w:p>
    <w:p w:rsidR="003F040C" w:rsidRDefault="003F040C">
      <w:r>
        <w:t>na kṣoṇī nādri-vargā na ca ravi-śaśinau sarvam ekārṇavaṁ syāt ||30||1048||</w:t>
      </w:r>
    </w:p>
    <w:p w:rsidR="003F040C" w:rsidRDefault="003F040C"/>
    <w:p w:rsidR="003F040C" w:rsidRDefault="003F040C">
      <w:r>
        <w:t>kasyacit | (S</w:t>
      </w:r>
      <w:del w:id="8783" w:author="Jan Brzezinski" w:date="2004-01-27T14:41:00Z">
        <w:r>
          <w:delText>r</w:delText>
        </w:r>
      </w:del>
      <w:r>
        <w:t>k</w:t>
      </w:r>
      <w:ins w:id="8784" w:author="Jan Brzezinski" w:date="2004-01-27T14:41:00Z">
        <w:r>
          <w:t>m</w:t>
        </w:r>
      </w:ins>
      <w:r>
        <w:t xml:space="preserve"> 1680, suvarṇa-rekhasya)</w:t>
      </w:r>
    </w:p>
    <w:p w:rsidR="003F040C" w:rsidRDefault="003F040C">
      <w:pPr>
        <w:rPr>
          <w:rPrChange w:id="8785" w:author="Jan Brzezinski">
            <w:rPr/>
          </w:rPrChange>
        </w:rPr>
      </w:pPr>
    </w:p>
    <w:p w:rsidR="003F040C" w:rsidRDefault="003F040C">
      <w:pPr>
        <w:rPr>
          <w:rPrChange w:id="8786" w:author="Jan Brzezinski">
            <w:rPr/>
          </w:rPrChange>
        </w:rPr>
      </w:pPr>
      <w:r>
        <w:rPr>
          <w:rPrChange w:id="8787" w:author="Jan Brzezinski">
            <w:rPr/>
          </w:rPrChange>
        </w:rPr>
        <w:t xml:space="preserve">śrutaṁ dūre ratnākara iti paraṁ nāma </w:t>
      </w:r>
      <w:del w:id="8788" w:author="Jan Brzezinski" w:date="2004-01-27T14:41:00Z">
        <w:r>
          <w:rPr>
            <w:rPrChange w:id="8789" w:author="Jan Brzezinski">
              <w:rPr/>
            </w:rPrChange>
          </w:rPr>
          <w:delText>jaladheḥ</w:delText>
        </w:r>
      </w:del>
      <w:ins w:id="8790" w:author="Jan Brzezinski" w:date="2004-01-27T14:41:00Z">
        <w:r>
          <w:rPr>
            <w:rPrChange w:id="8791" w:author="Jan Brzezinski">
              <w:rPr/>
            </w:rPrChange>
          </w:rPr>
          <w:t>jaladher</w:t>
        </w:r>
      </w:ins>
    </w:p>
    <w:p w:rsidR="003F040C" w:rsidRDefault="003F040C">
      <w:pPr>
        <w:rPr>
          <w:rPrChange w:id="8792" w:author="Jan Brzezinski">
            <w:rPr/>
          </w:rPrChange>
        </w:rPr>
      </w:pPr>
      <w:r>
        <w:rPr>
          <w:rPrChange w:id="8793" w:author="Jan Brzezinski">
            <w:rPr/>
          </w:rPrChange>
        </w:rPr>
        <w:t>na cāsmābhir dṛṣṭā nayana</w:t>
      </w:r>
      <w:ins w:id="8794" w:author="Jan Brzezinski" w:date="2004-01-27T14:41:00Z">
        <w:r>
          <w:rPr>
            <w:rPrChange w:id="8795" w:author="Jan Brzezinski">
              <w:rPr/>
            </w:rPrChange>
          </w:rPr>
          <w:t>-</w:t>
        </w:r>
      </w:ins>
      <w:r>
        <w:rPr>
          <w:rPrChange w:id="8796" w:author="Jan Brzezinski">
            <w:rPr/>
          </w:rPrChange>
        </w:rPr>
        <w:t>patha</w:t>
      </w:r>
      <w:ins w:id="8797" w:author="Jan Brzezinski" w:date="2004-01-27T14:41:00Z">
        <w:r>
          <w:rPr>
            <w:rPrChange w:id="8798" w:author="Jan Brzezinski">
              <w:rPr/>
            </w:rPrChange>
          </w:rPr>
          <w:t>-</w:t>
        </w:r>
      </w:ins>
      <w:r>
        <w:rPr>
          <w:rPrChange w:id="8799" w:author="Jan Brzezinski">
            <w:rPr/>
          </w:rPrChange>
        </w:rPr>
        <w:t>gamyasya maṇayaḥ |</w:t>
      </w:r>
    </w:p>
    <w:p w:rsidR="003F040C" w:rsidRDefault="003F040C">
      <w:pPr>
        <w:rPr>
          <w:rPrChange w:id="8800" w:author="Jan Brzezinski">
            <w:rPr/>
          </w:rPrChange>
        </w:rPr>
      </w:pPr>
      <w:r>
        <w:rPr>
          <w:rPrChange w:id="8801" w:author="Jan Brzezinski">
            <w:rPr/>
          </w:rPrChange>
        </w:rPr>
        <w:t>puro naḥ samprāptās taṭa</w:t>
      </w:r>
      <w:ins w:id="8802" w:author="Jan Brzezinski" w:date="2004-01-27T14:41:00Z">
        <w:r>
          <w:rPr>
            <w:rPrChange w:id="8803" w:author="Jan Brzezinski">
              <w:rPr/>
            </w:rPrChange>
          </w:rPr>
          <w:t>-</w:t>
        </w:r>
      </w:ins>
      <w:r>
        <w:rPr>
          <w:rPrChange w:id="8804" w:author="Jan Brzezinski">
            <w:rPr/>
          </w:rPrChange>
        </w:rPr>
        <w:t>bhuvi salipsaṁ tu vasatām |</w:t>
      </w:r>
    </w:p>
    <w:p w:rsidR="003F040C" w:rsidRDefault="003F040C">
      <w:pPr>
        <w:rPr>
          <w:rPrChange w:id="8805" w:author="Jan Brzezinski">
            <w:rPr/>
          </w:rPrChange>
        </w:rPr>
      </w:pPr>
      <w:r>
        <w:rPr>
          <w:rPrChange w:id="8806" w:author="Jan Brzezinski">
            <w:rPr/>
          </w:rPrChange>
        </w:rPr>
        <w:t>udagrāḥ kallolāḥ sphuṭa</w:t>
      </w:r>
      <w:ins w:id="8807" w:author="Jan Brzezinski" w:date="2004-01-27T14:41:00Z">
        <w:r>
          <w:rPr>
            <w:rPrChange w:id="8808" w:author="Jan Brzezinski">
              <w:rPr/>
            </w:rPrChange>
          </w:rPr>
          <w:t>-</w:t>
        </w:r>
      </w:ins>
      <w:r>
        <w:rPr>
          <w:rPrChange w:id="8809" w:author="Jan Brzezinski">
            <w:rPr/>
          </w:rPrChange>
        </w:rPr>
        <w:t>vikaṭa</w:t>
      </w:r>
      <w:ins w:id="8810" w:author="Jan Brzezinski" w:date="2004-01-27T14:41:00Z">
        <w:r>
          <w:rPr>
            <w:rPrChange w:id="8811" w:author="Jan Brzezinski">
              <w:rPr/>
            </w:rPrChange>
          </w:rPr>
          <w:t>-</w:t>
        </w:r>
      </w:ins>
      <w:r>
        <w:rPr>
          <w:rPrChange w:id="8812" w:author="Jan Brzezinski">
            <w:rPr/>
          </w:rPrChange>
        </w:rPr>
        <w:t>daṁṣṭrāś ca makarāḥ ||31||1049||</w:t>
      </w:r>
    </w:p>
    <w:p w:rsidR="003F040C" w:rsidRDefault="003F040C">
      <w:pPr>
        <w:rPr>
          <w:rPrChange w:id="8813" w:author="Jan Brzezinski">
            <w:rPr/>
          </w:rPrChange>
        </w:rPr>
      </w:pPr>
    </w:p>
    <w:p w:rsidR="003F040C" w:rsidRDefault="003F040C">
      <w:r>
        <w:t>succhāyaṁ phala-bhāra-namra-śikharaṁ sarvārti-śānti-pradaṁ</w:t>
      </w:r>
    </w:p>
    <w:p w:rsidR="003F040C" w:rsidRDefault="003F040C">
      <w:r>
        <w:t>tvām ālokya mahīruhaṁ vayam amī mārgaṁ vihāyāgatāḥ |</w:t>
      </w:r>
    </w:p>
    <w:p w:rsidR="003F040C" w:rsidRDefault="003F040C">
      <w:r>
        <w:t>antas te yadi koṭarodara-calad-vyālāvalī-visphurad-</w:t>
      </w:r>
    </w:p>
    <w:p w:rsidR="003F040C" w:rsidRDefault="003F040C">
      <w:r>
        <w:t>vaktodvānta-viṣānalātibhayadaṁ vandyas tadānīṁ bhavān ||</w:t>
      </w:r>
      <w:ins w:id="8814" w:author="Jan Brzezinski" w:date="2004-01-28T16:30:00Z">
        <w:r>
          <w:t>32||</w:t>
        </w:r>
      </w:ins>
      <w:r>
        <w:t>1050||</w:t>
      </w:r>
    </w:p>
    <w:p w:rsidR="003F040C" w:rsidRDefault="003F040C"/>
    <w:p w:rsidR="003F040C" w:rsidRDefault="003F040C">
      <w:r>
        <w:t>kasyacit | (</w:t>
      </w:r>
      <w:del w:id="8815" w:author="Jan Brzezinski" w:date="2004-01-28T09:54:00Z">
        <w:r>
          <w:delText>Skm</w:delText>
        </w:r>
      </w:del>
      <w:ins w:id="8816" w:author="Jan Brzezinski" w:date="2004-01-28T09:54:00Z">
        <w:r>
          <w:t>sa.u.ka.</w:t>
        </w:r>
      </w:ins>
      <w:r>
        <w:t xml:space="preserve"> 1883, vidyāyāḥ)</w:t>
      </w:r>
    </w:p>
    <w:p w:rsidR="003F040C" w:rsidRDefault="003F040C"/>
    <w:p w:rsidR="003F040C" w:rsidRDefault="003F040C">
      <w:r>
        <w:t>parabhṛta-śiśo maunaṁ tāvan vidhehi nabhastalot-</w:t>
      </w:r>
    </w:p>
    <w:p w:rsidR="003F040C" w:rsidRDefault="003F040C">
      <w:r>
        <w:t>patana-vidhaye pakṣau syātāṁ na yāvad imau kṣamau |</w:t>
      </w:r>
    </w:p>
    <w:p w:rsidR="003F040C" w:rsidRDefault="003F040C">
      <w:r>
        <w:t>dhruvam itarathā draṣṭavyo’si svajāti-vilakṣaṇa-</w:t>
      </w:r>
    </w:p>
    <w:p w:rsidR="003F040C" w:rsidRDefault="003F040C">
      <w:r>
        <w:t>dhvanita-kupita-dhvāṅkṣa-troṭī-puṭāhati-jarjaraḥ ||</w:t>
      </w:r>
      <w:ins w:id="8817" w:author="Jan Brzezinski" w:date="2004-01-28T16:30:00Z">
        <w:r>
          <w:t>33||</w:t>
        </w:r>
      </w:ins>
      <w:r>
        <w:t>1051||</w:t>
      </w:r>
    </w:p>
    <w:p w:rsidR="003F040C" w:rsidRDefault="003F040C"/>
    <w:p w:rsidR="003F040C" w:rsidRDefault="003F040C">
      <w:r>
        <w:t>kasyacit | (</w:t>
      </w:r>
      <w:del w:id="8818" w:author="Jan Brzezinski" w:date="2004-01-28T09:54:00Z">
        <w:r>
          <w:delText>Smv</w:delText>
        </w:r>
      </w:del>
      <w:ins w:id="8819" w:author="Jan Brzezinski" w:date="2004-01-28T09:54:00Z">
        <w:r>
          <w:t>sū.mu.</w:t>
        </w:r>
      </w:ins>
      <w:r>
        <w:t xml:space="preserve"> 14.9, </w:t>
      </w:r>
      <w:del w:id="8820" w:author="Jan Brzezinski" w:date="2004-01-28T09:54:00Z">
        <w:r>
          <w:delText>Skm</w:delText>
        </w:r>
      </w:del>
      <w:ins w:id="8821" w:author="Jan Brzezinski" w:date="2004-01-28T09:54:00Z">
        <w:r>
          <w:t>sa.u.ka.</w:t>
        </w:r>
      </w:ins>
      <w:r>
        <w:t xml:space="preserve"> 1985, acala-siṁhasya)</w:t>
      </w:r>
    </w:p>
    <w:p w:rsidR="003F040C" w:rsidRDefault="003F040C">
      <w:pPr>
        <w:rPr>
          <w:rPrChange w:id="8822" w:author="Jan Brzezinski">
            <w:rPr/>
          </w:rPrChange>
        </w:rPr>
      </w:pPr>
    </w:p>
    <w:p w:rsidR="003F040C" w:rsidRDefault="003F040C">
      <w:pPr>
        <w:rPr>
          <w:ins w:id="8823" w:author="Jan Brzezinski" w:date="2004-01-28T16:31:00Z"/>
          <w:rPrChange w:id="8824" w:author="Jan Brzezinski">
            <w:rPr>
              <w:ins w:id="8825" w:author="Jan Brzezinski" w:date="2004-01-28T16:31:00Z"/>
            </w:rPr>
          </w:rPrChange>
        </w:rPr>
      </w:pPr>
      <w:r>
        <w:rPr>
          <w:rPrChange w:id="8826" w:author="Jan Brzezinski">
            <w:rPr/>
          </w:rPrChange>
        </w:rPr>
        <w:t>majjat</w:t>
      </w:r>
      <w:ins w:id="8827" w:author="Jan Brzezinski" w:date="2004-01-28T16:30:00Z">
        <w:r>
          <w:rPr>
            <w:rPrChange w:id="8828" w:author="Jan Brzezinski">
              <w:rPr/>
            </w:rPrChange>
          </w:rPr>
          <w:t>-</w:t>
        </w:r>
      </w:ins>
      <w:r>
        <w:rPr>
          <w:rPrChange w:id="8829" w:author="Jan Brzezinski">
            <w:rPr/>
          </w:rPrChange>
        </w:rPr>
        <w:t>koṭhara</w:t>
      </w:r>
      <w:ins w:id="8830" w:author="Jan Brzezinski" w:date="2004-01-28T16:30:00Z">
        <w:r>
          <w:rPr>
            <w:rPrChange w:id="8831" w:author="Jan Brzezinski">
              <w:rPr/>
            </w:rPrChange>
          </w:rPr>
          <w:t>-</w:t>
        </w:r>
      </w:ins>
      <w:r>
        <w:rPr>
          <w:rPrChange w:id="8832" w:author="Jan Brzezinski">
            <w:rPr/>
          </w:rPrChange>
        </w:rPr>
        <w:t>nakhara</w:t>
      </w:r>
      <w:ins w:id="8833" w:author="Jan Brzezinski" w:date="2004-01-28T16:30:00Z">
        <w:r>
          <w:rPr>
            <w:rPrChange w:id="8834" w:author="Jan Brzezinski">
              <w:rPr/>
            </w:rPrChange>
          </w:rPr>
          <w:t>-</w:t>
        </w:r>
      </w:ins>
      <w:r>
        <w:rPr>
          <w:rPrChange w:id="8835" w:author="Jan Brzezinski">
            <w:rPr/>
          </w:rPrChange>
        </w:rPr>
        <w:t>kṣata</w:t>
      </w:r>
      <w:ins w:id="8836" w:author="Jan Brzezinski" w:date="2004-01-28T16:30:00Z">
        <w:r>
          <w:rPr>
            <w:rPrChange w:id="8837" w:author="Jan Brzezinski">
              <w:rPr/>
            </w:rPrChange>
          </w:rPr>
          <w:t>-</w:t>
        </w:r>
      </w:ins>
      <w:r>
        <w:rPr>
          <w:rPrChange w:id="8838" w:author="Jan Brzezinski">
            <w:rPr/>
          </w:rPrChange>
        </w:rPr>
        <w:t>kṛtti</w:t>
      </w:r>
      <w:ins w:id="8839" w:author="Jan Brzezinski" w:date="2004-01-28T16:30:00Z">
        <w:r>
          <w:rPr>
            <w:rPrChange w:id="8840" w:author="Jan Brzezinski">
              <w:rPr/>
            </w:rPrChange>
          </w:rPr>
          <w:t>-</w:t>
        </w:r>
      </w:ins>
      <w:r>
        <w:rPr>
          <w:rPrChange w:id="8841" w:author="Jan Brzezinski">
            <w:rPr/>
          </w:rPrChange>
        </w:rPr>
        <w:t>kṛtta</w:t>
      </w:r>
      <w:ins w:id="8842" w:author="Jan Brzezinski" w:date="2004-01-28T16:30:00Z">
        <w:r>
          <w:rPr>
            <w:rPrChange w:id="8843" w:author="Jan Brzezinski">
              <w:rPr/>
            </w:rPrChange>
          </w:rPr>
          <w:t>-</w:t>
        </w:r>
      </w:ins>
    </w:p>
    <w:p w:rsidR="003F040C" w:rsidRDefault="003F040C">
      <w:pPr>
        <w:numPr>
          <w:ins w:id="8844" w:author="Jan Brzezinski" w:date="2004-01-28T16:31:00Z"/>
        </w:numPr>
        <w:rPr>
          <w:rPrChange w:id="8845" w:author="Jan Brzezinski">
            <w:rPr/>
          </w:rPrChange>
        </w:rPr>
      </w:pPr>
      <w:r>
        <w:rPr>
          <w:rPrChange w:id="8846" w:author="Jan Brzezinski">
            <w:rPr/>
          </w:rPrChange>
        </w:rPr>
        <w:t>rakta</w:t>
      </w:r>
      <w:ins w:id="8847" w:author="Jan Brzezinski" w:date="2004-01-28T16:30:00Z">
        <w:r>
          <w:rPr>
            <w:rPrChange w:id="8848" w:author="Jan Brzezinski">
              <w:rPr/>
            </w:rPrChange>
          </w:rPr>
          <w:t>-</w:t>
        </w:r>
      </w:ins>
      <w:r>
        <w:rPr>
          <w:rPrChange w:id="8849" w:author="Jan Brzezinski">
            <w:rPr/>
          </w:rPrChange>
        </w:rPr>
        <w:t>cchaṭāchurita</w:t>
      </w:r>
      <w:ins w:id="8850" w:author="Jan Brzezinski" w:date="2004-01-28T16:30:00Z">
        <w:r>
          <w:rPr>
            <w:rPrChange w:id="8851" w:author="Jan Brzezinski">
              <w:rPr/>
            </w:rPrChange>
          </w:rPr>
          <w:t>-</w:t>
        </w:r>
      </w:ins>
      <w:r>
        <w:rPr>
          <w:rPrChange w:id="8852" w:author="Jan Brzezinski">
            <w:rPr/>
          </w:rPrChange>
        </w:rPr>
        <w:t>kesara</w:t>
      </w:r>
      <w:ins w:id="8853" w:author="Jan Brzezinski" w:date="2004-01-28T16:30:00Z">
        <w:r>
          <w:rPr>
            <w:rPrChange w:id="8854" w:author="Jan Brzezinski">
              <w:rPr/>
            </w:rPrChange>
          </w:rPr>
          <w:t>-</w:t>
        </w:r>
      </w:ins>
      <w:r>
        <w:rPr>
          <w:rPrChange w:id="8855" w:author="Jan Brzezinski">
            <w:rPr/>
          </w:rPrChange>
        </w:rPr>
        <w:t>bhāra</w:t>
      </w:r>
      <w:ins w:id="8856" w:author="Jan Brzezinski" w:date="2004-01-28T16:30:00Z">
        <w:r>
          <w:rPr>
            <w:rPrChange w:id="8857" w:author="Jan Brzezinski">
              <w:rPr/>
            </w:rPrChange>
          </w:rPr>
          <w:t>-</w:t>
        </w:r>
      </w:ins>
      <w:r>
        <w:rPr>
          <w:rPrChange w:id="8858" w:author="Jan Brzezinski">
            <w:rPr/>
          </w:rPrChange>
        </w:rPr>
        <w:t>kāyaḥ |</w:t>
      </w:r>
    </w:p>
    <w:p w:rsidR="003F040C" w:rsidRDefault="003F040C">
      <w:pPr>
        <w:rPr>
          <w:ins w:id="8859" w:author="Jan Brzezinski" w:date="2004-01-28T16:30:00Z"/>
          <w:rPrChange w:id="8860" w:author="Jan Brzezinski">
            <w:rPr>
              <w:ins w:id="8861" w:author="Jan Brzezinski" w:date="2004-01-28T16:30:00Z"/>
            </w:rPr>
          </w:rPrChange>
        </w:rPr>
      </w:pPr>
      <w:r>
        <w:rPr>
          <w:rPrChange w:id="8862" w:author="Jan Brzezinski">
            <w:rPr/>
          </w:rPrChange>
        </w:rPr>
        <w:t>siṁho'py alaṅghya</w:t>
      </w:r>
      <w:ins w:id="8863" w:author="Jan Brzezinski" w:date="2004-01-28T16:30:00Z">
        <w:r>
          <w:rPr>
            <w:rPrChange w:id="8864" w:author="Jan Brzezinski">
              <w:rPr/>
            </w:rPrChange>
          </w:rPr>
          <w:t>-</w:t>
        </w:r>
      </w:ins>
      <w:r>
        <w:rPr>
          <w:rPrChange w:id="8865" w:author="Jan Brzezinski">
            <w:rPr/>
          </w:rPrChange>
        </w:rPr>
        <w:t>mahimā harinām</w:t>
      </w:r>
      <w:ins w:id="8866" w:author="Jan Brzezinski" w:date="2004-01-28T16:30:00Z">
        <w:r>
          <w:rPr>
            <w:rPrChange w:id="8867" w:author="Jan Brzezinski">
              <w:rPr/>
            </w:rPrChange>
          </w:rPr>
          <w:t xml:space="preserve"> </w:t>
        </w:r>
      </w:ins>
      <w:r>
        <w:rPr>
          <w:rPrChange w:id="8868" w:author="Jan Brzezinski">
            <w:rPr/>
          </w:rPrChange>
        </w:rPr>
        <w:t xml:space="preserve">adheyaṁ </w:t>
      </w:r>
    </w:p>
    <w:p w:rsidR="003F040C" w:rsidRDefault="003F040C">
      <w:pPr>
        <w:numPr>
          <w:ins w:id="8869" w:author="Jan Brzezinski" w:date="2004-01-28T16:30:00Z"/>
        </w:numPr>
        <w:rPr>
          <w:rPrChange w:id="8870" w:author="Jan Brzezinski">
            <w:rPr/>
          </w:rPrChange>
        </w:rPr>
      </w:pPr>
      <w:r>
        <w:rPr>
          <w:rPrChange w:id="8871" w:author="Jan Brzezinski">
            <w:rPr/>
          </w:rPrChange>
        </w:rPr>
        <w:t>dhatte jarat</w:t>
      </w:r>
      <w:ins w:id="8872" w:author="Jan Brzezinski" w:date="2004-01-28T16:30:00Z">
        <w:r>
          <w:rPr>
            <w:rPrChange w:id="8873" w:author="Jan Brzezinski">
              <w:rPr/>
            </w:rPrChange>
          </w:rPr>
          <w:t>-</w:t>
        </w:r>
      </w:ins>
      <w:r>
        <w:rPr>
          <w:rPrChange w:id="8874" w:author="Jan Brzezinski">
            <w:rPr/>
          </w:rPrChange>
        </w:rPr>
        <w:t>kapir apīti kim atra vācyam ||34||1052</w:t>
      </w:r>
      <w:ins w:id="8875" w:author="Jan Brzezinski" w:date="2004-01-28T16:30:00Z">
        <w:r>
          <w:rPr>
            <w:rPrChange w:id="8876" w:author="Jan Brzezinski">
              <w:rPr/>
            </w:rPrChange>
          </w:rPr>
          <w:t>||</w:t>
        </w:r>
      </w:ins>
    </w:p>
    <w:p w:rsidR="003F040C" w:rsidRDefault="003F040C">
      <w:pPr>
        <w:rPr>
          <w:rPrChange w:id="8877" w:author="Jan Brzezinski">
            <w:rPr/>
          </w:rPrChange>
        </w:rPr>
      </w:pPr>
    </w:p>
    <w:p w:rsidR="003F040C" w:rsidRDefault="003F040C">
      <w:r>
        <w:t>kva malaya-taṭī janma-sthānaṁ kva te ca vanecarāḥ</w:t>
      </w:r>
    </w:p>
    <w:p w:rsidR="003F040C" w:rsidRDefault="003F040C">
      <w:r>
        <w:t>kva khalu paraśu-cchedaḥ kvāsau dig-antara-saṅgatiḥ |</w:t>
      </w:r>
    </w:p>
    <w:p w:rsidR="003F040C" w:rsidRDefault="003F040C">
      <w:r>
        <w:t>kva ca khara-śilā-paṭṭe ghṛṣṭiḥ kva paṅka-sarūpatā</w:t>
      </w:r>
    </w:p>
    <w:p w:rsidR="003F040C" w:rsidRDefault="003F040C">
      <w:r>
        <w:t>malayaja sakhe mā gāḥ khedaṁ guṇās tava dūṣaṇam ||35||1053||</w:t>
      </w:r>
    </w:p>
    <w:p w:rsidR="003F040C" w:rsidRDefault="003F040C"/>
    <w:p w:rsidR="003F040C" w:rsidRDefault="003F040C">
      <w:r>
        <w:t>kasyacit | (</w:t>
      </w:r>
      <w:del w:id="8878" w:author="Jan Brzezinski" w:date="2004-01-28T09:54:00Z">
        <w:r>
          <w:delText>Skm</w:delText>
        </w:r>
      </w:del>
      <w:ins w:id="8879" w:author="Jan Brzezinski" w:date="2004-01-28T09:54:00Z">
        <w:r>
          <w:t>sa.u.ka.</w:t>
        </w:r>
      </w:ins>
      <w:r>
        <w:t xml:space="preserve"> 1895, malayajasya)</w:t>
      </w:r>
    </w:p>
    <w:p w:rsidR="003F040C" w:rsidRDefault="003F040C"/>
    <w:p w:rsidR="003F040C" w:rsidRDefault="003F040C">
      <w:r>
        <w:t>vadata vidata-jambūdvīpa-saṁvṛtta-vārtāṁ</w:t>
      </w:r>
    </w:p>
    <w:p w:rsidR="003F040C" w:rsidRDefault="003F040C">
      <w:r>
        <w:t>katham api yadi dṛṣṭaṁ vārivāhaṁ vihāya |</w:t>
      </w:r>
    </w:p>
    <w:p w:rsidR="003F040C" w:rsidRDefault="003F040C">
      <w:r>
        <w:t>sariti sarasi sindhau cātakenārpito’sāv</w:t>
      </w:r>
    </w:p>
    <w:p w:rsidR="003F040C" w:rsidRDefault="003F040C">
      <w:r>
        <w:t>api vahala-pipāsā-pāṁśulaḥ kaṇṭha-nālaḥ ||36||1054||</w:t>
      </w:r>
    </w:p>
    <w:p w:rsidR="003F040C" w:rsidRDefault="003F040C"/>
    <w:p w:rsidR="003F040C" w:rsidRDefault="003F040C">
      <w:r>
        <w:t>lakṣmīdharasya | (</w:t>
      </w:r>
      <w:del w:id="8880" w:author="Jan Brzezinski" w:date="2004-01-28T09:54:00Z">
        <w:r>
          <w:delText>Skm</w:delText>
        </w:r>
      </w:del>
      <w:ins w:id="8881" w:author="Jan Brzezinski" w:date="2004-01-28T09:54:00Z">
        <w:r>
          <w:t>sa.u.ka.</w:t>
        </w:r>
      </w:ins>
      <w:r>
        <w:t xml:space="preserve"> 1962)</w:t>
      </w:r>
    </w:p>
    <w:p w:rsidR="003F040C" w:rsidRDefault="003F040C"/>
    <w:p w:rsidR="003F040C" w:rsidRDefault="003F040C">
      <w:r>
        <w:t xml:space="preserve">uccair unmathitasya tena balinā daivena dhik-karmaṇā  </w:t>
      </w:r>
    </w:p>
    <w:p w:rsidR="003F040C" w:rsidRDefault="003F040C">
      <w:r>
        <w:t>lakṣmīm asya nirasyato jalanidher jātaṁ kim etāvatā |</w:t>
      </w:r>
    </w:p>
    <w:p w:rsidR="003F040C" w:rsidRDefault="003F040C">
      <w:r>
        <w:t xml:space="preserve">gāmbhīryaṁ kim ayaṁ jahāti kim ayaṁ puṣṇāti nāmbhodharān  </w:t>
      </w:r>
    </w:p>
    <w:p w:rsidR="003F040C" w:rsidRDefault="003F040C">
      <w:r>
        <w:t>maryādāṁ kim ayaṁ bhinatti kim ayaṁ na trāyate vāḍavam ||37||1055||</w:t>
      </w:r>
    </w:p>
    <w:p w:rsidR="003F040C" w:rsidRDefault="003F040C"/>
    <w:p w:rsidR="003F040C" w:rsidRDefault="003F040C">
      <w:r>
        <w:t>kasyacit | (</w:t>
      </w:r>
      <w:del w:id="8882" w:author="Jan Brzezinski" w:date="2004-01-28T09:54:00Z">
        <w:r>
          <w:delText>Skm</w:delText>
        </w:r>
      </w:del>
      <w:ins w:id="8883" w:author="Jan Brzezinski" w:date="2004-01-28T09:54:00Z">
        <w:r>
          <w:t>sa.u.ka.</w:t>
        </w:r>
      </w:ins>
      <w:r>
        <w:t xml:space="preserve"> 1673, lakṣmīdharasya)</w:t>
      </w:r>
    </w:p>
    <w:p w:rsidR="003F040C" w:rsidRDefault="003F040C"/>
    <w:p w:rsidR="003F040C" w:rsidRDefault="003F040C">
      <w:r>
        <w:t>unmukta-krama-hāri-meru-śikharāt krāmantam anyo dharaḥ</w:t>
      </w:r>
      <w:r>
        <w:br/>
        <w:t>ko’tra tvāṁ śarabhī-kiśora-pariṣad-dhaureya dhartuṁ kṣamaḥ |</w:t>
      </w:r>
    </w:p>
    <w:p w:rsidR="003F040C" w:rsidRDefault="003F040C">
      <w:r>
        <w:t>tasmād durgam aśṛṅgala ghana-kalā-durlālitātman vraja</w:t>
      </w:r>
      <w:r>
        <w:br/>
        <w:t>tvad-vāsāya sa eva kīrṇa-kanaka-jyotsno girīṇāṁ patiḥ ||38||1056||</w:t>
      </w:r>
    </w:p>
    <w:p w:rsidR="003F040C" w:rsidRDefault="003F040C"/>
    <w:p w:rsidR="003F040C" w:rsidRDefault="003F040C">
      <w:r>
        <w:t>vallaṇasya (</w:t>
      </w:r>
      <w:del w:id="8884" w:author="Jan Brzezinski" w:date="2004-01-28T09:54:00Z">
        <w:r>
          <w:delText>Skm</w:delText>
        </w:r>
      </w:del>
      <w:ins w:id="8885" w:author="Jan Brzezinski" w:date="2004-01-28T09:54:00Z">
        <w:r>
          <w:t>sa.u.ka.</w:t>
        </w:r>
      </w:ins>
      <w:r>
        <w:t xml:space="preserve"> 1811)</w:t>
      </w:r>
    </w:p>
    <w:p w:rsidR="003F040C" w:rsidRDefault="003F040C"/>
    <w:p w:rsidR="003F040C" w:rsidRDefault="003F040C">
      <w:pPr>
        <w:rPr>
          <w:rPrChange w:id="8886" w:author="Jan Brzezinski">
            <w:rPr/>
          </w:rPrChange>
        </w:rPr>
      </w:pPr>
      <w:r>
        <w:rPr>
          <w:rPrChange w:id="8887" w:author="Jan Brzezinski">
            <w:rPr/>
          </w:rPrChange>
        </w:rPr>
        <w:t>durdināni praśāntāni dṛṣṭas tvaṁ tejasāṁ nidhiḥ |</w:t>
      </w:r>
    </w:p>
    <w:p w:rsidR="003F040C" w:rsidRDefault="003F040C">
      <w:pPr>
        <w:rPr>
          <w:rPrChange w:id="8888" w:author="Jan Brzezinski">
            <w:rPr/>
          </w:rPrChange>
        </w:rPr>
      </w:pPr>
      <w:r>
        <w:rPr>
          <w:rPrChange w:id="8889" w:author="Jan Brzezinski">
            <w:rPr/>
          </w:rPrChange>
        </w:rPr>
        <w:t>athāśāḥ pūrayann eva kiṁ meghair vyavadhīyate ||39||1057</w:t>
      </w:r>
      <w:ins w:id="8890" w:author="Jan Brzezinski" w:date="2004-01-28T16:31:00Z">
        <w:r>
          <w:rPr>
            <w:rPrChange w:id="8891" w:author="Jan Brzezinski">
              <w:rPr/>
            </w:rPrChange>
          </w:rPr>
          <w:t>||</w:t>
        </w:r>
      </w:ins>
    </w:p>
    <w:p w:rsidR="003F040C" w:rsidRDefault="003F040C"/>
    <w:p w:rsidR="003F040C" w:rsidRDefault="003F040C">
      <w:r>
        <w:t>vyāpyāśāḥ śayitasya vīci-śikharair ullikhya khaṁ preṅkhataḥ</w:t>
      </w:r>
    </w:p>
    <w:p w:rsidR="003F040C" w:rsidRDefault="003F040C">
      <w:r>
        <w:t>sindhor locana-gocarasya mahimā teṣāṁ tanoty adbhutam |</w:t>
      </w:r>
    </w:p>
    <w:p w:rsidR="003F040C" w:rsidRDefault="003F040C">
      <w:r>
        <w:t>saṁśliṣṭāṅguli-randhra-līna-makara-grāhāvalir nīravo</w:t>
      </w:r>
    </w:p>
    <w:p w:rsidR="003F040C" w:rsidRDefault="003F040C">
      <w:r>
        <w:t>yair nāyaṁ kara-śuktikodara-laghur dṛṣṭo muner añjalau ||</w:t>
      </w:r>
      <w:ins w:id="8892" w:author="Jan Brzezinski" w:date="2004-01-28T16:31:00Z">
        <w:r>
          <w:t>40||</w:t>
        </w:r>
      </w:ins>
      <w:r>
        <w:t>1058||</w:t>
      </w:r>
    </w:p>
    <w:p w:rsidR="003F040C" w:rsidRDefault="003F040C"/>
    <w:p w:rsidR="003F040C" w:rsidRDefault="003F040C">
      <w:r>
        <w:t>abhinandasya | (</w:t>
      </w:r>
      <w:del w:id="8893" w:author="Jan Brzezinski" w:date="2004-01-28T09:54:00Z">
        <w:r>
          <w:delText>Skm</w:delText>
        </w:r>
      </w:del>
      <w:ins w:id="8894" w:author="Jan Brzezinski" w:date="2004-01-28T09:54:00Z">
        <w:r>
          <w:t>sa.u.ka.</w:t>
        </w:r>
      </w:ins>
      <w:r>
        <w:t xml:space="preserve"> 1681)</w:t>
      </w:r>
    </w:p>
    <w:p w:rsidR="003F040C" w:rsidRDefault="003F040C"/>
    <w:p w:rsidR="003F040C" w:rsidRDefault="003F040C">
      <w:r>
        <w:t>bhekaiḥ koṭara-śāyibhir mṛtam iva kṣmāntargataṁ kacchapaiḥ</w:t>
      </w:r>
    </w:p>
    <w:p w:rsidR="003F040C" w:rsidRDefault="003F040C">
      <w:r>
        <w:t>pāṭhīnais pṛthu-paṅkapīṭha-luṭhanād asmin muhur mūrcchitam |</w:t>
      </w:r>
    </w:p>
    <w:p w:rsidR="003F040C" w:rsidRDefault="003F040C">
      <w:r>
        <w:t>tasminn eva sarasy akāla-jaladenāgatya tac ceṣṭitaṁ</w:t>
      </w:r>
    </w:p>
    <w:p w:rsidR="003F040C" w:rsidRDefault="003F040C">
      <w:r>
        <w:t xml:space="preserve">yenākumbha-nimagna-vanya-kariṇāṁ yūthaiḥ payaḥ pīyate </w:t>
      </w:r>
      <w:ins w:id="8895" w:author="Jan Brzezinski" w:date="2004-01-28T16:31:00Z">
        <w:r>
          <w:t>||41</w:t>
        </w:r>
      </w:ins>
      <w:r>
        <w:t>||1059||</w:t>
      </w:r>
    </w:p>
    <w:p w:rsidR="003F040C" w:rsidRDefault="003F040C"/>
    <w:p w:rsidR="003F040C" w:rsidRDefault="003F040C">
      <w:r>
        <w:t xml:space="preserve">dvandūkasya | (Bp 201, </w:t>
      </w:r>
      <w:del w:id="8896" w:author="Jan Brzezinski" w:date="2004-01-28T10:07:00Z">
        <w:r>
          <w:delText>Sv</w:delText>
        </w:r>
      </w:del>
      <w:ins w:id="8897" w:author="Jan Brzezinski" w:date="2004-01-28T10:07:00Z">
        <w:r>
          <w:t>su.ā.</w:t>
        </w:r>
      </w:ins>
      <w:r>
        <w:t xml:space="preserve"> 843, dakṣiṇātyasya; </w:t>
      </w:r>
      <w:del w:id="8898" w:author="Jan Brzezinski" w:date="2004-01-28T10:02:00Z">
        <w:r>
          <w:delText>Spd</w:delText>
        </w:r>
      </w:del>
      <w:ins w:id="8899" w:author="Jan Brzezinski" w:date="2004-01-28T10:02:00Z">
        <w:r>
          <w:t>śā.pa.</w:t>
        </w:r>
      </w:ins>
      <w:r>
        <w:t xml:space="preserve"> 777, akālajaladasya; </w:t>
      </w:r>
      <w:del w:id="8900" w:author="Jan Brzezinski" w:date="2004-01-28T09:54:00Z">
        <w:r>
          <w:delText>Skm</w:delText>
        </w:r>
      </w:del>
      <w:ins w:id="8901" w:author="Jan Brzezinski" w:date="2004-01-28T09:54:00Z">
        <w:r>
          <w:t>sa.u.ka.</w:t>
        </w:r>
      </w:ins>
      <w:r>
        <w:t xml:space="preserve"> 1755, chittapasya)</w:t>
      </w:r>
    </w:p>
    <w:p w:rsidR="003F040C" w:rsidRDefault="003F040C"/>
    <w:p w:rsidR="003F040C" w:rsidRDefault="003F040C">
      <w:r>
        <w:t xml:space="preserve">haṁho siṁha-kiśoraka tyajasi cet kopaṁ vadāmas tadā </w:t>
      </w:r>
    </w:p>
    <w:p w:rsidR="003F040C" w:rsidRDefault="003F040C">
      <w:r>
        <w:t>hatvainaṁ kariṇāṁ sahasram akhilaṁ kiṁ labdham āyuṣmatā |</w:t>
      </w:r>
    </w:p>
    <w:p w:rsidR="003F040C" w:rsidRDefault="003F040C">
      <w:r>
        <w:t>evaṁ kartum ahaṁ samartha iti ced dhiṅ mūrkha kiṁ sarvato</w:t>
      </w:r>
    </w:p>
    <w:p w:rsidR="003F040C" w:rsidRDefault="003F040C">
      <w:r>
        <w:t xml:space="preserve">nālaṁ plāvayituṁ jagaj-jala-nidhir dhairyam yad ālambate </w:t>
      </w:r>
      <w:ins w:id="8902" w:author="Jan Brzezinski" w:date="2004-01-28T16:31:00Z">
        <w:r>
          <w:t>||42</w:t>
        </w:r>
      </w:ins>
      <w:r>
        <w:t>||1060||</w:t>
      </w:r>
    </w:p>
    <w:p w:rsidR="003F040C" w:rsidRDefault="003F040C"/>
    <w:p w:rsidR="003F040C" w:rsidRDefault="003F040C">
      <w:r>
        <w:t>kasyacit | (</w:t>
      </w:r>
      <w:del w:id="8903" w:author="Jan Brzezinski" w:date="2004-01-28T09:54:00Z">
        <w:r>
          <w:delText>Skm</w:delText>
        </w:r>
      </w:del>
      <w:ins w:id="8904" w:author="Jan Brzezinski" w:date="2004-01-28T09:54:00Z">
        <w:r>
          <w:t>sa.u.ka.</w:t>
        </w:r>
      </w:ins>
      <w:r>
        <w:t xml:space="preserve"> 1825, vīrya-mitrasya)</w:t>
      </w:r>
    </w:p>
    <w:p w:rsidR="003F040C" w:rsidRDefault="003F040C"/>
    <w:p w:rsidR="003F040C" w:rsidRDefault="003F040C">
      <w:r>
        <w:t>satyaṁ pippala-pādapottama ghana-cchāyonnatena tvayā</w:t>
      </w:r>
    </w:p>
    <w:p w:rsidR="003F040C" w:rsidRDefault="003F040C">
      <w:r>
        <w:t>san-mārgo’yam alaṅkṛtaḥ kim aparaṁ tvaṁ mūrti-bhedo hareḥ |</w:t>
      </w:r>
    </w:p>
    <w:p w:rsidR="003F040C" w:rsidRDefault="003F040C">
      <w:r>
        <w:t>kiṁ cānyat-phala-bhoga-kṛṣṭa-mukharās tvām āśritāḥ patriṇo</w:t>
      </w:r>
    </w:p>
    <w:p w:rsidR="003F040C" w:rsidRDefault="003F040C">
      <w:r>
        <w:t xml:space="preserve">yat-puṁskokila-kūjitaṁ vidadhate tan nānurūpaṁ param </w:t>
      </w:r>
      <w:ins w:id="8905" w:author="Jan Brzezinski" w:date="2004-01-28T16:32:00Z">
        <w:r>
          <w:t>||43</w:t>
        </w:r>
      </w:ins>
      <w:r>
        <w:t>||1061||</w:t>
      </w:r>
    </w:p>
    <w:p w:rsidR="003F040C" w:rsidRDefault="003F040C"/>
    <w:p w:rsidR="003F040C" w:rsidRDefault="003F040C">
      <w:r>
        <w:t>kasyacit | (</w:t>
      </w:r>
      <w:del w:id="8906" w:author="Jan Brzezinski" w:date="2004-01-28T09:54:00Z">
        <w:r>
          <w:delText>Skm</w:delText>
        </w:r>
      </w:del>
      <w:ins w:id="8907" w:author="Jan Brzezinski" w:date="2004-01-28T09:54:00Z">
        <w:r>
          <w:t>sa.u.ka.</w:t>
        </w:r>
      </w:ins>
      <w:r>
        <w:t xml:space="preserve"> 1897, śālika-nāthasya)</w:t>
      </w:r>
    </w:p>
    <w:p w:rsidR="003F040C" w:rsidRDefault="003F040C"/>
    <w:p w:rsidR="003F040C" w:rsidRDefault="003F040C">
      <w:r>
        <w:t>nyagrodhe phala-śālini sphuṭa-rasaṁ kiṁcit phalaṁ pacyate</w:t>
      </w:r>
    </w:p>
    <w:p w:rsidR="003F040C" w:rsidRDefault="003F040C">
      <w:r>
        <w:t>bījāny aṅkura-gocarāṇi katicit sidhyanti tatrāpi ca |</w:t>
      </w:r>
    </w:p>
    <w:p w:rsidR="003F040C" w:rsidRDefault="003F040C">
      <w:r>
        <w:t>ekas tatra sa kaścid aṅkura-varo badhnāti tām unnatiṁ</w:t>
      </w:r>
    </w:p>
    <w:p w:rsidR="003F040C" w:rsidRDefault="003F040C">
      <w:r>
        <w:t xml:space="preserve">yām adhyan yajanaḥ svamātaram iva klānti-cchide dhāvati </w:t>
      </w:r>
      <w:ins w:id="8908" w:author="Jan Brzezinski" w:date="2004-01-28T16:32:00Z">
        <w:r>
          <w:t>||44</w:t>
        </w:r>
      </w:ins>
      <w:r>
        <w:t>||1062||</w:t>
      </w:r>
    </w:p>
    <w:p w:rsidR="003F040C" w:rsidRDefault="003F040C"/>
    <w:p w:rsidR="003F040C" w:rsidRDefault="003F040C">
      <w:r>
        <w:t>śālikanāthasya | (</w:t>
      </w:r>
      <w:del w:id="8909" w:author="Jan Brzezinski" w:date="2004-01-28T09:54:00Z">
        <w:r>
          <w:delText>Skm</w:delText>
        </w:r>
      </w:del>
      <w:ins w:id="8910" w:author="Jan Brzezinski" w:date="2004-01-28T09:54:00Z">
        <w:r>
          <w:t>sa.u.ka.</w:t>
        </w:r>
      </w:ins>
      <w:r>
        <w:t xml:space="preserve"> 1926, śālikasya)</w:t>
      </w:r>
    </w:p>
    <w:p w:rsidR="003F040C" w:rsidRDefault="003F040C"/>
    <w:p w:rsidR="003F040C" w:rsidRDefault="003F040C">
      <w:r>
        <w:t>etasmin kusume svabhāva-mahati prāyo garīyaḥ phalaṁ</w:t>
      </w:r>
      <w:r>
        <w:br/>
        <w:t>ramyaṁ svādu sugandhi śītalam alaṁ prāptavyam ity āśayā |</w:t>
      </w:r>
    </w:p>
    <w:p w:rsidR="003F040C" w:rsidRDefault="003F040C">
      <w:r>
        <w:t>śālmalyāḥ paripāka-kāla-kalanā-rodhena kīraḥ sthito</w:t>
      </w:r>
      <w:r>
        <w:br/>
        <w:t>yāvat tat-puṭa-sandhi-nirgata-patat-tūlaṁ phalāt paśyati ||45||1063||</w:t>
      </w:r>
    </w:p>
    <w:p w:rsidR="003F040C" w:rsidRDefault="003F040C"/>
    <w:p w:rsidR="003F040C" w:rsidRDefault="003F040C">
      <w:r>
        <w:t>śālika-nāthasya | (</w:t>
      </w:r>
      <w:del w:id="8911" w:author="Jan Brzezinski" w:date="2004-01-28T09:54:00Z">
        <w:r>
          <w:delText>Skm</w:delText>
        </w:r>
      </w:del>
      <w:ins w:id="8912" w:author="Jan Brzezinski" w:date="2004-01-28T09:54:00Z">
        <w:r>
          <w:t>sa.u.ka.</w:t>
        </w:r>
      </w:ins>
      <w:r>
        <w:t xml:space="preserve"> 1915)</w:t>
      </w:r>
    </w:p>
    <w:p w:rsidR="003F040C" w:rsidRDefault="003F040C">
      <w:pPr>
        <w:rPr>
          <w:rPrChange w:id="8913" w:author="Jan Brzezinski">
            <w:rPr/>
          </w:rPrChange>
        </w:rPr>
      </w:pPr>
    </w:p>
    <w:p w:rsidR="003F040C" w:rsidRDefault="003F040C">
      <w:pPr>
        <w:rPr>
          <w:rPrChange w:id="8914" w:author="Jan Brzezinski">
            <w:rPr/>
          </w:rPrChange>
        </w:rPr>
      </w:pPr>
      <w:r>
        <w:rPr>
          <w:rPrChange w:id="8915" w:author="Jan Brzezinski">
            <w:rPr/>
          </w:rPrChange>
        </w:rPr>
        <w:t>mādhuryād atiśaityataḥ śucitayā santāpa</w:t>
      </w:r>
      <w:ins w:id="8916" w:author="Jan Brzezinski" w:date="2004-01-28T16:32:00Z">
        <w:r>
          <w:rPr>
            <w:rPrChange w:id="8917" w:author="Jan Brzezinski">
              <w:rPr/>
            </w:rPrChange>
          </w:rPr>
          <w:t>-</w:t>
        </w:r>
      </w:ins>
      <w:r>
        <w:rPr>
          <w:rPrChange w:id="8918" w:author="Jan Brzezinski">
            <w:rPr/>
          </w:rPrChange>
        </w:rPr>
        <w:t>śāntyā dvayoḥ</w:t>
      </w:r>
    </w:p>
    <w:p w:rsidR="003F040C" w:rsidRDefault="003F040C">
      <w:pPr>
        <w:rPr>
          <w:rPrChange w:id="8919" w:author="Jan Brzezinski">
            <w:rPr/>
          </w:rPrChange>
        </w:rPr>
      </w:pPr>
      <w:r>
        <w:rPr>
          <w:rPrChange w:id="8920" w:author="Jan Brzezinski">
            <w:rPr/>
          </w:rPrChange>
        </w:rPr>
        <w:t>sthāne maitryam idaṁ payaḥ paya iti kṣīrasya nīrasya ca |</w:t>
      </w:r>
    </w:p>
    <w:p w:rsidR="003F040C" w:rsidRDefault="003F040C">
      <w:pPr>
        <w:rPr>
          <w:rPrChange w:id="8921" w:author="Jan Brzezinski">
            <w:rPr/>
          </w:rPrChange>
        </w:rPr>
      </w:pPr>
      <w:r>
        <w:rPr>
          <w:rPrChange w:id="8922" w:author="Jan Brzezinski">
            <w:rPr/>
          </w:rPrChange>
        </w:rPr>
        <w:t>tatrāpy arṇasi varṇanā sphurati me yat</w:t>
      </w:r>
      <w:ins w:id="8923" w:author="Jan Brzezinski" w:date="2004-01-28T16:32:00Z">
        <w:r>
          <w:rPr>
            <w:rPrChange w:id="8924" w:author="Jan Brzezinski">
              <w:rPr/>
            </w:rPrChange>
          </w:rPr>
          <w:t>-</w:t>
        </w:r>
      </w:ins>
      <w:r>
        <w:rPr>
          <w:rPrChange w:id="8925" w:author="Jan Brzezinski">
            <w:rPr/>
          </w:rPrChange>
        </w:rPr>
        <w:t>saṅgatau vardhate</w:t>
      </w:r>
    </w:p>
    <w:p w:rsidR="003F040C" w:rsidRDefault="003F040C">
      <w:pPr>
        <w:rPr>
          <w:rPrChange w:id="8926" w:author="Jan Brzezinski">
            <w:rPr/>
          </w:rPrChange>
        </w:rPr>
      </w:pPr>
      <w:r>
        <w:rPr>
          <w:rPrChange w:id="8927" w:author="Jan Brzezinski">
            <w:rPr/>
          </w:rPrChange>
        </w:rPr>
        <w:t>dugdhaṁ yena puraiva cāsya suhṛdaḥ kvāthe svayaṁ kṣīyate ||46||1064||</w:t>
      </w:r>
    </w:p>
    <w:p w:rsidR="003F040C" w:rsidRDefault="003F040C">
      <w:pPr>
        <w:rPr>
          <w:rPrChange w:id="8928" w:author="Jan Brzezinski">
            <w:rPr/>
          </w:rPrChange>
        </w:rPr>
      </w:pPr>
    </w:p>
    <w:p w:rsidR="003F040C" w:rsidRDefault="003F040C">
      <w:pPr>
        <w:rPr>
          <w:rPrChange w:id="8929" w:author="Jan Brzezinski">
            <w:rPr/>
          </w:rPrChange>
        </w:rPr>
      </w:pPr>
      <w:r>
        <w:rPr>
          <w:rPrChange w:id="8930" w:author="Jan Brzezinski">
            <w:rPr/>
          </w:rPrChange>
        </w:rPr>
        <w:t>dāraiḥ krīḍitam unmadaiḥ sura</w:t>
      </w:r>
      <w:ins w:id="8931" w:author="Jan Brzezinski" w:date="2004-01-28T16:42:00Z">
        <w:r>
          <w:rPr>
            <w:rPrChange w:id="8932" w:author="Jan Brzezinski">
              <w:rPr/>
            </w:rPrChange>
          </w:rPr>
          <w:t>-</w:t>
        </w:r>
      </w:ins>
      <w:r>
        <w:rPr>
          <w:rPrChange w:id="8933" w:author="Jan Brzezinski">
            <w:rPr/>
          </w:rPrChange>
        </w:rPr>
        <w:t>guros tenaiva naivāmunā</w:t>
      </w:r>
    </w:p>
    <w:p w:rsidR="003F040C" w:rsidRDefault="003F040C">
      <w:pPr>
        <w:rPr>
          <w:rPrChange w:id="8934" w:author="Jan Brzezinski">
            <w:rPr/>
          </w:rPrChange>
        </w:rPr>
      </w:pPr>
      <w:r>
        <w:rPr>
          <w:rPrChange w:id="8935" w:author="Jan Brzezinski">
            <w:rPr/>
          </w:rPrChange>
        </w:rPr>
        <w:t>bhagnaṁ bhūri surāsura</w:t>
      </w:r>
      <w:ins w:id="8936" w:author="Jan Brzezinski" w:date="2004-01-28T16:42:00Z">
        <w:r>
          <w:rPr>
            <w:rPrChange w:id="8937" w:author="Jan Brzezinski">
              <w:rPr/>
            </w:rPrChange>
          </w:rPr>
          <w:t>-</w:t>
        </w:r>
      </w:ins>
      <w:r>
        <w:rPr>
          <w:rPrChange w:id="8938" w:author="Jan Brzezinski">
            <w:rPr/>
          </w:rPrChange>
        </w:rPr>
        <w:t>vyatikare tenaiva naivāmunā |</w:t>
      </w:r>
    </w:p>
    <w:p w:rsidR="003F040C" w:rsidRDefault="003F040C">
      <w:pPr>
        <w:rPr>
          <w:rPrChange w:id="8939" w:author="Jan Brzezinski">
            <w:rPr/>
          </w:rPrChange>
        </w:rPr>
      </w:pPr>
      <w:r>
        <w:rPr>
          <w:rPrChange w:id="8940" w:author="Jan Brzezinski">
            <w:rPr/>
          </w:rPrChange>
        </w:rPr>
        <w:t>naivāyaṁ sa imaṁ nṛjaḥ sa iva vā naivaiṣa doṣākaraḥ</w:t>
      </w:r>
    </w:p>
    <w:p w:rsidR="003F040C" w:rsidRDefault="003F040C">
      <w:pPr>
        <w:rPr>
          <w:rPrChange w:id="8941" w:author="Jan Brzezinski">
            <w:rPr/>
          </w:rPrChange>
        </w:rPr>
      </w:pPr>
      <w:r>
        <w:rPr>
          <w:rPrChange w:id="8942" w:author="Jan Brzezinski">
            <w:rPr/>
          </w:rPrChange>
        </w:rPr>
        <w:t>ko'yaṁ bhoḥ śaśinīva locanavatām arke kalaṅkaḥ samaḥ ||47||1065||</w:t>
      </w:r>
    </w:p>
    <w:p w:rsidR="003F040C" w:rsidRDefault="003F040C">
      <w:pPr>
        <w:numPr>
          <w:ins w:id="8943" w:author="Jan Brzezinski" w:date="2004-01-28T16:42:00Z"/>
        </w:numPr>
        <w:rPr>
          <w:ins w:id="8944" w:author="Jan Brzezinski" w:date="2004-01-28T16:42:00Z"/>
          <w:rPrChange w:id="8945" w:author="Jan Brzezinski">
            <w:rPr>
              <w:ins w:id="8946" w:author="Jan Brzezinski" w:date="2004-01-28T16:42:00Z"/>
            </w:rPr>
          </w:rPrChange>
        </w:rPr>
      </w:pPr>
    </w:p>
    <w:p w:rsidR="003F040C" w:rsidRDefault="003F040C">
      <w:pPr>
        <w:rPr>
          <w:rPrChange w:id="8947" w:author="Jan Brzezinski">
            <w:rPr/>
          </w:rPrChange>
        </w:rPr>
      </w:pPr>
      <w:r>
        <w:rPr>
          <w:rPrChange w:id="8948" w:author="Jan Brzezinski">
            <w:rPr/>
          </w:rPrChange>
        </w:rPr>
        <w:t>madhukūṭasya</w:t>
      </w:r>
      <w:ins w:id="8949" w:author="Jan Brzezinski" w:date="2004-01-28T16:42:00Z">
        <w:r>
          <w:rPr>
            <w:rPrChange w:id="8950" w:author="Jan Brzezinski">
              <w:rPr/>
            </w:rPrChange>
          </w:rPr>
          <w:t xml:space="preserve"> |</w:t>
        </w:r>
      </w:ins>
    </w:p>
    <w:p w:rsidR="003F040C" w:rsidRDefault="003F040C">
      <w:pPr>
        <w:rPr>
          <w:rPrChange w:id="8951" w:author="Jan Brzezinski">
            <w:rPr/>
          </w:rPrChange>
        </w:rPr>
      </w:pPr>
    </w:p>
    <w:p w:rsidR="003F040C" w:rsidRDefault="003F040C">
      <w:pPr>
        <w:rPr>
          <w:rPrChange w:id="8952" w:author="Jan Brzezinski">
            <w:rPr/>
          </w:rPrChange>
        </w:rPr>
      </w:pPr>
      <w:r>
        <w:rPr>
          <w:rPrChange w:id="8953" w:author="Jan Brzezinski">
            <w:rPr/>
          </w:rPrChange>
        </w:rPr>
        <w:t>āyānti yānti satataṁ nīraṁ śiśiraṁ kharaṁ na gaṇayanti |</w:t>
      </w:r>
    </w:p>
    <w:p w:rsidR="003F040C" w:rsidRDefault="003F040C">
      <w:pPr>
        <w:rPr>
          <w:rPrChange w:id="8954" w:author="Jan Brzezinski">
            <w:rPr/>
          </w:rPrChange>
        </w:rPr>
      </w:pPr>
      <w:r>
        <w:rPr>
          <w:rPrChange w:id="8955" w:author="Jan Brzezinski">
            <w:rPr/>
          </w:rPrChange>
        </w:rPr>
        <w:t>vidmo na hanta divasāḥ kasya kim ete kariṣyanti ||48||1066||</w:t>
      </w:r>
    </w:p>
    <w:p w:rsidR="003F040C" w:rsidRDefault="003F040C">
      <w:pPr>
        <w:rPr>
          <w:rPrChange w:id="8956" w:author="Jan Brzezinski">
            <w:rPr/>
          </w:rPrChange>
        </w:rPr>
      </w:pPr>
    </w:p>
    <w:p w:rsidR="003F040C" w:rsidRDefault="003F040C">
      <w:pPr>
        <w:rPr>
          <w:rPrChange w:id="8957" w:author="Jan Brzezinski">
            <w:rPr/>
          </w:rPrChange>
        </w:rPr>
      </w:pPr>
      <w:r>
        <w:rPr>
          <w:rPrChange w:id="8958" w:author="Jan Brzezinski">
            <w:rPr/>
          </w:rPrChange>
        </w:rPr>
        <w:t>upālabhyo nāyaṁ sakala</w:t>
      </w:r>
      <w:ins w:id="8959" w:author="Jan Brzezinski" w:date="2004-01-28T16:42:00Z">
        <w:r>
          <w:rPr>
            <w:rPrChange w:id="8960" w:author="Jan Brzezinski">
              <w:rPr/>
            </w:rPrChange>
          </w:rPr>
          <w:t>-</w:t>
        </w:r>
      </w:ins>
      <w:r>
        <w:rPr>
          <w:rPrChange w:id="8961" w:author="Jan Brzezinski">
            <w:rPr/>
          </w:rPrChange>
        </w:rPr>
        <w:t>bhuvanāścarya</w:t>
      </w:r>
      <w:ins w:id="8962" w:author="Jan Brzezinski" w:date="2004-01-28T16:43:00Z">
        <w:r>
          <w:rPr>
            <w:rPrChange w:id="8963" w:author="Jan Brzezinski">
              <w:rPr/>
            </w:rPrChange>
          </w:rPr>
          <w:t>-</w:t>
        </w:r>
      </w:ins>
      <w:r>
        <w:rPr>
          <w:rPrChange w:id="8964" w:author="Jan Brzezinski">
            <w:rPr/>
          </w:rPrChange>
        </w:rPr>
        <w:t>mahimā</w:t>
      </w:r>
    </w:p>
    <w:p w:rsidR="003F040C" w:rsidRDefault="003F040C">
      <w:pPr>
        <w:rPr>
          <w:rPrChange w:id="8965" w:author="Jan Brzezinski">
            <w:rPr/>
          </w:rPrChange>
        </w:rPr>
      </w:pPr>
      <w:r>
        <w:rPr>
          <w:rPrChange w:id="8966" w:author="Jan Brzezinski">
            <w:rPr/>
          </w:rPrChange>
        </w:rPr>
        <w:t>harer nābhī</w:t>
      </w:r>
      <w:ins w:id="8967" w:author="Jan Brzezinski" w:date="2004-01-28T16:43:00Z">
        <w:r>
          <w:rPr>
            <w:rPrChange w:id="8968" w:author="Jan Brzezinski">
              <w:rPr/>
            </w:rPrChange>
          </w:rPr>
          <w:t>-</w:t>
        </w:r>
      </w:ins>
      <w:r>
        <w:rPr>
          <w:rPrChange w:id="8969" w:author="Jan Brzezinski">
            <w:rPr/>
          </w:rPrChange>
        </w:rPr>
        <w:t>padmaḥ prabhavati hi sarvatra niyatiḥ |</w:t>
      </w:r>
    </w:p>
    <w:p w:rsidR="003F040C" w:rsidRDefault="003F040C">
      <w:pPr>
        <w:rPr>
          <w:rPrChange w:id="8970" w:author="Jan Brzezinski">
            <w:rPr/>
          </w:rPrChange>
        </w:rPr>
      </w:pPr>
      <w:r>
        <w:rPr>
          <w:rPrChange w:id="8971" w:author="Jan Brzezinski">
            <w:rPr/>
          </w:rPrChange>
        </w:rPr>
        <w:t xml:space="preserve">yad atraiva brahmā pibati nijam āyur madhu punar </w:t>
      </w:r>
    </w:p>
    <w:p w:rsidR="003F040C" w:rsidRDefault="003F040C">
      <w:pPr>
        <w:rPr>
          <w:rPrChange w:id="8972" w:author="Jan Brzezinski">
            <w:rPr/>
          </w:rPrChange>
        </w:rPr>
      </w:pPr>
      <w:r>
        <w:rPr>
          <w:rPrChange w:id="8973" w:author="Jan Brzezinski">
            <w:rPr/>
          </w:rPrChange>
        </w:rPr>
        <w:t>vilumpanti svedādhikam amṛta</w:t>
      </w:r>
      <w:ins w:id="8974" w:author="Jan Brzezinski" w:date="2004-01-28T16:43:00Z">
        <w:r>
          <w:rPr>
            <w:rPrChange w:id="8975" w:author="Jan Brzezinski">
              <w:rPr/>
            </w:rPrChange>
          </w:rPr>
          <w:t>-</w:t>
        </w:r>
      </w:ins>
      <w:r>
        <w:rPr>
          <w:rPrChange w:id="8976" w:author="Jan Brzezinski">
            <w:rPr/>
          </w:rPrChange>
        </w:rPr>
        <w:t>hṛdyaṁ madhulihaḥ ||49||1067||</w:t>
      </w:r>
    </w:p>
    <w:p w:rsidR="003F040C" w:rsidRDefault="003F040C">
      <w:pPr>
        <w:rPr>
          <w:rPrChange w:id="8977" w:author="Jan Brzezinski">
            <w:rPr/>
          </w:rPrChange>
        </w:rPr>
      </w:pPr>
    </w:p>
    <w:p w:rsidR="003F040C" w:rsidRDefault="003F040C">
      <w:pPr>
        <w:rPr>
          <w:rPrChange w:id="8978" w:author="Jan Brzezinski">
            <w:rPr/>
          </w:rPrChange>
        </w:rPr>
      </w:pPr>
      <w:r>
        <w:rPr>
          <w:rPrChange w:id="8979" w:author="Jan Brzezinski">
            <w:rPr/>
          </w:rPrChange>
        </w:rPr>
        <w:t>yadā hatvā kṛtsnāṁ timira</w:t>
      </w:r>
      <w:ins w:id="8980" w:author="Jan Brzezinski" w:date="2004-01-28T16:43:00Z">
        <w:r>
          <w:rPr>
            <w:rPrChange w:id="8981" w:author="Jan Brzezinski">
              <w:rPr/>
            </w:rPrChange>
          </w:rPr>
          <w:t>-</w:t>
        </w:r>
      </w:ins>
      <w:r>
        <w:rPr>
          <w:rPrChange w:id="8982" w:author="Jan Brzezinski">
            <w:rPr/>
          </w:rPrChange>
        </w:rPr>
        <w:t>paṭalīṁ jāta</w:t>
      </w:r>
      <w:ins w:id="8983" w:author="Jan Brzezinski" w:date="2004-01-28T16:43:00Z">
        <w:r>
          <w:rPr>
            <w:rPrChange w:id="8984" w:author="Jan Brzezinski">
              <w:rPr/>
            </w:rPrChange>
          </w:rPr>
          <w:t>-</w:t>
        </w:r>
      </w:ins>
      <w:r>
        <w:rPr>
          <w:rPrChange w:id="8985" w:author="Jan Brzezinski">
            <w:rPr/>
          </w:rPrChange>
        </w:rPr>
        <w:t>mahimā</w:t>
      </w:r>
    </w:p>
    <w:p w:rsidR="003F040C" w:rsidRDefault="003F040C">
      <w:pPr>
        <w:rPr>
          <w:rPrChange w:id="8986" w:author="Jan Brzezinski">
            <w:rPr/>
          </w:rPrChange>
        </w:rPr>
      </w:pPr>
      <w:r>
        <w:rPr>
          <w:rPrChange w:id="8987" w:author="Jan Brzezinski">
            <w:rPr/>
          </w:rPrChange>
        </w:rPr>
        <w:t>jagan</w:t>
      </w:r>
      <w:ins w:id="8988" w:author="Jan Brzezinski" w:date="2004-01-28T16:43:00Z">
        <w:r>
          <w:rPr>
            <w:rPrChange w:id="8989" w:author="Jan Brzezinski">
              <w:rPr/>
            </w:rPrChange>
          </w:rPr>
          <w:t>-</w:t>
        </w:r>
      </w:ins>
      <w:r>
        <w:rPr>
          <w:rPrChange w:id="8990" w:author="Jan Brzezinski">
            <w:rPr/>
          </w:rPrChange>
        </w:rPr>
        <w:t>netraṁ mitraḥ prabhavati gato'sāv avasaraḥ |</w:t>
      </w:r>
    </w:p>
    <w:p w:rsidR="003F040C" w:rsidRDefault="003F040C">
      <w:pPr>
        <w:rPr>
          <w:rPrChange w:id="8991" w:author="Jan Brzezinski">
            <w:rPr/>
          </w:rPrChange>
        </w:rPr>
      </w:pPr>
      <w:r>
        <w:rPr>
          <w:rPrChange w:id="8992" w:author="Jan Brzezinski">
            <w:rPr/>
          </w:rPrChange>
        </w:rPr>
        <w:t>idānīm astādriṁ śrayati galitāloka</w:t>
      </w:r>
      <w:ins w:id="8993" w:author="Jan Brzezinski" w:date="2004-01-28T16:43:00Z">
        <w:r>
          <w:rPr>
            <w:rPrChange w:id="8994" w:author="Jan Brzezinski">
              <w:rPr/>
            </w:rPrChange>
          </w:rPr>
          <w:t>-</w:t>
        </w:r>
      </w:ins>
      <w:r>
        <w:rPr>
          <w:rPrChange w:id="8995" w:author="Jan Brzezinski">
            <w:rPr/>
          </w:rPrChange>
        </w:rPr>
        <w:t>vibhavaḥ</w:t>
      </w:r>
    </w:p>
    <w:p w:rsidR="003F040C" w:rsidRDefault="003F040C">
      <w:pPr>
        <w:rPr>
          <w:ins w:id="8996" w:author="Jan Brzezinski" w:date="2004-01-28T16:43:00Z"/>
          <w:rPrChange w:id="8997" w:author="Jan Brzezinski">
            <w:rPr>
              <w:ins w:id="8998" w:author="Jan Brzezinski" w:date="2004-01-28T16:43:00Z"/>
            </w:rPr>
          </w:rPrChange>
        </w:rPr>
      </w:pPr>
      <w:r>
        <w:rPr>
          <w:rPrChange w:id="8999" w:author="Jan Brzezinski">
            <w:rPr/>
          </w:rPrChange>
        </w:rPr>
        <w:t>piśācā valgantu sthagayatu tamisraṁ ca kakubhaḥ ||50||1068||</w:t>
      </w:r>
    </w:p>
    <w:p w:rsidR="003F040C" w:rsidRDefault="003F040C">
      <w:pPr>
        <w:numPr>
          <w:ins w:id="9000" w:author="Jan Brzezinski" w:date="2004-01-28T16:43:00Z"/>
        </w:numPr>
        <w:rPr>
          <w:rPrChange w:id="9001" w:author="Jan Brzezinski">
            <w:rPr/>
          </w:rPrChange>
        </w:rPr>
      </w:pPr>
    </w:p>
    <w:p w:rsidR="003F040C" w:rsidRDefault="003F040C">
      <w:pPr>
        <w:rPr>
          <w:rPrChange w:id="9002" w:author="Jan Brzezinski">
            <w:rPr/>
          </w:rPrChange>
        </w:rPr>
      </w:pPr>
      <w:r>
        <w:rPr>
          <w:rPrChange w:id="9003" w:author="Jan Brzezinski">
            <w:rPr/>
          </w:rPrChange>
        </w:rPr>
        <w:t>kuśalanāthasya</w:t>
      </w:r>
      <w:ins w:id="9004" w:author="Jan Brzezinski" w:date="2004-01-28T16:43:00Z">
        <w:r>
          <w:rPr>
            <w:rPrChange w:id="9005" w:author="Jan Brzezinski">
              <w:rPr/>
            </w:rPrChange>
          </w:rPr>
          <w:t xml:space="preserve"> |</w:t>
        </w:r>
      </w:ins>
    </w:p>
    <w:p w:rsidR="003F040C" w:rsidRDefault="003F040C"/>
    <w:p w:rsidR="003F040C" w:rsidRDefault="003F040C">
      <w:r>
        <w:t xml:space="preserve">upādhvaṁ tat pānthāḥ punar api saro mārga-tilakaṁ  </w:t>
      </w:r>
    </w:p>
    <w:p w:rsidR="003F040C" w:rsidRDefault="003F040C">
      <w:r>
        <w:t>yad āsādya svecchaṁ viharatha vinīta-klama-bharāḥ |</w:t>
      </w:r>
    </w:p>
    <w:p w:rsidR="003F040C" w:rsidRDefault="003F040C">
      <w:r>
        <w:t xml:space="preserve">itas tu kṣārābdher jaraṭha-makara-kṣuṇṇa-payaso  </w:t>
      </w:r>
    </w:p>
    <w:p w:rsidR="003F040C" w:rsidRDefault="003F040C">
      <w:r>
        <w:t xml:space="preserve">nivṛttiḥ kalyāṇī na punar avatāraḥ katham api </w:t>
      </w:r>
      <w:ins w:id="9006" w:author="Jan Brzezinski" w:date="2004-01-28T16:32:00Z">
        <w:r>
          <w:t>||51</w:t>
        </w:r>
      </w:ins>
      <w:r>
        <w:t>||1069||</w:t>
      </w:r>
    </w:p>
    <w:p w:rsidR="003F040C" w:rsidRDefault="003F040C"/>
    <w:p w:rsidR="003F040C" w:rsidRDefault="003F040C">
      <w:r>
        <w:t xml:space="preserve"> (</w:t>
      </w:r>
      <w:del w:id="9007" w:author="Jan Brzezinski" w:date="2004-01-28T20:04:00Z">
        <w:r>
          <w:delText>Sk</w:delText>
        </w:r>
      </w:del>
      <w:ins w:id="9008" w:author="Jan Brzezinski" w:date="2004-01-28T20:04:00Z">
        <w:r>
          <w:t>sa.ka.ā.</w:t>
        </w:r>
      </w:ins>
      <w:r>
        <w:t xml:space="preserve"> 4.97, </w:t>
      </w:r>
      <w:del w:id="9009" w:author="Jan Brzezinski" w:date="2004-01-28T09:54:00Z">
        <w:r>
          <w:delText>Smv</w:delText>
        </w:r>
      </w:del>
      <w:ins w:id="9010" w:author="Jan Brzezinski" w:date="2004-01-28T09:54:00Z">
        <w:r>
          <w:t>sū.mu.</w:t>
        </w:r>
      </w:ins>
      <w:r>
        <w:t xml:space="preserve"> 31.12, </w:t>
      </w:r>
      <w:del w:id="9011" w:author="Jan Brzezinski" w:date="2004-01-28T09:54:00Z">
        <w:r>
          <w:delText>Skm</w:delText>
        </w:r>
      </w:del>
      <w:ins w:id="9012" w:author="Jan Brzezinski" w:date="2004-01-28T09:54:00Z">
        <w:r>
          <w:t>sa.u.ka.</w:t>
        </w:r>
      </w:ins>
      <w:r>
        <w:t xml:space="preserve"> 1692, pāpākasya)</w:t>
      </w:r>
    </w:p>
    <w:p w:rsidR="003F040C" w:rsidRDefault="003F040C"/>
    <w:p w:rsidR="003F040C" w:rsidRDefault="003F040C">
      <w:r>
        <w:t>sa-līlaṁ haṁsānāṁ pibati nivaho yatra vimalaṁ</w:t>
      </w:r>
    </w:p>
    <w:p w:rsidR="003F040C" w:rsidRDefault="003F040C">
      <w:r>
        <w:t>jalaṁ tasmin mohāt sarasi rucire cātaka-yuvā |</w:t>
      </w:r>
    </w:p>
    <w:p w:rsidR="003F040C" w:rsidRDefault="003F040C">
      <w:r>
        <w:t>svabhāvād garvād vā na pibati payas tasya śakunaiḥ</w:t>
      </w:r>
    </w:p>
    <w:p w:rsidR="003F040C" w:rsidRDefault="003F040C">
      <w:r>
        <w:t xml:space="preserve">kim etenoccais tvaṁ bhavati laghimā vāpi sarasaḥ </w:t>
      </w:r>
      <w:ins w:id="9013" w:author="Jan Brzezinski" w:date="2004-01-28T16:32:00Z">
        <w:r>
          <w:t>||52</w:t>
        </w:r>
      </w:ins>
      <w:r>
        <w:t xml:space="preserve">||1070|| </w:t>
      </w:r>
    </w:p>
    <w:p w:rsidR="003F040C" w:rsidRDefault="003F040C"/>
    <w:p w:rsidR="003F040C" w:rsidRDefault="003F040C">
      <w:r>
        <w:t>kasyacit | (</w:t>
      </w:r>
      <w:del w:id="9014" w:author="Jan Brzezinski" w:date="2004-01-28T09:54:00Z">
        <w:r>
          <w:delText>Skm</w:delText>
        </w:r>
      </w:del>
      <w:ins w:id="9015" w:author="Jan Brzezinski" w:date="2004-01-28T09:54:00Z">
        <w:r>
          <w:t>sa.u.ka.</w:t>
        </w:r>
      </w:ins>
      <w:r>
        <w:t xml:space="preserve"> 1745, śakaṭī-yaśa-varasya)</w:t>
      </w:r>
    </w:p>
    <w:p w:rsidR="003F040C" w:rsidRDefault="003F040C"/>
    <w:p w:rsidR="003F040C" w:rsidRDefault="003F040C">
      <w:r>
        <w:t>prasīda prārambhād virama vinayethāḥ krudham imāṁ</w:t>
      </w:r>
    </w:p>
    <w:p w:rsidR="003F040C" w:rsidRDefault="003F040C">
      <w:r>
        <w:t>hare jīmūtānāṁ dhvair iyam udīrṇo na kariṇām |</w:t>
      </w:r>
    </w:p>
    <w:p w:rsidR="003F040C" w:rsidRDefault="003F040C">
      <w:r>
        <w:t>asaṁjñāḥ khalv ete jala-śikhi-maruddhūsa-nicayāḥ</w:t>
      </w:r>
    </w:p>
    <w:p w:rsidR="003F040C" w:rsidRDefault="003F040C">
      <w:r>
        <w:t xml:space="preserve">prakṛtyā garjanti tvayi tu bhuvanaṁ nirmadam idam </w:t>
      </w:r>
      <w:ins w:id="9016" w:author="Jan Brzezinski" w:date="2004-01-28T16:32:00Z">
        <w:r>
          <w:t>||53</w:t>
        </w:r>
      </w:ins>
      <w:r>
        <w:t>||1071||</w:t>
      </w:r>
    </w:p>
    <w:p w:rsidR="003F040C" w:rsidRDefault="003F040C"/>
    <w:p w:rsidR="003F040C" w:rsidRDefault="003F040C">
      <w:r>
        <w:t>amara-siṁhasya | (</w:t>
      </w:r>
      <w:del w:id="9017" w:author="Jan Brzezinski" w:date="2004-01-28T09:54:00Z">
        <w:r>
          <w:delText>Skm</w:delText>
        </w:r>
      </w:del>
      <w:ins w:id="9018" w:author="Jan Brzezinski" w:date="2004-01-28T09:54:00Z">
        <w:r>
          <w:t>sa.u.ka.</w:t>
        </w:r>
      </w:ins>
      <w:r>
        <w:t xml:space="preserve"> 1820)</w:t>
      </w:r>
    </w:p>
    <w:p w:rsidR="003F040C" w:rsidRDefault="003F040C"/>
    <w:p w:rsidR="003F040C" w:rsidRDefault="003F040C">
      <w:r>
        <w:t xml:space="preserve">akasmād unmatta praharasi kim adhva-kṣiti-ruhaṁ </w:t>
      </w:r>
    </w:p>
    <w:p w:rsidR="003F040C" w:rsidRDefault="003F040C">
      <w:r>
        <w:t>hradaṁ hastāghātair vidalasi kim utphulla-nalinam |</w:t>
      </w:r>
    </w:p>
    <w:p w:rsidR="003F040C" w:rsidRDefault="003F040C">
      <w:pPr>
        <w:rPr>
          <w:lang w:val="pl-PL"/>
        </w:rPr>
      </w:pPr>
      <w:r>
        <w:rPr>
          <w:lang w:val="pl-PL"/>
        </w:rPr>
        <w:t xml:space="preserve">tadā jānīmas te karivara balodgāram asamaṁ </w:t>
      </w:r>
    </w:p>
    <w:p w:rsidR="003F040C" w:rsidRDefault="003F040C">
      <w:pPr>
        <w:rPr>
          <w:lang w:val="pl-PL"/>
        </w:rPr>
      </w:pPr>
      <w:r>
        <w:rPr>
          <w:lang w:val="pl-PL"/>
        </w:rPr>
        <w:t xml:space="preserve">saṭāṁ suptasyāpi spṛśasi yadi pañcānana-śiśoḥ </w:t>
      </w:r>
      <w:ins w:id="9019" w:author="Jan Brzezinski" w:date="2004-01-28T16:33:00Z">
        <w:r>
          <w:t>||54</w:t>
        </w:r>
      </w:ins>
      <w:r>
        <w:rPr>
          <w:lang w:val="pl-PL"/>
        </w:rPr>
        <w:t>||1072||</w:t>
      </w:r>
    </w:p>
    <w:p w:rsidR="003F040C" w:rsidRDefault="003F040C">
      <w:pPr>
        <w:rPr>
          <w:lang w:val="pl-PL"/>
        </w:rPr>
      </w:pPr>
    </w:p>
    <w:p w:rsidR="003F040C" w:rsidRDefault="003F040C">
      <w:pPr>
        <w:rPr>
          <w:lang w:val="pl-PL"/>
        </w:rPr>
      </w:pPr>
      <w:r>
        <w:rPr>
          <w:lang w:val="pl-PL"/>
        </w:rPr>
        <w:t>nārāyaṇasya | (</w:t>
      </w:r>
      <w:del w:id="9020" w:author="Jan Brzezinski" w:date="2004-01-28T09:54:00Z">
        <w:r>
          <w:rPr>
            <w:lang w:val="pl-PL"/>
          </w:rPr>
          <w:delText>Skm</w:delText>
        </w:r>
      </w:del>
      <w:ins w:id="9021" w:author="Jan Brzezinski" w:date="2004-01-28T09:54:00Z">
        <w:r>
          <w:rPr>
            <w:lang w:val="pl-PL"/>
          </w:rPr>
          <w:t>sa.u.ka.</w:t>
        </w:r>
      </w:ins>
      <w:r>
        <w:rPr>
          <w:lang w:val="pl-PL"/>
        </w:rPr>
        <w:t xml:space="preserve"> 1831)</w:t>
      </w:r>
    </w:p>
    <w:p w:rsidR="003F040C" w:rsidRDefault="003F040C"/>
    <w:p w:rsidR="003F040C" w:rsidRDefault="003F040C">
      <w:r>
        <w:t>samudreṇāntasthas taṭa-bhuvi taraṅgair akaruṇaiḥ</w:t>
      </w:r>
    </w:p>
    <w:p w:rsidR="003F040C" w:rsidRDefault="003F040C">
      <w:r>
        <w:t>samutkṣipto’smīti tvam iha paritāpaṁ tyaja maṇe |</w:t>
      </w:r>
    </w:p>
    <w:p w:rsidR="003F040C" w:rsidRDefault="003F040C">
      <w:r>
        <w:t>avaśyaṁ ko’pi tvad-guṇa-paricayākṛṣṭa-hṛdayo</w:t>
      </w:r>
    </w:p>
    <w:p w:rsidR="003F040C" w:rsidRDefault="003F040C">
      <w:r>
        <w:t xml:space="preserve">narendras tvāṁ kuryān mukuṭa-makarī-cumbita-rucim </w:t>
      </w:r>
      <w:ins w:id="9022" w:author="Jan Brzezinski" w:date="2004-01-28T16:33:00Z">
        <w:r>
          <w:t>||55</w:t>
        </w:r>
      </w:ins>
      <w:r>
        <w:t>||1073||</w:t>
      </w:r>
    </w:p>
    <w:p w:rsidR="003F040C" w:rsidRDefault="003F040C"/>
    <w:p w:rsidR="003F040C" w:rsidRDefault="003F040C">
      <w:r>
        <w:t>kasyacit | (</w:t>
      </w:r>
      <w:del w:id="9023" w:author="Jan Brzezinski" w:date="2004-01-28T09:54:00Z">
        <w:r>
          <w:delText>Skm</w:delText>
        </w:r>
      </w:del>
      <w:ins w:id="9024" w:author="Jan Brzezinski" w:date="2004-01-28T09:54:00Z">
        <w:r>
          <w:t>sa.u.ka.</w:t>
        </w:r>
      </w:ins>
      <w:r>
        <w:t xml:space="preserve"> 1718)</w:t>
      </w:r>
    </w:p>
    <w:p w:rsidR="003F040C" w:rsidRDefault="003F040C"/>
    <w:p w:rsidR="003F040C" w:rsidRDefault="003F040C">
      <w:pPr>
        <w:rPr>
          <w:rPrChange w:id="9025" w:author="Jan Brzezinski">
            <w:rPr/>
          </w:rPrChange>
        </w:rPr>
      </w:pPr>
      <w:r>
        <w:rPr>
          <w:rPrChange w:id="9026" w:author="Jan Brzezinski">
            <w:rPr/>
          </w:rPrChange>
        </w:rPr>
        <w:t>aśoke śokārtaḥ kim asi bakule</w:t>
      </w:r>
      <w:r>
        <w:rPr>
          <w:rPrChange w:id="9027" w:author="Jan Brzezinski" w:date="2004-01-28T16:45:00Z">
            <w:rPr/>
          </w:rPrChange>
        </w:rPr>
        <w:t>’</w:t>
      </w:r>
      <w:r>
        <w:rPr>
          <w:rPrChange w:id="9028" w:author="Jan Brzezinski">
            <w:rPr/>
          </w:rPrChange>
        </w:rPr>
        <w:t>py ākula</w:t>
      </w:r>
      <w:ins w:id="9029" w:author="Jan Brzezinski" w:date="2004-01-28T16:43:00Z">
        <w:r>
          <w:rPr>
            <w:rPrChange w:id="9030" w:author="Jan Brzezinski">
              <w:rPr/>
            </w:rPrChange>
          </w:rPr>
          <w:t>-</w:t>
        </w:r>
      </w:ins>
      <w:r>
        <w:rPr>
          <w:rPrChange w:id="9031" w:author="Jan Brzezinski">
            <w:rPr/>
          </w:rPrChange>
        </w:rPr>
        <w:t>manā</w:t>
      </w:r>
      <w:del w:id="9032" w:author="Jan Brzezinski" w:date="2004-01-28T16:43:00Z">
        <w:r>
          <w:rPr>
            <w:rPrChange w:id="9033" w:author="Jan Brzezinski">
              <w:rPr/>
            </w:rPrChange>
          </w:rPr>
          <w:delText>ḥ</w:delText>
        </w:r>
      </w:del>
    </w:p>
    <w:p w:rsidR="003F040C" w:rsidRDefault="003F040C">
      <w:pPr>
        <w:rPr>
          <w:rPrChange w:id="9034" w:author="Jan Brzezinski">
            <w:rPr/>
          </w:rPrChange>
        </w:rPr>
      </w:pPr>
      <w:r>
        <w:rPr>
          <w:rPrChange w:id="9035" w:author="Jan Brzezinski">
            <w:rPr/>
          </w:rPrChange>
        </w:rPr>
        <w:t>nirānandaḥ kunde saha ca sahakārair na ramase |</w:t>
      </w:r>
    </w:p>
    <w:p w:rsidR="003F040C" w:rsidRDefault="003F040C">
      <w:pPr>
        <w:rPr>
          <w:rPrChange w:id="9036" w:author="Jan Brzezinski">
            <w:rPr/>
          </w:rPrChange>
        </w:rPr>
      </w:pPr>
      <w:r>
        <w:rPr>
          <w:rPrChange w:id="9037" w:author="Jan Brzezinski">
            <w:rPr/>
          </w:rPrChange>
        </w:rPr>
        <w:t>kusumbhe viśrambhaṁ yad iha bhajase kaṇṭaka</w:t>
      </w:r>
      <w:ins w:id="9038" w:author="Jan Brzezinski" w:date="2004-01-28T16:43:00Z">
        <w:r>
          <w:rPr>
            <w:rPrChange w:id="9039" w:author="Jan Brzezinski">
              <w:rPr/>
            </w:rPrChange>
          </w:rPr>
          <w:t>-</w:t>
        </w:r>
      </w:ins>
      <w:del w:id="9040" w:author="Jan Brzezinski" w:date="2004-01-28T16:44:00Z">
        <w:r>
          <w:rPr>
            <w:rPrChange w:id="9041" w:author="Jan Brzezinski">
              <w:rPr/>
            </w:rPrChange>
          </w:rPr>
          <w:delText>śataiḥ</w:delText>
        </w:r>
      </w:del>
      <w:ins w:id="9042" w:author="Jan Brzezinski" w:date="2004-01-28T16:44:00Z">
        <w:r>
          <w:rPr>
            <w:rPrChange w:id="9043" w:author="Jan Brzezinski">
              <w:rPr/>
            </w:rPrChange>
          </w:rPr>
          <w:t>śatair</w:t>
        </w:r>
      </w:ins>
    </w:p>
    <w:p w:rsidR="003F040C" w:rsidRDefault="003F040C">
      <w:pPr>
        <w:rPr>
          <w:rPrChange w:id="9044" w:author="Jan Brzezinski">
            <w:rPr/>
          </w:rPrChange>
        </w:rPr>
      </w:pPr>
      <w:r>
        <w:rPr>
          <w:rPrChange w:id="9045" w:author="Jan Brzezinski">
            <w:rPr/>
          </w:rPrChange>
        </w:rPr>
        <w:t>asandigdhaṁ dagdha</w:t>
      </w:r>
      <w:ins w:id="9046" w:author="Jan Brzezinski" w:date="2004-01-28T16:44:00Z">
        <w:r>
          <w:rPr>
            <w:rPrChange w:id="9047" w:author="Jan Brzezinski">
              <w:rPr/>
            </w:rPrChange>
          </w:rPr>
          <w:t>-</w:t>
        </w:r>
      </w:ins>
      <w:r>
        <w:rPr>
          <w:rPrChange w:id="9048" w:author="Jan Brzezinski">
            <w:rPr/>
          </w:rPrChange>
        </w:rPr>
        <w:t>bhramara bhavitāsi kṣata</w:t>
      </w:r>
      <w:ins w:id="9049" w:author="Jan Brzezinski" w:date="2004-01-28T16:44:00Z">
        <w:r>
          <w:rPr>
            <w:rPrChange w:id="9050" w:author="Jan Brzezinski">
              <w:rPr/>
            </w:rPrChange>
          </w:rPr>
          <w:t>-</w:t>
        </w:r>
      </w:ins>
      <w:r>
        <w:rPr>
          <w:rPrChange w:id="9051" w:author="Jan Brzezinski">
            <w:rPr/>
          </w:rPrChange>
        </w:rPr>
        <w:t>vapuḥ ||56||1074</w:t>
      </w:r>
      <w:ins w:id="9052" w:author="Jan Brzezinski" w:date="2004-01-28T16:33:00Z">
        <w:r>
          <w:rPr>
            <w:rPrChange w:id="9053" w:author="Jan Brzezinski">
              <w:rPr/>
            </w:rPrChange>
          </w:rPr>
          <w:t>||</w:t>
        </w:r>
      </w:ins>
    </w:p>
    <w:p w:rsidR="003F040C" w:rsidRDefault="003F040C">
      <w:pPr>
        <w:rPr>
          <w:rPrChange w:id="9054" w:author="Jan Brzezinski">
            <w:rPr/>
          </w:rPrChange>
        </w:rPr>
      </w:pPr>
    </w:p>
    <w:p w:rsidR="003F040C" w:rsidRDefault="003F040C">
      <w:pPr>
        <w:rPr>
          <w:rPrChange w:id="9055" w:author="Jan Brzezinski">
            <w:rPr/>
          </w:rPrChange>
        </w:rPr>
      </w:pPr>
      <w:r>
        <w:rPr>
          <w:rPrChange w:id="9056" w:author="Jan Brzezinski">
            <w:rPr/>
          </w:rPrChange>
        </w:rPr>
        <w:t xml:space="preserve">pātaḥ pūṣṇo bhavati mahate naiva khedāya </w:t>
      </w:r>
      <w:del w:id="9057" w:author="Jan Brzezinski" w:date="2004-01-28T16:44:00Z">
        <w:r>
          <w:rPr>
            <w:rPrChange w:id="9058" w:author="Jan Brzezinski">
              <w:rPr/>
            </w:rPrChange>
          </w:rPr>
          <w:delText xml:space="preserve">yasmād </w:delText>
        </w:r>
      </w:del>
      <w:ins w:id="9059" w:author="Jan Brzezinski" w:date="2004-01-28T16:44:00Z">
        <w:r>
          <w:rPr>
            <w:rPrChange w:id="9060" w:author="Jan Brzezinski">
              <w:rPr/>
            </w:rPrChange>
          </w:rPr>
          <w:t>yasmāt</w:t>
        </w:r>
      </w:ins>
    </w:p>
    <w:p w:rsidR="003F040C" w:rsidRDefault="003F040C">
      <w:pPr>
        <w:rPr>
          <w:rPrChange w:id="9061" w:author="Jan Brzezinski">
            <w:rPr/>
          </w:rPrChange>
        </w:rPr>
      </w:pPr>
      <w:r>
        <w:rPr>
          <w:rPrChange w:id="9062" w:author="Jan Brzezinski">
            <w:rPr/>
          </w:rPrChange>
        </w:rPr>
        <w:t>kālenāstaṁ ka iha na gatā yānti yāsyanti cānye |</w:t>
      </w:r>
    </w:p>
    <w:p w:rsidR="003F040C" w:rsidRDefault="003F040C">
      <w:pPr>
        <w:rPr>
          <w:rPrChange w:id="9063" w:author="Jan Brzezinski">
            <w:rPr/>
          </w:rPrChange>
        </w:rPr>
      </w:pPr>
      <w:r>
        <w:rPr>
          <w:rPrChange w:id="9064" w:author="Jan Brzezinski">
            <w:rPr/>
          </w:rPrChange>
        </w:rPr>
        <w:t>etāvat tu vyathayati yadāloka</w:t>
      </w:r>
      <w:ins w:id="9065" w:author="Jan Brzezinski" w:date="2004-01-28T16:44:00Z">
        <w:r>
          <w:rPr>
            <w:rPrChange w:id="9066" w:author="Jan Brzezinski">
              <w:rPr/>
            </w:rPrChange>
          </w:rPr>
          <w:t>-</w:t>
        </w:r>
      </w:ins>
      <w:r>
        <w:rPr>
          <w:rPrChange w:id="9067" w:author="Jan Brzezinski">
            <w:rPr/>
          </w:rPrChange>
        </w:rPr>
        <w:t xml:space="preserve">bāhyais </w:t>
      </w:r>
      <w:del w:id="9068" w:author="Jan Brzezinski" w:date="2004-01-28T16:44:00Z">
        <w:r>
          <w:rPr>
            <w:rPrChange w:id="9069" w:author="Jan Brzezinski">
              <w:rPr/>
            </w:rPrChange>
          </w:rPr>
          <w:delText>tamobhiḥ</w:delText>
        </w:r>
      </w:del>
      <w:ins w:id="9070" w:author="Jan Brzezinski" w:date="2004-01-28T16:44:00Z">
        <w:r>
          <w:rPr>
            <w:rPrChange w:id="9071" w:author="Jan Brzezinski">
              <w:rPr/>
            </w:rPrChange>
          </w:rPr>
          <w:t>tamobhis</w:t>
        </w:r>
      </w:ins>
    </w:p>
    <w:p w:rsidR="003F040C" w:rsidRDefault="003F040C">
      <w:pPr>
        <w:rPr>
          <w:rPrChange w:id="9072" w:author="Jan Brzezinski">
            <w:rPr/>
          </w:rPrChange>
        </w:rPr>
      </w:pPr>
      <w:r>
        <w:rPr>
          <w:rPrChange w:id="9073" w:author="Jan Brzezinski">
            <w:rPr/>
          </w:rPrChange>
        </w:rPr>
        <w:t>tasmin eva prakṛti</w:t>
      </w:r>
      <w:ins w:id="9074" w:author="Jan Brzezinski" w:date="2004-01-28T16:44:00Z">
        <w:r>
          <w:rPr>
            <w:rPrChange w:id="9075" w:author="Jan Brzezinski">
              <w:rPr/>
            </w:rPrChange>
          </w:rPr>
          <w:t>-</w:t>
        </w:r>
      </w:ins>
      <w:r>
        <w:rPr>
          <w:rPrChange w:id="9076" w:author="Jan Brzezinski">
            <w:rPr/>
          </w:rPrChange>
        </w:rPr>
        <w:t>mahati vyomni labdho'vakāśaḥ ||57||1075</w:t>
      </w:r>
      <w:ins w:id="9077" w:author="Jan Brzezinski" w:date="2004-01-28T16:33:00Z">
        <w:r>
          <w:rPr>
            <w:rPrChange w:id="9078" w:author="Jan Brzezinski">
              <w:rPr/>
            </w:rPrChange>
          </w:rPr>
          <w:t>||</w:t>
        </w:r>
      </w:ins>
    </w:p>
    <w:p w:rsidR="003F040C" w:rsidRDefault="003F040C">
      <w:pPr>
        <w:rPr>
          <w:rPrChange w:id="9079" w:author="Jan Brzezinski">
            <w:rPr/>
          </w:rPrChange>
        </w:rPr>
      </w:pPr>
    </w:p>
    <w:p w:rsidR="003F040C" w:rsidRDefault="003F040C">
      <w:pPr>
        <w:rPr>
          <w:rPrChange w:id="9080" w:author="Jan Brzezinski">
            <w:rPr/>
          </w:rPrChange>
        </w:rPr>
      </w:pPr>
      <w:r>
        <w:rPr>
          <w:rPrChange w:id="9081" w:author="Jan Brzezinski">
            <w:rPr/>
          </w:rPrChange>
        </w:rPr>
        <w:t>kaścit kaṣṭaṁ kirati karakā</w:t>
      </w:r>
      <w:ins w:id="9082" w:author="Jan Brzezinski" w:date="2004-01-28T16:44:00Z">
        <w:r>
          <w:rPr>
            <w:rPrChange w:id="9083" w:author="Jan Brzezinski">
              <w:rPr/>
            </w:rPrChange>
          </w:rPr>
          <w:t>-</w:t>
        </w:r>
      </w:ins>
      <w:r>
        <w:rPr>
          <w:rPrChange w:id="9084" w:author="Jan Brzezinski">
            <w:rPr/>
          </w:rPrChange>
        </w:rPr>
        <w:t xml:space="preserve">jālam eko'timātraṁ </w:t>
      </w:r>
    </w:p>
    <w:p w:rsidR="003F040C" w:rsidRDefault="003F040C">
      <w:pPr>
        <w:rPr>
          <w:rPrChange w:id="9085" w:author="Jan Brzezinski">
            <w:rPr/>
          </w:rPrChange>
        </w:rPr>
      </w:pPr>
      <w:r>
        <w:rPr>
          <w:rPrChange w:id="9086" w:author="Jan Brzezinski">
            <w:rPr/>
          </w:rPrChange>
        </w:rPr>
        <w:t>garjaty eva kṣipati viṣamaṁ vaidyutaṁ vahnim anyaḥ |</w:t>
      </w:r>
    </w:p>
    <w:p w:rsidR="003F040C" w:rsidRDefault="003F040C">
      <w:pPr>
        <w:rPr>
          <w:rPrChange w:id="9087" w:author="Jan Brzezinski">
            <w:rPr/>
          </w:rPrChange>
        </w:rPr>
      </w:pPr>
      <w:r>
        <w:rPr>
          <w:rPrChange w:id="9088" w:author="Jan Brzezinski">
            <w:rPr/>
          </w:rPrChange>
        </w:rPr>
        <w:t xml:space="preserve">sūte vātaṁ javanam aparas tena jānīhi </w:t>
      </w:r>
      <w:del w:id="9089" w:author="Jan Brzezinski" w:date="2004-01-28T16:44:00Z">
        <w:r>
          <w:rPr>
            <w:rPrChange w:id="9090" w:author="Jan Brzezinski">
              <w:rPr/>
            </w:rPrChange>
          </w:rPr>
          <w:delText xml:space="preserve">tāvad </w:delText>
        </w:r>
      </w:del>
      <w:ins w:id="9091" w:author="Jan Brzezinski" w:date="2004-01-28T16:44:00Z">
        <w:r>
          <w:rPr>
            <w:rPrChange w:id="9092" w:author="Jan Brzezinski">
              <w:rPr/>
            </w:rPrChange>
          </w:rPr>
          <w:t xml:space="preserve">tāvat </w:t>
        </w:r>
      </w:ins>
    </w:p>
    <w:p w:rsidR="003F040C" w:rsidRDefault="003F040C">
      <w:pPr>
        <w:rPr>
          <w:rPrChange w:id="9093" w:author="Jan Brzezinski">
            <w:rPr/>
          </w:rPrChange>
        </w:rPr>
      </w:pPr>
      <w:r>
        <w:rPr>
          <w:rPrChange w:id="9094" w:author="Jan Brzezinski">
            <w:rPr/>
          </w:rPrChange>
        </w:rPr>
        <w:t>kiṁ vyādatse vihaga vadanaṁ tatra tatrāmbuvāhe ||58||1076</w:t>
      </w:r>
      <w:ins w:id="9095" w:author="Jan Brzezinski" w:date="2004-01-28T16:33:00Z">
        <w:r>
          <w:rPr>
            <w:rPrChange w:id="9096" w:author="Jan Brzezinski">
              <w:rPr/>
            </w:rPrChange>
          </w:rPr>
          <w:t>||</w:t>
        </w:r>
      </w:ins>
    </w:p>
    <w:p w:rsidR="003F040C" w:rsidRDefault="003F040C">
      <w:pPr>
        <w:rPr>
          <w:rPrChange w:id="9097" w:author="Jan Brzezinski">
            <w:rPr/>
          </w:rPrChange>
        </w:rPr>
      </w:pPr>
    </w:p>
    <w:p w:rsidR="003F040C" w:rsidRDefault="003F040C">
      <w:pPr>
        <w:rPr>
          <w:rPrChange w:id="9098" w:author="Jan Brzezinski">
            <w:rPr/>
          </w:rPrChange>
        </w:rPr>
      </w:pPr>
      <w:r>
        <w:rPr>
          <w:rPrChange w:id="9099" w:author="Jan Brzezinski">
            <w:rPr/>
          </w:rPrChange>
        </w:rPr>
        <w:t>mā sañcaiṣīḥ phala</w:t>
      </w:r>
      <w:ins w:id="9100" w:author="Jan Brzezinski" w:date="2004-01-28T16:44:00Z">
        <w:r>
          <w:rPr>
            <w:rPrChange w:id="9101" w:author="Jan Brzezinski">
              <w:rPr/>
            </w:rPrChange>
          </w:rPr>
          <w:t>-</w:t>
        </w:r>
      </w:ins>
      <w:r>
        <w:rPr>
          <w:rPrChange w:id="9102" w:author="Jan Brzezinski">
            <w:rPr/>
          </w:rPrChange>
        </w:rPr>
        <w:t xml:space="preserve">samudayaṁ mā ca patraiḥ pidhās tvaṁ </w:t>
      </w:r>
    </w:p>
    <w:p w:rsidR="003F040C" w:rsidRDefault="003F040C">
      <w:pPr>
        <w:rPr>
          <w:rPrChange w:id="9103" w:author="Jan Brzezinski">
            <w:rPr/>
          </w:rPrChange>
        </w:rPr>
      </w:pPr>
      <w:r>
        <w:rPr>
          <w:rPrChange w:id="9104" w:author="Jan Brzezinski">
            <w:rPr/>
          </w:rPrChange>
        </w:rPr>
        <w:t>rodhaḥ</w:t>
      </w:r>
      <w:ins w:id="9105" w:author="Jan Brzezinski" w:date="2004-01-28T16:45:00Z">
        <w:r>
          <w:rPr>
            <w:rPrChange w:id="9106" w:author="Jan Brzezinski">
              <w:rPr/>
            </w:rPrChange>
          </w:rPr>
          <w:t>-</w:t>
        </w:r>
      </w:ins>
      <w:r>
        <w:rPr>
          <w:rPrChange w:id="9107" w:author="Jan Brzezinski">
            <w:rPr/>
          </w:rPrChange>
        </w:rPr>
        <w:t>śākhin vitara tad idaṁ dānam evānukūlam |</w:t>
      </w:r>
    </w:p>
    <w:p w:rsidR="003F040C" w:rsidRDefault="003F040C">
      <w:pPr>
        <w:rPr>
          <w:rPrChange w:id="9108" w:author="Jan Brzezinski">
            <w:rPr/>
          </w:rPrChange>
        </w:rPr>
      </w:pPr>
      <w:r>
        <w:rPr>
          <w:rPrChange w:id="9109" w:author="Jan Brzezinski">
            <w:rPr/>
          </w:rPrChange>
        </w:rPr>
        <w:t>nūnaṁ prāvṛt</w:t>
      </w:r>
      <w:ins w:id="9110" w:author="Jan Brzezinski" w:date="2004-01-28T16:45:00Z">
        <w:r>
          <w:rPr>
            <w:rPrChange w:id="9111" w:author="Jan Brzezinski">
              <w:rPr/>
            </w:rPrChange>
          </w:rPr>
          <w:t>-</w:t>
        </w:r>
      </w:ins>
      <w:r>
        <w:rPr>
          <w:rPrChange w:id="9112" w:author="Jan Brzezinski">
            <w:rPr/>
          </w:rPrChange>
        </w:rPr>
        <w:t>samaya</w:t>
      </w:r>
      <w:ins w:id="9113" w:author="Jan Brzezinski" w:date="2004-01-28T16:45:00Z">
        <w:r>
          <w:rPr>
            <w:rPrChange w:id="9114" w:author="Jan Brzezinski">
              <w:rPr/>
            </w:rPrChange>
          </w:rPr>
          <w:t>-</w:t>
        </w:r>
      </w:ins>
      <w:r>
        <w:rPr>
          <w:rPrChange w:id="9115" w:author="Jan Brzezinski">
            <w:rPr/>
          </w:rPrChange>
        </w:rPr>
        <w:t xml:space="preserve">kaluṣair ūrmibhis </w:t>
      </w:r>
      <w:del w:id="9116" w:author="Jan Brzezinski" w:date="2004-01-28T16:45:00Z">
        <w:r>
          <w:rPr>
            <w:rPrChange w:id="9117" w:author="Jan Brzezinski">
              <w:rPr/>
            </w:rPrChange>
          </w:rPr>
          <w:delText>tālatuṅgaiḥ</w:delText>
        </w:r>
      </w:del>
      <w:ins w:id="9118" w:author="Jan Brzezinski" w:date="2004-01-28T16:45:00Z">
        <w:r>
          <w:rPr>
            <w:rPrChange w:id="9119" w:author="Jan Brzezinski">
              <w:rPr/>
            </w:rPrChange>
          </w:rPr>
          <w:t>tāla-tuṅgair</w:t>
        </w:r>
      </w:ins>
    </w:p>
    <w:p w:rsidR="003F040C" w:rsidRDefault="003F040C">
      <w:pPr>
        <w:rPr>
          <w:del w:id="9120" w:author="Jan Brzezinski" w:date="2004-01-28T19:28:00Z"/>
        </w:rPr>
      </w:pPr>
      <w:r>
        <w:rPr>
          <w:rPrChange w:id="9121" w:author="Jan Brzezinski">
            <w:rPr/>
          </w:rPrChange>
        </w:rPr>
        <w:t>adya śvo vā sarid akaruṇā tvāṁ śriyā pātayitrī ||59||1077</w:t>
      </w:r>
      <w:ins w:id="9122" w:author="Jan Brzezinski" w:date="2004-01-28T16:33:00Z">
        <w:r>
          <w:rPr>
            <w:rPrChange w:id="9123" w:author="Jan Brzezinski">
              <w:rPr/>
            </w:rPrChange>
          </w:rPr>
          <w:t>||</w:t>
        </w:r>
      </w:ins>
    </w:p>
    <w:p w:rsidR="003F040C" w:rsidRDefault="003F040C">
      <w:pPr>
        <w:rPr>
          <w:ins w:id="9124" w:author="Jan Brzezinski" w:date="2004-01-28T19:28:00Z"/>
          <w:color w:val="0000FF"/>
        </w:rPr>
      </w:pPr>
    </w:p>
    <w:p w:rsidR="003F040C" w:rsidRDefault="003F040C"/>
    <w:p w:rsidR="003F040C" w:rsidRDefault="003F040C">
      <w:pPr>
        <w:rPr>
          <w:del w:id="9125" w:author="Jan Brzezinski" w:date="2004-01-28T16:44:00Z"/>
        </w:rPr>
      </w:pPr>
    </w:p>
    <w:p w:rsidR="003F040C" w:rsidRDefault="003F040C">
      <w:r>
        <w:t>āmodais te diśi diśi gatair dūram ākṛṣyamāṇāḥ</w:t>
      </w:r>
      <w:r>
        <w:br/>
        <w:t>sākṣāl lakṣmyās tava malayaja draṣṭum abhyāgatāḥ smaḥ |</w:t>
      </w:r>
    </w:p>
    <w:p w:rsidR="003F040C" w:rsidRDefault="003F040C">
      <w:r>
        <w:t>paśyāmaḥ kiṁ subhaga bhavataḥ krīḍati kroḍa eva</w:t>
      </w:r>
      <w:r>
        <w:br/>
        <w:t>vyāḍas tubhyaṁ bhavatu kuśalaṁ muñca naḥ sādhayāmaḥ ||60||1078||</w:t>
      </w:r>
    </w:p>
    <w:p w:rsidR="003F040C" w:rsidRDefault="003F040C"/>
    <w:p w:rsidR="003F040C" w:rsidRDefault="003F040C">
      <w:r>
        <w:t>kasyacit (</w:t>
      </w:r>
      <w:del w:id="9126" w:author="Jan Brzezinski" w:date="2004-01-28T10:02:00Z">
        <w:r>
          <w:delText>Spd</w:delText>
        </w:r>
      </w:del>
      <w:ins w:id="9127" w:author="Jan Brzezinski" w:date="2004-01-28T10:02:00Z">
        <w:r>
          <w:t>śā.pa.</w:t>
        </w:r>
      </w:ins>
      <w:r>
        <w:t xml:space="preserve"> 998, </w:t>
      </w:r>
      <w:del w:id="9128" w:author="Jan Brzezinski" w:date="2004-01-28T09:54:00Z">
        <w:r>
          <w:delText>Smv</w:delText>
        </w:r>
      </w:del>
      <w:ins w:id="9129" w:author="Jan Brzezinski" w:date="2004-01-28T09:54:00Z">
        <w:r>
          <w:t>sū.mu.</w:t>
        </w:r>
      </w:ins>
      <w:r>
        <w:t xml:space="preserve"> 33.24, </w:t>
      </w:r>
      <w:del w:id="9130" w:author="Jan Brzezinski" w:date="2004-01-28T09:54:00Z">
        <w:r>
          <w:delText>Skm</w:delText>
        </w:r>
      </w:del>
      <w:ins w:id="9131" w:author="Jan Brzezinski" w:date="2004-01-28T09:54:00Z">
        <w:r>
          <w:t>sa.u.ka.</w:t>
        </w:r>
      </w:ins>
      <w:r>
        <w:t xml:space="preserve"> 1892, acala-siṁhasya)</w:t>
      </w:r>
    </w:p>
    <w:p w:rsidR="003F040C" w:rsidRDefault="003F040C"/>
    <w:p w:rsidR="003F040C" w:rsidRDefault="003F040C">
      <w:r>
        <w:t xml:space="preserve">aṇur api nanu naiva kroḍa-bhūṣāsya kācid </w:t>
      </w:r>
    </w:p>
    <w:p w:rsidR="003F040C" w:rsidRDefault="003F040C">
      <w:r>
        <w:t>paribhajasi yad etat tad-vibhūtis tathaiva |</w:t>
      </w:r>
    </w:p>
    <w:p w:rsidR="003F040C" w:rsidRDefault="003F040C">
      <w:r>
        <w:t xml:space="preserve">iha sarasi manojñe santataṁ pātum ambhaḥ </w:t>
      </w:r>
    </w:p>
    <w:p w:rsidR="003F040C" w:rsidRDefault="003F040C">
      <w:r>
        <w:t>śrama-paribhava-magnāḥ ke na magnāḥ karīndrāḥ ||61||1079||</w:t>
      </w:r>
    </w:p>
    <w:p w:rsidR="003F040C" w:rsidRDefault="003F040C"/>
    <w:p w:rsidR="003F040C" w:rsidRDefault="003F040C">
      <w:r>
        <w:t>śrī-dharmakarasya |</w:t>
      </w:r>
    </w:p>
    <w:p w:rsidR="003F040C" w:rsidRDefault="003F040C"/>
    <w:p w:rsidR="003F040C" w:rsidRDefault="003F040C">
      <w:r>
        <w:t>nabhasi niravalambe sīdatā dīrgha-kālaṁ</w:t>
      </w:r>
    </w:p>
    <w:p w:rsidR="003F040C" w:rsidRDefault="003F040C">
      <w:r>
        <w:t>tvad-abhimukha-niviṣṭottāna-cañcu-puṭena |</w:t>
      </w:r>
    </w:p>
    <w:p w:rsidR="003F040C" w:rsidRDefault="003F040C">
      <w:r>
        <w:t>jaladhara-jala-dhārā dūratas tāvad āstāṁ</w:t>
      </w:r>
    </w:p>
    <w:p w:rsidR="003F040C" w:rsidRDefault="003F040C">
      <w:r>
        <w:t xml:space="preserve">dhvanir api madhuras te na śrutaś cātakena </w:t>
      </w:r>
      <w:ins w:id="9132" w:author="Jan Brzezinski" w:date="2004-01-28T16:33:00Z">
        <w:r>
          <w:t>||62</w:t>
        </w:r>
      </w:ins>
      <w:r>
        <w:t>||1080||</w:t>
      </w:r>
    </w:p>
    <w:p w:rsidR="003F040C" w:rsidRDefault="003F040C"/>
    <w:p w:rsidR="003F040C" w:rsidRDefault="003F040C">
      <w:r>
        <w:t xml:space="preserve">acala-siṁhasya | (Bp 208, </w:t>
      </w:r>
      <w:del w:id="9133" w:author="Jan Brzezinski" w:date="2004-01-28T09:54:00Z">
        <w:r>
          <w:delText>Smv</w:delText>
        </w:r>
      </w:del>
      <w:ins w:id="9134" w:author="Jan Brzezinski" w:date="2004-01-28T09:54:00Z">
        <w:r>
          <w:t>sū.mu.</w:t>
        </w:r>
      </w:ins>
      <w:r>
        <w:t xml:space="preserve"> 13.2, </w:t>
      </w:r>
      <w:del w:id="9135" w:author="Jan Brzezinski" w:date="2004-01-28T09:54:00Z">
        <w:r>
          <w:delText>Skm</w:delText>
        </w:r>
      </w:del>
      <w:ins w:id="9136" w:author="Jan Brzezinski" w:date="2004-01-28T09:54:00Z">
        <w:r>
          <w:t>sa.u.ka.</w:t>
        </w:r>
      </w:ins>
      <w:r>
        <w:t xml:space="preserve"> 1952)</w:t>
      </w:r>
    </w:p>
    <w:p w:rsidR="003F040C" w:rsidRDefault="003F040C"/>
    <w:p w:rsidR="003F040C" w:rsidRDefault="003F040C">
      <w:pPr>
        <w:rPr>
          <w:lang w:val="fr-CA"/>
        </w:rPr>
      </w:pPr>
      <w:r>
        <w:rPr>
          <w:lang w:val="fr-CA"/>
        </w:rPr>
        <w:t xml:space="preserve">śrama-parigatair vistīrṇa-śrīr asīti payaḥ paraṁ </w:t>
      </w:r>
    </w:p>
    <w:p w:rsidR="003F040C" w:rsidRDefault="003F040C">
      <w:pPr>
        <w:rPr>
          <w:lang w:val="fr-CA"/>
        </w:rPr>
      </w:pPr>
      <w:r>
        <w:rPr>
          <w:lang w:val="fr-CA"/>
        </w:rPr>
        <w:t>katipayam api tvatto’smābhiḥ samudra samīhitam |</w:t>
      </w:r>
    </w:p>
    <w:p w:rsidR="003F040C" w:rsidRDefault="003F040C">
      <w:pPr>
        <w:rPr>
          <w:lang w:val="pl-PL"/>
        </w:rPr>
      </w:pPr>
      <w:r>
        <w:rPr>
          <w:lang w:val="pl-PL"/>
        </w:rPr>
        <w:t>kim asi nitarām uktṣubhormiḥ prasīda namo’stu te</w:t>
      </w:r>
    </w:p>
    <w:p w:rsidR="003F040C" w:rsidRDefault="003F040C">
      <w:pPr>
        <w:rPr>
          <w:lang w:val="pl-PL"/>
        </w:rPr>
      </w:pPr>
      <w:r>
        <w:rPr>
          <w:lang w:val="pl-PL"/>
        </w:rPr>
        <w:t xml:space="preserve">pathi pathi śivāḥ santy asmākaṁ śataṁ kamalākarāḥ </w:t>
      </w:r>
      <w:ins w:id="9137" w:author="Jan Brzezinski" w:date="2004-01-28T16:33:00Z">
        <w:r>
          <w:t>||63</w:t>
        </w:r>
      </w:ins>
      <w:r>
        <w:rPr>
          <w:lang w:val="pl-PL"/>
        </w:rPr>
        <w:t>||1081||</w:t>
      </w:r>
    </w:p>
    <w:p w:rsidR="003F040C" w:rsidRDefault="003F040C">
      <w:pPr>
        <w:rPr>
          <w:lang w:val="pl-PL"/>
        </w:rPr>
      </w:pPr>
    </w:p>
    <w:p w:rsidR="003F040C" w:rsidRDefault="003F040C">
      <w:pPr>
        <w:rPr>
          <w:lang w:val="pl-PL"/>
        </w:rPr>
      </w:pPr>
      <w:r>
        <w:rPr>
          <w:lang w:val="pl-PL"/>
        </w:rPr>
        <w:t>acalasya | (</w:t>
      </w:r>
      <w:del w:id="9138" w:author="Jan Brzezinski" w:date="2004-01-28T09:54:00Z">
        <w:r>
          <w:rPr>
            <w:lang w:val="pl-PL"/>
          </w:rPr>
          <w:delText>Skm</w:delText>
        </w:r>
      </w:del>
      <w:ins w:id="9139" w:author="Jan Brzezinski" w:date="2004-01-28T09:54:00Z">
        <w:r>
          <w:rPr>
            <w:lang w:val="pl-PL"/>
          </w:rPr>
          <w:t>sa.u.ka.</w:t>
        </w:r>
      </w:ins>
      <w:r>
        <w:rPr>
          <w:lang w:val="pl-PL"/>
        </w:rPr>
        <w:t xml:space="preserve"> 1690, kamala-guptasya)</w:t>
      </w:r>
    </w:p>
    <w:p w:rsidR="003F040C" w:rsidRDefault="003F040C">
      <w:pPr>
        <w:rPr>
          <w:lang w:val="pl-PL"/>
        </w:rPr>
      </w:pPr>
    </w:p>
    <w:p w:rsidR="003F040C" w:rsidRDefault="003F040C">
      <w:r>
        <w:t xml:space="preserve">kakubhi kakubhi bhrāntvā bhrāntvā vilokya vilokitaṁ  </w:t>
      </w:r>
    </w:p>
    <w:p w:rsidR="003F040C" w:rsidRDefault="003F040C">
      <w:r>
        <w:t>malayajasamo dṛṣṭo’smābhirna ko’pi mahīruhaḥ |</w:t>
      </w:r>
    </w:p>
    <w:p w:rsidR="003F040C" w:rsidRDefault="003F040C">
      <w:r>
        <w:t>upacitaraso dāhe cchede śilātalagharṣaṇe’py</w:t>
      </w:r>
    </w:p>
    <w:p w:rsidR="003F040C" w:rsidRDefault="003F040C">
      <w:r>
        <w:t xml:space="preserve">adhikam adhikaṁ yat saurabhyaṁ tanoti manoharam </w:t>
      </w:r>
      <w:ins w:id="9140" w:author="Jan Brzezinski" w:date="2004-01-28T16:33:00Z">
        <w:r>
          <w:t>||64</w:t>
        </w:r>
      </w:ins>
      <w:r>
        <w:t>||1082||</w:t>
      </w:r>
    </w:p>
    <w:p w:rsidR="003F040C" w:rsidRDefault="003F040C"/>
    <w:p w:rsidR="003F040C" w:rsidRDefault="003F040C">
      <w:r>
        <w:t>taraṇi-nandinaḥ (</w:t>
      </w:r>
      <w:del w:id="9141" w:author="Jan Brzezinski" w:date="2004-01-28T09:54:00Z">
        <w:r>
          <w:delText>Skm</w:delText>
        </w:r>
      </w:del>
      <w:ins w:id="9142" w:author="Jan Brzezinski" w:date="2004-01-28T09:54:00Z">
        <w:r>
          <w:t>sa.u.ka.</w:t>
        </w:r>
      </w:ins>
      <w:r>
        <w:t xml:space="preserve"> 1894)</w:t>
      </w:r>
    </w:p>
    <w:p w:rsidR="003F040C" w:rsidRDefault="003F040C"/>
    <w:p w:rsidR="003F040C" w:rsidRDefault="003F040C">
      <w:r>
        <w:t xml:space="preserve">abhipatati ghanaṁ śṛṇoti garjāḥ </w:t>
      </w:r>
    </w:p>
    <w:p w:rsidR="003F040C" w:rsidRDefault="003F040C">
      <w:r>
        <w:t>sahati śilāḥ sahate taḍit-taraṅgān |</w:t>
      </w:r>
    </w:p>
    <w:p w:rsidR="003F040C" w:rsidRDefault="003F040C">
      <w:pPr>
        <w:rPr>
          <w:lang w:val="fr-CA"/>
        </w:rPr>
      </w:pPr>
      <w:r>
        <w:rPr>
          <w:lang w:val="fr-CA"/>
        </w:rPr>
        <w:t xml:space="preserve">visahati garutaṁ rutaṁ vidhatte </w:t>
      </w:r>
    </w:p>
    <w:p w:rsidR="003F040C" w:rsidRDefault="003F040C">
      <w:pPr>
        <w:rPr>
          <w:lang w:val="fr-CA"/>
        </w:rPr>
      </w:pPr>
      <w:r>
        <w:rPr>
          <w:lang w:val="fr-CA"/>
        </w:rPr>
        <w:t xml:space="preserve">jala-pṛṣate kiyate’pi cātako’yam </w:t>
      </w:r>
      <w:ins w:id="9143" w:author="Jan Brzezinski" w:date="2004-01-28T16:33:00Z">
        <w:r>
          <w:t>||65</w:t>
        </w:r>
      </w:ins>
      <w:r>
        <w:rPr>
          <w:lang w:val="fr-CA"/>
        </w:rPr>
        <w:t>||1083||</w:t>
      </w:r>
    </w:p>
    <w:p w:rsidR="003F040C" w:rsidRDefault="003F040C">
      <w:pPr>
        <w:rPr>
          <w:lang w:val="fr-CA"/>
        </w:rPr>
      </w:pPr>
    </w:p>
    <w:p w:rsidR="003F040C" w:rsidRDefault="003F040C">
      <w:pPr>
        <w:rPr>
          <w:lang w:val="fr-CA"/>
        </w:rPr>
      </w:pPr>
      <w:r>
        <w:rPr>
          <w:lang w:val="fr-CA"/>
        </w:rPr>
        <w:t>acalasya (</w:t>
      </w:r>
      <w:del w:id="9144" w:author="Jan Brzezinski" w:date="2004-01-28T09:54:00Z">
        <w:r>
          <w:rPr>
            <w:lang w:val="fr-CA"/>
          </w:rPr>
          <w:delText>Skm</w:delText>
        </w:r>
      </w:del>
      <w:ins w:id="9145" w:author="Jan Brzezinski" w:date="2004-01-28T09:54:00Z">
        <w:r>
          <w:rPr>
            <w:lang w:val="fr-CA"/>
          </w:rPr>
          <w:t>sa.u.ka.</w:t>
        </w:r>
      </w:ins>
      <w:r>
        <w:rPr>
          <w:lang w:val="fr-CA"/>
        </w:rPr>
        <w:t xml:space="preserve"> 1953, acala-siṁhasya)</w:t>
      </w:r>
    </w:p>
    <w:p w:rsidR="003F040C" w:rsidRDefault="003F040C">
      <w:pPr>
        <w:rPr>
          <w:rPrChange w:id="9146" w:author="Jan Brzezinski">
            <w:rPr/>
          </w:rPrChange>
        </w:rPr>
      </w:pPr>
    </w:p>
    <w:p w:rsidR="003F040C" w:rsidRDefault="003F040C">
      <w:pPr>
        <w:rPr>
          <w:rPrChange w:id="9147" w:author="Jan Brzezinski">
            <w:rPr/>
          </w:rPrChange>
        </w:rPr>
      </w:pPr>
      <w:r>
        <w:rPr>
          <w:rPrChange w:id="9148" w:author="Jan Brzezinski">
            <w:rPr/>
          </w:rPrChange>
        </w:rPr>
        <w:t>baddho'si viddhi tāvan madhu</w:t>
      </w:r>
      <w:ins w:id="9149" w:author="Jan Brzezinski" w:date="2004-01-28T16:41:00Z">
        <w:r>
          <w:rPr>
            <w:rPrChange w:id="9150" w:author="Jan Brzezinski">
              <w:rPr/>
            </w:rPrChange>
          </w:rPr>
          <w:t>-</w:t>
        </w:r>
      </w:ins>
      <w:r>
        <w:rPr>
          <w:rPrChange w:id="9151" w:author="Jan Brzezinski">
            <w:rPr/>
          </w:rPrChange>
        </w:rPr>
        <w:t>rasana vyasanam īdṛg etad iti |</w:t>
      </w:r>
    </w:p>
    <w:p w:rsidR="003F040C" w:rsidRDefault="003F040C">
      <w:pPr>
        <w:rPr>
          <w:ins w:id="9152" w:author="Jan Brzezinski" w:date="2004-01-28T16:41:00Z"/>
          <w:rPrChange w:id="9153" w:author="Jan Brzezinski">
            <w:rPr>
              <w:ins w:id="9154" w:author="Jan Brzezinski" w:date="2004-01-28T16:41:00Z"/>
            </w:rPr>
          </w:rPrChange>
        </w:rPr>
      </w:pPr>
      <w:r>
        <w:rPr>
          <w:rPrChange w:id="9155" w:author="Jan Brzezinski">
            <w:rPr/>
          </w:rPrChange>
        </w:rPr>
        <w:t>anavahita</w:t>
      </w:r>
      <w:ins w:id="9156" w:author="Jan Brzezinski" w:date="2004-01-28T16:41:00Z">
        <w:r>
          <w:rPr>
            <w:rPrChange w:id="9157" w:author="Jan Brzezinski">
              <w:rPr/>
            </w:rPrChange>
          </w:rPr>
          <w:t>-</w:t>
        </w:r>
      </w:ins>
      <w:r>
        <w:rPr>
          <w:rPrChange w:id="9158" w:author="Jan Brzezinski">
            <w:rPr/>
          </w:rPrChange>
        </w:rPr>
        <w:t>kamala</w:t>
      </w:r>
      <w:ins w:id="9159" w:author="Jan Brzezinski" w:date="2004-01-28T16:41:00Z">
        <w:r>
          <w:rPr>
            <w:rPrChange w:id="9160" w:author="Jan Brzezinski">
              <w:rPr/>
            </w:rPrChange>
          </w:rPr>
          <w:t>-</w:t>
        </w:r>
      </w:ins>
      <w:r>
        <w:rPr>
          <w:rPrChange w:id="9161" w:author="Jan Brzezinski">
            <w:rPr/>
          </w:rPrChange>
        </w:rPr>
        <w:t>mīlana madhukara kiṁ viphalam utphalasi ||66||1084</w:t>
      </w:r>
      <w:ins w:id="9162" w:author="Jan Brzezinski" w:date="2004-01-28T16:33:00Z">
        <w:r>
          <w:rPr>
            <w:rPrChange w:id="9163" w:author="Jan Brzezinski">
              <w:rPr/>
            </w:rPrChange>
          </w:rPr>
          <w:t>||</w:t>
        </w:r>
      </w:ins>
    </w:p>
    <w:p w:rsidR="003F040C" w:rsidRDefault="003F040C">
      <w:pPr>
        <w:numPr>
          <w:ins w:id="9164" w:author="Jan Brzezinski" w:date="2004-01-28T16:41:00Z"/>
        </w:numPr>
        <w:rPr>
          <w:rPrChange w:id="9165" w:author="Jan Brzezinski">
            <w:rPr/>
          </w:rPrChange>
        </w:rPr>
      </w:pPr>
    </w:p>
    <w:p w:rsidR="003F040C" w:rsidRDefault="003F040C">
      <w:pPr>
        <w:rPr>
          <w:rPrChange w:id="9166" w:author="Jan Brzezinski">
            <w:rPr/>
          </w:rPrChange>
        </w:rPr>
      </w:pPr>
      <w:r>
        <w:rPr>
          <w:rPrChange w:id="9167" w:author="Jan Brzezinski">
            <w:rPr/>
          </w:rPrChange>
        </w:rPr>
        <w:t>tasyaiva</w:t>
      </w:r>
      <w:ins w:id="9168" w:author="Jan Brzezinski" w:date="2004-01-28T16:41:00Z">
        <w:r>
          <w:rPr>
            <w:rPrChange w:id="9169" w:author="Jan Brzezinski">
              <w:rPr/>
            </w:rPrChange>
          </w:rPr>
          <w:t xml:space="preserve"> |</w:t>
        </w:r>
      </w:ins>
    </w:p>
    <w:p w:rsidR="003F040C" w:rsidRDefault="003F040C">
      <w:pPr>
        <w:rPr>
          <w:rPrChange w:id="9170" w:author="Jan Brzezinski">
            <w:rPr/>
          </w:rPrChange>
        </w:rPr>
      </w:pPr>
    </w:p>
    <w:p w:rsidR="003F040C" w:rsidRDefault="003F040C">
      <w:pPr>
        <w:rPr>
          <w:rPrChange w:id="9171" w:author="Jan Brzezinski">
            <w:rPr/>
          </w:rPrChange>
        </w:rPr>
      </w:pPr>
      <w:r>
        <w:rPr>
          <w:rPrChange w:id="9172" w:author="Jan Brzezinski">
            <w:rPr/>
          </w:rPrChange>
        </w:rPr>
        <w:t>hṛtvāpi vasu</w:t>
      </w:r>
      <w:ins w:id="9173" w:author="Jan Brzezinski" w:date="2004-01-28T16:41:00Z">
        <w:r>
          <w:rPr>
            <w:rPrChange w:id="9174" w:author="Jan Brzezinski">
              <w:rPr/>
            </w:rPrChange>
          </w:rPr>
          <w:t>-</w:t>
        </w:r>
      </w:ins>
      <w:r>
        <w:rPr>
          <w:rPrChange w:id="9175" w:author="Jan Brzezinski">
            <w:rPr/>
          </w:rPrChange>
        </w:rPr>
        <w:t>sarvasvam amī te jaladāḥ sakhi |</w:t>
      </w:r>
    </w:p>
    <w:p w:rsidR="003F040C" w:rsidRDefault="003F040C">
      <w:pPr>
        <w:rPr>
          <w:rPrChange w:id="9176" w:author="Jan Brzezinski">
            <w:rPr/>
          </w:rPrChange>
        </w:rPr>
      </w:pPr>
      <w:r>
        <w:rPr>
          <w:rPrChange w:id="9177" w:author="Jan Brzezinski">
            <w:rPr/>
          </w:rPrChange>
        </w:rPr>
        <w:t>mitrāpy apakurvanti vipriyāṇāṁ tu kā kathā ||67||1085</w:t>
      </w:r>
      <w:ins w:id="9178" w:author="Jan Brzezinski" w:date="2004-01-28T16:33:00Z">
        <w:r>
          <w:rPr>
            <w:rPrChange w:id="9179" w:author="Jan Brzezinski">
              <w:rPr/>
            </w:rPrChange>
          </w:rPr>
          <w:t>||</w:t>
        </w:r>
      </w:ins>
    </w:p>
    <w:p w:rsidR="003F040C" w:rsidRDefault="003F040C">
      <w:pPr>
        <w:rPr>
          <w:rPrChange w:id="9180" w:author="Jan Brzezinski">
            <w:rPr/>
          </w:rPrChange>
        </w:rPr>
      </w:pPr>
    </w:p>
    <w:p w:rsidR="003F040C" w:rsidRDefault="003F040C">
      <w:pPr>
        <w:rPr>
          <w:rPrChange w:id="9181" w:author="Jan Brzezinski">
            <w:rPr/>
          </w:rPrChange>
        </w:rPr>
      </w:pPr>
      <w:r>
        <w:rPr>
          <w:rPrChange w:id="9182" w:author="Jan Brzezinski">
            <w:rPr/>
          </w:rPrChange>
        </w:rPr>
        <w:t>śrī</w:t>
      </w:r>
      <w:ins w:id="9183" w:author="Jan Brzezinski" w:date="2004-01-28T16:41:00Z">
        <w:r>
          <w:rPr>
            <w:rPrChange w:id="9184" w:author="Jan Brzezinski">
              <w:rPr/>
            </w:rPrChange>
          </w:rPr>
          <w:t>-</w:t>
        </w:r>
      </w:ins>
      <w:r>
        <w:rPr>
          <w:rPrChange w:id="9185" w:author="Jan Brzezinski">
            <w:rPr/>
          </w:rPrChange>
        </w:rPr>
        <w:t>phalenāmunaivāyaṁ kurute kiṁ na vānaraḥ |</w:t>
      </w:r>
    </w:p>
    <w:p w:rsidR="003F040C" w:rsidRDefault="003F040C">
      <w:pPr>
        <w:rPr>
          <w:ins w:id="9186" w:author="Jan Brzezinski" w:date="2004-01-28T16:41:00Z"/>
          <w:rPrChange w:id="9187" w:author="Jan Brzezinski">
            <w:rPr>
              <w:ins w:id="9188" w:author="Jan Brzezinski" w:date="2004-01-28T16:41:00Z"/>
            </w:rPr>
          </w:rPrChange>
        </w:rPr>
      </w:pPr>
      <w:r>
        <w:rPr>
          <w:rPrChange w:id="9189" w:author="Jan Brzezinski">
            <w:rPr/>
          </w:rPrChange>
        </w:rPr>
        <w:t>hasaty ullasati preṅkhaty adhastād īkṣate janam ||68||1086</w:t>
      </w:r>
      <w:ins w:id="9190" w:author="Jan Brzezinski" w:date="2004-01-28T16:33:00Z">
        <w:r>
          <w:rPr>
            <w:rPrChange w:id="9191" w:author="Jan Brzezinski">
              <w:rPr/>
            </w:rPrChange>
          </w:rPr>
          <w:t>||</w:t>
        </w:r>
      </w:ins>
    </w:p>
    <w:p w:rsidR="003F040C" w:rsidRDefault="003F040C">
      <w:pPr>
        <w:numPr>
          <w:ins w:id="9192" w:author="Jan Brzezinski" w:date="2004-01-28T16:41:00Z"/>
        </w:numPr>
        <w:rPr>
          <w:rPrChange w:id="9193" w:author="Jan Brzezinski">
            <w:rPr/>
          </w:rPrChange>
        </w:rPr>
      </w:pPr>
    </w:p>
    <w:p w:rsidR="003F040C" w:rsidRDefault="003F040C">
      <w:pPr>
        <w:rPr>
          <w:rPrChange w:id="9194" w:author="Jan Brzezinski">
            <w:rPr/>
          </w:rPrChange>
        </w:rPr>
      </w:pPr>
      <w:r>
        <w:rPr>
          <w:rPrChange w:id="9195" w:author="Jan Brzezinski">
            <w:rPr/>
          </w:rPrChange>
        </w:rPr>
        <w:t>taraṇi</w:t>
      </w:r>
      <w:ins w:id="9196" w:author="Jan Brzezinski" w:date="2004-01-28T16:41:00Z">
        <w:r>
          <w:rPr>
            <w:rPrChange w:id="9197" w:author="Jan Brzezinski">
              <w:rPr/>
            </w:rPrChange>
          </w:rPr>
          <w:t>-</w:t>
        </w:r>
      </w:ins>
      <w:r>
        <w:rPr>
          <w:rPrChange w:id="9198" w:author="Jan Brzezinski">
            <w:rPr/>
          </w:rPrChange>
        </w:rPr>
        <w:t>nandinaḥ</w:t>
      </w:r>
      <w:ins w:id="9199" w:author="Jan Brzezinski" w:date="2004-01-28T16:41:00Z">
        <w:r>
          <w:rPr>
            <w:rPrChange w:id="9200" w:author="Jan Brzezinski">
              <w:rPr/>
            </w:rPrChange>
          </w:rPr>
          <w:t xml:space="preserve"> |</w:t>
        </w:r>
      </w:ins>
    </w:p>
    <w:p w:rsidR="003F040C" w:rsidRDefault="003F040C">
      <w:pPr>
        <w:rPr>
          <w:rPrChange w:id="9201" w:author="Jan Brzezinski">
            <w:rPr/>
          </w:rPrChange>
        </w:rPr>
      </w:pPr>
    </w:p>
    <w:p w:rsidR="003F040C" w:rsidRDefault="003F040C">
      <w:pPr>
        <w:rPr>
          <w:ins w:id="9202" w:author="Jan Brzezinski" w:date="2004-01-28T16:41:00Z"/>
          <w:rPrChange w:id="9203" w:author="Jan Brzezinski">
            <w:rPr>
              <w:ins w:id="9204" w:author="Jan Brzezinski" w:date="2004-01-28T16:41:00Z"/>
            </w:rPr>
          </w:rPrChange>
        </w:rPr>
      </w:pPr>
      <w:r>
        <w:rPr>
          <w:rPrChange w:id="9205" w:author="Jan Brzezinski">
            <w:rPr/>
          </w:rPrChange>
        </w:rPr>
        <w:t>anyo'pi candana</w:t>
      </w:r>
      <w:ins w:id="9206" w:author="Jan Brzezinski" w:date="2004-01-28T16:41:00Z">
        <w:r>
          <w:rPr>
            <w:rPrChange w:id="9207" w:author="Jan Brzezinski">
              <w:rPr/>
            </w:rPrChange>
          </w:rPr>
          <w:t>-</w:t>
        </w:r>
      </w:ins>
      <w:r>
        <w:rPr>
          <w:rPrChange w:id="9208" w:author="Jan Brzezinski">
            <w:rPr/>
          </w:rPrChange>
        </w:rPr>
        <w:t>taror mahanīya</w:t>
      </w:r>
      <w:ins w:id="9209" w:author="Jan Brzezinski" w:date="2004-01-28T16:41:00Z">
        <w:r>
          <w:rPr>
            <w:rPrChange w:id="9210" w:author="Jan Brzezinski">
              <w:rPr/>
            </w:rPrChange>
          </w:rPr>
          <w:t>-</w:t>
        </w:r>
      </w:ins>
      <w:r>
        <w:rPr>
          <w:rPrChange w:id="9211" w:author="Jan Brzezinski">
            <w:rPr/>
          </w:rPrChange>
        </w:rPr>
        <w:t xml:space="preserve">mūrteḥ </w:t>
      </w:r>
    </w:p>
    <w:p w:rsidR="003F040C" w:rsidRDefault="003F040C">
      <w:pPr>
        <w:numPr>
          <w:ins w:id="9212" w:author="Jan Brzezinski" w:date="2004-01-28T16:41:00Z"/>
        </w:numPr>
        <w:rPr>
          <w:rPrChange w:id="9213" w:author="Jan Brzezinski">
            <w:rPr/>
          </w:rPrChange>
        </w:rPr>
      </w:pPr>
      <w:r>
        <w:rPr>
          <w:rPrChange w:id="9214" w:author="Jan Brzezinski">
            <w:rPr/>
          </w:rPrChange>
        </w:rPr>
        <w:t>sekārtham utsahati tad</w:t>
      </w:r>
      <w:ins w:id="9215" w:author="Jan Brzezinski" w:date="2004-01-28T16:41:00Z">
        <w:r>
          <w:rPr>
            <w:rPrChange w:id="9216" w:author="Jan Brzezinski">
              <w:rPr/>
            </w:rPrChange>
          </w:rPr>
          <w:t>-</w:t>
        </w:r>
      </w:ins>
      <w:r>
        <w:rPr>
          <w:rPrChange w:id="9217" w:author="Jan Brzezinski">
            <w:rPr/>
          </w:rPrChange>
        </w:rPr>
        <w:t>guṇa</w:t>
      </w:r>
      <w:ins w:id="9218" w:author="Jan Brzezinski" w:date="2004-01-28T16:41:00Z">
        <w:r>
          <w:rPr>
            <w:rPrChange w:id="9219" w:author="Jan Brzezinski">
              <w:rPr/>
            </w:rPrChange>
          </w:rPr>
          <w:t>-</w:t>
        </w:r>
      </w:ins>
      <w:r>
        <w:rPr>
          <w:rPrChange w:id="9220" w:author="Jan Brzezinski">
            <w:rPr/>
          </w:rPrChange>
        </w:rPr>
        <w:t>baddha</w:t>
      </w:r>
      <w:ins w:id="9221" w:author="Jan Brzezinski" w:date="2004-01-28T16:41:00Z">
        <w:r>
          <w:rPr>
            <w:rPrChange w:id="9222" w:author="Jan Brzezinski">
              <w:rPr/>
            </w:rPrChange>
          </w:rPr>
          <w:t>-</w:t>
        </w:r>
      </w:ins>
      <w:r>
        <w:rPr>
          <w:rPrChange w:id="9223" w:author="Jan Brzezinski">
            <w:rPr/>
          </w:rPrChange>
        </w:rPr>
        <w:t>tṛṣṇaḥ |</w:t>
      </w:r>
    </w:p>
    <w:p w:rsidR="003F040C" w:rsidRDefault="003F040C">
      <w:pPr>
        <w:rPr>
          <w:ins w:id="9224" w:author="Jan Brzezinski" w:date="2004-01-28T16:41:00Z"/>
          <w:rPrChange w:id="9225" w:author="Jan Brzezinski">
            <w:rPr>
              <w:ins w:id="9226" w:author="Jan Brzezinski" w:date="2004-01-28T16:41:00Z"/>
            </w:rPr>
          </w:rPrChange>
        </w:rPr>
      </w:pPr>
      <w:r>
        <w:rPr>
          <w:rPrChange w:id="9227" w:author="Jan Brzezinski">
            <w:rPr/>
          </w:rPrChange>
        </w:rPr>
        <w:t xml:space="preserve">śākhoṭakasya punar asya mahāśayo'yam </w:t>
      </w:r>
    </w:p>
    <w:p w:rsidR="003F040C" w:rsidRDefault="003F040C">
      <w:pPr>
        <w:numPr>
          <w:ins w:id="9228" w:author="Jan Brzezinski" w:date="2004-01-28T16:41:00Z"/>
        </w:numPr>
        <w:rPr>
          <w:ins w:id="9229" w:author="Jan Brzezinski" w:date="2004-01-28T16:42:00Z"/>
          <w:rPrChange w:id="9230" w:author="Jan Brzezinski">
            <w:rPr>
              <w:ins w:id="9231" w:author="Jan Brzezinski" w:date="2004-01-28T16:42:00Z"/>
            </w:rPr>
          </w:rPrChange>
        </w:rPr>
      </w:pPr>
      <w:r>
        <w:rPr>
          <w:rPrChange w:id="9232" w:author="Jan Brzezinski">
            <w:rPr/>
          </w:rPrChange>
        </w:rPr>
        <w:t>ambhoda eva śaraṇaṁ yadi nirguṇasya ||69||1087</w:t>
      </w:r>
      <w:ins w:id="9233" w:author="Jan Brzezinski" w:date="2004-01-28T16:33:00Z">
        <w:r>
          <w:rPr>
            <w:rPrChange w:id="9234" w:author="Jan Brzezinski">
              <w:rPr/>
            </w:rPrChange>
          </w:rPr>
          <w:t>||</w:t>
        </w:r>
      </w:ins>
    </w:p>
    <w:p w:rsidR="003F040C" w:rsidRDefault="003F040C">
      <w:pPr>
        <w:numPr>
          <w:ins w:id="9235" w:author="Jan Brzezinski" w:date="2004-01-28T16:41:00Z"/>
        </w:numPr>
        <w:rPr>
          <w:ins w:id="9236" w:author="Jan Brzezinski" w:date="2004-01-28T16:42:00Z"/>
          <w:rPrChange w:id="9237" w:author="Jan Brzezinski">
            <w:rPr>
              <w:ins w:id="9238" w:author="Jan Brzezinski" w:date="2004-01-28T16:42:00Z"/>
            </w:rPr>
          </w:rPrChange>
        </w:rPr>
      </w:pPr>
    </w:p>
    <w:p w:rsidR="003F040C" w:rsidRDefault="003F040C">
      <w:pPr>
        <w:rPr>
          <w:del w:id="9239" w:author="Jan Brzezinski" w:date="2004-01-28T16:42:00Z"/>
          <w:rPrChange w:id="9240" w:author="Jan Brzezinski">
            <w:rPr>
              <w:del w:id="9241" w:author="Jan Brzezinski" w:date="2004-01-28T16:42:00Z"/>
            </w:rPr>
          </w:rPrChange>
        </w:rPr>
      </w:pPr>
    </w:p>
    <w:p w:rsidR="003F040C" w:rsidRDefault="003F040C">
      <w:pPr>
        <w:rPr>
          <w:del w:id="9242" w:author="Jan Brzezinski" w:date="2004-01-28T16:42:00Z"/>
          <w:rPrChange w:id="9243" w:author="Jan Brzezinski">
            <w:rPr>
              <w:del w:id="9244" w:author="Jan Brzezinski" w:date="2004-01-28T16:42:00Z"/>
            </w:rPr>
          </w:rPrChange>
        </w:rPr>
      </w:pPr>
    </w:p>
    <w:p w:rsidR="003F040C" w:rsidRDefault="003F040C">
      <w:r>
        <w:rPr>
          <w:rPrChange w:id="9245" w:author="Jan Brzezinski">
            <w:rPr/>
          </w:rPrChange>
        </w:rPr>
        <w:t>t</w:t>
      </w:r>
      <w:r>
        <w:t xml:space="preserve">vaṁ garja nāma visṛjāmbuda nāmbu nāma </w:t>
      </w:r>
    </w:p>
    <w:p w:rsidR="003F040C" w:rsidRDefault="003F040C">
      <w:r>
        <w:t>vidyul-latābhir abhitarjaya nāma bhūyaḥ |</w:t>
      </w:r>
    </w:p>
    <w:p w:rsidR="003F040C" w:rsidRDefault="003F040C">
      <w:pPr>
        <w:rPr>
          <w:lang w:val="pl-PL"/>
        </w:rPr>
      </w:pPr>
      <w:r>
        <w:rPr>
          <w:lang w:val="pl-PL"/>
        </w:rPr>
        <w:t>prācīna-karma-paratantra-nija-pravṛtter</w:t>
      </w:r>
    </w:p>
    <w:p w:rsidR="003F040C" w:rsidRDefault="003F040C">
      <w:pPr>
        <w:rPr>
          <w:lang w:val="pl-PL"/>
        </w:rPr>
      </w:pPr>
      <w:r>
        <w:rPr>
          <w:lang w:val="pl-PL"/>
        </w:rPr>
        <w:t xml:space="preserve">etasya paśya vihagasya gatis tvam eva </w:t>
      </w:r>
      <w:ins w:id="9246" w:author="Jan Brzezinski" w:date="2004-01-28T16:33:00Z">
        <w:r>
          <w:t>||70</w:t>
        </w:r>
      </w:ins>
      <w:r>
        <w:rPr>
          <w:lang w:val="pl-PL"/>
        </w:rPr>
        <w:t>||1088||</w:t>
      </w:r>
    </w:p>
    <w:p w:rsidR="003F040C" w:rsidRDefault="003F040C">
      <w:pPr>
        <w:rPr>
          <w:lang w:val="pl-PL"/>
        </w:rPr>
      </w:pPr>
    </w:p>
    <w:p w:rsidR="003F040C" w:rsidRDefault="003F040C">
      <w:pPr>
        <w:rPr>
          <w:lang w:val="pl-PL"/>
        </w:rPr>
      </w:pPr>
      <w:r>
        <w:rPr>
          <w:lang w:val="pl-PL"/>
        </w:rPr>
        <w:t>kasyacit | (</w:t>
      </w:r>
      <w:del w:id="9247" w:author="Jan Brzezinski" w:date="2004-01-28T09:54:00Z">
        <w:r>
          <w:rPr>
            <w:lang w:val="pl-PL"/>
          </w:rPr>
          <w:delText>Skm</w:delText>
        </w:r>
      </w:del>
      <w:ins w:id="9248" w:author="Jan Brzezinski" w:date="2004-01-28T09:54:00Z">
        <w:r>
          <w:rPr>
            <w:lang w:val="pl-PL"/>
          </w:rPr>
          <w:t>sa.u.ka.</w:t>
        </w:r>
      </w:ins>
      <w:r>
        <w:rPr>
          <w:lang w:val="pl-PL"/>
        </w:rPr>
        <w:t xml:space="preserve"> 1963)</w:t>
      </w:r>
    </w:p>
    <w:p w:rsidR="003F040C" w:rsidRDefault="003F040C">
      <w:pPr>
        <w:rPr>
          <w:rPrChange w:id="9249" w:author="Jan Brzezinski">
            <w:rPr/>
          </w:rPrChange>
        </w:rPr>
      </w:pPr>
    </w:p>
    <w:p w:rsidR="003F040C" w:rsidRDefault="003F040C">
      <w:pPr>
        <w:rPr>
          <w:ins w:id="9250" w:author="Jan Brzezinski" w:date="2004-01-28T16:40:00Z"/>
          <w:rPrChange w:id="9251" w:author="Jan Brzezinski">
            <w:rPr>
              <w:ins w:id="9252" w:author="Jan Brzezinski" w:date="2004-01-28T16:40:00Z"/>
            </w:rPr>
          </w:rPrChange>
        </w:rPr>
      </w:pPr>
      <w:r>
        <w:rPr>
          <w:rPrChange w:id="9253" w:author="Jan Brzezinski">
            <w:rPr/>
          </w:rPrChange>
        </w:rPr>
        <w:t>āmanthinī</w:t>
      </w:r>
      <w:ins w:id="9254" w:author="Jan Brzezinski" w:date="2004-01-28T16:40:00Z">
        <w:r>
          <w:rPr>
            <w:rPrChange w:id="9255" w:author="Jan Brzezinski">
              <w:rPr/>
            </w:rPrChange>
          </w:rPr>
          <w:t>-</w:t>
        </w:r>
      </w:ins>
      <w:r>
        <w:rPr>
          <w:rPrChange w:id="9256" w:author="Jan Brzezinski">
            <w:rPr/>
          </w:rPrChange>
        </w:rPr>
        <w:t>kalaśa eṣa sa</w:t>
      </w:r>
      <w:ins w:id="9257" w:author="Jan Brzezinski" w:date="2004-01-28T16:40:00Z">
        <w:r>
          <w:rPr>
            <w:rPrChange w:id="9258" w:author="Jan Brzezinski">
              <w:rPr/>
            </w:rPrChange>
          </w:rPr>
          <w:t>-</w:t>
        </w:r>
      </w:ins>
      <w:r>
        <w:rPr>
          <w:rPrChange w:id="9259" w:author="Jan Brzezinski">
            <w:rPr/>
          </w:rPrChange>
        </w:rPr>
        <w:t>dugdha</w:t>
      </w:r>
      <w:ins w:id="9260" w:author="Jan Brzezinski" w:date="2004-01-28T16:40:00Z">
        <w:r>
          <w:rPr>
            <w:rPrChange w:id="9261" w:author="Jan Brzezinski">
              <w:rPr/>
            </w:rPrChange>
          </w:rPr>
          <w:t>-</w:t>
        </w:r>
      </w:ins>
      <w:r>
        <w:rPr>
          <w:rPrChange w:id="9262" w:author="Jan Brzezinski">
            <w:rPr/>
          </w:rPrChange>
        </w:rPr>
        <w:t xml:space="preserve">sindhur </w:t>
      </w:r>
    </w:p>
    <w:p w:rsidR="003F040C" w:rsidRDefault="003F040C">
      <w:pPr>
        <w:numPr>
          <w:ins w:id="9263" w:author="Jan Brzezinski" w:date="2004-01-28T16:40:00Z"/>
        </w:numPr>
        <w:rPr>
          <w:rPrChange w:id="9264" w:author="Jan Brzezinski">
            <w:rPr/>
          </w:rPrChange>
        </w:rPr>
      </w:pPr>
      <w:r>
        <w:rPr>
          <w:rPrChange w:id="9265" w:author="Jan Brzezinski">
            <w:rPr/>
          </w:rPrChange>
        </w:rPr>
        <w:t>vetraṁ ca vāsukir ayaṁ girir eṣa manthaḥ |</w:t>
      </w:r>
    </w:p>
    <w:p w:rsidR="003F040C" w:rsidRDefault="003F040C">
      <w:pPr>
        <w:rPr>
          <w:ins w:id="9266" w:author="Jan Brzezinski" w:date="2004-01-28T16:40:00Z"/>
          <w:rPrChange w:id="9267" w:author="Jan Brzezinski">
            <w:rPr>
              <w:ins w:id="9268" w:author="Jan Brzezinski" w:date="2004-01-28T16:40:00Z"/>
            </w:rPr>
          </w:rPrChange>
        </w:rPr>
      </w:pPr>
      <w:r>
        <w:rPr>
          <w:rPrChange w:id="9269" w:author="Jan Brzezinski">
            <w:rPr/>
          </w:rPrChange>
        </w:rPr>
        <w:t>sampraty upoḍha</w:t>
      </w:r>
      <w:ins w:id="9270" w:author="Jan Brzezinski" w:date="2004-01-28T16:40:00Z">
        <w:r>
          <w:rPr>
            <w:rPrChange w:id="9271" w:author="Jan Brzezinski">
              <w:rPr/>
            </w:rPrChange>
          </w:rPr>
          <w:t>-</w:t>
        </w:r>
      </w:ins>
      <w:r>
        <w:rPr>
          <w:rPrChange w:id="9272" w:author="Jan Brzezinski">
            <w:rPr/>
          </w:rPrChange>
        </w:rPr>
        <w:t>mada</w:t>
      </w:r>
      <w:ins w:id="9273" w:author="Jan Brzezinski" w:date="2004-01-28T16:40:00Z">
        <w:r>
          <w:rPr>
            <w:rPrChange w:id="9274" w:author="Jan Brzezinski">
              <w:rPr/>
            </w:rPrChange>
          </w:rPr>
          <w:t>-</w:t>
        </w:r>
      </w:ins>
      <w:r>
        <w:rPr>
          <w:rPrChange w:id="9275" w:author="Jan Brzezinski">
            <w:rPr/>
          </w:rPrChange>
        </w:rPr>
        <w:t>manthara</w:t>
      </w:r>
      <w:ins w:id="9276" w:author="Jan Brzezinski" w:date="2004-01-28T16:40:00Z">
        <w:r>
          <w:rPr>
            <w:rPrChange w:id="9277" w:author="Jan Brzezinski">
              <w:rPr/>
            </w:rPrChange>
          </w:rPr>
          <w:t>-</w:t>
        </w:r>
      </w:ins>
      <w:r>
        <w:rPr>
          <w:rPrChange w:id="9278" w:author="Jan Brzezinski">
            <w:rPr/>
          </w:rPrChange>
        </w:rPr>
        <w:t>bāhu</w:t>
      </w:r>
      <w:ins w:id="9279" w:author="Jan Brzezinski" w:date="2004-01-28T16:40:00Z">
        <w:r>
          <w:rPr>
            <w:rPrChange w:id="9280" w:author="Jan Brzezinski">
              <w:rPr/>
            </w:rPrChange>
          </w:rPr>
          <w:t>-</w:t>
        </w:r>
      </w:ins>
      <w:r>
        <w:rPr>
          <w:rPrChange w:id="9281" w:author="Jan Brzezinski">
            <w:rPr/>
          </w:rPrChange>
        </w:rPr>
        <w:t>daṇḍa</w:t>
      </w:r>
      <w:ins w:id="9282" w:author="Jan Brzezinski" w:date="2004-01-28T16:40:00Z">
        <w:r>
          <w:rPr>
            <w:rPrChange w:id="9283" w:author="Jan Brzezinski">
              <w:rPr/>
            </w:rPrChange>
          </w:rPr>
          <w:t>-</w:t>
        </w:r>
      </w:ins>
    </w:p>
    <w:p w:rsidR="003F040C" w:rsidRDefault="003F040C">
      <w:pPr>
        <w:numPr>
          <w:ins w:id="9284" w:author="Jan Brzezinski" w:date="2004-01-28T16:40:00Z"/>
        </w:numPr>
        <w:rPr>
          <w:rPrChange w:id="9285" w:author="Jan Brzezinski">
            <w:rPr/>
          </w:rPrChange>
        </w:rPr>
      </w:pPr>
      <w:r>
        <w:rPr>
          <w:rPrChange w:id="9286" w:author="Jan Brzezinski">
            <w:rPr/>
          </w:rPrChange>
        </w:rPr>
        <w:t>kaṇḍūyanāvasara eva surāsurāṇām ||71||1089</w:t>
      </w:r>
      <w:ins w:id="9287" w:author="Jan Brzezinski" w:date="2004-01-28T16:34:00Z">
        <w:r>
          <w:rPr>
            <w:rPrChange w:id="9288" w:author="Jan Brzezinski">
              <w:rPr/>
            </w:rPrChange>
          </w:rPr>
          <w:t>||</w:t>
        </w:r>
      </w:ins>
    </w:p>
    <w:p w:rsidR="003F040C" w:rsidRDefault="003F040C">
      <w:pPr>
        <w:numPr>
          <w:ins w:id="9289" w:author="Jan Brzezinski" w:date="2004-01-28T16:40:00Z"/>
        </w:numPr>
        <w:rPr>
          <w:ins w:id="9290" w:author="Jan Brzezinski" w:date="2004-01-28T16:40:00Z"/>
          <w:rPrChange w:id="9291" w:author="Jan Brzezinski">
            <w:rPr>
              <w:ins w:id="9292" w:author="Jan Brzezinski" w:date="2004-01-28T16:40:00Z"/>
            </w:rPr>
          </w:rPrChange>
        </w:rPr>
      </w:pPr>
    </w:p>
    <w:p w:rsidR="003F040C" w:rsidRDefault="003F040C">
      <w:pPr>
        <w:rPr>
          <w:rPrChange w:id="9293" w:author="Jan Brzezinski">
            <w:rPr/>
          </w:rPrChange>
        </w:rPr>
      </w:pPr>
      <w:r>
        <w:rPr>
          <w:rPrChange w:id="9294" w:author="Jan Brzezinski">
            <w:rPr/>
          </w:rPrChange>
        </w:rPr>
        <w:t>bhaṭṭa</w:t>
      </w:r>
      <w:ins w:id="9295" w:author="Jan Brzezinski" w:date="2004-01-28T16:40:00Z">
        <w:r>
          <w:rPr>
            <w:rPrChange w:id="9296" w:author="Jan Brzezinski">
              <w:rPr/>
            </w:rPrChange>
          </w:rPr>
          <w:t>-</w:t>
        </w:r>
      </w:ins>
      <w:r>
        <w:rPr>
          <w:rPrChange w:id="9297" w:author="Jan Brzezinski">
            <w:rPr/>
          </w:rPrChange>
        </w:rPr>
        <w:t>gaṇapateḥ</w:t>
      </w:r>
      <w:ins w:id="9298" w:author="Jan Brzezinski" w:date="2004-01-28T16:40:00Z">
        <w:r>
          <w:rPr>
            <w:rPrChange w:id="9299" w:author="Jan Brzezinski">
              <w:rPr/>
            </w:rPrChange>
          </w:rPr>
          <w:t xml:space="preserve"> |</w:t>
        </w:r>
      </w:ins>
    </w:p>
    <w:p w:rsidR="003F040C" w:rsidRDefault="003F040C"/>
    <w:p w:rsidR="003F040C" w:rsidRDefault="003F040C">
      <w:r>
        <w:t>vyākurmahe bahu kim asya taroḥ sadaiva</w:t>
      </w:r>
    </w:p>
    <w:p w:rsidR="003F040C" w:rsidRDefault="003F040C">
      <w:r>
        <w:t>naisargiko’yam upakāra-rasaḥ pareṣu |</w:t>
      </w:r>
    </w:p>
    <w:p w:rsidR="003F040C" w:rsidRDefault="003F040C">
      <w:r>
        <w:t>unmūlito’pi marutā bata vāri-durga-</w:t>
      </w:r>
    </w:p>
    <w:p w:rsidR="003F040C" w:rsidRDefault="003F040C">
      <w:r>
        <w:t xml:space="preserve">mārge yad atra jana-saṅkramatām upetaḥ </w:t>
      </w:r>
      <w:ins w:id="9300" w:author="Jan Brzezinski" w:date="2004-01-28T16:34:00Z">
        <w:r>
          <w:t>||72</w:t>
        </w:r>
      </w:ins>
      <w:r>
        <w:t>||1090||</w:t>
      </w:r>
    </w:p>
    <w:p w:rsidR="003F040C" w:rsidRDefault="003F040C"/>
    <w:p w:rsidR="003F040C" w:rsidRDefault="003F040C">
      <w:r>
        <w:t>kasyacit | (</w:t>
      </w:r>
      <w:del w:id="9301" w:author="Jan Brzezinski" w:date="2004-01-28T09:54:00Z">
        <w:r>
          <w:delText>Skm</w:delText>
        </w:r>
      </w:del>
      <w:ins w:id="9302" w:author="Jan Brzezinski" w:date="2004-01-28T09:54:00Z">
        <w:r>
          <w:t>sa.u.ka.</w:t>
        </w:r>
      </w:ins>
      <w:r>
        <w:t xml:space="preserve"> 1884)</w:t>
      </w:r>
    </w:p>
    <w:p w:rsidR="003F040C" w:rsidRDefault="003F040C"/>
    <w:p w:rsidR="003F040C" w:rsidRDefault="003F040C">
      <w:r>
        <w:t>visraṁ vapuḥ para-vadha-pravaṇaṁ ca karam</w:t>
      </w:r>
    </w:p>
    <w:p w:rsidR="003F040C" w:rsidRDefault="003F040C">
      <w:r>
        <w:t>tiryaktayaiva kathitaḥ sad-asad-vivekaḥ |</w:t>
      </w:r>
    </w:p>
    <w:p w:rsidR="003F040C" w:rsidRDefault="003F040C">
      <w:r>
        <w:t>itthaṁ na kiṁcid api cāru mṛgādhipasya</w:t>
      </w:r>
    </w:p>
    <w:p w:rsidR="003F040C" w:rsidRDefault="003F040C">
      <w:pPr>
        <w:rPr>
          <w:lang w:val="pl-PL"/>
        </w:rPr>
      </w:pPr>
      <w:r>
        <w:rPr>
          <w:lang w:val="pl-PL"/>
        </w:rPr>
        <w:t xml:space="preserve">tejas tu tat kim api yena jagad-varākam </w:t>
      </w:r>
      <w:ins w:id="9303" w:author="Jan Brzezinski" w:date="2004-01-28T16:34:00Z">
        <w:r>
          <w:t>||73</w:t>
        </w:r>
      </w:ins>
      <w:r>
        <w:rPr>
          <w:lang w:val="pl-PL"/>
        </w:rPr>
        <w:t>||1091||</w:t>
      </w:r>
    </w:p>
    <w:p w:rsidR="003F040C" w:rsidRDefault="003F040C">
      <w:pPr>
        <w:rPr>
          <w:lang w:val="pl-PL"/>
        </w:rPr>
      </w:pPr>
    </w:p>
    <w:p w:rsidR="003F040C" w:rsidRDefault="003F040C">
      <w:pPr>
        <w:rPr>
          <w:lang w:val="pl-PL"/>
        </w:rPr>
      </w:pPr>
      <w:r>
        <w:rPr>
          <w:lang w:val="pl-PL"/>
        </w:rPr>
        <w:t>kasyacit | (</w:t>
      </w:r>
      <w:del w:id="9304" w:author="Jan Brzezinski" w:date="2004-01-28T09:54:00Z">
        <w:r>
          <w:rPr>
            <w:lang w:val="pl-PL"/>
          </w:rPr>
          <w:delText>Skm</w:delText>
        </w:r>
      </w:del>
      <w:ins w:id="9305" w:author="Jan Brzezinski" w:date="2004-01-28T09:54:00Z">
        <w:r>
          <w:rPr>
            <w:lang w:val="pl-PL"/>
          </w:rPr>
          <w:t>sa.u.ka.</w:t>
        </w:r>
      </w:ins>
      <w:r>
        <w:rPr>
          <w:lang w:val="pl-PL"/>
        </w:rPr>
        <w:t xml:space="preserve"> 1819, vasundharasya)</w:t>
      </w:r>
    </w:p>
    <w:p w:rsidR="003F040C" w:rsidRDefault="003F040C">
      <w:pPr>
        <w:rPr>
          <w:lang w:val="pl-PL"/>
          <w:rPrChange w:id="9306" w:author="Jan Brzezinski">
            <w:rPr>
              <w:lang w:val="pl-PL"/>
            </w:rPr>
          </w:rPrChange>
        </w:rPr>
      </w:pPr>
    </w:p>
    <w:p w:rsidR="003F040C" w:rsidRDefault="003F040C">
      <w:pPr>
        <w:rPr>
          <w:lang w:val="pl-PL"/>
          <w:rPrChange w:id="9307" w:author="Jan Brzezinski">
            <w:rPr>
              <w:lang w:val="pl-PL"/>
            </w:rPr>
          </w:rPrChange>
        </w:rPr>
      </w:pPr>
      <w:r>
        <w:rPr>
          <w:lang w:val="pl-PL"/>
          <w:rPrChange w:id="9308" w:author="Jan Brzezinski">
            <w:rPr>
              <w:lang w:val="pl-PL"/>
            </w:rPr>
          </w:rPrChange>
        </w:rPr>
        <w:t>kasya tṛṣaṁ na kṣapayasi na payasi tava kathaya ke nimajjanti |</w:t>
      </w:r>
    </w:p>
    <w:p w:rsidR="003F040C" w:rsidRDefault="003F040C">
      <w:pPr>
        <w:rPr>
          <w:ins w:id="9309" w:author="Jan Brzezinski" w:date="2004-01-28T16:39:00Z"/>
          <w:lang w:val="pl-PL"/>
          <w:rPrChange w:id="9310" w:author="Jan Brzezinski">
            <w:rPr>
              <w:ins w:id="9311" w:author="Jan Brzezinski" w:date="2004-01-28T16:39:00Z"/>
              <w:lang w:val="pl-PL"/>
            </w:rPr>
          </w:rPrChange>
        </w:rPr>
      </w:pPr>
      <w:r>
        <w:rPr>
          <w:lang w:val="pl-PL"/>
          <w:rPrChange w:id="9312" w:author="Jan Brzezinski">
            <w:rPr>
              <w:lang w:val="pl-PL"/>
            </w:rPr>
          </w:rPrChange>
        </w:rPr>
        <w:t>yadi san</w:t>
      </w:r>
      <w:ins w:id="9313" w:author="Jan Brzezinski" w:date="2004-01-28T16:38:00Z">
        <w:r>
          <w:rPr>
            <w:lang w:val="pl-PL"/>
            <w:rPrChange w:id="9314" w:author="Jan Brzezinski">
              <w:rPr>
                <w:lang w:val="pl-PL"/>
              </w:rPr>
            </w:rPrChange>
          </w:rPr>
          <w:t>-</w:t>
        </w:r>
      </w:ins>
      <w:r>
        <w:rPr>
          <w:lang w:val="pl-PL"/>
          <w:rPrChange w:id="9315" w:author="Jan Brzezinski">
            <w:rPr>
              <w:lang w:val="pl-PL"/>
            </w:rPr>
          </w:rPrChange>
        </w:rPr>
        <w:t>mārga</w:t>
      </w:r>
      <w:ins w:id="9316" w:author="Jan Brzezinski" w:date="2004-01-28T16:38:00Z">
        <w:r>
          <w:rPr>
            <w:lang w:val="pl-PL"/>
            <w:rPrChange w:id="9317" w:author="Jan Brzezinski">
              <w:rPr>
                <w:lang w:val="pl-PL"/>
              </w:rPr>
            </w:rPrChange>
          </w:rPr>
          <w:t>-</w:t>
        </w:r>
      </w:ins>
      <w:r>
        <w:rPr>
          <w:lang w:val="pl-PL"/>
          <w:rPrChange w:id="9318" w:author="Jan Brzezinski">
            <w:rPr>
              <w:lang w:val="pl-PL"/>
            </w:rPr>
          </w:rPrChange>
        </w:rPr>
        <w:t>jalāśaya nakro na kroḍam adhivasati ||74||1092||</w:t>
      </w:r>
    </w:p>
    <w:p w:rsidR="003F040C" w:rsidRDefault="003F040C">
      <w:pPr>
        <w:numPr>
          <w:ins w:id="9319" w:author="Jan Brzezinski" w:date="2004-01-28T16:39:00Z"/>
        </w:numPr>
        <w:rPr>
          <w:lang w:val="pl-PL"/>
          <w:rPrChange w:id="9320" w:author="Jan Brzezinski">
            <w:rPr>
              <w:lang w:val="pl-PL"/>
            </w:rPr>
          </w:rPrChange>
        </w:rPr>
      </w:pPr>
    </w:p>
    <w:p w:rsidR="003F040C" w:rsidRDefault="003F040C">
      <w:pPr>
        <w:rPr>
          <w:lang w:val="pl-PL"/>
          <w:rPrChange w:id="9321" w:author="Jan Brzezinski">
            <w:rPr>
              <w:lang w:val="pl-PL"/>
            </w:rPr>
          </w:rPrChange>
        </w:rPr>
      </w:pPr>
      <w:r>
        <w:rPr>
          <w:lang w:val="pl-PL"/>
          <w:rPrChange w:id="9322" w:author="Jan Brzezinski">
            <w:rPr>
              <w:lang w:val="pl-PL"/>
            </w:rPr>
          </w:rPrChange>
        </w:rPr>
        <w:t>vīrasya</w:t>
      </w:r>
      <w:ins w:id="9323" w:author="Jan Brzezinski" w:date="2004-01-28T16:39:00Z">
        <w:r>
          <w:rPr>
            <w:lang w:val="pl-PL"/>
            <w:rPrChange w:id="9324" w:author="Jan Brzezinski">
              <w:rPr>
                <w:lang w:val="pl-PL"/>
              </w:rPr>
            </w:rPrChange>
          </w:rPr>
          <w:t xml:space="preserve"> |</w:t>
        </w:r>
      </w:ins>
    </w:p>
    <w:p w:rsidR="003F040C" w:rsidRDefault="003F040C">
      <w:pPr>
        <w:rPr>
          <w:lang w:val="pl-PL"/>
          <w:rPrChange w:id="9325" w:author="Jan Brzezinski">
            <w:rPr>
              <w:lang w:val="pl-PL"/>
            </w:rPr>
          </w:rPrChange>
        </w:rPr>
      </w:pPr>
    </w:p>
    <w:p w:rsidR="003F040C" w:rsidRDefault="003F040C">
      <w:pPr>
        <w:rPr>
          <w:lang w:val="pl-PL"/>
          <w:rPrChange w:id="9326" w:author="Jan Brzezinski">
            <w:rPr>
              <w:lang w:val="pl-PL"/>
            </w:rPr>
          </w:rPrChange>
        </w:rPr>
      </w:pPr>
      <w:r>
        <w:rPr>
          <w:lang w:val="pl-PL"/>
          <w:rPrChange w:id="9327" w:author="Jan Brzezinski">
            <w:rPr>
              <w:lang w:val="pl-PL"/>
            </w:rPr>
          </w:rPrChange>
        </w:rPr>
        <w:t>na sphūrjati na ca garjati na ca karakāḥ kirati sṛjati na ca taḍitaḥ |</w:t>
      </w:r>
    </w:p>
    <w:p w:rsidR="003F040C" w:rsidRDefault="003F040C">
      <w:pPr>
        <w:rPr>
          <w:lang w:val="pl-PL"/>
          <w:rPrChange w:id="9328" w:author="Jan Brzezinski">
            <w:rPr>
              <w:lang w:val="pl-PL"/>
            </w:rPr>
          </w:rPrChange>
        </w:rPr>
      </w:pPr>
      <w:r>
        <w:rPr>
          <w:lang w:val="pl-PL"/>
          <w:rPrChange w:id="9329" w:author="Jan Brzezinski">
            <w:rPr>
              <w:lang w:val="pl-PL"/>
            </w:rPr>
          </w:rPrChange>
        </w:rPr>
        <w:t>na ca vinimuñcati vātyāṁ varṣati nibhṛtaṁ mahā</w:t>
      </w:r>
      <w:ins w:id="9330" w:author="Jan Brzezinski" w:date="2004-01-28T16:39:00Z">
        <w:r>
          <w:rPr>
            <w:lang w:val="pl-PL"/>
            <w:rPrChange w:id="9331" w:author="Jan Brzezinski">
              <w:rPr>
                <w:lang w:val="pl-PL"/>
              </w:rPr>
            </w:rPrChange>
          </w:rPr>
          <w:t>-</w:t>
        </w:r>
      </w:ins>
      <w:r>
        <w:rPr>
          <w:lang w:val="pl-PL"/>
          <w:rPrChange w:id="9332" w:author="Jan Brzezinski">
            <w:rPr>
              <w:lang w:val="pl-PL"/>
            </w:rPr>
          </w:rPrChange>
        </w:rPr>
        <w:t>meghaḥ ||75||1093||</w:t>
      </w:r>
    </w:p>
    <w:p w:rsidR="003F040C" w:rsidRDefault="003F040C">
      <w:pPr>
        <w:rPr>
          <w:lang w:val="pl-PL"/>
          <w:rPrChange w:id="9333" w:author="Jan Brzezinski">
            <w:rPr>
              <w:lang w:val="pl-PL"/>
            </w:rPr>
          </w:rPrChange>
        </w:rPr>
      </w:pPr>
    </w:p>
    <w:p w:rsidR="003F040C" w:rsidRDefault="003F040C">
      <w:pPr>
        <w:rPr>
          <w:ins w:id="9334" w:author="Jan Brzezinski" w:date="2004-01-28T16:39:00Z"/>
          <w:lang w:val="pl-PL"/>
          <w:rPrChange w:id="9335" w:author="Jan Brzezinski">
            <w:rPr>
              <w:ins w:id="9336" w:author="Jan Brzezinski" w:date="2004-01-28T16:39:00Z"/>
              <w:lang w:val="pl-PL"/>
            </w:rPr>
          </w:rPrChange>
        </w:rPr>
      </w:pPr>
      <w:r>
        <w:rPr>
          <w:lang w:val="pl-PL"/>
          <w:rPrChange w:id="9337" w:author="Jan Brzezinski">
            <w:rPr>
              <w:lang w:val="pl-PL"/>
            </w:rPr>
          </w:rPrChange>
        </w:rPr>
        <w:t xml:space="preserve">na bhavatu kathaṁ kadambaḥ </w:t>
      </w:r>
    </w:p>
    <w:p w:rsidR="003F040C" w:rsidRDefault="003F040C">
      <w:pPr>
        <w:numPr>
          <w:ins w:id="9338" w:author="Jan Brzezinski" w:date="2004-01-28T16:39:00Z"/>
        </w:numPr>
        <w:rPr>
          <w:lang w:val="pl-PL"/>
          <w:rPrChange w:id="9339" w:author="Jan Brzezinski">
            <w:rPr>
              <w:lang w:val="pl-PL"/>
            </w:rPr>
          </w:rPrChange>
        </w:rPr>
      </w:pPr>
      <w:r>
        <w:rPr>
          <w:lang w:val="pl-PL"/>
          <w:rPrChange w:id="9340" w:author="Jan Brzezinski">
            <w:rPr>
              <w:lang w:val="pl-PL"/>
            </w:rPr>
          </w:rPrChange>
        </w:rPr>
        <w:t>pratipratīka</w:t>
      </w:r>
      <w:ins w:id="9341" w:author="Jan Brzezinski" w:date="2004-01-28T16:39:00Z">
        <w:r>
          <w:rPr>
            <w:lang w:val="pl-PL"/>
            <w:rPrChange w:id="9342" w:author="Jan Brzezinski">
              <w:rPr>
                <w:lang w:val="pl-PL"/>
              </w:rPr>
            </w:rPrChange>
          </w:rPr>
          <w:t>-</w:t>
        </w:r>
      </w:ins>
      <w:r>
        <w:rPr>
          <w:lang w:val="pl-PL"/>
          <w:rPrChange w:id="9343" w:author="Jan Brzezinski">
            <w:rPr>
              <w:lang w:val="pl-PL"/>
            </w:rPr>
          </w:rPrChange>
        </w:rPr>
        <w:t>prarūḍha</w:t>
      </w:r>
      <w:ins w:id="9344" w:author="Jan Brzezinski" w:date="2004-01-28T16:39:00Z">
        <w:r>
          <w:rPr>
            <w:lang w:val="pl-PL"/>
            <w:rPrChange w:id="9345" w:author="Jan Brzezinski">
              <w:rPr>
                <w:lang w:val="pl-PL"/>
              </w:rPr>
            </w:rPrChange>
          </w:rPr>
          <w:t>-</w:t>
        </w:r>
      </w:ins>
      <w:r>
        <w:rPr>
          <w:lang w:val="pl-PL"/>
          <w:rPrChange w:id="9346" w:author="Jan Brzezinski">
            <w:rPr>
              <w:lang w:val="pl-PL"/>
            </w:rPr>
          </w:rPrChange>
        </w:rPr>
        <w:t>ghana</w:t>
      </w:r>
      <w:ins w:id="9347" w:author="Jan Brzezinski" w:date="2004-01-28T16:39:00Z">
        <w:r>
          <w:rPr>
            <w:lang w:val="pl-PL"/>
            <w:rPrChange w:id="9348" w:author="Jan Brzezinski">
              <w:rPr>
                <w:lang w:val="pl-PL"/>
              </w:rPr>
            </w:rPrChange>
          </w:rPr>
          <w:t>-</w:t>
        </w:r>
      </w:ins>
      <w:r>
        <w:rPr>
          <w:lang w:val="pl-PL"/>
          <w:rPrChange w:id="9349" w:author="Jan Brzezinski">
            <w:rPr>
              <w:lang w:val="pl-PL"/>
            </w:rPr>
          </w:rPrChange>
        </w:rPr>
        <w:t>pulakaḥ |</w:t>
      </w:r>
    </w:p>
    <w:p w:rsidR="003F040C" w:rsidRDefault="003F040C">
      <w:pPr>
        <w:rPr>
          <w:ins w:id="9350" w:author="Jan Brzezinski" w:date="2004-01-28T16:39:00Z"/>
          <w:lang w:val="pl-PL"/>
          <w:rPrChange w:id="9351" w:author="Jan Brzezinski">
            <w:rPr>
              <w:ins w:id="9352" w:author="Jan Brzezinski" w:date="2004-01-28T16:39:00Z"/>
              <w:lang w:val="pl-PL"/>
            </w:rPr>
          </w:rPrChange>
        </w:rPr>
      </w:pPr>
      <w:r>
        <w:rPr>
          <w:lang w:val="pl-PL"/>
          <w:rPrChange w:id="9353" w:author="Jan Brzezinski">
            <w:rPr>
              <w:lang w:val="pl-PL"/>
            </w:rPr>
          </w:rPrChange>
        </w:rPr>
        <w:t xml:space="preserve">viśvaṁ dhinoti jaladaḥ </w:t>
      </w:r>
    </w:p>
    <w:p w:rsidR="003F040C" w:rsidRDefault="003F040C">
      <w:pPr>
        <w:numPr>
          <w:ins w:id="9354" w:author="Jan Brzezinski" w:date="2004-01-28T16:39:00Z"/>
        </w:numPr>
        <w:rPr>
          <w:ins w:id="9355" w:author="Jan Brzezinski" w:date="2004-01-28T16:39:00Z"/>
          <w:lang w:val="pl-PL"/>
          <w:rPrChange w:id="9356" w:author="Jan Brzezinski">
            <w:rPr>
              <w:ins w:id="9357" w:author="Jan Brzezinski" w:date="2004-01-28T16:39:00Z"/>
              <w:lang w:val="pl-PL"/>
            </w:rPr>
          </w:rPrChange>
        </w:rPr>
      </w:pPr>
      <w:r>
        <w:rPr>
          <w:lang w:val="pl-PL"/>
          <w:rPrChange w:id="9358" w:author="Jan Brzezinski">
            <w:rPr>
              <w:lang w:val="pl-PL"/>
            </w:rPr>
          </w:rPrChange>
        </w:rPr>
        <w:t>pratyupakāra</w:t>
      </w:r>
      <w:ins w:id="9359" w:author="Jan Brzezinski" w:date="2004-01-28T16:39:00Z">
        <w:r>
          <w:rPr>
            <w:lang w:val="pl-PL"/>
            <w:rPrChange w:id="9360" w:author="Jan Brzezinski">
              <w:rPr>
                <w:lang w:val="pl-PL"/>
              </w:rPr>
            </w:rPrChange>
          </w:rPr>
          <w:t>-</w:t>
        </w:r>
      </w:ins>
      <w:r>
        <w:rPr>
          <w:lang w:val="pl-PL"/>
          <w:rPrChange w:id="9361" w:author="Jan Brzezinski">
            <w:rPr>
              <w:lang w:val="pl-PL"/>
            </w:rPr>
          </w:rPrChange>
        </w:rPr>
        <w:t>spṛhā</w:t>
      </w:r>
      <w:ins w:id="9362" w:author="Jan Brzezinski" w:date="2004-01-28T16:39:00Z">
        <w:r>
          <w:rPr>
            <w:lang w:val="pl-PL"/>
            <w:rPrChange w:id="9363" w:author="Jan Brzezinski">
              <w:rPr>
                <w:lang w:val="pl-PL"/>
              </w:rPr>
            </w:rPrChange>
          </w:rPr>
          <w:t>-</w:t>
        </w:r>
      </w:ins>
      <w:r>
        <w:rPr>
          <w:lang w:val="pl-PL"/>
          <w:rPrChange w:id="9364" w:author="Jan Brzezinski">
            <w:rPr>
              <w:lang w:val="pl-PL"/>
            </w:rPr>
          </w:rPrChange>
        </w:rPr>
        <w:t>rahitaḥ ||76||1094||</w:t>
      </w:r>
    </w:p>
    <w:p w:rsidR="003F040C" w:rsidRDefault="003F040C">
      <w:pPr>
        <w:numPr>
          <w:ins w:id="9365" w:author="Jan Brzezinski" w:date="2004-01-28T16:39:00Z"/>
        </w:numPr>
        <w:rPr>
          <w:lang w:val="pl-PL"/>
          <w:rPrChange w:id="9366" w:author="Jan Brzezinski">
            <w:rPr>
              <w:lang w:val="pl-PL"/>
            </w:rPr>
          </w:rPrChange>
        </w:rPr>
      </w:pPr>
    </w:p>
    <w:p w:rsidR="003F040C" w:rsidRDefault="003F040C">
      <w:pPr>
        <w:rPr>
          <w:lang w:val="pl-PL"/>
          <w:rPrChange w:id="9367" w:author="Jan Brzezinski">
            <w:rPr>
              <w:lang w:val="pl-PL"/>
            </w:rPr>
          </w:rPrChange>
        </w:rPr>
      </w:pPr>
      <w:del w:id="9368" w:author="Jan Brzezinski" w:date="2004-01-28T16:39:00Z">
        <w:r>
          <w:rPr>
            <w:lang w:val="pl-PL"/>
            <w:rPrChange w:id="9369" w:author="Jan Brzezinski">
              <w:rPr>
                <w:lang w:val="pl-PL"/>
              </w:rPr>
            </w:rPrChange>
          </w:rPr>
          <w:delText>acalasiṁhasya</w:delText>
        </w:r>
      </w:del>
      <w:ins w:id="9370" w:author="Jan Brzezinski" w:date="2004-01-28T16:39:00Z">
        <w:r>
          <w:rPr>
            <w:lang w:val="pl-PL"/>
            <w:rPrChange w:id="9371" w:author="Jan Brzezinski">
              <w:rPr>
                <w:lang w:val="pl-PL"/>
              </w:rPr>
            </w:rPrChange>
          </w:rPr>
          <w:t>acala-siṁhasya |</w:t>
        </w:r>
      </w:ins>
    </w:p>
    <w:p w:rsidR="003F040C" w:rsidRDefault="003F040C">
      <w:pPr>
        <w:rPr>
          <w:lang w:val="pl-PL"/>
          <w:rPrChange w:id="9372" w:author="Jan Brzezinski">
            <w:rPr>
              <w:lang w:val="pl-PL"/>
            </w:rPr>
          </w:rPrChange>
        </w:rPr>
      </w:pPr>
    </w:p>
    <w:p w:rsidR="003F040C" w:rsidRDefault="003F040C">
      <w:pPr>
        <w:rPr>
          <w:lang w:val="pl-PL"/>
          <w:rPrChange w:id="9373" w:author="Jan Brzezinski">
            <w:rPr>
              <w:lang w:val="pl-PL"/>
            </w:rPr>
          </w:rPrChange>
        </w:rPr>
      </w:pPr>
      <w:r>
        <w:rPr>
          <w:lang w:val="pl-PL"/>
          <w:rPrChange w:id="9374" w:author="Jan Brzezinski">
            <w:rPr>
              <w:lang w:val="pl-PL"/>
            </w:rPr>
          </w:rPrChange>
        </w:rPr>
        <w:t>karaṁ prasārya sūryeṇa dakṣiṇāśāvalambinā |</w:t>
      </w:r>
    </w:p>
    <w:p w:rsidR="003F040C" w:rsidRDefault="003F040C">
      <w:pPr>
        <w:rPr>
          <w:lang w:val="pl-PL"/>
          <w:rPrChange w:id="9375" w:author="Jan Brzezinski">
            <w:rPr>
              <w:lang w:val="pl-PL"/>
            </w:rPr>
          </w:rPrChange>
        </w:rPr>
      </w:pPr>
      <w:r>
        <w:rPr>
          <w:lang w:val="pl-PL"/>
          <w:rPrChange w:id="9376" w:author="Jan Brzezinski">
            <w:rPr>
              <w:lang w:val="pl-PL"/>
            </w:rPr>
          </w:rPrChange>
        </w:rPr>
        <w:t>na kevalam anenātmā divaso'pi laghūkṛtaḥ ||77||1095||</w:t>
      </w:r>
    </w:p>
    <w:p w:rsidR="003F040C" w:rsidRDefault="003F040C">
      <w:pPr>
        <w:rPr>
          <w:lang w:val="pl-PL"/>
          <w:rPrChange w:id="9377" w:author="Jan Brzezinski">
            <w:rPr>
              <w:lang w:val="pl-PL"/>
            </w:rPr>
          </w:rPrChange>
        </w:rPr>
      </w:pPr>
    </w:p>
    <w:p w:rsidR="003F040C" w:rsidRDefault="003F040C">
      <w:pPr>
        <w:rPr>
          <w:lang w:val="pl-PL"/>
          <w:rPrChange w:id="9378" w:author="Jan Brzezinski">
            <w:rPr>
              <w:lang w:val="pl-PL"/>
            </w:rPr>
          </w:rPrChange>
        </w:rPr>
      </w:pPr>
      <w:r>
        <w:rPr>
          <w:lang w:val="pl-PL"/>
          <w:rPrChange w:id="9379" w:author="Jan Brzezinski">
            <w:rPr>
              <w:lang w:val="pl-PL"/>
            </w:rPr>
          </w:rPrChange>
        </w:rPr>
        <w:t>na śakyaṁ sneha</w:t>
      </w:r>
      <w:ins w:id="9380" w:author="Jan Brzezinski" w:date="2004-01-28T16:39:00Z">
        <w:r>
          <w:rPr>
            <w:lang w:val="pl-PL"/>
            <w:rPrChange w:id="9381" w:author="Jan Brzezinski">
              <w:rPr>
                <w:lang w:val="pl-PL"/>
              </w:rPr>
            </w:rPrChange>
          </w:rPr>
          <w:t>-</w:t>
        </w:r>
      </w:ins>
      <w:r>
        <w:rPr>
          <w:lang w:val="pl-PL"/>
          <w:rPrChange w:id="9382" w:author="Jan Brzezinski">
            <w:rPr>
              <w:lang w:val="pl-PL"/>
            </w:rPr>
          </w:rPrChange>
        </w:rPr>
        <w:t>pātrāṇāṁ vitānaṁ ca virūkṣaṇam |</w:t>
      </w:r>
    </w:p>
    <w:p w:rsidR="003F040C" w:rsidRDefault="003F040C">
      <w:pPr>
        <w:rPr>
          <w:lang w:val="pl-PL"/>
          <w:rPrChange w:id="9383" w:author="Jan Brzezinski">
            <w:rPr>
              <w:lang w:val="pl-PL"/>
            </w:rPr>
          </w:rPrChange>
        </w:rPr>
      </w:pPr>
      <w:r>
        <w:rPr>
          <w:lang w:val="pl-PL"/>
          <w:rPrChange w:id="9384" w:author="Jan Brzezinski">
            <w:rPr>
              <w:lang w:val="pl-PL"/>
            </w:rPr>
          </w:rPrChange>
        </w:rPr>
        <w:t>dahyamānāny api sneha</w:t>
      </w:r>
      <w:ins w:id="9385" w:author="Jan Brzezinski" w:date="2004-01-28T16:40:00Z">
        <w:r>
          <w:rPr>
            <w:lang w:val="pl-PL"/>
            <w:rPrChange w:id="9386" w:author="Jan Brzezinski">
              <w:rPr>
                <w:lang w:val="pl-PL"/>
              </w:rPr>
            </w:rPrChange>
          </w:rPr>
          <w:t>-</w:t>
        </w:r>
      </w:ins>
      <w:r>
        <w:rPr>
          <w:lang w:val="pl-PL"/>
          <w:rPrChange w:id="9387" w:author="Jan Brzezinski">
            <w:rPr>
              <w:lang w:val="pl-PL"/>
            </w:rPr>
          </w:rPrChange>
        </w:rPr>
        <w:t>vyaktiṁ kṛtvā sphuṭanti yat ||78||1096||</w:t>
      </w:r>
    </w:p>
    <w:p w:rsidR="003F040C" w:rsidRDefault="003F040C">
      <w:pPr>
        <w:rPr>
          <w:lang w:val="pl-PL"/>
          <w:rPrChange w:id="9388" w:author="Jan Brzezinski">
            <w:rPr>
              <w:lang w:val="pl-PL"/>
            </w:rPr>
          </w:rPrChange>
        </w:rPr>
      </w:pPr>
    </w:p>
    <w:p w:rsidR="003F040C" w:rsidRDefault="003F040C">
      <w:pPr>
        <w:rPr>
          <w:ins w:id="9389" w:author="Jan Brzezinski" w:date="2004-01-28T16:40:00Z"/>
          <w:lang w:val="pl-PL"/>
          <w:rPrChange w:id="9390" w:author="Jan Brzezinski">
            <w:rPr>
              <w:ins w:id="9391" w:author="Jan Brzezinski" w:date="2004-01-28T16:40:00Z"/>
              <w:lang w:val="pl-PL"/>
            </w:rPr>
          </w:rPrChange>
        </w:rPr>
      </w:pPr>
      <w:r>
        <w:rPr>
          <w:lang w:val="pl-PL"/>
          <w:rPrChange w:id="9392" w:author="Jan Brzezinski">
            <w:rPr>
              <w:lang w:val="pl-PL"/>
            </w:rPr>
          </w:rPrChange>
        </w:rPr>
        <w:t>nālambanāya dharaṇir na tṛṣārti</w:t>
      </w:r>
      <w:ins w:id="9393" w:author="Jan Brzezinski" w:date="2004-01-28T16:40:00Z">
        <w:r>
          <w:rPr>
            <w:lang w:val="pl-PL"/>
            <w:rPrChange w:id="9394" w:author="Jan Brzezinski">
              <w:rPr>
                <w:lang w:val="pl-PL"/>
              </w:rPr>
            </w:rPrChange>
          </w:rPr>
          <w:t>-</w:t>
        </w:r>
      </w:ins>
      <w:r>
        <w:rPr>
          <w:lang w:val="pl-PL"/>
          <w:rPrChange w:id="9395" w:author="Jan Brzezinski">
            <w:rPr>
              <w:lang w:val="pl-PL"/>
            </w:rPr>
          </w:rPrChange>
        </w:rPr>
        <w:t xml:space="preserve">śāntyai </w:t>
      </w:r>
    </w:p>
    <w:p w:rsidR="003F040C" w:rsidRDefault="003F040C">
      <w:pPr>
        <w:numPr>
          <w:ins w:id="9396" w:author="Jan Brzezinski" w:date="2004-01-28T16:40:00Z"/>
        </w:numPr>
        <w:rPr>
          <w:lang w:val="pl-PL"/>
          <w:rPrChange w:id="9397" w:author="Jan Brzezinski">
            <w:rPr>
              <w:lang w:val="pl-PL"/>
            </w:rPr>
          </w:rPrChange>
        </w:rPr>
      </w:pPr>
      <w:r>
        <w:rPr>
          <w:lang w:val="pl-PL"/>
          <w:rPrChange w:id="9398" w:author="Jan Brzezinski">
            <w:rPr>
              <w:lang w:val="pl-PL"/>
            </w:rPr>
          </w:rPrChange>
        </w:rPr>
        <w:t>saptāpi vāri</w:t>
      </w:r>
      <w:ins w:id="9399" w:author="Jan Brzezinski" w:date="2004-01-28T16:40:00Z">
        <w:r>
          <w:rPr>
            <w:lang w:val="pl-PL"/>
            <w:rPrChange w:id="9400" w:author="Jan Brzezinski">
              <w:rPr>
                <w:lang w:val="pl-PL"/>
              </w:rPr>
            </w:rPrChange>
          </w:rPr>
          <w:t>-</w:t>
        </w:r>
      </w:ins>
      <w:r>
        <w:rPr>
          <w:lang w:val="pl-PL"/>
          <w:rPrChange w:id="9401" w:author="Jan Brzezinski">
            <w:rPr>
              <w:lang w:val="pl-PL"/>
            </w:rPr>
          </w:rPrChange>
        </w:rPr>
        <w:t>nidhayo na dhanāya meruḥ |</w:t>
      </w:r>
    </w:p>
    <w:p w:rsidR="003F040C" w:rsidRDefault="003F040C">
      <w:pPr>
        <w:rPr>
          <w:ins w:id="9402" w:author="Jan Brzezinski" w:date="2004-01-28T16:40:00Z"/>
          <w:lang w:val="pl-PL"/>
          <w:rPrChange w:id="9403" w:author="Jan Brzezinski">
            <w:rPr>
              <w:ins w:id="9404" w:author="Jan Brzezinski" w:date="2004-01-28T16:40:00Z"/>
              <w:lang w:val="pl-PL"/>
            </w:rPr>
          </w:rPrChange>
        </w:rPr>
      </w:pPr>
      <w:r>
        <w:rPr>
          <w:lang w:val="pl-PL"/>
          <w:rPrChange w:id="9405" w:author="Jan Brzezinski">
            <w:rPr>
              <w:lang w:val="pl-PL"/>
            </w:rPr>
          </w:rPrChange>
        </w:rPr>
        <w:t>pūrvārjitāśubha</w:t>
      </w:r>
      <w:ins w:id="9406" w:author="Jan Brzezinski" w:date="2004-01-28T16:40:00Z">
        <w:r>
          <w:rPr>
            <w:lang w:val="pl-PL"/>
            <w:rPrChange w:id="9407" w:author="Jan Brzezinski">
              <w:rPr>
                <w:lang w:val="pl-PL"/>
              </w:rPr>
            </w:rPrChange>
          </w:rPr>
          <w:t>-</w:t>
        </w:r>
      </w:ins>
      <w:r>
        <w:rPr>
          <w:lang w:val="pl-PL"/>
          <w:rPrChange w:id="9408" w:author="Jan Brzezinski">
            <w:rPr>
              <w:lang w:val="pl-PL"/>
            </w:rPr>
          </w:rPrChange>
        </w:rPr>
        <w:t>vaśīkṛta</w:t>
      </w:r>
      <w:ins w:id="9409" w:author="Jan Brzezinski" w:date="2004-01-28T16:40:00Z">
        <w:r>
          <w:rPr>
            <w:lang w:val="pl-PL"/>
            <w:rPrChange w:id="9410" w:author="Jan Brzezinski">
              <w:rPr>
                <w:lang w:val="pl-PL"/>
              </w:rPr>
            </w:rPrChange>
          </w:rPr>
          <w:t>-</w:t>
        </w:r>
      </w:ins>
      <w:r>
        <w:rPr>
          <w:lang w:val="pl-PL"/>
          <w:rPrChange w:id="9411" w:author="Jan Brzezinski">
            <w:rPr>
              <w:lang w:val="pl-PL"/>
            </w:rPr>
          </w:rPrChange>
        </w:rPr>
        <w:t xml:space="preserve">pauruṣasya </w:t>
      </w:r>
    </w:p>
    <w:p w:rsidR="003F040C" w:rsidRDefault="003F040C">
      <w:pPr>
        <w:numPr>
          <w:ins w:id="9412" w:author="Jan Brzezinski" w:date="2004-01-28T16:40:00Z"/>
        </w:numPr>
        <w:rPr>
          <w:del w:id="9413" w:author="Jan Brzezinski" w:date="2004-01-28T19:28:00Z"/>
          <w:lang w:val="pl-PL"/>
        </w:rPr>
      </w:pPr>
      <w:r>
        <w:rPr>
          <w:lang w:val="pl-PL"/>
          <w:rPrChange w:id="9414" w:author="Jan Brzezinski">
            <w:rPr>
              <w:lang w:val="pl-PL"/>
            </w:rPr>
          </w:rPrChange>
        </w:rPr>
        <w:t>kalpa</w:t>
      </w:r>
      <w:ins w:id="9415" w:author="Jan Brzezinski" w:date="2004-01-28T16:40:00Z">
        <w:r>
          <w:rPr>
            <w:lang w:val="pl-PL"/>
            <w:rPrChange w:id="9416" w:author="Jan Brzezinski">
              <w:rPr>
                <w:lang w:val="pl-PL"/>
              </w:rPr>
            </w:rPrChange>
          </w:rPr>
          <w:t>-</w:t>
        </w:r>
      </w:ins>
      <w:r>
        <w:rPr>
          <w:lang w:val="pl-PL"/>
          <w:rPrChange w:id="9417" w:author="Jan Brzezinski">
            <w:rPr>
              <w:lang w:val="pl-PL"/>
            </w:rPr>
          </w:rPrChange>
        </w:rPr>
        <w:t>drumo'pi na samīhitam ātanoti ||79||1097</w:t>
      </w:r>
      <w:ins w:id="9418" w:author="Jan Brzezinski" w:date="2004-01-28T16:40:00Z">
        <w:r>
          <w:rPr>
            <w:lang w:val="pl-PL"/>
            <w:rPrChange w:id="9419" w:author="Jan Brzezinski">
              <w:rPr>
                <w:lang w:val="pl-PL"/>
              </w:rPr>
            </w:rPrChange>
          </w:rPr>
          <w:t>||</w:t>
        </w:r>
      </w:ins>
    </w:p>
    <w:p w:rsidR="003F040C" w:rsidRDefault="003F040C">
      <w:pPr>
        <w:numPr>
          <w:ins w:id="9420" w:author="Jan Brzezinski" w:date="2004-01-28T16:40:00Z"/>
        </w:numPr>
        <w:rPr>
          <w:ins w:id="9421" w:author="Jan Brzezinski" w:date="2004-01-28T19:28:00Z"/>
          <w:color w:val="0000FF"/>
          <w:lang w:val="pl-PL"/>
        </w:rPr>
      </w:pPr>
    </w:p>
    <w:p w:rsidR="003F040C" w:rsidRDefault="003F040C">
      <w:pPr>
        <w:rPr>
          <w:lang w:val="pl-PL"/>
        </w:rPr>
      </w:pPr>
    </w:p>
    <w:p w:rsidR="003F040C" w:rsidRDefault="003F040C">
      <w:r>
        <w:t>āśvāsya parvata-kulaṁ tapanoṣṇa-taptam</w:t>
      </w:r>
      <w:r>
        <w:br/>
        <w:t>uddāma-dāva-vidhurāṇi ca kānanāni |</w:t>
      </w:r>
    </w:p>
    <w:p w:rsidR="003F040C" w:rsidRDefault="003F040C">
      <w:r>
        <w:t>nānā-nadīnada-śatāni ca pūrayitvā</w:t>
      </w:r>
      <w:r>
        <w:br/>
        <w:t xml:space="preserve">rikto’si yaj jalada saiva tavonnatā śrīḥ </w:t>
      </w:r>
      <w:ins w:id="9422" w:author="Jan Brzezinski" w:date="2004-01-28T16:34:00Z">
        <w:r>
          <w:t>||80</w:t>
        </w:r>
      </w:ins>
      <w:r>
        <w:t>||1098||</w:t>
      </w:r>
    </w:p>
    <w:p w:rsidR="003F040C" w:rsidRDefault="003F040C"/>
    <w:p w:rsidR="003F040C" w:rsidRDefault="003F040C">
      <w:r>
        <w:t>kasyacit | (</w:t>
      </w:r>
      <w:del w:id="9423" w:author="Jan Brzezinski" w:date="2004-01-28T10:02:00Z">
        <w:r>
          <w:delText>Spd</w:delText>
        </w:r>
      </w:del>
      <w:ins w:id="9424" w:author="Jan Brzezinski" w:date="2004-01-28T10:02:00Z">
        <w:r>
          <w:t>śā.pa.</w:t>
        </w:r>
      </w:ins>
      <w:r>
        <w:t xml:space="preserve"> 778, </w:t>
      </w:r>
      <w:del w:id="9425" w:author="Jan Brzezinski" w:date="2004-01-28T09:54:00Z">
        <w:r>
          <w:delText>Skm</w:delText>
        </w:r>
      </w:del>
      <w:ins w:id="9426" w:author="Jan Brzezinski" w:date="2004-01-28T09:54:00Z">
        <w:r>
          <w:t>sa.u.ka.</w:t>
        </w:r>
      </w:ins>
      <w:r>
        <w:t xml:space="preserve"> 1941)</w:t>
      </w:r>
    </w:p>
    <w:p w:rsidR="003F040C" w:rsidRDefault="003F040C"/>
    <w:p w:rsidR="003F040C" w:rsidRDefault="003F040C">
      <w:r>
        <w:t>ye pūrvaṁ paripālitāḥ phala-dala-cchāyādibhiḥ patriṇo</w:t>
      </w:r>
    </w:p>
    <w:p w:rsidR="003F040C" w:rsidRDefault="003F040C">
      <w:r>
        <w:t>viśrāma-drumaṁ kathyatāṁ tava vipat-kāle kva te sāmpratam |</w:t>
      </w:r>
    </w:p>
    <w:p w:rsidR="003F040C" w:rsidRDefault="003F040C">
      <w:r>
        <w:t>etāḥ saṁnidhi-mātra-kalpita-puraskārās tu dhanyās tvaco</w:t>
      </w:r>
    </w:p>
    <w:p w:rsidR="003F040C" w:rsidRDefault="003F040C">
      <w:r>
        <w:t xml:space="preserve">yāsāṁ chedanam antareṇa patito nāyaṁ kuṭhāras tvayi </w:t>
      </w:r>
      <w:ins w:id="9427" w:author="Jan Brzezinski" w:date="2004-01-28T16:34:00Z">
        <w:r>
          <w:t>||81</w:t>
        </w:r>
      </w:ins>
      <w:r>
        <w:t>||1099||</w:t>
      </w:r>
    </w:p>
    <w:p w:rsidR="003F040C" w:rsidRDefault="003F040C"/>
    <w:p w:rsidR="003F040C" w:rsidRDefault="003F040C">
      <w:r>
        <w:t>vittokasya | (</w:t>
      </w:r>
      <w:del w:id="9428" w:author="Jan Brzezinski" w:date="2004-01-28T10:02:00Z">
        <w:r>
          <w:delText>Spd</w:delText>
        </w:r>
      </w:del>
      <w:ins w:id="9429" w:author="Jan Brzezinski" w:date="2004-01-28T10:02:00Z">
        <w:r>
          <w:t>śā.pa.</w:t>
        </w:r>
      </w:ins>
      <w:r>
        <w:t xml:space="preserve"> 985, </w:t>
      </w:r>
      <w:del w:id="9430" w:author="Jan Brzezinski" w:date="2004-01-28T09:54:00Z">
        <w:r>
          <w:delText>Skm</w:delText>
        </w:r>
      </w:del>
      <w:ins w:id="9431" w:author="Jan Brzezinski" w:date="2004-01-28T09:54:00Z">
        <w:r>
          <w:t>sa.u.ka.</w:t>
        </w:r>
      </w:ins>
      <w:r>
        <w:t xml:space="preserve"> 1919)</w:t>
      </w:r>
    </w:p>
    <w:p w:rsidR="003F040C" w:rsidRDefault="003F040C"/>
    <w:p w:rsidR="003F040C" w:rsidRDefault="003F040C">
      <w:r>
        <w:t xml:space="preserve">dūraṁ yadi kṣipasi bhīma-javair marudbhiḥ </w:t>
      </w:r>
    </w:p>
    <w:p w:rsidR="003F040C" w:rsidRDefault="003F040C">
      <w:r>
        <w:t>sañcūrṇayasy api dṛḍhaṁ yadi vā śilābhiḥ |</w:t>
      </w:r>
    </w:p>
    <w:p w:rsidR="003F040C" w:rsidRDefault="003F040C">
      <w:r>
        <w:t>saudāminībhir asakṛd yadi haṁsi cakṣur</w:t>
      </w:r>
    </w:p>
    <w:p w:rsidR="003F040C" w:rsidRDefault="003F040C">
      <w:r>
        <w:t>nānyā gatis tad api vārida cātakasya ||82||1100||</w:t>
      </w:r>
    </w:p>
    <w:p w:rsidR="003F040C" w:rsidRDefault="003F040C"/>
    <w:p w:rsidR="003F040C" w:rsidRDefault="003F040C">
      <w:r>
        <w:t>yasyodare bahu-manoratha-manthareṇa</w:t>
      </w:r>
    </w:p>
    <w:p w:rsidR="003F040C" w:rsidRDefault="003F040C">
      <w:r>
        <w:t>saṁcintitaṁ kim api cetasi cātakena |</w:t>
      </w:r>
    </w:p>
    <w:p w:rsidR="003F040C" w:rsidRDefault="003F040C">
      <w:r>
        <w:t>hā kaṣṭa miṣṭa-phaladāna-vidhāna-hetor</w:t>
      </w:r>
    </w:p>
    <w:p w:rsidR="003F040C" w:rsidRDefault="003F040C">
      <w:r>
        <w:t>ambhodharāt patati samprati vajrapātaḥ ||83||1101||</w:t>
      </w:r>
    </w:p>
    <w:p w:rsidR="003F040C" w:rsidRDefault="003F040C"/>
    <w:p w:rsidR="003F040C" w:rsidRDefault="003F040C">
      <w:r>
        <w:t>laḍaha-candrasya | (</w:t>
      </w:r>
      <w:del w:id="9432" w:author="Jan Brzezinski" w:date="2004-01-28T09:54:00Z">
        <w:r>
          <w:delText>Skm</w:delText>
        </w:r>
      </w:del>
      <w:ins w:id="9433" w:author="Jan Brzezinski" w:date="2004-01-28T09:54:00Z">
        <w:r>
          <w:t>sa.u.ka.</w:t>
        </w:r>
      </w:ins>
      <w:r>
        <w:t xml:space="preserve"> 1957)</w:t>
      </w:r>
    </w:p>
    <w:p w:rsidR="003F040C" w:rsidRDefault="003F040C">
      <w:pPr>
        <w:rPr>
          <w:rPrChange w:id="9434" w:author="Jan Brzezinski">
            <w:rPr/>
          </w:rPrChange>
        </w:rPr>
      </w:pPr>
    </w:p>
    <w:p w:rsidR="003F040C" w:rsidRDefault="003F040C">
      <w:pPr>
        <w:rPr>
          <w:rPrChange w:id="9435" w:author="Jan Brzezinski">
            <w:rPr/>
          </w:rPrChange>
        </w:rPr>
      </w:pPr>
      <w:r>
        <w:rPr>
          <w:rPrChange w:id="9436" w:author="Jan Brzezinski">
            <w:rPr/>
          </w:rPrChange>
        </w:rPr>
        <w:t>deve kāla</w:t>
      </w:r>
      <w:ins w:id="9437" w:author="Jan Brzezinski" w:date="2004-01-28T16:38:00Z">
        <w:r>
          <w:rPr>
            <w:rPrChange w:id="9438" w:author="Jan Brzezinski">
              <w:rPr/>
            </w:rPrChange>
          </w:rPr>
          <w:t>-</w:t>
        </w:r>
      </w:ins>
      <w:r>
        <w:rPr>
          <w:rPrChange w:id="9439" w:author="Jan Brzezinski">
            <w:rPr/>
          </w:rPrChange>
        </w:rPr>
        <w:t>vaśaṁ gate savitari prāpyāntarā</w:t>
      </w:r>
      <w:ins w:id="9440" w:author="Jan Brzezinski" w:date="2004-01-28T16:38:00Z">
        <w:r>
          <w:rPr>
            <w:rPrChange w:id="9441" w:author="Jan Brzezinski">
              <w:rPr/>
            </w:rPrChange>
          </w:rPr>
          <w:t>-</w:t>
        </w:r>
      </w:ins>
      <w:r>
        <w:rPr>
          <w:rPrChange w:id="9442" w:author="Jan Brzezinski">
            <w:rPr/>
          </w:rPrChange>
        </w:rPr>
        <w:t xml:space="preserve">saṅgatiṁ </w:t>
      </w:r>
    </w:p>
    <w:p w:rsidR="003F040C" w:rsidRDefault="003F040C">
      <w:pPr>
        <w:rPr>
          <w:rPrChange w:id="9443" w:author="Jan Brzezinski">
            <w:rPr/>
          </w:rPrChange>
        </w:rPr>
      </w:pPr>
      <w:r>
        <w:rPr>
          <w:rPrChange w:id="9444" w:author="Jan Brzezinski">
            <w:rPr/>
          </w:rPrChange>
        </w:rPr>
        <w:t>hanta dhvānta kim edhase diśi diśi vyomnaḥ pratispardhayā |</w:t>
      </w:r>
    </w:p>
    <w:p w:rsidR="003F040C" w:rsidRDefault="003F040C">
      <w:pPr>
        <w:rPr>
          <w:rPrChange w:id="9445" w:author="Jan Brzezinski">
            <w:rPr/>
          </w:rPrChange>
        </w:rPr>
      </w:pPr>
      <w:r>
        <w:rPr>
          <w:rPrChange w:id="9446" w:author="Jan Brzezinski">
            <w:rPr/>
          </w:rPrChange>
        </w:rPr>
        <w:t>tasyaivāstam upeyuṣaḥ kara</w:t>
      </w:r>
      <w:ins w:id="9447" w:author="Jan Brzezinski" w:date="2004-01-28T16:38:00Z">
        <w:r>
          <w:rPr>
            <w:rPrChange w:id="9448" w:author="Jan Brzezinski">
              <w:rPr/>
            </w:rPrChange>
          </w:rPr>
          <w:t>-</w:t>
        </w:r>
      </w:ins>
      <w:r>
        <w:rPr>
          <w:rPrChange w:id="9449" w:author="Jan Brzezinski">
            <w:rPr/>
          </w:rPrChange>
        </w:rPr>
        <w:t xml:space="preserve">śatāny ādāya vidhvaṁsayann </w:t>
      </w:r>
    </w:p>
    <w:p w:rsidR="003F040C" w:rsidRDefault="003F040C">
      <w:pPr>
        <w:rPr>
          <w:del w:id="9450" w:author="Jan Brzezinski" w:date="2004-01-28T19:28:00Z"/>
        </w:rPr>
      </w:pPr>
      <w:r>
        <w:rPr>
          <w:rPrChange w:id="9451" w:author="Jan Brzezinski">
            <w:rPr/>
          </w:rPrChange>
        </w:rPr>
        <w:t>eṣa tvāṁ kalitaḥ kalābhir udayaty agre śaśī pārvaṇaḥ ||84||1102||</w:t>
      </w:r>
    </w:p>
    <w:p w:rsidR="003F040C" w:rsidRDefault="003F040C">
      <w:pPr>
        <w:rPr>
          <w:ins w:id="9452" w:author="Jan Brzezinski" w:date="2004-01-28T19:28:00Z"/>
          <w:color w:val="0000FF"/>
        </w:rPr>
      </w:pPr>
    </w:p>
    <w:p w:rsidR="003F040C" w:rsidRDefault="003F040C"/>
    <w:p w:rsidR="003F040C" w:rsidRDefault="003F040C">
      <w:r>
        <w:t>dhanyas tvaṁ sahakāra samprati phalaiḥ kākān śukān pūrayan</w:t>
      </w:r>
    </w:p>
    <w:p w:rsidR="003F040C" w:rsidRDefault="003F040C">
      <w:r>
        <w:t>pūrvaṁ tu tvayi mukta-mañjari-bharonnidre ya indindaraḥ |</w:t>
      </w:r>
    </w:p>
    <w:p w:rsidR="003F040C" w:rsidRDefault="003F040C">
      <w:r>
        <w:t>ākrīḍann nimiṣaṁ sa naiti phalitaṁ yat tvāṁ vikaśaika-mut</w:t>
      </w:r>
    </w:p>
    <w:p w:rsidR="003F040C" w:rsidRDefault="003F040C">
      <w:r>
        <w:t xml:space="preserve">tad-dharmo’sya phalāśayā paricayaḥ kalpa-drume’py asti kim </w:t>
      </w:r>
      <w:ins w:id="9453" w:author="Jan Brzezinski" w:date="2004-01-28T16:34:00Z">
        <w:r>
          <w:t>||85</w:t>
        </w:r>
      </w:ins>
      <w:r>
        <w:t>||1103||</w:t>
      </w:r>
    </w:p>
    <w:p w:rsidR="003F040C" w:rsidRDefault="003F040C"/>
    <w:p w:rsidR="003F040C" w:rsidRDefault="003F040C">
      <w:r>
        <w:t>vallabhasya | (</w:t>
      </w:r>
      <w:del w:id="9454" w:author="Jan Brzezinski" w:date="2004-01-28T09:54:00Z">
        <w:r>
          <w:delText>Skm</w:delText>
        </w:r>
      </w:del>
      <w:ins w:id="9455" w:author="Jan Brzezinski" w:date="2004-01-28T09:54:00Z">
        <w:r>
          <w:t>sa.u.ka.</w:t>
        </w:r>
      </w:ins>
      <w:r>
        <w:t xml:space="preserve"> 1791)</w:t>
      </w:r>
    </w:p>
    <w:p w:rsidR="003F040C" w:rsidRDefault="003F040C"/>
    <w:p w:rsidR="003F040C" w:rsidRDefault="003F040C">
      <w:r>
        <w:t>yaḥ pūrvaṁ sphuṭad-asthi-sampuṭa-mukhe niryat-pravālāṅkuro</w:t>
      </w:r>
    </w:p>
    <w:p w:rsidR="003F040C" w:rsidRDefault="003F040C">
      <w:r>
        <w:t>prāyaḥ sa dvidalādika-krama-vaśād ārabdha-śākā-śataḥ |</w:t>
      </w:r>
    </w:p>
    <w:p w:rsidR="003F040C" w:rsidRDefault="003F040C">
      <w:r>
        <w:t xml:space="preserve">snigdhaṁ pallavito ghanaṁ mukulitaḥ sphāra-cchaṭaṁ puṣpitaḥ </w:t>
      </w:r>
    </w:p>
    <w:p w:rsidR="003F040C" w:rsidRDefault="003F040C">
      <w:r>
        <w:t xml:space="preserve">sotkarṣaṁ phalito bhṛśaṁ ca vinataḥ ko’py eṣa cūta-drumaḥ </w:t>
      </w:r>
      <w:ins w:id="9456" w:author="Jan Brzezinski" w:date="2004-01-28T16:34:00Z">
        <w:r>
          <w:t>||86</w:t>
        </w:r>
      </w:ins>
      <w:r>
        <w:t>||1104||</w:t>
      </w:r>
    </w:p>
    <w:p w:rsidR="003F040C" w:rsidRDefault="003F040C"/>
    <w:p w:rsidR="003F040C" w:rsidRDefault="003F040C">
      <w:r>
        <w:t>kasyacit | (</w:t>
      </w:r>
      <w:del w:id="9457" w:author="Jan Brzezinski" w:date="2004-01-28T10:02:00Z">
        <w:r>
          <w:delText>Spd</w:delText>
        </w:r>
      </w:del>
      <w:ins w:id="9458" w:author="Jan Brzezinski" w:date="2004-01-28T10:02:00Z">
        <w:r>
          <w:t>śā.pa.</w:t>
        </w:r>
      </w:ins>
      <w:r>
        <w:t xml:space="preserve"> 1019, hetukasya; </w:t>
      </w:r>
      <w:del w:id="9459" w:author="Jan Brzezinski" w:date="2004-01-28T09:54:00Z">
        <w:r>
          <w:delText>Smv</w:delText>
        </w:r>
      </w:del>
      <w:ins w:id="9460" w:author="Jan Brzezinski" w:date="2004-01-28T09:54:00Z">
        <w:r>
          <w:t>sū.mu.</w:t>
        </w:r>
      </w:ins>
      <w:r>
        <w:t xml:space="preserve"> 33.17, harṣasya; </w:t>
      </w:r>
      <w:del w:id="9461" w:author="Jan Brzezinski" w:date="2004-01-28T09:54:00Z">
        <w:r>
          <w:delText>Skm</w:delText>
        </w:r>
      </w:del>
      <w:ins w:id="9462" w:author="Jan Brzezinski" w:date="2004-01-28T09:54:00Z">
        <w:r>
          <w:t>sa.u.ka.</w:t>
        </w:r>
      </w:ins>
      <w:r>
        <w:t xml:space="preserve"> 1904)</w:t>
      </w:r>
    </w:p>
    <w:p w:rsidR="003F040C" w:rsidRDefault="003F040C"/>
    <w:p w:rsidR="003F040C" w:rsidRDefault="003F040C">
      <w:r>
        <w:t>jāyante bahavo’tra kacchapa-kule kiṁ tu kvacit kacchapī</w:t>
      </w:r>
    </w:p>
    <w:p w:rsidR="003F040C" w:rsidRDefault="003F040C">
      <w:r>
        <w:t>naikāpy ekam asūta nāpi ca punaḥ sūtena vā soṣyate |</w:t>
      </w:r>
    </w:p>
    <w:p w:rsidR="003F040C" w:rsidRDefault="003F040C">
      <w:r>
        <w:t>ākalpaṁ dharaṇī-dharodvahanataḥ saṅkoca-khinnātmano</w:t>
      </w:r>
    </w:p>
    <w:p w:rsidR="003F040C" w:rsidRDefault="003F040C">
      <w:r>
        <w:t xml:space="preserve">yaḥ kūrmasya dināni nāma katicid viśrāma-dāna-kṣamaḥ </w:t>
      </w:r>
      <w:ins w:id="9463" w:author="Jan Brzezinski" w:date="2004-01-28T16:34:00Z">
        <w:r>
          <w:t>||87</w:t>
        </w:r>
      </w:ins>
      <w:r>
        <w:t>||1105||</w:t>
      </w:r>
    </w:p>
    <w:p w:rsidR="003F040C" w:rsidRDefault="003F040C"/>
    <w:p w:rsidR="003F040C" w:rsidRDefault="003F040C">
      <w:r>
        <w:t>hanūmataḥ | (</w:t>
      </w:r>
      <w:del w:id="9464" w:author="Jan Brzezinski" w:date="2004-01-28T09:54:00Z">
        <w:r>
          <w:delText>Skm</w:delText>
        </w:r>
      </w:del>
      <w:ins w:id="9465" w:author="Jan Brzezinski" w:date="2004-01-28T09:54:00Z">
        <w:r>
          <w:t>sa.u.ka.</w:t>
        </w:r>
      </w:ins>
      <w:r>
        <w:t xml:space="preserve"> 1643, śatānandasya)</w:t>
      </w:r>
    </w:p>
    <w:p w:rsidR="003F040C" w:rsidRDefault="003F040C">
      <w:pPr>
        <w:rPr>
          <w:rPrChange w:id="9466" w:author="Jan Brzezinski">
            <w:rPr/>
          </w:rPrChange>
        </w:rPr>
      </w:pPr>
    </w:p>
    <w:p w:rsidR="003F040C" w:rsidRDefault="003F040C">
      <w:pPr>
        <w:rPr>
          <w:rPrChange w:id="9467" w:author="Jan Brzezinski">
            <w:rPr/>
          </w:rPrChange>
        </w:rPr>
      </w:pPr>
      <w:r>
        <w:rPr>
          <w:rPrChange w:id="9468" w:author="Jan Brzezinski">
            <w:rPr/>
          </w:rPrChange>
        </w:rPr>
        <w:t>bhava</w:t>
      </w:r>
      <w:ins w:id="9469" w:author="Jan Brzezinski" w:date="2004-01-28T16:37:00Z">
        <w:r>
          <w:rPr>
            <w:rPrChange w:id="9470" w:author="Jan Brzezinski">
              <w:rPr/>
            </w:rPrChange>
          </w:rPr>
          <w:t>-</w:t>
        </w:r>
      </w:ins>
      <w:r>
        <w:rPr>
          <w:rPrChange w:id="9471" w:author="Jan Brzezinski">
            <w:rPr/>
          </w:rPrChange>
        </w:rPr>
        <w:t>kāṣṭha</w:t>
      </w:r>
      <w:ins w:id="9472" w:author="Jan Brzezinski" w:date="2004-01-28T16:37:00Z">
        <w:r>
          <w:rPr>
            <w:rPrChange w:id="9473" w:author="Jan Brzezinski">
              <w:rPr/>
            </w:rPrChange>
          </w:rPr>
          <w:t>-</w:t>
        </w:r>
      </w:ins>
      <w:r>
        <w:rPr>
          <w:rPrChange w:id="9474" w:author="Jan Brzezinski">
            <w:rPr/>
          </w:rPrChange>
        </w:rPr>
        <w:t>mayī nāma nauke hṛdayavaty asi |</w:t>
      </w:r>
    </w:p>
    <w:p w:rsidR="003F040C" w:rsidRDefault="003F040C">
      <w:pPr>
        <w:rPr>
          <w:rPrChange w:id="9475" w:author="Jan Brzezinski">
            <w:rPr/>
          </w:rPrChange>
        </w:rPr>
      </w:pPr>
      <w:r>
        <w:rPr>
          <w:rPrChange w:id="9476" w:author="Jan Brzezinski">
            <w:rPr/>
          </w:rPrChange>
        </w:rPr>
        <w:t>parakīyair aparathā katham ākṛṣyase guṇaiḥ ||88||1106</w:t>
      </w:r>
      <w:ins w:id="9477" w:author="Jan Brzezinski" w:date="2004-01-28T16:34:00Z">
        <w:r>
          <w:rPr>
            <w:rPrChange w:id="9478" w:author="Jan Brzezinski">
              <w:rPr/>
            </w:rPrChange>
          </w:rPr>
          <w:t>||</w:t>
        </w:r>
      </w:ins>
    </w:p>
    <w:p w:rsidR="003F040C" w:rsidRDefault="003F040C">
      <w:pPr>
        <w:rPr>
          <w:rPrChange w:id="9479" w:author="Jan Brzezinski">
            <w:rPr/>
          </w:rPrChange>
        </w:rPr>
      </w:pPr>
    </w:p>
    <w:p w:rsidR="003F040C" w:rsidRDefault="003F040C">
      <w:pPr>
        <w:rPr>
          <w:rPrChange w:id="9480" w:author="Jan Brzezinski">
            <w:rPr/>
          </w:rPrChange>
        </w:rPr>
      </w:pPr>
      <w:r>
        <w:rPr>
          <w:rPrChange w:id="9481" w:author="Jan Brzezinski">
            <w:rPr/>
          </w:rPrChange>
        </w:rPr>
        <w:t>bhagavati yāmini vande tvayi bhuvi dṛṣṭaḥ pativratā</w:t>
      </w:r>
      <w:ins w:id="9482" w:author="Jan Brzezinski" w:date="2004-01-28T16:38:00Z">
        <w:r>
          <w:rPr>
            <w:rPrChange w:id="9483" w:author="Jan Brzezinski">
              <w:rPr/>
            </w:rPrChange>
          </w:rPr>
          <w:t>-</w:t>
        </w:r>
      </w:ins>
      <w:r>
        <w:rPr>
          <w:rPrChange w:id="9484" w:author="Jan Brzezinski">
            <w:rPr/>
          </w:rPrChange>
        </w:rPr>
        <w:t>dharmaḥ |</w:t>
      </w:r>
    </w:p>
    <w:p w:rsidR="003F040C" w:rsidRDefault="003F040C">
      <w:pPr>
        <w:rPr>
          <w:rPrChange w:id="9485" w:author="Jan Brzezinski">
            <w:rPr/>
          </w:rPrChange>
        </w:rPr>
      </w:pPr>
      <w:r>
        <w:rPr>
          <w:rPrChange w:id="9486" w:author="Jan Brzezinski">
            <w:rPr/>
          </w:rPrChange>
        </w:rPr>
        <w:t>gatavati rajanī</w:t>
      </w:r>
      <w:ins w:id="9487" w:author="Jan Brzezinski" w:date="2004-01-28T16:38:00Z">
        <w:r>
          <w:rPr>
            <w:rPrChange w:id="9488" w:author="Jan Brzezinski">
              <w:rPr/>
            </w:rPrChange>
          </w:rPr>
          <w:t>-</w:t>
        </w:r>
      </w:ins>
      <w:r>
        <w:rPr>
          <w:rPrChange w:id="9489" w:author="Jan Brzezinski">
            <w:rPr/>
          </w:rPrChange>
        </w:rPr>
        <w:t>nāthe kajjala</w:t>
      </w:r>
      <w:ins w:id="9490" w:author="Jan Brzezinski" w:date="2004-01-28T16:38:00Z">
        <w:r>
          <w:rPr>
            <w:rPrChange w:id="9491" w:author="Jan Brzezinski">
              <w:rPr/>
            </w:rPrChange>
          </w:rPr>
          <w:t>-</w:t>
        </w:r>
      </w:ins>
      <w:r>
        <w:rPr>
          <w:rPrChange w:id="9492" w:author="Jan Brzezinski">
            <w:rPr/>
          </w:rPrChange>
        </w:rPr>
        <w:t>malinaṁ vapur vahasi ||89||1107</w:t>
      </w:r>
      <w:ins w:id="9493" w:author="Jan Brzezinski" w:date="2004-01-28T16:34:00Z">
        <w:r>
          <w:rPr>
            <w:rPrChange w:id="9494" w:author="Jan Brzezinski">
              <w:rPr/>
            </w:rPrChange>
          </w:rPr>
          <w:t>||</w:t>
        </w:r>
      </w:ins>
    </w:p>
    <w:p w:rsidR="003F040C" w:rsidRDefault="003F040C">
      <w:pPr>
        <w:rPr>
          <w:rPrChange w:id="9495" w:author="Jan Brzezinski">
            <w:rPr/>
          </w:rPrChange>
        </w:rPr>
      </w:pPr>
    </w:p>
    <w:p w:rsidR="003F040C" w:rsidRDefault="003F040C">
      <w:r>
        <w:t>dhig udgāmbhīryaṁ dhig amṛtamayatvaṁ ca jaladher</w:t>
      </w:r>
    </w:p>
    <w:p w:rsidR="003F040C" w:rsidRDefault="003F040C">
      <w:r>
        <w:t>dhig etāṁ drāghīyaḥ-pracalatara-kallola-bhujatām |</w:t>
      </w:r>
    </w:p>
    <w:p w:rsidR="003F040C" w:rsidRDefault="003F040C">
      <w:r>
        <w:t>yad etasyaivāgre kavalita-tanur dāva-dahanair</w:t>
      </w:r>
    </w:p>
    <w:p w:rsidR="003F040C" w:rsidRDefault="003F040C">
      <w:r>
        <w:t xml:space="preserve">na tīrāraṇyānī salila-culukenāpy upakṛtā </w:t>
      </w:r>
      <w:ins w:id="9496" w:author="Jan Brzezinski" w:date="2004-01-28T16:34:00Z">
        <w:r>
          <w:t>||90</w:t>
        </w:r>
      </w:ins>
      <w:r>
        <w:t>||1108||</w:t>
      </w:r>
    </w:p>
    <w:p w:rsidR="003F040C" w:rsidRDefault="003F040C"/>
    <w:p w:rsidR="003F040C" w:rsidRDefault="003F040C">
      <w:r>
        <w:t>kaṇikākārasya | (</w:t>
      </w:r>
      <w:del w:id="9497" w:author="Jan Brzezinski" w:date="2004-01-28T09:54:00Z">
        <w:r>
          <w:delText>Skm</w:delText>
        </w:r>
      </w:del>
      <w:ins w:id="9498" w:author="Jan Brzezinski" w:date="2004-01-28T09:54:00Z">
        <w:r>
          <w:t>sa.u.ka.</w:t>
        </w:r>
      </w:ins>
      <w:r>
        <w:t xml:space="preserve"> 1695, kapāleśvarasya)</w:t>
      </w:r>
    </w:p>
    <w:p w:rsidR="003F040C" w:rsidRDefault="003F040C">
      <w:pPr>
        <w:rPr>
          <w:rPrChange w:id="9499" w:author="Jan Brzezinski">
            <w:rPr/>
          </w:rPrChange>
        </w:rPr>
      </w:pPr>
    </w:p>
    <w:p w:rsidR="003F040C" w:rsidRDefault="003F040C">
      <w:pPr>
        <w:rPr>
          <w:ins w:id="9500" w:author="Jan Brzezinski" w:date="2004-01-28T16:37:00Z"/>
          <w:rPrChange w:id="9501" w:author="Jan Brzezinski">
            <w:rPr>
              <w:ins w:id="9502" w:author="Jan Brzezinski" w:date="2004-01-28T16:37:00Z"/>
            </w:rPr>
          </w:rPrChange>
        </w:rPr>
      </w:pPr>
      <w:r>
        <w:rPr>
          <w:rPrChange w:id="9503" w:author="Jan Brzezinski">
            <w:rPr/>
          </w:rPrChange>
        </w:rPr>
        <w:t>ambhonidher anavagīta</w:t>
      </w:r>
      <w:ins w:id="9504" w:author="Jan Brzezinski" w:date="2004-01-28T16:37:00Z">
        <w:r>
          <w:rPr>
            <w:rPrChange w:id="9505" w:author="Jan Brzezinski">
              <w:rPr/>
            </w:rPrChange>
          </w:rPr>
          <w:t>-</w:t>
        </w:r>
      </w:ins>
      <w:r>
        <w:rPr>
          <w:rPrChange w:id="9506" w:author="Jan Brzezinski">
            <w:rPr/>
          </w:rPrChange>
        </w:rPr>
        <w:t>guṇaika</w:t>
      </w:r>
      <w:ins w:id="9507" w:author="Jan Brzezinski" w:date="2004-01-28T16:37:00Z">
        <w:r>
          <w:rPr>
            <w:rPrChange w:id="9508" w:author="Jan Brzezinski">
              <w:rPr/>
            </w:rPrChange>
          </w:rPr>
          <w:t>-</w:t>
        </w:r>
      </w:ins>
      <w:r>
        <w:rPr>
          <w:rPrChange w:id="9509" w:author="Jan Brzezinski">
            <w:rPr/>
          </w:rPrChange>
        </w:rPr>
        <w:t xml:space="preserve">rāśer </w:t>
      </w:r>
    </w:p>
    <w:p w:rsidR="003F040C" w:rsidRDefault="003F040C">
      <w:pPr>
        <w:numPr>
          <w:ins w:id="9510" w:author="Jan Brzezinski" w:date="2004-01-28T16:37:00Z"/>
        </w:numPr>
        <w:rPr>
          <w:rPrChange w:id="9511" w:author="Jan Brzezinski">
            <w:rPr/>
          </w:rPrChange>
        </w:rPr>
      </w:pPr>
      <w:r>
        <w:rPr>
          <w:rPrChange w:id="9512" w:author="Jan Brzezinski">
            <w:rPr/>
          </w:rPrChange>
        </w:rPr>
        <w:t>uccaiḥśrava</w:t>
      </w:r>
      <w:ins w:id="9513" w:author="Jan Brzezinski" w:date="2004-01-28T16:37:00Z">
        <w:r>
          <w:rPr>
            <w:rPrChange w:id="9514" w:author="Jan Brzezinski">
              <w:rPr/>
            </w:rPrChange>
          </w:rPr>
          <w:t>-</w:t>
        </w:r>
      </w:ins>
      <w:r>
        <w:rPr>
          <w:rPrChange w:id="9515" w:author="Jan Brzezinski">
            <w:rPr/>
          </w:rPrChange>
        </w:rPr>
        <w:t>prabhṛtiṣu prasabhaṁ hṛteṣu |</w:t>
      </w:r>
    </w:p>
    <w:p w:rsidR="003F040C" w:rsidRDefault="003F040C">
      <w:pPr>
        <w:rPr>
          <w:ins w:id="9516" w:author="Jan Brzezinski" w:date="2004-01-28T16:37:00Z"/>
          <w:rPrChange w:id="9517" w:author="Jan Brzezinski">
            <w:rPr>
              <w:ins w:id="9518" w:author="Jan Brzezinski" w:date="2004-01-28T16:37:00Z"/>
            </w:rPr>
          </w:rPrChange>
        </w:rPr>
      </w:pPr>
      <w:r>
        <w:rPr>
          <w:rPrChange w:id="9519" w:author="Jan Brzezinski">
            <w:rPr/>
          </w:rPrChange>
        </w:rPr>
        <w:t xml:space="preserve">āśvāsanaṁ yad avakṛṣṭam abhūn maharṣe </w:t>
      </w:r>
    </w:p>
    <w:p w:rsidR="003F040C" w:rsidRDefault="003F040C">
      <w:pPr>
        <w:numPr>
          <w:ins w:id="9520" w:author="Jan Brzezinski" w:date="2004-01-28T16:37:00Z"/>
        </w:numPr>
        <w:rPr>
          <w:rPrChange w:id="9521" w:author="Jan Brzezinski">
            <w:rPr/>
          </w:rPrChange>
        </w:rPr>
      </w:pPr>
      <w:r>
        <w:rPr>
          <w:rPrChange w:id="9522" w:author="Jan Brzezinski">
            <w:rPr/>
          </w:rPrChange>
        </w:rPr>
        <w:t>toyaṁ tvayā tad api niṣkaruṇena pītam ||91||1109||</w:t>
      </w:r>
    </w:p>
    <w:p w:rsidR="003F040C" w:rsidRDefault="003F040C">
      <w:pPr>
        <w:rPr>
          <w:rPrChange w:id="9523" w:author="Jan Brzezinski">
            <w:rPr/>
          </w:rPrChange>
        </w:rPr>
      </w:pPr>
    </w:p>
    <w:p w:rsidR="003F040C" w:rsidRDefault="003F040C">
      <w:pPr>
        <w:rPr>
          <w:rPrChange w:id="9524" w:author="Jan Brzezinski">
            <w:rPr/>
          </w:rPrChange>
        </w:rPr>
      </w:pPr>
      <w:r>
        <w:rPr>
          <w:rPrChange w:id="9525" w:author="Jan Brzezinski">
            <w:rPr/>
          </w:rPrChange>
        </w:rPr>
        <w:t>vanārohasya</w:t>
      </w:r>
      <w:ins w:id="9526" w:author="Jan Brzezinski" w:date="2004-01-28T16:37:00Z">
        <w:r>
          <w:t xml:space="preserve"> |</w:t>
        </w:r>
      </w:ins>
    </w:p>
    <w:p w:rsidR="003F040C" w:rsidRDefault="003F040C">
      <w:pPr>
        <w:rPr>
          <w:rPrChange w:id="9527" w:author="Jan Brzezinski">
            <w:rPr/>
          </w:rPrChange>
        </w:rPr>
      </w:pPr>
    </w:p>
    <w:p w:rsidR="003F040C" w:rsidRDefault="003F040C">
      <w:r>
        <w:t>katipaya-divasa-sthāyini</w:t>
      </w:r>
      <w:r>
        <w:br/>
        <w:t>mada-kāriṇi yauvane durātmānaḥ |</w:t>
      </w:r>
    </w:p>
    <w:p w:rsidR="003F040C" w:rsidRDefault="003F040C">
      <w:r>
        <w:t>vidadhati tathāparādhaṁ</w:t>
      </w:r>
      <w:r>
        <w:br/>
        <w:t xml:space="preserve">janmaiva yathā vṛthā bhavati </w:t>
      </w:r>
      <w:ins w:id="9528" w:author="Jan Brzezinski" w:date="2004-01-28T16:35:00Z">
        <w:r>
          <w:t>||92</w:t>
        </w:r>
      </w:ins>
      <w:r>
        <w:t>||1110||</w:t>
      </w:r>
    </w:p>
    <w:p w:rsidR="003F040C" w:rsidRDefault="003F040C"/>
    <w:p w:rsidR="003F040C" w:rsidRDefault="003F040C">
      <w:r>
        <w:t>kasyacit | (</w:t>
      </w:r>
      <w:del w:id="9529" w:author="Jan Brzezinski" w:date="2004-01-28T10:02:00Z">
        <w:r>
          <w:delText>Spd</w:delText>
        </w:r>
      </w:del>
      <w:ins w:id="9530" w:author="Jan Brzezinski" w:date="2004-01-28T10:02:00Z">
        <w:r>
          <w:t>śā.pa.</w:t>
        </w:r>
      </w:ins>
      <w:r>
        <w:t xml:space="preserve"> 1124, </w:t>
      </w:r>
      <w:del w:id="9531" w:author="Jan Brzezinski" w:date="2004-01-28T09:54:00Z">
        <w:r>
          <w:delText>Smv</w:delText>
        </w:r>
      </w:del>
      <w:ins w:id="9532" w:author="Jan Brzezinski" w:date="2004-01-28T09:54:00Z">
        <w:r>
          <w:t>sū.mu.</w:t>
        </w:r>
      </w:ins>
      <w:r>
        <w:t xml:space="preserve"> 30.2; </w:t>
      </w:r>
      <w:del w:id="9533" w:author="Jan Brzezinski" w:date="2004-01-28T09:54:00Z">
        <w:r>
          <w:delText>Skm</w:delText>
        </w:r>
      </w:del>
      <w:ins w:id="9534" w:author="Jan Brzezinski" w:date="2004-01-28T09:54:00Z">
        <w:r>
          <w:t>sa.u.ka.</w:t>
        </w:r>
      </w:ins>
      <w:r>
        <w:t xml:space="preserve"> 1738, bhojadevasya)</w:t>
      </w:r>
    </w:p>
    <w:p w:rsidR="003F040C" w:rsidRDefault="003F040C"/>
    <w:p w:rsidR="003F040C" w:rsidRDefault="003F040C">
      <w:r>
        <w:t>praśāntāḥ kallolāḥ stimita-masṛṇaṁ vāri vimalaṁ</w:t>
      </w:r>
    </w:p>
    <w:p w:rsidR="003F040C" w:rsidRDefault="003F040C">
      <w:r>
        <w:t>vinīto’yaṁ veśaḥ śamam iva nadīnāṁ kathayati |</w:t>
      </w:r>
    </w:p>
    <w:p w:rsidR="003F040C" w:rsidRDefault="003F040C">
      <w:pPr>
        <w:rPr>
          <w:lang w:val="fr-CA"/>
        </w:rPr>
      </w:pPr>
      <w:r>
        <w:rPr>
          <w:lang w:val="fr-CA"/>
        </w:rPr>
        <w:t xml:space="preserve">tathāpy āsāṁ tais tais tarubhir abhitas tīra-patitaiḥ </w:t>
      </w:r>
    </w:p>
    <w:p w:rsidR="003F040C" w:rsidRDefault="003F040C">
      <w:pPr>
        <w:rPr>
          <w:lang w:val="fr-CA"/>
        </w:rPr>
      </w:pPr>
      <w:r>
        <w:rPr>
          <w:lang w:val="fr-CA"/>
        </w:rPr>
        <w:t xml:space="preserve">sa evāgre buddhau pariṇamati ruddho’py avinayaḥ </w:t>
      </w:r>
      <w:ins w:id="9535" w:author="Jan Brzezinski" w:date="2004-01-28T16:35:00Z">
        <w:r>
          <w:t>||93</w:t>
        </w:r>
      </w:ins>
      <w:r>
        <w:rPr>
          <w:lang w:val="fr-CA"/>
        </w:rPr>
        <w:t>||1111||</w:t>
      </w:r>
    </w:p>
    <w:p w:rsidR="003F040C" w:rsidRDefault="003F040C">
      <w:pPr>
        <w:rPr>
          <w:lang w:val="fr-CA"/>
        </w:rPr>
      </w:pPr>
    </w:p>
    <w:p w:rsidR="003F040C" w:rsidRDefault="003F040C">
      <w:pPr>
        <w:rPr>
          <w:lang w:val="fr-CA"/>
        </w:rPr>
      </w:pPr>
      <w:r>
        <w:rPr>
          <w:lang w:val="fr-CA"/>
        </w:rPr>
        <w:t>śabdārṇavasya | (</w:t>
      </w:r>
      <w:del w:id="9536" w:author="Jan Brzezinski" w:date="2004-01-28T09:54:00Z">
        <w:r>
          <w:rPr>
            <w:lang w:val="fr-CA"/>
          </w:rPr>
          <w:delText>Smv</w:delText>
        </w:r>
      </w:del>
      <w:ins w:id="9537" w:author="Jan Brzezinski" w:date="2004-01-28T09:54:00Z">
        <w:r>
          <w:rPr>
            <w:lang w:val="fr-CA"/>
          </w:rPr>
          <w:t>sū.mu.</w:t>
        </w:r>
      </w:ins>
      <w:r>
        <w:rPr>
          <w:lang w:val="fr-CA"/>
        </w:rPr>
        <w:t xml:space="preserve"> 30.4, </w:t>
      </w:r>
      <w:del w:id="9538" w:author="Jan Brzezinski" w:date="2004-01-28T09:54:00Z">
        <w:r>
          <w:rPr>
            <w:lang w:val="fr-CA"/>
          </w:rPr>
          <w:delText>Skm</w:delText>
        </w:r>
      </w:del>
      <w:ins w:id="9539" w:author="Jan Brzezinski" w:date="2004-01-28T09:54:00Z">
        <w:r>
          <w:rPr>
            <w:lang w:val="fr-CA"/>
          </w:rPr>
          <w:t>sa.u.ka.</w:t>
        </w:r>
      </w:ins>
      <w:r>
        <w:rPr>
          <w:lang w:val="fr-CA"/>
        </w:rPr>
        <w:t xml:space="preserve"> 1740, kasyacit)</w:t>
      </w:r>
    </w:p>
    <w:p w:rsidR="003F040C" w:rsidRDefault="003F040C">
      <w:pPr>
        <w:rPr>
          <w:lang w:val="fr-CA"/>
          <w:rPrChange w:id="9540" w:author="Jan Brzezinski">
            <w:rPr>
              <w:lang w:val="fr-CA"/>
            </w:rPr>
          </w:rPrChange>
        </w:rPr>
      </w:pPr>
    </w:p>
    <w:p w:rsidR="003F040C" w:rsidRDefault="003F040C">
      <w:pPr>
        <w:rPr>
          <w:ins w:id="9541" w:author="Jan Brzezinski" w:date="2004-01-28T16:37:00Z"/>
          <w:lang w:val="fr-CA"/>
          <w:rPrChange w:id="9542" w:author="Jan Brzezinski">
            <w:rPr>
              <w:ins w:id="9543" w:author="Jan Brzezinski" w:date="2004-01-28T16:37:00Z"/>
              <w:lang w:val="fr-CA"/>
            </w:rPr>
          </w:rPrChange>
        </w:rPr>
      </w:pPr>
      <w:r>
        <w:rPr>
          <w:lang w:val="fr-CA"/>
          <w:rPrChange w:id="9544" w:author="Jan Brzezinski">
            <w:rPr>
              <w:lang w:val="fr-CA"/>
            </w:rPr>
          </w:rPrChange>
        </w:rPr>
        <w:t xml:space="preserve">satataṁ yā madhyasthā </w:t>
      </w:r>
    </w:p>
    <w:p w:rsidR="003F040C" w:rsidRDefault="003F040C">
      <w:pPr>
        <w:numPr>
          <w:ins w:id="9545" w:author="Jan Brzezinski" w:date="2004-01-28T16:37:00Z"/>
        </w:numPr>
        <w:rPr>
          <w:lang w:val="fr-CA"/>
          <w:rPrChange w:id="9546" w:author="Jan Brzezinski">
            <w:rPr>
              <w:lang w:val="fr-CA"/>
            </w:rPr>
          </w:rPrChange>
        </w:rPr>
      </w:pPr>
      <w:r>
        <w:rPr>
          <w:lang w:val="fr-CA"/>
          <w:rPrChange w:id="9547" w:author="Jan Brzezinski">
            <w:rPr>
              <w:lang w:val="fr-CA"/>
            </w:rPr>
          </w:rPrChange>
        </w:rPr>
        <w:t>prathayati yaṣṭiḥ pratiṣṭhitāsīti |</w:t>
      </w:r>
    </w:p>
    <w:p w:rsidR="003F040C" w:rsidRDefault="003F040C">
      <w:pPr>
        <w:rPr>
          <w:ins w:id="9548" w:author="Jan Brzezinski" w:date="2004-01-28T16:37:00Z"/>
          <w:lang w:val="pl-PL"/>
          <w:rPrChange w:id="9549" w:author="Jan Brzezinski">
            <w:rPr>
              <w:ins w:id="9550" w:author="Jan Brzezinski" w:date="2004-01-28T16:37:00Z"/>
              <w:lang w:val="pl-PL"/>
            </w:rPr>
          </w:rPrChange>
        </w:rPr>
      </w:pPr>
      <w:r>
        <w:rPr>
          <w:lang w:val="pl-PL"/>
          <w:rPrChange w:id="9551" w:author="Jan Brzezinski">
            <w:rPr>
              <w:lang w:val="pl-PL"/>
            </w:rPr>
          </w:rPrChange>
        </w:rPr>
        <w:t xml:space="preserve">puṣkariṇi kim idam ucitaṁ </w:t>
      </w:r>
    </w:p>
    <w:p w:rsidR="003F040C" w:rsidRDefault="003F040C">
      <w:pPr>
        <w:numPr>
          <w:ins w:id="9552" w:author="Jan Brzezinski" w:date="2004-01-28T16:37:00Z"/>
        </w:numPr>
        <w:rPr>
          <w:ins w:id="9553" w:author="Jan Brzezinski" w:date="2004-01-28T16:35:00Z"/>
          <w:lang w:val="pl-PL"/>
          <w:rPrChange w:id="9554" w:author="Jan Brzezinski">
            <w:rPr>
              <w:ins w:id="9555" w:author="Jan Brzezinski" w:date="2004-01-28T16:35:00Z"/>
              <w:lang w:val="pl-PL"/>
            </w:rPr>
          </w:rPrChange>
        </w:rPr>
      </w:pPr>
      <w:r>
        <w:rPr>
          <w:lang w:val="pl-PL"/>
          <w:rPrChange w:id="9556" w:author="Jan Brzezinski">
            <w:rPr>
              <w:lang w:val="pl-PL"/>
            </w:rPr>
          </w:rPrChange>
        </w:rPr>
        <w:t>tāṁ cedānīm adho nayasi ||94||1112</w:t>
      </w:r>
      <w:ins w:id="9557" w:author="Jan Brzezinski" w:date="2004-01-28T16:35:00Z">
        <w:r>
          <w:rPr>
            <w:lang w:val="pl-PL"/>
            <w:rPrChange w:id="9558" w:author="Jan Brzezinski">
              <w:rPr>
                <w:lang w:val="pl-PL"/>
              </w:rPr>
            </w:rPrChange>
          </w:rPr>
          <w:t>||</w:t>
        </w:r>
      </w:ins>
    </w:p>
    <w:p w:rsidR="003F040C" w:rsidRDefault="003F040C">
      <w:pPr>
        <w:numPr>
          <w:ins w:id="9559" w:author="Jan Brzezinski" w:date="2004-01-28T16:37:00Z"/>
        </w:numPr>
        <w:rPr>
          <w:lang w:val="pl-PL"/>
          <w:rPrChange w:id="9560" w:author="Jan Brzezinski">
            <w:rPr>
              <w:lang w:val="pl-PL"/>
            </w:rPr>
          </w:rPrChange>
        </w:rPr>
      </w:pPr>
    </w:p>
    <w:p w:rsidR="003F040C" w:rsidRDefault="003F040C">
      <w:pPr>
        <w:rPr>
          <w:lang w:val="pl-PL"/>
          <w:rPrChange w:id="9561" w:author="Jan Brzezinski">
            <w:rPr>
              <w:lang w:val="pl-PL"/>
            </w:rPr>
          </w:rPrChange>
        </w:rPr>
      </w:pPr>
      <w:r>
        <w:rPr>
          <w:lang w:val="pl-PL"/>
          <w:rPrChange w:id="9562" w:author="Jan Brzezinski">
            <w:rPr>
              <w:lang w:val="pl-PL"/>
            </w:rPr>
          </w:rPrChange>
        </w:rPr>
        <w:t>kuśalanāthasya</w:t>
      </w:r>
      <w:ins w:id="9563" w:author="Jan Brzezinski" w:date="2004-01-28T16:35:00Z">
        <w:r>
          <w:rPr>
            <w:lang w:val="pl-PL"/>
            <w:rPrChange w:id="9564" w:author="Jan Brzezinski">
              <w:rPr>
                <w:lang w:val="pl-PL"/>
              </w:rPr>
            </w:rPrChange>
          </w:rPr>
          <w:t xml:space="preserve"> |</w:t>
        </w:r>
      </w:ins>
    </w:p>
    <w:p w:rsidR="003F040C" w:rsidRDefault="003F040C">
      <w:pPr>
        <w:rPr>
          <w:lang w:val="pl-PL"/>
          <w:rPrChange w:id="9565" w:author="Jan Brzezinski">
            <w:rPr>
              <w:lang w:val="pl-PL"/>
            </w:rPr>
          </w:rPrChange>
        </w:rPr>
      </w:pPr>
    </w:p>
    <w:p w:rsidR="003F040C" w:rsidRDefault="003F040C">
      <w:pPr>
        <w:rPr>
          <w:ins w:id="9566" w:author="Jan Brzezinski" w:date="2004-01-28T16:36:00Z"/>
          <w:lang w:val="pl-PL"/>
          <w:rPrChange w:id="9567" w:author="Jan Brzezinski">
            <w:rPr>
              <w:ins w:id="9568" w:author="Jan Brzezinski" w:date="2004-01-28T16:36:00Z"/>
              <w:lang w:val="pl-PL"/>
            </w:rPr>
          </w:rPrChange>
        </w:rPr>
      </w:pPr>
      <w:r>
        <w:rPr>
          <w:lang w:val="pl-PL"/>
          <w:rPrChange w:id="9569" w:author="Jan Brzezinski">
            <w:rPr>
              <w:lang w:val="pl-PL"/>
            </w:rPr>
          </w:rPrChange>
        </w:rPr>
        <w:t xml:space="preserve">kṛtam idam asādhu hariṇaiḥ </w:t>
      </w:r>
    </w:p>
    <w:p w:rsidR="003F040C" w:rsidRDefault="003F040C">
      <w:pPr>
        <w:numPr>
          <w:ins w:id="9570" w:author="Jan Brzezinski" w:date="2004-01-28T16:36:00Z"/>
        </w:numPr>
        <w:rPr>
          <w:lang w:val="pl-PL"/>
          <w:rPrChange w:id="9571" w:author="Jan Brzezinski">
            <w:rPr>
              <w:lang w:val="pl-PL"/>
            </w:rPr>
          </w:rPrChange>
        </w:rPr>
      </w:pPr>
      <w:r>
        <w:rPr>
          <w:lang w:val="pl-PL"/>
          <w:rPrChange w:id="9572" w:author="Jan Brzezinski">
            <w:rPr>
              <w:lang w:val="pl-PL"/>
            </w:rPr>
          </w:rPrChange>
        </w:rPr>
        <w:t>śirasi tarūṇāṁ davānale jvalati |</w:t>
      </w:r>
    </w:p>
    <w:p w:rsidR="003F040C" w:rsidRDefault="003F040C">
      <w:pPr>
        <w:rPr>
          <w:ins w:id="9573" w:author="Jan Brzezinski" w:date="2004-01-28T16:37:00Z"/>
          <w:lang w:val="pl-PL"/>
          <w:rPrChange w:id="9574" w:author="Jan Brzezinski">
            <w:rPr>
              <w:ins w:id="9575" w:author="Jan Brzezinski" w:date="2004-01-28T16:37:00Z"/>
              <w:lang w:val="pl-PL"/>
            </w:rPr>
          </w:rPrChange>
        </w:rPr>
      </w:pPr>
      <w:r>
        <w:rPr>
          <w:lang w:val="pl-PL"/>
          <w:rPrChange w:id="9576" w:author="Jan Brzezinski">
            <w:rPr>
              <w:lang w:val="pl-PL"/>
            </w:rPr>
          </w:rPrChange>
        </w:rPr>
        <w:t>ājanma keli</w:t>
      </w:r>
      <w:ins w:id="9577" w:author="Jan Brzezinski" w:date="2004-01-28T16:37:00Z">
        <w:r>
          <w:rPr>
            <w:lang w:val="pl-PL"/>
            <w:rPrChange w:id="9578" w:author="Jan Brzezinski">
              <w:rPr>
                <w:lang w:val="pl-PL"/>
              </w:rPr>
            </w:rPrChange>
          </w:rPr>
          <w:t>-</w:t>
        </w:r>
      </w:ins>
      <w:r>
        <w:rPr>
          <w:lang w:val="pl-PL"/>
          <w:rPrChange w:id="9579" w:author="Jan Brzezinski">
            <w:rPr>
              <w:lang w:val="pl-PL"/>
            </w:rPr>
          </w:rPrChange>
        </w:rPr>
        <w:t xml:space="preserve">bhavanaṁ yad </w:t>
      </w:r>
    </w:p>
    <w:p w:rsidR="003F040C" w:rsidRDefault="003F040C">
      <w:pPr>
        <w:numPr>
          <w:ins w:id="9580" w:author="Jan Brzezinski" w:date="2004-01-28T16:37:00Z"/>
        </w:numPr>
        <w:rPr>
          <w:ins w:id="9581" w:author="Jan Brzezinski" w:date="2004-01-28T16:35:00Z"/>
          <w:lang w:val="pl-PL"/>
          <w:rPrChange w:id="9582" w:author="Jan Brzezinski">
            <w:rPr>
              <w:ins w:id="9583" w:author="Jan Brzezinski" w:date="2004-01-28T16:35:00Z"/>
              <w:lang w:val="pl-PL"/>
            </w:rPr>
          </w:rPrChange>
        </w:rPr>
      </w:pPr>
      <w:r>
        <w:rPr>
          <w:lang w:val="pl-PL"/>
          <w:rPrChange w:id="9584" w:author="Jan Brzezinski">
            <w:rPr>
              <w:lang w:val="pl-PL"/>
            </w:rPr>
          </w:rPrChange>
        </w:rPr>
        <w:t>bhītair ujjhitaṁ vipinam ||95||1113</w:t>
      </w:r>
      <w:ins w:id="9585" w:author="Jan Brzezinski" w:date="2004-01-28T16:35:00Z">
        <w:r>
          <w:rPr>
            <w:lang w:val="pl-PL"/>
            <w:rPrChange w:id="9586" w:author="Jan Brzezinski">
              <w:rPr>
                <w:lang w:val="pl-PL"/>
              </w:rPr>
            </w:rPrChange>
          </w:rPr>
          <w:t>||</w:t>
        </w:r>
      </w:ins>
    </w:p>
    <w:p w:rsidR="003F040C" w:rsidRDefault="003F040C">
      <w:pPr>
        <w:numPr>
          <w:ins w:id="9587" w:author="Jan Brzezinski" w:date="2004-01-28T16:37:00Z"/>
        </w:numPr>
        <w:rPr>
          <w:lang w:val="pl-PL"/>
          <w:rPrChange w:id="9588" w:author="Jan Brzezinski">
            <w:rPr>
              <w:lang w:val="pl-PL"/>
            </w:rPr>
          </w:rPrChange>
        </w:rPr>
      </w:pPr>
    </w:p>
    <w:p w:rsidR="003F040C" w:rsidRDefault="003F040C">
      <w:pPr>
        <w:rPr>
          <w:lang w:val="pl-PL"/>
          <w:rPrChange w:id="9589" w:author="Jan Brzezinski">
            <w:rPr>
              <w:lang w:val="pl-PL"/>
            </w:rPr>
          </w:rPrChange>
        </w:rPr>
      </w:pPr>
      <w:r>
        <w:rPr>
          <w:lang w:val="pl-PL"/>
          <w:rPrChange w:id="9590" w:author="Jan Brzezinski">
            <w:rPr>
              <w:lang w:val="pl-PL"/>
            </w:rPr>
          </w:rPrChange>
        </w:rPr>
        <w:t>khadirasya</w:t>
      </w:r>
      <w:ins w:id="9591" w:author="Jan Brzezinski" w:date="2004-01-28T16:35:00Z">
        <w:r>
          <w:rPr>
            <w:lang w:val="pl-PL"/>
            <w:rPrChange w:id="9592" w:author="Jan Brzezinski">
              <w:rPr>
                <w:lang w:val="pl-PL"/>
              </w:rPr>
            </w:rPrChange>
          </w:rPr>
          <w:t xml:space="preserve"> |</w:t>
        </w:r>
      </w:ins>
    </w:p>
    <w:p w:rsidR="003F040C" w:rsidRDefault="003F040C">
      <w:pPr>
        <w:rPr>
          <w:lang w:val="pl-PL"/>
          <w:rPrChange w:id="9593" w:author="Jan Brzezinski">
            <w:rPr>
              <w:lang w:val="pl-PL"/>
            </w:rPr>
          </w:rPrChange>
        </w:rPr>
      </w:pPr>
    </w:p>
    <w:p w:rsidR="003F040C" w:rsidRDefault="003F040C">
      <w:r>
        <w:t>vidhvastā mṛga-pakṣiṇo vivaśatāṁ nītāḥ sthalī-devatā</w:t>
      </w:r>
    </w:p>
    <w:p w:rsidR="003F040C" w:rsidRDefault="003F040C">
      <w:r>
        <w:t>dhūmair antaritāḥ svabhāva-malinair āśā mahī-tāpitāḥ |</w:t>
      </w:r>
    </w:p>
    <w:p w:rsidR="003F040C" w:rsidRDefault="003F040C">
      <w:r>
        <w:t>bhasmīkṛtya sa-puṣpa-pallava-phalāṁs tāṁs tān mahā-pādapān</w:t>
      </w:r>
    </w:p>
    <w:p w:rsidR="003F040C" w:rsidRDefault="003F040C">
      <w:r>
        <w:t xml:space="preserve">nirvṛttena davānalena vihitaṁ valmīka-śeṣaṁ vanam </w:t>
      </w:r>
      <w:ins w:id="9594" w:author="Jan Brzezinski" w:date="2004-01-28T16:35:00Z">
        <w:r>
          <w:t>||96</w:t>
        </w:r>
      </w:ins>
      <w:r>
        <w:t>||1114||</w:t>
      </w:r>
    </w:p>
    <w:p w:rsidR="003F040C" w:rsidRDefault="003F040C"/>
    <w:p w:rsidR="003F040C" w:rsidRDefault="003F040C">
      <w:r>
        <w:t>kasyacit (</w:t>
      </w:r>
      <w:del w:id="9595" w:author="Jan Brzezinski" w:date="2004-01-28T10:02:00Z">
        <w:r>
          <w:delText>Spd</w:delText>
        </w:r>
      </w:del>
      <w:ins w:id="9596" w:author="Jan Brzezinski" w:date="2004-01-28T10:02:00Z">
        <w:r>
          <w:t>śā.pa.</w:t>
        </w:r>
      </w:ins>
      <w:r>
        <w:t xml:space="preserve"> 1159, </w:t>
      </w:r>
      <w:del w:id="9597" w:author="Jan Brzezinski" w:date="2004-01-28T09:54:00Z">
        <w:r>
          <w:delText>Smv</w:delText>
        </w:r>
      </w:del>
      <w:ins w:id="9598" w:author="Jan Brzezinski" w:date="2004-01-28T09:54:00Z">
        <w:r>
          <w:t>sū.mu.</w:t>
        </w:r>
      </w:ins>
      <w:r>
        <w:t xml:space="preserve"> 34.5 both anonymous, </w:t>
      </w:r>
      <w:del w:id="9599" w:author="Jan Brzezinski" w:date="2004-01-28T09:54:00Z">
        <w:r>
          <w:delText>Skm</w:delText>
        </w:r>
      </w:del>
      <w:ins w:id="9600" w:author="Jan Brzezinski" w:date="2004-01-28T09:54:00Z">
        <w:r>
          <w:t>sa.u.ka.</w:t>
        </w:r>
      </w:ins>
      <w:r>
        <w:t xml:space="preserve"> 1271 yogeśvarasya)</w:t>
      </w:r>
    </w:p>
    <w:p w:rsidR="003F040C" w:rsidRDefault="003F040C"/>
    <w:p w:rsidR="003F040C" w:rsidRDefault="003F040C">
      <w:r>
        <w:t>karṇāhati-vyatikaraṁ kariṇāṁ vipakṣa-</w:t>
      </w:r>
    </w:p>
    <w:p w:rsidR="003F040C" w:rsidRDefault="003F040C">
      <w:r>
        <w:t>dānaṁ vyavasyati madhuvrata eṣa tiktam |</w:t>
      </w:r>
    </w:p>
    <w:p w:rsidR="003F040C" w:rsidRDefault="003F040C">
      <w:r>
        <w:t xml:space="preserve">smartavyatām upagateṣu saroruheṣu </w:t>
      </w:r>
    </w:p>
    <w:p w:rsidR="003F040C" w:rsidRDefault="003F040C">
      <w:r>
        <w:t>dhik jīvita-vyasanam asya malīmasasya ||97||1115||</w:t>
      </w:r>
    </w:p>
    <w:p w:rsidR="003F040C" w:rsidRDefault="003F040C"/>
    <w:p w:rsidR="003F040C" w:rsidRDefault="003F040C">
      <w:r>
        <w:t xml:space="preserve">citraṁ tad eva mahad aśmasu tāpaneṣu yad </w:t>
      </w:r>
    </w:p>
    <w:p w:rsidR="003F040C" w:rsidRDefault="003F040C">
      <w:r>
        <w:t>nodgiranty analam indukarābhimṛṣṭāḥ |</w:t>
      </w:r>
    </w:p>
    <w:p w:rsidR="003F040C" w:rsidRDefault="003F040C">
      <w:r>
        <w:t xml:space="preserve">sambhāvyate’pi kim idaṁ nu yathendukāntās te </w:t>
      </w:r>
    </w:p>
    <w:p w:rsidR="003F040C" w:rsidRDefault="003F040C">
      <w:pPr>
        <w:rPr>
          <w:del w:id="9601" w:author="Jan Brzezinski" w:date="2004-01-28T19:28:00Z"/>
        </w:rPr>
      </w:pPr>
      <w:r>
        <w:t>pāvanaṁ ca śiśiraṁ ca rasaṁ sṛjanti ||98||1116||</w:t>
      </w:r>
    </w:p>
    <w:p w:rsidR="003F040C" w:rsidRDefault="003F040C">
      <w:pPr>
        <w:rPr>
          <w:ins w:id="9602" w:author="Jan Brzezinski" w:date="2004-01-28T19:28:00Z"/>
          <w:color w:val="0000FF"/>
        </w:rPr>
      </w:pPr>
    </w:p>
    <w:p w:rsidR="003F040C" w:rsidRDefault="003F040C"/>
    <w:p w:rsidR="003F040C" w:rsidRDefault="003F040C">
      <w:r>
        <w:t>dāha-ccheda-nikāṣair</w:t>
      </w:r>
    </w:p>
    <w:p w:rsidR="003F040C" w:rsidRDefault="003F040C">
      <w:r>
        <w:t>ati pariśuddhasya re vṛthā garimā |</w:t>
      </w:r>
    </w:p>
    <w:p w:rsidR="003F040C" w:rsidRDefault="003F040C">
      <w:r>
        <w:t>yad asi tulām adhirūḍhaṁ</w:t>
      </w:r>
    </w:p>
    <w:p w:rsidR="003F040C" w:rsidRDefault="003F040C">
      <w:r>
        <w:t xml:space="preserve">kāṁcana guñjāphalaiḥ sārdham </w:t>
      </w:r>
      <w:ins w:id="9603" w:author="Jan Brzezinski" w:date="2004-01-28T16:35:00Z">
        <w:r>
          <w:t>||99</w:t>
        </w:r>
      </w:ins>
      <w:r>
        <w:t>||1117||</w:t>
      </w:r>
    </w:p>
    <w:p w:rsidR="003F040C" w:rsidRDefault="003F040C"/>
    <w:p w:rsidR="003F040C" w:rsidRDefault="003F040C">
      <w:r>
        <w:t>surabheḥ | (</w:t>
      </w:r>
      <w:del w:id="9604" w:author="Jan Brzezinski" w:date="2004-01-28T09:54:00Z">
        <w:r>
          <w:delText>Skm</w:delText>
        </w:r>
      </w:del>
      <w:ins w:id="9605" w:author="Jan Brzezinski" w:date="2004-01-28T09:54:00Z">
        <w:r>
          <w:t>sa.u.ka.</w:t>
        </w:r>
      </w:ins>
      <w:r>
        <w:t xml:space="preserve"> 1734, bāṇasya)</w:t>
      </w:r>
    </w:p>
    <w:p w:rsidR="003F040C" w:rsidRDefault="003F040C"/>
    <w:p w:rsidR="003F040C" w:rsidRDefault="003F040C">
      <w:r>
        <w:t>sindhor uccaiḥ pavana-calanād utsaladbhis taraṅgais</w:t>
      </w:r>
    </w:p>
    <w:p w:rsidR="003F040C" w:rsidRDefault="003F040C">
      <w:r>
        <w:t>kūlaṁ nīto hṛta-vidhi-vaśād dakṣiṇāvarta-śaṅkhaḥ |</w:t>
      </w:r>
    </w:p>
    <w:p w:rsidR="003F040C" w:rsidRDefault="003F040C">
      <w:r>
        <w:t xml:space="preserve">dagdhaḥ kiṁ vā na bhavati masī ceti sandehinībhiḥ </w:t>
      </w:r>
    </w:p>
    <w:p w:rsidR="003F040C" w:rsidRDefault="003F040C">
      <w:r>
        <w:t xml:space="preserve">śāmbūkābhiḥ saha paricito nīyate pāmarībhiḥ </w:t>
      </w:r>
      <w:ins w:id="9606" w:author="Jan Brzezinski" w:date="2004-01-28T16:35:00Z">
        <w:r>
          <w:t>||100</w:t>
        </w:r>
      </w:ins>
      <w:r>
        <w:t>||1118||</w:t>
      </w:r>
    </w:p>
    <w:p w:rsidR="003F040C" w:rsidRDefault="003F040C"/>
    <w:p w:rsidR="003F040C" w:rsidRDefault="003F040C">
      <w:r>
        <w:t>sucaritasya | (</w:t>
      </w:r>
      <w:del w:id="9607" w:author="Jan Brzezinski" w:date="2004-01-28T09:54:00Z">
        <w:r>
          <w:delText>Skm</w:delText>
        </w:r>
      </w:del>
      <w:ins w:id="9608" w:author="Jan Brzezinski" w:date="2004-01-28T09:54:00Z">
        <w:r>
          <w:t>sa.u.ka.</w:t>
        </w:r>
      </w:ins>
      <w:r>
        <w:t xml:space="preserve"> 1715, anurāga-devasya)</w:t>
      </w:r>
    </w:p>
    <w:p w:rsidR="003F040C" w:rsidRDefault="003F040C"/>
    <w:p w:rsidR="003F040C" w:rsidRDefault="003F040C">
      <w:r>
        <w:t>vigarjām unmuñca tyaja taralatām arṇava manāg</w:t>
      </w:r>
    </w:p>
    <w:p w:rsidR="003F040C" w:rsidRDefault="003F040C">
      <w:r>
        <w:t>ahaṅkāraḥ ko’yaṁ katipaya-maṇi-grāva-guḍakaiḥ |</w:t>
      </w:r>
    </w:p>
    <w:p w:rsidR="003F040C" w:rsidRDefault="003F040C">
      <w:r>
        <w:t>dṛśaṁ merau dadyāḥ sa hi maṇimaya-prastha-mahito</w:t>
      </w:r>
    </w:p>
    <w:p w:rsidR="003F040C" w:rsidRDefault="003F040C">
      <w:r>
        <w:t xml:space="preserve">mahā-maunaḥ sthairyād atha bhuvanam eva sthirayati </w:t>
      </w:r>
      <w:ins w:id="9609" w:author="Jan Brzezinski" w:date="2004-01-28T16:35:00Z">
        <w:r>
          <w:t>||101</w:t>
        </w:r>
      </w:ins>
      <w:r>
        <w:t>||1122||</w:t>
      </w:r>
    </w:p>
    <w:p w:rsidR="003F040C" w:rsidRDefault="003F040C"/>
    <w:p w:rsidR="003F040C" w:rsidRDefault="003F040C">
      <w:r>
        <w:t>kasyacit | (</w:t>
      </w:r>
      <w:del w:id="9610" w:author="Jan Brzezinski" w:date="2004-01-28T09:54:00Z">
        <w:r>
          <w:delText>Skm</w:delText>
        </w:r>
      </w:del>
      <w:ins w:id="9611" w:author="Jan Brzezinski" w:date="2004-01-28T09:54:00Z">
        <w:r>
          <w:t>sa.u.ka.</w:t>
        </w:r>
      </w:ins>
      <w:r>
        <w:t xml:space="preserve"> 1688, śatānandasya)</w:t>
      </w:r>
    </w:p>
    <w:p w:rsidR="003F040C" w:rsidRDefault="003F040C"/>
    <w:p w:rsidR="003F040C" w:rsidRDefault="003F040C">
      <w:r>
        <w:t xml:space="preserve">ājñām eva muner nidhāya śirasā vindhyācala sthīyatām </w:t>
      </w:r>
    </w:p>
    <w:p w:rsidR="003F040C" w:rsidRDefault="003F040C">
      <w:r>
        <w:t>atyuccaiḥ padam icchatā punar iyaṁ no laṅghanīyā tvayā |</w:t>
      </w:r>
    </w:p>
    <w:p w:rsidR="003F040C" w:rsidRDefault="003F040C">
      <w:r>
        <w:t xml:space="preserve">mainākādi-mahīdhra-labdha-vasatiṁ yaḥ pītavān ambudhiṁ </w:t>
      </w:r>
    </w:p>
    <w:p w:rsidR="003F040C" w:rsidRDefault="003F040C">
      <w:r>
        <w:t xml:space="preserve">tasya tvāṁ gilataḥ kapola-milana-kleśo’pi kiṁ jāyate </w:t>
      </w:r>
      <w:ins w:id="9612" w:author="Jan Brzezinski" w:date="2004-01-28T16:35:00Z">
        <w:r>
          <w:t>||102</w:t>
        </w:r>
      </w:ins>
      <w:r>
        <w:t>||1123||</w:t>
      </w:r>
    </w:p>
    <w:p w:rsidR="003F040C" w:rsidRDefault="003F040C"/>
    <w:p w:rsidR="003F040C" w:rsidRDefault="003F040C">
      <w:r>
        <w:t>kasyacit | (</w:t>
      </w:r>
      <w:del w:id="9613" w:author="Jan Brzezinski" w:date="2004-01-28T09:54:00Z">
        <w:r>
          <w:delText>Skm</w:delText>
        </w:r>
      </w:del>
      <w:ins w:id="9614" w:author="Jan Brzezinski" w:date="2004-01-28T09:54:00Z">
        <w:r>
          <w:t>sa.u.ka.</w:t>
        </w:r>
      </w:ins>
      <w:r>
        <w:t xml:space="preserve"> 1703, śālūkasya)</w:t>
      </w:r>
    </w:p>
    <w:p w:rsidR="003F040C" w:rsidRDefault="003F040C">
      <w:pPr>
        <w:rPr>
          <w:rPrChange w:id="9615" w:author="Jan Brzezinski">
            <w:rPr/>
          </w:rPrChange>
        </w:rPr>
      </w:pPr>
    </w:p>
    <w:p w:rsidR="003F040C" w:rsidRDefault="003F040C">
      <w:pPr>
        <w:rPr>
          <w:rPrChange w:id="9616" w:author="Jan Brzezinski">
            <w:rPr/>
          </w:rPrChange>
        </w:rPr>
      </w:pPr>
      <w:r>
        <w:rPr>
          <w:rPrChange w:id="9617" w:author="Jan Brzezinski">
            <w:rPr/>
          </w:rPrChange>
        </w:rPr>
        <w:t>abhyudyat</w:t>
      </w:r>
      <w:ins w:id="9618" w:author="Jan Brzezinski" w:date="2004-01-28T16:36:00Z">
        <w:r>
          <w:t>-</w:t>
        </w:r>
      </w:ins>
      <w:r>
        <w:rPr>
          <w:rPrChange w:id="9619" w:author="Jan Brzezinski">
            <w:rPr/>
          </w:rPrChange>
        </w:rPr>
        <w:t>kavala</w:t>
      </w:r>
      <w:ins w:id="9620" w:author="Jan Brzezinski" w:date="2004-01-28T16:36:00Z">
        <w:r>
          <w:t>-</w:t>
        </w:r>
      </w:ins>
      <w:r>
        <w:rPr>
          <w:rPrChange w:id="9621" w:author="Jan Brzezinski">
            <w:rPr/>
          </w:rPrChange>
        </w:rPr>
        <w:t>graha</w:t>
      </w:r>
      <w:ins w:id="9622" w:author="Jan Brzezinski" w:date="2004-01-28T16:36:00Z">
        <w:r>
          <w:t>-</w:t>
        </w:r>
      </w:ins>
      <w:r>
        <w:rPr>
          <w:rPrChange w:id="9623" w:author="Jan Brzezinski">
            <w:rPr/>
          </w:rPrChange>
        </w:rPr>
        <w:t>praṇayinas te śallakī</w:t>
      </w:r>
      <w:ins w:id="9624" w:author="Jan Brzezinski" w:date="2004-01-28T16:36:00Z">
        <w:r>
          <w:t>-</w:t>
        </w:r>
      </w:ins>
      <w:del w:id="9625" w:author="Jan Brzezinski" w:date="2004-01-28T16:36:00Z">
        <w:r>
          <w:rPr>
            <w:rPrChange w:id="9626" w:author="Jan Brzezinski">
              <w:rPr/>
            </w:rPrChange>
          </w:rPr>
          <w:delText>pallavāḥ</w:delText>
        </w:r>
      </w:del>
      <w:ins w:id="9627" w:author="Jan Brzezinski" w:date="2004-01-28T16:36:00Z">
        <w:r>
          <w:rPr>
            <w:rPrChange w:id="9628" w:author="Jan Brzezinski">
              <w:rPr/>
            </w:rPrChange>
          </w:rPr>
          <w:t>pallavā</w:t>
        </w:r>
        <w:r>
          <w:t>s</w:t>
        </w:r>
      </w:ins>
    </w:p>
    <w:p w:rsidR="003F040C" w:rsidRDefault="003F040C">
      <w:pPr>
        <w:rPr>
          <w:rPrChange w:id="9629" w:author="Jan Brzezinski">
            <w:rPr/>
          </w:rPrChange>
        </w:rPr>
      </w:pPr>
      <w:r>
        <w:rPr>
          <w:rPrChange w:id="9630" w:author="Jan Brzezinski">
            <w:rPr/>
          </w:rPrChange>
        </w:rPr>
        <w:t>tac cāsphāla</w:t>
      </w:r>
      <w:ins w:id="9631" w:author="Jan Brzezinski" w:date="2004-01-28T16:36:00Z">
        <w:r>
          <w:t>-</w:t>
        </w:r>
      </w:ins>
      <w:r>
        <w:rPr>
          <w:rPrChange w:id="9632" w:author="Jan Brzezinski">
            <w:rPr/>
          </w:rPrChange>
        </w:rPr>
        <w:t>sahaṁ saraḥ kṣiti</w:t>
      </w:r>
      <w:ins w:id="9633" w:author="Jan Brzezinski" w:date="2004-01-28T16:36:00Z">
        <w:r>
          <w:t>-</w:t>
        </w:r>
      </w:ins>
      <w:r>
        <w:rPr>
          <w:rPrChange w:id="9634" w:author="Jan Brzezinski">
            <w:rPr/>
          </w:rPrChange>
        </w:rPr>
        <w:t>bhṛtām ity asti ko nihnute |</w:t>
      </w:r>
    </w:p>
    <w:p w:rsidR="003F040C" w:rsidRDefault="003F040C">
      <w:pPr>
        <w:rPr>
          <w:rPrChange w:id="9635" w:author="Jan Brzezinski">
            <w:rPr/>
          </w:rPrChange>
        </w:rPr>
      </w:pPr>
      <w:r>
        <w:rPr>
          <w:rPrChange w:id="9636" w:author="Jan Brzezinski">
            <w:rPr/>
          </w:rPrChange>
        </w:rPr>
        <w:t>danta</w:t>
      </w:r>
      <w:ins w:id="9637" w:author="Jan Brzezinski" w:date="2004-01-28T16:36:00Z">
        <w:r>
          <w:t>-</w:t>
        </w:r>
      </w:ins>
      <w:r>
        <w:rPr>
          <w:rPrChange w:id="9638" w:author="Jan Brzezinski">
            <w:rPr/>
          </w:rPrChange>
        </w:rPr>
        <w:t>stambha</w:t>
      </w:r>
      <w:ins w:id="9639" w:author="Jan Brzezinski" w:date="2004-01-28T16:36:00Z">
        <w:r>
          <w:t>-</w:t>
        </w:r>
      </w:ins>
      <w:r>
        <w:rPr>
          <w:rPrChange w:id="9640" w:author="Jan Brzezinski">
            <w:rPr/>
          </w:rPrChange>
        </w:rPr>
        <w:t>niṣaṇṇa</w:t>
      </w:r>
      <w:ins w:id="9641" w:author="Jan Brzezinski" w:date="2004-01-28T16:36:00Z">
        <w:r>
          <w:t>-</w:t>
        </w:r>
      </w:ins>
      <w:r>
        <w:rPr>
          <w:rPrChange w:id="9642" w:author="Jan Brzezinski">
            <w:rPr/>
          </w:rPrChange>
        </w:rPr>
        <w:t>niḥsaha</w:t>
      </w:r>
      <w:ins w:id="9643" w:author="Jan Brzezinski" w:date="2004-01-28T16:36:00Z">
        <w:r>
          <w:t>-</w:t>
        </w:r>
      </w:ins>
      <w:r>
        <w:rPr>
          <w:rPrChange w:id="9644" w:author="Jan Brzezinski">
            <w:rPr/>
          </w:rPrChange>
        </w:rPr>
        <w:t>karaḥ śvāsair atiprāṁśubhi</w:t>
      </w:r>
      <w:ins w:id="9645" w:author="Jan Brzezinski" w:date="2004-01-28T16:36:00Z">
        <w:r>
          <w:t>r</w:t>
        </w:r>
      </w:ins>
      <w:del w:id="9646" w:author="Jan Brzezinski" w:date="2004-01-28T16:36:00Z">
        <w:r>
          <w:rPr>
            <w:rPrChange w:id="9647" w:author="Jan Brzezinski">
              <w:rPr/>
            </w:rPrChange>
          </w:rPr>
          <w:delText>ḥ</w:delText>
        </w:r>
      </w:del>
    </w:p>
    <w:p w:rsidR="003F040C" w:rsidRDefault="003F040C">
      <w:pPr>
        <w:rPr>
          <w:del w:id="9648" w:author="Jan Brzezinski" w:date="2004-01-28T19:28:00Z"/>
        </w:rPr>
      </w:pPr>
      <w:r>
        <w:rPr>
          <w:rPrChange w:id="9649" w:author="Jan Brzezinski">
            <w:rPr/>
          </w:rPrChange>
        </w:rPr>
        <w:t>yenāyaṁ virahī tu vāraṇa</w:t>
      </w:r>
      <w:ins w:id="9650" w:author="Jan Brzezinski" w:date="2004-01-28T16:36:00Z">
        <w:r>
          <w:t>-</w:t>
        </w:r>
      </w:ins>
      <w:r>
        <w:rPr>
          <w:rPrChange w:id="9651" w:author="Jan Brzezinski">
            <w:rPr/>
          </w:rPrChange>
        </w:rPr>
        <w:t>patiḥ svāmin sa vindhyo bhavān ||</w:t>
      </w:r>
      <w:del w:id="9652" w:author="Jan Brzezinski" w:date="2004-01-28T16:35:00Z">
        <w:r>
          <w:rPr>
            <w:rPrChange w:id="9653" w:author="Jan Brzezinski">
              <w:rPr/>
            </w:rPrChange>
          </w:rPr>
          <w:delText>106</w:delText>
        </w:r>
      </w:del>
      <w:ins w:id="9654" w:author="Jan Brzezinski" w:date="2004-01-28T16:35:00Z">
        <w:r>
          <w:rPr>
            <w:rPrChange w:id="9655" w:author="Jan Brzezinski">
              <w:rPr/>
            </w:rPrChange>
          </w:rPr>
          <w:t>103</w:t>
        </w:r>
      </w:ins>
      <w:r>
        <w:rPr>
          <w:rPrChange w:id="9656" w:author="Jan Brzezinski">
            <w:rPr/>
          </w:rPrChange>
        </w:rPr>
        <w:t>||1124</w:t>
      </w:r>
      <w:ins w:id="9657" w:author="Jan Brzezinski" w:date="2004-01-28T16:35:00Z">
        <w:r>
          <w:rPr>
            <w:rPrChange w:id="9658" w:author="Jan Brzezinski">
              <w:rPr/>
            </w:rPrChange>
          </w:rPr>
          <w:t>||</w:t>
        </w:r>
      </w:ins>
    </w:p>
    <w:p w:rsidR="003F040C" w:rsidRDefault="003F040C">
      <w:pPr>
        <w:rPr>
          <w:ins w:id="9659" w:author="Jan Brzezinski" w:date="2004-01-28T19:28:00Z"/>
          <w:color w:val="0000FF"/>
        </w:rPr>
      </w:pPr>
    </w:p>
    <w:p w:rsidR="003F040C" w:rsidRDefault="003F040C">
      <w:pPr>
        <w:rPr>
          <w:del w:id="9660" w:author="Jan Brzezinski" w:date="2004-01-28T19:28:00Z"/>
        </w:rPr>
      </w:pPr>
    </w:p>
    <w:p w:rsidR="003F040C" w:rsidRDefault="003F040C">
      <w:pPr>
        <w:rPr>
          <w:ins w:id="9661" w:author="Jan Brzezinski" w:date="2004-01-28T19:28:00Z"/>
          <w:color w:val="0000FF"/>
        </w:rPr>
      </w:pPr>
    </w:p>
    <w:p w:rsidR="003F040C" w:rsidRDefault="003F040C">
      <w:pPr>
        <w:jc w:val="center"/>
      </w:pPr>
      <w:r>
        <w:t>|| ity anyāpadeśa-vrajyā ||</w:t>
      </w:r>
    </w:p>
    <w:p w:rsidR="003F040C" w:rsidRDefault="003F040C">
      <w:pPr>
        <w:jc w:val="center"/>
      </w:pPr>
    </w:p>
    <w:p w:rsidR="003F040C" w:rsidRDefault="003F040C">
      <w:pPr>
        <w:jc w:val="center"/>
      </w:pPr>
      <w:r>
        <w:t>||33||</w:t>
      </w:r>
    </w:p>
    <w:p w:rsidR="003F040C" w:rsidRDefault="003F040C">
      <w:pPr>
        <w:jc w:val="center"/>
      </w:pPr>
    </w:p>
    <w:p w:rsidR="003F040C" w:rsidRDefault="003F040C">
      <w:pPr>
        <w:jc w:val="center"/>
      </w:pPr>
      <w:r>
        <w:t xml:space="preserve"> </w:t>
      </w:r>
      <w:del w:id="9662" w:author="Jan Brzezinski" w:date="2004-01-28T09:46:00Z">
        <w:r>
          <w:delText>--</w:delText>
        </w:r>
      </w:del>
      <w:ins w:id="9663" w:author="Jan Brzezinski" w:date="2004-01-28T09:46:00Z">
        <w:r>
          <w:t>—</w:t>
        </w:r>
      </w:ins>
      <w:r>
        <w:t>o)0(o</w:t>
      </w:r>
      <w:del w:id="9664" w:author="Jan Brzezinski" w:date="2004-01-28T09:46:00Z">
        <w:r>
          <w:delText>--</w:delText>
        </w:r>
      </w:del>
      <w:ins w:id="9665" w:author="Jan Brzezinski" w:date="2004-01-28T09:46:00Z">
        <w:r>
          <w:t>—</w:t>
        </w:r>
      </w:ins>
    </w:p>
    <w:p w:rsidR="003F040C" w:rsidRDefault="003F040C"/>
    <w:p w:rsidR="003F040C" w:rsidRDefault="003F040C">
      <w:pPr>
        <w:pStyle w:val="Heading3"/>
      </w:pPr>
      <w:r>
        <w:t>34. tato vāta-vrajyā</w:t>
      </w:r>
    </w:p>
    <w:p w:rsidR="003F040C" w:rsidRDefault="003F040C">
      <w:pPr>
        <w:rPr>
          <w:del w:id="9666" w:author="Jan Brzezinski" w:date="2004-01-28T19:28:00Z"/>
        </w:rPr>
      </w:pPr>
    </w:p>
    <w:p w:rsidR="003F040C" w:rsidRDefault="003F040C">
      <w:pPr>
        <w:rPr>
          <w:ins w:id="9667" w:author="Jan Brzezinski" w:date="2004-01-28T19:28:00Z"/>
          <w:color w:val="0000FF"/>
        </w:rPr>
      </w:pPr>
    </w:p>
    <w:p w:rsidR="003F040C" w:rsidRDefault="003F040C">
      <w:pPr>
        <w:rPr>
          <w:ins w:id="9668" w:author="Jan Brzezinski" w:date="2004-01-28T19:10:00Z"/>
          <w:rPrChange w:id="9669" w:author="Jan Brzezinski">
            <w:rPr>
              <w:ins w:id="9670" w:author="Jan Brzezinski" w:date="2004-01-28T19:10:00Z"/>
            </w:rPr>
          </w:rPrChange>
        </w:rPr>
      </w:pPr>
      <w:r>
        <w:rPr>
          <w:rPrChange w:id="9671" w:author="Jan Brzezinski">
            <w:rPr/>
          </w:rPrChange>
        </w:rPr>
        <w:t>uddāma</w:t>
      </w:r>
      <w:ins w:id="9672" w:author="Jan Brzezinski" w:date="2004-01-28T19:09:00Z">
        <w:r>
          <w:rPr>
            <w:rPrChange w:id="9673" w:author="Jan Brzezinski">
              <w:rPr/>
            </w:rPrChange>
          </w:rPr>
          <w:t>-</w:t>
        </w:r>
      </w:ins>
      <w:r>
        <w:rPr>
          <w:rPrChange w:id="9674" w:author="Jan Brzezinski">
            <w:rPr/>
          </w:rPrChange>
        </w:rPr>
        <w:t>dviradāvalūna</w:t>
      </w:r>
      <w:ins w:id="9675" w:author="Jan Brzezinski" w:date="2004-01-28T19:09:00Z">
        <w:r>
          <w:rPr>
            <w:rPrChange w:id="9676" w:author="Jan Brzezinski">
              <w:rPr/>
            </w:rPrChange>
          </w:rPr>
          <w:t>-</w:t>
        </w:r>
      </w:ins>
      <w:r>
        <w:rPr>
          <w:rPrChange w:id="9677" w:author="Jan Brzezinski">
            <w:rPr/>
          </w:rPrChange>
        </w:rPr>
        <w:t>bisinī</w:t>
      </w:r>
      <w:ins w:id="9678" w:author="Jan Brzezinski" w:date="2004-01-28T19:10:00Z">
        <w:r>
          <w:rPr>
            <w:rPrChange w:id="9679" w:author="Jan Brzezinski">
              <w:rPr/>
            </w:rPrChange>
          </w:rPr>
          <w:t>-</w:t>
        </w:r>
      </w:ins>
      <w:r>
        <w:rPr>
          <w:rPrChange w:id="9680" w:author="Jan Brzezinski">
            <w:rPr/>
          </w:rPrChange>
        </w:rPr>
        <w:t>saurabhya</w:t>
      </w:r>
      <w:ins w:id="9681" w:author="Jan Brzezinski" w:date="2004-01-28T19:10:00Z">
        <w:r>
          <w:rPr>
            <w:rPrChange w:id="9682" w:author="Jan Brzezinski">
              <w:rPr/>
            </w:rPrChange>
          </w:rPr>
          <w:t>-</w:t>
        </w:r>
      </w:ins>
      <w:r>
        <w:rPr>
          <w:rPrChange w:id="9683" w:author="Jan Brzezinski">
            <w:rPr/>
          </w:rPrChange>
        </w:rPr>
        <w:t>sambhāvita</w:t>
      </w:r>
      <w:ins w:id="9684" w:author="Jan Brzezinski" w:date="2004-01-28T19:10:00Z">
        <w:r>
          <w:rPr>
            <w:rPrChange w:id="9685" w:author="Jan Brzezinski">
              <w:rPr/>
            </w:rPrChange>
          </w:rPr>
          <w:t>-</w:t>
        </w:r>
      </w:ins>
    </w:p>
    <w:p w:rsidR="003F040C" w:rsidRDefault="003F040C">
      <w:pPr>
        <w:numPr>
          <w:ins w:id="9686" w:author="Jan Brzezinski" w:date="2004-01-28T19:10:00Z"/>
        </w:numPr>
        <w:rPr>
          <w:rPrChange w:id="9687" w:author="Jan Brzezinski">
            <w:rPr/>
          </w:rPrChange>
        </w:rPr>
      </w:pPr>
      <w:r>
        <w:rPr>
          <w:rPrChange w:id="9688" w:author="Jan Brzezinski">
            <w:rPr/>
          </w:rPrChange>
        </w:rPr>
        <w:t>vyomānaḥ kalahaṁsa</w:t>
      </w:r>
      <w:ins w:id="9689" w:author="Jan Brzezinski" w:date="2004-01-28T19:10:00Z">
        <w:r>
          <w:rPr>
            <w:rPrChange w:id="9690" w:author="Jan Brzezinski">
              <w:rPr/>
            </w:rPrChange>
          </w:rPr>
          <w:t>-</w:t>
        </w:r>
      </w:ins>
      <w:r>
        <w:rPr>
          <w:rPrChange w:id="9691" w:author="Jan Brzezinski">
            <w:rPr/>
          </w:rPrChange>
        </w:rPr>
        <w:t>kampita</w:t>
      </w:r>
      <w:ins w:id="9692" w:author="Jan Brzezinski" w:date="2004-01-28T19:10:00Z">
        <w:r>
          <w:rPr>
            <w:rPrChange w:id="9693" w:author="Jan Brzezinski">
              <w:rPr/>
            </w:rPrChange>
          </w:rPr>
          <w:t>-</w:t>
        </w:r>
      </w:ins>
      <w:r>
        <w:rPr>
          <w:rPrChange w:id="9694" w:author="Jan Brzezinski">
            <w:rPr/>
          </w:rPrChange>
        </w:rPr>
        <w:t>garut</w:t>
      </w:r>
      <w:ins w:id="9695" w:author="Jan Brzezinski" w:date="2004-01-28T19:10:00Z">
        <w:r>
          <w:rPr>
            <w:rPrChange w:id="9696" w:author="Jan Brzezinski">
              <w:rPr/>
            </w:rPrChange>
          </w:rPr>
          <w:t>-</w:t>
        </w:r>
      </w:ins>
      <w:r>
        <w:rPr>
          <w:rPrChange w:id="9697" w:author="Jan Brzezinski">
            <w:rPr/>
          </w:rPrChange>
        </w:rPr>
        <w:t>pālī</w:t>
      </w:r>
      <w:ins w:id="9698" w:author="Jan Brzezinski" w:date="2004-01-28T19:10:00Z">
        <w:r>
          <w:rPr>
            <w:rPrChange w:id="9699" w:author="Jan Brzezinski">
              <w:rPr/>
            </w:rPrChange>
          </w:rPr>
          <w:t>-</w:t>
        </w:r>
      </w:ins>
      <w:r>
        <w:rPr>
          <w:rPrChange w:id="9700" w:author="Jan Brzezinski">
            <w:rPr/>
          </w:rPrChange>
        </w:rPr>
        <w:t>marun</w:t>
      </w:r>
      <w:ins w:id="9701" w:author="Jan Brzezinski" w:date="2004-01-28T19:10:00Z">
        <w:r>
          <w:rPr>
            <w:rPrChange w:id="9702" w:author="Jan Brzezinski">
              <w:rPr/>
            </w:rPrChange>
          </w:rPr>
          <w:t>-</w:t>
        </w:r>
      </w:ins>
      <w:r>
        <w:rPr>
          <w:rPrChange w:id="9703" w:author="Jan Brzezinski">
            <w:rPr/>
          </w:rPrChange>
        </w:rPr>
        <w:t>māṁsalāḥ |</w:t>
      </w:r>
    </w:p>
    <w:p w:rsidR="003F040C" w:rsidRDefault="003F040C">
      <w:pPr>
        <w:rPr>
          <w:ins w:id="9704" w:author="Jan Brzezinski" w:date="2004-01-28T19:10:00Z"/>
          <w:rPrChange w:id="9705" w:author="Jan Brzezinski">
            <w:rPr>
              <w:ins w:id="9706" w:author="Jan Brzezinski" w:date="2004-01-28T19:10:00Z"/>
            </w:rPr>
          </w:rPrChange>
        </w:rPr>
      </w:pPr>
      <w:r>
        <w:rPr>
          <w:rPrChange w:id="9707" w:author="Jan Brzezinski">
            <w:rPr/>
          </w:rPrChange>
        </w:rPr>
        <w:t>dūrottāna</w:t>
      </w:r>
      <w:ins w:id="9708" w:author="Jan Brzezinski" w:date="2004-01-28T19:10:00Z">
        <w:r>
          <w:rPr>
            <w:rPrChange w:id="9709" w:author="Jan Brzezinski">
              <w:rPr/>
            </w:rPrChange>
          </w:rPr>
          <w:t>-</w:t>
        </w:r>
      </w:ins>
      <w:r>
        <w:rPr>
          <w:rPrChange w:id="9710" w:author="Jan Brzezinski">
            <w:rPr/>
          </w:rPrChange>
        </w:rPr>
        <w:t>taraṅga</w:t>
      </w:r>
      <w:ins w:id="9711" w:author="Jan Brzezinski" w:date="2004-01-28T19:10:00Z">
        <w:r>
          <w:rPr>
            <w:rPrChange w:id="9712" w:author="Jan Brzezinski">
              <w:rPr/>
            </w:rPrChange>
          </w:rPr>
          <w:t>-</w:t>
        </w:r>
      </w:ins>
      <w:r>
        <w:rPr>
          <w:rPrChange w:id="9713" w:author="Jan Brzezinski">
            <w:rPr/>
          </w:rPrChange>
        </w:rPr>
        <w:t>laṅghana</w:t>
      </w:r>
      <w:ins w:id="9714" w:author="Jan Brzezinski" w:date="2004-01-28T19:10:00Z">
        <w:r>
          <w:rPr>
            <w:rPrChange w:id="9715" w:author="Jan Brzezinski">
              <w:rPr/>
            </w:rPrChange>
          </w:rPr>
          <w:t>-</w:t>
        </w:r>
      </w:ins>
      <w:r>
        <w:rPr>
          <w:rPrChange w:id="9716" w:author="Jan Brzezinski">
            <w:rPr/>
          </w:rPrChange>
        </w:rPr>
        <w:t>jalā</w:t>
      </w:r>
      <w:ins w:id="9717" w:author="Jan Brzezinski" w:date="2004-01-28T19:10:00Z">
        <w:r>
          <w:rPr>
            <w:rPrChange w:id="9718" w:author="Jan Brzezinski">
              <w:rPr/>
            </w:rPrChange>
          </w:rPr>
          <w:t>-</w:t>
        </w:r>
      </w:ins>
      <w:r>
        <w:rPr>
          <w:rPrChange w:id="9719" w:author="Jan Brzezinski">
            <w:rPr/>
          </w:rPrChange>
        </w:rPr>
        <w:t>jaṅghāla</w:t>
      </w:r>
      <w:ins w:id="9720" w:author="Jan Brzezinski" w:date="2004-01-28T19:10:00Z">
        <w:r>
          <w:rPr>
            <w:rPrChange w:id="9721" w:author="Jan Brzezinski">
              <w:rPr/>
            </w:rPrChange>
          </w:rPr>
          <w:t>-</w:t>
        </w:r>
      </w:ins>
      <w:r>
        <w:rPr>
          <w:rPrChange w:id="9722" w:author="Jan Brzezinski">
            <w:rPr/>
          </w:rPrChange>
        </w:rPr>
        <w:t>garva</w:t>
      </w:r>
      <w:ins w:id="9723" w:author="Jan Brzezinski" w:date="2004-01-28T19:10:00Z">
        <w:r>
          <w:rPr>
            <w:rPrChange w:id="9724" w:author="Jan Brzezinski">
              <w:rPr/>
            </w:rPrChange>
          </w:rPr>
          <w:t>-</w:t>
        </w:r>
      </w:ins>
      <w:r>
        <w:rPr>
          <w:rPrChange w:id="9725" w:author="Jan Brzezinski">
            <w:rPr/>
          </w:rPrChange>
        </w:rPr>
        <w:t xml:space="preserve">spṛśaḥ </w:t>
      </w:r>
    </w:p>
    <w:p w:rsidR="003F040C" w:rsidRDefault="003F040C">
      <w:pPr>
        <w:numPr>
          <w:ins w:id="9726" w:author="Jan Brzezinski" w:date="2004-01-28T19:10:00Z"/>
        </w:numPr>
        <w:rPr>
          <w:rPrChange w:id="9727" w:author="Jan Brzezinski">
            <w:rPr/>
          </w:rPrChange>
        </w:rPr>
      </w:pPr>
      <w:r>
        <w:rPr>
          <w:rPrChange w:id="9728" w:author="Jan Brzezinski">
            <w:rPr/>
          </w:rPrChange>
        </w:rPr>
        <w:t>karpūra</w:t>
      </w:r>
      <w:ins w:id="9729" w:author="Jan Brzezinski" w:date="2004-01-28T19:10:00Z">
        <w:r>
          <w:rPr>
            <w:rPrChange w:id="9730" w:author="Jan Brzezinski">
              <w:rPr/>
            </w:rPrChange>
          </w:rPr>
          <w:t>-</w:t>
        </w:r>
      </w:ins>
      <w:r>
        <w:rPr>
          <w:rPrChange w:id="9731" w:author="Jan Brzezinski">
            <w:rPr/>
          </w:rPrChange>
        </w:rPr>
        <w:t>drava</w:t>
      </w:r>
      <w:ins w:id="9732" w:author="Jan Brzezinski" w:date="2004-01-28T19:10:00Z">
        <w:r>
          <w:rPr>
            <w:rPrChange w:id="9733" w:author="Jan Brzezinski">
              <w:rPr/>
            </w:rPrChange>
          </w:rPr>
          <w:t>-</w:t>
        </w:r>
      </w:ins>
      <w:r>
        <w:rPr>
          <w:rPrChange w:id="9734" w:author="Jan Brzezinski">
            <w:rPr/>
          </w:rPrChange>
        </w:rPr>
        <w:t xml:space="preserve">śīkarair iva diśo limpanti pampānilāḥ </w:t>
      </w:r>
      <w:del w:id="9735" w:author="Jan Brzezinski" w:date="2004-01-28T16:49:00Z">
        <w:r>
          <w:rPr>
            <w:rPrChange w:id="9736" w:author="Jan Brzezinski">
              <w:rPr/>
            </w:rPrChange>
          </w:rPr>
          <w:delText>||</w:delText>
        </w:r>
      </w:del>
      <w:ins w:id="9737" w:author="Jan Brzezinski" w:date="2004-01-28T19:06:00Z">
        <w:r>
          <w:rPr>
            <w:rPrChange w:id="9738" w:author="Jan Brzezinski">
              <w:rPr/>
            </w:rPrChange>
          </w:rPr>
          <w:t>||</w:t>
        </w:r>
      </w:ins>
      <w:r>
        <w:rPr>
          <w:rPrChange w:id="9739" w:author="Jan Brzezinski">
            <w:rPr/>
          </w:rPrChange>
        </w:rPr>
        <w:t>1</w:t>
      </w:r>
      <w:del w:id="9740" w:author="Jan Brzezinski" w:date="2004-01-28T16:49:00Z">
        <w:r>
          <w:rPr>
            <w:rPrChange w:id="9741" w:author="Jan Brzezinski">
              <w:rPr/>
            </w:rPrChange>
          </w:rPr>
          <w:delText>||</w:delText>
        </w:r>
      </w:del>
      <w:ins w:id="9742" w:author="Jan Brzezinski" w:date="2004-01-28T19:06:00Z">
        <w:r>
          <w:rPr>
            <w:rPrChange w:id="9743" w:author="Jan Brzezinski">
              <w:rPr/>
            </w:rPrChange>
          </w:rPr>
          <w:t>||</w:t>
        </w:r>
      </w:ins>
      <w:r>
        <w:rPr>
          <w:rPrChange w:id="9744" w:author="Jan Brzezinski">
            <w:rPr/>
          </w:rPrChange>
        </w:rPr>
        <w:t>1125</w:t>
      </w:r>
      <w:ins w:id="9745" w:author="Jan Brzezinski" w:date="2004-01-28T19:10:00Z">
        <w:r>
          <w:rPr>
            <w:rPrChange w:id="9746" w:author="Jan Brzezinski">
              <w:rPr/>
            </w:rPrChange>
          </w:rPr>
          <w:t>||</w:t>
        </w:r>
      </w:ins>
    </w:p>
    <w:p w:rsidR="003F040C" w:rsidRDefault="003F040C">
      <w:pPr>
        <w:rPr>
          <w:rPrChange w:id="9747" w:author="Jan Brzezinski">
            <w:rPr/>
          </w:rPrChange>
        </w:rPr>
      </w:pPr>
    </w:p>
    <w:p w:rsidR="003F040C" w:rsidRDefault="003F040C">
      <w:r>
        <w:t>andhrī-nīrandhra-pīna-stana-taṭa-luṭhanāyāsamanda-pracārā-</w:t>
      </w:r>
    </w:p>
    <w:p w:rsidR="003F040C" w:rsidRDefault="003F040C">
      <w:r>
        <w:t>ścārūnnullāsayanto draviḍa-vara-vadhū-hāri-dhammilla-bhārān |</w:t>
      </w:r>
    </w:p>
    <w:p w:rsidR="003F040C" w:rsidRDefault="003F040C">
      <w:r>
        <w:t>jighrantaḥ siṁhalīnāṁ mukha-kamala-malaṁ keralīnāṁ kapolaṁ</w:t>
      </w:r>
    </w:p>
    <w:p w:rsidR="003F040C" w:rsidRDefault="003F040C">
      <w:r>
        <w:t xml:space="preserve">cumbanto vānti mandaṁ malaya-parimalā vāyavo dākṣiṇātyāḥ </w:t>
      </w:r>
      <w:ins w:id="9748" w:author="Jan Brzezinski" w:date="2004-01-28T19:10:00Z">
        <w:r>
          <w:t>||2</w:t>
        </w:r>
      </w:ins>
      <w:r>
        <w:t>||1126||</w:t>
      </w:r>
    </w:p>
    <w:p w:rsidR="003F040C" w:rsidRDefault="003F040C"/>
    <w:p w:rsidR="003F040C" w:rsidRDefault="003F040C">
      <w:r>
        <w:t>vasukalpasya (</w:t>
      </w:r>
      <w:del w:id="9749" w:author="Jan Brzezinski" w:date="2004-01-28T09:54:00Z">
        <w:r>
          <w:delText>Skm</w:delText>
        </w:r>
      </w:del>
      <w:ins w:id="9750" w:author="Jan Brzezinski" w:date="2004-01-28T09:54:00Z">
        <w:r>
          <w:t>sa.u.ka.</w:t>
        </w:r>
      </w:ins>
      <w:r>
        <w:t xml:space="preserve"> 443)</w:t>
      </w:r>
    </w:p>
    <w:p w:rsidR="003F040C" w:rsidRDefault="003F040C"/>
    <w:p w:rsidR="003F040C" w:rsidRDefault="003F040C">
      <w:r>
        <w:t>latāṁ puṣpavatīṁ spṛṣṭvā kṛta</w:t>
      </w:r>
      <w:ins w:id="9751" w:author="Jan Brzezinski" w:date="2004-01-28T19:10:00Z">
        <w:r>
          <w:t>-</w:t>
        </w:r>
      </w:ins>
      <w:r>
        <w:t>snāno jalāśaye |</w:t>
      </w:r>
    </w:p>
    <w:p w:rsidR="003F040C" w:rsidRDefault="003F040C">
      <w:pPr>
        <w:rPr>
          <w:ins w:id="9752" w:author="Jan Brzezinski" w:date="2004-01-28T19:10:00Z"/>
        </w:rPr>
      </w:pPr>
      <w:r>
        <w:t>punas tat</w:t>
      </w:r>
      <w:ins w:id="9753" w:author="Jan Brzezinski" w:date="2004-01-28T19:10:00Z">
        <w:r>
          <w:t>-</w:t>
        </w:r>
      </w:ins>
      <w:r>
        <w:t>saṅga</w:t>
      </w:r>
      <w:ins w:id="9754" w:author="Jan Brzezinski" w:date="2004-01-28T19:10:00Z">
        <w:r>
          <w:t>-</w:t>
        </w:r>
      </w:ins>
      <w:r>
        <w:t xml:space="preserve">śaṅkīva vāti vātaḥ śanaiḥ śanaiḥ </w:t>
      </w:r>
      <w:del w:id="9755" w:author="Jan Brzezinski" w:date="2004-01-28T16:49:00Z">
        <w:r>
          <w:delText>||</w:delText>
        </w:r>
      </w:del>
      <w:ins w:id="9756" w:author="Jan Brzezinski" w:date="2004-01-28T19:06:00Z">
        <w:r>
          <w:t>||</w:t>
        </w:r>
      </w:ins>
      <w:r>
        <w:t>3</w:t>
      </w:r>
      <w:del w:id="9757" w:author="Jan Brzezinski" w:date="2004-01-28T16:49:00Z">
        <w:r>
          <w:delText>||</w:delText>
        </w:r>
      </w:del>
      <w:ins w:id="9758" w:author="Jan Brzezinski" w:date="2004-01-28T19:06:00Z">
        <w:r>
          <w:t>||</w:t>
        </w:r>
      </w:ins>
      <w:r>
        <w:t>1127</w:t>
      </w:r>
      <w:ins w:id="9759" w:author="Jan Brzezinski" w:date="2004-01-28T19:10:00Z">
        <w:r>
          <w:t>||</w:t>
        </w:r>
      </w:ins>
    </w:p>
    <w:p w:rsidR="003F040C" w:rsidRDefault="003F040C">
      <w:pPr>
        <w:numPr>
          <w:ins w:id="9760" w:author="Jan Brzezinski" w:date="2004-01-28T19:10:00Z"/>
        </w:numPr>
        <w:rPr>
          <w:del w:id="9761" w:author="Jan Brzezinski" w:date="2004-01-28T19:28:00Z"/>
        </w:rPr>
      </w:pPr>
    </w:p>
    <w:p w:rsidR="003F040C" w:rsidRDefault="003F040C">
      <w:pPr>
        <w:numPr>
          <w:ins w:id="9762" w:author="Jan Brzezinski" w:date="2004-01-28T19:10:00Z"/>
        </w:numPr>
        <w:rPr>
          <w:ins w:id="9763" w:author="Jan Brzezinski" w:date="2004-01-28T19:28:00Z"/>
          <w:color w:val="0000FF"/>
        </w:rPr>
      </w:pPr>
    </w:p>
    <w:p w:rsidR="003F040C" w:rsidRDefault="003F040C">
      <w:pPr>
        <w:rPr>
          <w:rPrChange w:id="9764" w:author="Jan Brzezinski">
            <w:rPr/>
          </w:rPrChange>
        </w:rPr>
      </w:pPr>
      <w:r>
        <w:t>vinaya</w:t>
      </w:r>
      <w:ins w:id="9765" w:author="Jan Brzezinski" w:date="2004-01-28T19:10:00Z">
        <w:r>
          <w:t>-</w:t>
        </w:r>
      </w:ins>
      <w:r>
        <w:t>devasya</w:t>
      </w:r>
      <w:ins w:id="9766" w:author="Jan Brzezinski" w:date="2004-01-28T19:10:00Z">
        <w:r>
          <w:t xml:space="preserve"> |</w:t>
        </w:r>
      </w:ins>
    </w:p>
    <w:p w:rsidR="003F040C" w:rsidRDefault="003F040C">
      <w:pPr>
        <w:rPr>
          <w:rPrChange w:id="9767" w:author="Jan Brzezinski">
            <w:rPr/>
          </w:rPrChange>
        </w:rPr>
      </w:pPr>
    </w:p>
    <w:p w:rsidR="003F040C" w:rsidRDefault="003F040C">
      <w:pPr>
        <w:rPr>
          <w:ins w:id="9768" w:author="Jan Brzezinski" w:date="2004-01-28T19:11:00Z"/>
          <w:rPrChange w:id="9769" w:author="Jan Brzezinski">
            <w:rPr>
              <w:ins w:id="9770" w:author="Jan Brzezinski" w:date="2004-01-28T19:11:00Z"/>
            </w:rPr>
          </w:rPrChange>
        </w:rPr>
      </w:pPr>
      <w:r>
        <w:rPr>
          <w:rPrChange w:id="9771" w:author="Jan Brzezinski">
            <w:rPr/>
          </w:rPrChange>
        </w:rPr>
        <w:t>kāntā</w:t>
      </w:r>
      <w:ins w:id="9772" w:author="Jan Brzezinski" w:date="2004-01-28T19:11:00Z">
        <w:r>
          <w:rPr>
            <w:rPrChange w:id="9773" w:author="Jan Brzezinski">
              <w:rPr/>
            </w:rPrChange>
          </w:rPr>
          <w:t>-</w:t>
        </w:r>
      </w:ins>
      <w:r>
        <w:rPr>
          <w:rPrChange w:id="9774" w:author="Jan Brzezinski">
            <w:rPr/>
          </w:rPrChange>
        </w:rPr>
        <w:t>karṣaṇa</w:t>
      </w:r>
      <w:ins w:id="9775" w:author="Jan Brzezinski" w:date="2004-01-28T19:11:00Z">
        <w:r>
          <w:rPr>
            <w:rPrChange w:id="9776" w:author="Jan Brzezinski">
              <w:rPr/>
            </w:rPrChange>
          </w:rPr>
          <w:t>-</w:t>
        </w:r>
      </w:ins>
      <w:r>
        <w:rPr>
          <w:rPrChange w:id="9777" w:author="Jan Brzezinski">
            <w:rPr/>
          </w:rPrChange>
        </w:rPr>
        <w:t>lola</w:t>
      </w:r>
      <w:ins w:id="9778" w:author="Jan Brzezinski" w:date="2004-01-28T19:11:00Z">
        <w:r>
          <w:rPr>
            <w:rPrChange w:id="9779" w:author="Jan Brzezinski">
              <w:rPr/>
            </w:rPrChange>
          </w:rPr>
          <w:t>-</w:t>
        </w:r>
      </w:ins>
      <w:r>
        <w:rPr>
          <w:rPrChange w:id="9780" w:author="Jan Brzezinski">
            <w:rPr/>
          </w:rPrChange>
        </w:rPr>
        <w:t>kerala</w:t>
      </w:r>
      <w:ins w:id="9781" w:author="Jan Brzezinski" w:date="2004-01-28T19:11:00Z">
        <w:r>
          <w:rPr>
            <w:rPrChange w:id="9782" w:author="Jan Brzezinski">
              <w:rPr/>
            </w:rPrChange>
          </w:rPr>
          <w:t>-</w:t>
        </w:r>
      </w:ins>
      <w:r>
        <w:rPr>
          <w:rPrChange w:id="9783" w:author="Jan Brzezinski">
            <w:rPr/>
          </w:rPrChange>
        </w:rPr>
        <w:t>vadhū</w:t>
      </w:r>
      <w:ins w:id="9784" w:author="Jan Brzezinski" w:date="2004-01-28T19:11:00Z">
        <w:r>
          <w:rPr>
            <w:rPrChange w:id="9785" w:author="Jan Brzezinski">
              <w:rPr/>
            </w:rPrChange>
          </w:rPr>
          <w:t>-</w:t>
        </w:r>
      </w:ins>
      <w:r>
        <w:rPr>
          <w:rPrChange w:id="9786" w:author="Jan Brzezinski">
            <w:rPr/>
          </w:rPrChange>
        </w:rPr>
        <w:t>dhamilla</w:t>
      </w:r>
      <w:ins w:id="9787" w:author="Jan Brzezinski" w:date="2004-01-28T19:11:00Z">
        <w:r>
          <w:rPr>
            <w:rPrChange w:id="9788" w:author="Jan Brzezinski">
              <w:rPr/>
            </w:rPrChange>
          </w:rPr>
          <w:t>-</w:t>
        </w:r>
      </w:ins>
      <w:r>
        <w:rPr>
          <w:rPrChange w:id="9789" w:author="Jan Brzezinski">
            <w:rPr/>
          </w:rPrChange>
        </w:rPr>
        <w:t>mallī</w:t>
      </w:r>
      <w:ins w:id="9790" w:author="Jan Brzezinski" w:date="2004-01-28T19:11:00Z">
        <w:r>
          <w:rPr>
            <w:rPrChange w:id="9791" w:author="Jan Brzezinski">
              <w:rPr/>
            </w:rPrChange>
          </w:rPr>
          <w:t>-</w:t>
        </w:r>
      </w:ins>
      <w:r>
        <w:rPr>
          <w:rPrChange w:id="9792" w:author="Jan Brzezinski">
            <w:rPr/>
          </w:rPrChange>
        </w:rPr>
        <w:t>rajaś</w:t>
      </w:r>
    </w:p>
    <w:p w:rsidR="003F040C" w:rsidRDefault="003F040C">
      <w:pPr>
        <w:numPr>
          <w:ins w:id="9793" w:author="Jan Brzezinski" w:date="2004-01-28T19:11:00Z"/>
        </w:numPr>
        <w:rPr>
          <w:rPrChange w:id="9794" w:author="Jan Brzezinski">
            <w:rPr/>
          </w:rPrChange>
        </w:rPr>
      </w:pPr>
      <w:r>
        <w:rPr>
          <w:rPrChange w:id="9795" w:author="Jan Brzezinski">
            <w:rPr/>
          </w:rPrChange>
        </w:rPr>
        <w:t>caurāś coḍa</w:t>
      </w:r>
      <w:ins w:id="9796" w:author="Jan Brzezinski" w:date="2004-01-28T19:11:00Z">
        <w:r>
          <w:rPr>
            <w:rPrChange w:id="9797" w:author="Jan Brzezinski">
              <w:rPr/>
            </w:rPrChange>
          </w:rPr>
          <w:t>-</w:t>
        </w:r>
      </w:ins>
      <w:r>
        <w:rPr>
          <w:rPrChange w:id="9798" w:author="Jan Brzezinski">
            <w:rPr/>
          </w:rPrChange>
        </w:rPr>
        <w:t>nitambinī</w:t>
      </w:r>
      <w:ins w:id="9799" w:author="Jan Brzezinski" w:date="2004-01-28T19:12:00Z">
        <w:r>
          <w:rPr>
            <w:rPrChange w:id="9800" w:author="Jan Brzezinski">
              <w:rPr/>
            </w:rPrChange>
          </w:rPr>
          <w:t>-</w:t>
        </w:r>
      </w:ins>
      <w:r>
        <w:rPr>
          <w:rPrChange w:id="9801" w:author="Jan Brzezinski">
            <w:rPr/>
          </w:rPrChange>
        </w:rPr>
        <w:t>stana</w:t>
      </w:r>
      <w:ins w:id="9802" w:author="Jan Brzezinski" w:date="2004-01-28T19:12:00Z">
        <w:r>
          <w:rPr>
            <w:rPrChange w:id="9803" w:author="Jan Brzezinski">
              <w:rPr/>
            </w:rPrChange>
          </w:rPr>
          <w:t>-</w:t>
        </w:r>
      </w:ins>
      <w:r>
        <w:rPr>
          <w:rPrChange w:id="9804" w:author="Jan Brzezinski">
            <w:rPr/>
          </w:rPrChange>
        </w:rPr>
        <w:t>taṭe niṣpandatām āgatāḥ |</w:t>
      </w:r>
    </w:p>
    <w:p w:rsidR="003F040C" w:rsidRDefault="003F040C">
      <w:pPr>
        <w:rPr>
          <w:rPrChange w:id="9805" w:author="Jan Brzezinski">
            <w:rPr/>
          </w:rPrChange>
        </w:rPr>
      </w:pPr>
      <w:r>
        <w:rPr>
          <w:rPrChange w:id="9806" w:author="Jan Brzezinski">
            <w:rPr/>
          </w:rPrChange>
        </w:rPr>
        <w:t>revā</w:t>
      </w:r>
      <w:ins w:id="9807" w:author="Jan Brzezinski" w:date="2004-01-28T19:12:00Z">
        <w:r>
          <w:rPr>
            <w:rPrChange w:id="9808" w:author="Jan Brzezinski">
              <w:rPr/>
            </w:rPrChange>
          </w:rPr>
          <w:t>-</w:t>
        </w:r>
      </w:ins>
      <w:r>
        <w:rPr>
          <w:rPrChange w:id="9809" w:author="Jan Brzezinski">
            <w:rPr/>
          </w:rPrChange>
        </w:rPr>
        <w:t>śīkara</w:t>
      </w:r>
      <w:ins w:id="9810" w:author="Jan Brzezinski" w:date="2004-01-28T19:12:00Z">
        <w:r>
          <w:rPr>
            <w:rPrChange w:id="9811" w:author="Jan Brzezinski">
              <w:rPr/>
            </w:rPrChange>
          </w:rPr>
          <w:t>-</w:t>
        </w:r>
      </w:ins>
      <w:r>
        <w:rPr>
          <w:rPrChange w:id="9812" w:author="Jan Brzezinski">
            <w:rPr/>
          </w:rPrChange>
        </w:rPr>
        <w:t>dhāriṇo'ndhra</w:t>
      </w:r>
      <w:ins w:id="9813" w:author="Jan Brzezinski" w:date="2004-01-28T19:12:00Z">
        <w:r>
          <w:rPr>
            <w:rPrChange w:id="9814" w:author="Jan Brzezinski">
              <w:rPr/>
            </w:rPrChange>
          </w:rPr>
          <w:t>-</w:t>
        </w:r>
      </w:ins>
      <w:r>
        <w:rPr>
          <w:rPrChange w:id="9815" w:author="Jan Brzezinski">
            <w:rPr/>
          </w:rPrChange>
        </w:rPr>
        <w:t>murala</w:t>
      </w:r>
      <w:ins w:id="9816" w:author="Jan Brzezinski" w:date="2004-01-28T19:12:00Z">
        <w:r>
          <w:rPr>
            <w:rPrChange w:id="9817" w:author="Jan Brzezinski">
              <w:rPr/>
            </w:rPrChange>
          </w:rPr>
          <w:t>-</w:t>
        </w:r>
      </w:ins>
      <w:r>
        <w:rPr>
          <w:rPrChange w:id="9818" w:author="Jan Brzezinski">
            <w:rPr/>
          </w:rPrChange>
        </w:rPr>
        <w:t>strī</w:t>
      </w:r>
      <w:ins w:id="9819" w:author="Jan Brzezinski" w:date="2004-01-28T19:12:00Z">
        <w:r>
          <w:rPr>
            <w:rPrChange w:id="9820" w:author="Jan Brzezinski">
              <w:rPr/>
            </w:rPrChange>
          </w:rPr>
          <w:t>-</w:t>
        </w:r>
      </w:ins>
      <w:r>
        <w:rPr>
          <w:rPrChange w:id="9821" w:author="Jan Brzezinski">
            <w:rPr/>
          </w:rPrChange>
        </w:rPr>
        <w:t>māna</w:t>
      </w:r>
      <w:ins w:id="9822" w:author="Jan Brzezinski" w:date="2004-01-28T19:12:00Z">
        <w:r>
          <w:rPr>
            <w:rPrChange w:id="9823" w:author="Jan Brzezinski">
              <w:rPr/>
            </w:rPrChange>
          </w:rPr>
          <w:t>-</w:t>
        </w:r>
      </w:ins>
      <w:r>
        <w:rPr>
          <w:rPrChange w:id="9824" w:author="Jan Brzezinski">
            <w:rPr/>
          </w:rPrChange>
        </w:rPr>
        <w:t>mudrābhid</w:t>
      </w:r>
      <w:ins w:id="9825" w:author="Jan Brzezinski" w:date="2004-01-28T19:12:00Z">
        <w:r>
          <w:rPr>
            <w:rPrChange w:id="9826" w:author="Jan Brzezinski">
              <w:rPr/>
            </w:rPrChange>
          </w:rPr>
          <w:t>o</w:t>
        </w:r>
      </w:ins>
      <w:del w:id="9827" w:author="Jan Brzezinski" w:date="2004-01-28T19:12:00Z">
        <w:r>
          <w:rPr>
            <w:rPrChange w:id="9828" w:author="Jan Brzezinski">
              <w:rPr/>
            </w:rPrChange>
          </w:rPr>
          <w:delText>aḥ</w:delText>
        </w:r>
      </w:del>
    </w:p>
    <w:p w:rsidR="003F040C" w:rsidRDefault="003F040C">
      <w:pPr>
        <w:rPr>
          <w:ins w:id="9829" w:author="Jan Brzezinski" w:date="2004-01-28T19:11:00Z"/>
          <w:rPrChange w:id="9830" w:author="Jan Brzezinski">
            <w:rPr>
              <w:ins w:id="9831" w:author="Jan Brzezinski" w:date="2004-01-28T19:11:00Z"/>
            </w:rPr>
          </w:rPrChange>
        </w:rPr>
      </w:pPr>
      <w:r>
        <w:rPr>
          <w:rPrChange w:id="9832" w:author="Jan Brzezinski">
            <w:rPr/>
          </w:rPrChange>
        </w:rPr>
        <w:t>vātā vānti navīna</w:t>
      </w:r>
      <w:ins w:id="9833" w:author="Jan Brzezinski" w:date="2004-01-28T19:12:00Z">
        <w:r>
          <w:rPr>
            <w:rPrChange w:id="9834" w:author="Jan Brzezinski">
              <w:rPr/>
            </w:rPrChange>
          </w:rPr>
          <w:t>-</w:t>
        </w:r>
      </w:ins>
      <w:r>
        <w:rPr>
          <w:rPrChange w:id="9835" w:author="Jan Brzezinski">
            <w:rPr/>
          </w:rPrChange>
        </w:rPr>
        <w:t>kokila</w:t>
      </w:r>
      <w:ins w:id="9836" w:author="Jan Brzezinski" w:date="2004-01-28T19:12:00Z">
        <w:r>
          <w:rPr>
            <w:rPrChange w:id="9837" w:author="Jan Brzezinski">
              <w:rPr/>
            </w:rPrChange>
          </w:rPr>
          <w:t>-</w:t>
        </w:r>
      </w:ins>
      <w:r>
        <w:rPr>
          <w:rPrChange w:id="9838" w:author="Jan Brzezinski">
            <w:rPr/>
          </w:rPrChange>
        </w:rPr>
        <w:t>vadhū</w:t>
      </w:r>
      <w:ins w:id="9839" w:author="Jan Brzezinski" w:date="2004-01-28T19:12:00Z">
        <w:r>
          <w:rPr>
            <w:rPrChange w:id="9840" w:author="Jan Brzezinski">
              <w:rPr/>
            </w:rPrChange>
          </w:rPr>
          <w:t>-</w:t>
        </w:r>
      </w:ins>
      <w:r>
        <w:rPr>
          <w:rPrChange w:id="9841" w:author="Jan Brzezinski">
            <w:rPr/>
          </w:rPrChange>
        </w:rPr>
        <w:t>hūṅkāra</w:t>
      </w:r>
      <w:ins w:id="9842" w:author="Jan Brzezinski" w:date="2004-01-28T19:12:00Z">
        <w:r>
          <w:rPr>
            <w:rPrChange w:id="9843" w:author="Jan Brzezinski">
              <w:rPr/>
            </w:rPrChange>
          </w:rPr>
          <w:t>-</w:t>
        </w:r>
      </w:ins>
      <w:r>
        <w:rPr>
          <w:rPrChange w:id="9844" w:author="Jan Brzezinski">
            <w:rPr/>
          </w:rPrChange>
        </w:rPr>
        <w:t xml:space="preserve">vācālitāḥ </w:t>
      </w:r>
      <w:del w:id="9845" w:author="Jan Brzezinski" w:date="2004-01-28T16:49:00Z">
        <w:r>
          <w:rPr>
            <w:rPrChange w:id="9846" w:author="Jan Brzezinski">
              <w:rPr/>
            </w:rPrChange>
          </w:rPr>
          <w:delText>||</w:delText>
        </w:r>
      </w:del>
      <w:ins w:id="9847" w:author="Jan Brzezinski" w:date="2004-01-28T19:06:00Z">
        <w:r>
          <w:rPr>
            <w:rPrChange w:id="9848" w:author="Jan Brzezinski">
              <w:rPr/>
            </w:rPrChange>
          </w:rPr>
          <w:t>||</w:t>
        </w:r>
      </w:ins>
      <w:r>
        <w:rPr>
          <w:rPrChange w:id="9849" w:author="Jan Brzezinski">
            <w:rPr/>
          </w:rPrChange>
        </w:rPr>
        <w:t>4</w:t>
      </w:r>
      <w:del w:id="9850" w:author="Jan Brzezinski" w:date="2004-01-28T16:49:00Z">
        <w:r>
          <w:rPr>
            <w:rPrChange w:id="9851" w:author="Jan Brzezinski">
              <w:rPr/>
            </w:rPrChange>
          </w:rPr>
          <w:delText>||</w:delText>
        </w:r>
      </w:del>
      <w:ins w:id="9852" w:author="Jan Brzezinski" w:date="2004-01-28T19:06:00Z">
        <w:r>
          <w:rPr>
            <w:rPrChange w:id="9853" w:author="Jan Brzezinski">
              <w:rPr/>
            </w:rPrChange>
          </w:rPr>
          <w:t>||</w:t>
        </w:r>
      </w:ins>
      <w:r>
        <w:rPr>
          <w:rPrChange w:id="9854" w:author="Jan Brzezinski">
            <w:rPr/>
          </w:rPrChange>
        </w:rPr>
        <w:t>1128</w:t>
      </w:r>
      <w:ins w:id="9855" w:author="Jan Brzezinski" w:date="2004-01-28T19:11:00Z">
        <w:r>
          <w:rPr>
            <w:rPrChange w:id="9856" w:author="Jan Brzezinski">
              <w:rPr/>
            </w:rPrChange>
          </w:rPr>
          <w:t>||</w:t>
        </w:r>
      </w:ins>
    </w:p>
    <w:p w:rsidR="003F040C" w:rsidRDefault="003F040C">
      <w:pPr>
        <w:numPr>
          <w:ins w:id="9857" w:author="Jan Brzezinski" w:date="2004-01-28T19:11:00Z"/>
        </w:numPr>
        <w:rPr>
          <w:rPrChange w:id="9858" w:author="Jan Brzezinski">
            <w:rPr/>
          </w:rPrChange>
        </w:rPr>
      </w:pPr>
    </w:p>
    <w:p w:rsidR="003F040C" w:rsidRDefault="003F040C">
      <w:pPr>
        <w:rPr>
          <w:rPrChange w:id="9859" w:author="Jan Brzezinski">
            <w:rPr/>
          </w:rPrChange>
        </w:rPr>
      </w:pPr>
      <w:r>
        <w:rPr>
          <w:rPrChange w:id="9860" w:author="Jan Brzezinski">
            <w:rPr/>
          </w:rPrChange>
        </w:rPr>
        <w:t>śrīkaṇṭhasya</w:t>
      </w:r>
      <w:ins w:id="9861" w:author="Jan Brzezinski" w:date="2004-01-28T19:11:00Z">
        <w:r>
          <w:rPr>
            <w:rPrChange w:id="9862" w:author="Jan Brzezinski">
              <w:rPr/>
            </w:rPrChange>
          </w:rPr>
          <w:t xml:space="preserve"> |</w:t>
        </w:r>
      </w:ins>
    </w:p>
    <w:p w:rsidR="003F040C" w:rsidRDefault="003F040C">
      <w:pPr>
        <w:rPr>
          <w:rPrChange w:id="9863" w:author="Jan Brzezinski">
            <w:rPr/>
          </w:rPrChange>
        </w:rPr>
      </w:pPr>
    </w:p>
    <w:p w:rsidR="003F040C" w:rsidRDefault="003F040C">
      <w:r>
        <w:t>dhunānaḥ kāverī-parisara-bhuvaś campaka-tarū-</w:t>
      </w:r>
    </w:p>
    <w:p w:rsidR="003F040C" w:rsidRDefault="003F040C">
      <w:r>
        <w:t>nmarun mandaṁ kunda-prakara-makarandān avakiran |</w:t>
      </w:r>
    </w:p>
    <w:p w:rsidR="003F040C" w:rsidRDefault="003F040C">
      <w:r>
        <w:t>priya-premākarṣa-cyuta-racanam āmūla-saralaṁ</w:t>
      </w:r>
    </w:p>
    <w:p w:rsidR="003F040C" w:rsidRDefault="003F040C">
      <w:r>
        <w:t>lalāṭe lāṭīnāṁ luṭhitam alakaṁ tāṇḍavayati ||</w:t>
      </w:r>
      <w:ins w:id="9864" w:author="Jan Brzezinski" w:date="2004-01-28T19:11:00Z">
        <w:r>
          <w:t>5||</w:t>
        </w:r>
      </w:ins>
      <w:r>
        <w:t xml:space="preserve">1129|| </w:t>
      </w:r>
    </w:p>
    <w:p w:rsidR="003F040C" w:rsidRDefault="003F040C"/>
    <w:p w:rsidR="003F040C" w:rsidRDefault="003F040C">
      <w:r>
        <w:t>(</w:t>
      </w:r>
      <w:del w:id="9865" w:author="Jan Brzezinski" w:date="2004-01-28T09:54:00Z">
        <w:r>
          <w:delText>Skm</w:delText>
        </w:r>
      </w:del>
      <w:ins w:id="9866" w:author="Jan Brzezinski" w:date="2004-01-28T09:54:00Z">
        <w:r>
          <w:t>sa.u.ka.</w:t>
        </w:r>
      </w:ins>
      <w:r>
        <w:t xml:space="preserve"> 447)</w:t>
      </w:r>
    </w:p>
    <w:p w:rsidR="003F040C" w:rsidRDefault="003F040C">
      <w:pPr>
        <w:rPr>
          <w:rPrChange w:id="9867" w:author="Jan Brzezinski">
            <w:rPr/>
          </w:rPrChange>
        </w:rPr>
      </w:pPr>
    </w:p>
    <w:p w:rsidR="003F040C" w:rsidRDefault="003F040C">
      <w:pPr>
        <w:rPr>
          <w:ins w:id="9868" w:author="Jan Brzezinski" w:date="2004-01-28T19:11:00Z"/>
          <w:rPrChange w:id="9869" w:author="Jan Brzezinski">
            <w:rPr>
              <w:ins w:id="9870" w:author="Jan Brzezinski" w:date="2004-01-28T19:11:00Z"/>
            </w:rPr>
          </w:rPrChange>
        </w:rPr>
      </w:pPr>
      <w:r>
        <w:rPr>
          <w:rPrChange w:id="9871" w:author="Jan Brzezinski">
            <w:rPr/>
          </w:rPrChange>
        </w:rPr>
        <w:t>dhunānaḥ kāverī</w:t>
      </w:r>
      <w:ins w:id="9872" w:author="Jan Brzezinski" w:date="2004-01-28T19:11:00Z">
        <w:r>
          <w:rPr>
            <w:rPrChange w:id="9873" w:author="Jan Brzezinski">
              <w:rPr/>
            </w:rPrChange>
          </w:rPr>
          <w:t>-</w:t>
        </w:r>
      </w:ins>
      <w:r>
        <w:rPr>
          <w:rPrChange w:id="9874" w:author="Jan Brzezinski">
            <w:rPr/>
          </w:rPrChange>
        </w:rPr>
        <w:t>parisara</w:t>
      </w:r>
      <w:ins w:id="9875" w:author="Jan Brzezinski" w:date="2004-01-28T19:11:00Z">
        <w:r>
          <w:rPr>
            <w:rPrChange w:id="9876" w:author="Jan Brzezinski">
              <w:rPr/>
            </w:rPrChange>
          </w:rPr>
          <w:t>-</w:t>
        </w:r>
      </w:ins>
      <w:r>
        <w:rPr>
          <w:rPrChange w:id="9877" w:author="Jan Brzezinski">
            <w:rPr/>
          </w:rPrChange>
        </w:rPr>
        <w:t>bhuvaś campaka</w:t>
      </w:r>
      <w:ins w:id="9878" w:author="Jan Brzezinski" w:date="2004-01-28T19:11:00Z">
        <w:r>
          <w:rPr>
            <w:rPrChange w:id="9879" w:author="Jan Brzezinski">
              <w:rPr/>
            </w:rPrChange>
          </w:rPr>
          <w:t>-</w:t>
        </w:r>
      </w:ins>
      <w:r>
        <w:rPr>
          <w:rPrChange w:id="9880" w:author="Jan Brzezinski">
            <w:rPr/>
          </w:rPrChange>
        </w:rPr>
        <w:t xml:space="preserve">tarūn </w:t>
      </w:r>
    </w:p>
    <w:p w:rsidR="003F040C" w:rsidRDefault="003F040C">
      <w:pPr>
        <w:numPr>
          <w:ins w:id="9881" w:author="Jan Brzezinski" w:date="2004-01-28T19:11:00Z"/>
        </w:numPr>
        <w:rPr>
          <w:rPrChange w:id="9882" w:author="Jan Brzezinski">
            <w:rPr/>
          </w:rPrChange>
        </w:rPr>
      </w:pPr>
      <w:r>
        <w:rPr>
          <w:rPrChange w:id="9883" w:author="Jan Brzezinski">
            <w:rPr/>
          </w:rPrChange>
        </w:rPr>
        <w:t>marun mandaṁ kunda</w:t>
      </w:r>
      <w:ins w:id="9884" w:author="Jan Brzezinski" w:date="2004-01-28T19:11:00Z">
        <w:r>
          <w:rPr>
            <w:rPrChange w:id="9885" w:author="Jan Brzezinski">
              <w:rPr/>
            </w:rPrChange>
          </w:rPr>
          <w:t>-</w:t>
        </w:r>
      </w:ins>
      <w:r>
        <w:rPr>
          <w:rPrChange w:id="9886" w:author="Jan Brzezinski">
            <w:rPr/>
          </w:rPrChange>
        </w:rPr>
        <w:t>prakara</w:t>
      </w:r>
      <w:ins w:id="9887" w:author="Jan Brzezinski" w:date="2004-01-28T19:11:00Z">
        <w:r>
          <w:rPr>
            <w:rPrChange w:id="9888" w:author="Jan Brzezinski">
              <w:rPr/>
            </w:rPrChange>
          </w:rPr>
          <w:t>-</w:t>
        </w:r>
      </w:ins>
      <w:r>
        <w:rPr>
          <w:rPrChange w:id="9889" w:author="Jan Brzezinski">
            <w:rPr/>
          </w:rPrChange>
        </w:rPr>
        <w:t>makarandān avakiran |</w:t>
      </w:r>
    </w:p>
    <w:p w:rsidR="003F040C" w:rsidRDefault="003F040C">
      <w:pPr>
        <w:rPr>
          <w:ins w:id="9890" w:author="Jan Brzezinski" w:date="2004-01-28T19:11:00Z"/>
          <w:rPrChange w:id="9891" w:author="Jan Brzezinski">
            <w:rPr>
              <w:ins w:id="9892" w:author="Jan Brzezinski" w:date="2004-01-28T19:11:00Z"/>
            </w:rPr>
          </w:rPrChange>
        </w:rPr>
      </w:pPr>
      <w:r>
        <w:rPr>
          <w:rPrChange w:id="9893" w:author="Jan Brzezinski">
            <w:rPr/>
          </w:rPrChange>
        </w:rPr>
        <w:t>priya</w:t>
      </w:r>
      <w:ins w:id="9894" w:author="Jan Brzezinski" w:date="2004-01-28T19:11:00Z">
        <w:r>
          <w:rPr>
            <w:rPrChange w:id="9895" w:author="Jan Brzezinski">
              <w:rPr/>
            </w:rPrChange>
          </w:rPr>
          <w:t>-</w:t>
        </w:r>
      </w:ins>
      <w:r>
        <w:rPr>
          <w:rPrChange w:id="9896" w:author="Jan Brzezinski">
            <w:rPr/>
          </w:rPrChange>
        </w:rPr>
        <w:t>premākarṣa</w:t>
      </w:r>
      <w:ins w:id="9897" w:author="Jan Brzezinski" w:date="2004-01-28T19:11:00Z">
        <w:r>
          <w:rPr>
            <w:rPrChange w:id="9898" w:author="Jan Brzezinski">
              <w:rPr/>
            </w:rPrChange>
          </w:rPr>
          <w:t>-</w:t>
        </w:r>
      </w:ins>
      <w:r>
        <w:rPr>
          <w:rPrChange w:id="9899" w:author="Jan Brzezinski">
            <w:rPr/>
          </w:rPrChange>
        </w:rPr>
        <w:t>cyuta</w:t>
      </w:r>
      <w:ins w:id="9900" w:author="Jan Brzezinski" w:date="2004-01-28T19:11:00Z">
        <w:r>
          <w:rPr>
            <w:rPrChange w:id="9901" w:author="Jan Brzezinski">
              <w:rPr/>
            </w:rPrChange>
          </w:rPr>
          <w:t>-</w:t>
        </w:r>
      </w:ins>
      <w:r>
        <w:rPr>
          <w:rPrChange w:id="9902" w:author="Jan Brzezinski">
            <w:rPr/>
          </w:rPrChange>
        </w:rPr>
        <w:t>racanam āmūla</w:t>
      </w:r>
      <w:ins w:id="9903" w:author="Jan Brzezinski" w:date="2004-01-28T19:11:00Z">
        <w:r>
          <w:rPr>
            <w:rPrChange w:id="9904" w:author="Jan Brzezinski">
              <w:rPr/>
            </w:rPrChange>
          </w:rPr>
          <w:t>-</w:t>
        </w:r>
      </w:ins>
      <w:r>
        <w:rPr>
          <w:rPrChange w:id="9905" w:author="Jan Brzezinski">
            <w:rPr/>
          </w:rPrChange>
        </w:rPr>
        <w:t xml:space="preserve">saralaṁ </w:t>
      </w:r>
    </w:p>
    <w:p w:rsidR="003F040C" w:rsidRDefault="003F040C">
      <w:pPr>
        <w:numPr>
          <w:ins w:id="9906" w:author="Jan Brzezinski" w:date="2004-01-28T19:11:00Z"/>
        </w:numPr>
        <w:rPr>
          <w:rPrChange w:id="9907" w:author="Jan Brzezinski">
            <w:rPr/>
          </w:rPrChange>
        </w:rPr>
      </w:pPr>
      <w:r>
        <w:rPr>
          <w:rPrChange w:id="9908" w:author="Jan Brzezinski">
            <w:rPr/>
          </w:rPrChange>
        </w:rPr>
        <w:t xml:space="preserve">lalāṭe lāṭīnāṁ luṭhitam alakaṁ tāṇḍavayati </w:t>
      </w:r>
      <w:del w:id="9909" w:author="Jan Brzezinski" w:date="2004-01-28T16:49:00Z">
        <w:r>
          <w:rPr>
            <w:rPrChange w:id="9910" w:author="Jan Brzezinski">
              <w:rPr/>
            </w:rPrChange>
          </w:rPr>
          <w:delText>||</w:delText>
        </w:r>
      </w:del>
      <w:ins w:id="9911" w:author="Jan Brzezinski" w:date="2004-01-28T19:06:00Z">
        <w:r>
          <w:rPr>
            <w:rPrChange w:id="9912" w:author="Jan Brzezinski">
              <w:rPr/>
            </w:rPrChange>
          </w:rPr>
          <w:t>||</w:t>
        </w:r>
      </w:ins>
      <w:r>
        <w:rPr>
          <w:rPrChange w:id="9913" w:author="Jan Brzezinski">
            <w:rPr/>
          </w:rPrChange>
        </w:rPr>
        <w:t>5</w:t>
      </w:r>
      <w:del w:id="9914" w:author="Jan Brzezinski" w:date="2004-01-28T16:49:00Z">
        <w:r>
          <w:rPr>
            <w:rPrChange w:id="9915" w:author="Jan Brzezinski">
              <w:rPr/>
            </w:rPrChange>
          </w:rPr>
          <w:delText>||</w:delText>
        </w:r>
      </w:del>
      <w:ins w:id="9916" w:author="Jan Brzezinski" w:date="2004-01-28T19:06:00Z">
        <w:r>
          <w:rPr>
            <w:rPrChange w:id="9917" w:author="Jan Brzezinski">
              <w:rPr/>
            </w:rPrChange>
          </w:rPr>
          <w:t>||</w:t>
        </w:r>
      </w:ins>
      <w:r>
        <w:rPr>
          <w:rPrChange w:id="9918" w:author="Jan Brzezinski">
            <w:rPr/>
          </w:rPrChange>
        </w:rPr>
        <w:t>1129</w:t>
      </w:r>
      <w:ins w:id="9919" w:author="Jan Brzezinski" w:date="2004-01-28T19:11:00Z">
        <w:r>
          <w:rPr>
            <w:rPrChange w:id="9920" w:author="Jan Brzezinski">
              <w:rPr/>
            </w:rPrChange>
          </w:rPr>
          <w:t>||</w:t>
        </w:r>
      </w:ins>
    </w:p>
    <w:p w:rsidR="003F040C" w:rsidRDefault="003F040C">
      <w:pPr>
        <w:rPr>
          <w:rPrChange w:id="9921" w:author="Jan Brzezinski">
            <w:rPr/>
          </w:rPrChange>
        </w:rPr>
      </w:pPr>
    </w:p>
    <w:p w:rsidR="003F040C" w:rsidRDefault="003F040C">
      <w:r>
        <w:t xml:space="preserve">vahati lalita-mandaḥ kāminī-māna-bandhaṁ </w:t>
      </w:r>
    </w:p>
    <w:p w:rsidR="003F040C" w:rsidRDefault="003F040C">
      <w:r>
        <w:t>ślathayitum ayam eko dakṣiṇo dākṣiṇātyaḥ |</w:t>
      </w:r>
    </w:p>
    <w:p w:rsidR="003F040C" w:rsidRDefault="003F040C">
      <w:r>
        <w:t xml:space="preserve">vitarati ghana-sārāmodam antar-dhunān </w:t>
      </w:r>
    </w:p>
    <w:p w:rsidR="003F040C" w:rsidRDefault="003F040C">
      <w:r>
        <w:t>sa-jaladhi-jala-taraṅgān khelayann gandha-vāhaḥ ||6||1130||</w:t>
      </w:r>
    </w:p>
    <w:p w:rsidR="003F040C" w:rsidRDefault="003F040C"/>
    <w:p w:rsidR="003F040C" w:rsidRDefault="003F040C">
      <w:r>
        <w:t xml:space="preserve">bhuktvā ciraṁ dakṣiṇa-dig-vadhūm imāṁ </w:t>
      </w:r>
    </w:p>
    <w:p w:rsidR="003F040C" w:rsidRDefault="003F040C">
      <w:r>
        <w:t>vihāya tasyā bhayataḥ śanaiḥ śanaiḥ |</w:t>
      </w:r>
    </w:p>
    <w:p w:rsidR="003F040C" w:rsidRDefault="003F040C">
      <w:r>
        <w:t xml:space="preserve">sa-gandha-sārādi-kṛtāṅga-bhūṣaṇaḥ </w:t>
      </w:r>
    </w:p>
    <w:p w:rsidR="003F040C" w:rsidRDefault="003F040C">
      <w:r>
        <w:t>prayāty udīcīṁ dayitām ivānilaḥ ||7||1131||</w:t>
      </w:r>
    </w:p>
    <w:p w:rsidR="003F040C" w:rsidRDefault="003F040C"/>
    <w:p w:rsidR="003F040C" w:rsidRDefault="003F040C">
      <w:r>
        <w:t xml:space="preserve">vāti vyasta-lavaṅga-lodhra-lavalī-kuñjaḥ karañja-drumān </w:t>
      </w:r>
    </w:p>
    <w:p w:rsidR="003F040C" w:rsidRDefault="003F040C">
      <w:r>
        <w:t>ādhunvann upabhuktam uktamuralātoyormi-mālā-jaḍaḥ |</w:t>
      </w:r>
    </w:p>
    <w:p w:rsidR="003F040C" w:rsidRDefault="003F040C">
      <w:r>
        <w:t>svairaṁ dakṣiṇa-sindhu-kūla-kadalī-kacchopakaṇṭhodbhavaḥ</w:t>
      </w:r>
    </w:p>
    <w:p w:rsidR="003F040C" w:rsidRDefault="003F040C">
      <w:r>
        <w:t>kāverī-taṭa-tāḍi-tāḍana-taṭatkārottaro mārutaḥ ||8||1132||</w:t>
      </w:r>
    </w:p>
    <w:p w:rsidR="003F040C" w:rsidRDefault="003F040C"/>
    <w:p w:rsidR="003F040C" w:rsidRDefault="003F040C">
      <w:r>
        <w:t>cumbann ānanam āluṭhan stana-taṭīm āndolayan kuntalaṁ</w:t>
      </w:r>
    </w:p>
    <w:p w:rsidR="003F040C" w:rsidRDefault="003F040C">
      <w:r>
        <w:t>vyasyann aṁśuka-pallavaṁ manasija-krīḍāṁ samullāsayan |</w:t>
      </w:r>
    </w:p>
    <w:p w:rsidR="003F040C" w:rsidRDefault="003F040C">
      <w:r>
        <w:t>aṅgaṁ vihvalayan mano vikalayan mānaṁ samunmūlayan</w:t>
      </w:r>
    </w:p>
    <w:p w:rsidR="003F040C" w:rsidRDefault="003F040C">
      <w:r>
        <w:t>nārīṇāṁ malayānilaḥ priya iva pratyaṅgam āliṅgati ||</w:t>
      </w:r>
      <w:ins w:id="9922" w:author="Jan Brzezinski" w:date="2004-01-28T19:12:00Z">
        <w:r>
          <w:t>9||</w:t>
        </w:r>
      </w:ins>
      <w:r>
        <w:t>1133||</w:t>
      </w:r>
    </w:p>
    <w:p w:rsidR="003F040C" w:rsidRDefault="003F040C"/>
    <w:p w:rsidR="003F040C" w:rsidRDefault="003F040C">
      <w:r>
        <w:t>(</w:t>
      </w:r>
      <w:del w:id="9923" w:author="Jan Brzezinski" w:date="2004-01-28T09:54:00Z">
        <w:r>
          <w:delText>Skm</w:delText>
        </w:r>
      </w:del>
      <w:ins w:id="9924" w:author="Jan Brzezinski" w:date="2004-01-28T09:54:00Z">
        <w:r>
          <w:t>sa.u.ka.</w:t>
        </w:r>
      </w:ins>
      <w:r>
        <w:t xml:space="preserve"> 441)</w:t>
      </w:r>
    </w:p>
    <w:p w:rsidR="003F040C" w:rsidRDefault="003F040C"/>
    <w:p w:rsidR="003F040C" w:rsidRDefault="003F040C">
      <w:r>
        <w:t>alīnāṁ mālābhir viracita-jaṭā-bhāra-mahimā</w:t>
      </w:r>
    </w:p>
    <w:p w:rsidR="003F040C" w:rsidRDefault="003F040C">
      <w:r>
        <w:t>parāgaiḥ puṣpāṇām uparacita-bhasma-vyatikaraḥ |</w:t>
      </w:r>
    </w:p>
    <w:p w:rsidR="003F040C" w:rsidRDefault="003F040C">
      <w:r>
        <w:t>vanānām ābhoge kusumavati puṣpoccaya-paro</w:t>
      </w:r>
    </w:p>
    <w:p w:rsidR="003F040C" w:rsidRDefault="003F040C">
      <w:r>
        <w:t>marun mandaṁ mandaṁ vicarati parivrājaka iva ||</w:t>
      </w:r>
      <w:ins w:id="9925" w:author="Jan Brzezinski" w:date="2004-01-28T19:12:00Z">
        <w:r>
          <w:t>10||</w:t>
        </w:r>
      </w:ins>
      <w:r>
        <w:t xml:space="preserve">1134|| </w:t>
      </w:r>
    </w:p>
    <w:p w:rsidR="003F040C" w:rsidRDefault="003F040C"/>
    <w:p w:rsidR="003F040C" w:rsidRDefault="003F040C">
      <w:pPr>
        <w:rPr>
          <w:rPrChange w:id="9926" w:author="Jan Brzezinski">
            <w:rPr/>
          </w:rPrChange>
        </w:rPr>
      </w:pPr>
      <w:r>
        <w:t>(</w:t>
      </w:r>
      <w:del w:id="9927" w:author="Jan Brzezinski" w:date="2004-01-28T09:54:00Z">
        <w:r>
          <w:delText>Skm</w:delText>
        </w:r>
      </w:del>
      <w:ins w:id="9928" w:author="Jan Brzezinski" w:date="2004-01-28T09:54:00Z">
        <w:r>
          <w:t>sa.u.ka.</w:t>
        </w:r>
      </w:ins>
      <w:r>
        <w:t xml:space="preserve"> 437)</w:t>
      </w:r>
    </w:p>
    <w:p w:rsidR="003F040C" w:rsidRDefault="003F040C">
      <w:pPr>
        <w:rPr>
          <w:rPrChange w:id="9929" w:author="Jan Brzezinski">
            <w:rPr/>
          </w:rPrChange>
        </w:rPr>
      </w:pPr>
    </w:p>
    <w:p w:rsidR="003F040C" w:rsidRDefault="003F040C">
      <w:pPr>
        <w:rPr>
          <w:ins w:id="9930" w:author="Jan Brzezinski" w:date="2004-01-28T19:13:00Z"/>
          <w:rPrChange w:id="9931" w:author="Jan Brzezinski">
            <w:rPr>
              <w:ins w:id="9932" w:author="Jan Brzezinski" w:date="2004-01-28T19:13:00Z"/>
            </w:rPr>
          </w:rPrChange>
        </w:rPr>
      </w:pPr>
      <w:r>
        <w:rPr>
          <w:rPrChange w:id="9933" w:author="Jan Brzezinski">
            <w:rPr/>
          </w:rPrChange>
        </w:rPr>
        <w:t>śaṣpa</w:t>
      </w:r>
      <w:ins w:id="9934" w:author="Jan Brzezinski" w:date="2004-01-28T19:12:00Z">
        <w:r>
          <w:rPr>
            <w:rPrChange w:id="9935" w:author="Jan Brzezinski">
              <w:rPr/>
            </w:rPrChange>
          </w:rPr>
          <w:t>-</w:t>
        </w:r>
      </w:ins>
      <w:r>
        <w:rPr>
          <w:rPrChange w:id="9936" w:author="Jan Brzezinski">
            <w:rPr/>
          </w:rPrChange>
        </w:rPr>
        <w:t>śyāmalitāla</w:t>
      </w:r>
      <w:ins w:id="9937" w:author="Jan Brzezinski" w:date="2004-01-28T19:12:00Z">
        <w:r>
          <w:rPr>
            <w:rPrChange w:id="9938" w:author="Jan Brzezinski">
              <w:rPr/>
            </w:rPrChange>
          </w:rPr>
          <w:t>-</w:t>
        </w:r>
      </w:ins>
      <w:r>
        <w:rPr>
          <w:rPrChange w:id="9939" w:author="Jan Brzezinski">
            <w:rPr/>
          </w:rPrChange>
        </w:rPr>
        <w:t>vāla</w:t>
      </w:r>
      <w:ins w:id="9940" w:author="Jan Brzezinski" w:date="2004-01-28T19:12:00Z">
        <w:r>
          <w:rPr>
            <w:rPrChange w:id="9941" w:author="Jan Brzezinski">
              <w:rPr/>
            </w:rPrChange>
          </w:rPr>
          <w:t>-</w:t>
        </w:r>
      </w:ins>
      <w:r>
        <w:rPr>
          <w:rPrChange w:id="9942" w:author="Jan Brzezinski">
            <w:rPr/>
          </w:rPrChange>
        </w:rPr>
        <w:t>nipatat</w:t>
      </w:r>
      <w:ins w:id="9943" w:author="Jan Brzezinski" w:date="2004-01-28T19:12:00Z">
        <w:r>
          <w:rPr>
            <w:rPrChange w:id="9944" w:author="Jan Brzezinski">
              <w:rPr/>
            </w:rPrChange>
          </w:rPr>
          <w:t>-</w:t>
        </w:r>
      </w:ins>
      <w:r>
        <w:rPr>
          <w:rPrChange w:id="9945" w:author="Jan Brzezinski">
            <w:rPr/>
          </w:rPrChange>
        </w:rPr>
        <w:t>kulyājala</w:t>
      </w:r>
      <w:ins w:id="9946" w:author="Jan Brzezinski" w:date="2004-01-28T19:12:00Z">
        <w:r>
          <w:rPr>
            <w:rPrChange w:id="9947" w:author="Jan Brzezinski">
              <w:rPr/>
            </w:rPrChange>
          </w:rPr>
          <w:t>-</w:t>
        </w:r>
      </w:ins>
      <w:r>
        <w:rPr>
          <w:rPrChange w:id="9948" w:author="Jan Brzezinski">
            <w:rPr/>
          </w:rPrChange>
        </w:rPr>
        <w:t>plāvita</w:t>
      </w:r>
      <w:ins w:id="9949" w:author="Jan Brzezinski" w:date="2004-01-28T19:13:00Z">
        <w:r>
          <w:rPr>
            <w:rPrChange w:id="9950" w:author="Jan Brzezinski">
              <w:rPr/>
            </w:rPrChange>
          </w:rPr>
          <w:t>-</w:t>
        </w:r>
      </w:ins>
    </w:p>
    <w:p w:rsidR="003F040C" w:rsidRDefault="003F040C">
      <w:pPr>
        <w:numPr>
          <w:ins w:id="9951" w:author="Jan Brzezinski" w:date="2004-01-28T19:13:00Z"/>
        </w:numPr>
        <w:rPr>
          <w:rPrChange w:id="9952" w:author="Jan Brzezinski">
            <w:rPr/>
          </w:rPrChange>
        </w:rPr>
      </w:pPr>
      <w:r>
        <w:rPr>
          <w:rPrChange w:id="9953" w:author="Jan Brzezinski">
            <w:rPr/>
          </w:rPrChange>
        </w:rPr>
        <w:t>krīḍodyāna</w:t>
      </w:r>
      <w:ins w:id="9954" w:author="Jan Brzezinski" w:date="2004-01-28T19:13:00Z">
        <w:r>
          <w:rPr>
            <w:rPrChange w:id="9955" w:author="Jan Brzezinski">
              <w:rPr/>
            </w:rPrChange>
          </w:rPr>
          <w:t>-</w:t>
        </w:r>
      </w:ins>
      <w:r>
        <w:rPr>
          <w:rPrChange w:id="9956" w:author="Jan Brzezinski">
            <w:rPr/>
          </w:rPrChange>
        </w:rPr>
        <w:t>niketanājira</w:t>
      </w:r>
      <w:ins w:id="9957" w:author="Jan Brzezinski" w:date="2004-01-28T19:13:00Z">
        <w:r>
          <w:rPr>
            <w:rPrChange w:id="9958" w:author="Jan Brzezinski">
              <w:rPr/>
            </w:rPrChange>
          </w:rPr>
          <w:t>-</w:t>
        </w:r>
      </w:ins>
      <w:r>
        <w:rPr>
          <w:rPrChange w:id="9959" w:author="Jan Brzezinski">
            <w:rPr/>
          </w:rPrChange>
        </w:rPr>
        <w:t>juṣām aspṛṣṭa</w:t>
      </w:r>
      <w:ins w:id="9960" w:author="Jan Brzezinski" w:date="2004-01-28T19:13:00Z">
        <w:r>
          <w:rPr>
            <w:rPrChange w:id="9961" w:author="Jan Brzezinski">
              <w:rPr/>
            </w:rPrChange>
          </w:rPr>
          <w:t>-</w:t>
        </w:r>
      </w:ins>
      <w:r>
        <w:rPr>
          <w:rPrChange w:id="9962" w:author="Jan Brzezinski">
            <w:rPr/>
          </w:rPrChange>
        </w:rPr>
        <w:t>bhū</w:t>
      </w:r>
      <w:ins w:id="9963" w:author="Jan Brzezinski" w:date="2004-01-28T19:13:00Z">
        <w:r>
          <w:rPr>
            <w:rPrChange w:id="9964" w:author="Jan Brzezinski">
              <w:rPr/>
            </w:rPrChange>
          </w:rPr>
          <w:t>-</w:t>
        </w:r>
      </w:ins>
      <w:r>
        <w:rPr>
          <w:rPrChange w:id="9965" w:author="Jan Brzezinski">
            <w:rPr/>
          </w:rPrChange>
        </w:rPr>
        <w:t>reṇavaḥ |</w:t>
      </w:r>
    </w:p>
    <w:p w:rsidR="003F040C" w:rsidRDefault="003F040C">
      <w:pPr>
        <w:rPr>
          <w:ins w:id="9966" w:author="Jan Brzezinski" w:date="2004-01-28T19:13:00Z"/>
          <w:rPrChange w:id="9967" w:author="Jan Brzezinski">
            <w:rPr>
              <w:ins w:id="9968" w:author="Jan Brzezinski" w:date="2004-01-28T19:13:00Z"/>
            </w:rPr>
          </w:rPrChange>
        </w:rPr>
      </w:pPr>
      <w:r>
        <w:rPr>
          <w:rPrChange w:id="9969" w:author="Jan Brzezinski">
            <w:rPr/>
          </w:rPrChange>
        </w:rPr>
        <w:t>suptaṁ samprati bodhayanti śanakaiś ceto</w:t>
      </w:r>
      <w:ins w:id="9970" w:author="Jan Brzezinski" w:date="2004-01-28T19:13:00Z">
        <w:r>
          <w:rPr>
            <w:rPrChange w:id="9971" w:author="Jan Brzezinski">
              <w:rPr/>
            </w:rPrChange>
          </w:rPr>
          <w:t>-</w:t>
        </w:r>
      </w:ins>
      <w:r>
        <w:rPr>
          <w:rPrChange w:id="9972" w:author="Jan Brzezinski">
            <w:rPr/>
          </w:rPrChange>
        </w:rPr>
        <w:t xml:space="preserve">bhuvaṁ kāmināṁ </w:t>
      </w:r>
    </w:p>
    <w:p w:rsidR="003F040C" w:rsidRDefault="003F040C">
      <w:pPr>
        <w:numPr>
          <w:ins w:id="9973" w:author="Jan Brzezinski" w:date="2004-01-28T19:13:00Z"/>
        </w:numPr>
        <w:rPr>
          <w:ins w:id="9974" w:author="Jan Brzezinski" w:date="2004-01-28T19:12:00Z"/>
          <w:rPrChange w:id="9975" w:author="Jan Brzezinski">
            <w:rPr>
              <w:ins w:id="9976" w:author="Jan Brzezinski" w:date="2004-01-28T19:12:00Z"/>
            </w:rPr>
          </w:rPrChange>
        </w:rPr>
      </w:pPr>
      <w:r>
        <w:rPr>
          <w:rPrChange w:id="9977" w:author="Jan Brzezinski">
            <w:rPr/>
          </w:rPrChange>
        </w:rPr>
        <w:t>pratyagra</w:t>
      </w:r>
      <w:ins w:id="9978" w:author="Jan Brzezinski" w:date="2004-01-28T19:13:00Z">
        <w:r>
          <w:rPr>
            <w:rPrChange w:id="9979" w:author="Jan Brzezinski">
              <w:rPr/>
            </w:rPrChange>
          </w:rPr>
          <w:t>-</w:t>
        </w:r>
      </w:ins>
      <w:r>
        <w:rPr>
          <w:rPrChange w:id="9980" w:author="Jan Brzezinski">
            <w:rPr/>
          </w:rPrChange>
        </w:rPr>
        <w:t>sphuṭa</w:t>
      </w:r>
      <w:ins w:id="9981" w:author="Jan Brzezinski" w:date="2004-01-28T19:13:00Z">
        <w:r>
          <w:rPr>
            <w:rPrChange w:id="9982" w:author="Jan Brzezinski">
              <w:rPr/>
            </w:rPrChange>
          </w:rPr>
          <w:t>-</w:t>
        </w:r>
      </w:ins>
      <w:r>
        <w:rPr>
          <w:rPrChange w:id="9983" w:author="Jan Brzezinski">
            <w:rPr/>
          </w:rPrChange>
        </w:rPr>
        <w:t>mallikā</w:t>
      </w:r>
      <w:ins w:id="9984" w:author="Jan Brzezinski" w:date="2004-01-28T19:13:00Z">
        <w:r>
          <w:rPr>
            <w:rPrChange w:id="9985" w:author="Jan Brzezinski">
              <w:rPr/>
            </w:rPrChange>
          </w:rPr>
          <w:t>-</w:t>
        </w:r>
      </w:ins>
      <w:r>
        <w:rPr>
          <w:rPrChange w:id="9986" w:author="Jan Brzezinski">
            <w:rPr/>
          </w:rPrChange>
        </w:rPr>
        <w:t>surabhayaḥ sāya</w:t>
      </w:r>
      <w:ins w:id="9987" w:author="Jan Brzezinski" w:date="2004-01-28T19:13:00Z">
        <w:r>
          <w:rPr>
            <w:rPrChange w:id="9988" w:author="Jan Brzezinski">
              <w:rPr/>
            </w:rPrChange>
          </w:rPr>
          <w:t>n</w:t>
        </w:r>
      </w:ins>
      <w:del w:id="9989" w:author="Jan Brzezinski" w:date="2004-01-28T19:13:00Z">
        <w:r>
          <w:rPr>
            <w:rPrChange w:id="9990" w:author="Jan Brzezinski">
              <w:rPr/>
            </w:rPrChange>
          </w:rPr>
          <w:delText>ṁ</w:delText>
        </w:r>
      </w:del>
      <w:r>
        <w:rPr>
          <w:rPrChange w:id="9991" w:author="Jan Brzezinski">
            <w:rPr/>
          </w:rPrChange>
        </w:rPr>
        <w:t xml:space="preserve">tanā vāyavaḥ </w:t>
      </w:r>
      <w:del w:id="9992" w:author="Jan Brzezinski" w:date="2004-01-28T16:49:00Z">
        <w:r>
          <w:rPr>
            <w:rPrChange w:id="9993" w:author="Jan Brzezinski">
              <w:rPr/>
            </w:rPrChange>
          </w:rPr>
          <w:delText>||</w:delText>
        </w:r>
      </w:del>
      <w:ins w:id="9994" w:author="Jan Brzezinski" w:date="2004-01-28T19:06:00Z">
        <w:r>
          <w:rPr>
            <w:rPrChange w:id="9995" w:author="Jan Brzezinski">
              <w:rPr/>
            </w:rPrChange>
          </w:rPr>
          <w:t>||</w:t>
        </w:r>
      </w:ins>
      <w:r>
        <w:rPr>
          <w:rPrChange w:id="9996" w:author="Jan Brzezinski">
            <w:rPr/>
          </w:rPrChange>
        </w:rPr>
        <w:t>11</w:t>
      </w:r>
      <w:del w:id="9997" w:author="Jan Brzezinski" w:date="2004-01-28T16:49:00Z">
        <w:r>
          <w:rPr>
            <w:rPrChange w:id="9998" w:author="Jan Brzezinski">
              <w:rPr/>
            </w:rPrChange>
          </w:rPr>
          <w:delText>||</w:delText>
        </w:r>
      </w:del>
      <w:ins w:id="9999" w:author="Jan Brzezinski" w:date="2004-01-28T19:06:00Z">
        <w:r>
          <w:rPr>
            <w:rPrChange w:id="10000" w:author="Jan Brzezinski">
              <w:rPr/>
            </w:rPrChange>
          </w:rPr>
          <w:t>||</w:t>
        </w:r>
      </w:ins>
      <w:r>
        <w:rPr>
          <w:rPrChange w:id="10001" w:author="Jan Brzezinski">
            <w:rPr/>
          </w:rPrChange>
        </w:rPr>
        <w:t>1135</w:t>
      </w:r>
      <w:ins w:id="10002" w:author="Jan Brzezinski" w:date="2004-01-28T19:12:00Z">
        <w:r>
          <w:rPr>
            <w:rPrChange w:id="10003" w:author="Jan Brzezinski">
              <w:rPr/>
            </w:rPrChange>
          </w:rPr>
          <w:t>||</w:t>
        </w:r>
      </w:ins>
    </w:p>
    <w:p w:rsidR="003F040C" w:rsidRDefault="003F040C">
      <w:pPr>
        <w:numPr>
          <w:ins w:id="10004" w:author="Jan Brzezinski" w:date="2004-01-28T19:13:00Z"/>
        </w:numPr>
        <w:rPr>
          <w:rPrChange w:id="10005" w:author="Jan Brzezinski">
            <w:rPr/>
          </w:rPrChange>
        </w:rPr>
      </w:pPr>
    </w:p>
    <w:p w:rsidR="003F040C" w:rsidRDefault="003F040C">
      <w:pPr>
        <w:rPr>
          <w:rPrChange w:id="10006" w:author="Jan Brzezinski">
            <w:rPr/>
          </w:rPrChange>
        </w:rPr>
      </w:pPr>
      <w:del w:id="10007" w:author="Jan Brzezinski" w:date="2004-01-28T16:39:00Z">
        <w:r>
          <w:rPr>
            <w:rPrChange w:id="10008" w:author="Jan Brzezinski">
              <w:rPr/>
            </w:rPrChange>
          </w:rPr>
          <w:delText>acalasiṁhasya</w:delText>
        </w:r>
      </w:del>
      <w:ins w:id="10009" w:author="Jan Brzezinski" w:date="2004-01-28T16:39:00Z">
        <w:r>
          <w:rPr>
            <w:rPrChange w:id="10010" w:author="Jan Brzezinski">
              <w:rPr/>
            </w:rPrChange>
          </w:rPr>
          <w:t>acala-siṁhasya</w:t>
        </w:r>
      </w:ins>
      <w:ins w:id="10011" w:author="Jan Brzezinski" w:date="2004-01-28T19:12:00Z">
        <w:r>
          <w:rPr>
            <w:rPrChange w:id="10012" w:author="Jan Brzezinski">
              <w:rPr/>
            </w:rPrChange>
          </w:rPr>
          <w:t xml:space="preserve"> |</w:t>
        </w:r>
      </w:ins>
    </w:p>
    <w:p w:rsidR="003F040C" w:rsidRDefault="003F040C">
      <w:pPr>
        <w:rPr>
          <w:rPrChange w:id="10013" w:author="Jan Brzezinski">
            <w:rPr/>
          </w:rPrChange>
        </w:rPr>
      </w:pPr>
    </w:p>
    <w:p w:rsidR="003F040C" w:rsidRDefault="003F040C">
      <w:pPr>
        <w:rPr>
          <w:rPrChange w:id="10014" w:author="Jan Brzezinski">
            <w:rPr/>
          </w:rPrChange>
        </w:rPr>
      </w:pPr>
      <w:r>
        <w:rPr>
          <w:rPrChange w:id="10015" w:author="Jan Brzezinski">
            <w:rPr/>
          </w:rPrChange>
        </w:rPr>
        <w:t>adyābhogini gāḍha</w:t>
      </w:r>
      <w:ins w:id="10016" w:author="Jan Brzezinski" w:date="2004-01-28T19:14:00Z">
        <w:r>
          <w:rPr>
            <w:rPrChange w:id="10017" w:author="Jan Brzezinski">
              <w:rPr/>
            </w:rPrChange>
          </w:rPr>
          <w:t>-</w:t>
        </w:r>
      </w:ins>
      <w:r>
        <w:rPr>
          <w:rPrChange w:id="10018" w:author="Jan Brzezinski">
            <w:rPr/>
          </w:rPrChange>
        </w:rPr>
        <w:t>marma</w:t>
      </w:r>
      <w:ins w:id="10019" w:author="Jan Brzezinski" w:date="2004-01-28T19:14:00Z">
        <w:r>
          <w:rPr>
            <w:rPrChange w:id="10020" w:author="Jan Brzezinski">
              <w:rPr/>
            </w:rPrChange>
          </w:rPr>
          <w:t>-</w:t>
        </w:r>
      </w:ins>
      <w:r>
        <w:rPr>
          <w:rPrChange w:id="10021" w:author="Jan Brzezinski">
            <w:rPr/>
          </w:rPrChange>
        </w:rPr>
        <w:t>nivahe harmāgra</w:t>
      </w:r>
      <w:ins w:id="10022" w:author="Jan Brzezinski" w:date="2004-01-28T19:14:00Z">
        <w:r>
          <w:rPr>
            <w:rPrChange w:id="10023" w:author="Jan Brzezinski">
              <w:rPr/>
            </w:rPrChange>
          </w:rPr>
          <w:t>-</w:t>
        </w:r>
      </w:ins>
      <w:r>
        <w:rPr>
          <w:rPrChange w:id="10024" w:author="Jan Brzezinski">
            <w:rPr/>
          </w:rPrChange>
        </w:rPr>
        <w:t>vedī</w:t>
      </w:r>
      <w:ins w:id="10025" w:author="Jan Brzezinski" w:date="2004-01-28T19:14:00Z">
        <w:r>
          <w:rPr>
            <w:rPrChange w:id="10026" w:author="Jan Brzezinski">
              <w:rPr/>
            </w:rPrChange>
          </w:rPr>
          <w:t>-</w:t>
        </w:r>
      </w:ins>
      <w:r>
        <w:rPr>
          <w:rPrChange w:id="10027" w:author="Jan Brzezinski">
            <w:rPr/>
          </w:rPrChange>
        </w:rPr>
        <w:t xml:space="preserve">juṣāṁ </w:t>
      </w:r>
    </w:p>
    <w:p w:rsidR="003F040C" w:rsidRDefault="003F040C">
      <w:pPr>
        <w:rPr>
          <w:rPrChange w:id="10028" w:author="Jan Brzezinski">
            <w:rPr/>
          </w:rPrChange>
        </w:rPr>
      </w:pPr>
      <w:r>
        <w:rPr>
          <w:rPrChange w:id="10029" w:author="Jan Brzezinski">
            <w:rPr/>
          </w:rPrChange>
        </w:rPr>
        <w:t>sadyaś candana</w:t>
      </w:r>
      <w:ins w:id="10030" w:author="Jan Brzezinski" w:date="2004-01-28T19:14:00Z">
        <w:r>
          <w:rPr>
            <w:rPrChange w:id="10031" w:author="Jan Brzezinski">
              <w:rPr/>
            </w:rPrChange>
          </w:rPr>
          <w:t>-</w:t>
        </w:r>
      </w:ins>
      <w:r>
        <w:rPr>
          <w:rPrChange w:id="10032" w:author="Jan Brzezinski">
            <w:rPr/>
          </w:rPrChange>
        </w:rPr>
        <w:t>śoṣiṇi stana</w:t>
      </w:r>
      <w:ins w:id="10033" w:author="Jan Brzezinski" w:date="2004-01-28T19:14:00Z">
        <w:r>
          <w:rPr>
            <w:rPrChange w:id="10034" w:author="Jan Brzezinski">
              <w:rPr/>
            </w:rPrChange>
          </w:rPr>
          <w:t>-</w:t>
        </w:r>
      </w:ins>
      <w:r>
        <w:rPr>
          <w:rPrChange w:id="10035" w:author="Jan Brzezinski">
            <w:rPr/>
          </w:rPrChange>
        </w:rPr>
        <w:t>taṭe saṅge kuraṅgī</w:t>
      </w:r>
      <w:ins w:id="10036" w:author="Jan Brzezinski" w:date="2004-01-28T19:14:00Z">
        <w:r>
          <w:rPr>
            <w:rPrChange w:id="10037" w:author="Jan Brzezinski">
              <w:rPr/>
            </w:rPrChange>
          </w:rPr>
          <w:t>-</w:t>
        </w:r>
      </w:ins>
      <w:r>
        <w:rPr>
          <w:rPrChange w:id="10038" w:author="Jan Brzezinski">
            <w:rPr/>
          </w:rPrChange>
        </w:rPr>
        <w:t>dṛśām |</w:t>
      </w:r>
    </w:p>
    <w:p w:rsidR="003F040C" w:rsidRDefault="003F040C">
      <w:pPr>
        <w:rPr>
          <w:rPrChange w:id="10039" w:author="Jan Brzezinski">
            <w:rPr/>
          </w:rPrChange>
        </w:rPr>
      </w:pPr>
      <w:r>
        <w:rPr>
          <w:rPrChange w:id="10040" w:author="Jan Brzezinski">
            <w:rPr/>
          </w:rPrChange>
        </w:rPr>
        <w:t>prāyaḥ praślathayanti puṣpa</w:t>
      </w:r>
      <w:ins w:id="10041" w:author="Jan Brzezinski" w:date="2004-01-28T19:14:00Z">
        <w:r>
          <w:rPr>
            <w:rPrChange w:id="10042" w:author="Jan Brzezinski">
              <w:rPr/>
            </w:rPrChange>
          </w:rPr>
          <w:t>-</w:t>
        </w:r>
      </w:ins>
      <w:r>
        <w:rPr>
          <w:rPrChange w:id="10043" w:author="Jan Brzezinski">
            <w:rPr/>
          </w:rPrChange>
        </w:rPr>
        <w:t>dhanuṣaḥ puṣpākare niṣṭhite</w:t>
      </w:r>
    </w:p>
    <w:p w:rsidR="003F040C" w:rsidRDefault="003F040C">
      <w:pPr>
        <w:rPr>
          <w:ins w:id="10044" w:author="Jan Brzezinski" w:date="2004-01-28T19:15:00Z"/>
          <w:rPrChange w:id="10045" w:author="Jan Brzezinski">
            <w:rPr>
              <w:ins w:id="10046" w:author="Jan Brzezinski" w:date="2004-01-28T19:15:00Z"/>
            </w:rPr>
          </w:rPrChange>
        </w:rPr>
      </w:pPr>
      <w:r>
        <w:rPr>
          <w:rPrChange w:id="10047" w:author="Jan Brzezinski">
            <w:rPr/>
          </w:rPrChange>
        </w:rPr>
        <w:t>nirvedaṁ nava</w:t>
      </w:r>
      <w:ins w:id="10048" w:author="Jan Brzezinski" w:date="2004-01-28T19:14:00Z">
        <w:r>
          <w:rPr>
            <w:rPrChange w:id="10049" w:author="Jan Brzezinski">
              <w:rPr/>
            </w:rPrChange>
          </w:rPr>
          <w:t>-</w:t>
        </w:r>
      </w:ins>
      <w:r>
        <w:rPr>
          <w:rPrChange w:id="10050" w:author="Jan Brzezinski">
            <w:rPr/>
          </w:rPrChange>
        </w:rPr>
        <w:t>mallikā</w:t>
      </w:r>
      <w:ins w:id="10051" w:author="Jan Brzezinski" w:date="2004-01-28T19:14:00Z">
        <w:r>
          <w:rPr>
            <w:rPrChange w:id="10052" w:author="Jan Brzezinski">
              <w:rPr/>
            </w:rPrChange>
          </w:rPr>
          <w:t>-</w:t>
        </w:r>
      </w:ins>
      <w:r>
        <w:rPr>
          <w:rPrChange w:id="10053" w:author="Jan Brzezinski">
            <w:rPr/>
          </w:rPrChange>
        </w:rPr>
        <w:t>surabhayaḥ sāy</w:t>
      </w:r>
      <w:ins w:id="10054" w:author="Jan Brzezinski" w:date="2004-01-28T19:14:00Z">
        <w:r>
          <w:rPr>
            <w:rPrChange w:id="10055" w:author="Jan Brzezinski">
              <w:rPr/>
            </w:rPrChange>
          </w:rPr>
          <w:t>a</w:t>
        </w:r>
      </w:ins>
      <w:r>
        <w:rPr>
          <w:rPrChange w:id="10056" w:author="Jan Brzezinski">
            <w:rPr/>
          </w:rPrChange>
        </w:rPr>
        <w:t>ṁ</w:t>
      </w:r>
      <w:ins w:id="10057" w:author="Jan Brzezinski" w:date="2004-01-28T19:15:00Z">
        <w:r>
          <w:rPr>
            <w:rPrChange w:id="10058" w:author="Jan Brzezinski">
              <w:rPr/>
            </w:rPrChange>
          </w:rPr>
          <w:t xml:space="preserve"> </w:t>
        </w:r>
      </w:ins>
      <w:r>
        <w:rPr>
          <w:rPrChange w:id="10059" w:author="Jan Brzezinski">
            <w:rPr/>
          </w:rPrChange>
        </w:rPr>
        <w:t xml:space="preserve">nayā vāyavaḥ </w:t>
      </w:r>
      <w:del w:id="10060" w:author="Jan Brzezinski" w:date="2004-01-28T16:49:00Z">
        <w:r>
          <w:rPr>
            <w:rPrChange w:id="10061" w:author="Jan Brzezinski">
              <w:rPr/>
            </w:rPrChange>
          </w:rPr>
          <w:delText>||</w:delText>
        </w:r>
      </w:del>
      <w:ins w:id="10062" w:author="Jan Brzezinski" w:date="2004-01-28T19:06:00Z">
        <w:r>
          <w:rPr>
            <w:rPrChange w:id="10063" w:author="Jan Brzezinski">
              <w:rPr/>
            </w:rPrChange>
          </w:rPr>
          <w:t>||</w:t>
        </w:r>
      </w:ins>
      <w:r>
        <w:rPr>
          <w:rPrChange w:id="10064" w:author="Jan Brzezinski">
            <w:rPr/>
          </w:rPrChange>
        </w:rPr>
        <w:t>12</w:t>
      </w:r>
      <w:del w:id="10065" w:author="Jan Brzezinski" w:date="2004-01-28T16:49:00Z">
        <w:r>
          <w:rPr>
            <w:rPrChange w:id="10066" w:author="Jan Brzezinski">
              <w:rPr/>
            </w:rPrChange>
          </w:rPr>
          <w:delText>||</w:delText>
        </w:r>
      </w:del>
      <w:ins w:id="10067" w:author="Jan Brzezinski" w:date="2004-01-28T19:06:00Z">
        <w:r>
          <w:rPr>
            <w:rPrChange w:id="10068" w:author="Jan Brzezinski">
              <w:rPr/>
            </w:rPrChange>
          </w:rPr>
          <w:t>||</w:t>
        </w:r>
      </w:ins>
      <w:r>
        <w:rPr>
          <w:rPrChange w:id="10069" w:author="Jan Brzezinski">
            <w:rPr/>
          </w:rPrChange>
        </w:rPr>
        <w:t>1136</w:t>
      </w:r>
      <w:ins w:id="10070" w:author="Jan Brzezinski" w:date="2004-01-28T19:13:00Z">
        <w:r>
          <w:rPr>
            <w:rPrChange w:id="10071" w:author="Jan Brzezinski">
              <w:rPr/>
            </w:rPrChange>
          </w:rPr>
          <w:t>||</w:t>
        </w:r>
      </w:ins>
    </w:p>
    <w:p w:rsidR="003F040C" w:rsidRDefault="003F040C">
      <w:pPr>
        <w:numPr>
          <w:ins w:id="10072" w:author="Jan Brzezinski" w:date="2004-01-28T19:15:00Z"/>
        </w:numPr>
        <w:rPr>
          <w:rPrChange w:id="10073" w:author="Jan Brzezinski">
            <w:rPr/>
          </w:rPrChange>
        </w:rPr>
      </w:pPr>
    </w:p>
    <w:p w:rsidR="003F040C" w:rsidRDefault="003F040C">
      <w:pPr>
        <w:rPr>
          <w:rPrChange w:id="10074" w:author="Jan Brzezinski">
            <w:rPr/>
          </w:rPrChange>
        </w:rPr>
      </w:pPr>
      <w:r>
        <w:rPr>
          <w:rPrChange w:id="10075" w:author="Jan Brzezinski">
            <w:rPr/>
          </w:rPrChange>
        </w:rPr>
        <w:t>śatānandasya</w:t>
      </w:r>
      <w:ins w:id="10076" w:author="Jan Brzezinski" w:date="2004-01-28T19:15:00Z">
        <w:r>
          <w:rPr>
            <w:rPrChange w:id="10077" w:author="Jan Brzezinski">
              <w:rPr/>
            </w:rPrChange>
          </w:rPr>
          <w:t xml:space="preserve"> |</w:t>
        </w:r>
      </w:ins>
    </w:p>
    <w:p w:rsidR="003F040C" w:rsidRDefault="003F040C">
      <w:pPr>
        <w:rPr>
          <w:rPrChange w:id="10078" w:author="Jan Brzezinski">
            <w:rPr/>
          </w:rPrChange>
        </w:rPr>
      </w:pPr>
    </w:p>
    <w:p w:rsidR="003F040C" w:rsidRDefault="003F040C">
      <w:pPr>
        <w:rPr>
          <w:ins w:id="10079" w:author="Jan Brzezinski" w:date="2004-01-28T19:15:00Z"/>
          <w:rPrChange w:id="10080" w:author="Jan Brzezinski">
            <w:rPr>
              <w:ins w:id="10081" w:author="Jan Brzezinski" w:date="2004-01-28T19:15:00Z"/>
            </w:rPr>
          </w:rPrChange>
        </w:rPr>
      </w:pPr>
      <w:r>
        <w:rPr>
          <w:rPrChange w:id="10082" w:author="Jan Brzezinski">
            <w:rPr/>
          </w:rPrChange>
        </w:rPr>
        <w:t>śiśira</w:t>
      </w:r>
      <w:ins w:id="10083" w:author="Jan Brzezinski" w:date="2004-01-28T19:15:00Z">
        <w:r>
          <w:rPr>
            <w:rPrChange w:id="10084" w:author="Jan Brzezinski">
              <w:rPr/>
            </w:rPrChange>
          </w:rPr>
          <w:t>-</w:t>
        </w:r>
      </w:ins>
      <w:r>
        <w:rPr>
          <w:rPrChange w:id="10085" w:author="Jan Brzezinski">
            <w:rPr/>
          </w:rPrChange>
        </w:rPr>
        <w:t>śīkara</w:t>
      </w:r>
      <w:ins w:id="10086" w:author="Jan Brzezinski" w:date="2004-01-28T19:15:00Z">
        <w:r>
          <w:rPr>
            <w:rPrChange w:id="10087" w:author="Jan Brzezinski">
              <w:rPr/>
            </w:rPrChange>
          </w:rPr>
          <w:t>-</w:t>
        </w:r>
      </w:ins>
      <w:r>
        <w:rPr>
          <w:rPrChange w:id="10088" w:author="Jan Brzezinski">
            <w:rPr/>
          </w:rPrChange>
        </w:rPr>
        <w:t xml:space="preserve">vāhini mārute </w:t>
      </w:r>
    </w:p>
    <w:p w:rsidR="003F040C" w:rsidRDefault="003F040C">
      <w:pPr>
        <w:numPr>
          <w:ins w:id="10089" w:author="Jan Brzezinski" w:date="2004-01-28T19:15:00Z"/>
        </w:numPr>
        <w:rPr>
          <w:rPrChange w:id="10090" w:author="Jan Brzezinski">
            <w:rPr/>
          </w:rPrChange>
        </w:rPr>
      </w:pPr>
      <w:r>
        <w:rPr>
          <w:rPrChange w:id="10091" w:author="Jan Brzezinski">
            <w:rPr/>
          </w:rPrChange>
        </w:rPr>
        <w:t>carati śīta</w:t>
      </w:r>
      <w:ins w:id="10092" w:author="Jan Brzezinski" w:date="2004-01-28T19:15:00Z">
        <w:r>
          <w:rPr>
            <w:rPrChange w:id="10093" w:author="Jan Brzezinski">
              <w:rPr/>
            </w:rPrChange>
          </w:rPr>
          <w:t>-</w:t>
        </w:r>
      </w:ins>
      <w:r>
        <w:rPr>
          <w:rPrChange w:id="10094" w:author="Jan Brzezinski">
            <w:rPr/>
          </w:rPrChange>
        </w:rPr>
        <w:t>bhayād iva satvaraḥ |</w:t>
      </w:r>
    </w:p>
    <w:p w:rsidR="003F040C" w:rsidRDefault="003F040C">
      <w:pPr>
        <w:rPr>
          <w:ins w:id="10095" w:author="Jan Brzezinski" w:date="2004-01-28T19:15:00Z"/>
          <w:rPrChange w:id="10096" w:author="Jan Brzezinski">
            <w:rPr>
              <w:ins w:id="10097" w:author="Jan Brzezinski" w:date="2004-01-28T19:15:00Z"/>
            </w:rPr>
          </w:rPrChange>
        </w:rPr>
      </w:pPr>
      <w:r>
        <w:rPr>
          <w:rPrChange w:id="10098" w:author="Jan Brzezinski">
            <w:rPr/>
          </w:rPrChange>
        </w:rPr>
        <w:t>manasijaḥ praviveśa viyoginī</w:t>
      </w:r>
      <w:ins w:id="10099" w:author="Jan Brzezinski" w:date="2004-01-28T19:15:00Z">
        <w:r>
          <w:rPr>
            <w:rPrChange w:id="10100" w:author="Jan Brzezinski">
              <w:rPr/>
            </w:rPrChange>
          </w:rPr>
          <w:t>-</w:t>
        </w:r>
      </w:ins>
    </w:p>
    <w:p w:rsidR="003F040C" w:rsidRDefault="003F040C">
      <w:pPr>
        <w:numPr>
          <w:ins w:id="10101" w:author="Jan Brzezinski" w:date="2004-01-28T19:15:00Z"/>
        </w:numPr>
        <w:rPr>
          <w:ins w:id="10102" w:author="Jan Brzezinski" w:date="2004-01-28T19:15:00Z"/>
          <w:rPrChange w:id="10103" w:author="Jan Brzezinski">
            <w:rPr>
              <w:ins w:id="10104" w:author="Jan Brzezinski" w:date="2004-01-28T19:15:00Z"/>
            </w:rPr>
          </w:rPrChange>
        </w:rPr>
      </w:pPr>
      <w:r>
        <w:rPr>
          <w:rPrChange w:id="10105" w:author="Jan Brzezinski">
            <w:rPr/>
          </w:rPrChange>
        </w:rPr>
        <w:t>hṛdayam āhita</w:t>
      </w:r>
      <w:ins w:id="10106" w:author="Jan Brzezinski" w:date="2004-01-28T19:15:00Z">
        <w:r>
          <w:rPr>
            <w:rPrChange w:id="10107" w:author="Jan Brzezinski">
              <w:rPr/>
            </w:rPrChange>
          </w:rPr>
          <w:t>-</w:t>
        </w:r>
      </w:ins>
      <w:r>
        <w:rPr>
          <w:rPrChange w:id="10108" w:author="Jan Brzezinski">
            <w:rPr/>
          </w:rPrChange>
        </w:rPr>
        <w:t>śoka</w:t>
      </w:r>
      <w:ins w:id="10109" w:author="Jan Brzezinski" w:date="2004-01-28T19:15:00Z">
        <w:r>
          <w:rPr>
            <w:rPrChange w:id="10110" w:author="Jan Brzezinski">
              <w:rPr/>
            </w:rPrChange>
          </w:rPr>
          <w:t>-</w:t>
        </w:r>
      </w:ins>
      <w:r>
        <w:rPr>
          <w:rPrChange w:id="10111" w:author="Jan Brzezinski">
            <w:rPr/>
          </w:rPrChange>
        </w:rPr>
        <w:t xml:space="preserve">hutāśanaḥ </w:t>
      </w:r>
      <w:del w:id="10112" w:author="Jan Brzezinski" w:date="2004-01-28T16:49:00Z">
        <w:r>
          <w:rPr>
            <w:rPrChange w:id="10113" w:author="Jan Brzezinski">
              <w:rPr/>
            </w:rPrChange>
          </w:rPr>
          <w:delText>||</w:delText>
        </w:r>
      </w:del>
      <w:ins w:id="10114" w:author="Jan Brzezinski" w:date="2004-01-28T19:06:00Z">
        <w:r>
          <w:rPr>
            <w:rPrChange w:id="10115" w:author="Jan Brzezinski">
              <w:rPr/>
            </w:rPrChange>
          </w:rPr>
          <w:t>||</w:t>
        </w:r>
      </w:ins>
      <w:r>
        <w:rPr>
          <w:rPrChange w:id="10116" w:author="Jan Brzezinski">
            <w:rPr/>
          </w:rPrChange>
        </w:rPr>
        <w:t>13</w:t>
      </w:r>
      <w:del w:id="10117" w:author="Jan Brzezinski" w:date="2004-01-28T16:49:00Z">
        <w:r>
          <w:rPr>
            <w:rPrChange w:id="10118" w:author="Jan Brzezinski">
              <w:rPr/>
            </w:rPrChange>
          </w:rPr>
          <w:delText>||</w:delText>
        </w:r>
      </w:del>
      <w:ins w:id="10119" w:author="Jan Brzezinski" w:date="2004-01-28T19:06:00Z">
        <w:r>
          <w:rPr>
            <w:rPrChange w:id="10120" w:author="Jan Brzezinski">
              <w:rPr/>
            </w:rPrChange>
          </w:rPr>
          <w:t>||</w:t>
        </w:r>
      </w:ins>
      <w:r>
        <w:rPr>
          <w:rPrChange w:id="10121" w:author="Jan Brzezinski">
            <w:rPr/>
          </w:rPrChange>
        </w:rPr>
        <w:t>1137</w:t>
      </w:r>
      <w:ins w:id="10122" w:author="Jan Brzezinski" w:date="2004-01-28T19:13:00Z">
        <w:r>
          <w:rPr>
            <w:rPrChange w:id="10123" w:author="Jan Brzezinski">
              <w:rPr/>
            </w:rPrChange>
          </w:rPr>
          <w:t>||</w:t>
        </w:r>
      </w:ins>
    </w:p>
    <w:p w:rsidR="003F040C" w:rsidRDefault="003F040C">
      <w:pPr>
        <w:numPr>
          <w:ins w:id="10124" w:author="Jan Brzezinski" w:date="2004-01-28T19:15:00Z"/>
        </w:numPr>
        <w:rPr>
          <w:rPrChange w:id="10125" w:author="Jan Brzezinski">
            <w:rPr/>
          </w:rPrChange>
        </w:rPr>
      </w:pPr>
    </w:p>
    <w:p w:rsidR="003F040C" w:rsidRDefault="003F040C">
      <w:pPr>
        <w:rPr>
          <w:rPrChange w:id="10126" w:author="Jan Brzezinski">
            <w:rPr/>
          </w:rPrChange>
        </w:rPr>
      </w:pPr>
      <w:r>
        <w:rPr>
          <w:rPrChange w:id="10127" w:author="Jan Brzezinski">
            <w:rPr/>
          </w:rPrChange>
        </w:rPr>
        <w:t>kumāradāsasya</w:t>
      </w:r>
      <w:ins w:id="10128" w:author="Jan Brzezinski" w:date="2004-01-28T19:15:00Z">
        <w:r>
          <w:rPr>
            <w:rPrChange w:id="10129" w:author="Jan Brzezinski">
              <w:rPr/>
            </w:rPrChange>
          </w:rPr>
          <w:t xml:space="preserve"> |</w:t>
        </w:r>
      </w:ins>
    </w:p>
    <w:p w:rsidR="003F040C" w:rsidRDefault="003F040C">
      <w:pPr>
        <w:rPr>
          <w:rPrChange w:id="10130" w:author="Jan Brzezinski">
            <w:rPr/>
          </w:rPrChange>
        </w:rPr>
      </w:pPr>
    </w:p>
    <w:p w:rsidR="003F040C" w:rsidRDefault="003F040C">
      <w:pPr>
        <w:rPr>
          <w:rPrChange w:id="10131" w:author="Jan Brzezinski">
            <w:rPr/>
          </w:rPrChange>
        </w:rPr>
      </w:pPr>
      <w:r>
        <w:rPr>
          <w:rPrChange w:id="10132" w:author="Jan Brzezinski">
            <w:rPr/>
          </w:rPrChange>
        </w:rPr>
        <w:t>dīrghān muktaḥ sapadi malayādhitya</w:t>
      </w:r>
      <w:ins w:id="10133" w:author="Jan Brzezinski" w:date="2004-01-28T19:15:00Z">
        <w:r>
          <w:rPr>
            <w:rPrChange w:id="10134" w:author="Jan Brzezinski">
              <w:rPr/>
            </w:rPrChange>
          </w:rPr>
          <w:t>-</w:t>
        </w:r>
      </w:ins>
      <w:r>
        <w:rPr>
          <w:rPrChange w:id="10135" w:author="Jan Brzezinski">
            <w:rPr/>
          </w:rPrChange>
        </w:rPr>
        <w:t xml:space="preserve">kāyāḥ prasaṅgād </w:t>
      </w:r>
    </w:p>
    <w:p w:rsidR="003F040C" w:rsidRDefault="003F040C">
      <w:pPr>
        <w:rPr>
          <w:rPrChange w:id="10136" w:author="Jan Brzezinski">
            <w:rPr/>
          </w:rPrChange>
        </w:rPr>
      </w:pPr>
      <w:r>
        <w:rPr>
          <w:rPrChange w:id="10137" w:author="Jan Brzezinski">
            <w:rPr/>
          </w:rPrChange>
        </w:rPr>
        <w:t>āviṣkurvann praṇaya</w:t>
      </w:r>
      <w:ins w:id="10138" w:author="Jan Brzezinski" w:date="2004-01-28T19:15:00Z">
        <w:r>
          <w:rPr>
            <w:rPrChange w:id="10139" w:author="Jan Brzezinski">
              <w:rPr/>
            </w:rPrChange>
          </w:rPr>
          <w:t>-</w:t>
        </w:r>
      </w:ins>
      <w:r>
        <w:rPr>
          <w:rPrChange w:id="10140" w:author="Jan Brzezinski">
            <w:rPr/>
          </w:rPrChange>
        </w:rPr>
        <w:t>piśunaṁ saurabhaṁ candanasya |</w:t>
      </w:r>
    </w:p>
    <w:p w:rsidR="003F040C" w:rsidRDefault="003F040C">
      <w:pPr>
        <w:rPr>
          <w:rPrChange w:id="10141" w:author="Jan Brzezinski">
            <w:rPr/>
          </w:rPrChange>
        </w:rPr>
      </w:pPr>
      <w:r>
        <w:rPr>
          <w:rPrChange w:id="10142" w:author="Jan Brzezinski">
            <w:rPr/>
          </w:rPrChange>
        </w:rPr>
        <w:t>mandaṁ mandaṁ nipatati cirād āgato mādhavīṣu</w:t>
      </w:r>
    </w:p>
    <w:p w:rsidR="003F040C" w:rsidRDefault="003F040C">
      <w:pPr>
        <w:rPr>
          <w:ins w:id="10143" w:author="Jan Brzezinski" w:date="2004-01-28T19:15:00Z"/>
          <w:rPrChange w:id="10144" w:author="Jan Brzezinski">
            <w:rPr>
              <w:ins w:id="10145" w:author="Jan Brzezinski" w:date="2004-01-28T19:15:00Z"/>
            </w:rPr>
          </w:rPrChange>
        </w:rPr>
      </w:pPr>
      <w:r>
        <w:rPr>
          <w:rPrChange w:id="10146" w:author="Jan Brzezinski">
            <w:rPr/>
          </w:rPrChange>
        </w:rPr>
        <w:t xml:space="preserve">vyākurvāṇo bhayam iva paraṁ dākṣiṇo gandhavāhaḥ </w:t>
      </w:r>
      <w:del w:id="10147" w:author="Jan Brzezinski" w:date="2004-01-28T16:49:00Z">
        <w:r>
          <w:rPr>
            <w:rPrChange w:id="10148" w:author="Jan Brzezinski">
              <w:rPr/>
            </w:rPrChange>
          </w:rPr>
          <w:delText>||</w:delText>
        </w:r>
      </w:del>
      <w:ins w:id="10149" w:author="Jan Brzezinski" w:date="2004-01-28T19:06:00Z">
        <w:r>
          <w:rPr>
            <w:rPrChange w:id="10150" w:author="Jan Brzezinski">
              <w:rPr/>
            </w:rPrChange>
          </w:rPr>
          <w:t>||</w:t>
        </w:r>
      </w:ins>
      <w:r>
        <w:rPr>
          <w:rPrChange w:id="10151" w:author="Jan Brzezinski">
            <w:rPr/>
          </w:rPrChange>
        </w:rPr>
        <w:t>14</w:t>
      </w:r>
      <w:del w:id="10152" w:author="Jan Brzezinski" w:date="2004-01-28T16:49:00Z">
        <w:r>
          <w:rPr>
            <w:rPrChange w:id="10153" w:author="Jan Brzezinski">
              <w:rPr/>
            </w:rPrChange>
          </w:rPr>
          <w:delText>||</w:delText>
        </w:r>
      </w:del>
      <w:ins w:id="10154" w:author="Jan Brzezinski" w:date="2004-01-28T19:06:00Z">
        <w:r>
          <w:rPr>
            <w:rPrChange w:id="10155" w:author="Jan Brzezinski">
              <w:rPr/>
            </w:rPrChange>
          </w:rPr>
          <w:t>||</w:t>
        </w:r>
      </w:ins>
      <w:r>
        <w:rPr>
          <w:rPrChange w:id="10156" w:author="Jan Brzezinski">
            <w:rPr/>
          </w:rPrChange>
        </w:rPr>
        <w:t>1138</w:t>
      </w:r>
      <w:ins w:id="10157" w:author="Jan Brzezinski" w:date="2004-01-28T19:13:00Z">
        <w:r>
          <w:rPr>
            <w:rPrChange w:id="10158" w:author="Jan Brzezinski">
              <w:rPr/>
            </w:rPrChange>
          </w:rPr>
          <w:t>||</w:t>
        </w:r>
      </w:ins>
    </w:p>
    <w:p w:rsidR="003F040C" w:rsidRDefault="003F040C">
      <w:pPr>
        <w:numPr>
          <w:ins w:id="10159" w:author="Jan Brzezinski" w:date="2004-01-28T19:15:00Z"/>
        </w:numPr>
        <w:rPr>
          <w:rPrChange w:id="10160" w:author="Jan Brzezinski">
            <w:rPr/>
          </w:rPrChange>
        </w:rPr>
      </w:pPr>
    </w:p>
    <w:p w:rsidR="003F040C" w:rsidRDefault="003F040C">
      <w:pPr>
        <w:rPr>
          <w:rPrChange w:id="10161" w:author="Jan Brzezinski">
            <w:rPr/>
          </w:rPrChange>
        </w:rPr>
      </w:pPr>
      <w:r>
        <w:rPr>
          <w:rPrChange w:id="10162" w:author="Jan Brzezinski">
            <w:rPr/>
          </w:rPrChange>
        </w:rPr>
        <w:t>madhuśīlasya</w:t>
      </w:r>
      <w:ins w:id="10163" w:author="Jan Brzezinski" w:date="2004-01-28T19:16:00Z">
        <w:r>
          <w:t xml:space="preserve"> |</w:t>
        </w:r>
      </w:ins>
    </w:p>
    <w:p w:rsidR="003F040C" w:rsidRDefault="003F040C">
      <w:pPr>
        <w:rPr>
          <w:rPrChange w:id="10164" w:author="Jan Brzezinski">
            <w:rPr/>
          </w:rPrChange>
        </w:rPr>
      </w:pPr>
    </w:p>
    <w:p w:rsidR="003F040C" w:rsidRDefault="003F040C">
      <w:r>
        <w:t>prabhāte sannaddha-stanita-mahimānaṁ jaladharaṁ</w:t>
      </w:r>
    </w:p>
    <w:p w:rsidR="003F040C" w:rsidRDefault="003F040C">
      <w:r>
        <w:t>spṛśantaḥ sarvatra sphuṭita-vana-mallī-surabhayaḥ |</w:t>
      </w:r>
    </w:p>
    <w:p w:rsidR="003F040C" w:rsidRDefault="003F040C">
      <w:r>
        <w:t>amī mandaṁ mandaṁ surata-samara-śrānta-taruṇī-</w:t>
      </w:r>
    </w:p>
    <w:p w:rsidR="003F040C" w:rsidRDefault="003F040C">
      <w:r>
        <w:t>lalāṭa-svedāmbhaḥ-kaṇa-parimuṣo vānti marutaḥ ||</w:t>
      </w:r>
      <w:ins w:id="10165" w:author="Jan Brzezinski" w:date="2004-01-28T19:16:00Z">
        <w:r>
          <w:t>15||</w:t>
        </w:r>
      </w:ins>
      <w:r>
        <w:t>1139||</w:t>
      </w:r>
    </w:p>
    <w:p w:rsidR="003F040C" w:rsidRDefault="003F040C"/>
    <w:p w:rsidR="003F040C" w:rsidRDefault="003F040C">
      <w:pPr>
        <w:rPr>
          <w:rPrChange w:id="10166" w:author="Jan Brzezinski">
            <w:rPr/>
          </w:rPrChange>
        </w:rPr>
      </w:pPr>
      <w:r>
        <w:t>(</w:t>
      </w:r>
      <w:del w:id="10167" w:author="Jan Brzezinski" w:date="2004-01-28T09:54:00Z">
        <w:r>
          <w:delText>Skm</w:delText>
        </w:r>
      </w:del>
      <w:ins w:id="10168" w:author="Jan Brzezinski" w:date="2004-01-28T09:54:00Z">
        <w:r>
          <w:t>sa.u.ka.</w:t>
        </w:r>
      </w:ins>
      <w:r>
        <w:t xml:space="preserve"> 457)</w:t>
      </w:r>
    </w:p>
    <w:p w:rsidR="003F040C" w:rsidRDefault="003F040C">
      <w:pPr>
        <w:numPr>
          <w:ins w:id="10169" w:author="Jan Brzezinski" w:date="2004-01-28T19:26:00Z"/>
        </w:numPr>
        <w:rPr>
          <w:ins w:id="10170" w:author="Jan Brzezinski" w:date="2004-01-28T19:26:00Z"/>
        </w:rPr>
      </w:pPr>
    </w:p>
    <w:p w:rsidR="003F040C" w:rsidRDefault="003F040C">
      <w:pPr>
        <w:rPr>
          <w:ins w:id="10171" w:author="Jan Brzezinski" w:date="2004-01-28T19:26:00Z"/>
        </w:rPr>
      </w:pPr>
      <w:ins w:id="10172" w:author="Jan Brzezinski" w:date="2004-01-28T19:26:00Z">
        <w:r>
          <w:t>surata-bhara-khinna-pannaga-</w:t>
        </w:r>
      </w:ins>
    </w:p>
    <w:p w:rsidR="003F040C" w:rsidRDefault="003F040C">
      <w:pPr>
        <w:rPr>
          <w:ins w:id="10173" w:author="Jan Brzezinski" w:date="2004-01-28T19:26:00Z"/>
        </w:rPr>
      </w:pPr>
      <w:ins w:id="10174" w:author="Jan Brzezinski" w:date="2004-01-28T19:26:00Z">
        <w:r>
          <w:t>vilāsinī-pāna-keli-jarjaritaḥ |</w:t>
        </w:r>
      </w:ins>
    </w:p>
    <w:p w:rsidR="003F040C" w:rsidRDefault="003F040C">
      <w:pPr>
        <w:rPr>
          <w:ins w:id="10175" w:author="Jan Brzezinski" w:date="2004-01-28T19:26:00Z"/>
        </w:rPr>
      </w:pPr>
      <w:ins w:id="10176" w:author="Jan Brzezinski" w:date="2004-01-28T19:26:00Z">
        <w:r>
          <w:t xml:space="preserve">punar iha virahi-śvāsair </w:t>
        </w:r>
      </w:ins>
    </w:p>
    <w:p w:rsidR="003F040C" w:rsidRDefault="003F040C">
      <w:pPr>
        <w:rPr>
          <w:ins w:id="10177" w:author="Jan Brzezinski" w:date="2004-01-28T19:26:00Z"/>
        </w:rPr>
      </w:pPr>
      <w:ins w:id="10178" w:author="Jan Brzezinski" w:date="2004-01-28T19:26:00Z">
        <w:r>
          <w:t>malaya-marun māṁsalī-bhavati ||16||1140||</w:t>
        </w:r>
      </w:ins>
    </w:p>
    <w:p w:rsidR="003F040C" w:rsidRDefault="003F040C">
      <w:pPr>
        <w:numPr>
          <w:ins w:id="10179" w:author="Jan Brzezinski" w:date="2004-01-28T19:26:00Z"/>
        </w:numPr>
        <w:rPr>
          <w:rPrChange w:id="10180" w:author="Jan Brzezinski">
            <w:rPr/>
          </w:rPrChange>
        </w:rPr>
      </w:pPr>
    </w:p>
    <w:p w:rsidR="003F040C" w:rsidRDefault="003F040C">
      <w:pPr>
        <w:rPr>
          <w:del w:id="10181" w:author="Jan Brzezinski" w:date="2004-01-28T19:25:00Z"/>
          <w:color w:val="0000FF"/>
          <w:rPrChange w:id="10182" w:author="Jan Brzezinski">
            <w:rPr>
              <w:del w:id="10183" w:author="Jan Brzezinski" w:date="2004-01-28T19:25:00Z"/>
              <w:color w:val="0000FF"/>
            </w:rPr>
          </w:rPrChange>
        </w:rPr>
      </w:pPr>
      <w:del w:id="10184" w:author="Jan Brzezinski" w:date="2004-01-28T19:25:00Z">
        <w:r>
          <w:rPr>
            <w:color w:val="0000FF"/>
            <w:rPrChange w:id="10185" w:author="Jan Brzezinski">
              <w:rPr>
                <w:color w:val="0000FF"/>
              </w:rPr>
            </w:rPrChange>
          </w:rPr>
          <w:delText>suratabharakhinnapannagavilāsinīpānakelijarjaritaḥ |</w:delText>
        </w:r>
      </w:del>
    </w:p>
    <w:p w:rsidR="003F040C" w:rsidRDefault="003F040C">
      <w:pPr>
        <w:rPr>
          <w:del w:id="10186" w:author="Jan Brzezinski" w:date="2004-01-28T19:25:00Z"/>
          <w:color w:val="0000FF"/>
          <w:rPrChange w:id="10187" w:author="Jan Brzezinski">
            <w:rPr>
              <w:del w:id="10188" w:author="Jan Brzezinski" w:date="2004-01-28T19:25:00Z"/>
              <w:color w:val="0000FF"/>
            </w:rPr>
          </w:rPrChange>
        </w:rPr>
      </w:pPr>
      <w:del w:id="10189" w:author="Jan Brzezinski" w:date="2004-01-28T19:25:00Z">
        <w:r>
          <w:rPr>
            <w:color w:val="0000FF"/>
            <w:rPrChange w:id="10190" w:author="Jan Brzezinski">
              <w:rPr>
                <w:color w:val="0000FF"/>
              </w:rPr>
            </w:rPrChange>
          </w:rPr>
          <w:delText xml:space="preserve">punar iha virahiśvāsair malayamarun māṁsalībhavati </w:delText>
        </w:r>
      </w:del>
      <w:del w:id="10191" w:author="Jan Brzezinski" w:date="2004-01-28T16:49:00Z">
        <w:r>
          <w:rPr>
            <w:color w:val="0000FF"/>
            <w:rPrChange w:id="10192" w:author="Jan Brzezinski">
              <w:rPr>
                <w:color w:val="0000FF"/>
              </w:rPr>
            </w:rPrChange>
          </w:rPr>
          <w:delText>||</w:delText>
        </w:r>
      </w:del>
      <w:del w:id="10193" w:author="Jan Brzezinski" w:date="2004-01-28T19:25:00Z">
        <w:r>
          <w:rPr>
            <w:color w:val="0000FF"/>
          </w:rPr>
          <w:delText>||</w:delText>
        </w:r>
        <w:r>
          <w:rPr>
            <w:color w:val="0000FF"/>
            <w:rPrChange w:id="10194" w:author="Jan Brzezinski">
              <w:rPr>
                <w:color w:val="0000FF"/>
              </w:rPr>
            </w:rPrChange>
          </w:rPr>
          <w:delText>16</w:delText>
        </w:r>
      </w:del>
      <w:del w:id="10195" w:author="Jan Brzezinski" w:date="2004-01-28T16:49:00Z">
        <w:r>
          <w:rPr>
            <w:color w:val="0000FF"/>
            <w:rPrChange w:id="10196" w:author="Jan Brzezinski">
              <w:rPr>
                <w:color w:val="0000FF"/>
              </w:rPr>
            </w:rPrChange>
          </w:rPr>
          <w:delText>||</w:delText>
        </w:r>
      </w:del>
      <w:del w:id="10197" w:author="Jan Brzezinski" w:date="2004-01-28T19:25:00Z">
        <w:r>
          <w:rPr>
            <w:color w:val="0000FF"/>
          </w:rPr>
          <w:delText>||</w:delText>
        </w:r>
        <w:r>
          <w:rPr>
            <w:color w:val="0000FF"/>
            <w:rPrChange w:id="10198" w:author="Jan Brzezinski">
              <w:rPr>
                <w:color w:val="0000FF"/>
              </w:rPr>
            </w:rPrChange>
          </w:rPr>
          <w:delText>1140</w:delText>
        </w:r>
        <w:r>
          <w:rPr>
            <w:color w:val="0000FF"/>
          </w:rPr>
          <w:delText>||</w:delText>
        </w:r>
      </w:del>
    </w:p>
    <w:p w:rsidR="003F040C" w:rsidRDefault="003F040C">
      <w:pPr>
        <w:rPr>
          <w:del w:id="10199" w:author="Jan Brzezinski" w:date="2004-01-28T19:25:00Z"/>
          <w:rPrChange w:id="10200" w:author="Jan Brzezinski">
            <w:rPr>
              <w:del w:id="10201" w:author="Jan Brzezinski" w:date="2004-01-28T19:25:00Z"/>
            </w:rPr>
          </w:rPrChange>
        </w:rPr>
      </w:pPr>
    </w:p>
    <w:p w:rsidR="003F040C" w:rsidRDefault="003F040C">
      <w:r>
        <w:t>ete pallī-parivṛḍha-vadhū-prauḍha-kandarpa-keli-</w:t>
      </w:r>
    </w:p>
    <w:p w:rsidR="003F040C" w:rsidRDefault="003F040C">
      <w:r>
        <w:t>kliṣṭāpīta-stana-parisara-sveda-sampad-vipakṣāḥ |</w:t>
      </w:r>
    </w:p>
    <w:p w:rsidR="003F040C" w:rsidRDefault="003F040C">
      <w:r>
        <w:t>vānti svairaṁ sarasi sarasi kroḍa-daṁṣṭrā-vimarda-</w:t>
      </w:r>
    </w:p>
    <w:p w:rsidR="003F040C" w:rsidRDefault="003F040C">
      <w:r>
        <w:t xml:space="preserve">truṭyad-gundrā-parimala-guṇa-grāhiṇo gandhavāhāḥ </w:t>
      </w:r>
      <w:ins w:id="10202" w:author="Jan Brzezinski" w:date="2004-01-28T19:13:00Z">
        <w:r>
          <w:t>||17</w:t>
        </w:r>
      </w:ins>
      <w:r>
        <w:t xml:space="preserve">||1141|| </w:t>
      </w:r>
    </w:p>
    <w:p w:rsidR="003F040C" w:rsidRDefault="003F040C"/>
    <w:p w:rsidR="003F040C" w:rsidRDefault="003F040C">
      <w:r>
        <w:t>(</w:t>
      </w:r>
      <w:del w:id="10203" w:author="Jan Brzezinski" w:date="2004-01-28T09:54:00Z">
        <w:r>
          <w:delText>Skm</w:delText>
        </w:r>
      </w:del>
      <w:ins w:id="10204" w:author="Jan Brzezinski" w:date="2004-01-28T09:54:00Z">
        <w:r>
          <w:t>sa.u.ka.</w:t>
        </w:r>
      </w:ins>
      <w:r>
        <w:t xml:space="preserve"> 440)</w:t>
      </w:r>
    </w:p>
    <w:p w:rsidR="003F040C" w:rsidRDefault="003F040C">
      <w:pPr>
        <w:numPr>
          <w:ins w:id="10205" w:author="Jan Brzezinski" w:date="2004-01-28T19:24:00Z"/>
        </w:numPr>
        <w:rPr>
          <w:del w:id="10206" w:author="Jan Brzezinski" w:date="2004-01-28T19:24:00Z"/>
        </w:rPr>
      </w:pPr>
    </w:p>
    <w:p w:rsidR="003F040C" w:rsidRDefault="003F040C">
      <w:pPr>
        <w:numPr>
          <w:ins w:id="10207" w:author="Jan Brzezinski" w:date="2004-01-28T19:24:00Z"/>
        </w:numPr>
        <w:rPr>
          <w:del w:id="10208" w:author="Jan Brzezinski" w:date="2004-01-28T19:24:00Z"/>
          <w:color w:val="0000FF"/>
        </w:rPr>
      </w:pPr>
      <w:del w:id="10209" w:author="Jan Brzezinski" w:date="2004-01-28T19:24:00Z">
        <w:r>
          <w:rPr>
            <w:color w:val="0000FF"/>
          </w:rPr>
          <w:delText>nādhanyaiḥ śaṅkhapāṇeḥ kṣaṇadhṛtagatayaḥ prāṁśubhiś candrakāntaprāsādair dvārakāyāṁ taralitacaramāmbhodhinīrāḥ samīrāḥ |</w:delText>
        </w:r>
      </w:del>
    </w:p>
    <w:p w:rsidR="003F040C" w:rsidRDefault="003F040C">
      <w:pPr>
        <w:numPr>
          <w:ins w:id="10210" w:author="Jan Brzezinski" w:date="2004-01-28T19:24:00Z"/>
        </w:numPr>
        <w:rPr>
          <w:del w:id="10211" w:author="Jan Brzezinski" w:date="2004-01-28T19:24:00Z"/>
          <w:color w:val="0000FF"/>
        </w:rPr>
      </w:pPr>
      <w:del w:id="10212" w:author="Jan Brzezinski" w:date="2004-01-28T19:24:00Z">
        <w:r>
          <w:rPr>
            <w:color w:val="0000FF"/>
          </w:rPr>
          <w:delText xml:space="preserve">sevyante nityamādyatkarikāṭhinakarāsphālakālaprabuddhakrudhyatpañcānanāgradhvanibharavigaladguggulūdgāragarbhāḥ </w:delText>
        </w:r>
      </w:del>
      <w:del w:id="10213" w:author="Jan Brzezinski" w:date="2004-01-28T16:49:00Z">
        <w:r>
          <w:rPr>
            <w:color w:val="0000FF"/>
          </w:rPr>
          <w:delText>||</w:delText>
        </w:r>
      </w:del>
      <w:del w:id="10214" w:author="Jan Brzezinski" w:date="2004-01-28T19:24:00Z">
        <w:r>
          <w:rPr>
            <w:color w:val="0000FF"/>
          </w:rPr>
          <w:delText>||18</w:delText>
        </w:r>
      </w:del>
      <w:del w:id="10215" w:author="Jan Brzezinski" w:date="2004-01-28T16:49:00Z">
        <w:r>
          <w:rPr>
            <w:color w:val="0000FF"/>
          </w:rPr>
          <w:delText>||</w:delText>
        </w:r>
      </w:del>
      <w:del w:id="10216" w:author="Jan Brzezinski" w:date="2004-01-28T19:24:00Z">
        <w:r>
          <w:rPr>
            <w:color w:val="0000FF"/>
          </w:rPr>
          <w:delText>||1142||</w:delText>
        </w:r>
      </w:del>
    </w:p>
    <w:p w:rsidR="003F040C" w:rsidRDefault="003F040C">
      <w:pPr>
        <w:numPr>
          <w:ins w:id="10217" w:author="Jan Brzezinski" w:date="2004-01-28T19:24:00Z"/>
        </w:numPr>
        <w:rPr>
          <w:del w:id="10218" w:author="Jan Brzezinski" w:date="2004-01-28T19:24:00Z"/>
          <w:color w:val="0000FF"/>
        </w:rPr>
      </w:pPr>
    </w:p>
    <w:p w:rsidR="003F040C" w:rsidRDefault="003F040C">
      <w:pPr>
        <w:numPr>
          <w:ins w:id="10219" w:author="Jan Brzezinski" w:date="2004-01-28T19:24:00Z"/>
        </w:numPr>
        <w:rPr>
          <w:del w:id="10220" w:author="Jan Brzezinski" w:date="2004-01-28T19:24:00Z"/>
          <w:color w:val="0000FF"/>
        </w:rPr>
      </w:pPr>
      <w:del w:id="10221" w:author="Jan Brzezinski" w:date="2004-01-28T19:24:00Z">
        <w:r>
          <w:rPr>
            <w:color w:val="0000FF"/>
          </w:rPr>
          <w:delText>himasparśād aṅge ghanapulakajālaṁ vidadhataḥ pikatroṭītruṭyadvikacasahakārāṅkuralihaḥ |</w:delText>
        </w:r>
      </w:del>
    </w:p>
    <w:p w:rsidR="003F040C" w:rsidRDefault="003F040C">
      <w:pPr>
        <w:numPr>
          <w:ins w:id="10222" w:author="Jan Brzezinski" w:date="2004-01-28T19:24:00Z"/>
        </w:numPr>
        <w:rPr>
          <w:del w:id="10223" w:author="Jan Brzezinski" w:date="2004-01-28T19:24:00Z"/>
          <w:color w:val="0000FF"/>
        </w:rPr>
      </w:pPr>
      <w:del w:id="10224" w:author="Jan Brzezinski" w:date="2004-01-28T19:24:00Z">
        <w:r>
          <w:rPr>
            <w:color w:val="0000FF"/>
          </w:rPr>
          <w:delText xml:space="preserve">amī svairaṁ svairaṁ malayamaruto vānti dinajaṁ dināpāye cakṣuḥklamam apaharanto mṛgadṛśām </w:delText>
        </w:r>
      </w:del>
      <w:del w:id="10225" w:author="Jan Brzezinski" w:date="2004-01-28T16:49:00Z">
        <w:r>
          <w:rPr>
            <w:color w:val="0000FF"/>
          </w:rPr>
          <w:delText>||</w:delText>
        </w:r>
      </w:del>
      <w:del w:id="10226" w:author="Jan Brzezinski" w:date="2004-01-28T19:24:00Z">
        <w:r>
          <w:rPr>
            <w:color w:val="0000FF"/>
          </w:rPr>
          <w:delText>||19</w:delText>
        </w:r>
      </w:del>
      <w:del w:id="10227" w:author="Jan Brzezinski" w:date="2004-01-28T16:49:00Z">
        <w:r>
          <w:rPr>
            <w:color w:val="0000FF"/>
          </w:rPr>
          <w:delText>||</w:delText>
        </w:r>
      </w:del>
      <w:del w:id="10228" w:author="Jan Brzezinski" w:date="2004-01-28T19:24:00Z">
        <w:r>
          <w:rPr>
            <w:color w:val="0000FF"/>
          </w:rPr>
          <w:delText>||1143||</w:delText>
        </w:r>
      </w:del>
    </w:p>
    <w:p w:rsidR="003F040C" w:rsidRDefault="003F040C">
      <w:pPr>
        <w:numPr>
          <w:ins w:id="10229" w:author="Jan Brzezinski" w:date="2004-01-28T19:24:00Z"/>
        </w:numPr>
        <w:rPr>
          <w:del w:id="10230" w:author="Jan Brzezinski" w:date="2004-01-28T19:24:00Z"/>
        </w:rPr>
      </w:pPr>
    </w:p>
    <w:p w:rsidR="003F040C" w:rsidRDefault="003F040C">
      <w:pPr>
        <w:numPr>
          <w:ins w:id="10231" w:author="Jan Brzezinski" w:date="2004-01-28T19:24:00Z"/>
        </w:numPr>
        <w:rPr>
          <w:del w:id="10232" w:author="Jan Brzezinski" w:date="2004-01-28T19:24:00Z"/>
          <w:color w:val="0000FF"/>
        </w:rPr>
      </w:pPr>
      <w:del w:id="10233" w:author="Jan Brzezinski" w:date="2004-01-28T19:24:00Z">
        <w:r>
          <w:rPr>
            <w:color w:val="0000FF"/>
          </w:rPr>
          <w:delText>ayam uṣasi vinidra-drāviḍī-tuṅga-pīna-</w:delText>
        </w:r>
      </w:del>
    </w:p>
    <w:p w:rsidR="003F040C" w:rsidRDefault="003F040C">
      <w:pPr>
        <w:numPr>
          <w:ins w:id="10234" w:author="Jan Brzezinski" w:date="2004-01-28T19:24:00Z"/>
        </w:numPr>
        <w:rPr>
          <w:del w:id="10235" w:author="Jan Brzezinski" w:date="2004-01-28T19:24:00Z"/>
          <w:color w:val="0000FF"/>
        </w:rPr>
      </w:pPr>
      <w:del w:id="10236" w:author="Jan Brzezinski" w:date="2004-01-28T19:24:00Z">
        <w:r>
          <w:rPr>
            <w:color w:val="0000FF"/>
          </w:rPr>
          <w:delText>stana-parisara-sāndra-sveda-</w:delText>
        </w:r>
      </w:del>
      <w:del w:id="10237" w:author="Jan Brzezinski" w:date="2004-01-28T19:20:00Z">
        <w:r>
          <w:rPr>
            <w:color w:val="0000FF"/>
          </w:rPr>
          <w:delText xml:space="preserve">vindūpamardī </w:delText>
        </w:r>
      </w:del>
      <w:del w:id="10238" w:author="Jan Brzezinski" w:date="2004-01-28T19:24:00Z">
        <w:r>
          <w:rPr>
            <w:color w:val="0000FF"/>
          </w:rPr>
          <w:delText>indūpamardī |</w:delText>
        </w:r>
      </w:del>
    </w:p>
    <w:p w:rsidR="003F040C" w:rsidRDefault="003F040C">
      <w:pPr>
        <w:numPr>
          <w:ins w:id="10239" w:author="Jan Brzezinski" w:date="2004-01-28T19:24:00Z"/>
        </w:numPr>
        <w:rPr>
          <w:del w:id="10240" w:author="Jan Brzezinski" w:date="2004-01-28T19:24:00Z"/>
          <w:color w:val="0000FF"/>
        </w:rPr>
      </w:pPr>
      <w:del w:id="10241" w:author="Jan Brzezinski" w:date="2004-01-28T19:24:00Z">
        <w:r>
          <w:rPr>
            <w:color w:val="0000FF"/>
          </w:rPr>
          <w:delText>sruta-malayaja-vṛkṣa-kṣīra-saurabhya-sabhyo</w:delText>
        </w:r>
      </w:del>
    </w:p>
    <w:p w:rsidR="003F040C" w:rsidRDefault="003F040C">
      <w:pPr>
        <w:numPr>
          <w:ins w:id="10242" w:author="Jan Brzezinski" w:date="2004-01-28T19:24:00Z"/>
        </w:numPr>
        <w:rPr>
          <w:del w:id="10243" w:author="Jan Brzezinski" w:date="2004-01-28T19:24:00Z"/>
          <w:color w:val="0000FF"/>
        </w:rPr>
      </w:pPr>
      <w:del w:id="10244" w:author="Jan Brzezinski" w:date="2004-01-28T19:24:00Z">
        <w:r>
          <w:rPr>
            <w:color w:val="0000FF"/>
          </w:rPr>
          <w:delText xml:space="preserve">vahati sakhi bhujaṅgī-bhukta-śesaḥ samīraḥ </w:delText>
        </w:r>
      </w:del>
      <w:del w:id="10245" w:author="Jan Brzezinski" w:date="2004-01-28T16:49:00Z">
        <w:r>
          <w:rPr>
            <w:color w:val="0000FF"/>
          </w:rPr>
          <w:delText>||</w:delText>
        </w:r>
      </w:del>
      <w:del w:id="10246" w:author="Jan Brzezinski" w:date="2004-01-28T19:24:00Z">
        <w:r>
          <w:rPr>
            <w:color w:val="0000FF"/>
          </w:rPr>
          <w:delText>||||1144</w:delText>
        </w:r>
      </w:del>
      <w:del w:id="10247" w:author="Jan Brzezinski" w:date="2004-01-28T16:49:00Z">
        <w:r>
          <w:rPr>
            <w:color w:val="0000FF"/>
          </w:rPr>
          <w:delText>||</w:delText>
        </w:r>
      </w:del>
      <w:del w:id="10248" w:author="Jan Brzezinski" w:date="2004-01-28T19:24:00Z">
        <w:r>
          <w:rPr>
            <w:color w:val="0000FF"/>
          </w:rPr>
          <w:delText>||</w:delText>
        </w:r>
      </w:del>
    </w:p>
    <w:p w:rsidR="003F040C" w:rsidRDefault="003F040C">
      <w:pPr>
        <w:numPr>
          <w:ins w:id="10249" w:author="Jan Brzezinski" w:date="2004-01-28T19:24:00Z"/>
        </w:numPr>
        <w:rPr>
          <w:del w:id="10250" w:author="Jan Brzezinski" w:date="2004-01-28T19:24:00Z"/>
          <w:color w:val="0000FF"/>
        </w:rPr>
      </w:pPr>
    </w:p>
    <w:p w:rsidR="003F040C" w:rsidRDefault="003F040C">
      <w:pPr>
        <w:numPr>
          <w:ins w:id="10251" w:author="Jan Brzezinski" w:date="2004-01-28T19:24:00Z"/>
        </w:numPr>
        <w:rPr>
          <w:del w:id="10252" w:author="Jan Brzezinski" w:date="2004-01-28T19:24:00Z"/>
          <w:color w:val="0000FF"/>
        </w:rPr>
      </w:pPr>
      <w:del w:id="10253" w:author="Jan Brzezinski" w:date="2004-01-28T19:24:00Z">
        <w:r>
          <w:rPr>
            <w:color w:val="0000FF"/>
          </w:rPr>
          <w:delText>kasyacit | (</w:delText>
        </w:r>
      </w:del>
      <w:del w:id="10254" w:author="Jan Brzezinski" w:date="2004-01-28T09:54:00Z">
        <w:r>
          <w:rPr>
            <w:color w:val="0000FF"/>
          </w:rPr>
          <w:delText>Skm</w:delText>
        </w:r>
      </w:del>
      <w:del w:id="10255" w:author="Jan Brzezinski" w:date="2004-01-28T19:24:00Z">
        <w:r>
          <w:rPr>
            <w:color w:val="0000FF"/>
          </w:rPr>
          <w:delText xml:space="preserve"> 456)</w:delText>
        </w:r>
      </w:del>
    </w:p>
    <w:p w:rsidR="003F040C" w:rsidRDefault="003F040C">
      <w:pPr>
        <w:numPr>
          <w:ins w:id="10256" w:author="Jan Brzezinski" w:date="2004-01-28T19:24:00Z"/>
        </w:numPr>
        <w:rPr>
          <w:del w:id="10257" w:author="Jan Brzezinski" w:date="2004-01-28T19:24:00Z"/>
        </w:rPr>
      </w:pPr>
    </w:p>
    <w:p w:rsidR="003F040C" w:rsidRDefault="003F040C">
      <w:pPr>
        <w:numPr>
          <w:ins w:id="10258" w:author="Jan Brzezinski" w:date="2004-01-28T19:24:00Z"/>
        </w:numPr>
        <w:rPr>
          <w:ins w:id="10259" w:author="Jan Brzezinski" w:date="2004-01-28T19:24:00Z"/>
        </w:rPr>
      </w:pPr>
    </w:p>
    <w:p w:rsidR="003F040C" w:rsidRDefault="003F040C">
      <w:pPr>
        <w:numPr>
          <w:ins w:id="10260" w:author="Jan Brzezinski" w:date="2004-01-28T19:24:00Z"/>
        </w:numPr>
        <w:rPr>
          <w:ins w:id="10261" w:author="Jan Brzezinski" w:date="2004-01-28T19:25:00Z"/>
        </w:rPr>
      </w:pPr>
      <w:ins w:id="10262" w:author="Jan Brzezinski" w:date="2004-01-28T19:25:00Z">
        <w:r>
          <w:t>nādhanyaiḥ śaṅkha-pāṇeḥ kṣaṇa-dhṛta-gatayaḥ prāṁśubhiś candrakānta-</w:t>
        </w:r>
      </w:ins>
    </w:p>
    <w:p w:rsidR="003F040C" w:rsidRDefault="003F040C">
      <w:pPr>
        <w:numPr>
          <w:ins w:id="10263" w:author="Jan Brzezinski" w:date="2004-01-28T19:24:00Z"/>
        </w:numPr>
        <w:rPr>
          <w:ins w:id="10264" w:author="Jan Brzezinski" w:date="2004-01-28T19:25:00Z"/>
        </w:rPr>
      </w:pPr>
      <w:ins w:id="10265" w:author="Jan Brzezinski" w:date="2004-01-28T19:25:00Z">
        <w:r>
          <w:t>prāsādair dvārakāyāṁ taralita-caramāmbhodhi-nīrāḥ samīrāḥ |</w:t>
        </w:r>
      </w:ins>
    </w:p>
    <w:p w:rsidR="003F040C" w:rsidRDefault="003F040C">
      <w:pPr>
        <w:numPr>
          <w:ins w:id="10266" w:author="Jan Brzezinski" w:date="2004-01-28T19:24:00Z"/>
        </w:numPr>
        <w:rPr>
          <w:ins w:id="10267" w:author="Jan Brzezinski" w:date="2004-01-28T19:25:00Z"/>
        </w:rPr>
      </w:pPr>
      <w:ins w:id="10268" w:author="Jan Brzezinski" w:date="2004-01-28T19:25:00Z">
        <w:r>
          <w:t>sevyante nitya-mādyat-kari-kāṭhina-karā-sphāla-kāla-prabuddha-</w:t>
        </w:r>
      </w:ins>
    </w:p>
    <w:p w:rsidR="003F040C" w:rsidRDefault="003F040C">
      <w:pPr>
        <w:numPr>
          <w:ins w:id="10269" w:author="Jan Brzezinski" w:date="2004-01-28T19:24:00Z"/>
        </w:numPr>
        <w:rPr>
          <w:ins w:id="10270" w:author="Jan Brzezinski" w:date="2004-01-28T19:25:00Z"/>
        </w:rPr>
      </w:pPr>
      <w:ins w:id="10271" w:author="Jan Brzezinski" w:date="2004-01-28T19:25:00Z">
        <w:r>
          <w:t>krudhyat-pañcānanāgra-dhvani-bhara-vigalad-guggulūdgāra-garbhāḥ ||18||1142||</w:t>
        </w:r>
      </w:ins>
    </w:p>
    <w:p w:rsidR="003F040C" w:rsidRDefault="003F040C">
      <w:pPr>
        <w:numPr>
          <w:ins w:id="10272" w:author="Jan Brzezinski" w:date="2004-01-28T19:24:00Z"/>
        </w:numPr>
        <w:rPr>
          <w:ins w:id="10273" w:author="Jan Brzezinski" w:date="2004-01-28T19:25:00Z"/>
        </w:rPr>
      </w:pPr>
    </w:p>
    <w:p w:rsidR="003F040C" w:rsidRDefault="003F040C">
      <w:pPr>
        <w:numPr>
          <w:ins w:id="10274" w:author="Jan Brzezinski" w:date="2004-01-28T19:24:00Z"/>
        </w:numPr>
        <w:rPr>
          <w:ins w:id="10275" w:author="Jan Brzezinski" w:date="2004-01-28T19:25:00Z"/>
        </w:rPr>
      </w:pPr>
      <w:ins w:id="10276" w:author="Jan Brzezinski" w:date="2004-01-28T19:25:00Z">
        <w:r>
          <w:t xml:space="preserve">hima-sparśād aṅge ghana-pulaka-jālaṁ vidadhataḥ </w:t>
        </w:r>
      </w:ins>
    </w:p>
    <w:p w:rsidR="003F040C" w:rsidRDefault="003F040C">
      <w:pPr>
        <w:numPr>
          <w:ins w:id="10277" w:author="Jan Brzezinski" w:date="2004-01-28T19:24:00Z"/>
        </w:numPr>
        <w:rPr>
          <w:ins w:id="10278" w:author="Jan Brzezinski" w:date="2004-01-28T19:25:00Z"/>
        </w:rPr>
      </w:pPr>
      <w:ins w:id="10279" w:author="Jan Brzezinski" w:date="2004-01-28T19:25:00Z">
        <w:r>
          <w:t>pika-troṭī-truṭyad-vikaca-sahakārāṅkura-lihaḥ |</w:t>
        </w:r>
      </w:ins>
    </w:p>
    <w:p w:rsidR="003F040C" w:rsidRDefault="003F040C">
      <w:pPr>
        <w:numPr>
          <w:ins w:id="10280" w:author="Jan Brzezinski" w:date="2004-01-28T19:24:00Z"/>
        </w:numPr>
        <w:rPr>
          <w:ins w:id="10281" w:author="Jan Brzezinski" w:date="2004-01-28T19:25:00Z"/>
        </w:rPr>
      </w:pPr>
      <w:ins w:id="10282" w:author="Jan Brzezinski" w:date="2004-01-28T19:25:00Z">
        <w:r>
          <w:t xml:space="preserve">amī svairaṁ svairaṁ malaya-maruto vānti dinajaṁ </w:t>
        </w:r>
      </w:ins>
    </w:p>
    <w:p w:rsidR="003F040C" w:rsidRDefault="003F040C">
      <w:pPr>
        <w:numPr>
          <w:ins w:id="10283" w:author="Jan Brzezinski" w:date="2004-01-28T19:24:00Z"/>
        </w:numPr>
        <w:rPr>
          <w:ins w:id="10284" w:author="Jan Brzezinski" w:date="2004-01-28T19:25:00Z"/>
        </w:rPr>
      </w:pPr>
      <w:ins w:id="10285" w:author="Jan Brzezinski" w:date="2004-01-28T19:25:00Z">
        <w:r>
          <w:t>dināpāye cakṣuḥ-klamam apaharanto mṛgadṛśām ||19||1143||</w:t>
        </w:r>
      </w:ins>
    </w:p>
    <w:p w:rsidR="003F040C" w:rsidRDefault="003F040C">
      <w:pPr>
        <w:numPr>
          <w:ins w:id="10286" w:author="Jan Brzezinski" w:date="2004-01-28T19:24:00Z"/>
        </w:numPr>
        <w:rPr>
          <w:ins w:id="10287" w:author="Jan Brzezinski" w:date="2004-01-28T19:25:00Z"/>
        </w:rPr>
      </w:pPr>
    </w:p>
    <w:p w:rsidR="003F040C" w:rsidRDefault="003F040C">
      <w:pPr>
        <w:numPr>
          <w:ins w:id="10288" w:author="Jan Brzezinski" w:date="2004-01-28T19:24:00Z"/>
        </w:numPr>
        <w:rPr>
          <w:ins w:id="10289" w:author="Jan Brzezinski" w:date="2004-01-28T19:25:00Z"/>
        </w:rPr>
      </w:pPr>
      <w:ins w:id="10290" w:author="Jan Brzezinski" w:date="2004-01-28T19:25:00Z">
        <w:r>
          <w:t>ayam uṣasi vinidra-drāviḍī-tuṅga-pīna-</w:t>
        </w:r>
      </w:ins>
    </w:p>
    <w:p w:rsidR="003F040C" w:rsidRDefault="003F040C">
      <w:pPr>
        <w:numPr>
          <w:ins w:id="10291" w:author="Jan Brzezinski" w:date="2004-01-28T19:24:00Z"/>
        </w:numPr>
        <w:rPr>
          <w:ins w:id="10292" w:author="Jan Brzezinski" w:date="2004-01-28T19:25:00Z"/>
        </w:rPr>
      </w:pPr>
      <w:ins w:id="10293" w:author="Jan Brzezinski" w:date="2004-01-28T19:25:00Z">
        <w:r>
          <w:t>stana-parisara-sāndra-sveda-bindūpamardī |</w:t>
        </w:r>
      </w:ins>
    </w:p>
    <w:p w:rsidR="003F040C" w:rsidRDefault="003F040C">
      <w:pPr>
        <w:numPr>
          <w:ins w:id="10294" w:author="Jan Brzezinski" w:date="2004-01-28T19:24:00Z"/>
        </w:numPr>
        <w:rPr>
          <w:ins w:id="10295" w:author="Jan Brzezinski" w:date="2004-01-28T19:25:00Z"/>
        </w:rPr>
      </w:pPr>
      <w:ins w:id="10296" w:author="Jan Brzezinski" w:date="2004-01-28T19:25:00Z">
        <w:r>
          <w:t>sruta-malayaja-vṛkṣa-kṣīra-saurabhya-sabhyo</w:t>
        </w:r>
      </w:ins>
    </w:p>
    <w:p w:rsidR="003F040C" w:rsidRDefault="003F040C">
      <w:pPr>
        <w:numPr>
          <w:ins w:id="10297" w:author="Jan Brzezinski" w:date="2004-01-28T19:24:00Z"/>
        </w:numPr>
        <w:rPr>
          <w:ins w:id="10298" w:author="Jan Brzezinski" w:date="2004-01-28T19:25:00Z"/>
        </w:rPr>
      </w:pPr>
      <w:ins w:id="10299" w:author="Jan Brzezinski" w:date="2004-01-28T19:25:00Z">
        <w:r>
          <w:t>vahati sakhi bhujaṅgī-bhukta-śesaḥ samīraḥ ||20||1144||</w:t>
        </w:r>
      </w:ins>
    </w:p>
    <w:p w:rsidR="003F040C" w:rsidRDefault="003F040C">
      <w:pPr>
        <w:numPr>
          <w:ins w:id="10300" w:author="Jan Brzezinski" w:date="2004-01-28T19:24:00Z"/>
        </w:numPr>
        <w:rPr>
          <w:ins w:id="10301" w:author="Jan Brzezinski" w:date="2004-01-28T19:25:00Z"/>
        </w:rPr>
      </w:pPr>
    </w:p>
    <w:p w:rsidR="003F040C" w:rsidRDefault="003F040C">
      <w:pPr>
        <w:numPr>
          <w:ins w:id="10302" w:author="Jan Brzezinski" w:date="2004-01-28T19:24:00Z"/>
        </w:numPr>
        <w:rPr>
          <w:ins w:id="10303" w:author="Jan Brzezinski" w:date="2004-01-28T19:25:00Z"/>
        </w:rPr>
      </w:pPr>
      <w:ins w:id="10304" w:author="Jan Brzezinski" w:date="2004-01-28T19:25:00Z">
        <w:r>
          <w:t>kasyacit | (sa.u.ka. 456)</w:t>
        </w:r>
      </w:ins>
    </w:p>
    <w:p w:rsidR="003F040C" w:rsidRDefault="003F040C">
      <w:pPr>
        <w:numPr>
          <w:ins w:id="10305" w:author="Jan Brzezinski" w:date="2004-01-28T19:24:00Z"/>
        </w:numPr>
        <w:rPr>
          <w:ins w:id="10306" w:author="Jan Brzezinski" w:date="2004-01-28T19:25:00Z"/>
        </w:rPr>
      </w:pPr>
    </w:p>
    <w:p w:rsidR="003F040C" w:rsidRDefault="003F040C">
      <w:r>
        <w:t>ye dolākelikārāḥ kim api mṛga-dṛśāṁ manyu-tantu-cchido ye</w:t>
      </w:r>
    </w:p>
    <w:p w:rsidR="003F040C" w:rsidRDefault="003F040C">
      <w:r>
        <w:t>sadyaḥ śṛṅgāra-dīkṣā-vyatikara-guravo ye ca loka-traye’pi |</w:t>
      </w:r>
      <w:r>
        <w:br/>
        <w:t>te kaṇṭhe loṭhayantaḥ para-bhṛta-vayasāṁ pañcamaṁ rāga-rājaṁ</w:t>
      </w:r>
    </w:p>
    <w:p w:rsidR="003F040C" w:rsidRDefault="003F040C">
      <w:r>
        <w:t>vānti svairaṁ samīrāḥ smara-vijaya-mahā-sākṣiṇo dākṣiṇātyāḥ ||1145||</w:t>
      </w:r>
    </w:p>
    <w:p w:rsidR="003F040C" w:rsidRDefault="003F040C"/>
    <w:p w:rsidR="003F040C" w:rsidRDefault="003F040C">
      <w:r>
        <w:t>rājaśekharasya | (</w:t>
      </w:r>
      <w:del w:id="10307" w:author="Jan Brzezinski" w:date="2004-01-28T09:57:00Z">
        <w:r>
          <w:delText>Vsb</w:delText>
        </w:r>
      </w:del>
      <w:ins w:id="10308" w:author="Jan Brzezinski" w:date="2004-01-28T09:57:00Z">
        <w:r>
          <w:t>vi.śā.bha.</w:t>
        </w:r>
      </w:ins>
      <w:r>
        <w:t xml:space="preserve"> 1.27, </w:t>
      </w:r>
      <w:del w:id="10309" w:author="Jan Brzezinski" w:date="2004-01-28T10:02:00Z">
        <w:r>
          <w:delText>Spd</w:delText>
        </w:r>
      </w:del>
      <w:ins w:id="10310" w:author="Jan Brzezinski" w:date="2004-01-28T10:02:00Z">
        <w:r>
          <w:t>śā.pa.</w:t>
        </w:r>
      </w:ins>
      <w:r>
        <w:t xml:space="preserve"> 3816, </w:t>
      </w:r>
      <w:del w:id="10311" w:author="Jan Brzezinski" w:date="2004-01-28T09:54:00Z">
        <w:r>
          <w:delText>Smv</w:delText>
        </w:r>
      </w:del>
      <w:ins w:id="10312" w:author="Jan Brzezinski" w:date="2004-01-28T09:54:00Z">
        <w:r>
          <w:t>sū.mu.</w:t>
        </w:r>
      </w:ins>
      <w:r>
        <w:t xml:space="preserve"> 59.29, </w:t>
      </w:r>
      <w:del w:id="10313" w:author="Jan Brzezinski" w:date="2004-01-28T09:54:00Z">
        <w:r>
          <w:delText>Skm</w:delText>
        </w:r>
      </w:del>
      <w:ins w:id="10314" w:author="Jan Brzezinski" w:date="2004-01-28T09:54:00Z">
        <w:r>
          <w:t>sa.u.ka.</w:t>
        </w:r>
      </w:ins>
      <w:r>
        <w:t xml:space="preserve"> 444)</w:t>
      </w:r>
    </w:p>
    <w:p w:rsidR="003F040C" w:rsidRDefault="003F040C"/>
    <w:p w:rsidR="003F040C" w:rsidRDefault="003F040C">
      <w:r>
        <w:t>daronmīlac-cūḍa-prakara-mukulodgāra-surabhiḥ</w:t>
      </w:r>
    </w:p>
    <w:p w:rsidR="003F040C" w:rsidRDefault="003F040C">
      <w:r>
        <w:t>latālāsya-krīḍā-vidhi-niviḍa-dīkṣā-paricayaḥ |</w:t>
      </w:r>
    </w:p>
    <w:p w:rsidR="003F040C" w:rsidRDefault="003F040C">
      <w:r>
        <w:t>vibhindann udyānāny atanu-makaranda-drava-</w:t>
      </w:r>
    </w:p>
    <w:p w:rsidR="003F040C" w:rsidRDefault="003F040C">
      <w:pPr>
        <w:rPr>
          <w:del w:id="10315" w:author="Jan Brzezinski" w:date="2004-01-28T19:28:00Z"/>
        </w:rPr>
      </w:pPr>
      <w:r>
        <w:t>hara-śrama-svairo vāyur manasija-śarair jarjarayati ||22||1146||</w:t>
      </w:r>
    </w:p>
    <w:p w:rsidR="003F040C" w:rsidRDefault="003F040C">
      <w:pPr>
        <w:rPr>
          <w:ins w:id="10316" w:author="Jan Brzezinski" w:date="2004-01-28T19:28:00Z"/>
          <w:color w:val="0000FF"/>
        </w:rPr>
      </w:pPr>
    </w:p>
    <w:p w:rsidR="003F040C" w:rsidRDefault="003F040C"/>
    <w:p w:rsidR="003F040C" w:rsidRDefault="003F040C"/>
    <w:p w:rsidR="003F040C" w:rsidRDefault="003F040C">
      <w:r>
        <w:t>śrāntāś cūta-vanāni kuñja-paṭala-preṅkholanād unmiṣan-</w:t>
      </w:r>
    </w:p>
    <w:p w:rsidR="003F040C" w:rsidRDefault="003F040C">
      <w:r>
        <w:t>mallī-kuḍmala-sāndra-saurabha-sarit-saṁsyanda-śṛṅgāriṇaḥ |</w:t>
      </w:r>
    </w:p>
    <w:p w:rsidR="003F040C" w:rsidRDefault="003F040C">
      <w:r>
        <w:t>ete saṁvasathopakaṇṭha-vilasad-vṛṣṭy-ambu-vīcī-cayon-</w:t>
      </w:r>
    </w:p>
    <w:p w:rsidR="003F040C" w:rsidRDefault="003F040C">
      <w:r>
        <w:t>mīlad-bāla-tuṣāra-śīkara-kirau krīḍanti jhañjhānilāḥ ||23||1147||</w:t>
      </w:r>
    </w:p>
    <w:p w:rsidR="003F040C" w:rsidRDefault="003F040C"/>
    <w:p w:rsidR="003F040C" w:rsidRDefault="003F040C">
      <w:r>
        <w:t>buddhākara-guptasya |</w:t>
      </w:r>
    </w:p>
    <w:p w:rsidR="003F040C" w:rsidRDefault="003F040C"/>
    <w:p w:rsidR="003F040C" w:rsidRDefault="003F040C">
      <w:pPr>
        <w:pStyle w:val="Heading3"/>
        <w:rPr>
          <w:ins w:id="10317" w:author="Jan Brzezinski" w:date="2004-01-27T20:39:00Z"/>
        </w:rPr>
      </w:pPr>
      <w:r>
        <w:t>|| iti vāta-vrajyā ||</w:t>
      </w:r>
    </w:p>
    <w:p w:rsidR="003F040C" w:rsidRDefault="003F040C">
      <w:pPr>
        <w:numPr>
          <w:ins w:id="10318" w:author="Jan Brzezinski" w:date="2004-01-27T20:39:00Z"/>
        </w:numPr>
        <w:jc w:val="center"/>
      </w:pPr>
      <w:ins w:id="10319" w:author="Jan Brzezinski" w:date="2004-01-27T20:39:00Z">
        <w:r>
          <w:t>||34||</w:t>
        </w:r>
      </w:ins>
    </w:p>
    <w:p w:rsidR="003F040C" w:rsidRDefault="003F040C"/>
    <w:p w:rsidR="003F040C" w:rsidRDefault="003F040C">
      <w:pPr>
        <w:jc w:val="center"/>
      </w:pPr>
      <w:r>
        <w:t xml:space="preserve"> </w:t>
      </w:r>
      <w:del w:id="10320" w:author="Jan Brzezinski" w:date="2004-01-28T09:46:00Z">
        <w:r>
          <w:delText>--</w:delText>
        </w:r>
      </w:del>
      <w:ins w:id="10321" w:author="Jan Brzezinski" w:date="2004-01-28T09:46:00Z">
        <w:r>
          <w:t>—</w:t>
        </w:r>
      </w:ins>
      <w:r>
        <w:t>o)0(o</w:t>
      </w:r>
      <w:del w:id="10322" w:author="Jan Brzezinski" w:date="2004-01-28T09:46:00Z">
        <w:r>
          <w:delText>--</w:delText>
        </w:r>
      </w:del>
      <w:ins w:id="10323" w:author="Jan Brzezinski" w:date="2004-01-28T09:46:00Z">
        <w:r>
          <w:t>—</w:t>
        </w:r>
      </w:ins>
    </w:p>
    <w:p w:rsidR="003F040C" w:rsidRDefault="003F040C"/>
    <w:p w:rsidR="003F040C" w:rsidRDefault="003F040C">
      <w:pPr>
        <w:pStyle w:val="Heading3"/>
        <w:rPr>
          <w:del w:id="10324" w:author="Jan Brzezinski" w:date="2004-01-27T20:39:00Z"/>
        </w:rPr>
      </w:pPr>
      <w:del w:id="10325" w:author="Jan Brzezinski" w:date="2004-01-27T20:39:00Z">
        <w:r>
          <w:delText>(35)</w:delText>
        </w:r>
      </w:del>
    </w:p>
    <w:p w:rsidR="003F040C" w:rsidRDefault="003F040C">
      <w:pPr>
        <w:pStyle w:val="Heading3"/>
      </w:pPr>
      <w:ins w:id="10326" w:author="Jan Brzezinski" w:date="2004-01-27T20:39:00Z">
        <w:r>
          <w:t xml:space="preserve">35. </w:t>
        </w:r>
      </w:ins>
      <w:r>
        <w:t>tato jāti-vrajyā</w:t>
      </w:r>
    </w:p>
    <w:p w:rsidR="003F040C" w:rsidRDefault="003F040C"/>
    <w:p w:rsidR="003F040C" w:rsidRDefault="003F040C">
      <w:r>
        <w:t xml:space="preserve">ajājī-jambāle rajasi maricānāṁ ca luṭhitāḥ </w:t>
      </w:r>
    </w:p>
    <w:p w:rsidR="003F040C" w:rsidRDefault="003F040C">
      <w:r>
        <w:t>kaṭutvād uṣṇatvāj janita-rasanauṣṭha-vyatikarāḥ |</w:t>
      </w:r>
    </w:p>
    <w:p w:rsidR="003F040C" w:rsidRDefault="003F040C">
      <w:r>
        <w:t xml:space="preserve">anirvāṇotthena prabalatara-tailākta-tanavo </w:t>
      </w:r>
    </w:p>
    <w:p w:rsidR="003F040C" w:rsidRDefault="003F040C">
      <w:r>
        <w:t>mayā sadyo bhṛṣṭāḥ katipaya-kavayyaḥ kavalitāḥ ||</w:t>
      </w:r>
      <w:ins w:id="10327" w:author="Jan Brzezinski" w:date="2004-01-27T14:42:00Z">
        <w:r>
          <w:t>1||</w:t>
        </w:r>
      </w:ins>
      <w:r>
        <w:t>1148||</w:t>
      </w:r>
    </w:p>
    <w:p w:rsidR="003F040C" w:rsidRDefault="003F040C"/>
    <w:p w:rsidR="003F040C" w:rsidRDefault="003F040C">
      <w:r>
        <w:t>grīvābhaṅābhirāmaṁ muhur anupatati syandane datta-dṛṣṭiḥ</w:t>
      </w:r>
    </w:p>
    <w:p w:rsidR="003F040C" w:rsidRDefault="003F040C">
      <w:r>
        <w:t>paścārdhena praviṣṭaḥ śarapatana-bhayād bhūyasā pūrva-kāyam |</w:t>
      </w:r>
    </w:p>
    <w:p w:rsidR="003F040C" w:rsidRDefault="003F040C">
      <w:r>
        <w:t>śaṣpair ardhāvalīḍhaiḥ śrama-vivṛta-mukha-bhraṁśibhiḥ kīrṇa-vartmā</w:t>
      </w:r>
    </w:p>
    <w:p w:rsidR="003F040C" w:rsidRDefault="003F040C">
      <w:r>
        <w:t>paśyodagra-plutatvād viyati bahutaraṁ stokam urvyāṁ prayāti ||</w:t>
      </w:r>
      <w:ins w:id="10328" w:author="Jan Brzezinski" w:date="2004-01-27T14:42:00Z">
        <w:r>
          <w:t>2||</w:t>
        </w:r>
      </w:ins>
      <w:r>
        <w:t>1149||</w:t>
      </w:r>
    </w:p>
    <w:p w:rsidR="003F040C" w:rsidRDefault="003F040C"/>
    <w:p w:rsidR="003F040C" w:rsidRDefault="003F040C">
      <w:r>
        <w:t>kālidāsasya | (śak. 1.7 Han. 4.3, Smk 93.1, Pmt 177, Ssm 993, Kvv 32, Ipk 42, Kpd, 83, Aś p.74 ad. 20.23, Ekāvalī p.101, Ak, p. 327, Amd 127, Vyk 2.120, Srb 207.7)</w:t>
      </w:r>
    </w:p>
    <w:p w:rsidR="003F040C" w:rsidRDefault="003F040C"/>
    <w:p w:rsidR="003F040C" w:rsidRDefault="003F040C">
      <w:r>
        <w:t xml:space="preserve">svairaṁ cakrānuvṛttyā muhur upari paribhramya samyak kṛtāsthaḥ </w:t>
      </w:r>
    </w:p>
    <w:p w:rsidR="003F040C" w:rsidRDefault="003F040C">
      <w:r>
        <w:t>kṣiptādho-dṛṣṭi-lakṣyī-kṛta-pala-śakalaḥ pakkaṇa-prāṅgaṇeṣu |</w:t>
      </w:r>
    </w:p>
    <w:p w:rsidR="003F040C" w:rsidRDefault="003F040C">
      <w:r>
        <w:t>tīvrādhaḥ-pāta-puñjī-kṛta-vitata-calat-pakṣa-pālī-viśālaś</w:t>
      </w:r>
    </w:p>
    <w:p w:rsidR="003F040C" w:rsidRDefault="003F040C">
      <w:r>
        <w:t>cillaś cāṇḍāla-pallī-piṭhara-jaṭharataḥ proddharaty ardha-dagdham ||</w:t>
      </w:r>
      <w:ins w:id="10329" w:author="Jan Brzezinski" w:date="2004-01-27T14:42:00Z">
        <w:r>
          <w:t>3||</w:t>
        </w:r>
      </w:ins>
      <w:r>
        <w:t>1150||</w:t>
      </w:r>
    </w:p>
    <w:p w:rsidR="003F040C" w:rsidRDefault="003F040C"/>
    <w:p w:rsidR="003F040C" w:rsidRDefault="003F040C">
      <w:r>
        <w:t>kasyacit |</w:t>
      </w:r>
    </w:p>
    <w:p w:rsidR="003F040C" w:rsidRDefault="003F040C"/>
    <w:p w:rsidR="003F040C" w:rsidRDefault="003F040C">
      <w:r>
        <w:t>udgrīvā vivṛtāruṇāsya-kuharās tṛṣṇācalat-tālavaḥ</w:t>
      </w:r>
    </w:p>
    <w:p w:rsidR="003F040C" w:rsidRDefault="003F040C">
      <w:r>
        <w:t>pakṣā-sambhava-vepamāna-tanavaḥ proḍḍīya kiñcin muhuḥ |</w:t>
      </w:r>
    </w:p>
    <w:p w:rsidR="003F040C" w:rsidRDefault="003F040C">
      <w:r>
        <w:t>anyonyākṣamiṇaḥ śarāri-śiśavaḥ prātar nadī-rodhasi</w:t>
      </w:r>
    </w:p>
    <w:p w:rsidR="003F040C" w:rsidRDefault="003F040C">
      <w:r>
        <w:t>prāleyāmbu pibanti vīraṇa-dala-droṇī praṇālī-srutam ||</w:t>
      </w:r>
      <w:ins w:id="10330" w:author="Jan Brzezinski" w:date="2004-01-27T14:42:00Z">
        <w:r>
          <w:t>4||</w:t>
        </w:r>
      </w:ins>
      <w:r>
        <w:t>1151||</w:t>
      </w:r>
    </w:p>
    <w:p w:rsidR="003F040C" w:rsidRDefault="003F040C"/>
    <w:p w:rsidR="003F040C" w:rsidRDefault="003F040C">
      <w:r>
        <w:t>kasyacit | (S</w:t>
      </w:r>
      <w:del w:id="10331" w:author="Jan Brzezinski" w:date="2004-01-27T14:42:00Z">
        <w:r>
          <w:delText>r</w:delText>
        </w:r>
      </w:del>
      <w:r>
        <w:t>k</w:t>
      </w:r>
      <w:ins w:id="10332" w:author="Jan Brzezinski" w:date="2004-01-27T14:42:00Z">
        <w:r>
          <w:t>m</w:t>
        </w:r>
      </w:ins>
      <w:r>
        <w:t xml:space="preserve"> 1330)</w:t>
      </w:r>
    </w:p>
    <w:p w:rsidR="003F040C" w:rsidRDefault="003F040C"/>
    <w:p w:rsidR="003F040C" w:rsidRDefault="003F040C">
      <w:r>
        <w:t>rajju-kseparayonnamad-bhuja-latā-vyaktaika-pārśva-stanī</w:t>
      </w:r>
    </w:p>
    <w:p w:rsidR="003F040C" w:rsidRDefault="003F040C">
      <w:r>
        <w:t>sūtra-ccheda-vilola-śaṅkha-valaya-śreṇī-jhaṇat-kāriṇī |</w:t>
      </w:r>
    </w:p>
    <w:p w:rsidR="003F040C" w:rsidRDefault="003F040C">
      <w:r>
        <w:t>tiryag-vistṛta-pīvaroru-yugalā pṛṣṭhān ativyākṛtā-</w:t>
      </w:r>
    </w:p>
    <w:p w:rsidR="003F040C" w:rsidRDefault="003F040C">
      <w:r>
        <w:t>bhoga-śroṇir udasyati pratimuhuḥ kūpād apaḥ pāmarī ||</w:t>
      </w:r>
      <w:ins w:id="10333" w:author="Jan Brzezinski" w:date="2004-01-27T14:42:00Z">
        <w:r>
          <w:t>5||</w:t>
        </w:r>
      </w:ins>
      <w:r>
        <w:t>1152||</w:t>
      </w:r>
    </w:p>
    <w:p w:rsidR="003F040C" w:rsidRDefault="003F040C"/>
    <w:p w:rsidR="003F040C" w:rsidRDefault="003F040C">
      <w:r>
        <w:t>kasyacit | (</w:t>
      </w:r>
      <w:del w:id="10334" w:author="Jan Brzezinski" w:date="2004-01-28T09:54:00Z">
        <w:r>
          <w:delText>Skm</w:delText>
        </w:r>
      </w:del>
      <w:ins w:id="10335" w:author="Jan Brzezinski" w:date="2004-01-28T09:54:00Z">
        <w:r>
          <w:t>sa.u.ka.</w:t>
        </w:r>
      </w:ins>
      <w:r>
        <w:t xml:space="preserve"> 2004, śaraṇasya)</w:t>
      </w:r>
    </w:p>
    <w:p w:rsidR="003F040C" w:rsidRDefault="003F040C"/>
    <w:p w:rsidR="003F040C" w:rsidRDefault="003F040C">
      <w:r>
        <w:t>pakṣābhyāṁ sahitau prasārya caraṇāv ekaikaśaḥ pārśvayor</w:t>
      </w:r>
    </w:p>
    <w:p w:rsidR="003F040C" w:rsidRDefault="003F040C">
      <w:r>
        <w:t>ekīkṛtya śirodharopari śanaiḥ pāṇḍūdare pakṣatī |</w:t>
      </w:r>
    </w:p>
    <w:p w:rsidR="003F040C" w:rsidRDefault="003F040C">
      <w:r>
        <w:t>nidrāśeṣa-viśeṣa-rakta-nayano niryāya nīḍodarād</w:t>
      </w:r>
    </w:p>
    <w:p w:rsidR="003F040C" w:rsidRDefault="003F040C">
      <w:r>
        <w:t>āsṛkkānta-vidāritānana-puṭaḥu pārāvato jṛmbhate ||</w:t>
      </w:r>
      <w:ins w:id="10336" w:author="Jan Brzezinski" w:date="2004-01-27T14:42:00Z">
        <w:r>
          <w:t>6||</w:t>
        </w:r>
      </w:ins>
      <w:r>
        <w:t>1153||</w:t>
      </w:r>
    </w:p>
    <w:p w:rsidR="003F040C" w:rsidRDefault="003F040C"/>
    <w:p w:rsidR="003F040C" w:rsidRDefault="003F040C">
      <w:r>
        <w:t>bhṛṅgārasya | (</w:t>
      </w:r>
      <w:del w:id="10337" w:author="Jan Brzezinski" w:date="2004-01-28T09:54:00Z">
        <w:r>
          <w:delText>Skm</w:delText>
        </w:r>
      </w:del>
      <w:ins w:id="10338" w:author="Jan Brzezinski" w:date="2004-01-28T09:54:00Z">
        <w:r>
          <w:t>sa.u.ka.</w:t>
        </w:r>
      </w:ins>
      <w:r>
        <w:t xml:space="preserve"> 2025)</w:t>
      </w:r>
    </w:p>
    <w:p w:rsidR="003F040C" w:rsidRDefault="003F040C"/>
    <w:p w:rsidR="003F040C" w:rsidRDefault="003F040C">
      <w:r>
        <w:t>prātar vāra-vilāsinī-jana-raṇan mañjīra-mañju-svanair</w:t>
      </w:r>
    </w:p>
    <w:p w:rsidR="003F040C" w:rsidRDefault="003F040C">
      <w:r>
        <w:t>udbuddhaḥ paridhūya pakṣati-puṭaṁ pārāvataḥ sa-spṛham |</w:t>
      </w:r>
    </w:p>
    <w:p w:rsidR="003F040C" w:rsidRDefault="003F040C">
      <w:r>
        <w:t>kiṁcit kuñcita-locanāṁ sahacarīṁ saṁcumbya cañcvā ciraṁ</w:t>
      </w:r>
    </w:p>
    <w:p w:rsidR="003F040C" w:rsidRDefault="003F040C">
      <w:r>
        <w:t>manāndolita-kaṇṭha-kuṇṭhita-galaḥ sotkaṇṭham utkūjati ||</w:t>
      </w:r>
      <w:ins w:id="10339" w:author="Jan Brzezinski" w:date="2004-01-27T14:42:00Z">
        <w:r>
          <w:t>7||</w:t>
        </w:r>
      </w:ins>
      <w:r>
        <w:t>1154||</w:t>
      </w:r>
    </w:p>
    <w:p w:rsidR="003F040C" w:rsidRDefault="003F040C"/>
    <w:p w:rsidR="003F040C" w:rsidRDefault="003F040C">
      <w:r>
        <w:t>vikramāditya-tapasvinoḥ | (</w:t>
      </w:r>
      <w:del w:id="10340" w:author="Jan Brzezinski" w:date="2004-01-28T09:54:00Z">
        <w:r>
          <w:delText>Skm</w:delText>
        </w:r>
      </w:del>
      <w:ins w:id="10341" w:author="Jan Brzezinski" w:date="2004-01-28T09:54:00Z">
        <w:r>
          <w:t>sa.u.ka.</w:t>
        </w:r>
      </w:ins>
      <w:r>
        <w:t xml:space="preserve"> 2024, vikramādityasya)</w:t>
      </w:r>
    </w:p>
    <w:p w:rsidR="003F040C" w:rsidRDefault="003F040C"/>
    <w:p w:rsidR="003F040C" w:rsidRDefault="003F040C">
      <w:r>
        <w:t>utplutya dūraṁ paridhūya pakṣā-</w:t>
      </w:r>
      <w:r>
        <w:br/>
        <w:t>vadho nirīkṣya kṣaṇa-baddha-lakṣyaḥ |</w:t>
      </w:r>
    </w:p>
    <w:p w:rsidR="003F040C" w:rsidRDefault="003F040C">
      <w:r>
        <w:t>madhye-jalaṁ buḍḍati datta-jhampaḥ</w:t>
      </w:r>
      <w:r>
        <w:br/>
        <w:t>samatsyam utsarpati matsya-raṅkaḥ ||</w:t>
      </w:r>
      <w:ins w:id="10342" w:author="Jan Brzezinski" w:date="2004-01-27T14:42:00Z">
        <w:r>
          <w:t>8||</w:t>
        </w:r>
      </w:ins>
      <w:r>
        <w:t>1155||</w:t>
      </w:r>
    </w:p>
    <w:p w:rsidR="003F040C" w:rsidRDefault="003F040C"/>
    <w:p w:rsidR="003F040C" w:rsidRDefault="003F040C">
      <w:r>
        <w:t>vākpati-rājasya | (</w:t>
      </w:r>
      <w:del w:id="10343" w:author="Jan Brzezinski" w:date="2004-01-28T09:54:00Z">
        <w:r>
          <w:delText>Skm</w:delText>
        </w:r>
      </w:del>
      <w:ins w:id="10344" w:author="Jan Brzezinski" w:date="2004-01-28T09:54:00Z">
        <w:r>
          <w:t>sa.u.ka.</w:t>
        </w:r>
      </w:ins>
      <w:r>
        <w:t xml:space="preserve"> 2031, kasyacit)</w:t>
      </w:r>
    </w:p>
    <w:p w:rsidR="003F040C" w:rsidRDefault="003F040C"/>
    <w:p w:rsidR="003F040C" w:rsidRDefault="003F040C">
      <w:r>
        <w:t>nīḍād apakramya vidhūya pakṣau</w:t>
      </w:r>
    </w:p>
    <w:p w:rsidR="003F040C" w:rsidRDefault="003F040C">
      <w:r>
        <w:t>vṛkṣāgram āruhya tataḥ krameṇa |</w:t>
      </w:r>
    </w:p>
    <w:p w:rsidR="003F040C" w:rsidRDefault="003F040C">
      <w:r>
        <w:t>udgrīvam utpuccham udeka-pādam</w:t>
      </w:r>
    </w:p>
    <w:p w:rsidR="003F040C" w:rsidRDefault="003F040C">
      <w:r>
        <w:t>uccūḍam ukūjati tāmra-cūḍaḥ ||</w:t>
      </w:r>
      <w:ins w:id="10345" w:author="Jan Brzezinski" w:date="2004-01-27T14:43:00Z">
        <w:r>
          <w:t>9||</w:t>
        </w:r>
      </w:ins>
      <w:r>
        <w:t>1156||</w:t>
      </w:r>
    </w:p>
    <w:p w:rsidR="003F040C" w:rsidRDefault="003F040C"/>
    <w:p w:rsidR="003F040C" w:rsidRDefault="003F040C">
      <w:r>
        <w:t>madhoḥ | (</w:t>
      </w:r>
      <w:del w:id="10346" w:author="Jan Brzezinski" w:date="2004-01-28T09:54:00Z">
        <w:r>
          <w:delText>Skm</w:delText>
        </w:r>
      </w:del>
      <w:ins w:id="10347" w:author="Jan Brzezinski" w:date="2004-01-28T09:54:00Z">
        <w:r>
          <w:t>sa.u.ka.</w:t>
        </w:r>
      </w:ins>
      <w:r>
        <w:t xml:space="preserve"> 2032 kasyacit)</w:t>
      </w:r>
    </w:p>
    <w:p w:rsidR="003F040C" w:rsidRDefault="003F040C"/>
    <w:p w:rsidR="003F040C" w:rsidRDefault="003F040C">
      <w:r>
        <w:t>aṅguṣṭhākrama-yantritāṅgulir adhaḥ pādārdha-nīruddha-bhūr</w:t>
      </w:r>
    </w:p>
    <w:p w:rsidR="003F040C" w:rsidRDefault="003F040C">
      <w:r>
        <w:t>pārśvodvega-kṛto nihatya kaphaṇi-dvandvena daṁśān muhuḥ |</w:t>
      </w:r>
    </w:p>
    <w:p w:rsidR="003F040C" w:rsidRDefault="003F040C">
      <w:r>
        <w:t>nyag-jānu-dvaya-yantra-yantrita-ghaṭī-vaktrāntarāla-skhalad-</w:t>
      </w:r>
    </w:p>
    <w:p w:rsidR="003F040C" w:rsidRDefault="003F040C">
      <w:r>
        <w:t>dhārādhvāna-manoharaṁ sakhi payo gāṁ dogdhi dāmodaraḥ ||</w:t>
      </w:r>
      <w:ins w:id="10348" w:author="Jan Brzezinski" w:date="2004-01-27T14:43:00Z">
        <w:r>
          <w:t>10||</w:t>
        </w:r>
      </w:ins>
      <w:r>
        <w:t xml:space="preserve">1157|| </w:t>
      </w:r>
    </w:p>
    <w:p w:rsidR="003F040C" w:rsidRDefault="003F040C"/>
    <w:p w:rsidR="003F040C" w:rsidRDefault="003F040C">
      <w:r>
        <w:t>upādhyāya-dāmodarasya || (</w:t>
      </w:r>
      <w:del w:id="10349" w:author="Jan Brzezinski" w:date="2004-01-28T10:03:00Z">
        <w:r>
          <w:delText>Pv</w:delText>
        </w:r>
      </w:del>
      <w:ins w:id="10350" w:author="Jan Brzezinski" w:date="2004-01-28T10:03:00Z">
        <w:r>
          <w:t>padyā.</w:t>
        </w:r>
      </w:ins>
      <w:r>
        <w:t xml:space="preserve"> 262; </w:t>
      </w:r>
      <w:del w:id="10351" w:author="Jan Brzezinski" w:date="2004-01-28T09:54:00Z">
        <w:r>
          <w:delText>Skm</w:delText>
        </w:r>
      </w:del>
      <w:ins w:id="10352" w:author="Jan Brzezinski" w:date="2004-01-28T09:54:00Z">
        <w:r>
          <w:t>sa.u.ka.</w:t>
        </w:r>
      </w:ins>
      <w:r>
        <w:t xml:space="preserve"> 2001, </w:t>
      </w:r>
      <w:del w:id="10353" w:author="Jan Brzezinski" w:date="2004-01-28T09:54:00Z">
        <w:r>
          <w:delText>Smv</w:delText>
        </w:r>
      </w:del>
      <w:ins w:id="10354" w:author="Jan Brzezinski" w:date="2004-01-28T09:54:00Z">
        <w:r>
          <w:t>sū.mu.</w:t>
        </w:r>
      </w:ins>
      <w:r>
        <w:t xml:space="preserve"> 96.14)</w:t>
      </w:r>
    </w:p>
    <w:p w:rsidR="003F040C" w:rsidRDefault="003F040C"/>
    <w:p w:rsidR="003F040C" w:rsidRDefault="003F040C">
      <w:r>
        <w:t>karṇāgranthita-kiṁ-tanur nata-śirā bibhraj-jarā-jarjara-</w:t>
      </w:r>
    </w:p>
    <w:p w:rsidR="003F040C" w:rsidRDefault="003F040C">
      <w:r>
        <w:t>sphik-sandhi-praviveśita-pravicalal-laṅgūla-nālaḥ kṣaṇam |</w:t>
      </w:r>
    </w:p>
    <w:p w:rsidR="003F040C" w:rsidRDefault="003F040C">
      <w:r>
        <w:t>ārād vīkṣya vipakva-sākrama-kṛta-krodha-sphurat-kandharaṁ</w:t>
      </w:r>
    </w:p>
    <w:p w:rsidR="003F040C" w:rsidRDefault="003F040C">
      <w:r>
        <w:t>śvā mallīkalikā-vikāśi-daśanaū kiṁcit kvaṇan gacchati ||</w:t>
      </w:r>
      <w:ins w:id="10355" w:author="Jan Brzezinski" w:date="2004-01-27T14:43:00Z">
        <w:r>
          <w:t>11||</w:t>
        </w:r>
      </w:ins>
      <w:r>
        <w:t>1158||</w:t>
      </w:r>
    </w:p>
    <w:p w:rsidR="003F040C" w:rsidRDefault="003F040C"/>
    <w:p w:rsidR="003F040C" w:rsidRDefault="003F040C">
      <w:r>
        <w:t>kasyacit |</w:t>
      </w:r>
    </w:p>
    <w:p w:rsidR="003F040C" w:rsidRDefault="003F040C"/>
    <w:p w:rsidR="003F040C" w:rsidRDefault="003F040C">
      <w:r>
        <w:t>tundī cet paricumbati priyatamāṁ svārthāt tato bhraśyati</w:t>
      </w:r>
    </w:p>
    <w:p w:rsidR="003F040C" w:rsidRDefault="003F040C">
      <w:r>
        <w:t>svārthaṁ cet kurute priyādhara-rasāsvādaṁ na vindaty asau |</w:t>
      </w:r>
    </w:p>
    <w:p w:rsidR="003F040C" w:rsidRDefault="003F040C">
      <w:r>
        <w:t>taṁ cemaṁ ca karoti mūḍha-jaḍa-dhīḥ kāmāndha-mugdho yatas</w:t>
      </w:r>
    </w:p>
    <w:p w:rsidR="003F040C" w:rsidRDefault="003F040C">
      <w:r>
        <w:t>tundau tundita-vigrahasya surate naiko bhaven nāparaḥ ||</w:t>
      </w:r>
      <w:ins w:id="10356" w:author="Jan Brzezinski" w:date="2004-01-27T14:43:00Z">
        <w:r>
          <w:t>12||</w:t>
        </w:r>
      </w:ins>
      <w:r>
        <w:t>1159||</w:t>
      </w:r>
    </w:p>
    <w:p w:rsidR="003F040C" w:rsidRDefault="003F040C"/>
    <w:p w:rsidR="003F040C" w:rsidRDefault="003F040C">
      <w:r>
        <w:t>kasyacit |</w:t>
      </w:r>
    </w:p>
    <w:p w:rsidR="003F040C" w:rsidRDefault="003F040C"/>
    <w:p w:rsidR="003F040C" w:rsidRDefault="003F040C">
      <w:r>
        <w:t>naśyad-vakrima-kuntalāntalulita-svacchāmbu-bindūtkarā</w:t>
      </w:r>
    </w:p>
    <w:p w:rsidR="003F040C" w:rsidRDefault="003F040C">
      <w:r>
        <w:t>hasta-svastika-saṁyame nava-kuca-prāg-bhāram ātanvatī |</w:t>
      </w:r>
    </w:p>
    <w:p w:rsidR="003F040C" w:rsidRDefault="003F040C">
      <w:r>
        <w:t>pīnorudvaya-līna-cīna-vasanā stokāvanamrā jalāt</w:t>
      </w:r>
    </w:p>
    <w:p w:rsidR="003F040C" w:rsidRDefault="003F040C">
      <w:r>
        <w:t>tīrodde`ca-nimeṣa-lola-nayanā bāleyam uttiṣṭhati ||</w:t>
      </w:r>
      <w:ins w:id="10357" w:author="Jan Brzezinski" w:date="2004-01-27T14:43:00Z">
        <w:r>
          <w:t>13||</w:t>
        </w:r>
      </w:ins>
      <w:r>
        <w:t>1160||</w:t>
      </w:r>
    </w:p>
    <w:p w:rsidR="003F040C" w:rsidRDefault="003F040C"/>
    <w:p w:rsidR="003F040C" w:rsidRDefault="003F040C">
      <w:pPr>
        <w:rPr>
          <w:color w:val="993366"/>
        </w:rPr>
      </w:pPr>
      <w:r>
        <w:t>bhojya-devasya |</w:t>
      </w:r>
    </w:p>
    <w:p w:rsidR="003F040C" w:rsidRDefault="003F040C"/>
    <w:p w:rsidR="003F040C" w:rsidRDefault="003F040C">
      <w:r>
        <w:t>ambhomucāṁ salilam udgiratāṁ niśīthe</w:t>
      </w:r>
    </w:p>
    <w:p w:rsidR="003F040C" w:rsidRDefault="003F040C">
      <w:r>
        <w:t>tādī-vaneṣu nibhṛta-sthita-karṇa-tālāḥ |</w:t>
      </w:r>
    </w:p>
    <w:p w:rsidR="003F040C" w:rsidRDefault="003F040C">
      <w:r>
        <w:t>ākarṇayanti kariṇo’rdha-nimīlitākṣā</w:t>
      </w:r>
    </w:p>
    <w:p w:rsidR="003F040C" w:rsidRDefault="003F040C">
      <w:r>
        <w:t>dhārā-ravaṁ daśana-koṭi-niṣaṇṇa-hastāḥ ||</w:t>
      </w:r>
      <w:ins w:id="10358" w:author="Jan Brzezinski" w:date="2004-01-27T14:43:00Z">
        <w:r>
          <w:t>14||</w:t>
        </w:r>
      </w:ins>
      <w:r>
        <w:t>1161||</w:t>
      </w:r>
    </w:p>
    <w:p w:rsidR="003F040C" w:rsidRDefault="003F040C"/>
    <w:p w:rsidR="003F040C" w:rsidRDefault="003F040C">
      <w:r>
        <w:t>hastipakasya | (</w:t>
      </w:r>
      <w:del w:id="10359" w:author="Jan Brzezinski" w:date="2004-01-28T10:02:00Z">
        <w:r>
          <w:delText>Spd</w:delText>
        </w:r>
      </w:del>
      <w:ins w:id="10360" w:author="Jan Brzezinski" w:date="2004-01-28T10:02:00Z">
        <w:r>
          <w:t>śā.pa.</w:t>
        </w:r>
      </w:ins>
      <w:r>
        <w:t xml:space="preserve"> 593, </w:t>
      </w:r>
      <w:del w:id="10361" w:author="Jan Brzezinski" w:date="2004-01-28T10:11:00Z">
        <w:r>
          <w:delText>Sbh</w:delText>
        </w:r>
      </w:del>
      <w:ins w:id="10362" w:author="Jan Brzezinski" w:date="2004-01-28T10:11:00Z">
        <w:r>
          <w:t>su.ā.</w:t>
        </w:r>
      </w:ins>
      <w:r>
        <w:t xml:space="preserve"> 2413, Srb 207.6)</w:t>
      </w:r>
    </w:p>
    <w:p w:rsidR="003F040C" w:rsidRDefault="003F040C"/>
    <w:p w:rsidR="003F040C" w:rsidRDefault="003F040C">
      <w:r>
        <w:t>halāgrotkīrṇāyāṁ parisara-bhuvi grāma-caṭakā</w:t>
      </w:r>
    </w:p>
    <w:p w:rsidR="003F040C" w:rsidRDefault="003F040C">
      <w:r>
        <w:t>luṭhanti svacchandaṁ nakhara-śikharāc chotita-mṛdaḥ |</w:t>
      </w:r>
    </w:p>
    <w:p w:rsidR="003F040C" w:rsidRDefault="003F040C">
      <w:r>
        <w:t>calat-pakṣa-dvandva-prabhava-marud-uttambhita-rajaḥ-</w:t>
      </w:r>
    </w:p>
    <w:p w:rsidR="003F040C" w:rsidRDefault="003F040C">
      <w:r>
        <w:t>kaṇāśleṣa-bhrāmad-ruta-mukulitonmīlita-dṛśaḥ ||</w:t>
      </w:r>
      <w:ins w:id="10363" w:author="Jan Brzezinski" w:date="2004-01-27T14:43:00Z">
        <w:r>
          <w:t>15||</w:t>
        </w:r>
      </w:ins>
      <w:r>
        <w:t>1162||</w:t>
      </w:r>
    </w:p>
    <w:p w:rsidR="003F040C" w:rsidRDefault="003F040C"/>
    <w:p w:rsidR="003F040C" w:rsidRDefault="003F040C">
      <w:r>
        <w:t>kasyacit |</w:t>
      </w:r>
    </w:p>
    <w:p w:rsidR="003F040C" w:rsidRDefault="003F040C"/>
    <w:p w:rsidR="003F040C" w:rsidRDefault="003F040C">
      <w:r>
        <w:t xml:space="preserve">ākubjī-kṛta-pṛṣṭham unnata-valad-vaktrāgra-pucchaṁ bhayād </w:t>
      </w:r>
    </w:p>
    <w:p w:rsidR="003F040C" w:rsidRDefault="003F040C">
      <w:r>
        <w:t>antar-veśma-niveśitaika-nayanaṁ niṣkampa-karṇa-dvayam |</w:t>
      </w:r>
    </w:p>
    <w:p w:rsidR="003F040C" w:rsidRDefault="003F040C">
      <w:r>
        <w:t xml:space="preserve">lālā-kīrṇa-vidīrṇa-sṛkka-vikacad-daṁṣṭrākarālānanaḥ </w:t>
      </w:r>
    </w:p>
    <w:p w:rsidR="003F040C" w:rsidRDefault="003F040C">
      <w:r>
        <w:t>śvā niḥśvāsa-nirodha-pīvara-galo mārjāram āskandati ||</w:t>
      </w:r>
      <w:ins w:id="10364" w:author="Jan Brzezinski" w:date="2004-01-27T14:43:00Z">
        <w:r>
          <w:t>16||</w:t>
        </w:r>
      </w:ins>
      <w:r>
        <w:t>1163||</w:t>
      </w:r>
    </w:p>
    <w:p w:rsidR="003F040C" w:rsidRDefault="003F040C"/>
    <w:p w:rsidR="003F040C" w:rsidRDefault="003F040C">
      <w:r>
        <w:t>kasyacit (</w:t>
      </w:r>
      <w:del w:id="10365" w:author="Jan Brzezinski" w:date="2004-01-28T09:54:00Z">
        <w:r>
          <w:delText>Skm</w:delText>
        </w:r>
      </w:del>
      <w:ins w:id="10366" w:author="Jan Brzezinski" w:date="2004-01-28T09:54:00Z">
        <w:r>
          <w:t>sa.u.ka.</w:t>
        </w:r>
      </w:ins>
      <w:r>
        <w:t xml:space="preserve"> 2018 yogeśvarasya)</w:t>
      </w:r>
    </w:p>
    <w:p w:rsidR="003F040C" w:rsidRDefault="003F040C">
      <w:pPr>
        <w:rPr>
          <w:color w:val="993366"/>
        </w:rPr>
      </w:pPr>
    </w:p>
    <w:p w:rsidR="003F040C" w:rsidRDefault="003F040C">
      <w:r>
        <w:t>payasi sarasaḥ svacche matsyāñjighṛkṣur itas tato</w:t>
      </w:r>
    </w:p>
    <w:p w:rsidR="003F040C" w:rsidRDefault="003F040C">
      <w:r>
        <w:t>valita-nayano mandaṁ mandaṁ padaṁ nidadhad bakaḥ |</w:t>
      </w:r>
    </w:p>
    <w:p w:rsidR="003F040C" w:rsidRDefault="003F040C">
      <w:r>
        <w:t>viyati vidhṛtaikāṅghris tirag vivartita-kandharo</w:t>
      </w:r>
    </w:p>
    <w:p w:rsidR="003F040C" w:rsidRDefault="003F040C">
      <w:r>
        <w:t>dalam api calat sa-pratyāśaṁ muhur muhur īkṣate ||</w:t>
      </w:r>
      <w:ins w:id="10367" w:author="Jan Brzezinski" w:date="2004-01-27T14:43:00Z">
        <w:r>
          <w:t>17||</w:t>
        </w:r>
      </w:ins>
      <w:r>
        <w:t>1164||</w:t>
      </w:r>
      <w:r>
        <w:br/>
      </w:r>
    </w:p>
    <w:p w:rsidR="003F040C" w:rsidRDefault="003F040C">
      <w:r>
        <w:t>kasyacit | (</w:t>
      </w:r>
      <w:del w:id="10368" w:author="Jan Brzezinski" w:date="2004-01-28T09:54:00Z">
        <w:r>
          <w:delText>Skm</w:delText>
        </w:r>
      </w:del>
      <w:ins w:id="10369" w:author="Jan Brzezinski" w:date="2004-01-28T09:54:00Z">
        <w:r>
          <w:t>sa.u.ka.</w:t>
        </w:r>
      </w:ins>
      <w:r>
        <w:t xml:space="preserve"> 2030, yogeśvarasya)</w:t>
      </w:r>
    </w:p>
    <w:p w:rsidR="003F040C" w:rsidRDefault="003F040C"/>
    <w:p w:rsidR="003F040C" w:rsidRDefault="003F040C">
      <w:r>
        <w:t>mukteṣu raśmiṣu nirāyata-pūrvakāyā</w:t>
      </w:r>
    </w:p>
    <w:p w:rsidR="003F040C" w:rsidRDefault="003F040C">
      <w:r>
        <w:t>niṣkampa-cāmara-śikhā nibhṛtordhva-karṇāḥ |</w:t>
      </w:r>
    </w:p>
    <w:p w:rsidR="003F040C" w:rsidRDefault="003F040C">
      <w:r>
        <w:t>ātmoddhatair api rajobhir alaṅghanīyā</w:t>
      </w:r>
    </w:p>
    <w:p w:rsidR="003F040C" w:rsidRDefault="003F040C">
      <w:r>
        <w:t>dhāvanty amī mṛga-javākṣamayeva rathyāḥ ||</w:t>
      </w:r>
      <w:ins w:id="10370" w:author="Jan Brzezinski" w:date="2004-01-27T14:43:00Z">
        <w:r>
          <w:t>18||</w:t>
        </w:r>
      </w:ins>
      <w:r>
        <w:t>1165||</w:t>
      </w:r>
    </w:p>
    <w:p w:rsidR="003F040C" w:rsidRDefault="003F040C"/>
    <w:p w:rsidR="003F040C" w:rsidRDefault="003F040C">
      <w:r>
        <w:t>kasyacit |</w:t>
      </w:r>
    </w:p>
    <w:p w:rsidR="003F040C" w:rsidRDefault="003F040C"/>
    <w:p w:rsidR="003F040C" w:rsidRDefault="003F040C">
      <w:r>
        <w:t>paścād aṅghrī prasārya tri-kanati-vitataṁ drāghayitvāṅgam uccair</w:t>
      </w:r>
    </w:p>
    <w:p w:rsidR="003F040C" w:rsidRDefault="003F040C">
      <w:r>
        <w:t>āsajyābhugna-kaṇṭho mukham urasi saṭāṁ ghūli-dhūmrāṁ vidhūya |</w:t>
      </w:r>
    </w:p>
    <w:p w:rsidR="003F040C" w:rsidRDefault="003F040C">
      <w:r>
        <w:t>ghāsa-grāsābhilāṣād anavarata-calat-protha-tuṇḍas turaṅgo</w:t>
      </w:r>
    </w:p>
    <w:p w:rsidR="003F040C" w:rsidRDefault="003F040C">
      <w:r>
        <w:t>mandaṁ śabdāyamāno vilikhati śayanād utthitaḥ kṣmāṁ khureṇa ||1</w:t>
      </w:r>
      <w:ins w:id="10371" w:author="Jan Brzezinski" w:date="2004-01-27T14:43:00Z">
        <w:r>
          <w:t>9||1</w:t>
        </w:r>
      </w:ins>
      <w:r>
        <w:t xml:space="preserve">166|| </w:t>
      </w:r>
    </w:p>
    <w:p w:rsidR="003F040C" w:rsidRDefault="003F040C"/>
    <w:p w:rsidR="003F040C" w:rsidRDefault="003F040C">
      <w:r>
        <w:t xml:space="preserve">kasyacit || (bhaṭṭa-bāṇasya; Hc 3.5, </w:t>
      </w:r>
      <w:del w:id="10372" w:author="Jan Brzezinski" w:date="2004-01-28T10:07:00Z">
        <w:r>
          <w:delText>Sv</w:delText>
        </w:r>
      </w:del>
      <w:ins w:id="10373" w:author="Jan Brzezinski" w:date="2004-01-28T10:07:00Z">
        <w:r>
          <w:t>su.ā.</w:t>
        </w:r>
      </w:ins>
      <w:r>
        <w:t xml:space="preserve"> 2420, </w:t>
      </w:r>
      <w:del w:id="10374" w:author="Jan Brzezinski" w:date="2004-01-28T09:54:00Z">
        <w:r>
          <w:delText>Smv</w:delText>
        </w:r>
      </w:del>
      <w:ins w:id="10375" w:author="Jan Brzezinski" w:date="2004-01-28T09:54:00Z">
        <w:r>
          <w:t>sū.mu.</w:t>
        </w:r>
      </w:ins>
      <w:r>
        <w:t xml:space="preserve"> 102.4, </w:t>
      </w:r>
      <w:del w:id="10376" w:author="Jan Brzezinski" w:date="2004-01-28T09:54:00Z">
        <w:r>
          <w:delText>Skm</w:delText>
        </w:r>
      </w:del>
      <w:ins w:id="10377" w:author="Jan Brzezinski" w:date="2004-01-28T09:54:00Z">
        <w:r>
          <w:t>sa.u.ka.</w:t>
        </w:r>
      </w:ins>
      <w:r>
        <w:t xml:space="preserve"> 2009)</w:t>
      </w:r>
    </w:p>
    <w:p w:rsidR="003F040C" w:rsidRDefault="003F040C"/>
    <w:p w:rsidR="003F040C" w:rsidRDefault="003F040C">
      <w:r>
        <w:t xml:space="preserve">āghrāta-kṣoṇi-pīṭhaḥ khura-śikhara-samākṛṣṭa-reṇus turaṅgaḥ </w:t>
      </w:r>
    </w:p>
    <w:p w:rsidR="003F040C" w:rsidRDefault="003F040C">
      <w:r>
        <w:t>puñjī-kṛtyākhilāṅghrīn krama-vaśa-vinamaj-jānur-unmukta-kāyaḥ |</w:t>
      </w:r>
    </w:p>
    <w:p w:rsidR="003F040C" w:rsidRDefault="003F040C">
      <w:r>
        <w:t xml:space="preserve">pṛṣṭhāntaḥ pārśva-kaṇḍū-vyapa-nayana-rasād dvis-trir-udvartitāṅgaḥ </w:t>
      </w:r>
    </w:p>
    <w:p w:rsidR="003F040C" w:rsidRDefault="003F040C">
      <w:r>
        <w:t>protthāya drāṅ nirīhaḥ kṣaṇam atha vapur āsyānupūrvyāṁ dhunoti ||</w:t>
      </w:r>
      <w:ins w:id="10378" w:author="Jan Brzezinski" w:date="2004-01-27T14:43:00Z">
        <w:r>
          <w:t>20||</w:t>
        </w:r>
      </w:ins>
      <w:r>
        <w:t>1167||</w:t>
      </w:r>
    </w:p>
    <w:p w:rsidR="003F040C" w:rsidRDefault="003F040C"/>
    <w:p w:rsidR="003F040C" w:rsidRDefault="003F040C">
      <w:r>
        <w:t>vikramādityasya | (</w:t>
      </w:r>
      <w:del w:id="10379" w:author="Jan Brzezinski" w:date="2004-01-28T09:54:00Z">
        <w:r>
          <w:delText>Skm</w:delText>
        </w:r>
      </w:del>
      <w:ins w:id="10380" w:author="Jan Brzezinski" w:date="2004-01-28T09:54:00Z">
        <w:r>
          <w:t>sa.u.ka.</w:t>
        </w:r>
      </w:ins>
      <w:r>
        <w:t xml:space="preserve"> 2008)</w:t>
      </w:r>
    </w:p>
    <w:p w:rsidR="003F040C" w:rsidRDefault="003F040C"/>
    <w:p w:rsidR="003F040C" w:rsidRDefault="003F040C">
      <w:r>
        <w:t>ādau vitatya caraṇo vinamayya kaṇṭham</w:t>
      </w:r>
    </w:p>
    <w:p w:rsidR="003F040C" w:rsidRDefault="003F040C">
      <w:r>
        <w:t>utthāpya vaktram abhihatya muhuś ca vatsāḥ |</w:t>
      </w:r>
    </w:p>
    <w:p w:rsidR="003F040C" w:rsidRDefault="003F040C">
      <w:r>
        <w:t>mātrā pravartita-mukhaṁ mukha-lihyamāna-</w:t>
      </w:r>
    </w:p>
    <w:p w:rsidR="003F040C" w:rsidRDefault="003F040C">
      <w:r>
        <w:t>paścārdha-sustha-manasaḥ stanam utpibanti ||</w:t>
      </w:r>
      <w:ins w:id="10381" w:author="Jan Brzezinski" w:date="2004-01-27T14:43:00Z">
        <w:r>
          <w:t>21||</w:t>
        </w:r>
      </w:ins>
      <w:r>
        <w:t>1168||</w:t>
      </w:r>
    </w:p>
    <w:p w:rsidR="003F040C" w:rsidRDefault="003F040C"/>
    <w:p w:rsidR="003F040C" w:rsidRDefault="003F040C">
      <w:r>
        <w:t>(</w:t>
      </w:r>
      <w:del w:id="10382" w:author="Jan Brzezinski" w:date="2004-01-28T09:54:00Z">
        <w:r>
          <w:delText>Skm</w:delText>
        </w:r>
      </w:del>
      <w:ins w:id="10383" w:author="Jan Brzezinski" w:date="2004-01-28T09:54:00Z">
        <w:r>
          <w:t>sa.u.ka.</w:t>
        </w:r>
      </w:ins>
      <w:r>
        <w:t xml:space="preserve"> 2012, cakrapāṇeḥ)</w:t>
      </w:r>
    </w:p>
    <w:p w:rsidR="003F040C" w:rsidRDefault="003F040C"/>
    <w:p w:rsidR="003F040C" w:rsidRDefault="003F040C">
      <w:r>
        <w:t>priyāyāṁ svairāyām atikaṭhina-garbhālasatayā</w:t>
      </w:r>
    </w:p>
    <w:p w:rsidR="003F040C" w:rsidRDefault="003F040C">
      <w:r>
        <w:t>kirāte cākarṇī dhṛta-dhanuṣi dhāvaty anupadam |</w:t>
      </w:r>
    </w:p>
    <w:p w:rsidR="003F040C" w:rsidRDefault="003F040C">
      <w:r>
        <w:t>priyā-prema-prāṇa-pratibhaya-vaśākṛta-vikalo</w:t>
      </w:r>
    </w:p>
    <w:p w:rsidR="003F040C" w:rsidRDefault="003F040C">
      <w:r>
        <w:t>mṛtgaḥ paścād ālokayati ca muhur yāti ca muhuḥ ||</w:t>
      </w:r>
      <w:ins w:id="10384" w:author="Jan Brzezinski" w:date="2004-01-27T14:43:00Z">
        <w:r>
          <w:t>22||</w:t>
        </w:r>
      </w:ins>
      <w:r>
        <w:t>1169||</w:t>
      </w:r>
    </w:p>
    <w:p w:rsidR="003F040C" w:rsidRDefault="003F040C"/>
    <w:p w:rsidR="003F040C" w:rsidRDefault="003F040C">
      <w:r>
        <w:t>kasyacit | (</w:t>
      </w:r>
      <w:del w:id="10385" w:author="Jan Brzezinski" w:date="2004-01-28T09:54:00Z">
        <w:r>
          <w:delText>Skm</w:delText>
        </w:r>
      </w:del>
      <w:ins w:id="10386" w:author="Jan Brzezinski" w:date="2004-01-28T09:54:00Z">
        <w:r>
          <w:t>sa.u.ka.</w:t>
        </w:r>
      </w:ins>
      <w:r>
        <w:t xml:space="preserve"> 1863, kālidāsasya)</w:t>
      </w:r>
    </w:p>
    <w:p w:rsidR="003F040C" w:rsidRDefault="003F040C">
      <w:pPr>
        <w:rPr>
          <w:rPrChange w:id="10387" w:author="Jan Brzezinski">
            <w:rPr/>
          </w:rPrChange>
        </w:rPr>
      </w:pPr>
    </w:p>
    <w:p w:rsidR="003F040C" w:rsidRDefault="003F040C">
      <w:pPr>
        <w:rPr>
          <w:rPrChange w:id="10388" w:author="Jan Brzezinski">
            <w:rPr/>
          </w:rPrChange>
        </w:rPr>
      </w:pPr>
      <w:r>
        <w:rPr>
          <w:rPrChange w:id="10389" w:author="Jan Brzezinski">
            <w:rPr/>
          </w:rPrChange>
        </w:rPr>
        <w:t>śīrṇa</w:t>
      </w:r>
      <w:ins w:id="10390" w:author="Jan Brzezinski" w:date="2004-01-27T14:44:00Z">
        <w:r>
          <w:rPr>
            <w:rPrChange w:id="10391" w:author="Jan Brzezinski">
              <w:rPr/>
            </w:rPrChange>
          </w:rPr>
          <w:t>-</w:t>
        </w:r>
      </w:ins>
      <w:r>
        <w:rPr>
          <w:rPrChange w:id="10392" w:author="Jan Brzezinski">
            <w:rPr/>
          </w:rPrChange>
        </w:rPr>
        <w:t>kṣudrātapatrī jaṭhara</w:t>
      </w:r>
      <w:ins w:id="10393" w:author="Jan Brzezinski" w:date="2004-01-27T14:44:00Z">
        <w:r>
          <w:rPr>
            <w:rPrChange w:id="10394" w:author="Jan Brzezinski">
              <w:rPr/>
            </w:rPrChange>
          </w:rPr>
          <w:t>-</w:t>
        </w:r>
      </w:ins>
      <w:r>
        <w:rPr>
          <w:rPrChange w:id="10395" w:author="Jan Brzezinski">
            <w:rPr/>
          </w:rPrChange>
        </w:rPr>
        <w:t>valayitāneka</w:t>
      </w:r>
      <w:ins w:id="10396" w:author="Jan Brzezinski" w:date="2004-01-27T14:44:00Z">
        <w:r>
          <w:rPr>
            <w:rPrChange w:id="10397" w:author="Jan Brzezinski">
              <w:rPr/>
            </w:rPrChange>
          </w:rPr>
          <w:t>-</w:t>
        </w:r>
      </w:ins>
      <w:r>
        <w:rPr>
          <w:rPrChange w:id="10398" w:author="Jan Brzezinski">
            <w:rPr/>
          </w:rPrChange>
        </w:rPr>
        <w:t>mātrā</w:t>
      </w:r>
      <w:ins w:id="10399" w:author="Jan Brzezinski" w:date="2004-01-27T14:44:00Z">
        <w:r>
          <w:rPr>
            <w:rPrChange w:id="10400" w:author="Jan Brzezinski">
              <w:rPr/>
            </w:rPrChange>
          </w:rPr>
          <w:t>-</w:t>
        </w:r>
      </w:ins>
      <w:r>
        <w:rPr>
          <w:rPrChange w:id="10401" w:author="Jan Brzezinski">
            <w:rPr/>
          </w:rPrChange>
        </w:rPr>
        <w:t>prapañca</w:t>
      </w:r>
      <w:ins w:id="10402" w:author="Jan Brzezinski" w:date="2004-01-27T14:44:00Z">
        <w:r>
          <w:rPr>
            <w:rPrChange w:id="10403" w:author="Jan Brzezinski">
              <w:rPr/>
            </w:rPrChange>
          </w:rPr>
          <w:t>ś</w:t>
        </w:r>
      </w:ins>
      <w:del w:id="10404" w:author="Jan Brzezinski" w:date="2004-01-27T14:44:00Z">
        <w:r>
          <w:rPr>
            <w:rPrChange w:id="10405" w:author="Jan Brzezinski">
              <w:rPr/>
            </w:rPrChange>
          </w:rPr>
          <w:delText>ḥ</w:delText>
        </w:r>
      </w:del>
    </w:p>
    <w:p w:rsidR="003F040C" w:rsidRDefault="003F040C">
      <w:pPr>
        <w:rPr>
          <w:rPrChange w:id="10406" w:author="Jan Brzezinski">
            <w:rPr/>
          </w:rPrChange>
        </w:rPr>
      </w:pPr>
      <w:r>
        <w:rPr>
          <w:rPrChange w:id="10407" w:author="Jan Brzezinski">
            <w:rPr/>
          </w:rPrChange>
        </w:rPr>
        <w:t>cūḍā</w:t>
      </w:r>
      <w:ins w:id="10408" w:author="Jan Brzezinski" w:date="2004-01-27T14:44:00Z">
        <w:r>
          <w:rPr>
            <w:rPrChange w:id="10409" w:author="Jan Brzezinski">
              <w:rPr/>
            </w:rPrChange>
          </w:rPr>
          <w:t>-</w:t>
        </w:r>
      </w:ins>
      <w:r>
        <w:rPr>
          <w:rPrChange w:id="10410" w:author="Jan Brzezinski">
            <w:rPr/>
          </w:rPrChange>
        </w:rPr>
        <w:t>nirvyūḍha</w:t>
      </w:r>
      <w:ins w:id="10411" w:author="Jan Brzezinski" w:date="2004-01-27T14:44:00Z">
        <w:r>
          <w:rPr>
            <w:rPrChange w:id="10412" w:author="Jan Brzezinski">
              <w:rPr/>
            </w:rPrChange>
          </w:rPr>
          <w:t>-</w:t>
        </w:r>
      </w:ins>
      <w:r>
        <w:rPr>
          <w:rPrChange w:id="10413" w:author="Jan Brzezinski">
            <w:rPr/>
          </w:rPrChange>
        </w:rPr>
        <w:t>bilva</w:t>
      </w:r>
      <w:ins w:id="10414" w:author="Jan Brzezinski" w:date="2004-01-27T14:44:00Z">
        <w:r>
          <w:rPr>
            <w:rPrChange w:id="10415" w:author="Jan Brzezinski">
              <w:rPr/>
            </w:rPrChange>
          </w:rPr>
          <w:t>-</w:t>
        </w:r>
      </w:ins>
      <w:r>
        <w:rPr>
          <w:rPrChange w:id="10416" w:author="Jan Brzezinski">
            <w:rPr/>
          </w:rPrChange>
        </w:rPr>
        <w:t>cchada udara</w:t>
      </w:r>
      <w:ins w:id="10417" w:author="Jan Brzezinski" w:date="2004-01-27T14:44:00Z">
        <w:r>
          <w:rPr>
            <w:rPrChange w:id="10418" w:author="Jan Brzezinski">
              <w:rPr/>
            </w:rPrChange>
          </w:rPr>
          <w:t>-</w:t>
        </w:r>
      </w:ins>
      <w:r>
        <w:rPr>
          <w:rPrChange w:id="10419" w:author="Jan Brzezinski">
            <w:rPr/>
          </w:rPrChange>
        </w:rPr>
        <w:t>darī</w:t>
      </w:r>
      <w:ins w:id="10420" w:author="Jan Brzezinski" w:date="2004-01-27T14:44:00Z">
        <w:r>
          <w:rPr>
            <w:rPrChange w:id="10421" w:author="Jan Brzezinski">
              <w:rPr/>
            </w:rPrChange>
          </w:rPr>
          <w:t>-</w:t>
        </w:r>
      </w:ins>
      <w:r>
        <w:rPr>
          <w:rPrChange w:id="10422" w:author="Jan Brzezinski">
            <w:rPr/>
          </w:rPrChange>
        </w:rPr>
        <w:t>bhīṣaṇo jīrṇa</w:t>
      </w:r>
      <w:ins w:id="10423" w:author="Jan Brzezinski" w:date="2004-01-27T14:44:00Z">
        <w:r>
          <w:rPr>
            <w:rPrChange w:id="10424" w:author="Jan Brzezinski">
              <w:rPr/>
            </w:rPrChange>
          </w:rPr>
          <w:t>-</w:t>
        </w:r>
      </w:ins>
      <w:r>
        <w:rPr>
          <w:rPrChange w:id="10425" w:author="Jan Brzezinski">
            <w:rPr/>
          </w:rPrChange>
        </w:rPr>
        <w:t>kaṇṭhaḥ |</w:t>
      </w:r>
    </w:p>
    <w:p w:rsidR="003F040C" w:rsidRDefault="003F040C">
      <w:pPr>
        <w:rPr>
          <w:rPrChange w:id="10426" w:author="Jan Brzezinski">
            <w:rPr/>
          </w:rPrChange>
        </w:rPr>
      </w:pPr>
      <w:r>
        <w:rPr>
          <w:rPrChange w:id="10427" w:author="Jan Brzezinski">
            <w:rPr/>
          </w:rPrChange>
        </w:rPr>
        <w:t>dūrādhva</w:t>
      </w:r>
      <w:ins w:id="10428" w:author="Jan Brzezinski" w:date="2004-01-27T14:44:00Z">
        <w:r>
          <w:rPr>
            <w:rPrChange w:id="10429" w:author="Jan Brzezinski">
              <w:rPr/>
            </w:rPrChange>
          </w:rPr>
          <w:t>-</w:t>
        </w:r>
      </w:ins>
      <w:r>
        <w:rPr>
          <w:rPrChange w:id="10430" w:author="Jan Brzezinski">
            <w:rPr/>
          </w:rPrChange>
        </w:rPr>
        <w:t>bhrānti</w:t>
      </w:r>
      <w:ins w:id="10431" w:author="Jan Brzezinski" w:date="2004-01-27T14:44:00Z">
        <w:r>
          <w:rPr>
            <w:rPrChange w:id="10432" w:author="Jan Brzezinski">
              <w:rPr/>
            </w:rPrChange>
          </w:rPr>
          <w:t>-</w:t>
        </w:r>
      </w:ins>
      <w:r>
        <w:rPr>
          <w:rPrChange w:id="10433" w:author="Jan Brzezinski">
            <w:rPr/>
          </w:rPrChange>
        </w:rPr>
        <w:t>khinnaḥ katham api śanakair aṅghri</w:t>
      </w:r>
      <w:ins w:id="10434" w:author="Jan Brzezinski" w:date="2004-01-27T14:44:00Z">
        <w:r>
          <w:rPr>
            <w:rPrChange w:id="10435" w:author="Jan Brzezinski">
              <w:rPr/>
            </w:rPrChange>
          </w:rPr>
          <w:t>-</w:t>
        </w:r>
      </w:ins>
      <w:r>
        <w:rPr>
          <w:rPrChange w:id="10436" w:author="Jan Brzezinski">
            <w:rPr/>
          </w:rPrChange>
        </w:rPr>
        <w:t>pīḍāṁ niyamya</w:t>
      </w:r>
    </w:p>
    <w:p w:rsidR="003F040C" w:rsidRDefault="003F040C">
      <w:pPr>
        <w:rPr>
          <w:rPrChange w:id="10437" w:author="Jan Brzezinski">
            <w:rPr/>
          </w:rPrChange>
        </w:rPr>
      </w:pPr>
      <w:r>
        <w:rPr>
          <w:rPrChange w:id="10438" w:author="Jan Brzezinski">
            <w:rPr/>
          </w:rPrChange>
        </w:rPr>
        <w:t>svairendha</w:t>
      </w:r>
      <w:ins w:id="10439" w:author="Jan Brzezinski" w:date="2004-01-27T14:44:00Z">
        <w:r>
          <w:rPr>
            <w:rPrChange w:id="10440" w:author="Jan Brzezinski">
              <w:rPr/>
            </w:rPrChange>
          </w:rPr>
          <w:t>-</w:t>
        </w:r>
      </w:ins>
      <w:r>
        <w:rPr>
          <w:rPrChange w:id="10441" w:author="Jan Brzezinski">
            <w:rPr/>
          </w:rPrChange>
        </w:rPr>
        <w:t>sphoṭanāya dvija</w:t>
      </w:r>
      <w:ins w:id="10442" w:author="Jan Brzezinski" w:date="2004-01-27T14:44:00Z">
        <w:r>
          <w:rPr>
            <w:rPrChange w:id="10443" w:author="Jan Brzezinski">
              <w:rPr/>
            </w:rPrChange>
          </w:rPr>
          <w:t>-</w:t>
        </w:r>
      </w:ins>
      <w:r>
        <w:rPr>
          <w:rPrChange w:id="10444" w:author="Jan Brzezinski">
            <w:rPr/>
          </w:rPrChange>
        </w:rPr>
        <w:t>bhavanam anu snātakaḥ sāyam eti ||23||1170</w:t>
      </w:r>
      <w:ins w:id="10445" w:author="Jan Brzezinski" w:date="2004-01-27T14:43:00Z">
        <w:r>
          <w:rPr>
            <w:rPrChange w:id="10446" w:author="Jan Brzezinski">
              <w:rPr/>
            </w:rPrChange>
          </w:rPr>
          <w:t>||</w:t>
        </w:r>
      </w:ins>
    </w:p>
    <w:p w:rsidR="003F040C" w:rsidRDefault="003F040C">
      <w:pPr>
        <w:rPr>
          <w:rPrChange w:id="10447" w:author="Jan Brzezinski">
            <w:rPr/>
          </w:rPrChange>
        </w:rPr>
      </w:pPr>
    </w:p>
    <w:p w:rsidR="003F040C" w:rsidRDefault="003F040C">
      <w:r>
        <w:t>cañcac–cañcala- cañcu-vāñchita-calac-cūḍāgram ugraṁ patac-</w:t>
      </w:r>
    </w:p>
    <w:p w:rsidR="003F040C" w:rsidRDefault="003F040C">
      <w:r>
        <w:t>cakrākāra-karāla-keśara-śaṭāsphāra-sphurat-kandharam |</w:t>
      </w:r>
    </w:p>
    <w:p w:rsidR="003F040C" w:rsidRDefault="003F040C">
      <w:r>
        <w:t>vāraṁ vāram udaṅghri-laṅghana-preṅkhan-nakha-kṣuṇṇayoḥ</w:t>
      </w:r>
    </w:p>
    <w:p w:rsidR="003F040C" w:rsidRDefault="003F040C">
      <w:ins w:id="10448" w:author="Jan Brzezinski" w:date="2004-01-28T18:10:00Z">
        <w:r>
          <w:t xml:space="preserve"> </w:t>
        </w:r>
      </w:ins>
      <w:r>
        <w:t>kāmaṁ kukkuṭayor dvayaṁ druta-pada-krūra-kramaṁ yudhyati ||</w:t>
      </w:r>
      <w:ins w:id="10449" w:author="Jan Brzezinski" w:date="2004-01-27T14:44:00Z">
        <w:r>
          <w:t>24||</w:t>
        </w:r>
      </w:ins>
      <w:r>
        <w:t>1171||</w:t>
      </w:r>
    </w:p>
    <w:p w:rsidR="003F040C" w:rsidRDefault="003F040C"/>
    <w:p w:rsidR="003F040C" w:rsidRDefault="003F040C">
      <w:r>
        <w:t>kasyacit | (</w:t>
      </w:r>
      <w:del w:id="10450" w:author="Jan Brzezinski" w:date="2004-01-28T10:02:00Z">
        <w:r>
          <w:delText>Spd</w:delText>
        </w:r>
      </w:del>
      <w:ins w:id="10451" w:author="Jan Brzezinski" w:date="2004-01-28T10:02:00Z">
        <w:r>
          <w:t>śā.pa.</w:t>
        </w:r>
      </w:ins>
      <w:r>
        <w:t xml:space="preserve"> 572, </w:t>
      </w:r>
      <w:del w:id="10452" w:author="Jan Brzezinski" w:date="2004-01-28T09:54:00Z">
        <w:r>
          <w:delText>Skm</w:delText>
        </w:r>
      </w:del>
      <w:ins w:id="10453" w:author="Jan Brzezinski" w:date="2004-01-28T09:54:00Z">
        <w:r>
          <w:t>sa.u.ka.</w:t>
        </w:r>
      </w:ins>
      <w:r>
        <w:t xml:space="preserve"> 2034)</w:t>
      </w:r>
    </w:p>
    <w:p w:rsidR="003F040C" w:rsidRDefault="003F040C"/>
    <w:p w:rsidR="003F040C" w:rsidRDefault="003F040C">
      <w:pPr>
        <w:rPr>
          <w:rPrChange w:id="10454" w:author="Jan Brzezinski">
            <w:rPr/>
          </w:rPrChange>
        </w:rPr>
      </w:pPr>
      <w:r>
        <w:rPr>
          <w:rPrChange w:id="10455" w:author="Jan Brzezinski">
            <w:rPr/>
          </w:rPrChange>
        </w:rPr>
        <w:t>ete jīrṇa</w:t>
      </w:r>
      <w:ins w:id="10456" w:author="Jan Brzezinski" w:date="2004-01-28T16:47:00Z">
        <w:r>
          <w:rPr>
            <w:rPrChange w:id="10457" w:author="Jan Brzezinski">
              <w:rPr/>
            </w:rPrChange>
          </w:rPr>
          <w:t>-</w:t>
        </w:r>
      </w:ins>
      <w:r>
        <w:rPr>
          <w:rPrChange w:id="10458" w:author="Jan Brzezinski">
            <w:rPr/>
          </w:rPrChange>
        </w:rPr>
        <w:t>kulāya</w:t>
      </w:r>
      <w:ins w:id="10459" w:author="Jan Brzezinski" w:date="2004-01-28T16:47:00Z">
        <w:r>
          <w:rPr>
            <w:rPrChange w:id="10460" w:author="Jan Brzezinski">
              <w:rPr/>
            </w:rPrChange>
          </w:rPr>
          <w:t>-</w:t>
        </w:r>
      </w:ins>
      <w:r>
        <w:rPr>
          <w:rPrChange w:id="10461" w:author="Jan Brzezinski">
            <w:rPr/>
          </w:rPrChange>
        </w:rPr>
        <w:t>kāla</w:t>
      </w:r>
      <w:ins w:id="10462" w:author="Jan Brzezinski" w:date="2004-01-28T16:47:00Z">
        <w:r>
          <w:rPr>
            <w:rPrChange w:id="10463" w:author="Jan Brzezinski">
              <w:rPr/>
            </w:rPrChange>
          </w:rPr>
          <w:t>-</w:t>
        </w:r>
      </w:ins>
      <w:r>
        <w:rPr>
          <w:rPrChange w:id="10464" w:author="Jan Brzezinski">
            <w:rPr/>
          </w:rPrChange>
        </w:rPr>
        <w:t>jaṭilāḥ pāṁsūtkarākarṣiṇaḥ</w:t>
      </w:r>
    </w:p>
    <w:p w:rsidR="003F040C" w:rsidRDefault="003F040C">
      <w:pPr>
        <w:rPr>
          <w:rPrChange w:id="10465" w:author="Jan Brzezinski">
            <w:rPr/>
          </w:rPrChange>
        </w:rPr>
      </w:pPr>
      <w:r>
        <w:rPr>
          <w:rPrChange w:id="10466" w:author="Jan Brzezinski">
            <w:rPr/>
          </w:rPrChange>
        </w:rPr>
        <w:t>śākhā</w:t>
      </w:r>
      <w:ins w:id="10467" w:author="Jan Brzezinski" w:date="2004-01-28T16:47:00Z">
        <w:r>
          <w:rPr>
            <w:rPrChange w:id="10468" w:author="Jan Brzezinski">
              <w:rPr/>
            </w:rPrChange>
          </w:rPr>
          <w:t>-</w:t>
        </w:r>
      </w:ins>
      <w:r>
        <w:rPr>
          <w:rPrChange w:id="10469" w:author="Jan Brzezinski">
            <w:rPr/>
          </w:rPrChange>
        </w:rPr>
        <w:t>kampa</w:t>
      </w:r>
      <w:ins w:id="10470" w:author="Jan Brzezinski" w:date="2004-01-28T16:47:00Z">
        <w:r>
          <w:rPr>
            <w:rPrChange w:id="10471" w:author="Jan Brzezinski">
              <w:rPr/>
            </w:rPrChange>
          </w:rPr>
          <w:t>-</w:t>
        </w:r>
      </w:ins>
      <w:r>
        <w:rPr>
          <w:rPrChange w:id="10472" w:author="Jan Brzezinski">
            <w:rPr/>
          </w:rPrChange>
        </w:rPr>
        <w:t>vihasta</w:t>
      </w:r>
      <w:ins w:id="10473" w:author="Jan Brzezinski" w:date="2004-01-28T16:47:00Z">
        <w:r>
          <w:rPr>
            <w:rPrChange w:id="10474" w:author="Jan Brzezinski">
              <w:rPr/>
            </w:rPrChange>
          </w:rPr>
          <w:t>-</w:t>
        </w:r>
      </w:ins>
      <w:r>
        <w:rPr>
          <w:rPrChange w:id="10475" w:author="Jan Brzezinski">
            <w:rPr/>
          </w:rPrChange>
        </w:rPr>
        <w:t>duḥstha</w:t>
      </w:r>
      <w:ins w:id="10476" w:author="Jan Brzezinski" w:date="2004-01-28T16:47:00Z">
        <w:r>
          <w:rPr>
            <w:rPrChange w:id="10477" w:author="Jan Brzezinski">
              <w:rPr/>
            </w:rPrChange>
          </w:rPr>
          <w:t>-</w:t>
        </w:r>
      </w:ins>
      <w:r>
        <w:rPr>
          <w:rPrChange w:id="10478" w:author="Jan Brzezinski">
            <w:rPr/>
          </w:rPrChange>
        </w:rPr>
        <w:t>vihagān ākampayantas tarūn |</w:t>
      </w:r>
    </w:p>
    <w:p w:rsidR="003F040C" w:rsidRDefault="003F040C">
      <w:pPr>
        <w:rPr>
          <w:ins w:id="10479" w:author="Jan Brzezinski" w:date="2004-01-28T16:47:00Z"/>
          <w:rPrChange w:id="10480" w:author="Jan Brzezinski">
            <w:rPr>
              <w:ins w:id="10481" w:author="Jan Brzezinski" w:date="2004-01-28T16:47:00Z"/>
            </w:rPr>
          </w:rPrChange>
        </w:rPr>
      </w:pPr>
      <w:r>
        <w:rPr>
          <w:rPrChange w:id="10482" w:author="Jan Brzezinski">
            <w:rPr/>
          </w:rPrChange>
        </w:rPr>
        <w:t>helāndolita</w:t>
      </w:r>
      <w:ins w:id="10483" w:author="Jan Brzezinski" w:date="2004-01-28T16:47:00Z">
        <w:r>
          <w:rPr>
            <w:rPrChange w:id="10484" w:author="Jan Brzezinski">
              <w:rPr/>
            </w:rPrChange>
          </w:rPr>
          <w:t>-</w:t>
        </w:r>
      </w:ins>
      <w:r>
        <w:rPr>
          <w:rPrChange w:id="10485" w:author="Jan Brzezinski">
            <w:rPr/>
          </w:rPrChange>
        </w:rPr>
        <w:t>nartitoj</w:t>
      </w:r>
      <w:ins w:id="10486" w:author="Jan Brzezinski" w:date="2004-01-28T16:47:00Z">
        <w:r>
          <w:rPr>
            <w:rPrChange w:id="10487" w:author="Jan Brzezinski">
              <w:rPr/>
            </w:rPrChange>
          </w:rPr>
          <w:t>j</w:t>
        </w:r>
      </w:ins>
      <w:r>
        <w:rPr>
          <w:rPrChange w:id="10488" w:author="Jan Brzezinski">
            <w:rPr/>
          </w:rPrChange>
        </w:rPr>
        <w:t>hita</w:t>
      </w:r>
      <w:ins w:id="10489" w:author="Jan Brzezinski" w:date="2004-01-28T16:47:00Z">
        <w:r>
          <w:rPr>
            <w:rPrChange w:id="10490" w:author="Jan Brzezinski">
              <w:rPr/>
            </w:rPrChange>
          </w:rPr>
          <w:t>-</w:t>
        </w:r>
      </w:ins>
      <w:r>
        <w:rPr>
          <w:rPrChange w:id="10491" w:author="Jan Brzezinski">
            <w:rPr/>
          </w:rPrChange>
        </w:rPr>
        <w:t>hata</w:t>
      </w:r>
      <w:ins w:id="10492" w:author="Jan Brzezinski" w:date="2004-01-28T16:47:00Z">
        <w:r>
          <w:rPr>
            <w:rPrChange w:id="10493" w:author="Jan Brzezinski">
              <w:rPr/>
            </w:rPrChange>
          </w:rPr>
          <w:t>-</w:t>
        </w:r>
      </w:ins>
      <w:r>
        <w:rPr>
          <w:rPrChange w:id="10494" w:author="Jan Brzezinski">
            <w:rPr/>
          </w:rPrChange>
        </w:rPr>
        <w:t>vyāghaṭṭitonmūlita</w:t>
      </w:r>
      <w:ins w:id="10495" w:author="Jan Brzezinski" w:date="2004-01-28T16:47:00Z">
        <w:r>
          <w:rPr>
            <w:rPrChange w:id="10496" w:author="Jan Brzezinski">
              <w:rPr/>
            </w:rPrChange>
          </w:rPr>
          <w:t>-</w:t>
        </w:r>
      </w:ins>
    </w:p>
    <w:p w:rsidR="003F040C" w:rsidRDefault="003F040C">
      <w:pPr>
        <w:numPr>
          <w:ins w:id="10497" w:author="Jan Brzezinski" w:date="2004-01-28T16:47:00Z"/>
        </w:numPr>
        <w:rPr>
          <w:rPrChange w:id="10498" w:author="Jan Brzezinski">
            <w:rPr/>
          </w:rPrChange>
        </w:rPr>
      </w:pPr>
      <w:r>
        <w:rPr>
          <w:rPrChange w:id="10499" w:author="Jan Brzezinski">
            <w:rPr/>
          </w:rPrChange>
        </w:rPr>
        <w:t>protkṣipta</w:t>
      </w:r>
      <w:ins w:id="10500" w:author="Jan Brzezinski" w:date="2004-01-28T16:47:00Z">
        <w:r>
          <w:rPr>
            <w:rPrChange w:id="10501" w:author="Jan Brzezinski">
              <w:rPr/>
            </w:rPrChange>
          </w:rPr>
          <w:t>-</w:t>
        </w:r>
      </w:ins>
      <w:r>
        <w:rPr>
          <w:rPrChange w:id="10502" w:author="Jan Brzezinski">
            <w:rPr/>
          </w:rPrChange>
        </w:rPr>
        <w:t>bhramitaiḥ prapā</w:t>
      </w:r>
      <w:ins w:id="10503" w:author="Jan Brzezinski" w:date="2004-01-28T16:47:00Z">
        <w:r>
          <w:rPr>
            <w:rPrChange w:id="10504" w:author="Jan Brzezinski">
              <w:rPr/>
            </w:rPrChange>
          </w:rPr>
          <w:t>-</w:t>
        </w:r>
      </w:ins>
      <w:r>
        <w:rPr>
          <w:rPrChange w:id="10505" w:author="Jan Brzezinski">
            <w:rPr/>
          </w:rPrChange>
        </w:rPr>
        <w:t>paṭalakaiḥ krīḍanti jhañjhānilāḥ ||25||1172</w:t>
      </w:r>
      <w:ins w:id="10506" w:author="Jan Brzezinski" w:date="2004-01-28T16:47:00Z">
        <w:r>
          <w:rPr>
            <w:rPrChange w:id="10507" w:author="Jan Brzezinski">
              <w:rPr/>
            </w:rPrChange>
          </w:rPr>
          <w:t>||</w:t>
        </w:r>
      </w:ins>
    </w:p>
    <w:p w:rsidR="003F040C" w:rsidRDefault="003F040C">
      <w:pPr>
        <w:rPr>
          <w:rPrChange w:id="10508" w:author="Jan Brzezinski">
            <w:rPr/>
          </w:rPrChange>
        </w:rPr>
      </w:pPr>
    </w:p>
    <w:p w:rsidR="003F040C" w:rsidRDefault="003F040C">
      <w:pPr>
        <w:rPr>
          <w:rPrChange w:id="10509" w:author="Jan Brzezinski">
            <w:rPr/>
          </w:rPrChange>
        </w:rPr>
      </w:pPr>
      <w:r>
        <w:rPr>
          <w:rPrChange w:id="10510" w:author="Jan Brzezinski">
            <w:rPr/>
          </w:rPrChange>
        </w:rPr>
        <w:t>ete santata</w:t>
      </w:r>
      <w:ins w:id="10511" w:author="Jan Brzezinski" w:date="2004-01-28T16:47:00Z">
        <w:r>
          <w:rPr>
            <w:rPrChange w:id="10512" w:author="Jan Brzezinski">
              <w:rPr/>
            </w:rPrChange>
          </w:rPr>
          <w:t>-</w:t>
        </w:r>
      </w:ins>
      <w:r>
        <w:rPr>
          <w:rPrChange w:id="10513" w:author="Jan Brzezinski">
            <w:rPr/>
          </w:rPrChange>
        </w:rPr>
        <w:t>bhṛjyamāna</w:t>
      </w:r>
      <w:ins w:id="10514" w:author="Jan Brzezinski" w:date="2004-01-28T16:47:00Z">
        <w:r>
          <w:rPr>
            <w:rPrChange w:id="10515" w:author="Jan Brzezinski">
              <w:rPr/>
            </w:rPrChange>
          </w:rPr>
          <w:t>-</w:t>
        </w:r>
      </w:ins>
      <w:r>
        <w:rPr>
          <w:rPrChange w:id="10516" w:author="Jan Brzezinski">
            <w:rPr/>
          </w:rPrChange>
        </w:rPr>
        <w:t>caṇakāmoda</w:t>
      </w:r>
      <w:ins w:id="10517" w:author="Jan Brzezinski" w:date="2004-01-28T16:47:00Z">
        <w:r>
          <w:rPr>
            <w:rPrChange w:id="10518" w:author="Jan Brzezinski">
              <w:rPr/>
            </w:rPrChange>
          </w:rPr>
          <w:t>-</w:t>
        </w:r>
      </w:ins>
      <w:r>
        <w:rPr>
          <w:rPrChange w:id="10519" w:author="Jan Brzezinski">
            <w:rPr/>
          </w:rPrChange>
        </w:rPr>
        <w:t>pradhānā manaḥ</w:t>
      </w:r>
    </w:p>
    <w:p w:rsidR="003F040C" w:rsidRDefault="003F040C">
      <w:pPr>
        <w:rPr>
          <w:rPrChange w:id="10520" w:author="Jan Brzezinski">
            <w:rPr/>
          </w:rPrChange>
        </w:rPr>
      </w:pPr>
      <w:r>
        <w:rPr>
          <w:rPrChange w:id="10521" w:author="Jan Brzezinski">
            <w:rPr/>
          </w:rPrChange>
        </w:rPr>
        <w:t>karṣanty ūṣara</w:t>
      </w:r>
      <w:ins w:id="10522" w:author="Jan Brzezinski" w:date="2004-01-28T16:47:00Z">
        <w:r>
          <w:rPr>
            <w:rPrChange w:id="10523" w:author="Jan Brzezinski">
              <w:rPr/>
            </w:rPrChange>
          </w:rPr>
          <w:t>-</w:t>
        </w:r>
      </w:ins>
      <w:r>
        <w:rPr>
          <w:rPrChange w:id="10524" w:author="Jan Brzezinski">
            <w:rPr/>
          </w:rPrChange>
        </w:rPr>
        <w:t>saṁniveśa</w:t>
      </w:r>
      <w:ins w:id="10525" w:author="Jan Brzezinski" w:date="2004-01-28T16:47:00Z">
        <w:r>
          <w:rPr>
            <w:rPrChange w:id="10526" w:author="Jan Brzezinski">
              <w:rPr/>
            </w:rPrChange>
          </w:rPr>
          <w:t>-</w:t>
        </w:r>
      </w:ins>
      <w:r>
        <w:rPr>
          <w:rPrChange w:id="10527" w:author="Jan Brzezinski">
            <w:rPr/>
          </w:rPrChange>
        </w:rPr>
        <w:t>jaraṭha</w:t>
      </w:r>
      <w:ins w:id="10528" w:author="Jan Brzezinski" w:date="2004-01-28T16:47:00Z">
        <w:r>
          <w:rPr>
            <w:rPrChange w:id="10529" w:author="Jan Brzezinski">
              <w:rPr/>
            </w:rPrChange>
          </w:rPr>
          <w:t>-</w:t>
        </w:r>
      </w:ins>
      <w:r>
        <w:rPr>
          <w:rPrChange w:id="10530" w:author="Jan Brzezinski">
            <w:rPr/>
          </w:rPrChange>
        </w:rPr>
        <w:t>cchāyāḥ sthalī</w:t>
      </w:r>
      <w:ins w:id="10531" w:author="Jan Brzezinski" w:date="2004-01-28T16:47:00Z">
        <w:r>
          <w:rPr>
            <w:rPrChange w:id="10532" w:author="Jan Brzezinski">
              <w:rPr/>
            </w:rPrChange>
          </w:rPr>
          <w:t>-</w:t>
        </w:r>
      </w:ins>
      <w:r>
        <w:rPr>
          <w:rPrChange w:id="10533" w:author="Jan Brzezinski">
            <w:rPr/>
          </w:rPrChange>
        </w:rPr>
        <w:t>grāmakāḥ</w:t>
      </w:r>
      <w:ins w:id="10534" w:author="Jan Brzezinski" w:date="2004-01-28T16:47:00Z">
        <w:r>
          <w:rPr>
            <w:rPrChange w:id="10535" w:author="Jan Brzezinski">
              <w:rPr/>
            </w:rPrChange>
          </w:rPr>
          <w:t xml:space="preserve"> |</w:t>
        </w:r>
      </w:ins>
    </w:p>
    <w:p w:rsidR="003F040C" w:rsidRDefault="003F040C">
      <w:pPr>
        <w:rPr>
          <w:ins w:id="10536" w:author="Jan Brzezinski" w:date="2004-01-28T16:48:00Z"/>
          <w:rPrChange w:id="10537" w:author="Jan Brzezinski">
            <w:rPr>
              <w:ins w:id="10538" w:author="Jan Brzezinski" w:date="2004-01-28T16:48:00Z"/>
            </w:rPr>
          </w:rPrChange>
        </w:rPr>
      </w:pPr>
      <w:r>
        <w:rPr>
          <w:rPrChange w:id="10539" w:author="Jan Brzezinski">
            <w:rPr/>
          </w:rPrChange>
        </w:rPr>
        <w:t>tāruṇyātiśayāgra</w:t>
      </w:r>
      <w:ins w:id="10540" w:author="Jan Brzezinski" w:date="2004-01-28T16:48:00Z">
        <w:r>
          <w:rPr>
            <w:rPrChange w:id="10541" w:author="Jan Brzezinski">
              <w:rPr/>
            </w:rPrChange>
          </w:rPr>
          <w:t>-</w:t>
        </w:r>
      </w:ins>
      <w:r>
        <w:rPr>
          <w:rPrChange w:id="10542" w:author="Jan Brzezinski">
            <w:rPr/>
          </w:rPrChange>
        </w:rPr>
        <w:t>pāmara</w:t>
      </w:r>
      <w:ins w:id="10543" w:author="Jan Brzezinski" w:date="2004-01-28T16:48:00Z">
        <w:r>
          <w:rPr>
            <w:rPrChange w:id="10544" w:author="Jan Brzezinski">
              <w:rPr/>
            </w:rPrChange>
          </w:rPr>
          <w:t>-</w:t>
        </w:r>
      </w:ins>
      <w:r>
        <w:rPr>
          <w:rPrChange w:id="10545" w:author="Jan Brzezinski">
            <w:rPr/>
          </w:rPrChange>
        </w:rPr>
        <w:t>vadhū</w:t>
      </w:r>
      <w:ins w:id="10546" w:author="Jan Brzezinski" w:date="2004-01-28T16:48:00Z">
        <w:r>
          <w:rPr>
            <w:rPrChange w:id="10547" w:author="Jan Brzezinski">
              <w:rPr/>
            </w:rPrChange>
          </w:rPr>
          <w:t>-</w:t>
        </w:r>
      </w:ins>
      <w:r>
        <w:rPr>
          <w:rPrChange w:id="10548" w:author="Jan Brzezinski">
            <w:rPr/>
          </w:rPrChange>
        </w:rPr>
        <w:t>sollāsa</w:t>
      </w:r>
      <w:ins w:id="10549" w:author="Jan Brzezinski" w:date="2004-01-28T16:48:00Z">
        <w:r>
          <w:rPr>
            <w:rPrChange w:id="10550" w:author="Jan Brzezinski">
              <w:rPr/>
            </w:rPrChange>
          </w:rPr>
          <w:t>-</w:t>
        </w:r>
      </w:ins>
      <w:r>
        <w:rPr>
          <w:rPrChange w:id="10551" w:author="Jan Brzezinski">
            <w:rPr/>
          </w:rPrChange>
        </w:rPr>
        <w:t>hasta</w:t>
      </w:r>
      <w:ins w:id="10552" w:author="Jan Brzezinski" w:date="2004-01-28T16:48:00Z">
        <w:r>
          <w:rPr>
            <w:rPrChange w:id="10553" w:author="Jan Brzezinski">
              <w:rPr/>
            </w:rPrChange>
          </w:rPr>
          <w:t>-</w:t>
        </w:r>
      </w:ins>
      <w:r>
        <w:rPr>
          <w:rPrChange w:id="10554" w:author="Jan Brzezinski">
            <w:rPr/>
          </w:rPrChange>
        </w:rPr>
        <w:t>graha</w:t>
      </w:r>
      <w:ins w:id="10555" w:author="Jan Brzezinski" w:date="2004-01-28T16:48:00Z">
        <w:r>
          <w:rPr>
            <w:rPrChange w:id="10556" w:author="Jan Brzezinski">
              <w:rPr/>
            </w:rPrChange>
          </w:rPr>
          <w:t>-</w:t>
        </w:r>
      </w:ins>
    </w:p>
    <w:p w:rsidR="003F040C" w:rsidRDefault="003F040C">
      <w:pPr>
        <w:numPr>
          <w:ins w:id="10557" w:author="Jan Brzezinski" w:date="2004-01-28T16:48:00Z"/>
        </w:numPr>
        <w:rPr>
          <w:del w:id="10558" w:author="Jan Brzezinski" w:date="2004-01-28T19:28:00Z"/>
        </w:rPr>
      </w:pPr>
      <w:r>
        <w:rPr>
          <w:rPrChange w:id="10559" w:author="Jan Brzezinski">
            <w:rPr/>
          </w:rPrChange>
        </w:rPr>
        <w:t>bhrāmyat</w:t>
      </w:r>
      <w:ins w:id="10560" w:author="Jan Brzezinski" w:date="2004-01-28T16:48:00Z">
        <w:r>
          <w:rPr>
            <w:rPrChange w:id="10561" w:author="Jan Brzezinski">
              <w:rPr/>
            </w:rPrChange>
          </w:rPr>
          <w:t>-</w:t>
        </w:r>
      </w:ins>
      <w:r>
        <w:rPr>
          <w:rPrChange w:id="10562" w:author="Jan Brzezinski">
            <w:rPr/>
          </w:rPrChange>
        </w:rPr>
        <w:t>pīvara</w:t>
      </w:r>
      <w:ins w:id="10563" w:author="Jan Brzezinski" w:date="2004-01-28T16:48:00Z">
        <w:r>
          <w:rPr>
            <w:rPrChange w:id="10564" w:author="Jan Brzezinski">
              <w:rPr/>
            </w:rPrChange>
          </w:rPr>
          <w:t>-</w:t>
        </w:r>
      </w:ins>
      <w:r>
        <w:rPr>
          <w:rPrChange w:id="10565" w:author="Jan Brzezinski">
            <w:rPr/>
          </w:rPrChange>
        </w:rPr>
        <w:t>yantraka</w:t>
      </w:r>
      <w:ins w:id="10566" w:author="Jan Brzezinski" w:date="2004-01-28T16:48:00Z">
        <w:r>
          <w:rPr>
            <w:rPrChange w:id="10567" w:author="Jan Brzezinski">
              <w:rPr/>
            </w:rPrChange>
          </w:rPr>
          <w:t>-</w:t>
        </w:r>
      </w:ins>
      <w:r>
        <w:rPr>
          <w:rPrChange w:id="10568" w:author="Jan Brzezinski">
            <w:rPr/>
          </w:rPrChange>
        </w:rPr>
        <w:t>dhvanir asad</w:t>
      </w:r>
      <w:ins w:id="10569" w:author="Jan Brzezinski" w:date="2004-01-28T16:48:00Z">
        <w:r>
          <w:rPr>
            <w:rPrChange w:id="10570" w:author="Jan Brzezinski">
              <w:rPr/>
            </w:rPrChange>
          </w:rPr>
          <w:t>-</w:t>
        </w:r>
      </w:ins>
      <w:r>
        <w:rPr>
          <w:rPrChange w:id="10571" w:author="Jan Brzezinski">
            <w:rPr/>
          </w:rPrChange>
        </w:rPr>
        <w:t>gambhīra</w:t>
      </w:r>
      <w:ins w:id="10572" w:author="Jan Brzezinski" w:date="2004-01-28T16:48:00Z">
        <w:r>
          <w:rPr>
            <w:rPrChange w:id="10573" w:author="Jan Brzezinski">
              <w:rPr/>
            </w:rPrChange>
          </w:rPr>
          <w:t>-</w:t>
        </w:r>
      </w:ins>
      <w:r>
        <w:rPr>
          <w:rPrChange w:id="10574" w:author="Jan Brzezinski">
            <w:rPr/>
          </w:rPrChange>
        </w:rPr>
        <w:t>gehodarāḥ ||26||1173</w:t>
      </w:r>
      <w:ins w:id="10575" w:author="Jan Brzezinski" w:date="2004-01-28T16:48:00Z">
        <w:r>
          <w:rPr>
            <w:rPrChange w:id="10576" w:author="Jan Brzezinski">
              <w:rPr/>
            </w:rPrChange>
          </w:rPr>
          <w:t>||</w:t>
        </w:r>
      </w:ins>
    </w:p>
    <w:p w:rsidR="003F040C" w:rsidRDefault="003F040C">
      <w:pPr>
        <w:numPr>
          <w:ins w:id="10577" w:author="Jan Brzezinski" w:date="2004-01-28T16:48:00Z"/>
        </w:numPr>
        <w:rPr>
          <w:ins w:id="10578" w:author="Jan Brzezinski" w:date="2004-01-28T19:28:00Z"/>
          <w:color w:val="0000FF"/>
        </w:rPr>
      </w:pPr>
    </w:p>
    <w:p w:rsidR="003F040C" w:rsidRDefault="003F040C"/>
    <w:p w:rsidR="003F040C" w:rsidRDefault="003F040C">
      <w:r>
        <w:t>asminn īṣad vitata-valita-stoka-vicchinna-bhugnaḥ</w:t>
      </w:r>
    </w:p>
    <w:p w:rsidR="003F040C" w:rsidRDefault="003F040C">
      <w:r>
        <w:t>kiñcil-līlopacita-vinataḥ puñjitaś cotthitaś ca |</w:t>
      </w:r>
    </w:p>
    <w:p w:rsidR="003F040C" w:rsidRDefault="003F040C">
      <w:r>
        <w:t>dhūmodgāras taruṇa-mahiṣa-skandho’nīlo davāgneḥ</w:t>
      </w:r>
    </w:p>
    <w:p w:rsidR="003F040C" w:rsidRDefault="003F040C">
      <w:r>
        <w:t>svairaṁ sarpan sṛjati gagane gatvarān patra-bhaṅgān ||1174||</w:t>
      </w:r>
    </w:p>
    <w:p w:rsidR="003F040C" w:rsidRDefault="003F040C"/>
    <w:p w:rsidR="003F040C" w:rsidRDefault="003F040C">
      <w:r>
        <w:t>kasyacit (</w:t>
      </w:r>
      <w:del w:id="10579" w:author="Jan Brzezinski" w:date="2004-01-28T20:04:00Z">
        <w:r>
          <w:delText>Sk</w:delText>
        </w:r>
      </w:del>
      <w:ins w:id="10580" w:author="Jan Brzezinski" w:date="2004-01-28T20:04:00Z">
        <w:r>
          <w:t>sa.ka.ā.</w:t>
        </w:r>
      </w:ins>
      <w:r>
        <w:t xml:space="preserve"> 1.85, </w:t>
      </w:r>
      <w:del w:id="10581" w:author="Jan Brzezinski" w:date="2004-01-28T09:54:00Z">
        <w:r>
          <w:delText>Skm</w:delText>
        </w:r>
      </w:del>
      <w:ins w:id="10582" w:author="Jan Brzezinski" w:date="2004-01-28T09:54:00Z">
        <w:r>
          <w:t>sa.u.ka.</w:t>
        </w:r>
      </w:ins>
      <w:r>
        <w:t xml:space="preserve"> 1272 bāṇasya)</w:t>
      </w:r>
    </w:p>
    <w:p w:rsidR="003F040C" w:rsidRDefault="003F040C"/>
    <w:p w:rsidR="003F040C" w:rsidRDefault="003F040C">
      <w:pPr>
        <w:rPr>
          <w:ins w:id="10583" w:author="Jan Brzezinski" w:date="2004-01-28T18:11:00Z"/>
          <w:rPrChange w:id="10584" w:author="Jan Brzezinski">
            <w:rPr>
              <w:ins w:id="10585" w:author="Jan Brzezinski" w:date="2004-01-28T18:11:00Z"/>
            </w:rPr>
          </w:rPrChange>
        </w:rPr>
      </w:pPr>
      <w:r>
        <w:rPr>
          <w:rPrChange w:id="10586" w:author="Jan Brzezinski">
            <w:rPr/>
          </w:rPrChange>
        </w:rPr>
        <w:t>kaiścid vīta</w:t>
      </w:r>
      <w:ins w:id="10587" w:author="Jan Brzezinski" w:date="2004-01-28T18:11:00Z">
        <w:r>
          <w:rPr>
            <w:rPrChange w:id="10588" w:author="Jan Brzezinski">
              <w:rPr/>
            </w:rPrChange>
          </w:rPr>
          <w:t>-</w:t>
        </w:r>
      </w:ins>
      <w:r>
        <w:rPr>
          <w:rPrChange w:id="10589" w:author="Jan Brzezinski">
            <w:rPr/>
          </w:rPrChange>
        </w:rPr>
        <w:t>dayena bhoga</w:t>
      </w:r>
      <w:ins w:id="10590" w:author="Jan Brzezinski" w:date="2004-01-28T18:11:00Z">
        <w:r>
          <w:rPr>
            <w:rPrChange w:id="10591" w:author="Jan Brzezinski">
              <w:rPr/>
            </w:rPrChange>
          </w:rPr>
          <w:t>-</w:t>
        </w:r>
      </w:ins>
      <w:r>
        <w:rPr>
          <w:rPrChange w:id="10592" w:author="Jan Brzezinski">
            <w:rPr/>
          </w:rPrChange>
        </w:rPr>
        <w:t>patinā niṣkāraṇopapluta</w:t>
      </w:r>
      <w:ins w:id="10593" w:author="Jan Brzezinski" w:date="2004-01-28T18:11:00Z">
        <w:r>
          <w:rPr>
            <w:rPrChange w:id="10594" w:author="Jan Brzezinski">
              <w:rPr/>
            </w:rPrChange>
          </w:rPr>
          <w:t>-</w:t>
        </w:r>
      </w:ins>
    </w:p>
    <w:p w:rsidR="003F040C" w:rsidRDefault="003F040C">
      <w:pPr>
        <w:numPr>
          <w:ins w:id="10595" w:author="Jan Brzezinski" w:date="2004-01-28T18:11:00Z"/>
        </w:numPr>
        <w:rPr>
          <w:rPrChange w:id="10596" w:author="Jan Brzezinski">
            <w:rPr/>
          </w:rPrChange>
        </w:rPr>
      </w:pPr>
      <w:r>
        <w:rPr>
          <w:rPrChange w:id="10597" w:author="Jan Brzezinski">
            <w:rPr/>
          </w:rPrChange>
        </w:rPr>
        <w:t>prakṣīṇair nija</w:t>
      </w:r>
      <w:ins w:id="10598" w:author="Jan Brzezinski" w:date="2004-01-28T18:11:00Z">
        <w:r>
          <w:rPr>
            <w:rPrChange w:id="10599" w:author="Jan Brzezinski">
              <w:rPr/>
            </w:rPrChange>
          </w:rPr>
          <w:t>-</w:t>
        </w:r>
      </w:ins>
      <w:r>
        <w:rPr>
          <w:rPrChange w:id="10600" w:author="Jan Brzezinski">
            <w:rPr/>
          </w:rPrChange>
        </w:rPr>
        <w:t>vaṁśa</w:t>
      </w:r>
      <w:ins w:id="10601" w:author="Jan Brzezinski" w:date="2004-01-28T18:11:00Z">
        <w:r>
          <w:rPr>
            <w:rPrChange w:id="10602" w:author="Jan Brzezinski">
              <w:rPr/>
            </w:rPrChange>
          </w:rPr>
          <w:t>-</w:t>
        </w:r>
      </w:ins>
      <w:r>
        <w:rPr>
          <w:rPrChange w:id="10603" w:author="Jan Brzezinski">
            <w:rPr/>
          </w:rPrChange>
        </w:rPr>
        <w:t>bhūr iti mitair atyajyamānāḥ kulaiḥ |</w:t>
      </w:r>
    </w:p>
    <w:p w:rsidR="003F040C" w:rsidRDefault="003F040C">
      <w:pPr>
        <w:rPr>
          <w:rPrChange w:id="10604" w:author="Jan Brzezinski">
            <w:rPr/>
          </w:rPrChange>
        </w:rPr>
      </w:pPr>
      <w:r>
        <w:rPr>
          <w:rPrChange w:id="10605" w:author="Jan Brzezinski">
            <w:rPr/>
          </w:rPrChange>
        </w:rPr>
        <w:t>grāmā nistṛṇa</w:t>
      </w:r>
      <w:ins w:id="10606" w:author="Jan Brzezinski" w:date="2004-01-28T18:11:00Z">
        <w:r>
          <w:rPr>
            <w:rPrChange w:id="10607" w:author="Jan Brzezinski">
              <w:rPr/>
            </w:rPrChange>
          </w:rPr>
          <w:t>-</w:t>
        </w:r>
      </w:ins>
      <w:r>
        <w:rPr>
          <w:rPrChange w:id="10608" w:author="Jan Brzezinski">
            <w:rPr/>
          </w:rPrChange>
        </w:rPr>
        <w:t>jīrṇa</w:t>
      </w:r>
      <w:ins w:id="10609" w:author="Jan Brzezinski" w:date="2004-01-28T18:11:00Z">
        <w:r>
          <w:rPr>
            <w:rPrChange w:id="10610" w:author="Jan Brzezinski">
              <w:rPr/>
            </w:rPrChange>
          </w:rPr>
          <w:t>-</w:t>
        </w:r>
      </w:ins>
      <w:r>
        <w:rPr>
          <w:rPrChange w:id="10611" w:author="Jan Brzezinski">
            <w:rPr/>
          </w:rPrChange>
        </w:rPr>
        <w:t>kuḍya</w:t>
      </w:r>
      <w:ins w:id="10612" w:author="Jan Brzezinski" w:date="2004-01-28T18:11:00Z">
        <w:r>
          <w:rPr>
            <w:rPrChange w:id="10613" w:author="Jan Brzezinski">
              <w:rPr/>
            </w:rPrChange>
          </w:rPr>
          <w:t>-</w:t>
        </w:r>
      </w:ins>
      <w:r>
        <w:rPr>
          <w:rPrChange w:id="10614" w:author="Jan Brzezinski">
            <w:rPr/>
          </w:rPrChange>
        </w:rPr>
        <w:t>bahulāḥ svairaṁ bhramad</w:t>
      </w:r>
      <w:ins w:id="10615" w:author="Jan Brzezinski" w:date="2004-01-28T18:11:00Z">
        <w:r>
          <w:rPr>
            <w:rPrChange w:id="10616" w:author="Jan Brzezinski">
              <w:rPr/>
            </w:rPrChange>
          </w:rPr>
          <w:t>-</w:t>
        </w:r>
      </w:ins>
      <w:r>
        <w:rPr>
          <w:rPrChange w:id="10617" w:author="Jan Brzezinski">
            <w:rPr/>
          </w:rPrChange>
        </w:rPr>
        <w:t>babhravaḥ</w:t>
      </w:r>
    </w:p>
    <w:p w:rsidR="003F040C" w:rsidRDefault="003F040C">
      <w:pPr>
        <w:rPr>
          <w:rPrChange w:id="10618" w:author="Jan Brzezinski">
            <w:rPr/>
          </w:rPrChange>
        </w:rPr>
      </w:pPr>
      <w:r>
        <w:rPr>
          <w:rPrChange w:id="10619" w:author="Jan Brzezinski">
            <w:rPr/>
          </w:rPrChange>
        </w:rPr>
        <w:t>prāyaḥ pāṇḍu</w:t>
      </w:r>
      <w:ins w:id="10620" w:author="Jan Brzezinski" w:date="2004-01-28T18:12:00Z">
        <w:r>
          <w:rPr>
            <w:rPrChange w:id="10621" w:author="Jan Brzezinski">
              <w:rPr/>
            </w:rPrChange>
          </w:rPr>
          <w:t>-</w:t>
        </w:r>
      </w:ins>
      <w:r>
        <w:rPr>
          <w:rPrChange w:id="10622" w:author="Jan Brzezinski">
            <w:rPr/>
          </w:rPrChange>
        </w:rPr>
        <w:t>kapota</w:t>
      </w:r>
      <w:ins w:id="10623" w:author="Jan Brzezinski" w:date="2004-01-28T18:12:00Z">
        <w:r>
          <w:rPr>
            <w:rPrChange w:id="10624" w:author="Jan Brzezinski">
              <w:rPr/>
            </w:rPrChange>
          </w:rPr>
          <w:t>-</w:t>
        </w:r>
      </w:ins>
      <w:r>
        <w:rPr>
          <w:rPrChange w:id="10625" w:author="Jan Brzezinski">
            <w:rPr/>
          </w:rPrChange>
        </w:rPr>
        <w:t>kaṇṭha</w:t>
      </w:r>
      <w:ins w:id="10626" w:author="Jan Brzezinski" w:date="2004-01-28T18:12:00Z">
        <w:r>
          <w:rPr>
            <w:rPrChange w:id="10627" w:author="Jan Brzezinski">
              <w:rPr/>
            </w:rPrChange>
          </w:rPr>
          <w:t>-</w:t>
        </w:r>
      </w:ins>
      <w:r>
        <w:rPr>
          <w:rPrChange w:id="10628" w:author="Jan Brzezinski">
            <w:rPr/>
          </w:rPrChange>
        </w:rPr>
        <w:t xml:space="preserve">mukharārāme na yānty utkatām </w:t>
      </w:r>
      <w:del w:id="10629" w:author="Jan Brzezinski" w:date="2004-01-28T16:49:00Z">
        <w:r>
          <w:rPr>
            <w:rPrChange w:id="10630" w:author="Jan Brzezinski">
              <w:rPr/>
            </w:rPrChange>
          </w:rPr>
          <w:delText>||</w:delText>
        </w:r>
      </w:del>
      <w:ins w:id="10631" w:author="Jan Brzezinski" w:date="2004-01-28T16:49:00Z">
        <w:r>
          <w:rPr>
            <w:rPrChange w:id="10632" w:author="Jan Brzezinski">
              <w:rPr/>
            </w:rPrChange>
          </w:rPr>
          <w:t>||</w:t>
        </w:r>
      </w:ins>
      <w:r>
        <w:rPr>
          <w:rPrChange w:id="10633" w:author="Jan Brzezinski">
            <w:rPr/>
          </w:rPrChange>
        </w:rPr>
        <w:t>28</w:t>
      </w:r>
      <w:del w:id="10634" w:author="Jan Brzezinski" w:date="2004-01-28T16:49:00Z">
        <w:r>
          <w:rPr>
            <w:rPrChange w:id="10635" w:author="Jan Brzezinski">
              <w:rPr/>
            </w:rPrChange>
          </w:rPr>
          <w:delText>||</w:delText>
        </w:r>
      </w:del>
      <w:ins w:id="10636" w:author="Jan Brzezinski" w:date="2004-01-28T16:49:00Z">
        <w:r>
          <w:rPr>
            <w:rPrChange w:id="10637" w:author="Jan Brzezinski">
              <w:rPr/>
            </w:rPrChange>
          </w:rPr>
          <w:t>||</w:t>
        </w:r>
      </w:ins>
      <w:r>
        <w:rPr>
          <w:rPrChange w:id="10638" w:author="Jan Brzezinski">
            <w:rPr/>
          </w:rPrChange>
        </w:rPr>
        <w:t>1175</w:t>
      </w:r>
      <w:ins w:id="10639" w:author="Jan Brzezinski" w:date="2004-01-28T18:12:00Z">
        <w:r>
          <w:rPr>
            <w:rPrChange w:id="10640" w:author="Jan Brzezinski">
              <w:rPr/>
            </w:rPrChange>
          </w:rPr>
          <w:t>||</w:t>
        </w:r>
      </w:ins>
    </w:p>
    <w:p w:rsidR="003F040C" w:rsidRDefault="003F040C">
      <w:pPr>
        <w:rPr>
          <w:rPrChange w:id="10641" w:author="Jan Brzezinski">
            <w:rPr/>
          </w:rPrChange>
        </w:rPr>
      </w:pPr>
    </w:p>
    <w:p w:rsidR="003F040C" w:rsidRDefault="003F040C">
      <w:pPr>
        <w:rPr>
          <w:ins w:id="10642" w:author="Jan Brzezinski" w:date="2004-01-28T18:12:00Z"/>
          <w:rPrChange w:id="10643" w:author="Jan Brzezinski">
            <w:rPr>
              <w:ins w:id="10644" w:author="Jan Brzezinski" w:date="2004-01-28T18:12:00Z"/>
            </w:rPr>
          </w:rPrChange>
        </w:rPr>
      </w:pPr>
      <w:r>
        <w:rPr>
          <w:rPrChange w:id="10645" w:author="Jan Brzezinski">
            <w:rPr/>
          </w:rPrChange>
        </w:rPr>
        <w:t>durupahita</w:t>
      </w:r>
      <w:ins w:id="10646" w:author="Jan Brzezinski" w:date="2004-01-28T18:12:00Z">
        <w:r>
          <w:rPr>
            <w:rPrChange w:id="10647" w:author="Jan Brzezinski">
              <w:rPr/>
            </w:rPrChange>
          </w:rPr>
          <w:t>-</w:t>
        </w:r>
      </w:ins>
      <w:r>
        <w:rPr>
          <w:rPrChange w:id="10648" w:author="Jan Brzezinski">
            <w:rPr/>
          </w:rPrChange>
        </w:rPr>
        <w:t>haleṣāsārgala</w:t>
      </w:r>
      <w:ins w:id="10649" w:author="Jan Brzezinski" w:date="2004-01-28T18:12:00Z">
        <w:r>
          <w:rPr>
            <w:rPrChange w:id="10650" w:author="Jan Brzezinski">
              <w:rPr/>
            </w:rPrChange>
          </w:rPr>
          <w:t>-</w:t>
        </w:r>
      </w:ins>
      <w:r>
        <w:rPr>
          <w:rPrChange w:id="10651" w:author="Jan Brzezinski">
            <w:rPr/>
          </w:rPrChange>
        </w:rPr>
        <w:t>dvāram</w:t>
      </w:r>
      <w:ins w:id="10652" w:author="Jan Brzezinski" w:date="2004-01-28T18:12:00Z">
        <w:r>
          <w:rPr>
            <w:rPrChange w:id="10653" w:author="Jan Brzezinski">
              <w:rPr/>
            </w:rPrChange>
          </w:rPr>
          <w:t xml:space="preserve"> </w:t>
        </w:r>
      </w:ins>
      <w:r>
        <w:rPr>
          <w:rPrChange w:id="10654" w:author="Jan Brzezinski">
            <w:rPr/>
          </w:rPrChange>
        </w:rPr>
        <w:t>ārā</w:t>
      </w:r>
      <w:del w:id="10655" w:author="Jan Brzezinski" w:date="2004-01-28T13:54:00Z">
        <w:r>
          <w:rPr>
            <w:rPrChange w:id="10656" w:author="Jan Brzezinski">
              <w:rPr/>
            </w:rPrChange>
          </w:rPr>
          <w:delText>d p</w:delText>
        </w:r>
      </w:del>
      <w:ins w:id="10657" w:author="Jan Brzezinski" w:date="2004-01-28T13:54:00Z">
        <w:r>
          <w:rPr>
            <w:rPrChange w:id="10658" w:author="Jan Brzezinski">
              <w:rPr/>
            </w:rPrChange>
          </w:rPr>
          <w:t xml:space="preserve">t </w:t>
        </w:r>
      </w:ins>
    </w:p>
    <w:p w:rsidR="003F040C" w:rsidRDefault="003F040C">
      <w:pPr>
        <w:numPr>
          <w:ins w:id="10659" w:author="Jan Brzezinski" w:date="2004-01-28T18:12:00Z"/>
        </w:numPr>
        <w:rPr>
          <w:rPrChange w:id="10660" w:author="Jan Brzezinski">
            <w:rPr/>
          </w:rPrChange>
        </w:rPr>
      </w:pPr>
      <w:ins w:id="10661" w:author="Jan Brzezinski" w:date="2004-01-28T13:54:00Z">
        <w:r>
          <w:rPr>
            <w:rPrChange w:id="10662" w:author="Jan Brzezinski">
              <w:rPr/>
            </w:rPrChange>
          </w:rPr>
          <w:t>p</w:t>
        </w:r>
      </w:ins>
      <w:r>
        <w:rPr>
          <w:rPrChange w:id="10663" w:author="Jan Brzezinski">
            <w:rPr/>
          </w:rPrChange>
        </w:rPr>
        <w:t>aricakita</w:t>
      </w:r>
      <w:ins w:id="10664" w:author="Jan Brzezinski" w:date="2004-01-28T18:12:00Z">
        <w:r>
          <w:rPr>
            <w:rPrChange w:id="10665" w:author="Jan Brzezinski">
              <w:rPr/>
            </w:rPrChange>
          </w:rPr>
          <w:t>-</w:t>
        </w:r>
      </w:ins>
      <w:r>
        <w:rPr>
          <w:rPrChange w:id="10666" w:author="Jan Brzezinski">
            <w:rPr/>
          </w:rPrChange>
        </w:rPr>
        <w:t>purandhrī</w:t>
      </w:r>
      <w:ins w:id="10667" w:author="Jan Brzezinski" w:date="2004-01-28T18:12:00Z">
        <w:r>
          <w:rPr>
            <w:rPrChange w:id="10668" w:author="Jan Brzezinski">
              <w:rPr/>
            </w:rPrChange>
          </w:rPr>
          <w:t>-</w:t>
        </w:r>
      </w:ins>
      <w:r>
        <w:rPr>
          <w:rPrChange w:id="10669" w:author="Jan Brzezinski">
            <w:rPr/>
          </w:rPrChange>
        </w:rPr>
        <w:t>pātitābhyarṇa</w:t>
      </w:r>
      <w:ins w:id="10670" w:author="Jan Brzezinski" w:date="2004-01-28T18:12:00Z">
        <w:r>
          <w:rPr>
            <w:rPrChange w:id="10671" w:author="Jan Brzezinski">
              <w:rPr/>
            </w:rPrChange>
          </w:rPr>
          <w:t>-</w:t>
        </w:r>
      </w:ins>
      <w:r>
        <w:rPr>
          <w:rPrChange w:id="10672" w:author="Jan Brzezinski">
            <w:rPr/>
          </w:rPrChange>
        </w:rPr>
        <w:t>bhāṇḍam |</w:t>
      </w:r>
    </w:p>
    <w:p w:rsidR="003F040C" w:rsidRDefault="003F040C">
      <w:pPr>
        <w:rPr>
          <w:ins w:id="10673" w:author="Jan Brzezinski" w:date="2004-01-28T18:12:00Z"/>
          <w:rPrChange w:id="10674" w:author="Jan Brzezinski">
            <w:rPr>
              <w:ins w:id="10675" w:author="Jan Brzezinski" w:date="2004-01-28T18:12:00Z"/>
            </w:rPr>
          </w:rPrChange>
        </w:rPr>
      </w:pPr>
      <w:r>
        <w:rPr>
          <w:rPrChange w:id="10676" w:author="Jan Brzezinski">
            <w:rPr/>
          </w:rPrChange>
        </w:rPr>
        <w:t>pavana</w:t>
      </w:r>
      <w:ins w:id="10677" w:author="Jan Brzezinski" w:date="2004-01-28T18:12:00Z">
        <w:r>
          <w:rPr>
            <w:rPrChange w:id="10678" w:author="Jan Brzezinski">
              <w:rPr/>
            </w:rPrChange>
          </w:rPr>
          <w:t>-</w:t>
        </w:r>
      </w:ins>
      <w:r>
        <w:rPr>
          <w:rPrChange w:id="10679" w:author="Jan Brzezinski">
            <w:rPr/>
          </w:rPrChange>
        </w:rPr>
        <w:t>raya</w:t>
      </w:r>
      <w:ins w:id="10680" w:author="Jan Brzezinski" w:date="2004-01-28T18:12:00Z">
        <w:r>
          <w:rPr>
            <w:rPrChange w:id="10681" w:author="Jan Brzezinski">
              <w:rPr/>
            </w:rPrChange>
          </w:rPr>
          <w:t>-</w:t>
        </w:r>
      </w:ins>
      <w:r>
        <w:rPr>
          <w:rPrChange w:id="10682" w:author="Jan Brzezinski">
            <w:rPr/>
          </w:rPrChange>
        </w:rPr>
        <w:t>tiraścīs toya</w:t>
      </w:r>
      <w:ins w:id="10683" w:author="Jan Brzezinski" w:date="2004-01-28T18:12:00Z">
        <w:r>
          <w:rPr>
            <w:rPrChange w:id="10684" w:author="Jan Brzezinski">
              <w:rPr/>
            </w:rPrChange>
          </w:rPr>
          <w:t>-</w:t>
        </w:r>
      </w:ins>
      <w:r>
        <w:rPr>
          <w:rPrChange w:id="10685" w:author="Jan Brzezinski">
            <w:rPr/>
          </w:rPrChange>
        </w:rPr>
        <w:t xml:space="preserve">dhārāḥ pratīcchan </w:t>
      </w:r>
    </w:p>
    <w:p w:rsidR="003F040C" w:rsidRDefault="003F040C">
      <w:pPr>
        <w:numPr>
          <w:ins w:id="10686" w:author="Jan Brzezinski" w:date="2004-01-28T18:12:00Z"/>
        </w:numPr>
        <w:rPr>
          <w:del w:id="10687" w:author="Jan Brzezinski" w:date="2004-01-28T19:28:00Z"/>
        </w:rPr>
      </w:pPr>
      <w:r>
        <w:rPr>
          <w:rPrChange w:id="10688" w:author="Jan Brzezinski">
            <w:rPr/>
          </w:rPrChange>
        </w:rPr>
        <w:t>viśati valita</w:t>
      </w:r>
      <w:ins w:id="10689" w:author="Jan Brzezinski" w:date="2004-01-28T18:12:00Z">
        <w:r>
          <w:rPr>
            <w:rPrChange w:id="10690" w:author="Jan Brzezinski">
              <w:rPr/>
            </w:rPrChange>
          </w:rPr>
          <w:t>-</w:t>
        </w:r>
      </w:ins>
      <w:r>
        <w:rPr>
          <w:rPrChange w:id="10691" w:author="Jan Brzezinski">
            <w:rPr/>
          </w:rPrChange>
        </w:rPr>
        <w:t xml:space="preserve">śṛṅgaḥ pāmarāgāram ukṣā </w:t>
      </w:r>
      <w:del w:id="10692" w:author="Jan Brzezinski" w:date="2004-01-28T16:49:00Z">
        <w:r>
          <w:rPr>
            <w:rPrChange w:id="10693" w:author="Jan Brzezinski">
              <w:rPr/>
            </w:rPrChange>
          </w:rPr>
          <w:delText>||</w:delText>
        </w:r>
      </w:del>
      <w:ins w:id="10694" w:author="Jan Brzezinski" w:date="2004-01-28T16:49:00Z">
        <w:r>
          <w:rPr>
            <w:rPrChange w:id="10695" w:author="Jan Brzezinski">
              <w:rPr/>
            </w:rPrChange>
          </w:rPr>
          <w:t>||</w:t>
        </w:r>
      </w:ins>
      <w:r>
        <w:rPr>
          <w:rPrChange w:id="10696" w:author="Jan Brzezinski">
            <w:rPr/>
          </w:rPrChange>
        </w:rPr>
        <w:t>29</w:t>
      </w:r>
      <w:del w:id="10697" w:author="Jan Brzezinski" w:date="2004-01-28T16:49:00Z">
        <w:r>
          <w:rPr>
            <w:rPrChange w:id="10698" w:author="Jan Brzezinski">
              <w:rPr/>
            </w:rPrChange>
          </w:rPr>
          <w:delText>||</w:delText>
        </w:r>
      </w:del>
      <w:ins w:id="10699" w:author="Jan Brzezinski" w:date="2004-01-28T16:49:00Z">
        <w:r>
          <w:rPr>
            <w:rPrChange w:id="10700" w:author="Jan Brzezinski">
              <w:rPr/>
            </w:rPrChange>
          </w:rPr>
          <w:t>||</w:t>
        </w:r>
      </w:ins>
      <w:r>
        <w:rPr>
          <w:rPrChange w:id="10701" w:author="Jan Brzezinski">
            <w:rPr/>
          </w:rPrChange>
        </w:rPr>
        <w:t>1176</w:t>
      </w:r>
      <w:ins w:id="10702" w:author="Jan Brzezinski" w:date="2004-01-28T18:12:00Z">
        <w:r>
          <w:rPr>
            <w:rPrChange w:id="10703" w:author="Jan Brzezinski">
              <w:rPr/>
            </w:rPrChange>
          </w:rPr>
          <w:t>||</w:t>
        </w:r>
      </w:ins>
    </w:p>
    <w:p w:rsidR="003F040C" w:rsidRDefault="003F040C">
      <w:pPr>
        <w:numPr>
          <w:ins w:id="10704" w:author="Jan Brzezinski" w:date="2004-01-28T18:12:00Z"/>
        </w:numPr>
        <w:rPr>
          <w:ins w:id="10705" w:author="Jan Brzezinski" w:date="2004-01-28T19:28:00Z"/>
          <w:color w:val="0000FF"/>
        </w:rPr>
      </w:pPr>
    </w:p>
    <w:p w:rsidR="003F040C" w:rsidRDefault="003F040C">
      <w:pPr>
        <w:rPr>
          <w:del w:id="10706" w:author="Jan Brzezinski" w:date="2004-01-28T19:28:00Z"/>
        </w:rPr>
      </w:pPr>
    </w:p>
    <w:p w:rsidR="003F040C" w:rsidRDefault="003F040C">
      <w:pPr>
        <w:rPr>
          <w:ins w:id="10707" w:author="Jan Brzezinski" w:date="2004-01-28T19:28:00Z"/>
          <w:color w:val="0000FF"/>
        </w:rPr>
      </w:pPr>
    </w:p>
    <w:p w:rsidR="003F040C" w:rsidRDefault="003F040C">
      <w:pPr>
        <w:rPr>
          <w:rPrChange w:id="10708" w:author="Jan Brzezinski">
            <w:rPr/>
          </w:rPrChange>
        </w:rPr>
      </w:pPr>
      <w:r>
        <w:rPr>
          <w:rPrChange w:id="10709" w:author="Jan Brzezinski">
            <w:rPr/>
          </w:rPrChange>
        </w:rPr>
        <w:t>utplutyā gṛha</w:t>
      </w:r>
      <w:ins w:id="10710" w:author="Jan Brzezinski" w:date="2004-01-28T18:13:00Z">
        <w:r>
          <w:rPr>
            <w:rPrChange w:id="10711" w:author="Jan Brzezinski">
              <w:rPr/>
            </w:rPrChange>
          </w:rPr>
          <w:t>-</w:t>
        </w:r>
      </w:ins>
      <w:r>
        <w:rPr>
          <w:rPrChange w:id="10712" w:author="Jan Brzezinski">
            <w:rPr/>
          </w:rPrChange>
        </w:rPr>
        <w:t xml:space="preserve">koṇataḥ pracalitāḥ stokāgrahaṅghaṁ </w:t>
      </w:r>
      <w:del w:id="10713" w:author="Jan Brzezinski" w:date="2004-01-28T18:13:00Z">
        <w:r>
          <w:rPr>
            <w:rPrChange w:id="10714" w:author="Jan Brzezinski">
              <w:rPr/>
            </w:rPrChange>
          </w:rPr>
          <w:delText>tataḥ</w:delText>
        </w:r>
      </w:del>
      <w:ins w:id="10715" w:author="Jan Brzezinski" w:date="2004-01-28T18:13:00Z">
        <w:r>
          <w:rPr>
            <w:rPrChange w:id="10716" w:author="Jan Brzezinski">
              <w:rPr/>
            </w:rPrChange>
          </w:rPr>
          <w:t>tato</w:t>
        </w:r>
      </w:ins>
    </w:p>
    <w:p w:rsidR="003F040C" w:rsidRDefault="003F040C">
      <w:pPr>
        <w:rPr>
          <w:rPrChange w:id="10717" w:author="Jan Brzezinski">
            <w:rPr/>
          </w:rPrChange>
        </w:rPr>
      </w:pPr>
      <w:r>
        <w:rPr>
          <w:rPrChange w:id="10718" w:author="Jan Brzezinski">
            <w:rPr/>
          </w:rPrChange>
        </w:rPr>
        <w:t>vaktra</w:t>
      </w:r>
      <w:ins w:id="10719" w:author="Jan Brzezinski" w:date="2004-01-28T18:13:00Z">
        <w:r>
          <w:rPr>
            <w:rPrChange w:id="10720" w:author="Jan Brzezinski">
              <w:rPr/>
            </w:rPrChange>
          </w:rPr>
          <w:t>-</w:t>
        </w:r>
      </w:ins>
      <w:r>
        <w:rPr>
          <w:rPrChange w:id="10721" w:author="Jan Brzezinski">
            <w:rPr/>
          </w:rPrChange>
        </w:rPr>
        <w:t>svaira</w:t>
      </w:r>
      <w:ins w:id="10722" w:author="Jan Brzezinski" w:date="2004-01-28T18:13:00Z">
        <w:r>
          <w:rPr>
            <w:rPrChange w:id="10723" w:author="Jan Brzezinski">
              <w:rPr/>
            </w:rPrChange>
          </w:rPr>
          <w:t>-</w:t>
        </w:r>
      </w:ins>
      <w:r>
        <w:rPr>
          <w:rPrChange w:id="10724" w:author="Jan Brzezinski">
            <w:rPr/>
          </w:rPrChange>
        </w:rPr>
        <w:t>pada</w:t>
      </w:r>
      <w:ins w:id="10725" w:author="Jan Brzezinski" w:date="2004-01-28T18:13:00Z">
        <w:r>
          <w:rPr>
            <w:rPrChange w:id="10726" w:author="Jan Brzezinski">
              <w:rPr/>
            </w:rPrChange>
          </w:rPr>
          <w:t>-</w:t>
        </w:r>
      </w:ins>
      <w:r>
        <w:rPr>
          <w:rPrChange w:id="10727" w:author="Jan Brzezinski">
            <w:rPr/>
          </w:rPrChange>
        </w:rPr>
        <w:t>kramair upagatāḥ kiñcic</w:t>
      </w:r>
      <w:ins w:id="10728" w:author="Jan Brzezinski" w:date="2004-01-28T18:13:00Z">
        <w:r>
          <w:rPr>
            <w:rPrChange w:id="10729" w:author="Jan Brzezinski">
              <w:rPr/>
            </w:rPrChange>
          </w:rPr>
          <w:t xml:space="preserve"> </w:t>
        </w:r>
      </w:ins>
      <w:r>
        <w:rPr>
          <w:rPrChange w:id="10730" w:author="Jan Brzezinski">
            <w:rPr/>
          </w:rPrChange>
        </w:rPr>
        <w:t xml:space="preserve">calanto gale </w:t>
      </w:r>
      <w:ins w:id="10731" w:author="Jan Brzezinski" w:date="2004-01-28T18:13:00Z">
        <w:r>
          <w:rPr>
            <w:rPrChange w:id="10732" w:author="Jan Brzezinski">
              <w:rPr/>
            </w:rPrChange>
          </w:rPr>
          <w:t>|</w:t>
        </w:r>
      </w:ins>
      <w:del w:id="10733" w:author="Jan Brzezinski" w:date="2004-01-28T18:13:00Z">
        <w:r>
          <w:rPr>
            <w:rPrChange w:id="10734" w:author="Jan Brzezinski">
              <w:rPr/>
            </w:rPrChange>
          </w:rPr>
          <w:delText>|</w:delText>
        </w:r>
      </w:del>
    </w:p>
    <w:p w:rsidR="003F040C" w:rsidRDefault="003F040C">
      <w:pPr>
        <w:rPr>
          <w:rPrChange w:id="10735" w:author="Jan Brzezinski">
            <w:rPr/>
          </w:rPrChange>
        </w:rPr>
      </w:pPr>
      <w:r>
        <w:rPr>
          <w:rPrChange w:id="10736" w:author="Jan Brzezinski">
            <w:rPr/>
          </w:rPrChange>
        </w:rPr>
        <w:t>bhekāḥ pūtini</w:t>
      </w:r>
      <w:ins w:id="10737" w:author="Jan Brzezinski" w:date="2004-01-28T18:13:00Z">
        <w:r>
          <w:rPr>
            <w:rPrChange w:id="10738" w:author="Jan Brzezinski">
              <w:rPr/>
            </w:rPrChange>
          </w:rPr>
          <w:t>-</w:t>
        </w:r>
      </w:ins>
      <w:r>
        <w:rPr>
          <w:rPrChange w:id="10739" w:author="Jan Brzezinski">
            <w:rPr/>
          </w:rPrChange>
        </w:rPr>
        <w:t>pātino micimicīty unmīlitā</w:t>
      </w:r>
      <w:ins w:id="10740" w:author="Jan Brzezinski" w:date="2004-01-28T18:13:00Z">
        <w:r>
          <w:rPr>
            <w:rPrChange w:id="10741" w:author="Jan Brzezinski">
              <w:rPr/>
            </w:rPrChange>
          </w:rPr>
          <w:t>r</w:t>
        </w:r>
      </w:ins>
      <w:del w:id="10742" w:author="Jan Brzezinski" w:date="2004-01-28T18:13:00Z">
        <w:r>
          <w:rPr>
            <w:rPrChange w:id="10743" w:author="Jan Brzezinski">
              <w:rPr/>
            </w:rPrChange>
          </w:rPr>
          <w:delText>r</w:delText>
        </w:r>
      </w:del>
      <w:r>
        <w:rPr>
          <w:rPrChange w:id="10744" w:author="Jan Brzezinski">
            <w:rPr/>
          </w:rPrChange>
        </w:rPr>
        <w:t>dhekṣaṇā</w:t>
      </w:r>
      <w:del w:id="10745" w:author="Jan Brzezinski" w:date="2004-01-28T18:13:00Z">
        <w:r>
          <w:rPr>
            <w:rPrChange w:id="10746" w:author="Jan Brzezinski">
              <w:rPr/>
            </w:rPrChange>
          </w:rPr>
          <w:delText>ḥ</w:delText>
        </w:r>
      </w:del>
    </w:p>
    <w:p w:rsidR="003F040C" w:rsidRDefault="003F040C">
      <w:pPr>
        <w:rPr>
          <w:del w:id="10747" w:author="Jan Brzezinski" w:date="2004-01-28T19:28:00Z"/>
        </w:rPr>
      </w:pPr>
      <w:r>
        <w:rPr>
          <w:rPrChange w:id="10748" w:author="Jan Brzezinski">
            <w:rPr/>
          </w:rPrChange>
        </w:rPr>
        <w:t>nakrākāra</w:t>
      </w:r>
      <w:ins w:id="10749" w:author="Jan Brzezinski" w:date="2004-01-28T18:13:00Z">
        <w:r>
          <w:rPr>
            <w:rPrChange w:id="10750" w:author="Jan Brzezinski">
              <w:rPr/>
            </w:rPrChange>
          </w:rPr>
          <w:t>-</w:t>
        </w:r>
      </w:ins>
      <w:r>
        <w:rPr>
          <w:rPrChange w:id="10751" w:author="Jan Brzezinski">
            <w:rPr/>
          </w:rPrChange>
        </w:rPr>
        <w:t>vidāritānana</w:t>
      </w:r>
      <w:ins w:id="10752" w:author="Jan Brzezinski" w:date="2004-01-28T18:13:00Z">
        <w:r>
          <w:rPr>
            <w:rPrChange w:id="10753" w:author="Jan Brzezinski">
              <w:rPr/>
            </w:rPrChange>
          </w:rPr>
          <w:t>-</w:t>
        </w:r>
      </w:ins>
      <w:r>
        <w:rPr>
          <w:rPrChange w:id="10754" w:author="Jan Brzezinski">
            <w:rPr/>
          </w:rPrChange>
        </w:rPr>
        <w:t xml:space="preserve">puṭair nirmakṣikaṁ kurvate </w:t>
      </w:r>
      <w:del w:id="10755" w:author="Jan Brzezinski" w:date="2004-01-28T16:49:00Z">
        <w:r>
          <w:rPr>
            <w:rPrChange w:id="10756" w:author="Jan Brzezinski">
              <w:rPr/>
            </w:rPrChange>
          </w:rPr>
          <w:delText>||</w:delText>
        </w:r>
      </w:del>
      <w:ins w:id="10757" w:author="Jan Brzezinski" w:date="2004-01-28T16:49:00Z">
        <w:r>
          <w:rPr>
            <w:rPrChange w:id="10758" w:author="Jan Brzezinski">
              <w:rPr/>
            </w:rPrChange>
          </w:rPr>
          <w:t>||</w:t>
        </w:r>
      </w:ins>
      <w:r>
        <w:rPr>
          <w:rPrChange w:id="10759" w:author="Jan Brzezinski">
            <w:rPr/>
          </w:rPrChange>
        </w:rPr>
        <w:t>30</w:t>
      </w:r>
      <w:del w:id="10760" w:author="Jan Brzezinski" w:date="2004-01-28T16:49:00Z">
        <w:r>
          <w:rPr>
            <w:rPrChange w:id="10761" w:author="Jan Brzezinski">
              <w:rPr/>
            </w:rPrChange>
          </w:rPr>
          <w:delText>||</w:delText>
        </w:r>
      </w:del>
      <w:ins w:id="10762" w:author="Jan Brzezinski" w:date="2004-01-28T16:49:00Z">
        <w:r>
          <w:rPr>
            <w:rPrChange w:id="10763" w:author="Jan Brzezinski">
              <w:rPr/>
            </w:rPrChange>
          </w:rPr>
          <w:t>||</w:t>
        </w:r>
      </w:ins>
      <w:r>
        <w:rPr>
          <w:rPrChange w:id="10764" w:author="Jan Brzezinski">
            <w:rPr/>
          </w:rPrChange>
        </w:rPr>
        <w:t>1177</w:t>
      </w:r>
      <w:ins w:id="10765" w:author="Jan Brzezinski" w:date="2004-01-28T18:13:00Z">
        <w:r>
          <w:rPr>
            <w:rPrChange w:id="10766" w:author="Jan Brzezinski">
              <w:rPr/>
            </w:rPrChange>
          </w:rPr>
          <w:t>||</w:t>
        </w:r>
      </w:ins>
    </w:p>
    <w:p w:rsidR="003F040C" w:rsidRDefault="003F040C">
      <w:pPr>
        <w:rPr>
          <w:ins w:id="10767" w:author="Jan Brzezinski" w:date="2004-01-28T19:28:00Z"/>
          <w:color w:val="0000FF"/>
        </w:rPr>
      </w:pPr>
    </w:p>
    <w:p w:rsidR="003F040C" w:rsidRDefault="003F040C"/>
    <w:p w:rsidR="003F040C" w:rsidRDefault="003F040C">
      <w:r>
        <w:t>vilāsa-masṛṇolasan musala-lola-doḥ-kandalīḥ</w:t>
      </w:r>
    </w:p>
    <w:p w:rsidR="003F040C" w:rsidRDefault="003F040C">
      <w:r>
        <w:t>paraspara-pariskhalad-valaya-niḥsvano danturāḥ |</w:t>
      </w:r>
    </w:p>
    <w:p w:rsidR="003F040C" w:rsidRDefault="003F040C">
      <w:r>
        <w:t>calanti kala-duṅkṛti-prasabha-kampitoraḥ-sthala-</w:t>
      </w:r>
    </w:p>
    <w:p w:rsidR="003F040C" w:rsidRDefault="003F040C">
      <w:r>
        <w:t>truṭad-gamaka-saṅkulāḥ kalama-kaṇḍanī-gītayaḥ ||1178||</w:t>
      </w:r>
    </w:p>
    <w:p w:rsidR="003F040C" w:rsidRDefault="003F040C"/>
    <w:p w:rsidR="003F040C" w:rsidRDefault="003F040C">
      <w:r>
        <w:t>kasyacit | (</w:t>
      </w:r>
      <w:del w:id="10768" w:author="Jan Brzezinski" w:date="2004-01-28T10:02:00Z">
        <w:r>
          <w:delText>Spd</w:delText>
        </w:r>
      </w:del>
      <w:ins w:id="10769" w:author="Jan Brzezinski" w:date="2004-01-28T10:02:00Z">
        <w:r>
          <w:t>śā.pa.</w:t>
        </w:r>
      </w:ins>
      <w:r>
        <w:t xml:space="preserve"> 582, </w:t>
      </w:r>
      <w:del w:id="10770" w:author="Jan Brzezinski" w:date="2004-01-28T09:54:00Z">
        <w:r>
          <w:delText>Skm</w:delText>
        </w:r>
      </w:del>
      <w:ins w:id="10771" w:author="Jan Brzezinski" w:date="2004-01-28T09:54:00Z">
        <w:r>
          <w:t>sa.u.ka.</w:t>
        </w:r>
      </w:ins>
      <w:r>
        <w:t xml:space="preserve"> 1063)</w:t>
      </w:r>
    </w:p>
    <w:p w:rsidR="003F040C" w:rsidRDefault="003F040C"/>
    <w:p w:rsidR="003F040C" w:rsidRDefault="003F040C">
      <w:r>
        <w:t>vikāsayati locane spṛśati pāṇinā kuñcite</w:t>
      </w:r>
    </w:p>
    <w:p w:rsidR="003F040C" w:rsidRDefault="003F040C">
      <w:r>
        <w:t>vidūram avalokayaty atisamīpa-saṁsthaṁ punaḥ |</w:t>
      </w:r>
    </w:p>
    <w:p w:rsidR="003F040C" w:rsidRDefault="003F040C">
      <w:r>
        <w:t xml:space="preserve">bahir vrajati sātape smarati netra-varteḥ pumān </w:t>
      </w:r>
    </w:p>
    <w:p w:rsidR="003F040C" w:rsidRDefault="003F040C">
      <w:r>
        <w:t>jarā-pramukha-saṁsthitaḥ samavalokayan pustakam ||1179||</w:t>
      </w:r>
    </w:p>
    <w:p w:rsidR="003F040C" w:rsidRDefault="003F040C"/>
    <w:p w:rsidR="003F040C" w:rsidRDefault="003F040C">
      <w:r>
        <w:t>varāhasya | (</w:t>
      </w:r>
      <w:del w:id="10772" w:author="Jan Brzezinski" w:date="2004-01-28T09:54:00Z">
        <w:r>
          <w:delText>Skm</w:delText>
        </w:r>
      </w:del>
      <w:ins w:id="10773" w:author="Jan Brzezinski" w:date="2004-01-28T09:54:00Z">
        <w:r>
          <w:t>sa.u.ka.</w:t>
        </w:r>
      </w:ins>
      <w:r>
        <w:t xml:space="preserve"> 2260, kasyacit)</w:t>
      </w:r>
    </w:p>
    <w:p w:rsidR="003F040C" w:rsidRDefault="003F040C"/>
    <w:p w:rsidR="003F040C" w:rsidRDefault="003F040C">
      <w:pPr>
        <w:rPr>
          <w:rPrChange w:id="10774" w:author="Jan Brzezinski">
            <w:rPr/>
          </w:rPrChange>
        </w:rPr>
      </w:pPr>
      <w:r>
        <w:rPr>
          <w:rPrChange w:id="10775" w:author="Jan Brzezinski">
            <w:rPr/>
          </w:rPrChange>
        </w:rPr>
        <w:t>prāyo rathyā</w:t>
      </w:r>
      <w:ins w:id="10776" w:author="Jan Brzezinski" w:date="2004-01-28T18:14:00Z">
        <w:r>
          <w:rPr>
            <w:rPrChange w:id="10777" w:author="Jan Brzezinski">
              <w:rPr/>
            </w:rPrChange>
          </w:rPr>
          <w:t>-</w:t>
        </w:r>
      </w:ins>
      <w:r>
        <w:rPr>
          <w:rPrChange w:id="10778" w:author="Jan Brzezinski">
            <w:rPr/>
          </w:rPrChange>
        </w:rPr>
        <w:t>sthala</w:t>
      </w:r>
      <w:ins w:id="10779" w:author="Jan Brzezinski" w:date="2004-01-28T18:14:00Z">
        <w:r>
          <w:rPr>
            <w:rPrChange w:id="10780" w:author="Jan Brzezinski">
              <w:rPr/>
            </w:rPrChange>
          </w:rPr>
          <w:t>-</w:t>
        </w:r>
      </w:ins>
      <w:r>
        <w:rPr>
          <w:rPrChange w:id="10781" w:author="Jan Brzezinski">
            <w:rPr/>
          </w:rPrChange>
        </w:rPr>
        <w:t>bhuvi rajaḥ</w:t>
      </w:r>
      <w:ins w:id="10782" w:author="Jan Brzezinski" w:date="2004-01-28T18:14:00Z">
        <w:r>
          <w:rPr>
            <w:rPrChange w:id="10783" w:author="Jan Brzezinski">
              <w:rPr/>
            </w:rPrChange>
          </w:rPr>
          <w:t>-</w:t>
        </w:r>
      </w:ins>
      <w:r>
        <w:rPr>
          <w:rPrChange w:id="10784" w:author="Jan Brzezinski">
            <w:rPr/>
          </w:rPrChange>
        </w:rPr>
        <w:t>prāya</w:t>
      </w:r>
      <w:ins w:id="10785" w:author="Jan Brzezinski" w:date="2004-01-28T18:14:00Z">
        <w:r>
          <w:rPr>
            <w:rPrChange w:id="10786" w:author="Jan Brzezinski">
              <w:rPr/>
            </w:rPrChange>
          </w:rPr>
          <w:t>-</w:t>
        </w:r>
      </w:ins>
      <w:r>
        <w:rPr>
          <w:rPrChange w:id="10787" w:author="Jan Brzezinski">
            <w:rPr/>
          </w:rPrChange>
        </w:rPr>
        <w:t>dūrvā</w:t>
      </w:r>
      <w:ins w:id="10788" w:author="Jan Brzezinski" w:date="2004-01-28T18:14:00Z">
        <w:r>
          <w:rPr>
            <w:rPrChange w:id="10789" w:author="Jan Brzezinski">
              <w:rPr/>
            </w:rPrChange>
          </w:rPr>
          <w:t>-</w:t>
        </w:r>
      </w:ins>
      <w:r>
        <w:rPr>
          <w:rPrChange w:id="10790" w:author="Jan Brzezinski">
            <w:rPr/>
          </w:rPrChange>
        </w:rPr>
        <w:t xml:space="preserve">latāyāṁ </w:t>
      </w:r>
    </w:p>
    <w:p w:rsidR="003F040C" w:rsidRDefault="003F040C">
      <w:pPr>
        <w:rPr>
          <w:rPrChange w:id="10791" w:author="Jan Brzezinski">
            <w:rPr/>
          </w:rPrChange>
        </w:rPr>
      </w:pPr>
      <w:r>
        <w:rPr>
          <w:rPrChange w:id="10792" w:author="Jan Brzezinski">
            <w:rPr/>
          </w:rPrChange>
        </w:rPr>
        <w:t>jālmaiḥ pṛṣṭhāpahṛta</w:t>
      </w:r>
      <w:ins w:id="10793" w:author="Jan Brzezinski" w:date="2004-01-28T18:14:00Z">
        <w:r>
          <w:rPr>
            <w:rPrChange w:id="10794" w:author="Jan Brzezinski">
              <w:rPr/>
            </w:rPrChange>
          </w:rPr>
          <w:t>-</w:t>
        </w:r>
      </w:ins>
      <w:r>
        <w:rPr>
          <w:rPrChange w:id="10795" w:author="Jan Brzezinski">
            <w:rPr/>
          </w:rPrChange>
        </w:rPr>
        <w:t>salavāḥ sakṣudho mām ahokṣāḥ |</w:t>
      </w:r>
    </w:p>
    <w:p w:rsidR="003F040C" w:rsidRDefault="003F040C">
      <w:pPr>
        <w:numPr>
          <w:ins w:id="10796" w:author="Unknown"/>
        </w:numPr>
        <w:rPr>
          <w:ins w:id="10797" w:author="Jan Brzezinski" w:date="2004-01-28T18:14:00Z"/>
          <w:rPrChange w:id="10798" w:author="Jan Brzezinski">
            <w:rPr>
              <w:ins w:id="10799" w:author="Jan Brzezinski" w:date="2004-01-28T18:14:00Z"/>
            </w:rPr>
          </w:rPrChange>
        </w:rPr>
      </w:pPr>
      <w:r>
        <w:rPr>
          <w:rPrChange w:id="10800" w:author="Jan Brzezinski">
            <w:rPr/>
          </w:rPrChange>
        </w:rPr>
        <w:t>svairaṁ śvāsānila</w:t>
      </w:r>
      <w:ins w:id="10801" w:author="Jan Brzezinski" w:date="2004-01-28T18:14:00Z">
        <w:r>
          <w:rPr>
            <w:rPrChange w:id="10802" w:author="Jan Brzezinski">
              <w:rPr/>
            </w:rPrChange>
          </w:rPr>
          <w:t>-</w:t>
        </w:r>
      </w:ins>
      <w:r>
        <w:rPr>
          <w:rPrChange w:id="10803" w:author="Jan Brzezinski">
            <w:rPr/>
          </w:rPrChange>
        </w:rPr>
        <w:t>taralitodbhūta</w:t>
      </w:r>
      <w:ins w:id="10804" w:author="Jan Brzezinski" w:date="2004-01-28T18:14:00Z">
        <w:r>
          <w:rPr>
            <w:rPrChange w:id="10805" w:author="Jan Brzezinski">
              <w:rPr/>
            </w:rPrChange>
          </w:rPr>
          <w:t>-</w:t>
        </w:r>
      </w:ins>
      <w:r>
        <w:rPr>
          <w:rPrChange w:id="10806" w:author="Jan Brzezinski">
            <w:rPr/>
          </w:rPrChange>
        </w:rPr>
        <w:t>dhūlī</w:t>
      </w:r>
      <w:ins w:id="10807" w:author="Jan Brzezinski" w:date="2004-01-28T18:14:00Z">
        <w:r>
          <w:rPr>
            <w:rPrChange w:id="10808" w:author="Jan Brzezinski">
              <w:rPr/>
            </w:rPrChange>
          </w:rPr>
          <w:t>-</w:t>
        </w:r>
      </w:ins>
      <w:r>
        <w:rPr>
          <w:rPrChange w:id="10809" w:author="Jan Brzezinski">
            <w:rPr/>
          </w:rPrChange>
        </w:rPr>
        <w:t>praveśa</w:t>
      </w:r>
      <w:ins w:id="10810" w:author="Jan Brzezinski" w:date="2004-01-28T18:14:00Z">
        <w:r>
          <w:rPr>
            <w:rPrChange w:id="10811" w:author="Jan Brzezinski">
              <w:rPr/>
            </w:rPrChange>
          </w:rPr>
          <w:t>-</w:t>
        </w:r>
      </w:ins>
    </w:p>
    <w:p w:rsidR="003F040C" w:rsidRDefault="003F040C">
      <w:pPr>
        <w:numPr>
          <w:ins w:id="10812" w:author="Unknown"/>
        </w:numPr>
        <w:rPr>
          <w:rPrChange w:id="10813" w:author="Jan Brzezinski">
            <w:rPr/>
          </w:rPrChange>
        </w:rPr>
      </w:pPr>
      <w:r>
        <w:rPr>
          <w:rPrChange w:id="10814" w:author="Jan Brzezinski">
            <w:rPr/>
          </w:rPrChange>
        </w:rPr>
        <w:t>pluṣṭa</w:t>
      </w:r>
      <w:ins w:id="10815" w:author="Jan Brzezinski" w:date="2004-01-28T18:14:00Z">
        <w:r>
          <w:rPr>
            <w:rPrChange w:id="10816" w:author="Jan Brzezinski">
              <w:rPr/>
            </w:rPrChange>
          </w:rPr>
          <w:t>-</w:t>
        </w:r>
      </w:ins>
      <w:r>
        <w:rPr>
          <w:rPrChange w:id="10817" w:author="Jan Brzezinski">
            <w:rPr/>
          </w:rPrChange>
        </w:rPr>
        <w:t>prāṇā vihita</w:t>
      </w:r>
      <w:ins w:id="10818" w:author="Jan Brzezinski" w:date="2004-01-28T18:14:00Z">
        <w:r>
          <w:rPr>
            <w:rPrChange w:id="10819" w:author="Jan Brzezinski">
              <w:rPr/>
            </w:rPrChange>
          </w:rPr>
          <w:t>-</w:t>
        </w:r>
      </w:ins>
      <w:r>
        <w:rPr>
          <w:rPrChange w:id="10820" w:author="Jan Brzezinski">
            <w:rPr/>
          </w:rPrChange>
        </w:rPr>
        <w:t>vidhuta</w:t>
      </w:r>
      <w:ins w:id="10821" w:author="Jan Brzezinski" w:date="2004-01-28T18:14:00Z">
        <w:r>
          <w:rPr>
            <w:rPrChange w:id="10822" w:author="Jan Brzezinski">
              <w:rPr/>
            </w:rPrChange>
          </w:rPr>
          <w:t>-</w:t>
        </w:r>
      </w:ins>
      <w:r>
        <w:rPr>
          <w:rPrChange w:id="10823" w:author="Jan Brzezinski">
            <w:rPr/>
          </w:rPrChange>
        </w:rPr>
        <w:t>grāsa</w:t>
      </w:r>
      <w:ins w:id="10824" w:author="Jan Brzezinski" w:date="2004-01-28T18:14:00Z">
        <w:r>
          <w:rPr>
            <w:rPrChange w:id="10825" w:author="Jan Brzezinski">
              <w:rPr/>
            </w:rPrChange>
          </w:rPr>
          <w:t>-</w:t>
        </w:r>
      </w:ins>
      <w:r>
        <w:rPr>
          <w:rPrChange w:id="10826" w:author="Jan Brzezinski">
            <w:rPr/>
          </w:rPrChange>
        </w:rPr>
        <w:t xml:space="preserve">vighnaṁ caranti </w:t>
      </w:r>
      <w:del w:id="10827" w:author="Jan Brzezinski" w:date="2004-01-28T16:49:00Z">
        <w:r>
          <w:rPr>
            <w:rPrChange w:id="10828" w:author="Jan Brzezinski">
              <w:rPr/>
            </w:rPrChange>
          </w:rPr>
          <w:delText>||</w:delText>
        </w:r>
      </w:del>
      <w:ins w:id="10829" w:author="Jan Brzezinski" w:date="2004-01-28T16:49:00Z">
        <w:r>
          <w:rPr>
            <w:rPrChange w:id="10830" w:author="Jan Brzezinski">
              <w:rPr/>
            </w:rPrChange>
          </w:rPr>
          <w:t>||</w:t>
        </w:r>
      </w:ins>
      <w:r>
        <w:rPr>
          <w:rPrChange w:id="10831" w:author="Jan Brzezinski">
            <w:rPr/>
          </w:rPrChange>
        </w:rPr>
        <w:t>33</w:t>
      </w:r>
      <w:del w:id="10832" w:author="Jan Brzezinski" w:date="2004-01-28T16:49:00Z">
        <w:r>
          <w:rPr>
            <w:rPrChange w:id="10833" w:author="Jan Brzezinski">
              <w:rPr/>
            </w:rPrChange>
          </w:rPr>
          <w:delText>||</w:delText>
        </w:r>
      </w:del>
      <w:ins w:id="10834" w:author="Jan Brzezinski" w:date="2004-01-28T16:49:00Z">
        <w:r>
          <w:rPr>
            <w:rPrChange w:id="10835" w:author="Jan Brzezinski">
              <w:rPr/>
            </w:rPrChange>
          </w:rPr>
          <w:t>||</w:t>
        </w:r>
      </w:ins>
      <w:r>
        <w:rPr>
          <w:rPrChange w:id="10836" w:author="Jan Brzezinski">
            <w:rPr/>
          </w:rPrChange>
        </w:rPr>
        <w:t>1180</w:t>
      </w:r>
      <w:ins w:id="10837" w:author="Jan Brzezinski" w:date="2004-01-28T18:14:00Z">
        <w:r>
          <w:rPr>
            <w:rPrChange w:id="10838" w:author="Jan Brzezinski">
              <w:rPr/>
            </w:rPrChange>
          </w:rPr>
          <w:t>||</w:t>
        </w:r>
      </w:ins>
    </w:p>
    <w:p w:rsidR="003F040C" w:rsidRDefault="003F040C">
      <w:pPr>
        <w:rPr>
          <w:rPrChange w:id="10839" w:author="Jan Brzezinski">
            <w:rPr/>
          </w:rPrChange>
        </w:rPr>
      </w:pPr>
    </w:p>
    <w:p w:rsidR="003F040C" w:rsidRDefault="003F040C">
      <w:pPr>
        <w:rPr>
          <w:rPrChange w:id="10840" w:author="Jan Brzezinski">
            <w:rPr/>
          </w:rPrChange>
        </w:rPr>
      </w:pPr>
      <w:r>
        <w:rPr>
          <w:rPrChange w:id="10841" w:author="Jan Brzezinski">
            <w:rPr/>
          </w:rPrChange>
        </w:rPr>
        <w:t>sīmani laghu</w:t>
      </w:r>
      <w:ins w:id="10842" w:author="Jan Brzezinski" w:date="2004-01-28T18:23:00Z">
        <w:r>
          <w:rPr>
            <w:rPrChange w:id="10843" w:author="Jan Brzezinski">
              <w:rPr/>
            </w:rPrChange>
          </w:rPr>
          <w:t>-</w:t>
        </w:r>
      </w:ins>
      <w:r>
        <w:rPr>
          <w:rPrChange w:id="10844" w:author="Jan Brzezinski">
            <w:rPr/>
          </w:rPrChange>
        </w:rPr>
        <w:t>paṅkāyām aṅkura</w:t>
      </w:r>
      <w:ins w:id="10845" w:author="Jan Brzezinski" w:date="2004-01-28T18:23:00Z">
        <w:r>
          <w:rPr>
            <w:rPrChange w:id="10846" w:author="Jan Brzezinski">
              <w:rPr/>
            </w:rPrChange>
          </w:rPr>
          <w:t>-</w:t>
        </w:r>
      </w:ins>
      <w:r>
        <w:rPr>
          <w:rPrChange w:id="10847" w:author="Jan Brzezinski">
            <w:rPr/>
          </w:rPrChange>
        </w:rPr>
        <w:t>gaurāṇi cañcitoraskāḥ |</w:t>
      </w:r>
    </w:p>
    <w:p w:rsidR="003F040C" w:rsidRDefault="003F040C">
      <w:pPr>
        <w:rPr>
          <w:rPrChange w:id="10848" w:author="Jan Brzezinski">
            <w:rPr/>
          </w:rPrChange>
        </w:rPr>
      </w:pPr>
      <w:r>
        <w:rPr>
          <w:rPrChange w:id="10849" w:author="Jan Brzezinski">
            <w:rPr/>
          </w:rPrChange>
        </w:rPr>
        <w:t xml:space="preserve">laghutaram utplavamānāś caranti bījānti kalaviṅkāḥ </w:t>
      </w:r>
      <w:del w:id="10850" w:author="Jan Brzezinski" w:date="2004-01-28T16:49:00Z">
        <w:r>
          <w:rPr>
            <w:rPrChange w:id="10851" w:author="Jan Brzezinski">
              <w:rPr/>
            </w:rPrChange>
          </w:rPr>
          <w:delText>||</w:delText>
        </w:r>
      </w:del>
      <w:ins w:id="10852" w:author="Jan Brzezinski" w:date="2004-01-28T16:49:00Z">
        <w:r>
          <w:rPr>
            <w:rPrChange w:id="10853" w:author="Jan Brzezinski">
              <w:rPr/>
            </w:rPrChange>
          </w:rPr>
          <w:t>||</w:t>
        </w:r>
      </w:ins>
      <w:r>
        <w:rPr>
          <w:rPrChange w:id="10854" w:author="Jan Brzezinski">
            <w:rPr/>
          </w:rPrChange>
        </w:rPr>
        <w:t>34</w:t>
      </w:r>
      <w:del w:id="10855" w:author="Jan Brzezinski" w:date="2004-01-28T16:49:00Z">
        <w:r>
          <w:rPr>
            <w:rPrChange w:id="10856" w:author="Jan Brzezinski">
              <w:rPr/>
            </w:rPrChange>
          </w:rPr>
          <w:delText>||</w:delText>
        </w:r>
      </w:del>
      <w:ins w:id="10857" w:author="Jan Brzezinski" w:date="2004-01-28T16:49:00Z">
        <w:r>
          <w:rPr>
            <w:rPrChange w:id="10858" w:author="Jan Brzezinski">
              <w:rPr/>
            </w:rPrChange>
          </w:rPr>
          <w:t>||</w:t>
        </w:r>
      </w:ins>
      <w:r>
        <w:rPr>
          <w:rPrChange w:id="10859" w:author="Jan Brzezinski">
            <w:rPr/>
          </w:rPrChange>
        </w:rPr>
        <w:t>1181</w:t>
      </w:r>
      <w:ins w:id="10860" w:author="Jan Brzezinski" w:date="2004-01-28T18:14:00Z">
        <w:r>
          <w:rPr>
            <w:rPrChange w:id="10861" w:author="Jan Brzezinski">
              <w:rPr/>
            </w:rPrChange>
          </w:rPr>
          <w:t>||</w:t>
        </w:r>
      </w:ins>
    </w:p>
    <w:p w:rsidR="003F040C" w:rsidRDefault="003F040C">
      <w:pPr>
        <w:rPr>
          <w:rPrChange w:id="10862" w:author="Jan Brzezinski">
            <w:rPr/>
          </w:rPrChange>
        </w:rPr>
      </w:pPr>
    </w:p>
    <w:p w:rsidR="003F040C" w:rsidRDefault="003F040C">
      <w:pPr>
        <w:rPr>
          <w:rPrChange w:id="10863" w:author="Jan Brzezinski">
            <w:rPr/>
          </w:rPrChange>
        </w:rPr>
      </w:pPr>
      <w:r>
        <w:rPr>
          <w:rPrChange w:id="10864" w:author="Jan Brzezinski">
            <w:rPr/>
          </w:rPrChange>
        </w:rPr>
        <w:t>kvaṇad</w:t>
      </w:r>
      <w:ins w:id="10865" w:author="Jan Brzezinski" w:date="2004-01-28T18:22:00Z">
        <w:r>
          <w:rPr>
            <w:rPrChange w:id="10866" w:author="Jan Brzezinski">
              <w:rPr/>
            </w:rPrChange>
          </w:rPr>
          <w:t>-</w:t>
        </w:r>
      </w:ins>
      <w:r>
        <w:rPr>
          <w:rPrChange w:id="10867" w:author="Jan Brzezinski">
            <w:rPr/>
          </w:rPrChange>
        </w:rPr>
        <w:t>valaya</w:t>
      </w:r>
      <w:ins w:id="10868" w:author="Jan Brzezinski" w:date="2004-01-28T18:22:00Z">
        <w:r>
          <w:rPr>
            <w:rPrChange w:id="10869" w:author="Jan Brzezinski">
              <w:rPr/>
            </w:rPrChange>
          </w:rPr>
          <w:t>-</w:t>
        </w:r>
      </w:ins>
      <w:r>
        <w:rPr>
          <w:rPrChange w:id="10870" w:author="Jan Brzezinski">
            <w:rPr/>
          </w:rPrChange>
        </w:rPr>
        <w:t>santati</w:t>
      </w:r>
      <w:ins w:id="10871" w:author="Jan Brzezinski" w:date="2004-01-28T18:22:00Z">
        <w:r>
          <w:rPr>
            <w:rPrChange w:id="10872" w:author="Jan Brzezinski">
              <w:rPr/>
            </w:rPrChange>
          </w:rPr>
          <w:t>-</w:t>
        </w:r>
      </w:ins>
      <w:r>
        <w:rPr>
          <w:rPrChange w:id="10873" w:author="Jan Brzezinski">
            <w:rPr/>
          </w:rPrChange>
        </w:rPr>
        <w:t>kṣaṇam udañci</w:t>
      </w:r>
      <w:ins w:id="10874" w:author="Jan Brzezinski" w:date="2004-01-28T18:22:00Z">
        <w:r>
          <w:rPr>
            <w:rPrChange w:id="10875" w:author="Jan Brzezinski">
              <w:rPr/>
            </w:rPrChange>
          </w:rPr>
          <w:t>-</w:t>
        </w:r>
      </w:ins>
      <w:r>
        <w:rPr>
          <w:rPrChange w:id="10876" w:author="Jan Brzezinski">
            <w:rPr/>
          </w:rPrChange>
        </w:rPr>
        <w:t>doṣkandalī</w:t>
      </w:r>
    </w:p>
    <w:p w:rsidR="003F040C" w:rsidRDefault="003F040C">
      <w:pPr>
        <w:rPr>
          <w:rPrChange w:id="10877" w:author="Jan Brzezinski">
            <w:rPr/>
          </w:rPrChange>
        </w:rPr>
      </w:pPr>
      <w:r>
        <w:rPr>
          <w:rPrChange w:id="10878" w:author="Jan Brzezinski">
            <w:rPr/>
          </w:rPrChange>
        </w:rPr>
        <w:t>galat</w:t>
      </w:r>
      <w:ins w:id="10879" w:author="Jan Brzezinski" w:date="2004-01-28T18:22:00Z">
        <w:r>
          <w:rPr>
            <w:rPrChange w:id="10880" w:author="Jan Brzezinski">
              <w:rPr/>
            </w:rPrChange>
          </w:rPr>
          <w:t>-</w:t>
        </w:r>
      </w:ins>
      <w:r>
        <w:rPr>
          <w:rPrChange w:id="10881" w:author="Jan Brzezinski">
            <w:rPr/>
          </w:rPrChange>
        </w:rPr>
        <w:t>paṭa</w:t>
      </w:r>
      <w:ins w:id="10882" w:author="Jan Brzezinski" w:date="2004-01-28T18:22:00Z">
        <w:r>
          <w:rPr>
            <w:rPrChange w:id="10883" w:author="Jan Brzezinski">
              <w:rPr/>
            </w:rPrChange>
          </w:rPr>
          <w:t>-</w:t>
        </w:r>
      </w:ins>
      <w:r>
        <w:rPr>
          <w:rPrChange w:id="10884" w:author="Jan Brzezinski">
            <w:rPr/>
          </w:rPrChange>
        </w:rPr>
        <w:t>samunmiṣat</w:t>
      </w:r>
      <w:ins w:id="10885" w:author="Jan Brzezinski" w:date="2004-01-28T18:22:00Z">
        <w:r>
          <w:rPr>
            <w:rPrChange w:id="10886" w:author="Jan Brzezinski">
              <w:rPr/>
            </w:rPrChange>
          </w:rPr>
          <w:t>-</w:t>
        </w:r>
      </w:ins>
      <w:r>
        <w:rPr>
          <w:rPrChange w:id="10887" w:author="Jan Brzezinski">
            <w:rPr/>
          </w:rPrChange>
        </w:rPr>
        <w:t>kuca</w:t>
      </w:r>
      <w:ins w:id="10888" w:author="Jan Brzezinski" w:date="2004-01-28T18:22:00Z">
        <w:r>
          <w:rPr>
            <w:rPrChange w:id="10889" w:author="Jan Brzezinski">
              <w:rPr/>
            </w:rPrChange>
          </w:rPr>
          <w:t>-</w:t>
        </w:r>
      </w:ins>
      <w:r>
        <w:rPr>
          <w:rPrChange w:id="10890" w:author="Jan Brzezinski">
            <w:rPr/>
          </w:rPrChange>
        </w:rPr>
        <w:t>taṭī</w:t>
      </w:r>
      <w:ins w:id="10891" w:author="Jan Brzezinski" w:date="2004-01-28T18:22:00Z">
        <w:r>
          <w:rPr>
            <w:rPrChange w:id="10892" w:author="Jan Brzezinski">
              <w:rPr/>
            </w:rPrChange>
          </w:rPr>
          <w:t>-</w:t>
        </w:r>
      </w:ins>
      <w:r>
        <w:rPr>
          <w:rPrChange w:id="10893" w:author="Jan Brzezinski">
            <w:rPr/>
          </w:rPrChange>
        </w:rPr>
        <w:t>nakhāṅkāvalī |</w:t>
      </w:r>
    </w:p>
    <w:p w:rsidR="003F040C" w:rsidRDefault="003F040C">
      <w:pPr>
        <w:rPr>
          <w:rPrChange w:id="10894" w:author="Jan Brzezinski">
            <w:rPr/>
          </w:rPrChange>
        </w:rPr>
      </w:pPr>
      <w:r>
        <w:rPr>
          <w:rPrChange w:id="10895" w:author="Jan Brzezinski">
            <w:rPr/>
          </w:rPrChange>
        </w:rPr>
        <w:t>karāmbuja</w:t>
      </w:r>
      <w:ins w:id="10896" w:author="Jan Brzezinski" w:date="2004-01-28T18:22:00Z">
        <w:r>
          <w:rPr>
            <w:rPrChange w:id="10897" w:author="Jan Brzezinski">
              <w:rPr/>
            </w:rPrChange>
          </w:rPr>
          <w:t>-</w:t>
        </w:r>
      </w:ins>
      <w:r>
        <w:rPr>
          <w:rPrChange w:id="10898" w:author="Jan Brzezinski">
            <w:rPr/>
          </w:rPrChange>
        </w:rPr>
        <w:t>dhṛtollasan</w:t>
      </w:r>
      <w:ins w:id="10899" w:author="Jan Brzezinski" w:date="2004-01-28T18:23:00Z">
        <w:r>
          <w:rPr>
            <w:rPrChange w:id="10900" w:author="Jan Brzezinski">
              <w:rPr/>
            </w:rPrChange>
          </w:rPr>
          <w:t>-</w:t>
        </w:r>
      </w:ins>
      <w:r>
        <w:rPr>
          <w:rPrChange w:id="10901" w:author="Jan Brzezinski">
            <w:rPr/>
          </w:rPrChange>
        </w:rPr>
        <w:t>muśalam unnamantī muhuḥ</w:t>
      </w:r>
    </w:p>
    <w:p w:rsidR="003F040C" w:rsidRDefault="003F040C">
      <w:pPr>
        <w:rPr>
          <w:rPrChange w:id="10902" w:author="Jan Brzezinski">
            <w:rPr/>
          </w:rPrChange>
        </w:rPr>
      </w:pPr>
      <w:r>
        <w:rPr>
          <w:rPrChange w:id="10903" w:author="Jan Brzezinski">
            <w:rPr/>
          </w:rPrChange>
        </w:rPr>
        <w:t>pralambi</w:t>
      </w:r>
      <w:ins w:id="10904" w:author="Jan Brzezinski" w:date="2004-01-28T18:23:00Z">
        <w:r>
          <w:rPr>
            <w:rPrChange w:id="10905" w:author="Jan Brzezinski">
              <w:rPr/>
            </w:rPrChange>
          </w:rPr>
          <w:t>-</w:t>
        </w:r>
      </w:ins>
      <w:r>
        <w:rPr>
          <w:rPrChange w:id="10906" w:author="Jan Brzezinski">
            <w:rPr/>
          </w:rPrChange>
        </w:rPr>
        <w:t>maṇi</w:t>
      </w:r>
      <w:ins w:id="10907" w:author="Jan Brzezinski" w:date="2004-01-28T18:23:00Z">
        <w:r>
          <w:rPr>
            <w:rPrChange w:id="10908" w:author="Jan Brzezinski">
              <w:rPr/>
            </w:rPrChange>
          </w:rPr>
          <w:t>-</w:t>
        </w:r>
      </w:ins>
      <w:r>
        <w:rPr>
          <w:rPrChange w:id="10909" w:author="Jan Brzezinski">
            <w:rPr/>
          </w:rPrChange>
        </w:rPr>
        <w:t xml:space="preserve">mālinī kalam akaṇḍanī rājate </w:t>
      </w:r>
      <w:del w:id="10910" w:author="Jan Brzezinski" w:date="2004-01-28T16:49:00Z">
        <w:r>
          <w:rPr>
            <w:rPrChange w:id="10911" w:author="Jan Brzezinski">
              <w:rPr/>
            </w:rPrChange>
          </w:rPr>
          <w:delText>||</w:delText>
        </w:r>
      </w:del>
      <w:ins w:id="10912" w:author="Jan Brzezinski" w:date="2004-01-28T16:49:00Z">
        <w:r>
          <w:rPr>
            <w:rPrChange w:id="10913" w:author="Jan Brzezinski">
              <w:rPr/>
            </w:rPrChange>
          </w:rPr>
          <w:t>||</w:t>
        </w:r>
      </w:ins>
      <w:r>
        <w:rPr>
          <w:rPrChange w:id="10914" w:author="Jan Brzezinski">
            <w:rPr/>
          </w:rPrChange>
        </w:rPr>
        <w:t>35</w:t>
      </w:r>
      <w:del w:id="10915" w:author="Jan Brzezinski" w:date="2004-01-28T16:49:00Z">
        <w:r>
          <w:rPr>
            <w:rPrChange w:id="10916" w:author="Jan Brzezinski">
              <w:rPr/>
            </w:rPrChange>
          </w:rPr>
          <w:delText>||</w:delText>
        </w:r>
      </w:del>
      <w:ins w:id="10917" w:author="Jan Brzezinski" w:date="2004-01-28T16:49:00Z">
        <w:r>
          <w:rPr>
            <w:rPrChange w:id="10918" w:author="Jan Brzezinski">
              <w:rPr/>
            </w:rPrChange>
          </w:rPr>
          <w:t>||</w:t>
        </w:r>
      </w:ins>
      <w:r>
        <w:rPr>
          <w:rPrChange w:id="10919" w:author="Jan Brzezinski">
            <w:rPr/>
          </w:rPrChange>
        </w:rPr>
        <w:t>1182</w:t>
      </w:r>
      <w:ins w:id="10920" w:author="Jan Brzezinski" w:date="2004-01-28T18:14:00Z">
        <w:r>
          <w:rPr>
            <w:rPrChange w:id="10921" w:author="Jan Brzezinski">
              <w:rPr/>
            </w:rPrChange>
          </w:rPr>
          <w:t>||</w:t>
        </w:r>
      </w:ins>
    </w:p>
    <w:p w:rsidR="003F040C" w:rsidRDefault="003F040C">
      <w:pPr>
        <w:numPr>
          <w:ins w:id="10922" w:author="Jan Brzezinski" w:date="2004-01-28T18:23:00Z"/>
        </w:numPr>
        <w:rPr>
          <w:ins w:id="10923" w:author="Jan Brzezinski" w:date="2004-01-28T18:23:00Z"/>
          <w:rPrChange w:id="10924" w:author="Jan Brzezinski">
            <w:rPr>
              <w:ins w:id="10925" w:author="Jan Brzezinski" w:date="2004-01-28T18:23:00Z"/>
            </w:rPr>
          </w:rPrChange>
        </w:rPr>
      </w:pPr>
    </w:p>
    <w:p w:rsidR="003F040C" w:rsidRDefault="003F040C">
      <w:pPr>
        <w:rPr>
          <w:rPrChange w:id="10926" w:author="Jan Brzezinski">
            <w:rPr/>
          </w:rPrChange>
        </w:rPr>
      </w:pPr>
      <w:r>
        <w:rPr>
          <w:rPrChange w:id="10927" w:author="Jan Brzezinski">
            <w:rPr/>
          </w:rPrChange>
        </w:rPr>
        <w:t>vāgurasya</w:t>
      </w:r>
      <w:ins w:id="10928" w:author="Jan Brzezinski" w:date="2004-01-28T18:23:00Z">
        <w:r>
          <w:rPr>
            <w:rPrChange w:id="10929" w:author="Jan Brzezinski">
              <w:rPr/>
            </w:rPrChange>
          </w:rPr>
          <w:t xml:space="preserve"> |</w:t>
        </w:r>
      </w:ins>
    </w:p>
    <w:p w:rsidR="003F040C" w:rsidRDefault="003F040C">
      <w:pPr>
        <w:rPr>
          <w:rPrChange w:id="10930" w:author="Jan Brzezinski">
            <w:rPr/>
          </w:rPrChange>
        </w:rPr>
      </w:pPr>
    </w:p>
    <w:p w:rsidR="003F040C" w:rsidRDefault="003F040C">
      <w:r>
        <w:t>utpucchaḥ pramadocchvasad vapur adho-visraṁsi-pakṣa-dvayaḥ</w:t>
      </w:r>
      <w:r>
        <w:br/>
        <w:t>svairotphāla-gati-krameṇa parito bhrāntvā salīlaṁ muhuḥ |</w:t>
      </w:r>
    </w:p>
    <w:p w:rsidR="003F040C" w:rsidRDefault="003F040C">
      <w:r>
        <w:t>utkaṇṭhālasa-kūjitaḥ kala-rutāṁ bhūyo riraṁsā-rasa-</w:t>
      </w:r>
      <w:r>
        <w:br/>
        <w:t xml:space="preserve">nyag-bhūtāṁ caṭakaḥ priyām abhisaraty udvepamānaḥ kṣaṇam </w:t>
      </w:r>
      <w:ins w:id="10931" w:author="Jan Brzezinski" w:date="2004-01-28T18:21:00Z">
        <w:r>
          <w:t>||3</w:t>
        </w:r>
      </w:ins>
      <w:ins w:id="10932" w:author="Jan Brzezinski" w:date="2004-01-28T18:22:00Z">
        <w:r>
          <w:t>6</w:t>
        </w:r>
      </w:ins>
      <w:r>
        <w:t>||1183||</w:t>
      </w:r>
    </w:p>
    <w:p w:rsidR="003F040C" w:rsidRDefault="003F040C"/>
    <w:p w:rsidR="003F040C" w:rsidRDefault="003F040C">
      <w:r>
        <w:t>sonnokasya | (</w:t>
      </w:r>
      <w:del w:id="10933" w:author="Jan Brzezinski" w:date="2004-01-28T09:54:00Z">
        <w:r>
          <w:delText>Skm</w:delText>
        </w:r>
      </w:del>
      <w:ins w:id="10934" w:author="Jan Brzezinski" w:date="2004-01-28T09:54:00Z">
        <w:r>
          <w:t>sa.u.ka.</w:t>
        </w:r>
      </w:ins>
      <w:r>
        <w:t xml:space="preserve"> 2035, sohlokasya)</w:t>
      </w:r>
    </w:p>
    <w:p w:rsidR="003F040C" w:rsidRDefault="003F040C"/>
    <w:p w:rsidR="003F040C" w:rsidRDefault="003F040C">
      <w:r>
        <w:t>siddhārtha-yaṣṭiṣu yathottara-hīyamāna-</w:t>
      </w:r>
    </w:p>
    <w:p w:rsidR="003F040C" w:rsidRDefault="003F040C">
      <w:r>
        <w:t>saṁsthāna-baddha-phala-sūcita-paramparāsu |</w:t>
      </w:r>
    </w:p>
    <w:p w:rsidR="003F040C" w:rsidRDefault="003F040C">
      <w:r>
        <w:t>vicchidyamāna-kusumāsu jani-krameṇa</w:t>
      </w:r>
    </w:p>
    <w:p w:rsidR="003F040C" w:rsidRDefault="003F040C">
      <w:r>
        <w:t>pāka-kramaḥ kapiśimānam upādadhāti ||</w:t>
      </w:r>
      <w:ins w:id="10935" w:author="Jan Brzezinski" w:date="2004-01-28T18:21:00Z">
        <w:r>
          <w:t>3</w:t>
        </w:r>
      </w:ins>
      <w:ins w:id="10936" w:author="Jan Brzezinski" w:date="2004-01-28T18:22:00Z">
        <w:r>
          <w:t>7</w:t>
        </w:r>
      </w:ins>
      <w:ins w:id="10937" w:author="Jan Brzezinski" w:date="2004-01-28T18:21:00Z">
        <w:r>
          <w:t>||</w:t>
        </w:r>
      </w:ins>
      <w:r>
        <w:t>1184||</w:t>
      </w:r>
    </w:p>
    <w:p w:rsidR="003F040C" w:rsidRDefault="003F040C"/>
    <w:p w:rsidR="003F040C" w:rsidRDefault="003F040C">
      <w:r>
        <w:t>kasyacit (</w:t>
      </w:r>
      <w:del w:id="10938" w:author="Jan Brzezinski" w:date="2004-01-28T09:54:00Z">
        <w:r>
          <w:delText>Skm</w:delText>
        </w:r>
      </w:del>
      <w:ins w:id="10939" w:author="Jan Brzezinski" w:date="2004-01-28T09:54:00Z">
        <w:r>
          <w:t>sa.u.ka.</w:t>
        </w:r>
      </w:ins>
      <w:r>
        <w:t xml:space="preserve"> 1359 lakṣmīdharasya)</w:t>
      </w:r>
    </w:p>
    <w:p w:rsidR="003F040C" w:rsidRDefault="003F040C"/>
    <w:p w:rsidR="003F040C" w:rsidRDefault="003F040C">
      <w:r>
        <w:t xml:space="preserve">bakoṭāḥ pānthānāṁ śiśira-sarasī-sīmni saratām </w:t>
      </w:r>
    </w:p>
    <w:p w:rsidR="003F040C" w:rsidRDefault="003F040C">
      <w:r>
        <w:t>amī netrānandaṁ dadati caraṇācoṭita-mukhāḥ |</w:t>
      </w:r>
    </w:p>
    <w:p w:rsidR="003F040C" w:rsidRDefault="003F040C">
      <w:r>
        <w:t>dhunānā mūrdhānaṁ gala-bila-galat-sphāra-śaphara-</w:t>
      </w:r>
    </w:p>
    <w:p w:rsidR="003F040C" w:rsidRDefault="003F040C">
      <w:r>
        <w:t xml:space="preserve">sphurat-pucchānaccha-vyatikara-sa-bāṣpākula-dṛśaḥ </w:t>
      </w:r>
      <w:ins w:id="10940" w:author="Jan Brzezinski" w:date="2004-01-28T18:21:00Z">
        <w:r>
          <w:t>||3</w:t>
        </w:r>
      </w:ins>
      <w:ins w:id="10941" w:author="Jan Brzezinski" w:date="2004-01-28T18:22:00Z">
        <w:r>
          <w:t>8</w:t>
        </w:r>
      </w:ins>
      <w:r>
        <w:t>||1185||</w:t>
      </w:r>
    </w:p>
    <w:p w:rsidR="003F040C" w:rsidRDefault="003F040C"/>
    <w:p w:rsidR="003F040C" w:rsidRDefault="003F040C">
      <w:r>
        <w:t>kasyacit | (</w:t>
      </w:r>
      <w:del w:id="10942" w:author="Jan Brzezinski" w:date="2004-01-28T09:54:00Z">
        <w:r>
          <w:delText>Skm</w:delText>
        </w:r>
      </w:del>
      <w:ins w:id="10943" w:author="Jan Brzezinski" w:date="2004-01-28T09:54:00Z">
        <w:r>
          <w:t>sa.u.ka.</w:t>
        </w:r>
      </w:ins>
      <w:r>
        <w:t xml:space="preserve"> 2027, madhukaṇṭhasya)</w:t>
      </w:r>
    </w:p>
    <w:p w:rsidR="003F040C" w:rsidRDefault="003F040C">
      <w:pPr>
        <w:rPr>
          <w:rPrChange w:id="10944" w:author="Jan Brzezinski">
            <w:rPr/>
          </w:rPrChange>
        </w:rPr>
      </w:pPr>
    </w:p>
    <w:p w:rsidR="003F040C" w:rsidRDefault="003F040C">
      <w:pPr>
        <w:rPr>
          <w:rPrChange w:id="10945" w:author="Jan Brzezinski">
            <w:rPr/>
          </w:rPrChange>
        </w:rPr>
      </w:pPr>
      <w:r>
        <w:rPr>
          <w:rPrChange w:id="10946" w:author="Jan Brzezinski">
            <w:rPr/>
          </w:rPrChange>
        </w:rPr>
        <w:t>tiryak</w:t>
      </w:r>
      <w:ins w:id="10947" w:author="Jan Brzezinski" w:date="2004-01-28T18:19:00Z">
        <w:r>
          <w:rPr>
            <w:rPrChange w:id="10948" w:author="Jan Brzezinski">
              <w:rPr/>
            </w:rPrChange>
          </w:rPr>
          <w:t>-</w:t>
        </w:r>
      </w:ins>
      <w:r>
        <w:rPr>
          <w:rPrChange w:id="10949" w:author="Jan Brzezinski">
            <w:rPr/>
          </w:rPrChange>
        </w:rPr>
        <w:t>tīkṣṇa</w:t>
      </w:r>
      <w:ins w:id="10950" w:author="Jan Brzezinski" w:date="2004-01-28T18:19:00Z">
        <w:r>
          <w:rPr>
            <w:rPrChange w:id="10951" w:author="Jan Brzezinski">
              <w:rPr/>
            </w:rPrChange>
          </w:rPr>
          <w:t>-</w:t>
        </w:r>
      </w:ins>
      <w:r>
        <w:rPr>
          <w:rPrChange w:id="10952" w:author="Jan Brzezinski">
            <w:rPr/>
          </w:rPrChange>
        </w:rPr>
        <w:t>viṣāṇa</w:t>
      </w:r>
      <w:ins w:id="10953" w:author="Jan Brzezinski" w:date="2004-01-28T18:19:00Z">
        <w:r>
          <w:rPr>
            <w:rPrChange w:id="10954" w:author="Jan Brzezinski">
              <w:rPr/>
            </w:rPrChange>
          </w:rPr>
          <w:t>-</w:t>
        </w:r>
      </w:ins>
      <w:r>
        <w:rPr>
          <w:rPrChange w:id="10955" w:author="Jan Brzezinski">
            <w:rPr/>
          </w:rPrChange>
        </w:rPr>
        <w:t>yugma</w:t>
      </w:r>
      <w:ins w:id="10956" w:author="Jan Brzezinski" w:date="2004-01-28T18:19:00Z">
        <w:r>
          <w:rPr>
            <w:rPrChange w:id="10957" w:author="Jan Brzezinski">
              <w:rPr/>
            </w:rPrChange>
          </w:rPr>
          <w:t>-</w:t>
        </w:r>
      </w:ins>
      <w:r>
        <w:rPr>
          <w:rPrChange w:id="10958" w:author="Jan Brzezinski">
            <w:rPr/>
          </w:rPrChange>
        </w:rPr>
        <w:t>calana</w:t>
      </w:r>
      <w:ins w:id="10959" w:author="Jan Brzezinski" w:date="2004-01-28T18:19:00Z">
        <w:r>
          <w:rPr>
            <w:rPrChange w:id="10960" w:author="Jan Brzezinski">
              <w:rPr/>
            </w:rPrChange>
          </w:rPr>
          <w:t>-</w:t>
        </w:r>
      </w:ins>
      <w:r>
        <w:rPr>
          <w:rPrChange w:id="10961" w:author="Jan Brzezinski">
            <w:rPr/>
          </w:rPrChange>
        </w:rPr>
        <w:t>vyānamra</w:t>
      </w:r>
      <w:ins w:id="10962" w:author="Jan Brzezinski" w:date="2004-01-28T18:19:00Z">
        <w:r>
          <w:rPr>
            <w:rPrChange w:id="10963" w:author="Jan Brzezinski">
              <w:rPr/>
            </w:rPrChange>
          </w:rPr>
          <w:t>-</w:t>
        </w:r>
      </w:ins>
      <w:r>
        <w:rPr>
          <w:rPrChange w:id="10964" w:author="Jan Brzezinski">
            <w:rPr/>
          </w:rPrChange>
        </w:rPr>
        <w:t>kaṇṭhānanaḥ</w:t>
      </w:r>
    </w:p>
    <w:p w:rsidR="003F040C" w:rsidRDefault="003F040C">
      <w:pPr>
        <w:rPr>
          <w:rPrChange w:id="10965" w:author="Jan Brzezinski">
            <w:rPr/>
          </w:rPrChange>
        </w:rPr>
      </w:pPr>
      <w:r>
        <w:rPr>
          <w:rPrChange w:id="10966" w:author="Jan Brzezinski">
            <w:rPr/>
          </w:rPrChange>
        </w:rPr>
        <w:t>kiñcit</w:t>
      </w:r>
      <w:ins w:id="10967" w:author="Jan Brzezinski" w:date="2004-01-28T18:19:00Z">
        <w:r>
          <w:rPr>
            <w:rPrChange w:id="10968" w:author="Jan Brzezinski">
              <w:rPr/>
            </w:rPrChange>
          </w:rPr>
          <w:t>-</w:t>
        </w:r>
      </w:ins>
      <w:r>
        <w:rPr>
          <w:rPrChange w:id="10969" w:author="Jan Brzezinski">
            <w:rPr/>
          </w:rPrChange>
        </w:rPr>
        <w:t>kuñcita</w:t>
      </w:r>
      <w:ins w:id="10970" w:author="Jan Brzezinski" w:date="2004-01-28T18:19:00Z">
        <w:r>
          <w:rPr>
            <w:rPrChange w:id="10971" w:author="Jan Brzezinski">
              <w:rPr/>
            </w:rPrChange>
          </w:rPr>
          <w:t>-</w:t>
        </w:r>
      </w:ins>
      <w:r>
        <w:rPr>
          <w:rPrChange w:id="10972" w:author="Jan Brzezinski">
            <w:rPr/>
          </w:rPrChange>
        </w:rPr>
        <w:t>locanaḥ khura</w:t>
      </w:r>
      <w:ins w:id="10973" w:author="Jan Brzezinski" w:date="2004-01-28T18:19:00Z">
        <w:r>
          <w:rPr>
            <w:rPrChange w:id="10974" w:author="Jan Brzezinski">
              <w:rPr/>
            </w:rPrChange>
          </w:rPr>
          <w:t>-</w:t>
        </w:r>
      </w:ins>
      <w:r>
        <w:rPr>
          <w:rPrChange w:id="10975" w:author="Jan Brzezinski">
            <w:rPr/>
          </w:rPrChange>
        </w:rPr>
        <w:t>puṭenācoṭayann bhūtalam |</w:t>
      </w:r>
    </w:p>
    <w:p w:rsidR="003F040C" w:rsidRDefault="003F040C">
      <w:pPr>
        <w:rPr>
          <w:rPrChange w:id="10976" w:author="Jan Brzezinski">
            <w:rPr/>
          </w:rPrChange>
        </w:rPr>
      </w:pPr>
      <w:r>
        <w:rPr>
          <w:rPrChange w:id="10977" w:author="Jan Brzezinski">
            <w:rPr/>
          </w:rPrChange>
        </w:rPr>
        <w:t>niśvāsair atisantatair buṣa</w:t>
      </w:r>
      <w:ins w:id="10978" w:author="Jan Brzezinski" w:date="2004-01-28T18:19:00Z">
        <w:r>
          <w:rPr>
            <w:rPrChange w:id="10979" w:author="Jan Brzezinski">
              <w:rPr/>
            </w:rPrChange>
          </w:rPr>
          <w:t>-</w:t>
        </w:r>
      </w:ins>
      <w:r>
        <w:rPr>
          <w:rPrChange w:id="10980" w:author="Jan Brzezinski">
            <w:rPr/>
          </w:rPrChange>
        </w:rPr>
        <w:t>kaṇā</w:t>
      </w:r>
      <w:ins w:id="10981" w:author="Jan Brzezinski" w:date="2004-01-28T18:19:00Z">
        <w:r>
          <w:rPr>
            <w:rPrChange w:id="10982" w:author="Jan Brzezinski">
              <w:rPr/>
            </w:rPrChange>
          </w:rPr>
          <w:t>-</w:t>
        </w:r>
      </w:ins>
      <w:r>
        <w:rPr>
          <w:rPrChange w:id="10983" w:author="Jan Brzezinski">
            <w:rPr/>
          </w:rPrChange>
        </w:rPr>
        <w:t xml:space="preserve">jālaṁ khale vikṣipann </w:t>
      </w:r>
    </w:p>
    <w:p w:rsidR="003F040C" w:rsidRDefault="003F040C">
      <w:pPr>
        <w:rPr>
          <w:rPrChange w:id="10984" w:author="Jan Brzezinski">
            <w:rPr/>
          </w:rPrChange>
        </w:rPr>
      </w:pPr>
      <w:r>
        <w:rPr>
          <w:rPrChange w:id="10985" w:author="Jan Brzezinski">
            <w:rPr/>
          </w:rPrChange>
        </w:rPr>
        <w:t>ukṣā goṣṭha</w:t>
      </w:r>
      <w:ins w:id="10986" w:author="Jan Brzezinski" w:date="2004-01-28T18:20:00Z">
        <w:r>
          <w:rPr>
            <w:rPrChange w:id="10987" w:author="Jan Brzezinski">
              <w:rPr/>
            </w:rPrChange>
          </w:rPr>
          <w:t>-</w:t>
        </w:r>
      </w:ins>
      <w:r>
        <w:rPr>
          <w:rPrChange w:id="10988" w:author="Jan Brzezinski">
            <w:rPr/>
          </w:rPrChange>
        </w:rPr>
        <w:t>taṭīṣu labdha</w:t>
      </w:r>
      <w:ins w:id="10989" w:author="Jan Brzezinski" w:date="2004-01-28T18:20:00Z">
        <w:r>
          <w:rPr>
            <w:rPrChange w:id="10990" w:author="Jan Brzezinski">
              <w:rPr/>
            </w:rPrChange>
          </w:rPr>
          <w:t>-</w:t>
        </w:r>
      </w:ins>
      <w:r>
        <w:rPr>
          <w:rPrChange w:id="10991" w:author="Jan Brzezinski">
            <w:rPr/>
          </w:rPrChange>
        </w:rPr>
        <w:t>vijayo go</w:t>
      </w:r>
      <w:ins w:id="10992" w:author="Jan Brzezinski" w:date="2004-01-28T18:20:00Z">
        <w:r>
          <w:rPr>
            <w:rPrChange w:id="10993" w:author="Jan Brzezinski">
              <w:rPr/>
            </w:rPrChange>
          </w:rPr>
          <w:t>-</w:t>
        </w:r>
      </w:ins>
      <w:r>
        <w:rPr>
          <w:rPrChange w:id="10994" w:author="Jan Brzezinski">
            <w:rPr/>
          </w:rPrChange>
        </w:rPr>
        <w:t xml:space="preserve">vṛndam āskandati </w:t>
      </w:r>
      <w:del w:id="10995" w:author="Jan Brzezinski" w:date="2004-01-28T16:49:00Z">
        <w:r>
          <w:rPr>
            <w:rPrChange w:id="10996" w:author="Jan Brzezinski">
              <w:rPr/>
            </w:rPrChange>
          </w:rPr>
          <w:delText>||</w:delText>
        </w:r>
      </w:del>
      <w:ins w:id="10997" w:author="Jan Brzezinski" w:date="2004-01-28T16:49:00Z">
        <w:r>
          <w:rPr>
            <w:rPrChange w:id="10998" w:author="Jan Brzezinski">
              <w:rPr/>
            </w:rPrChange>
          </w:rPr>
          <w:t>||</w:t>
        </w:r>
      </w:ins>
      <w:r>
        <w:rPr>
          <w:rPrChange w:id="10999" w:author="Jan Brzezinski">
            <w:rPr/>
          </w:rPrChange>
        </w:rPr>
        <w:t>39</w:t>
      </w:r>
      <w:del w:id="11000" w:author="Jan Brzezinski" w:date="2004-01-28T16:49:00Z">
        <w:r>
          <w:rPr>
            <w:rPrChange w:id="11001" w:author="Jan Brzezinski">
              <w:rPr/>
            </w:rPrChange>
          </w:rPr>
          <w:delText>||</w:delText>
        </w:r>
      </w:del>
      <w:ins w:id="11002" w:author="Jan Brzezinski" w:date="2004-01-28T16:49:00Z">
        <w:r>
          <w:rPr>
            <w:rPrChange w:id="11003" w:author="Jan Brzezinski">
              <w:rPr/>
            </w:rPrChange>
          </w:rPr>
          <w:t>||</w:t>
        </w:r>
      </w:ins>
      <w:r>
        <w:rPr>
          <w:rPrChange w:id="11004" w:author="Jan Brzezinski">
            <w:rPr/>
          </w:rPrChange>
        </w:rPr>
        <w:t>1186</w:t>
      </w:r>
      <w:ins w:id="11005" w:author="Jan Brzezinski" w:date="2004-01-28T18:14:00Z">
        <w:r>
          <w:rPr>
            <w:rPrChange w:id="11006" w:author="Jan Brzezinski">
              <w:rPr/>
            </w:rPrChange>
          </w:rPr>
          <w:t>||</w:t>
        </w:r>
      </w:ins>
    </w:p>
    <w:p w:rsidR="003F040C" w:rsidRDefault="003F040C">
      <w:pPr>
        <w:numPr>
          <w:ins w:id="11007" w:author="Jan Brzezinski" w:date="2004-01-28T18:15:00Z"/>
        </w:numPr>
        <w:rPr>
          <w:ins w:id="11008" w:author="Jan Brzezinski" w:date="2004-01-28T18:15:00Z"/>
          <w:rPrChange w:id="11009" w:author="Jan Brzezinski">
            <w:rPr>
              <w:ins w:id="11010" w:author="Jan Brzezinski" w:date="2004-01-28T18:15:00Z"/>
            </w:rPr>
          </w:rPrChange>
        </w:rPr>
      </w:pPr>
    </w:p>
    <w:p w:rsidR="003F040C" w:rsidRDefault="003F040C">
      <w:pPr>
        <w:rPr>
          <w:rPrChange w:id="11011" w:author="Jan Brzezinski">
            <w:rPr/>
          </w:rPrChange>
        </w:rPr>
      </w:pPr>
      <w:r>
        <w:rPr>
          <w:rPrChange w:id="11012" w:author="Jan Brzezinski">
            <w:rPr/>
          </w:rPrChange>
        </w:rPr>
        <w:t>acalasya</w:t>
      </w:r>
      <w:ins w:id="11013" w:author="Jan Brzezinski" w:date="2004-01-28T18:15:00Z">
        <w:r>
          <w:rPr>
            <w:rPrChange w:id="11014" w:author="Jan Brzezinski">
              <w:rPr/>
            </w:rPrChange>
          </w:rPr>
          <w:t xml:space="preserve"> |</w:t>
        </w:r>
      </w:ins>
    </w:p>
    <w:p w:rsidR="003F040C" w:rsidRDefault="003F040C">
      <w:pPr>
        <w:rPr>
          <w:rPrChange w:id="11015" w:author="Jan Brzezinski">
            <w:rPr/>
          </w:rPrChange>
        </w:rPr>
      </w:pPr>
    </w:p>
    <w:p w:rsidR="003F040C" w:rsidRDefault="003F040C">
      <w:pPr>
        <w:rPr>
          <w:rPrChange w:id="11016" w:author="Jan Brzezinski">
            <w:rPr/>
          </w:rPrChange>
        </w:rPr>
      </w:pPr>
      <w:r>
        <w:rPr>
          <w:rPrChange w:id="11017" w:author="Jan Brzezinski">
            <w:rPr/>
          </w:rPrChange>
        </w:rPr>
        <w:t>arcir</w:t>
      </w:r>
      <w:ins w:id="11018" w:author="Jan Brzezinski" w:date="2004-01-28T18:20:00Z">
        <w:r>
          <w:t>-</w:t>
        </w:r>
      </w:ins>
      <w:r>
        <w:rPr>
          <w:rPrChange w:id="11019" w:author="Jan Brzezinski">
            <w:rPr/>
          </w:rPrChange>
        </w:rPr>
        <w:t>mālā</w:t>
      </w:r>
      <w:ins w:id="11020" w:author="Jan Brzezinski" w:date="2004-01-28T18:20:00Z">
        <w:r>
          <w:t>-</w:t>
        </w:r>
      </w:ins>
      <w:r>
        <w:rPr>
          <w:rPrChange w:id="11021" w:author="Jan Brzezinski">
            <w:rPr/>
          </w:rPrChange>
        </w:rPr>
        <w:t>karālād divam abhilihato dāva</w:t>
      </w:r>
      <w:ins w:id="11022" w:author="Jan Brzezinski" w:date="2004-01-28T18:20:00Z">
        <w:r>
          <w:t>-</w:t>
        </w:r>
      </w:ins>
      <w:r>
        <w:rPr>
          <w:rPrChange w:id="11023" w:author="Jan Brzezinski">
            <w:rPr/>
          </w:rPrChange>
        </w:rPr>
        <w:t xml:space="preserve">vahner adūrād </w:t>
      </w:r>
    </w:p>
    <w:p w:rsidR="003F040C" w:rsidRDefault="003F040C">
      <w:pPr>
        <w:rPr>
          <w:rPrChange w:id="11024" w:author="Jan Brzezinski">
            <w:rPr/>
          </w:rPrChange>
        </w:rPr>
      </w:pPr>
      <w:r>
        <w:rPr>
          <w:rPrChange w:id="11025" w:author="Jan Brzezinski">
            <w:rPr/>
          </w:rPrChange>
        </w:rPr>
        <w:t>uḍḍīyoḍḍīya kiñcic</w:t>
      </w:r>
      <w:ins w:id="11026" w:author="Jan Brzezinski" w:date="2004-01-28T18:20:00Z">
        <w:r>
          <w:t>-</w:t>
        </w:r>
      </w:ins>
      <w:r>
        <w:rPr>
          <w:rPrChange w:id="11027" w:author="Jan Brzezinski">
            <w:rPr/>
          </w:rPrChange>
        </w:rPr>
        <w:t>chalabha</w:t>
      </w:r>
      <w:ins w:id="11028" w:author="Jan Brzezinski" w:date="2004-01-28T18:20:00Z">
        <w:r>
          <w:t>-</w:t>
        </w:r>
      </w:ins>
      <w:r>
        <w:rPr>
          <w:rPrChange w:id="11029" w:author="Jan Brzezinski">
            <w:rPr/>
          </w:rPrChange>
        </w:rPr>
        <w:t>kavalanānanda</w:t>
      </w:r>
      <w:ins w:id="11030" w:author="Jan Brzezinski" w:date="2004-01-28T18:20:00Z">
        <w:r>
          <w:t>-</w:t>
        </w:r>
      </w:ins>
      <w:r>
        <w:rPr>
          <w:rPrChange w:id="11031" w:author="Jan Brzezinski">
            <w:rPr/>
          </w:rPrChange>
        </w:rPr>
        <w:t>manda</w:t>
      </w:r>
      <w:ins w:id="11032" w:author="Jan Brzezinski" w:date="2004-01-28T18:20:00Z">
        <w:r>
          <w:t>-</w:t>
        </w:r>
      </w:ins>
      <w:r>
        <w:rPr>
          <w:rPrChange w:id="11033" w:author="Jan Brzezinski">
            <w:rPr/>
          </w:rPrChange>
        </w:rPr>
        <w:t>pracārāḥ |</w:t>
      </w:r>
    </w:p>
    <w:p w:rsidR="003F040C" w:rsidRDefault="003F040C">
      <w:pPr>
        <w:rPr>
          <w:rPrChange w:id="11034" w:author="Jan Brzezinski">
            <w:rPr/>
          </w:rPrChange>
        </w:rPr>
      </w:pPr>
      <w:r>
        <w:rPr>
          <w:rPrChange w:id="11035" w:author="Jan Brzezinski">
            <w:rPr/>
          </w:rPrChange>
        </w:rPr>
        <w:t>agre</w:t>
      </w:r>
      <w:r>
        <w:rPr>
          <w:rPrChange w:id="11036" w:author="Jan Brzezinski" w:date="2004-01-28T18:20:00Z">
            <w:rPr/>
          </w:rPrChange>
        </w:rPr>
        <w:t>’</w:t>
      </w:r>
      <w:r>
        <w:rPr>
          <w:rPrChange w:id="11037" w:author="Jan Brzezinski">
            <w:rPr/>
          </w:rPrChange>
        </w:rPr>
        <w:t>gre saṁraṭantaḥ pracuratara</w:t>
      </w:r>
      <w:ins w:id="11038" w:author="Jan Brzezinski" w:date="2004-01-28T18:20:00Z">
        <w:r>
          <w:t>-</w:t>
        </w:r>
      </w:ins>
      <w:r>
        <w:rPr>
          <w:rPrChange w:id="11039" w:author="Jan Brzezinski">
            <w:rPr/>
          </w:rPrChange>
        </w:rPr>
        <w:t>masīpāta</w:t>
      </w:r>
      <w:ins w:id="11040" w:author="Jan Brzezinski" w:date="2004-01-28T18:20:00Z">
        <w:r>
          <w:t>-</w:t>
        </w:r>
      </w:ins>
      <w:r>
        <w:rPr>
          <w:rPrChange w:id="11041" w:author="Jan Brzezinski">
            <w:rPr/>
          </w:rPrChange>
        </w:rPr>
        <w:t>durlakṣa</w:t>
      </w:r>
      <w:ins w:id="11042" w:author="Jan Brzezinski" w:date="2004-01-28T18:20:00Z">
        <w:r>
          <w:t>-</w:t>
        </w:r>
      </w:ins>
      <w:r>
        <w:rPr>
          <w:rPrChange w:id="11043" w:author="Jan Brzezinski">
            <w:rPr/>
          </w:rPrChange>
        </w:rPr>
        <w:t>dhūmrā</w:t>
      </w:r>
      <w:del w:id="11044" w:author="Jan Brzezinski" w:date="2004-01-28T18:20:00Z">
        <w:r>
          <w:rPr>
            <w:rPrChange w:id="11045" w:author="Jan Brzezinski">
              <w:rPr/>
            </w:rPrChange>
          </w:rPr>
          <w:delText>ḥ</w:delText>
        </w:r>
      </w:del>
    </w:p>
    <w:p w:rsidR="003F040C" w:rsidRDefault="003F040C">
      <w:pPr>
        <w:rPr>
          <w:ins w:id="11046" w:author="Jan Brzezinski" w:date="2004-01-28T18:15:00Z"/>
          <w:rPrChange w:id="11047" w:author="Jan Brzezinski">
            <w:rPr>
              <w:ins w:id="11048" w:author="Jan Brzezinski" w:date="2004-01-28T18:15:00Z"/>
            </w:rPr>
          </w:rPrChange>
        </w:rPr>
      </w:pPr>
      <w:r>
        <w:rPr>
          <w:rPrChange w:id="11049" w:author="Jan Brzezinski">
            <w:rPr/>
          </w:rPrChange>
        </w:rPr>
        <w:t>dhūmyāṭāḥ paryaṭanti prativiṭapam amī niṣṭhurāḥ sva</w:t>
      </w:r>
      <w:ins w:id="11050" w:author="Jan Brzezinski" w:date="2004-01-28T18:20:00Z">
        <w:r>
          <w:t>-</w:t>
        </w:r>
      </w:ins>
      <w:r>
        <w:rPr>
          <w:rPrChange w:id="11051" w:author="Jan Brzezinski">
            <w:rPr/>
          </w:rPrChange>
        </w:rPr>
        <w:t xml:space="preserve">sthalīṣu </w:t>
      </w:r>
      <w:del w:id="11052" w:author="Jan Brzezinski" w:date="2004-01-28T16:49:00Z">
        <w:r>
          <w:rPr>
            <w:rPrChange w:id="11053" w:author="Jan Brzezinski">
              <w:rPr/>
            </w:rPrChange>
          </w:rPr>
          <w:delText>||</w:delText>
        </w:r>
      </w:del>
      <w:ins w:id="11054" w:author="Jan Brzezinski" w:date="2004-01-28T16:49:00Z">
        <w:r>
          <w:rPr>
            <w:rPrChange w:id="11055" w:author="Jan Brzezinski">
              <w:rPr/>
            </w:rPrChange>
          </w:rPr>
          <w:t>||</w:t>
        </w:r>
      </w:ins>
      <w:r>
        <w:rPr>
          <w:rPrChange w:id="11056" w:author="Jan Brzezinski">
            <w:rPr/>
          </w:rPrChange>
        </w:rPr>
        <w:t>40</w:t>
      </w:r>
      <w:del w:id="11057" w:author="Jan Brzezinski" w:date="2004-01-28T16:49:00Z">
        <w:r>
          <w:rPr>
            <w:rPrChange w:id="11058" w:author="Jan Brzezinski">
              <w:rPr/>
            </w:rPrChange>
          </w:rPr>
          <w:delText>||</w:delText>
        </w:r>
      </w:del>
      <w:ins w:id="11059" w:author="Jan Brzezinski" w:date="2004-01-28T16:49:00Z">
        <w:r>
          <w:rPr>
            <w:rPrChange w:id="11060" w:author="Jan Brzezinski">
              <w:rPr/>
            </w:rPrChange>
          </w:rPr>
          <w:t>||</w:t>
        </w:r>
      </w:ins>
      <w:r>
        <w:rPr>
          <w:rPrChange w:id="11061" w:author="Jan Brzezinski">
            <w:rPr/>
          </w:rPrChange>
        </w:rPr>
        <w:t>1187</w:t>
      </w:r>
      <w:ins w:id="11062" w:author="Jan Brzezinski" w:date="2004-01-28T18:15:00Z">
        <w:r>
          <w:rPr>
            <w:rPrChange w:id="11063" w:author="Jan Brzezinski">
              <w:rPr/>
            </w:rPrChange>
          </w:rPr>
          <w:t>||</w:t>
        </w:r>
      </w:ins>
    </w:p>
    <w:p w:rsidR="003F040C" w:rsidRDefault="003F040C">
      <w:pPr>
        <w:numPr>
          <w:ins w:id="11064" w:author="Jan Brzezinski" w:date="2004-01-28T18:15:00Z"/>
        </w:numPr>
        <w:rPr>
          <w:rPrChange w:id="11065" w:author="Jan Brzezinski">
            <w:rPr/>
          </w:rPrChange>
        </w:rPr>
      </w:pPr>
    </w:p>
    <w:p w:rsidR="003F040C" w:rsidRDefault="003F040C">
      <w:pPr>
        <w:rPr>
          <w:rPrChange w:id="11066" w:author="Jan Brzezinski">
            <w:rPr/>
          </w:rPrChange>
        </w:rPr>
      </w:pPr>
      <w:r>
        <w:rPr>
          <w:rPrChange w:id="11067" w:author="Jan Brzezinski">
            <w:rPr/>
          </w:rPrChange>
        </w:rPr>
        <w:t>madhukaṇṭhasya</w:t>
      </w:r>
      <w:ins w:id="11068" w:author="Jan Brzezinski" w:date="2004-01-28T18:15:00Z">
        <w:r>
          <w:rPr>
            <w:rPrChange w:id="11069" w:author="Jan Brzezinski">
              <w:rPr/>
            </w:rPrChange>
          </w:rPr>
          <w:t xml:space="preserve"> |</w:t>
        </w:r>
      </w:ins>
    </w:p>
    <w:p w:rsidR="003F040C" w:rsidRDefault="003F040C">
      <w:pPr>
        <w:rPr>
          <w:rPrChange w:id="11070" w:author="Jan Brzezinski">
            <w:rPr/>
          </w:rPrChange>
        </w:rPr>
      </w:pPr>
    </w:p>
    <w:p w:rsidR="003F040C" w:rsidRDefault="003F040C">
      <w:pPr>
        <w:rPr>
          <w:ins w:id="11071" w:author="Jan Brzezinski" w:date="2004-01-28T18:19:00Z"/>
          <w:rPrChange w:id="11072" w:author="Jan Brzezinski">
            <w:rPr>
              <w:ins w:id="11073" w:author="Jan Brzezinski" w:date="2004-01-28T18:19:00Z"/>
            </w:rPr>
          </w:rPrChange>
        </w:rPr>
      </w:pPr>
      <w:r>
        <w:rPr>
          <w:rPrChange w:id="11074" w:author="Jan Brzezinski">
            <w:rPr/>
          </w:rPrChange>
        </w:rPr>
        <w:t>nīvāraudana</w:t>
      </w:r>
      <w:ins w:id="11075" w:author="Jan Brzezinski" w:date="2004-01-28T18:18:00Z">
        <w:r>
          <w:rPr>
            <w:rPrChange w:id="11076" w:author="Jan Brzezinski">
              <w:rPr/>
            </w:rPrChange>
          </w:rPr>
          <w:t>-</w:t>
        </w:r>
      </w:ins>
      <w:r>
        <w:rPr>
          <w:rPrChange w:id="11077" w:author="Jan Brzezinski">
            <w:rPr/>
          </w:rPrChange>
        </w:rPr>
        <w:t>maṇḍam uṣṇa</w:t>
      </w:r>
      <w:ins w:id="11078" w:author="Jan Brzezinski" w:date="2004-01-28T18:19:00Z">
        <w:r>
          <w:rPr>
            <w:rPrChange w:id="11079" w:author="Jan Brzezinski">
              <w:rPr/>
            </w:rPrChange>
          </w:rPr>
          <w:t>-</w:t>
        </w:r>
      </w:ins>
      <w:r>
        <w:rPr>
          <w:rPrChange w:id="11080" w:author="Jan Brzezinski">
            <w:rPr/>
          </w:rPrChange>
        </w:rPr>
        <w:t>madhuraṁ sadyaḥ</w:t>
      </w:r>
      <w:ins w:id="11081" w:author="Jan Brzezinski" w:date="2004-01-28T18:19:00Z">
        <w:r>
          <w:rPr>
            <w:rPrChange w:id="11082" w:author="Jan Brzezinski">
              <w:rPr/>
            </w:rPrChange>
          </w:rPr>
          <w:t>-</w:t>
        </w:r>
      </w:ins>
      <w:r>
        <w:rPr>
          <w:rPrChange w:id="11083" w:author="Jan Brzezinski">
            <w:rPr/>
          </w:rPrChange>
        </w:rPr>
        <w:t>prasūta</w:t>
      </w:r>
      <w:ins w:id="11084" w:author="Jan Brzezinski" w:date="2004-01-28T18:19:00Z">
        <w:r>
          <w:rPr>
            <w:rPrChange w:id="11085" w:author="Jan Brzezinski">
              <w:rPr/>
            </w:rPrChange>
          </w:rPr>
          <w:t>-</w:t>
        </w:r>
      </w:ins>
      <w:r>
        <w:rPr>
          <w:rPrChange w:id="11086" w:author="Jan Brzezinski">
            <w:rPr/>
          </w:rPrChange>
        </w:rPr>
        <w:t>priyā</w:t>
      </w:r>
      <w:ins w:id="11087" w:author="Jan Brzezinski" w:date="2004-01-28T18:19:00Z">
        <w:r>
          <w:rPr>
            <w:rPrChange w:id="11088" w:author="Jan Brzezinski">
              <w:rPr/>
            </w:rPrChange>
          </w:rPr>
          <w:t>-</w:t>
        </w:r>
      </w:ins>
    </w:p>
    <w:p w:rsidR="003F040C" w:rsidRDefault="003F040C">
      <w:pPr>
        <w:numPr>
          <w:ins w:id="11089" w:author="Jan Brzezinski" w:date="2004-01-28T18:19:00Z"/>
        </w:numPr>
        <w:rPr>
          <w:rPrChange w:id="11090" w:author="Jan Brzezinski">
            <w:rPr/>
          </w:rPrChange>
        </w:rPr>
      </w:pPr>
      <w:r>
        <w:rPr>
          <w:rPrChange w:id="11091" w:author="Jan Brzezinski">
            <w:rPr/>
          </w:rPrChange>
        </w:rPr>
        <w:t>pītād apy adhikaṁ tapo</w:t>
      </w:r>
      <w:ins w:id="11092" w:author="Jan Brzezinski" w:date="2004-01-28T18:19:00Z">
        <w:r>
          <w:rPr>
            <w:rPrChange w:id="11093" w:author="Jan Brzezinski">
              <w:rPr/>
            </w:rPrChange>
          </w:rPr>
          <w:t>-</w:t>
        </w:r>
      </w:ins>
      <w:r>
        <w:rPr>
          <w:rPrChange w:id="11094" w:author="Jan Brzezinski">
            <w:rPr/>
          </w:rPrChange>
        </w:rPr>
        <w:t>vana</w:t>
      </w:r>
      <w:ins w:id="11095" w:author="Jan Brzezinski" w:date="2004-01-28T18:19:00Z">
        <w:r>
          <w:rPr>
            <w:rPrChange w:id="11096" w:author="Jan Brzezinski">
              <w:rPr/>
            </w:rPrChange>
          </w:rPr>
          <w:t>-</w:t>
        </w:r>
      </w:ins>
      <w:r>
        <w:rPr>
          <w:rPrChange w:id="11097" w:author="Jan Brzezinski">
            <w:rPr/>
          </w:rPrChange>
        </w:rPr>
        <w:t>mṛgaḥ paryāptam ācāmati |</w:t>
      </w:r>
    </w:p>
    <w:p w:rsidR="003F040C" w:rsidRDefault="003F040C">
      <w:pPr>
        <w:rPr>
          <w:rPrChange w:id="11098" w:author="Jan Brzezinski">
            <w:rPr/>
          </w:rPrChange>
        </w:rPr>
      </w:pPr>
      <w:r>
        <w:rPr>
          <w:rPrChange w:id="11099" w:author="Jan Brzezinski">
            <w:rPr/>
          </w:rPrChange>
        </w:rPr>
        <w:t>gandhena sphuratā manāg anusṛto bhaktasya sarpiṣmataḥ</w:t>
      </w:r>
    </w:p>
    <w:p w:rsidR="003F040C" w:rsidRDefault="003F040C">
      <w:pPr>
        <w:rPr>
          <w:rPrChange w:id="11100" w:author="Jan Brzezinski">
            <w:rPr/>
          </w:rPrChange>
        </w:rPr>
      </w:pPr>
      <w:r>
        <w:rPr>
          <w:rPrChange w:id="11101" w:author="Jan Brzezinski">
            <w:rPr/>
          </w:rPrChange>
        </w:rPr>
        <w:t>karkandhū</w:t>
      </w:r>
      <w:ins w:id="11102" w:author="Jan Brzezinski" w:date="2004-01-28T18:19:00Z">
        <w:r>
          <w:rPr>
            <w:rPrChange w:id="11103" w:author="Jan Brzezinski">
              <w:rPr/>
            </w:rPrChange>
          </w:rPr>
          <w:t>-</w:t>
        </w:r>
      </w:ins>
      <w:r>
        <w:rPr>
          <w:rPrChange w:id="11104" w:author="Jan Brzezinski">
            <w:rPr/>
          </w:rPrChange>
        </w:rPr>
        <w:t>phala</w:t>
      </w:r>
      <w:ins w:id="11105" w:author="Jan Brzezinski" w:date="2004-01-28T18:19:00Z">
        <w:r>
          <w:rPr>
            <w:rPrChange w:id="11106" w:author="Jan Brzezinski">
              <w:rPr/>
            </w:rPrChange>
          </w:rPr>
          <w:t>-</w:t>
        </w:r>
      </w:ins>
      <w:r>
        <w:rPr>
          <w:rPrChange w:id="11107" w:author="Jan Brzezinski">
            <w:rPr/>
          </w:rPrChange>
        </w:rPr>
        <w:t>miśra</w:t>
      </w:r>
      <w:ins w:id="11108" w:author="Jan Brzezinski" w:date="2004-01-28T18:19:00Z">
        <w:r>
          <w:rPr>
            <w:rPrChange w:id="11109" w:author="Jan Brzezinski">
              <w:rPr/>
            </w:rPrChange>
          </w:rPr>
          <w:t>-</w:t>
        </w:r>
      </w:ins>
      <w:r>
        <w:rPr>
          <w:rPrChange w:id="11110" w:author="Jan Brzezinski">
            <w:rPr/>
          </w:rPrChange>
        </w:rPr>
        <w:t>śāka</w:t>
      </w:r>
      <w:ins w:id="11111" w:author="Jan Brzezinski" w:date="2004-01-28T18:19:00Z">
        <w:r>
          <w:rPr>
            <w:rPrChange w:id="11112" w:author="Jan Brzezinski">
              <w:rPr/>
            </w:rPrChange>
          </w:rPr>
          <w:t>-</w:t>
        </w:r>
      </w:ins>
      <w:r>
        <w:rPr>
          <w:rPrChange w:id="11113" w:author="Jan Brzezinski">
            <w:rPr/>
          </w:rPrChange>
        </w:rPr>
        <w:t xml:space="preserve">pacanāmodaḥ paristīryate </w:t>
      </w:r>
      <w:del w:id="11114" w:author="Jan Brzezinski" w:date="2004-01-28T16:49:00Z">
        <w:r>
          <w:rPr>
            <w:rPrChange w:id="11115" w:author="Jan Brzezinski">
              <w:rPr/>
            </w:rPrChange>
          </w:rPr>
          <w:delText>||</w:delText>
        </w:r>
      </w:del>
      <w:ins w:id="11116" w:author="Jan Brzezinski" w:date="2004-01-28T16:49:00Z">
        <w:r>
          <w:rPr>
            <w:rPrChange w:id="11117" w:author="Jan Brzezinski">
              <w:rPr/>
            </w:rPrChange>
          </w:rPr>
          <w:t>||</w:t>
        </w:r>
      </w:ins>
      <w:r>
        <w:rPr>
          <w:rPrChange w:id="11118" w:author="Jan Brzezinski">
            <w:rPr/>
          </w:rPrChange>
        </w:rPr>
        <w:t>41</w:t>
      </w:r>
      <w:del w:id="11119" w:author="Jan Brzezinski" w:date="2004-01-28T16:49:00Z">
        <w:r>
          <w:rPr>
            <w:rPrChange w:id="11120" w:author="Jan Brzezinski">
              <w:rPr/>
            </w:rPrChange>
          </w:rPr>
          <w:delText>||</w:delText>
        </w:r>
      </w:del>
      <w:ins w:id="11121" w:author="Jan Brzezinski" w:date="2004-01-28T16:49:00Z">
        <w:r>
          <w:rPr>
            <w:rPrChange w:id="11122" w:author="Jan Brzezinski">
              <w:rPr/>
            </w:rPrChange>
          </w:rPr>
          <w:t>||</w:t>
        </w:r>
      </w:ins>
      <w:r>
        <w:rPr>
          <w:rPrChange w:id="11123" w:author="Jan Brzezinski">
            <w:rPr/>
          </w:rPrChange>
        </w:rPr>
        <w:t>1188</w:t>
      </w:r>
      <w:ins w:id="11124" w:author="Jan Brzezinski" w:date="2004-01-28T18:15:00Z">
        <w:r>
          <w:rPr>
            <w:rPrChange w:id="11125" w:author="Jan Brzezinski">
              <w:rPr/>
            </w:rPrChange>
          </w:rPr>
          <w:t>||</w:t>
        </w:r>
      </w:ins>
    </w:p>
    <w:p w:rsidR="003F040C" w:rsidRDefault="003F040C">
      <w:pPr>
        <w:numPr>
          <w:ins w:id="11126" w:author="Jan Brzezinski" w:date="2004-01-28T18:15:00Z"/>
        </w:numPr>
        <w:rPr>
          <w:ins w:id="11127" w:author="Jan Brzezinski" w:date="2004-01-28T18:15:00Z"/>
          <w:rPrChange w:id="11128" w:author="Jan Brzezinski">
            <w:rPr>
              <w:ins w:id="11129" w:author="Jan Brzezinski" w:date="2004-01-28T18:15:00Z"/>
            </w:rPr>
          </w:rPrChange>
        </w:rPr>
      </w:pPr>
    </w:p>
    <w:p w:rsidR="003F040C" w:rsidRDefault="003F040C">
      <w:pPr>
        <w:rPr>
          <w:del w:id="11130" w:author="Jan Brzezinski" w:date="2004-01-28T18:15:00Z"/>
          <w:color w:val="0000FF"/>
        </w:rPr>
      </w:pPr>
      <w:del w:id="11131" w:author="Jan Brzezinski" w:date="2004-01-28T18:15:00Z">
        <w:r>
          <w:rPr>
            <w:color w:val="0000FF"/>
          </w:rPr>
          <w:delText>(u.rā.ca. 4.1</w:delText>
        </w:r>
      </w:del>
    </w:p>
    <w:p w:rsidR="003F040C" w:rsidRDefault="003F040C">
      <w:r>
        <w:t>bhavabhūteḥ |</w:t>
      </w:r>
      <w:ins w:id="11132" w:author="Jan Brzezinski" w:date="2004-01-28T18:15:00Z">
        <w:r>
          <w:t xml:space="preserve"> (u.rā.ca. 4.1)</w:t>
        </w:r>
      </w:ins>
    </w:p>
    <w:p w:rsidR="003F040C" w:rsidRDefault="003F040C">
      <w:pPr>
        <w:rPr>
          <w:rPrChange w:id="11133" w:author="Jan Brzezinski">
            <w:rPr/>
          </w:rPrChange>
        </w:rPr>
      </w:pPr>
    </w:p>
    <w:p w:rsidR="003F040C" w:rsidRDefault="003F040C">
      <w:pPr>
        <w:rPr>
          <w:ins w:id="11134" w:author="Jan Brzezinski" w:date="2004-01-28T18:15:00Z"/>
          <w:rPrChange w:id="11135" w:author="Jan Brzezinski">
            <w:rPr>
              <w:ins w:id="11136" w:author="Jan Brzezinski" w:date="2004-01-28T18:15:00Z"/>
            </w:rPr>
          </w:rPrChange>
        </w:rPr>
      </w:pPr>
      <w:r>
        <w:rPr>
          <w:rPrChange w:id="11137" w:author="Jan Brzezinski">
            <w:rPr/>
          </w:rPrChange>
        </w:rPr>
        <w:t>madhuram iva vadantaḥ svāgataṁ bhṛṅga</w:t>
      </w:r>
      <w:ins w:id="11138" w:author="Jan Brzezinski" w:date="2004-01-28T18:15:00Z">
        <w:r>
          <w:rPr>
            <w:rPrChange w:id="11139" w:author="Jan Brzezinski">
              <w:rPr/>
            </w:rPrChange>
          </w:rPr>
          <w:t>-</w:t>
        </w:r>
      </w:ins>
      <w:r>
        <w:rPr>
          <w:rPrChange w:id="11140" w:author="Jan Brzezinski">
            <w:rPr/>
          </w:rPrChange>
        </w:rPr>
        <w:t xml:space="preserve">śabdair </w:t>
      </w:r>
    </w:p>
    <w:p w:rsidR="003F040C" w:rsidRDefault="003F040C">
      <w:pPr>
        <w:numPr>
          <w:ins w:id="11141" w:author="Jan Brzezinski" w:date="2004-01-28T18:15:00Z"/>
        </w:numPr>
        <w:rPr>
          <w:rPrChange w:id="11142" w:author="Jan Brzezinski">
            <w:rPr/>
          </w:rPrChange>
        </w:rPr>
      </w:pPr>
      <w:r>
        <w:rPr>
          <w:rPrChange w:id="11143" w:author="Jan Brzezinski">
            <w:rPr/>
          </w:rPrChange>
        </w:rPr>
        <w:t>natim iva phala</w:t>
      </w:r>
      <w:ins w:id="11144" w:author="Jan Brzezinski" w:date="2004-01-28T18:15:00Z">
        <w:r>
          <w:rPr>
            <w:rPrChange w:id="11145" w:author="Jan Brzezinski">
              <w:rPr/>
            </w:rPrChange>
          </w:rPr>
          <w:t>-</w:t>
        </w:r>
      </w:ins>
      <w:r>
        <w:rPr>
          <w:rPrChange w:id="11146" w:author="Jan Brzezinski">
            <w:rPr/>
          </w:rPrChange>
        </w:rPr>
        <w:t>namraiḥ kurvate</w:t>
      </w:r>
      <w:r>
        <w:rPr>
          <w:rPrChange w:id="11147" w:author="Jan Brzezinski" w:date="2004-01-28T18:15:00Z">
            <w:rPr/>
          </w:rPrChange>
        </w:rPr>
        <w:t>’</w:t>
      </w:r>
      <w:r>
        <w:rPr>
          <w:rPrChange w:id="11148" w:author="Jan Brzezinski">
            <w:rPr/>
          </w:rPrChange>
        </w:rPr>
        <w:t>mī śirobhiḥ |</w:t>
      </w:r>
    </w:p>
    <w:p w:rsidR="003F040C" w:rsidRDefault="003F040C">
      <w:pPr>
        <w:rPr>
          <w:ins w:id="11149" w:author="Jan Brzezinski" w:date="2004-01-28T18:15:00Z"/>
          <w:rPrChange w:id="11150" w:author="Jan Brzezinski">
            <w:rPr>
              <w:ins w:id="11151" w:author="Jan Brzezinski" w:date="2004-01-28T18:15:00Z"/>
            </w:rPr>
          </w:rPrChange>
        </w:rPr>
      </w:pPr>
      <w:r>
        <w:rPr>
          <w:rPrChange w:id="11152" w:author="Jan Brzezinski">
            <w:rPr/>
          </w:rPrChange>
        </w:rPr>
        <w:t>mama dadata ivārghaṁ puṣpa</w:t>
      </w:r>
      <w:ins w:id="11153" w:author="Jan Brzezinski" w:date="2004-01-28T18:15:00Z">
        <w:r>
          <w:rPr>
            <w:rPrChange w:id="11154" w:author="Jan Brzezinski">
              <w:rPr/>
            </w:rPrChange>
          </w:rPr>
          <w:t>-</w:t>
        </w:r>
      </w:ins>
      <w:r>
        <w:rPr>
          <w:rPrChange w:id="11155" w:author="Jan Brzezinski">
            <w:rPr/>
          </w:rPrChange>
        </w:rPr>
        <w:t xml:space="preserve">vṛṣṭiṁ kirantaḥ </w:t>
      </w:r>
    </w:p>
    <w:p w:rsidR="003F040C" w:rsidRDefault="003F040C">
      <w:pPr>
        <w:numPr>
          <w:ins w:id="11156" w:author="Jan Brzezinski" w:date="2004-01-28T18:15:00Z"/>
        </w:numPr>
        <w:rPr>
          <w:rPrChange w:id="11157" w:author="Jan Brzezinski">
            <w:rPr/>
          </w:rPrChange>
        </w:rPr>
      </w:pPr>
      <w:r>
        <w:rPr>
          <w:rPrChange w:id="11158" w:author="Jan Brzezinski">
            <w:rPr/>
          </w:rPrChange>
        </w:rPr>
        <w:t>kathaya nati</w:t>
      </w:r>
      <w:ins w:id="11159" w:author="Jan Brzezinski" w:date="2004-01-28T18:15:00Z">
        <w:r>
          <w:rPr>
            <w:rPrChange w:id="11160" w:author="Jan Brzezinski">
              <w:rPr/>
            </w:rPrChange>
          </w:rPr>
          <w:t>-</w:t>
        </w:r>
      </w:ins>
      <w:r>
        <w:rPr>
          <w:rPrChange w:id="11161" w:author="Jan Brzezinski">
            <w:rPr/>
          </w:rPrChange>
        </w:rPr>
        <w:t xml:space="preserve">saparyāṁ śikṣitāḥ śākhino'pi </w:t>
      </w:r>
      <w:del w:id="11162" w:author="Jan Brzezinski" w:date="2004-01-28T16:49:00Z">
        <w:r>
          <w:rPr>
            <w:rPrChange w:id="11163" w:author="Jan Brzezinski">
              <w:rPr/>
            </w:rPrChange>
          </w:rPr>
          <w:delText>||</w:delText>
        </w:r>
      </w:del>
      <w:ins w:id="11164" w:author="Jan Brzezinski" w:date="2004-01-28T16:49:00Z">
        <w:r>
          <w:rPr>
            <w:rPrChange w:id="11165" w:author="Jan Brzezinski">
              <w:rPr/>
            </w:rPrChange>
          </w:rPr>
          <w:t>||</w:t>
        </w:r>
      </w:ins>
      <w:r>
        <w:rPr>
          <w:rPrChange w:id="11166" w:author="Jan Brzezinski">
            <w:rPr/>
          </w:rPrChange>
        </w:rPr>
        <w:t>4</w:t>
      </w:r>
      <w:del w:id="11167" w:author="Jan Brzezinski" w:date="2004-01-28T18:16:00Z">
        <w:r>
          <w:rPr>
            <w:rPrChange w:id="11168" w:author="Jan Brzezinski">
              <w:rPr/>
            </w:rPrChange>
          </w:rPr>
          <w:delText>1</w:delText>
        </w:r>
      </w:del>
      <w:ins w:id="11169" w:author="Jan Brzezinski" w:date="2004-01-28T18:16:00Z">
        <w:r>
          <w:t>2</w:t>
        </w:r>
      </w:ins>
      <w:del w:id="11170" w:author="Jan Brzezinski" w:date="2004-01-28T16:49:00Z">
        <w:r>
          <w:rPr>
            <w:rPrChange w:id="11171" w:author="Jan Brzezinski">
              <w:rPr/>
            </w:rPrChange>
          </w:rPr>
          <w:delText>||</w:delText>
        </w:r>
      </w:del>
      <w:ins w:id="11172" w:author="Jan Brzezinski" w:date="2004-01-28T16:49:00Z">
        <w:r>
          <w:rPr>
            <w:rPrChange w:id="11173" w:author="Jan Brzezinski">
              <w:rPr/>
            </w:rPrChange>
          </w:rPr>
          <w:t>||</w:t>
        </w:r>
      </w:ins>
      <w:r>
        <w:rPr>
          <w:rPrChange w:id="11174" w:author="Jan Brzezinski">
            <w:rPr/>
          </w:rPrChange>
        </w:rPr>
        <w:t>1189</w:t>
      </w:r>
      <w:ins w:id="11175" w:author="Jan Brzezinski" w:date="2004-01-28T18:15:00Z">
        <w:r>
          <w:rPr>
            <w:rPrChange w:id="11176" w:author="Jan Brzezinski">
              <w:rPr/>
            </w:rPrChange>
          </w:rPr>
          <w:t>||</w:t>
        </w:r>
      </w:ins>
    </w:p>
    <w:p w:rsidR="003F040C" w:rsidRDefault="003F040C">
      <w:pPr>
        <w:rPr>
          <w:rPrChange w:id="11177" w:author="Jan Brzezinski">
            <w:rPr/>
          </w:rPrChange>
        </w:rPr>
      </w:pPr>
      <w:del w:id="11178" w:author="Jan Brzezinski" w:date="2004-01-28T18:15:00Z">
        <w:r>
          <w:rPr>
            <w:rPrChange w:id="11179" w:author="Jan Brzezinski">
              <w:rPr/>
            </w:rPrChange>
          </w:rPr>
          <w:delText>(</w:delText>
        </w:r>
      </w:del>
      <w:del w:id="11180" w:author="Jan Brzezinski" w:date="2004-01-28T09:07:00Z">
        <w:r>
          <w:rPr>
            <w:rPrChange w:id="11181" w:author="Jan Brzezinski">
              <w:rPr/>
            </w:rPrChange>
          </w:rPr>
          <w:delText>ṇāgānand</w:delText>
        </w:r>
      </w:del>
      <w:del w:id="11182" w:author="Jan Brzezinski" w:date="2004-01-28T18:15:00Z">
        <w:r>
          <w:rPr>
            <w:rPrChange w:id="11183" w:author="Jan Brzezinski">
              <w:rPr/>
            </w:rPrChange>
          </w:rPr>
          <w:delText>a 1.11</w:delText>
        </w:r>
      </w:del>
    </w:p>
    <w:p w:rsidR="003F040C" w:rsidRDefault="003F040C">
      <w:pPr>
        <w:rPr>
          <w:rPrChange w:id="11184" w:author="Jan Brzezinski">
            <w:rPr/>
          </w:rPrChange>
        </w:rPr>
      </w:pPr>
      <w:r>
        <w:rPr>
          <w:rPrChange w:id="11185" w:author="Jan Brzezinski">
            <w:rPr/>
          </w:rPrChange>
        </w:rPr>
        <w:t>śrīharṣasya</w:t>
      </w:r>
      <w:ins w:id="11186" w:author="Jan Brzezinski" w:date="2004-01-28T18:15:00Z">
        <w:r>
          <w:rPr>
            <w:rPrChange w:id="11187" w:author="Jan Brzezinski">
              <w:rPr/>
            </w:rPrChange>
          </w:rPr>
          <w:t xml:space="preserve"> (nāgānanda 1.11)</w:t>
        </w:r>
      </w:ins>
    </w:p>
    <w:p w:rsidR="003F040C" w:rsidRDefault="003F040C">
      <w:pPr>
        <w:rPr>
          <w:rPrChange w:id="11188" w:author="Jan Brzezinski">
            <w:rPr/>
          </w:rPrChange>
        </w:rPr>
      </w:pPr>
    </w:p>
    <w:p w:rsidR="003F040C" w:rsidRDefault="003F040C">
      <w:pPr>
        <w:rPr>
          <w:rPrChange w:id="11189" w:author="Jan Brzezinski">
            <w:rPr/>
          </w:rPrChange>
        </w:rPr>
      </w:pPr>
      <w:r>
        <w:rPr>
          <w:rPrChange w:id="11190" w:author="Jan Brzezinski">
            <w:rPr/>
          </w:rPrChange>
        </w:rPr>
        <w:t>asmin vṛddha</w:t>
      </w:r>
      <w:ins w:id="11191" w:author="Jan Brzezinski" w:date="2004-01-28T18:17:00Z">
        <w:r>
          <w:rPr>
            <w:rPrChange w:id="11192" w:author="Jan Brzezinski">
              <w:rPr/>
            </w:rPrChange>
          </w:rPr>
          <w:t>-</w:t>
        </w:r>
      </w:ins>
      <w:r>
        <w:rPr>
          <w:rPrChange w:id="11193" w:author="Jan Brzezinski">
            <w:rPr/>
          </w:rPrChange>
        </w:rPr>
        <w:t>vanecarī</w:t>
      </w:r>
      <w:ins w:id="11194" w:author="Jan Brzezinski" w:date="2004-01-28T18:17:00Z">
        <w:r>
          <w:rPr>
            <w:rPrChange w:id="11195" w:author="Jan Brzezinski">
              <w:rPr/>
            </w:rPrChange>
          </w:rPr>
          <w:t>-</w:t>
        </w:r>
      </w:ins>
      <w:r>
        <w:rPr>
          <w:rPrChange w:id="11196" w:author="Jan Brzezinski">
            <w:rPr/>
          </w:rPrChange>
        </w:rPr>
        <w:t>karatalair dattāḥ sapañcāṅgulāḥ</w:t>
      </w:r>
    </w:p>
    <w:p w:rsidR="003F040C" w:rsidRDefault="003F040C">
      <w:pPr>
        <w:rPr>
          <w:rPrChange w:id="11197" w:author="Jan Brzezinski">
            <w:rPr/>
          </w:rPrChange>
        </w:rPr>
      </w:pPr>
      <w:del w:id="11198" w:author="Jan Brzezinski" w:date="2004-01-28T18:17:00Z">
        <w:r>
          <w:rPr>
            <w:rPrChange w:id="11199" w:author="Jan Brzezinski" w:date="2004-01-28T18:18:00Z">
              <w:rPr/>
            </w:rPrChange>
          </w:rPr>
          <w:delText>\</w:delText>
        </w:r>
        <w:r>
          <w:rPr>
            <w:rPrChange w:id="11200" w:author="Jan Brzezinski">
              <w:rPr/>
            </w:rPrChange>
          </w:rPr>
          <w:delText xml:space="preserve">devdot </w:delText>
        </w:r>
      </w:del>
      <w:ins w:id="11201" w:author="Jan Brzezinski" w:date="2004-01-28T18:17:00Z">
        <w:r>
          <w:rPr>
            <w:rPrChange w:id="11202" w:author="Jan Brzezinski">
              <w:rPr/>
            </w:rPrChange>
          </w:rPr>
          <w:t xml:space="preserve"># # # # # # </w:t>
        </w:r>
      </w:ins>
      <w:ins w:id="11203" w:author="Jan Brzezinski" w:date="2004-01-28T18:18:00Z">
        <w:r>
          <w:rPr>
            <w:rPrChange w:id="11204" w:author="Jan Brzezinski">
              <w:rPr/>
            </w:rPrChange>
          </w:rPr>
          <w:t xml:space="preserve"># # </w:t>
        </w:r>
      </w:ins>
      <w:r>
        <w:rPr>
          <w:rPrChange w:id="11205" w:author="Jan Brzezinski">
            <w:rPr/>
          </w:rPrChange>
        </w:rPr>
        <w:t>śikharibhiḥ śṛṅgaiḥ karālodarāḥ |</w:t>
      </w:r>
    </w:p>
    <w:p w:rsidR="003F040C" w:rsidRDefault="003F040C">
      <w:pPr>
        <w:rPr>
          <w:rPrChange w:id="11206" w:author="Jan Brzezinski">
            <w:rPr/>
          </w:rPrChange>
        </w:rPr>
      </w:pPr>
      <w:r>
        <w:rPr>
          <w:rPrChange w:id="11207" w:author="Jan Brzezinski">
            <w:rPr/>
          </w:rPrChange>
        </w:rPr>
        <w:t>dvāropānta</w:t>
      </w:r>
      <w:ins w:id="11208" w:author="Jan Brzezinski" w:date="2004-01-28T18:17:00Z">
        <w:r>
          <w:rPr>
            <w:rPrChange w:id="11209" w:author="Jan Brzezinski">
              <w:rPr/>
            </w:rPrChange>
          </w:rPr>
          <w:t>-</w:t>
        </w:r>
      </w:ins>
      <w:r>
        <w:rPr>
          <w:rPrChange w:id="11210" w:author="Jan Brzezinski">
            <w:rPr/>
          </w:rPrChange>
        </w:rPr>
        <w:t>paśūkṛtārpya</w:t>
      </w:r>
      <w:ins w:id="11211" w:author="Jan Brzezinski" w:date="2004-01-28T18:17:00Z">
        <w:r>
          <w:rPr>
            <w:rPrChange w:id="11212" w:author="Jan Brzezinski">
              <w:rPr/>
            </w:rPrChange>
          </w:rPr>
          <w:t>-</w:t>
        </w:r>
      </w:ins>
      <w:r>
        <w:rPr>
          <w:rPrChange w:id="11213" w:author="Jan Brzezinski">
            <w:rPr/>
          </w:rPrChange>
        </w:rPr>
        <w:t>puruṣa</w:t>
      </w:r>
      <w:ins w:id="11214" w:author="Jan Brzezinski" w:date="2004-01-28T18:17:00Z">
        <w:r>
          <w:rPr>
            <w:rPrChange w:id="11215" w:author="Jan Brzezinski">
              <w:rPr/>
            </w:rPrChange>
          </w:rPr>
          <w:t>-</w:t>
        </w:r>
      </w:ins>
      <w:r>
        <w:rPr>
          <w:rPrChange w:id="11216" w:author="Jan Brzezinski">
            <w:rPr/>
          </w:rPrChange>
        </w:rPr>
        <w:t>kṣubdhāsthi</w:t>
      </w:r>
      <w:ins w:id="11217" w:author="Jan Brzezinski" w:date="2004-01-28T18:17:00Z">
        <w:r>
          <w:rPr>
            <w:rPrChange w:id="11218" w:author="Jan Brzezinski">
              <w:rPr/>
            </w:rPrChange>
          </w:rPr>
          <w:t>-</w:t>
        </w:r>
      </w:ins>
      <w:del w:id="11219" w:author="Jan Brzezinski" w:date="2004-01-28T18:17:00Z">
        <w:r>
          <w:rPr>
            <w:rPrChange w:id="11220" w:author="Jan Brzezinski">
              <w:rPr/>
            </w:rPrChange>
          </w:rPr>
          <w:delText>kirmīritāḥ</w:delText>
        </w:r>
      </w:del>
      <w:ins w:id="11221" w:author="Jan Brzezinski" w:date="2004-01-28T18:17:00Z">
        <w:r>
          <w:rPr>
            <w:rPrChange w:id="11222" w:author="Jan Brzezinski">
              <w:rPr/>
            </w:rPrChange>
          </w:rPr>
          <w:t>kirmīritāś</w:t>
        </w:r>
      </w:ins>
    </w:p>
    <w:p w:rsidR="003F040C" w:rsidRDefault="003F040C">
      <w:pPr>
        <w:rPr>
          <w:rPrChange w:id="11223" w:author="Jan Brzezinski">
            <w:rPr/>
          </w:rPrChange>
        </w:rPr>
      </w:pPr>
      <w:r>
        <w:rPr>
          <w:rPrChange w:id="11224" w:author="Jan Brzezinski">
            <w:rPr/>
          </w:rPrChange>
        </w:rPr>
        <w:t>cittotkampam ivānayanti gahanāḥ kāntāra</w:t>
      </w:r>
      <w:ins w:id="11225" w:author="Jan Brzezinski" w:date="2004-01-28T18:18:00Z">
        <w:r>
          <w:rPr>
            <w:rPrChange w:id="11226" w:author="Jan Brzezinski">
              <w:rPr/>
            </w:rPrChange>
          </w:rPr>
          <w:t xml:space="preserve"> # # # # </w:t>
        </w:r>
      </w:ins>
      <w:del w:id="11227" w:author="Jan Brzezinski" w:date="2004-01-28T18:18:00Z">
        <w:r>
          <w:rPr>
            <w:rPrChange w:id="11228" w:author="Jan Brzezinski" w:date="2004-01-28T18:18:00Z">
              <w:rPr/>
            </w:rPrChange>
          </w:rPr>
          <w:delText>\</w:delText>
        </w:r>
        <w:r>
          <w:rPr>
            <w:rPrChange w:id="11229" w:author="Jan Brzezinski">
              <w:rPr/>
            </w:rPrChange>
          </w:rPr>
          <w:delText xml:space="preserve">devdot </w:delText>
        </w:r>
      </w:del>
      <w:del w:id="11230" w:author="Jan Brzezinski" w:date="2004-01-28T16:49:00Z">
        <w:r>
          <w:rPr>
            <w:rPrChange w:id="11231" w:author="Jan Brzezinski">
              <w:rPr/>
            </w:rPrChange>
          </w:rPr>
          <w:delText>||</w:delText>
        </w:r>
      </w:del>
      <w:ins w:id="11232" w:author="Jan Brzezinski" w:date="2004-01-28T16:49:00Z">
        <w:r>
          <w:rPr>
            <w:rPrChange w:id="11233" w:author="Jan Brzezinski">
              <w:rPr/>
            </w:rPrChange>
          </w:rPr>
          <w:t>||</w:t>
        </w:r>
      </w:ins>
      <w:r>
        <w:rPr>
          <w:rPrChange w:id="11234" w:author="Jan Brzezinski">
            <w:rPr/>
          </w:rPrChange>
        </w:rPr>
        <w:t>43</w:t>
      </w:r>
      <w:del w:id="11235" w:author="Jan Brzezinski" w:date="2004-01-28T16:49:00Z">
        <w:r>
          <w:rPr>
            <w:rPrChange w:id="11236" w:author="Jan Brzezinski">
              <w:rPr/>
            </w:rPrChange>
          </w:rPr>
          <w:delText>||</w:delText>
        </w:r>
      </w:del>
      <w:ins w:id="11237" w:author="Jan Brzezinski" w:date="2004-01-28T16:49:00Z">
        <w:r>
          <w:rPr>
            <w:rPrChange w:id="11238" w:author="Jan Brzezinski">
              <w:rPr/>
            </w:rPrChange>
          </w:rPr>
          <w:t>||</w:t>
        </w:r>
      </w:ins>
      <w:r>
        <w:rPr>
          <w:rPrChange w:id="11239" w:author="Jan Brzezinski">
            <w:rPr/>
          </w:rPrChange>
        </w:rPr>
        <w:t>1190</w:t>
      </w:r>
      <w:ins w:id="11240" w:author="Jan Brzezinski" w:date="2004-01-28T18:16:00Z">
        <w:r>
          <w:rPr>
            <w:rPrChange w:id="11241" w:author="Jan Brzezinski">
              <w:rPr/>
            </w:rPrChange>
          </w:rPr>
          <w:t>||</w:t>
        </w:r>
      </w:ins>
    </w:p>
    <w:p w:rsidR="003F040C" w:rsidRDefault="003F040C">
      <w:pPr>
        <w:rPr>
          <w:rPrChange w:id="11242" w:author="Jan Brzezinski">
            <w:rPr/>
          </w:rPrChange>
        </w:rPr>
      </w:pPr>
    </w:p>
    <w:p w:rsidR="003F040C" w:rsidRDefault="003F040C">
      <w:r>
        <w:t>tais tair jīvopahārair iha kuhara-śilāsaṁśrayām arcayitvā</w:t>
      </w:r>
    </w:p>
    <w:p w:rsidR="003F040C" w:rsidRDefault="003F040C">
      <w:r>
        <w:t>devīṁ kāntāra-durgāṁ rudhiram upataru-kṣetra-pālāya dattvā |</w:t>
      </w:r>
    </w:p>
    <w:p w:rsidR="003F040C" w:rsidRDefault="003F040C">
      <w:r>
        <w:t>tumbī-vīnā-vinoda-vyavahita-sarakām ahni jīrṇe purāṇīṁ</w:t>
      </w:r>
    </w:p>
    <w:p w:rsidR="003F040C" w:rsidRDefault="003F040C">
      <w:r>
        <w:t>hālāṁ mālūra-koṣair yuvati-sahacarā barbarāḥ śīlayanti ||</w:t>
      </w:r>
      <w:ins w:id="11243" w:author="Jan Brzezinski" w:date="2004-01-28T18:16:00Z">
        <w:r>
          <w:t>44||</w:t>
        </w:r>
      </w:ins>
      <w:r>
        <w:t>1191||</w:t>
      </w:r>
    </w:p>
    <w:p w:rsidR="003F040C" w:rsidRDefault="003F040C"/>
    <w:p w:rsidR="003F040C" w:rsidRDefault="003F040C">
      <w:r>
        <w:t>yogeśvarasya | (</w:t>
      </w:r>
      <w:del w:id="11244" w:author="Jan Brzezinski" w:date="2004-01-28T09:54:00Z">
        <w:r>
          <w:delText>Skm</w:delText>
        </w:r>
      </w:del>
      <w:ins w:id="11245" w:author="Jan Brzezinski" w:date="2004-01-28T09:54:00Z">
        <w:r>
          <w:t>sa.u.ka.</w:t>
        </w:r>
      </w:ins>
      <w:r>
        <w:t xml:space="preserve"> 2002, kasyacit)</w:t>
      </w:r>
    </w:p>
    <w:p w:rsidR="003F040C" w:rsidRDefault="003F040C"/>
    <w:p w:rsidR="003F040C" w:rsidRDefault="003F040C">
      <w:pPr>
        <w:rPr>
          <w:ins w:id="11246" w:author="Jan Brzezinski" w:date="2004-01-27T20:41:00Z"/>
          <w:rPrChange w:id="11247" w:author="Jan Brzezinski">
            <w:rPr>
              <w:ins w:id="11248" w:author="Jan Brzezinski" w:date="2004-01-27T20:41:00Z"/>
            </w:rPr>
          </w:rPrChange>
        </w:rPr>
      </w:pPr>
      <w:r>
        <w:rPr>
          <w:rPrChange w:id="11249" w:author="Jan Brzezinski">
            <w:rPr/>
          </w:rPrChange>
        </w:rPr>
        <w:t>abhinava</w:t>
      </w:r>
      <w:ins w:id="11250" w:author="Jan Brzezinski" w:date="2004-01-27T20:41:00Z">
        <w:r>
          <w:rPr>
            <w:rPrChange w:id="11251" w:author="Jan Brzezinski">
              <w:rPr/>
            </w:rPrChange>
          </w:rPr>
          <w:t>-</w:t>
        </w:r>
      </w:ins>
      <w:r>
        <w:rPr>
          <w:rPrChange w:id="11252" w:author="Jan Brzezinski">
            <w:rPr/>
          </w:rPrChange>
        </w:rPr>
        <w:t>mukha</w:t>
      </w:r>
      <w:ins w:id="11253" w:author="Jan Brzezinski" w:date="2004-01-27T20:41:00Z">
        <w:r>
          <w:rPr>
            <w:rPrChange w:id="11254" w:author="Jan Brzezinski">
              <w:rPr/>
            </w:rPrChange>
          </w:rPr>
          <w:t>-</w:t>
        </w:r>
      </w:ins>
      <w:r>
        <w:rPr>
          <w:rPrChange w:id="11255" w:author="Jan Brzezinski">
            <w:rPr/>
          </w:rPrChange>
        </w:rPr>
        <w:t>mudraṁ kṣudra</w:t>
      </w:r>
      <w:ins w:id="11256" w:author="Jan Brzezinski" w:date="2004-01-27T20:41:00Z">
        <w:r>
          <w:rPr>
            <w:rPrChange w:id="11257" w:author="Jan Brzezinski">
              <w:rPr/>
            </w:rPrChange>
          </w:rPr>
          <w:t>-</w:t>
        </w:r>
      </w:ins>
      <w:r>
        <w:rPr>
          <w:rPrChange w:id="11258" w:author="Jan Brzezinski">
            <w:rPr/>
          </w:rPrChange>
        </w:rPr>
        <w:t xml:space="preserve">kūpopavītaṁ </w:t>
      </w:r>
    </w:p>
    <w:p w:rsidR="003F040C" w:rsidRDefault="003F040C">
      <w:pPr>
        <w:numPr>
          <w:ins w:id="11259" w:author="Jan Brzezinski" w:date="2004-01-27T20:41:00Z"/>
        </w:numPr>
        <w:rPr>
          <w:rPrChange w:id="11260" w:author="Jan Brzezinski">
            <w:rPr/>
          </w:rPrChange>
        </w:rPr>
      </w:pPr>
      <w:r>
        <w:rPr>
          <w:rPrChange w:id="11261" w:author="Jan Brzezinski">
            <w:rPr/>
          </w:rPrChange>
        </w:rPr>
        <w:t>praśithila</w:t>
      </w:r>
      <w:ins w:id="11262" w:author="Jan Brzezinski" w:date="2004-01-27T20:41:00Z">
        <w:r>
          <w:rPr>
            <w:rPrChange w:id="11263" w:author="Jan Brzezinski">
              <w:rPr/>
            </w:rPrChange>
          </w:rPr>
          <w:t>-</w:t>
        </w:r>
      </w:ins>
      <w:r>
        <w:rPr>
          <w:rPrChange w:id="11264" w:author="Jan Brzezinski">
            <w:rPr/>
          </w:rPrChange>
        </w:rPr>
        <w:t>vipulatvaṁ jvālakocchvāsi</w:t>
      </w:r>
      <w:ins w:id="11265" w:author="Jan Brzezinski" w:date="2004-01-27T20:41:00Z">
        <w:r>
          <w:rPr>
            <w:rPrChange w:id="11266" w:author="Jan Brzezinski">
              <w:rPr/>
            </w:rPrChange>
          </w:rPr>
          <w:t>-</w:t>
        </w:r>
      </w:ins>
      <w:r>
        <w:rPr>
          <w:rPrChange w:id="11267" w:author="Jan Brzezinski">
            <w:rPr/>
          </w:rPrChange>
        </w:rPr>
        <w:t>pālam |</w:t>
      </w:r>
    </w:p>
    <w:p w:rsidR="003F040C" w:rsidRDefault="003F040C">
      <w:pPr>
        <w:rPr>
          <w:ins w:id="11268" w:author="Jan Brzezinski" w:date="2004-01-27T20:41:00Z"/>
          <w:rPrChange w:id="11269" w:author="Jan Brzezinski">
            <w:rPr>
              <w:ins w:id="11270" w:author="Jan Brzezinski" w:date="2004-01-27T20:41:00Z"/>
            </w:rPr>
          </w:rPrChange>
        </w:rPr>
      </w:pPr>
      <w:r>
        <w:rPr>
          <w:rPrChange w:id="11271" w:author="Jan Brzezinski">
            <w:rPr/>
          </w:rPrChange>
        </w:rPr>
        <w:t>pariṇati</w:t>
      </w:r>
      <w:ins w:id="11272" w:author="Jan Brzezinski" w:date="2004-01-27T20:41:00Z">
        <w:r>
          <w:rPr>
            <w:rPrChange w:id="11273" w:author="Jan Brzezinski">
              <w:rPr/>
            </w:rPrChange>
          </w:rPr>
          <w:t>-</w:t>
        </w:r>
      </w:ins>
      <w:r>
        <w:rPr>
          <w:rPrChange w:id="11274" w:author="Jan Brzezinski">
            <w:rPr/>
          </w:rPrChange>
        </w:rPr>
        <w:t>paripāṭi</w:t>
      </w:r>
      <w:ins w:id="11275" w:author="Jan Brzezinski" w:date="2004-01-27T20:41:00Z">
        <w:r>
          <w:rPr>
            <w:rPrChange w:id="11276" w:author="Jan Brzezinski">
              <w:rPr/>
            </w:rPrChange>
          </w:rPr>
          <w:t>-</w:t>
        </w:r>
      </w:ins>
      <w:r>
        <w:rPr>
          <w:rPrChange w:id="11277" w:author="Jan Brzezinski">
            <w:rPr/>
          </w:rPrChange>
        </w:rPr>
        <w:t xml:space="preserve">vyākṛtenāruṇimnā </w:t>
      </w:r>
    </w:p>
    <w:p w:rsidR="003F040C" w:rsidRDefault="003F040C">
      <w:pPr>
        <w:numPr>
          <w:ins w:id="11278" w:author="Jan Brzezinski" w:date="2004-01-27T20:41:00Z"/>
        </w:numPr>
        <w:rPr>
          <w:ins w:id="11279" w:author="Jan Brzezinski" w:date="2004-01-27T20:41:00Z"/>
          <w:rPrChange w:id="11280" w:author="Jan Brzezinski">
            <w:rPr>
              <w:ins w:id="11281" w:author="Jan Brzezinski" w:date="2004-01-27T20:41:00Z"/>
            </w:rPr>
          </w:rPrChange>
        </w:rPr>
      </w:pPr>
      <w:r>
        <w:rPr>
          <w:rPrChange w:id="11282" w:author="Jan Brzezinski">
            <w:rPr/>
          </w:rPrChange>
        </w:rPr>
        <w:t>hata</w:t>
      </w:r>
      <w:ins w:id="11283" w:author="Jan Brzezinski" w:date="2004-01-27T20:41:00Z">
        <w:r>
          <w:rPr>
            <w:rPrChange w:id="11284" w:author="Jan Brzezinski">
              <w:rPr/>
            </w:rPrChange>
          </w:rPr>
          <w:t>-</w:t>
        </w:r>
      </w:ins>
      <w:r>
        <w:rPr>
          <w:rPrChange w:id="11285" w:author="Jan Brzezinski">
            <w:rPr/>
          </w:rPrChange>
        </w:rPr>
        <w:t>haritim aśeṣaṁ nāga</w:t>
      </w:r>
      <w:ins w:id="11286" w:author="Jan Brzezinski" w:date="2004-01-27T20:41:00Z">
        <w:r>
          <w:rPr>
            <w:rPrChange w:id="11287" w:author="Jan Brzezinski">
              <w:rPr/>
            </w:rPrChange>
          </w:rPr>
          <w:t>-</w:t>
        </w:r>
      </w:ins>
      <w:r>
        <w:rPr>
          <w:rPrChange w:id="11288" w:author="Jan Brzezinski">
            <w:rPr/>
          </w:rPrChange>
        </w:rPr>
        <w:t>raṅgaṁ cakāsti ||45||1192</w:t>
      </w:r>
      <w:ins w:id="11289" w:author="Jan Brzezinski" w:date="2004-01-27T20:41:00Z">
        <w:r>
          <w:rPr>
            <w:rPrChange w:id="11290" w:author="Jan Brzezinski">
              <w:rPr/>
            </w:rPrChange>
          </w:rPr>
          <w:t>||</w:t>
        </w:r>
      </w:ins>
    </w:p>
    <w:p w:rsidR="003F040C" w:rsidRDefault="003F040C">
      <w:pPr>
        <w:numPr>
          <w:ins w:id="11291" w:author="Jan Brzezinski" w:date="2004-01-27T20:41:00Z"/>
        </w:numPr>
        <w:rPr>
          <w:rPrChange w:id="11292" w:author="Jan Brzezinski">
            <w:rPr/>
          </w:rPrChange>
        </w:rPr>
      </w:pPr>
    </w:p>
    <w:p w:rsidR="003F040C" w:rsidRDefault="003F040C">
      <w:pPr>
        <w:rPr>
          <w:del w:id="11293" w:author="Jan Brzezinski" w:date="2004-01-28T19:28:00Z"/>
        </w:rPr>
      </w:pPr>
      <w:r>
        <w:rPr>
          <w:rPrChange w:id="11294" w:author="Jan Brzezinski">
            <w:rPr/>
          </w:rPrChange>
        </w:rPr>
        <w:t>abhinandasya</w:t>
      </w:r>
      <w:ins w:id="11295" w:author="Jan Brzezinski" w:date="2004-01-27T20:41:00Z">
        <w:r>
          <w:rPr>
            <w:rPrChange w:id="11296" w:author="Jan Brzezinski">
              <w:rPr/>
            </w:rPrChange>
          </w:rPr>
          <w:t xml:space="preserve"> |</w:t>
        </w:r>
      </w:ins>
    </w:p>
    <w:p w:rsidR="003F040C" w:rsidRDefault="003F040C">
      <w:pPr>
        <w:rPr>
          <w:ins w:id="11297" w:author="Jan Brzezinski" w:date="2004-01-28T19:28:00Z"/>
          <w:color w:val="0000FF"/>
        </w:rPr>
      </w:pPr>
    </w:p>
    <w:p w:rsidR="003F040C" w:rsidRDefault="003F040C">
      <w:pPr>
        <w:jc w:val="center"/>
      </w:pPr>
    </w:p>
    <w:p w:rsidR="003F040C" w:rsidRDefault="003F040C">
      <w:pPr>
        <w:jc w:val="center"/>
        <w:rPr>
          <w:ins w:id="11298" w:author="Jan Brzezinski" w:date="2004-01-27T20:40:00Z"/>
        </w:rPr>
      </w:pPr>
      <w:ins w:id="11299" w:author="Jan Brzezinski" w:date="2004-01-27T20:40:00Z">
        <w:r>
          <w:t xml:space="preserve">|| </w:t>
        </w:r>
      </w:ins>
      <w:r>
        <w:t xml:space="preserve">iti jāti-vrajyā </w:t>
      </w:r>
      <w:ins w:id="11300" w:author="Jan Brzezinski" w:date="2004-01-27T20:40:00Z">
        <w:r>
          <w:t>||</w:t>
        </w:r>
      </w:ins>
    </w:p>
    <w:p w:rsidR="003F040C" w:rsidRDefault="003F040C">
      <w:pPr>
        <w:numPr>
          <w:ins w:id="11301" w:author="Jan Brzezinski" w:date="2004-01-27T20:40:00Z"/>
        </w:numPr>
        <w:jc w:val="center"/>
        <w:rPr>
          <w:ins w:id="11302" w:author="Jan Brzezinski" w:date="2004-01-27T20:40:00Z"/>
        </w:rPr>
      </w:pPr>
    </w:p>
    <w:p w:rsidR="003F040C" w:rsidRDefault="003F040C">
      <w:pPr>
        <w:numPr>
          <w:ins w:id="11303" w:author="Jan Brzezinski" w:date="2004-01-27T20:40:00Z"/>
        </w:numPr>
        <w:jc w:val="center"/>
      </w:pPr>
      <w:r>
        <w:t>||35</w:t>
      </w:r>
      <w:ins w:id="11304" w:author="Jan Brzezinski" w:date="2004-01-27T20:40:00Z">
        <w:r>
          <w:t>||</w:t>
        </w:r>
      </w:ins>
    </w:p>
    <w:p w:rsidR="003F040C" w:rsidRDefault="003F040C">
      <w:pPr>
        <w:rPr>
          <w:del w:id="11305" w:author="Jan Brzezinski" w:date="2004-01-28T19:28:00Z"/>
        </w:rPr>
      </w:pPr>
    </w:p>
    <w:p w:rsidR="003F040C" w:rsidRDefault="003F040C">
      <w:pPr>
        <w:rPr>
          <w:ins w:id="11306" w:author="Jan Brzezinski" w:date="2004-01-28T19:28:00Z"/>
          <w:color w:val="0000FF"/>
        </w:rPr>
      </w:pPr>
    </w:p>
    <w:p w:rsidR="003F040C" w:rsidRDefault="003F040C">
      <w:pPr>
        <w:pStyle w:val="Heading3"/>
      </w:pPr>
      <w:ins w:id="11307" w:author="Jan Brzezinski" w:date="2004-01-27T20:40:00Z">
        <w:r>
          <w:t xml:space="preserve">36. </w:t>
        </w:r>
      </w:ins>
      <w:r>
        <w:t>tato māhātmya-vrajyā</w:t>
      </w:r>
      <w:del w:id="11308" w:author="Jan Brzezinski" w:date="2004-01-27T20:40:00Z">
        <w:r>
          <w:delText xml:space="preserve"> ||36</w:delText>
        </w:r>
      </w:del>
    </w:p>
    <w:p w:rsidR="003F040C" w:rsidRDefault="003F040C"/>
    <w:p w:rsidR="003F040C" w:rsidRDefault="003F040C">
      <w:r>
        <w:t>tad-brahmāṇḍam iha kvacit kvacid api kṣoṇī kvacin nīradās</w:t>
      </w:r>
    </w:p>
    <w:p w:rsidR="003F040C" w:rsidRDefault="003F040C">
      <w:r>
        <w:t>te dvīpāntara-śālino jaladhayaḥ kvāpi kvacit bhūbhṛtaḥ |</w:t>
      </w:r>
    </w:p>
    <w:p w:rsidR="003F040C" w:rsidRDefault="003F040C">
      <w:r>
        <w:t>āścaryaṁ gaganasya ko’pi mahimā sarvair amībhiḥ sthitair</w:t>
      </w:r>
    </w:p>
    <w:p w:rsidR="003F040C" w:rsidRDefault="003F040C">
      <w:r>
        <w:t>dūre pūraṇam asya śūnyam iti yan-nāmāpi nācchāditam ||1</w:t>
      </w:r>
      <w:ins w:id="11309" w:author="Jan Brzezinski" w:date="2004-01-27T20:40:00Z">
        <w:r>
          <w:t>||1</w:t>
        </w:r>
      </w:ins>
      <w:r>
        <w:t>193||</w:t>
      </w:r>
    </w:p>
    <w:p w:rsidR="003F040C" w:rsidRDefault="003F040C"/>
    <w:p w:rsidR="003F040C" w:rsidRDefault="003F040C">
      <w:r>
        <w:t>keśarasya | (</w:t>
      </w:r>
      <w:del w:id="11310" w:author="Jan Brzezinski" w:date="2004-01-28T09:54:00Z">
        <w:r>
          <w:delText>Skm</w:delText>
        </w:r>
      </w:del>
      <w:ins w:id="11311" w:author="Jan Brzezinski" w:date="2004-01-28T09:54:00Z">
        <w:r>
          <w:t>sa.u.ka.</w:t>
        </w:r>
      </w:ins>
      <w:r>
        <w:t xml:space="preserve"> 1999)</w:t>
      </w:r>
    </w:p>
    <w:p w:rsidR="003F040C" w:rsidRDefault="003F040C">
      <w:pPr>
        <w:rPr>
          <w:rPrChange w:id="11312" w:author="Jan Brzezinski">
            <w:rPr/>
          </w:rPrChange>
        </w:rPr>
      </w:pPr>
    </w:p>
    <w:p w:rsidR="003F040C" w:rsidRDefault="003F040C">
      <w:pPr>
        <w:rPr>
          <w:ins w:id="11313" w:author="Jan Brzezinski" w:date="2004-01-28T18:24:00Z"/>
          <w:rPrChange w:id="11314" w:author="Jan Brzezinski">
            <w:rPr>
              <w:ins w:id="11315" w:author="Jan Brzezinski" w:date="2004-01-28T18:24:00Z"/>
            </w:rPr>
          </w:rPrChange>
        </w:rPr>
      </w:pPr>
      <w:r>
        <w:rPr>
          <w:rPrChange w:id="11316" w:author="Jan Brzezinski">
            <w:rPr/>
          </w:rPrChange>
        </w:rPr>
        <w:t xml:space="preserve">āpīyamānam asakṛd bhramarāyamāṇair </w:t>
      </w:r>
    </w:p>
    <w:p w:rsidR="003F040C" w:rsidRDefault="003F040C">
      <w:pPr>
        <w:numPr>
          <w:ins w:id="11317" w:author="Jan Brzezinski" w:date="2004-01-28T18:24:00Z"/>
        </w:numPr>
        <w:rPr>
          <w:rPrChange w:id="11318" w:author="Jan Brzezinski">
            <w:rPr/>
          </w:rPrChange>
        </w:rPr>
      </w:pPr>
      <w:r>
        <w:rPr>
          <w:rPrChange w:id="11319" w:author="Jan Brzezinski">
            <w:rPr/>
          </w:rPrChange>
        </w:rPr>
        <w:t>ambhodharaiḥ sphurita</w:t>
      </w:r>
      <w:ins w:id="11320" w:author="Jan Brzezinski" w:date="2004-01-28T18:24:00Z">
        <w:r>
          <w:rPr>
            <w:rPrChange w:id="11321" w:author="Jan Brzezinski">
              <w:rPr/>
            </w:rPrChange>
          </w:rPr>
          <w:t>-</w:t>
        </w:r>
      </w:ins>
      <w:r>
        <w:rPr>
          <w:rPrChange w:id="11322" w:author="Jan Brzezinski">
            <w:rPr/>
          </w:rPrChange>
        </w:rPr>
        <w:t>vīci</w:t>
      </w:r>
      <w:ins w:id="11323" w:author="Jan Brzezinski" w:date="2004-01-28T18:24:00Z">
        <w:r>
          <w:rPr>
            <w:rPrChange w:id="11324" w:author="Jan Brzezinski">
              <w:rPr/>
            </w:rPrChange>
          </w:rPr>
          <w:t>-</w:t>
        </w:r>
      </w:ins>
      <w:r>
        <w:rPr>
          <w:rPrChange w:id="11325" w:author="Jan Brzezinski">
            <w:rPr/>
          </w:rPrChange>
        </w:rPr>
        <w:t>sahasra</w:t>
      </w:r>
      <w:ins w:id="11326" w:author="Jan Brzezinski" w:date="2004-01-28T18:24:00Z">
        <w:r>
          <w:rPr>
            <w:rPrChange w:id="11327" w:author="Jan Brzezinski">
              <w:rPr/>
            </w:rPrChange>
          </w:rPr>
          <w:t>-</w:t>
        </w:r>
      </w:ins>
      <w:r>
        <w:rPr>
          <w:rPrChange w:id="11328" w:author="Jan Brzezinski">
            <w:rPr/>
          </w:rPrChange>
        </w:rPr>
        <w:t>patram |</w:t>
      </w:r>
    </w:p>
    <w:p w:rsidR="003F040C" w:rsidRDefault="003F040C">
      <w:pPr>
        <w:rPr>
          <w:ins w:id="11329" w:author="Jan Brzezinski" w:date="2004-01-28T18:24:00Z"/>
          <w:rPrChange w:id="11330" w:author="Jan Brzezinski">
            <w:rPr>
              <w:ins w:id="11331" w:author="Jan Brzezinski" w:date="2004-01-28T18:24:00Z"/>
            </w:rPr>
          </w:rPrChange>
        </w:rPr>
      </w:pPr>
      <w:r>
        <w:rPr>
          <w:rPrChange w:id="11332" w:author="Jan Brzezinski">
            <w:rPr/>
          </w:rPrChange>
        </w:rPr>
        <w:t>kṣīrāmbu</w:t>
      </w:r>
      <w:ins w:id="11333" w:author="Jan Brzezinski" w:date="2004-01-28T18:24:00Z">
        <w:r>
          <w:rPr>
            <w:rPrChange w:id="11334" w:author="Jan Brzezinski">
              <w:rPr/>
            </w:rPrChange>
          </w:rPr>
          <w:t>-</w:t>
        </w:r>
      </w:ins>
      <w:r>
        <w:rPr>
          <w:rPrChange w:id="11335" w:author="Jan Brzezinski">
            <w:rPr/>
          </w:rPrChange>
        </w:rPr>
        <w:t>rāśim avalokya śeṣa</w:t>
      </w:r>
      <w:ins w:id="11336" w:author="Jan Brzezinski" w:date="2004-01-28T18:24:00Z">
        <w:r>
          <w:rPr>
            <w:rPrChange w:id="11337" w:author="Jan Brzezinski">
              <w:rPr/>
            </w:rPrChange>
          </w:rPr>
          <w:t>-</w:t>
        </w:r>
      </w:ins>
      <w:r>
        <w:rPr>
          <w:rPrChange w:id="11338" w:author="Jan Brzezinski">
            <w:rPr/>
          </w:rPrChange>
        </w:rPr>
        <w:t xml:space="preserve">nālam </w:t>
      </w:r>
    </w:p>
    <w:p w:rsidR="003F040C" w:rsidRDefault="003F040C">
      <w:pPr>
        <w:numPr>
          <w:ins w:id="11339" w:author="Jan Brzezinski" w:date="2004-01-28T18:24:00Z"/>
        </w:numPr>
        <w:rPr>
          <w:rPrChange w:id="11340" w:author="Jan Brzezinski">
            <w:rPr/>
          </w:rPrChange>
        </w:rPr>
      </w:pPr>
      <w:r>
        <w:rPr>
          <w:rPrChange w:id="11341" w:author="Jan Brzezinski">
            <w:rPr/>
          </w:rPrChange>
        </w:rPr>
        <w:t>ekaṁ jagat</w:t>
      </w:r>
      <w:ins w:id="11342" w:author="Jan Brzezinski" w:date="2004-01-28T18:24:00Z">
        <w:r>
          <w:rPr>
            <w:rPrChange w:id="11343" w:author="Jan Brzezinski">
              <w:rPr/>
            </w:rPrChange>
          </w:rPr>
          <w:t>-</w:t>
        </w:r>
      </w:ins>
      <w:r>
        <w:rPr>
          <w:rPrChange w:id="11344" w:author="Jan Brzezinski">
            <w:rPr/>
          </w:rPrChange>
        </w:rPr>
        <w:t>traya</w:t>
      </w:r>
      <w:ins w:id="11345" w:author="Jan Brzezinski" w:date="2004-01-28T18:24:00Z">
        <w:r>
          <w:rPr>
            <w:rPrChange w:id="11346" w:author="Jan Brzezinski">
              <w:rPr/>
            </w:rPrChange>
          </w:rPr>
          <w:t>-</w:t>
        </w:r>
      </w:ins>
      <w:r>
        <w:rPr>
          <w:rPrChange w:id="11347" w:author="Jan Brzezinski">
            <w:rPr/>
          </w:rPrChange>
        </w:rPr>
        <w:t>saraḥ</w:t>
      </w:r>
      <w:ins w:id="11348" w:author="Jan Brzezinski" w:date="2004-01-28T18:24:00Z">
        <w:r>
          <w:rPr>
            <w:rPrChange w:id="11349" w:author="Jan Brzezinski">
              <w:rPr/>
            </w:rPrChange>
          </w:rPr>
          <w:t>-</w:t>
        </w:r>
      </w:ins>
      <w:r>
        <w:rPr>
          <w:rPrChange w:id="11350" w:author="Jan Brzezinski">
            <w:rPr/>
          </w:rPrChange>
        </w:rPr>
        <w:t>pṛthu</w:t>
      </w:r>
      <w:ins w:id="11351" w:author="Jan Brzezinski" w:date="2004-01-28T18:24:00Z">
        <w:r>
          <w:rPr>
            <w:rPrChange w:id="11352" w:author="Jan Brzezinski">
              <w:rPr/>
            </w:rPrChange>
          </w:rPr>
          <w:t>-</w:t>
        </w:r>
      </w:ins>
      <w:r>
        <w:rPr>
          <w:rPrChange w:id="11353" w:author="Jan Brzezinski">
            <w:rPr/>
          </w:rPrChange>
        </w:rPr>
        <w:t xml:space="preserve">puṇḍarīkam </w:t>
      </w:r>
      <w:del w:id="11354" w:author="Jan Brzezinski" w:date="2004-01-28T16:49:00Z">
        <w:r>
          <w:rPr>
            <w:rPrChange w:id="11355" w:author="Jan Brzezinski">
              <w:rPr/>
            </w:rPrChange>
          </w:rPr>
          <w:delText>||</w:delText>
        </w:r>
      </w:del>
      <w:ins w:id="11356" w:author="Jan Brzezinski" w:date="2004-01-28T16:49:00Z">
        <w:r>
          <w:rPr>
            <w:rPrChange w:id="11357" w:author="Jan Brzezinski">
              <w:rPr/>
            </w:rPrChange>
          </w:rPr>
          <w:t>||</w:t>
        </w:r>
      </w:ins>
      <w:r>
        <w:rPr>
          <w:rPrChange w:id="11358" w:author="Jan Brzezinski">
            <w:rPr/>
          </w:rPrChange>
        </w:rPr>
        <w:t>2</w:t>
      </w:r>
      <w:del w:id="11359" w:author="Jan Brzezinski" w:date="2004-01-28T16:49:00Z">
        <w:r>
          <w:rPr>
            <w:rPrChange w:id="11360" w:author="Jan Brzezinski">
              <w:rPr/>
            </w:rPrChange>
          </w:rPr>
          <w:delText>||</w:delText>
        </w:r>
      </w:del>
      <w:ins w:id="11361" w:author="Jan Brzezinski" w:date="2004-01-28T16:49:00Z">
        <w:r>
          <w:rPr>
            <w:rPrChange w:id="11362" w:author="Jan Brzezinski">
              <w:rPr/>
            </w:rPrChange>
          </w:rPr>
          <w:t>||</w:t>
        </w:r>
      </w:ins>
      <w:r>
        <w:rPr>
          <w:rPrChange w:id="11363" w:author="Jan Brzezinski">
            <w:rPr/>
          </w:rPrChange>
        </w:rPr>
        <w:t>1194</w:t>
      </w:r>
      <w:ins w:id="11364" w:author="Jan Brzezinski" w:date="2004-01-28T16:49:00Z">
        <w:r>
          <w:rPr>
            <w:rPrChange w:id="11365" w:author="Jan Brzezinski">
              <w:rPr/>
            </w:rPrChange>
          </w:rPr>
          <w:t>||</w:t>
        </w:r>
      </w:ins>
    </w:p>
    <w:p w:rsidR="003F040C" w:rsidRDefault="003F040C">
      <w:pPr>
        <w:rPr>
          <w:rPrChange w:id="11366" w:author="Jan Brzezinski">
            <w:rPr/>
          </w:rPrChange>
        </w:rPr>
      </w:pPr>
    </w:p>
    <w:p w:rsidR="003F040C" w:rsidRDefault="003F040C">
      <w:pPr>
        <w:rPr>
          <w:ins w:id="11367" w:author="Jan Brzezinski" w:date="2004-01-28T18:24:00Z"/>
          <w:rPrChange w:id="11368" w:author="Jan Brzezinski">
            <w:rPr>
              <w:ins w:id="11369" w:author="Jan Brzezinski" w:date="2004-01-28T18:24:00Z"/>
            </w:rPr>
          </w:rPrChange>
        </w:rPr>
      </w:pPr>
      <w:r>
        <w:rPr>
          <w:rPrChange w:id="11370" w:author="Jan Brzezinski">
            <w:rPr/>
          </w:rPrChange>
        </w:rPr>
        <w:t xml:space="preserve">viṣṇur babhāra bhagavān akhilāṁ dharitrīṁ </w:t>
      </w:r>
    </w:p>
    <w:p w:rsidR="003F040C" w:rsidRDefault="003F040C">
      <w:pPr>
        <w:numPr>
          <w:ins w:id="11371" w:author="Jan Brzezinski" w:date="2004-01-28T18:24:00Z"/>
        </w:numPr>
        <w:rPr>
          <w:rPrChange w:id="11372" w:author="Jan Brzezinski">
            <w:rPr/>
          </w:rPrChange>
        </w:rPr>
      </w:pPr>
      <w:r>
        <w:rPr>
          <w:rPrChange w:id="11373" w:author="Jan Brzezinski">
            <w:rPr/>
          </w:rPrChange>
        </w:rPr>
        <w:t>taṁ pannagas tam api tat</w:t>
      </w:r>
      <w:ins w:id="11374" w:author="Jan Brzezinski" w:date="2004-01-28T18:24:00Z">
        <w:r>
          <w:rPr>
            <w:rPrChange w:id="11375" w:author="Jan Brzezinski">
              <w:rPr/>
            </w:rPrChange>
          </w:rPr>
          <w:t>-</w:t>
        </w:r>
      </w:ins>
      <w:r>
        <w:rPr>
          <w:rPrChange w:id="11376" w:author="Jan Brzezinski">
            <w:rPr/>
          </w:rPrChange>
        </w:rPr>
        <w:t>sahitaṁ payodhiḥ |</w:t>
      </w:r>
    </w:p>
    <w:p w:rsidR="003F040C" w:rsidRDefault="003F040C">
      <w:pPr>
        <w:rPr>
          <w:ins w:id="11377" w:author="Jan Brzezinski" w:date="2004-01-28T18:24:00Z"/>
          <w:rPrChange w:id="11378" w:author="Jan Brzezinski">
            <w:rPr>
              <w:ins w:id="11379" w:author="Jan Brzezinski" w:date="2004-01-28T18:24:00Z"/>
            </w:rPr>
          </w:rPrChange>
        </w:rPr>
      </w:pPr>
      <w:r>
        <w:rPr>
          <w:rPrChange w:id="11380" w:author="Jan Brzezinski">
            <w:rPr/>
          </w:rPrChange>
        </w:rPr>
        <w:t xml:space="preserve">kumbhodbhavas tu tam apīyata helayaiva </w:t>
      </w:r>
    </w:p>
    <w:p w:rsidR="003F040C" w:rsidRDefault="003F040C">
      <w:pPr>
        <w:numPr>
          <w:ins w:id="11381" w:author="Jan Brzezinski" w:date="2004-01-28T18:24:00Z"/>
        </w:numPr>
        <w:rPr>
          <w:rPrChange w:id="11382" w:author="Jan Brzezinski">
            <w:rPr/>
          </w:rPrChange>
        </w:rPr>
      </w:pPr>
      <w:r>
        <w:rPr>
          <w:rPrChange w:id="11383" w:author="Jan Brzezinski">
            <w:rPr/>
          </w:rPrChange>
        </w:rPr>
        <w:t xml:space="preserve">satyaṁ na kaścid avadhir mahatāṁ mahimnaḥ </w:t>
      </w:r>
      <w:del w:id="11384" w:author="Jan Brzezinski" w:date="2004-01-28T16:49:00Z">
        <w:r>
          <w:rPr>
            <w:rPrChange w:id="11385" w:author="Jan Brzezinski">
              <w:rPr/>
            </w:rPrChange>
          </w:rPr>
          <w:delText>||</w:delText>
        </w:r>
      </w:del>
      <w:ins w:id="11386" w:author="Jan Brzezinski" w:date="2004-01-28T16:49:00Z">
        <w:r>
          <w:rPr>
            <w:rPrChange w:id="11387" w:author="Jan Brzezinski">
              <w:rPr/>
            </w:rPrChange>
          </w:rPr>
          <w:t>||</w:t>
        </w:r>
      </w:ins>
      <w:r>
        <w:rPr>
          <w:rPrChange w:id="11388" w:author="Jan Brzezinski">
            <w:rPr/>
          </w:rPrChange>
        </w:rPr>
        <w:t>3</w:t>
      </w:r>
      <w:del w:id="11389" w:author="Jan Brzezinski" w:date="2004-01-28T16:49:00Z">
        <w:r>
          <w:rPr>
            <w:rPrChange w:id="11390" w:author="Jan Brzezinski">
              <w:rPr/>
            </w:rPrChange>
          </w:rPr>
          <w:delText>||</w:delText>
        </w:r>
      </w:del>
      <w:ins w:id="11391" w:author="Jan Brzezinski" w:date="2004-01-28T16:49:00Z">
        <w:r>
          <w:rPr>
            <w:rPrChange w:id="11392" w:author="Jan Brzezinski">
              <w:rPr/>
            </w:rPrChange>
          </w:rPr>
          <w:t>||</w:t>
        </w:r>
      </w:ins>
      <w:r>
        <w:rPr>
          <w:rPrChange w:id="11393" w:author="Jan Brzezinski">
            <w:rPr/>
          </w:rPrChange>
        </w:rPr>
        <w:t>1195</w:t>
      </w:r>
      <w:ins w:id="11394" w:author="Jan Brzezinski" w:date="2004-01-28T16:49:00Z">
        <w:r>
          <w:rPr>
            <w:rPrChange w:id="11395" w:author="Jan Brzezinski">
              <w:rPr/>
            </w:rPrChange>
          </w:rPr>
          <w:t>||</w:t>
        </w:r>
      </w:ins>
    </w:p>
    <w:p w:rsidR="003F040C" w:rsidRDefault="003F040C">
      <w:pPr>
        <w:rPr>
          <w:rPrChange w:id="11396" w:author="Jan Brzezinski">
            <w:rPr/>
          </w:rPrChange>
        </w:rPr>
      </w:pPr>
    </w:p>
    <w:p w:rsidR="003F040C" w:rsidRDefault="003F040C">
      <w:r>
        <w:t>kiṁ brūmo jaladheḥ śriyaṁ sa hi khalu śrī-janma-bhūmiḥ svayaṁ</w:t>
      </w:r>
    </w:p>
    <w:p w:rsidR="003F040C" w:rsidRDefault="003F040C">
      <w:r>
        <w:t>vācyaḥ kiṁ mahimāpi yasya hi nava-dvīpaṁ mahīti śrutiḥ |</w:t>
      </w:r>
    </w:p>
    <w:p w:rsidR="003F040C" w:rsidRDefault="003F040C">
      <w:r>
        <w:t>tyāgaḥ ko’pi sa tasya bibhrati jaganty asyārthino’py ambudāḥ</w:t>
      </w:r>
    </w:p>
    <w:p w:rsidR="003F040C" w:rsidRDefault="003F040C">
      <w:r>
        <w:t>śakteḥ kaiva kathāpi yasya bhavati kṣobheṇa kalpāntaram ||</w:t>
      </w:r>
      <w:ins w:id="11397" w:author="Jan Brzezinski" w:date="2004-01-27T20:40:00Z">
        <w:r>
          <w:t>4||</w:t>
        </w:r>
      </w:ins>
      <w:r>
        <w:t>1196||</w:t>
      </w:r>
    </w:p>
    <w:p w:rsidR="003F040C" w:rsidRDefault="003F040C"/>
    <w:p w:rsidR="003F040C" w:rsidRDefault="003F040C">
      <w:r>
        <w:t>vācaspateḥ | (</w:t>
      </w:r>
      <w:del w:id="11398" w:author="Jan Brzezinski" w:date="2004-01-28T09:54:00Z">
        <w:r>
          <w:delText>Skm</w:delText>
        </w:r>
      </w:del>
      <w:ins w:id="11399" w:author="Jan Brzezinski" w:date="2004-01-28T09:54:00Z">
        <w:r>
          <w:t>sa.u.ka.</w:t>
        </w:r>
      </w:ins>
      <w:r>
        <w:t xml:space="preserve"> 1678, śabdārṇavasya; </w:t>
      </w:r>
      <w:del w:id="11400" w:author="Jan Brzezinski" w:date="2004-01-28T09:54:00Z">
        <w:r>
          <w:delText>Smv</w:delText>
        </w:r>
      </w:del>
      <w:ins w:id="11401" w:author="Jan Brzezinski" w:date="2004-01-28T09:54:00Z">
        <w:r>
          <w:t>sū.mu.</w:t>
        </w:r>
      </w:ins>
      <w:r>
        <w:t xml:space="preserve"> 104.10)</w:t>
      </w:r>
    </w:p>
    <w:p w:rsidR="003F040C" w:rsidRDefault="003F040C"/>
    <w:p w:rsidR="003F040C" w:rsidRDefault="003F040C">
      <w:r>
        <w:t xml:space="preserve">etasmāj jaladher jalasya kaṇikāḥ kāścid gṛhītvā tataḥ  </w:t>
      </w:r>
    </w:p>
    <w:p w:rsidR="003F040C" w:rsidRDefault="003F040C">
      <w:r>
        <w:t>pāthodāḥ paripūrayanti jagatīṁ ruddhāmbarā vāribhiḥ |</w:t>
      </w:r>
    </w:p>
    <w:p w:rsidR="003F040C" w:rsidRDefault="003F040C">
      <w:r>
        <w:t xml:space="preserve">asmān mandara-kūṭa-koṭi-ghaṭanā-bhīti-bhramat tārakāṁ  </w:t>
      </w:r>
    </w:p>
    <w:p w:rsidR="003F040C" w:rsidRDefault="003F040C">
      <w:r>
        <w:t xml:space="preserve">prāpyaikāṁ jala-mānuṣīṁ tri-bhuvane śrīmān abhūd acyutaḥ </w:t>
      </w:r>
      <w:ins w:id="11402" w:author="Jan Brzezinski" w:date="2004-01-27T20:40:00Z">
        <w:r>
          <w:t>||5</w:t>
        </w:r>
      </w:ins>
      <w:r>
        <w:t>||1197||</w:t>
      </w:r>
    </w:p>
    <w:p w:rsidR="003F040C" w:rsidRDefault="003F040C"/>
    <w:p w:rsidR="003F040C" w:rsidRDefault="003F040C">
      <w:r>
        <w:t>muñja-rājasya | (</w:t>
      </w:r>
      <w:del w:id="11403" w:author="Jan Brzezinski" w:date="2004-01-28T09:54:00Z">
        <w:r>
          <w:delText>Skm</w:delText>
        </w:r>
      </w:del>
      <w:ins w:id="11404" w:author="Jan Brzezinski" w:date="2004-01-28T09:54:00Z">
        <w:r>
          <w:t>sa.u.ka.</w:t>
        </w:r>
      </w:ins>
      <w:r>
        <w:t xml:space="preserve"> 1679, hareḥ; </w:t>
      </w:r>
      <w:del w:id="11405" w:author="Jan Brzezinski" w:date="2004-01-28T09:54:00Z">
        <w:r>
          <w:delText>Smv</w:delText>
        </w:r>
      </w:del>
      <w:ins w:id="11406" w:author="Jan Brzezinski" w:date="2004-01-28T09:54:00Z">
        <w:r>
          <w:t>sū.mu.</w:t>
        </w:r>
      </w:ins>
      <w:r>
        <w:t xml:space="preserve"> 104.9, jalamānuṣī-rudrasya)</w:t>
      </w:r>
    </w:p>
    <w:p w:rsidR="003F040C" w:rsidRDefault="003F040C"/>
    <w:p w:rsidR="003F040C" w:rsidRDefault="003F040C">
      <w:r>
        <w:t xml:space="preserve">āścaryaṁ vaḍavānalaḥ sa bhagavān āścaryam ambhonidhir </w:t>
      </w:r>
    </w:p>
    <w:p w:rsidR="003F040C" w:rsidRDefault="003F040C">
      <w:r>
        <w:t>yat-karmātiśayaṁ vicintya hṛdaye kampaḥ samutpadyate |</w:t>
      </w:r>
    </w:p>
    <w:p w:rsidR="003F040C" w:rsidRDefault="003F040C">
      <w:r>
        <w:t xml:space="preserve">ekasyāśraya-ghasmarasya pibatas tṛptir na jātā jalair </w:t>
      </w:r>
    </w:p>
    <w:p w:rsidR="003F040C" w:rsidRDefault="003F040C">
      <w:r>
        <w:t>anyasyāpi mahātmano na vapuṣi svalpo’pi toya-vyayaḥ ||</w:t>
      </w:r>
      <w:ins w:id="11407" w:author="Jan Brzezinski" w:date="2004-01-27T20:40:00Z">
        <w:r>
          <w:t>6|</w:t>
        </w:r>
      </w:ins>
      <w:r>
        <w:t>1198||</w:t>
      </w:r>
    </w:p>
    <w:p w:rsidR="003F040C" w:rsidRDefault="003F040C"/>
    <w:p w:rsidR="003F040C" w:rsidRDefault="003F040C">
      <w:r>
        <w:t>(</w:t>
      </w:r>
      <w:del w:id="11408" w:author="Jan Brzezinski" w:date="2004-01-28T09:54:00Z">
        <w:r>
          <w:delText>Skm</w:delText>
        </w:r>
      </w:del>
      <w:ins w:id="11409" w:author="Jan Brzezinski" w:date="2004-01-28T09:54:00Z">
        <w:r>
          <w:t>sa.u.ka.</w:t>
        </w:r>
      </w:ins>
      <w:r>
        <w:t xml:space="preserve"> 1699, keśaṭasya; </w:t>
      </w:r>
      <w:del w:id="11410" w:author="Jan Brzezinski" w:date="2004-01-28T10:07:00Z">
        <w:r>
          <w:delText>Sv</w:delText>
        </w:r>
      </w:del>
      <w:ins w:id="11411" w:author="Jan Brzezinski" w:date="2004-01-28T10:07:00Z">
        <w:r>
          <w:t>su.ā.</w:t>
        </w:r>
      </w:ins>
      <w:r>
        <w:t xml:space="preserve"> 884)</w:t>
      </w:r>
    </w:p>
    <w:p w:rsidR="003F040C" w:rsidRDefault="003F040C">
      <w:pPr>
        <w:rPr>
          <w:rPrChange w:id="11412" w:author="Jan Brzezinski">
            <w:rPr/>
          </w:rPrChange>
        </w:rPr>
      </w:pPr>
    </w:p>
    <w:p w:rsidR="003F040C" w:rsidRDefault="003F040C">
      <w:pPr>
        <w:rPr>
          <w:rPrChange w:id="11413" w:author="Jan Brzezinski">
            <w:rPr/>
          </w:rPrChange>
        </w:rPr>
      </w:pPr>
      <w:r>
        <w:rPr>
          <w:rPrChange w:id="11414" w:author="Jan Brzezinski">
            <w:rPr/>
          </w:rPrChange>
        </w:rPr>
        <w:t xml:space="preserve">nipīto yenāyaṁ taṭam adhivasaty asya sa </w:t>
      </w:r>
      <w:del w:id="11415" w:author="Jan Brzezinski" w:date="2004-01-28T18:24:00Z">
        <w:r>
          <w:rPr>
            <w:rPrChange w:id="11416" w:author="Jan Brzezinski">
              <w:rPr/>
            </w:rPrChange>
          </w:rPr>
          <w:delText>muniḥ</w:delText>
        </w:r>
      </w:del>
      <w:ins w:id="11417" w:author="Jan Brzezinski" w:date="2004-01-28T18:24:00Z">
        <w:r>
          <w:rPr>
            <w:rPrChange w:id="11418" w:author="Jan Brzezinski">
              <w:rPr/>
            </w:rPrChange>
          </w:rPr>
          <w:t>munir</w:t>
        </w:r>
      </w:ins>
    </w:p>
    <w:p w:rsidR="003F040C" w:rsidRDefault="003F040C">
      <w:pPr>
        <w:rPr>
          <w:rPrChange w:id="11419" w:author="Jan Brzezinski">
            <w:rPr/>
          </w:rPrChange>
        </w:rPr>
      </w:pPr>
      <w:r>
        <w:rPr>
          <w:rPrChange w:id="11420" w:author="Jan Brzezinski">
            <w:rPr/>
          </w:rPrChange>
        </w:rPr>
        <w:t>dadhāno'ntardāhaṁ sraja iva sa cāurvo'sti dahanaḥ |</w:t>
      </w:r>
    </w:p>
    <w:p w:rsidR="003F040C" w:rsidRDefault="003F040C">
      <w:pPr>
        <w:rPr>
          <w:rPrChange w:id="11421" w:author="Jan Brzezinski">
            <w:rPr/>
          </w:rPrChange>
        </w:rPr>
      </w:pPr>
      <w:r>
        <w:rPr>
          <w:rPrChange w:id="11422" w:author="Jan Brzezinski">
            <w:rPr/>
          </w:rPrChange>
        </w:rPr>
        <w:t>tathā sarvasvārthe bahu</w:t>
      </w:r>
      <w:ins w:id="11423" w:author="Jan Brzezinski" w:date="2004-01-28T18:25:00Z">
        <w:r>
          <w:rPr>
            <w:rPrChange w:id="11424" w:author="Jan Brzezinski">
              <w:rPr/>
            </w:rPrChange>
          </w:rPr>
          <w:t>-</w:t>
        </w:r>
      </w:ins>
      <w:r>
        <w:rPr>
          <w:rPrChange w:id="11425" w:author="Jan Brzezinski">
            <w:rPr/>
          </w:rPrChange>
        </w:rPr>
        <w:t>vimathito yena sa hariḥ</w:t>
      </w:r>
    </w:p>
    <w:p w:rsidR="003F040C" w:rsidRDefault="003F040C">
      <w:pPr>
        <w:rPr>
          <w:rPrChange w:id="11426" w:author="Jan Brzezinski">
            <w:rPr/>
          </w:rPrChange>
        </w:rPr>
      </w:pPr>
      <w:r>
        <w:rPr>
          <w:rPrChange w:id="11427" w:author="Jan Brzezinski">
            <w:rPr/>
          </w:rPrChange>
        </w:rPr>
        <w:t xml:space="preserve">svapity aṅke śrīmān ahaha mahimā ko'pi jaladheḥ </w:t>
      </w:r>
      <w:del w:id="11428" w:author="Jan Brzezinski" w:date="2004-01-28T16:49:00Z">
        <w:r>
          <w:rPr>
            <w:rPrChange w:id="11429" w:author="Jan Brzezinski">
              <w:rPr/>
            </w:rPrChange>
          </w:rPr>
          <w:delText>||</w:delText>
        </w:r>
      </w:del>
      <w:ins w:id="11430" w:author="Jan Brzezinski" w:date="2004-01-28T16:49:00Z">
        <w:r>
          <w:rPr>
            <w:rPrChange w:id="11431" w:author="Jan Brzezinski">
              <w:rPr/>
            </w:rPrChange>
          </w:rPr>
          <w:t>||</w:t>
        </w:r>
      </w:ins>
      <w:r>
        <w:rPr>
          <w:rPrChange w:id="11432" w:author="Jan Brzezinski">
            <w:rPr/>
          </w:rPrChange>
        </w:rPr>
        <w:t>7</w:t>
      </w:r>
      <w:del w:id="11433" w:author="Jan Brzezinski" w:date="2004-01-28T16:49:00Z">
        <w:r>
          <w:rPr>
            <w:rPrChange w:id="11434" w:author="Jan Brzezinski">
              <w:rPr/>
            </w:rPrChange>
          </w:rPr>
          <w:delText>||</w:delText>
        </w:r>
      </w:del>
      <w:ins w:id="11435" w:author="Jan Brzezinski" w:date="2004-01-28T16:49:00Z">
        <w:r>
          <w:rPr>
            <w:rPrChange w:id="11436" w:author="Jan Brzezinski">
              <w:rPr/>
            </w:rPrChange>
          </w:rPr>
          <w:t>||</w:t>
        </w:r>
      </w:ins>
      <w:r>
        <w:rPr>
          <w:rPrChange w:id="11437" w:author="Jan Brzezinski">
            <w:rPr/>
          </w:rPrChange>
        </w:rPr>
        <w:t>1199</w:t>
      </w:r>
      <w:ins w:id="11438" w:author="Jan Brzezinski" w:date="2004-01-28T16:49:00Z">
        <w:r>
          <w:rPr>
            <w:rPrChange w:id="11439" w:author="Jan Brzezinski">
              <w:rPr/>
            </w:rPrChange>
          </w:rPr>
          <w:t>||</w:t>
        </w:r>
      </w:ins>
    </w:p>
    <w:p w:rsidR="003F040C" w:rsidRDefault="003F040C">
      <w:pPr>
        <w:numPr>
          <w:ins w:id="11440" w:author="Jan Brzezinski" w:date="2004-01-28T18:25:00Z"/>
        </w:numPr>
        <w:rPr>
          <w:ins w:id="11441" w:author="Jan Brzezinski" w:date="2004-01-28T18:25:00Z"/>
          <w:rPrChange w:id="11442" w:author="Jan Brzezinski">
            <w:rPr>
              <w:ins w:id="11443" w:author="Jan Brzezinski" w:date="2004-01-28T18:25:00Z"/>
            </w:rPr>
          </w:rPrChange>
        </w:rPr>
      </w:pPr>
    </w:p>
    <w:p w:rsidR="003F040C" w:rsidRDefault="003F040C">
      <w:pPr>
        <w:rPr>
          <w:rPrChange w:id="11444" w:author="Jan Brzezinski">
            <w:rPr/>
          </w:rPrChange>
        </w:rPr>
      </w:pPr>
      <w:r>
        <w:rPr>
          <w:rPrChange w:id="11445" w:author="Jan Brzezinski">
            <w:rPr/>
          </w:rPrChange>
        </w:rPr>
        <w:t>dharādharasya</w:t>
      </w:r>
      <w:ins w:id="11446" w:author="Jan Brzezinski" w:date="2004-01-28T18:25:00Z">
        <w:r>
          <w:rPr>
            <w:rPrChange w:id="11447" w:author="Jan Brzezinski">
              <w:rPr/>
            </w:rPrChange>
          </w:rPr>
          <w:t xml:space="preserve"> |</w:t>
        </w:r>
      </w:ins>
    </w:p>
    <w:p w:rsidR="003F040C" w:rsidRDefault="003F040C">
      <w:pPr>
        <w:rPr>
          <w:del w:id="11448" w:author="Jan Brzezinski" w:date="2004-01-28T18:25:00Z"/>
          <w:rPrChange w:id="11449" w:author="Jan Brzezinski">
            <w:rPr>
              <w:del w:id="11450" w:author="Jan Brzezinski" w:date="2004-01-28T18:25:00Z"/>
            </w:rPr>
          </w:rPrChange>
        </w:rPr>
      </w:pPr>
      <w:del w:id="11451" w:author="Jan Brzezinski" w:date="2004-01-28T18:25:00Z">
        <w:r>
          <w:rPr>
            <w:rPrChange w:id="11452" w:author="Jan Brzezinski" w:date="2004-01-28T18:26:00Z">
              <w:rPr/>
            </w:rPrChange>
          </w:rPr>
          <w:delText>\</w:delText>
        </w:r>
        <w:r>
          <w:rPr>
            <w:rPrChange w:id="11453" w:author="Jan Brzezinski">
              <w:rPr/>
            </w:rPrChange>
          </w:rPr>
          <w:delText>var</w:delText>
        </w:r>
        <w:r>
          <w:rPr>
            <w:rPrChange w:id="11454" w:author="Jan Brzezinski" w:date="2004-01-28T18:26:00Z">
              <w:rPr/>
            </w:rPrChange>
          </w:rPr>
          <w:delText>{</w:delText>
        </w:r>
        <w:r>
          <w:rPr>
            <w:rPrChange w:id="11455" w:author="Jan Brzezinski">
              <w:rPr/>
            </w:rPrChange>
          </w:rPr>
          <w:delText>dadhāno</w:delText>
        </w:r>
        <w:r>
          <w:rPr>
            <w:rPrChange w:id="11456" w:author="Jan Brzezinski" w:date="2004-01-28T18:26:00Z">
              <w:rPr/>
            </w:rPrChange>
          </w:rPr>
          <w:delText>\</w:delText>
        </w:r>
        <w:r>
          <w:rPr>
            <w:rPrChange w:id="11457" w:author="Jan Brzezinski">
              <w:rPr/>
            </w:rPrChange>
          </w:rPr>
          <w:delText>lem</w:delText>
        </w:r>
      </w:del>
    </w:p>
    <w:p w:rsidR="003F040C" w:rsidRDefault="003F040C">
      <w:pPr>
        <w:rPr>
          <w:del w:id="11458" w:author="Jan Brzezinski" w:date="2004-01-28T18:25:00Z"/>
          <w:rPrChange w:id="11459" w:author="Jan Brzezinski">
            <w:rPr>
              <w:del w:id="11460" w:author="Jan Brzezinski" w:date="2004-01-28T18:25:00Z"/>
            </w:rPr>
          </w:rPrChange>
        </w:rPr>
      </w:pPr>
      <w:del w:id="11461" w:author="Jan Brzezinski" w:date="2004-01-28T18:25:00Z">
        <w:r>
          <w:rPr>
            <w:rPrChange w:id="11462" w:author="Jan Brzezinski">
              <w:rPr/>
            </w:rPrChange>
          </w:rPr>
          <w:delText xml:space="preserve">    </w:delText>
        </w:r>
        <w:r>
          <w:rPr>
            <w:rPrChange w:id="11463" w:author="Jan Brzezinski" w:date="2004-01-28T18:26:00Z">
              <w:rPr/>
            </w:rPrChange>
          </w:rPr>
          <w:delText>\</w:delText>
        </w:r>
        <w:r>
          <w:rPr>
            <w:rPrChange w:id="11464" w:author="Jan Brzezinski">
              <w:rPr/>
            </w:rPrChange>
          </w:rPr>
          <w:delText xml:space="preserve">emend, dadāno </w:delText>
        </w:r>
        <w:r>
          <w:rPr>
            <w:rPrChange w:id="11465" w:author="Jan Brzezinski" w:date="2004-01-28T18:26:00Z">
              <w:rPr/>
            </w:rPrChange>
          </w:rPr>
          <w:delText>\</w:delText>
        </w:r>
        <w:r>
          <w:rPr>
            <w:rPrChange w:id="11466" w:author="Jan Brzezinski">
              <w:rPr/>
            </w:rPrChange>
          </w:rPr>
          <w:delText>edKṅ</w:delText>
        </w:r>
        <w:r>
          <w:rPr>
            <w:rPrChange w:id="11467" w:author="Jan Brzezinski" w:date="2004-01-28T18:26:00Z">
              <w:rPr/>
            </w:rPrChange>
          </w:rPr>
          <w:delText>}</w:delText>
        </w:r>
      </w:del>
    </w:p>
    <w:p w:rsidR="003F040C" w:rsidRDefault="003F040C">
      <w:pPr>
        <w:rPr>
          <w:rPrChange w:id="11468" w:author="Jan Brzezinski">
            <w:rPr/>
          </w:rPrChange>
        </w:rPr>
      </w:pPr>
    </w:p>
    <w:p w:rsidR="003F040C" w:rsidRDefault="003F040C">
      <w:pPr>
        <w:rPr>
          <w:rPrChange w:id="11469" w:author="Jan Brzezinski">
            <w:rPr/>
          </w:rPrChange>
        </w:rPr>
      </w:pPr>
      <w:r>
        <w:rPr>
          <w:rPrChange w:id="11470" w:author="Jan Brzezinski">
            <w:rPr/>
          </w:rPrChange>
        </w:rPr>
        <w:t>anyaḥ ko'pi sa kumbha</w:t>
      </w:r>
      <w:ins w:id="11471" w:author="Jan Brzezinski" w:date="2004-01-28T18:25:00Z">
        <w:r>
          <w:rPr>
            <w:rPrChange w:id="11472" w:author="Jan Brzezinski">
              <w:rPr/>
            </w:rPrChange>
          </w:rPr>
          <w:t>-</w:t>
        </w:r>
      </w:ins>
      <w:r>
        <w:rPr>
          <w:rPrChange w:id="11473" w:author="Jan Brzezinski">
            <w:rPr/>
          </w:rPrChange>
        </w:rPr>
        <w:t>sambhava</w:t>
      </w:r>
      <w:ins w:id="11474" w:author="Jan Brzezinski" w:date="2004-01-28T18:25:00Z">
        <w:r>
          <w:rPr>
            <w:rPrChange w:id="11475" w:author="Jan Brzezinski">
              <w:rPr/>
            </w:rPrChange>
          </w:rPr>
          <w:t>-</w:t>
        </w:r>
      </w:ins>
      <w:r>
        <w:rPr>
          <w:rPrChange w:id="11476" w:author="Jan Brzezinski">
            <w:rPr/>
          </w:rPrChange>
        </w:rPr>
        <w:t xml:space="preserve">muner āstāṁ śikhī </w:t>
      </w:r>
      <w:del w:id="11477" w:author="Jan Brzezinski" w:date="2004-01-28T18:25:00Z">
        <w:r>
          <w:rPr>
            <w:rPrChange w:id="11478" w:author="Jan Brzezinski">
              <w:rPr/>
            </w:rPrChange>
          </w:rPr>
          <w:delText>jāṭharaḥ</w:delText>
        </w:r>
      </w:del>
      <w:ins w:id="11479" w:author="Jan Brzezinski" w:date="2004-01-28T18:25:00Z">
        <w:r>
          <w:rPr>
            <w:rPrChange w:id="11480" w:author="Jan Brzezinski">
              <w:rPr/>
            </w:rPrChange>
          </w:rPr>
          <w:t>jāṭharo</w:t>
        </w:r>
      </w:ins>
    </w:p>
    <w:p w:rsidR="003F040C" w:rsidRDefault="003F040C">
      <w:pPr>
        <w:rPr>
          <w:rPrChange w:id="11481" w:author="Jan Brzezinski">
            <w:rPr/>
          </w:rPrChange>
        </w:rPr>
      </w:pPr>
      <w:r>
        <w:rPr>
          <w:rPrChange w:id="11482" w:author="Jan Brzezinski">
            <w:rPr/>
          </w:rPrChange>
        </w:rPr>
        <w:t>yaṁ sañcintya dukūla</w:t>
      </w:r>
      <w:ins w:id="11483" w:author="Jan Brzezinski" w:date="2004-01-28T18:25:00Z">
        <w:r>
          <w:rPr>
            <w:rPrChange w:id="11484" w:author="Jan Brzezinski">
              <w:rPr/>
            </w:rPrChange>
          </w:rPr>
          <w:t>-</w:t>
        </w:r>
      </w:ins>
      <w:r>
        <w:rPr>
          <w:rPrChange w:id="11485" w:author="Jan Brzezinski">
            <w:rPr/>
          </w:rPrChange>
        </w:rPr>
        <w:t>vahni</w:t>
      </w:r>
      <w:ins w:id="11486" w:author="Jan Brzezinski" w:date="2004-01-28T18:25:00Z">
        <w:r>
          <w:rPr>
            <w:rPrChange w:id="11487" w:author="Jan Brzezinski">
              <w:rPr/>
            </w:rPrChange>
          </w:rPr>
          <w:t>-</w:t>
        </w:r>
      </w:ins>
      <w:r>
        <w:rPr>
          <w:rPrChange w:id="11488" w:author="Jan Brzezinski">
            <w:rPr/>
          </w:rPrChange>
        </w:rPr>
        <w:t>sadṛśaḥ saṁlakṣyate vāḍavaḥ |</w:t>
      </w:r>
    </w:p>
    <w:p w:rsidR="003F040C" w:rsidRDefault="003F040C">
      <w:pPr>
        <w:rPr>
          <w:rPrChange w:id="11489" w:author="Jan Brzezinski">
            <w:rPr/>
          </w:rPrChange>
        </w:rPr>
      </w:pPr>
      <w:r>
        <w:rPr>
          <w:rPrChange w:id="11490" w:author="Jan Brzezinski">
            <w:rPr/>
          </w:rPrChange>
        </w:rPr>
        <w:t>vandyaṁ taj</w:t>
      </w:r>
      <w:ins w:id="11491" w:author="Jan Brzezinski" w:date="2004-01-28T18:25:00Z">
        <w:r>
          <w:rPr>
            <w:rPrChange w:id="11492" w:author="Jan Brzezinski">
              <w:rPr/>
            </w:rPrChange>
          </w:rPr>
          <w:t>-</w:t>
        </w:r>
      </w:ins>
      <w:r>
        <w:rPr>
          <w:rPrChange w:id="11493" w:author="Jan Brzezinski">
            <w:rPr/>
          </w:rPrChange>
        </w:rPr>
        <w:t>jaṭharaṁ sa mīna</w:t>
      </w:r>
      <w:ins w:id="11494" w:author="Jan Brzezinski" w:date="2004-01-28T18:25:00Z">
        <w:r>
          <w:rPr>
            <w:rPrChange w:id="11495" w:author="Jan Brzezinski">
              <w:rPr/>
            </w:rPrChange>
          </w:rPr>
          <w:t>-</w:t>
        </w:r>
      </w:ins>
      <w:r>
        <w:rPr>
          <w:rPrChange w:id="11496" w:author="Jan Brzezinski">
            <w:rPr/>
          </w:rPrChange>
        </w:rPr>
        <w:t>makara</w:t>
      </w:r>
      <w:ins w:id="11497" w:author="Jan Brzezinski" w:date="2004-01-28T18:25:00Z">
        <w:r>
          <w:rPr>
            <w:rPrChange w:id="11498" w:author="Jan Brzezinski">
              <w:rPr/>
            </w:rPrChange>
          </w:rPr>
          <w:t>-</w:t>
        </w:r>
      </w:ins>
      <w:r>
        <w:rPr>
          <w:rPrChange w:id="11499" w:author="Jan Brzezinski">
            <w:rPr/>
          </w:rPrChange>
        </w:rPr>
        <w:t>grāhāvalis toyadhiḥ</w:t>
      </w:r>
    </w:p>
    <w:p w:rsidR="003F040C" w:rsidRDefault="003F040C">
      <w:pPr>
        <w:rPr>
          <w:ins w:id="11500" w:author="Jan Brzezinski" w:date="2004-01-28T18:25:00Z"/>
          <w:rPrChange w:id="11501" w:author="Jan Brzezinski">
            <w:rPr>
              <w:ins w:id="11502" w:author="Jan Brzezinski" w:date="2004-01-28T18:25:00Z"/>
            </w:rPr>
          </w:rPrChange>
        </w:rPr>
      </w:pPr>
      <w:r>
        <w:rPr>
          <w:rPrChange w:id="11503" w:author="Jan Brzezinski">
            <w:rPr/>
          </w:rPrChange>
        </w:rPr>
        <w:t>paścā</w:t>
      </w:r>
      <w:del w:id="11504" w:author="Jan Brzezinski" w:date="2004-01-28T13:54:00Z">
        <w:r>
          <w:rPr>
            <w:rPrChange w:id="11505" w:author="Jan Brzezinski">
              <w:rPr/>
            </w:rPrChange>
          </w:rPr>
          <w:delText>d p</w:delText>
        </w:r>
      </w:del>
      <w:ins w:id="11506" w:author="Jan Brzezinski" w:date="2004-01-28T13:54:00Z">
        <w:r>
          <w:rPr>
            <w:rPrChange w:id="11507" w:author="Jan Brzezinski">
              <w:rPr/>
            </w:rPrChange>
          </w:rPr>
          <w:t>t p</w:t>
        </w:r>
      </w:ins>
      <w:r>
        <w:rPr>
          <w:rPrChange w:id="11508" w:author="Jan Brzezinski">
            <w:rPr/>
          </w:rPrChange>
        </w:rPr>
        <w:t>ārśvam apūritāntara</w:t>
      </w:r>
      <w:ins w:id="11509" w:author="Jan Brzezinski" w:date="2004-01-28T18:25:00Z">
        <w:r>
          <w:rPr>
            <w:rPrChange w:id="11510" w:author="Jan Brzezinski">
              <w:rPr/>
            </w:rPrChange>
          </w:rPr>
          <w:t>-</w:t>
        </w:r>
      </w:ins>
      <w:r>
        <w:rPr>
          <w:rPrChange w:id="11511" w:author="Jan Brzezinski">
            <w:rPr/>
          </w:rPrChange>
        </w:rPr>
        <w:t xml:space="preserve">viyad yatra svanann bhrāmyati </w:t>
      </w:r>
      <w:del w:id="11512" w:author="Jan Brzezinski" w:date="2004-01-28T16:49:00Z">
        <w:r>
          <w:rPr>
            <w:rPrChange w:id="11513" w:author="Jan Brzezinski">
              <w:rPr/>
            </w:rPrChange>
          </w:rPr>
          <w:delText>||</w:delText>
        </w:r>
      </w:del>
      <w:ins w:id="11514" w:author="Jan Brzezinski" w:date="2004-01-28T16:49:00Z">
        <w:r>
          <w:rPr>
            <w:rPrChange w:id="11515" w:author="Jan Brzezinski">
              <w:rPr/>
            </w:rPrChange>
          </w:rPr>
          <w:t>||</w:t>
        </w:r>
      </w:ins>
      <w:r>
        <w:rPr>
          <w:rPrChange w:id="11516" w:author="Jan Brzezinski">
            <w:rPr/>
          </w:rPrChange>
        </w:rPr>
        <w:t>8</w:t>
      </w:r>
      <w:del w:id="11517" w:author="Jan Brzezinski" w:date="2004-01-28T16:49:00Z">
        <w:r>
          <w:rPr>
            <w:rPrChange w:id="11518" w:author="Jan Brzezinski">
              <w:rPr/>
            </w:rPrChange>
          </w:rPr>
          <w:delText>||</w:delText>
        </w:r>
      </w:del>
      <w:ins w:id="11519" w:author="Jan Brzezinski" w:date="2004-01-28T16:49:00Z">
        <w:r>
          <w:rPr>
            <w:rPrChange w:id="11520" w:author="Jan Brzezinski">
              <w:rPr/>
            </w:rPrChange>
          </w:rPr>
          <w:t>||</w:t>
        </w:r>
      </w:ins>
      <w:r>
        <w:rPr>
          <w:rPrChange w:id="11521" w:author="Jan Brzezinski">
            <w:rPr/>
          </w:rPrChange>
        </w:rPr>
        <w:t>1200</w:t>
      </w:r>
      <w:ins w:id="11522" w:author="Jan Brzezinski" w:date="2004-01-28T18:25:00Z">
        <w:r>
          <w:rPr>
            <w:rPrChange w:id="11523" w:author="Jan Brzezinski">
              <w:rPr/>
            </w:rPrChange>
          </w:rPr>
          <w:t>||</w:t>
        </w:r>
      </w:ins>
    </w:p>
    <w:p w:rsidR="003F040C" w:rsidRDefault="003F040C">
      <w:pPr>
        <w:numPr>
          <w:ins w:id="11524" w:author="Jan Brzezinski" w:date="2004-01-28T18:25:00Z"/>
        </w:numPr>
        <w:rPr>
          <w:rPrChange w:id="11525" w:author="Jan Brzezinski">
            <w:rPr/>
          </w:rPrChange>
        </w:rPr>
      </w:pPr>
    </w:p>
    <w:p w:rsidR="003F040C" w:rsidRDefault="003F040C">
      <w:pPr>
        <w:rPr>
          <w:rPrChange w:id="11526" w:author="Jan Brzezinski">
            <w:rPr/>
          </w:rPrChange>
        </w:rPr>
      </w:pPr>
      <w:r>
        <w:rPr>
          <w:rPrChange w:id="11527" w:author="Jan Brzezinski">
            <w:rPr/>
          </w:rPrChange>
        </w:rPr>
        <w:t>vāśaṭasya</w:t>
      </w:r>
      <w:ins w:id="11528" w:author="Jan Brzezinski" w:date="2004-01-28T18:25:00Z">
        <w:r>
          <w:rPr>
            <w:rPrChange w:id="11529" w:author="Jan Brzezinski">
              <w:rPr/>
            </w:rPrChange>
          </w:rPr>
          <w:t xml:space="preserve"> |</w:t>
        </w:r>
      </w:ins>
    </w:p>
    <w:p w:rsidR="003F040C" w:rsidRDefault="003F040C">
      <w:pPr>
        <w:rPr>
          <w:rPrChange w:id="11530" w:author="Jan Brzezinski">
            <w:rPr/>
          </w:rPrChange>
        </w:rPr>
      </w:pPr>
    </w:p>
    <w:p w:rsidR="003F040C" w:rsidRDefault="003F040C">
      <w:r>
        <w:t>śvāsonmūlita-merur ambara-tala-vyāpī nimajjan muhur</w:t>
      </w:r>
    </w:p>
    <w:p w:rsidR="003F040C" w:rsidRDefault="003F040C">
      <w:r>
        <w:t>yatrāsīc chumāra-vibhrama-karaḥ krīḍāvarāho hariḥ |</w:t>
      </w:r>
    </w:p>
    <w:p w:rsidR="003F040C" w:rsidRDefault="003F040C">
      <w:r>
        <w:t>sīmā sarva-mahādbhuteṣu sa tathā vārāṁ patiḥ pīyate</w:t>
      </w:r>
    </w:p>
    <w:p w:rsidR="003F040C" w:rsidRDefault="003F040C">
      <w:r>
        <w:t>pītaḥ so’pi na pūritaṁ ca jaṭharaṁ tasmai namo’gastaye ||</w:t>
      </w:r>
      <w:ins w:id="11531" w:author="Jan Brzezinski" w:date="2004-01-27T20:40:00Z">
        <w:r>
          <w:t>9||</w:t>
        </w:r>
      </w:ins>
      <w:r>
        <w:t>1201||</w:t>
      </w:r>
    </w:p>
    <w:p w:rsidR="003F040C" w:rsidRDefault="003F040C"/>
    <w:p w:rsidR="003F040C" w:rsidRDefault="003F040C">
      <w:r>
        <w:t>vācaspateḥ || (</w:t>
      </w:r>
      <w:del w:id="11532" w:author="Jan Brzezinski" w:date="2004-01-28T09:54:00Z">
        <w:r>
          <w:delText>Skm</w:delText>
        </w:r>
      </w:del>
      <w:ins w:id="11533" w:author="Jan Brzezinski" w:date="2004-01-28T09:54:00Z">
        <w:r>
          <w:t>sa.u.ka.</w:t>
        </w:r>
      </w:ins>
      <w:r>
        <w:t xml:space="preserve"> 1701, śabdārṇava-vācaspateḥ)</w:t>
      </w:r>
    </w:p>
    <w:p w:rsidR="003F040C" w:rsidRDefault="003F040C"/>
    <w:p w:rsidR="003F040C" w:rsidRDefault="003F040C">
      <w:r>
        <w:t>udyantu nāma subahūni mahā-mahāṁsi</w:t>
      </w:r>
    </w:p>
    <w:p w:rsidR="003F040C" w:rsidRDefault="003F040C">
      <w:r>
        <w:t>candro’py alaṁ bhuvana-maṇḍala-maṇḍanāya |</w:t>
      </w:r>
    </w:p>
    <w:p w:rsidR="003F040C" w:rsidRDefault="003F040C">
      <w:r>
        <w:t xml:space="preserve">sūryād ṛte na tad udeti na cāstam eti </w:t>
      </w:r>
    </w:p>
    <w:p w:rsidR="003F040C" w:rsidRDefault="003F040C">
      <w:r>
        <w:t>yenoditena dinam astam itena rātriḥ ||</w:t>
      </w:r>
      <w:ins w:id="11534" w:author="Jan Brzezinski" w:date="2004-01-27T20:40:00Z">
        <w:r>
          <w:t>10||</w:t>
        </w:r>
      </w:ins>
      <w:r>
        <w:t>1202||</w:t>
      </w:r>
    </w:p>
    <w:p w:rsidR="003F040C" w:rsidRDefault="003F040C"/>
    <w:p w:rsidR="003F040C" w:rsidRDefault="003F040C">
      <w:r>
        <w:t>kasyacit | (</w:t>
      </w:r>
      <w:del w:id="11535" w:author="Jan Brzezinski" w:date="2004-01-28T09:54:00Z">
        <w:r>
          <w:delText>Skm</w:delText>
        </w:r>
      </w:del>
      <w:ins w:id="11536" w:author="Jan Brzezinski" w:date="2004-01-28T09:54:00Z">
        <w:r>
          <w:t>sa.u.ka.</w:t>
        </w:r>
      </w:ins>
      <w:r>
        <w:t xml:space="preserve"> 1656, ānanda-vardhanasya)</w:t>
      </w:r>
    </w:p>
    <w:p w:rsidR="003F040C" w:rsidRDefault="003F040C">
      <w:pPr>
        <w:rPr>
          <w:rPrChange w:id="11537" w:author="Jan Brzezinski">
            <w:rPr/>
          </w:rPrChange>
        </w:rPr>
      </w:pPr>
    </w:p>
    <w:p w:rsidR="003F040C" w:rsidRDefault="003F040C">
      <w:pPr>
        <w:rPr>
          <w:rPrChange w:id="11538" w:author="Jan Brzezinski">
            <w:rPr/>
          </w:rPrChange>
        </w:rPr>
      </w:pPr>
      <w:r>
        <w:rPr>
          <w:rPrChange w:id="11539" w:author="Jan Brzezinski">
            <w:rPr/>
          </w:rPrChange>
        </w:rPr>
        <w:t xml:space="preserve">utpattir jamadagnitaḥ sa bhagavān devaḥ pinākī </w:t>
      </w:r>
      <w:del w:id="11540" w:author="Jan Brzezinski" w:date="2004-01-28T18:26:00Z">
        <w:r>
          <w:rPr>
            <w:rPrChange w:id="11541" w:author="Jan Brzezinski">
              <w:rPr/>
            </w:rPrChange>
          </w:rPr>
          <w:delText>guruḥ</w:delText>
        </w:r>
      </w:del>
      <w:ins w:id="11542" w:author="Jan Brzezinski" w:date="2004-01-28T18:26:00Z">
        <w:r>
          <w:rPr>
            <w:rPrChange w:id="11543" w:author="Jan Brzezinski">
              <w:rPr/>
            </w:rPrChange>
          </w:rPr>
          <w:t>gurus</w:t>
        </w:r>
      </w:ins>
    </w:p>
    <w:p w:rsidR="003F040C" w:rsidRDefault="003F040C">
      <w:pPr>
        <w:rPr>
          <w:rPrChange w:id="11544" w:author="Jan Brzezinski">
            <w:rPr/>
          </w:rPrChange>
        </w:rPr>
      </w:pPr>
      <w:r>
        <w:rPr>
          <w:rPrChange w:id="11545" w:author="Jan Brzezinski">
            <w:rPr/>
          </w:rPrChange>
        </w:rPr>
        <w:t>tyāgaḥ sapta</w:t>
      </w:r>
      <w:ins w:id="11546" w:author="Jan Brzezinski" w:date="2004-01-28T18:26:00Z">
        <w:r>
          <w:rPr>
            <w:rPrChange w:id="11547" w:author="Jan Brzezinski">
              <w:rPr/>
            </w:rPrChange>
          </w:rPr>
          <w:t>-</w:t>
        </w:r>
      </w:ins>
      <w:r>
        <w:rPr>
          <w:rPrChange w:id="11548" w:author="Jan Brzezinski">
            <w:rPr/>
          </w:rPrChange>
        </w:rPr>
        <w:t>samudra</w:t>
      </w:r>
      <w:ins w:id="11549" w:author="Jan Brzezinski" w:date="2004-01-28T18:26:00Z">
        <w:r>
          <w:rPr>
            <w:rPrChange w:id="11550" w:author="Jan Brzezinski">
              <w:rPr/>
            </w:rPrChange>
          </w:rPr>
          <w:t>-</w:t>
        </w:r>
      </w:ins>
      <w:r>
        <w:rPr>
          <w:rPrChange w:id="11551" w:author="Jan Brzezinski">
            <w:rPr/>
          </w:rPrChange>
        </w:rPr>
        <w:t>mudrita</w:t>
      </w:r>
      <w:ins w:id="11552" w:author="Jan Brzezinski" w:date="2004-01-28T18:26:00Z">
        <w:r>
          <w:rPr>
            <w:rPrChange w:id="11553" w:author="Jan Brzezinski">
              <w:rPr/>
            </w:rPrChange>
          </w:rPr>
          <w:t>-</w:t>
        </w:r>
      </w:ins>
      <w:r>
        <w:rPr>
          <w:rPrChange w:id="11554" w:author="Jan Brzezinski">
            <w:rPr/>
          </w:rPrChange>
        </w:rPr>
        <w:t>mahī</w:t>
      </w:r>
      <w:ins w:id="11555" w:author="Jan Brzezinski" w:date="2004-01-28T18:26:00Z">
        <w:r>
          <w:rPr>
            <w:rPrChange w:id="11556" w:author="Jan Brzezinski">
              <w:rPr/>
            </w:rPrChange>
          </w:rPr>
          <w:t>-</w:t>
        </w:r>
      </w:ins>
      <w:r>
        <w:rPr>
          <w:rPrChange w:id="11557" w:author="Jan Brzezinski">
            <w:rPr/>
          </w:rPrChange>
        </w:rPr>
        <w:t>nirvyāja</w:t>
      </w:r>
      <w:ins w:id="11558" w:author="Jan Brzezinski" w:date="2004-01-28T18:26:00Z">
        <w:r>
          <w:rPr>
            <w:rPrChange w:id="11559" w:author="Jan Brzezinski">
              <w:rPr/>
            </w:rPrChange>
          </w:rPr>
          <w:t>-</w:t>
        </w:r>
      </w:ins>
      <w:r>
        <w:rPr>
          <w:rPrChange w:id="11560" w:author="Jan Brzezinski">
            <w:rPr/>
          </w:rPrChange>
        </w:rPr>
        <w:t>dānāvadhiḥ |</w:t>
      </w:r>
    </w:p>
    <w:p w:rsidR="003F040C" w:rsidRDefault="003F040C">
      <w:pPr>
        <w:rPr>
          <w:rPrChange w:id="11561" w:author="Jan Brzezinski">
            <w:rPr/>
          </w:rPrChange>
        </w:rPr>
      </w:pPr>
      <w:r>
        <w:rPr>
          <w:rPrChange w:id="11562" w:author="Jan Brzezinski">
            <w:rPr/>
          </w:rPrChange>
        </w:rPr>
        <w:t>śauryaṁ yac ca na tad</w:t>
      </w:r>
      <w:ins w:id="11563" w:author="Jan Brzezinski" w:date="2004-01-28T18:26:00Z">
        <w:r>
          <w:rPr>
            <w:rPrChange w:id="11564" w:author="Jan Brzezinski">
              <w:rPr/>
            </w:rPrChange>
          </w:rPr>
          <w:t>-</w:t>
        </w:r>
      </w:ins>
      <w:r>
        <w:rPr>
          <w:rPrChange w:id="11565" w:author="Jan Brzezinski">
            <w:rPr/>
          </w:rPrChange>
        </w:rPr>
        <w:t>girāṁ pathi nanu vyaktaṁ hi tat karmabhiḥ</w:t>
      </w:r>
    </w:p>
    <w:p w:rsidR="003F040C" w:rsidRDefault="003F040C">
      <w:pPr>
        <w:rPr>
          <w:rPrChange w:id="11566" w:author="Jan Brzezinski">
            <w:rPr/>
          </w:rPrChange>
        </w:rPr>
      </w:pPr>
      <w:r>
        <w:rPr>
          <w:rPrChange w:id="11567" w:author="Jan Brzezinski">
            <w:rPr/>
          </w:rPrChange>
        </w:rPr>
        <w:t>satyaṁ brahma</w:t>
      </w:r>
      <w:ins w:id="11568" w:author="Jan Brzezinski" w:date="2004-01-28T18:26:00Z">
        <w:r>
          <w:rPr>
            <w:rPrChange w:id="11569" w:author="Jan Brzezinski">
              <w:rPr/>
            </w:rPrChange>
          </w:rPr>
          <w:t>-</w:t>
        </w:r>
      </w:ins>
      <w:r>
        <w:rPr>
          <w:rPrChange w:id="11570" w:author="Jan Brzezinski">
            <w:rPr/>
          </w:rPrChange>
        </w:rPr>
        <w:t>tapo</w:t>
      </w:r>
      <w:ins w:id="11571" w:author="Jan Brzezinski" w:date="2004-01-28T18:26:00Z">
        <w:r>
          <w:rPr>
            <w:rPrChange w:id="11572" w:author="Jan Brzezinski">
              <w:rPr/>
            </w:rPrChange>
          </w:rPr>
          <w:t>-</w:t>
        </w:r>
      </w:ins>
      <w:r>
        <w:rPr>
          <w:rPrChange w:id="11573" w:author="Jan Brzezinski">
            <w:rPr/>
          </w:rPrChange>
        </w:rPr>
        <w:t xml:space="preserve">nidher bhagavataḥ kiṁ nāma lokāntaram </w:t>
      </w:r>
      <w:del w:id="11574" w:author="Jan Brzezinski" w:date="2004-01-28T16:49:00Z">
        <w:r>
          <w:rPr>
            <w:rPrChange w:id="11575" w:author="Jan Brzezinski">
              <w:rPr/>
            </w:rPrChange>
          </w:rPr>
          <w:delText>||</w:delText>
        </w:r>
      </w:del>
      <w:ins w:id="11576" w:author="Jan Brzezinski" w:date="2004-01-28T16:49:00Z">
        <w:r>
          <w:rPr>
            <w:rPrChange w:id="11577" w:author="Jan Brzezinski">
              <w:rPr/>
            </w:rPrChange>
          </w:rPr>
          <w:t>||</w:t>
        </w:r>
      </w:ins>
      <w:r>
        <w:rPr>
          <w:rPrChange w:id="11578" w:author="Jan Brzezinski">
            <w:rPr/>
          </w:rPrChange>
        </w:rPr>
        <w:t>11</w:t>
      </w:r>
      <w:del w:id="11579" w:author="Jan Brzezinski" w:date="2004-01-28T16:49:00Z">
        <w:r>
          <w:rPr>
            <w:rPrChange w:id="11580" w:author="Jan Brzezinski">
              <w:rPr/>
            </w:rPrChange>
          </w:rPr>
          <w:delText>||</w:delText>
        </w:r>
      </w:del>
      <w:ins w:id="11581" w:author="Jan Brzezinski" w:date="2004-01-28T16:49:00Z">
        <w:r>
          <w:rPr>
            <w:rPrChange w:id="11582" w:author="Jan Brzezinski">
              <w:rPr/>
            </w:rPrChange>
          </w:rPr>
          <w:t>||</w:t>
        </w:r>
      </w:ins>
      <w:r>
        <w:rPr>
          <w:rPrChange w:id="11583" w:author="Jan Brzezinski">
            <w:rPr/>
          </w:rPrChange>
        </w:rPr>
        <w:t>1203</w:t>
      </w:r>
      <w:ins w:id="11584" w:author="Jan Brzezinski" w:date="2004-01-28T18:26:00Z">
        <w:r>
          <w:rPr>
            <w:rPrChange w:id="11585" w:author="Jan Brzezinski">
              <w:rPr/>
            </w:rPrChange>
          </w:rPr>
          <w:t>||</w:t>
        </w:r>
      </w:ins>
    </w:p>
    <w:p w:rsidR="003F040C" w:rsidRDefault="003F040C">
      <w:pPr>
        <w:rPr>
          <w:rPrChange w:id="11586" w:author="Jan Brzezinski">
            <w:rPr/>
          </w:rPrChange>
        </w:rPr>
      </w:pPr>
    </w:p>
    <w:p w:rsidR="003F040C" w:rsidRDefault="003F040C">
      <w:pPr>
        <w:rPr>
          <w:rPrChange w:id="11587" w:author="Jan Brzezinski">
            <w:rPr/>
          </w:rPrChange>
        </w:rPr>
      </w:pPr>
      <w:r>
        <w:rPr>
          <w:rPrChange w:id="11588" w:author="Jan Brzezinski">
            <w:rPr/>
          </w:rPrChange>
        </w:rPr>
        <w:t>ito vasati keśavaḥ puram itaś ca tad</w:t>
      </w:r>
      <w:ins w:id="11589" w:author="Jan Brzezinski" w:date="2004-01-28T18:26:00Z">
        <w:r>
          <w:rPr>
            <w:rPrChange w:id="11590" w:author="Jan Brzezinski">
              <w:rPr/>
            </w:rPrChange>
          </w:rPr>
          <w:t>-</w:t>
        </w:r>
      </w:ins>
      <w:r>
        <w:rPr>
          <w:rPrChange w:id="11591" w:author="Jan Brzezinski">
            <w:rPr/>
          </w:rPrChange>
        </w:rPr>
        <w:t xml:space="preserve">vidviṣāṁ </w:t>
      </w:r>
    </w:p>
    <w:p w:rsidR="003F040C" w:rsidRDefault="003F040C">
      <w:pPr>
        <w:rPr>
          <w:rPrChange w:id="11592" w:author="Jan Brzezinski">
            <w:rPr/>
          </w:rPrChange>
        </w:rPr>
      </w:pPr>
      <w:r>
        <w:rPr>
          <w:rPrChange w:id="11593" w:author="Jan Brzezinski">
            <w:rPr/>
          </w:rPrChange>
        </w:rPr>
        <w:t>itaś ca śaraṇāgatāḥ śikhari</w:t>
      </w:r>
      <w:ins w:id="11594" w:author="Jan Brzezinski" w:date="2004-01-28T18:26:00Z">
        <w:r>
          <w:rPr>
            <w:rPrChange w:id="11595" w:author="Jan Brzezinski">
              <w:rPr/>
            </w:rPrChange>
          </w:rPr>
          <w:t>-</w:t>
        </w:r>
      </w:ins>
      <w:r>
        <w:rPr>
          <w:rPrChange w:id="11596" w:author="Jan Brzezinski">
            <w:rPr/>
          </w:rPrChange>
        </w:rPr>
        <w:t>pakṣiṇaḥ śerate |</w:t>
      </w:r>
    </w:p>
    <w:p w:rsidR="003F040C" w:rsidRDefault="003F040C">
      <w:pPr>
        <w:rPr>
          <w:rPrChange w:id="11597" w:author="Jan Brzezinski">
            <w:rPr/>
          </w:rPrChange>
        </w:rPr>
      </w:pPr>
      <w:r>
        <w:rPr>
          <w:rPrChange w:id="11598" w:author="Jan Brzezinski">
            <w:rPr/>
          </w:rPrChange>
        </w:rPr>
        <w:t>itaś ca vaḍavānalaḥ saha samasta</w:t>
      </w:r>
      <w:ins w:id="11599" w:author="Jan Brzezinski" w:date="2004-01-28T18:26:00Z">
        <w:r>
          <w:rPr>
            <w:rPrChange w:id="11600" w:author="Jan Brzezinski">
              <w:rPr/>
            </w:rPrChange>
          </w:rPr>
          <w:t>-</w:t>
        </w:r>
      </w:ins>
      <w:r>
        <w:rPr>
          <w:rPrChange w:id="11601" w:author="Jan Brzezinski">
            <w:rPr/>
          </w:rPrChange>
        </w:rPr>
        <w:t>saṁvartakai</w:t>
      </w:r>
      <w:ins w:id="11602" w:author="Jan Brzezinski" w:date="2004-01-28T18:26:00Z">
        <w:r>
          <w:rPr>
            <w:rPrChange w:id="11603" w:author="Jan Brzezinski">
              <w:rPr/>
            </w:rPrChange>
          </w:rPr>
          <w:t>r</w:t>
        </w:r>
      </w:ins>
      <w:del w:id="11604" w:author="Jan Brzezinski" w:date="2004-01-28T18:26:00Z">
        <w:r>
          <w:rPr>
            <w:rPrChange w:id="11605" w:author="Jan Brzezinski">
              <w:rPr/>
            </w:rPrChange>
          </w:rPr>
          <w:delText>ḥ</w:delText>
        </w:r>
      </w:del>
    </w:p>
    <w:p w:rsidR="003F040C" w:rsidRDefault="003F040C">
      <w:pPr>
        <w:rPr>
          <w:rPrChange w:id="11606" w:author="Jan Brzezinski">
            <w:rPr/>
          </w:rPrChange>
        </w:rPr>
      </w:pPr>
      <w:r>
        <w:rPr>
          <w:rPrChange w:id="11607" w:author="Jan Brzezinski">
            <w:rPr/>
          </w:rPrChange>
        </w:rPr>
        <w:t xml:space="preserve">aho vitatam ūrjitaṁ bharasahaṁ ca sindhor vapuḥ </w:t>
      </w:r>
      <w:del w:id="11608" w:author="Jan Brzezinski" w:date="2004-01-28T16:49:00Z">
        <w:r>
          <w:rPr>
            <w:rPrChange w:id="11609" w:author="Jan Brzezinski">
              <w:rPr/>
            </w:rPrChange>
          </w:rPr>
          <w:delText>||</w:delText>
        </w:r>
      </w:del>
      <w:ins w:id="11610" w:author="Jan Brzezinski" w:date="2004-01-28T16:49:00Z">
        <w:r>
          <w:rPr>
            <w:rPrChange w:id="11611" w:author="Jan Brzezinski">
              <w:rPr/>
            </w:rPrChange>
          </w:rPr>
          <w:t>||</w:t>
        </w:r>
      </w:ins>
      <w:r>
        <w:rPr>
          <w:rPrChange w:id="11612" w:author="Jan Brzezinski">
            <w:rPr/>
          </w:rPrChange>
        </w:rPr>
        <w:t>12</w:t>
      </w:r>
      <w:del w:id="11613" w:author="Jan Brzezinski" w:date="2004-01-28T16:49:00Z">
        <w:r>
          <w:rPr>
            <w:rPrChange w:id="11614" w:author="Jan Brzezinski">
              <w:rPr/>
            </w:rPrChange>
          </w:rPr>
          <w:delText>||</w:delText>
        </w:r>
      </w:del>
      <w:ins w:id="11615" w:author="Jan Brzezinski" w:date="2004-01-28T16:49:00Z">
        <w:r>
          <w:rPr>
            <w:rPrChange w:id="11616" w:author="Jan Brzezinski">
              <w:rPr/>
            </w:rPrChange>
          </w:rPr>
          <w:t>||</w:t>
        </w:r>
      </w:ins>
      <w:r>
        <w:rPr>
          <w:rPrChange w:id="11617" w:author="Jan Brzezinski">
            <w:rPr/>
          </w:rPrChange>
        </w:rPr>
        <w:t>1204</w:t>
      </w:r>
      <w:ins w:id="11618" w:author="Jan Brzezinski" w:date="2004-01-28T18:26:00Z">
        <w:r>
          <w:rPr>
            <w:rPrChange w:id="11619" w:author="Jan Brzezinski">
              <w:rPr/>
            </w:rPrChange>
          </w:rPr>
          <w:t>||</w:t>
        </w:r>
      </w:ins>
    </w:p>
    <w:p w:rsidR="003F040C" w:rsidRDefault="003F040C">
      <w:pPr>
        <w:rPr>
          <w:rPrChange w:id="11620" w:author="Jan Brzezinski">
            <w:rPr/>
          </w:rPrChange>
        </w:rPr>
      </w:pPr>
    </w:p>
    <w:p w:rsidR="003F040C" w:rsidRDefault="003F040C">
      <w:r>
        <w:t>tat tāvad eva śaśinaḥ sphuritaṁ mahīyo</w:t>
      </w:r>
    </w:p>
    <w:p w:rsidR="003F040C" w:rsidRDefault="003F040C">
      <w:r>
        <w:t>yāvan na tigma-ruci-maṇḍalam abhyudeti |</w:t>
      </w:r>
    </w:p>
    <w:p w:rsidR="003F040C" w:rsidRDefault="003F040C">
      <w:r>
        <w:t>abhyudgate sakala-dhāma-nidhau tu tasminn</w:t>
      </w:r>
    </w:p>
    <w:p w:rsidR="003F040C" w:rsidRDefault="003F040C">
      <w:r>
        <w:t>indoḥ sitābhra-paṭalasya ca ko viśeṣaḥ ||</w:t>
      </w:r>
      <w:ins w:id="11621" w:author="Jan Brzezinski" w:date="2004-01-27T20:39:00Z">
        <w:r>
          <w:t>13||</w:t>
        </w:r>
      </w:ins>
      <w:r>
        <w:t>1205||</w:t>
      </w:r>
    </w:p>
    <w:p w:rsidR="003F040C" w:rsidRDefault="003F040C"/>
    <w:p w:rsidR="003F040C" w:rsidRDefault="003F040C">
      <w:r>
        <w:t>madhukūṭasya | (</w:t>
      </w:r>
      <w:del w:id="11622" w:author="Jan Brzezinski" w:date="2004-01-28T20:04:00Z">
        <w:r>
          <w:delText>Sk</w:delText>
        </w:r>
      </w:del>
      <w:ins w:id="11623" w:author="Jan Brzezinski" w:date="2004-01-28T20:04:00Z">
        <w:r>
          <w:t>sa.ka.ā.</w:t>
        </w:r>
      </w:ins>
      <w:r>
        <w:t xml:space="preserve"> 2.87, </w:t>
      </w:r>
      <w:del w:id="11624" w:author="Jan Brzezinski" w:date="2004-01-28T10:07:00Z">
        <w:r>
          <w:delText>Sv</w:delText>
        </w:r>
      </w:del>
      <w:ins w:id="11625" w:author="Jan Brzezinski" w:date="2004-01-28T10:07:00Z">
        <w:r>
          <w:t>su.ā.</w:t>
        </w:r>
      </w:ins>
      <w:r>
        <w:t xml:space="preserve"> 555, </w:t>
      </w:r>
      <w:del w:id="11626" w:author="Jan Brzezinski" w:date="2004-01-28T09:54:00Z">
        <w:r>
          <w:delText>Skm</w:delText>
        </w:r>
      </w:del>
      <w:ins w:id="11627" w:author="Jan Brzezinski" w:date="2004-01-28T09:54:00Z">
        <w:r>
          <w:t>sa.u.ka.</w:t>
        </w:r>
      </w:ins>
      <w:r>
        <w:t xml:space="preserve"> 1669)</w:t>
      </w:r>
    </w:p>
    <w:p w:rsidR="003F040C" w:rsidRDefault="003F040C"/>
    <w:p w:rsidR="003F040C" w:rsidRDefault="003F040C">
      <w:r>
        <w:t>apatyāni prāyo daśa daśa varāhī janayati</w:t>
      </w:r>
    </w:p>
    <w:p w:rsidR="003F040C" w:rsidRDefault="003F040C">
      <w:r>
        <w:t>kṣamābhāre dhuryaḥ sa punar iha nāsīn na bhavitā |</w:t>
      </w:r>
    </w:p>
    <w:p w:rsidR="003F040C" w:rsidRDefault="003F040C">
      <w:r>
        <w:t>padaṁ kṛtvā yaḥ svaṁ phaṇi-pati-phaṇā-cakra-valaye</w:t>
      </w:r>
    </w:p>
    <w:p w:rsidR="003F040C" w:rsidRDefault="003F040C">
      <w:r>
        <w:t>nimajjantīm antarjaladhi vasudhām uttulayati ||</w:t>
      </w:r>
      <w:ins w:id="11628" w:author="Jan Brzezinski" w:date="2004-01-27T20:39:00Z">
        <w:r>
          <w:t>14||</w:t>
        </w:r>
      </w:ins>
      <w:r>
        <w:t>1206||</w:t>
      </w:r>
    </w:p>
    <w:p w:rsidR="003F040C" w:rsidRDefault="003F040C"/>
    <w:p w:rsidR="003F040C" w:rsidRDefault="003F040C">
      <w:r>
        <w:t>varāhasya | (</w:t>
      </w:r>
      <w:del w:id="11629" w:author="Jan Brzezinski" w:date="2004-01-28T09:54:00Z">
        <w:r>
          <w:delText>Skm</w:delText>
        </w:r>
      </w:del>
      <w:ins w:id="11630" w:author="Jan Brzezinski" w:date="2004-01-28T09:54:00Z">
        <w:r>
          <w:t>sa.u.ka.</w:t>
        </w:r>
      </w:ins>
      <w:r>
        <w:t xml:space="preserve"> 1645)</w:t>
      </w:r>
    </w:p>
    <w:p w:rsidR="003F040C" w:rsidRDefault="003F040C">
      <w:pPr>
        <w:rPr>
          <w:rPrChange w:id="11631" w:author="Jan Brzezinski">
            <w:rPr/>
          </w:rPrChange>
        </w:rPr>
      </w:pPr>
    </w:p>
    <w:p w:rsidR="003F040C" w:rsidRDefault="003F040C">
      <w:pPr>
        <w:rPr>
          <w:ins w:id="11632" w:author="Jan Brzezinski" w:date="2004-01-28T18:27:00Z"/>
          <w:rPrChange w:id="11633" w:author="Jan Brzezinski">
            <w:rPr>
              <w:ins w:id="11634" w:author="Jan Brzezinski" w:date="2004-01-28T18:27:00Z"/>
            </w:rPr>
          </w:rPrChange>
        </w:rPr>
      </w:pPr>
      <w:r>
        <w:rPr>
          <w:rPrChange w:id="11635" w:author="Jan Brzezinski">
            <w:rPr/>
          </w:rPrChange>
        </w:rPr>
        <w:t xml:space="preserve">teṣāṁ tṛṣaḥ pariṇamanti na yatra tatra </w:t>
      </w:r>
    </w:p>
    <w:p w:rsidR="003F040C" w:rsidRDefault="003F040C">
      <w:pPr>
        <w:numPr>
          <w:ins w:id="11636" w:author="Jan Brzezinski" w:date="2004-01-28T18:27:00Z"/>
        </w:numPr>
        <w:rPr>
          <w:rPrChange w:id="11637" w:author="Jan Brzezinski">
            <w:rPr/>
          </w:rPrChange>
        </w:rPr>
      </w:pPr>
      <w:r>
        <w:rPr>
          <w:rPrChange w:id="11638" w:author="Jan Brzezinski">
            <w:rPr/>
          </w:rPrChange>
        </w:rPr>
        <w:t>nānyasya vāri</w:t>
      </w:r>
      <w:ins w:id="11639" w:author="Jan Brzezinski" w:date="2004-01-28T18:27:00Z">
        <w:r>
          <w:rPr>
            <w:rPrChange w:id="11640" w:author="Jan Brzezinski">
              <w:rPr/>
            </w:rPrChange>
          </w:rPr>
          <w:t>-</w:t>
        </w:r>
      </w:ins>
      <w:r>
        <w:rPr>
          <w:rPrChange w:id="11641" w:author="Jan Brzezinski">
            <w:rPr/>
          </w:rPrChange>
        </w:rPr>
        <w:t>vibhavo'pi ca tādṛg asti |</w:t>
      </w:r>
    </w:p>
    <w:p w:rsidR="003F040C" w:rsidRDefault="003F040C">
      <w:pPr>
        <w:rPr>
          <w:ins w:id="11642" w:author="Jan Brzezinski" w:date="2004-01-28T18:27:00Z"/>
          <w:rPrChange w:id="11643" w:author="Jan Brzezinski">
            <w:rPr>
              <w:ins w:id="11644" w:author="Jan Brzezinski" w:date="2004-01-28T18:27:00Z"/>
            </w:rPr>
          </w:rPrChange>
        </w:rPr>
      </w:pPr>
      <w:r>
        <w:rPr>
          <w:rPrChange w:id="11645" w:author="Jan Brzezinski">
            <w:rPr/>
          </w:rPrChange>
        </w:rPr>
        <w:t>viśvopakāra</w:t>
      </w:r>
      <w:ins w:id="11646" w:author="Jan Brzezinski" w:date="2004-01-28T18:27:00Z">
        <w:r>
          <w:rPr>
            <w:rPrChange w:id="11647" w:author="Jan Brzezinski">
              <w:rPr/>
            </w:rPrChange>
          </w:rPr>
          <w:t>-</w:t>
        </w:r>
      </w:ins>
      <w:r>
        <w:rPr>
          <w:rPrChange w:id="11648" w:author="Jan Brzezinski">
            <w:rPr/>
          </w:rPrChange>
        </w:rPr>
        <w:t>jananī</w:t>
      </w:r>
      <w:ins w:id="11649" w:author="Jan Brzezinski" w:date="2004-01-28T18:27:00Z">
        <w:r>
          <w:rPr>
            <w:rPrChange w:id="11650" w:author="Jan Brzezinski">
              <w:rPr/>
            </w:rPrChange>
          </w:rPr>
          <w:t>-</w:t>
        </w:r>
      </w:ins>
      <w:r>
        <w:rPr>
          <w:rPrChange w:id="11651" w:author="Jan Brzezinski">
            <w:rPr/>
          </w:rPrChange>
        </w:rPr>
        <w:t>vyavasāya</w:t>
      </w:r>
      <w:ins w:id="11652" w:author="Jan Brzezinski" w:date="2004-01-28T18:27:00Z">
        <w:r>
          <w:rPr>
            <w:rPrChange w:id="11653" w:author="Jan Brzezinski">
              <w:rPr/>
            </w:rPrChange>
          </w:rPr>
          <w:t>-</w:t>
        </w:r>
      </w:ins>
      <w:r>
        <w:rPr>
          <w:rPrChange w:id="11654" w:author="Jan Brzezinski">
            <w:rPr/>
          </w:rPrChange>
        </w:rPr>
        <w:t xml:space="preserve">siddhim </w:t>
      </w:r>
    </w:p>
    <w:p w:rsidR="003F040C" w:rsidRDefault="003F040C">
      <w:pPr>
        <w:numPr>
          <w:ins w:id="11655" w:author="Jan Brzezinski" w:date="2004-01-28T18:27:00Z"/>
        </w:numPr>
        <w:rPr>
          <w:rPrChange w:id="11656" w:author="Jan Brzezinski">
            <w:rPr/>
          </w:rPrChange>
        </w:rPr>
      </w:pPr>
      <w:r>
        <w:rPr>
          <w:rPrChange w:id="11657" w:author="Jan Brzezinski">
            <w:rPr/>
          </w:rPrChange>
        </w:rPr>
        <w:t xml:space="preserve">ambhomucāṁ jaladhayo yadi pūrayanti </w:t>
      </w:r>
      <w:del w:id="11658" w:author="Jan Brzezinski" w:date="2004-01-28T16:49:00Z">
        <w:r>
          <w:rPr>
            <w:rPrChange w:id="11659" w:author="Jan Brzezinski">
              <w:rPr/>
            </w:rPrChange>
          </w:rPr>
          <w:delText>||</w:delText>
        </w:r>
      </w:del>
      <w:ins w:id="11660" w:author="Jan Brzezinski" w:date="2004-01-28T16:49:00Z">
        <w:r>
          <w:rPr>
            <w:rPrChange w:id="11661" w:author="Jan Brzezinski">
              <w:rPr/>
            </w:rPrChange>
          </w:rPr>
          <w:t>||</w:t>
        </w:r>
      </w:ins>
      <w:r>
        <w:rPr>
          <w:rPrChange w:id="11662" w:author="Jan Brzezinski">
            <w:rPr/>
          </w:rPrChange>
        </w:rPr>
        <w:t>15</w:t>
      </w:r>
      <w:del w:id="11663" w:author="Jan Brzezinski" w:date="2004-01-28T16:49:00Z">
        <w:r>
          <w:rPr>
            <w:rPrChange w:id="11664" w:author="Jan Brzezinski">
              <w:rPr/>
            </w:rPrChange>
          </w:rPr>
          <w:delText>||</w:delText>
        </w:r>
      </w:del>
      <w:ins w:id="11665" w:author="Jan Brzezinski" w:date="2004-01-28T16:49:00Z">
        <w:r>
          <w:rPr>
            <w:rPrChange w:id="11666" w:author="Jan Brzezinski">
              <w:rPr/>
            </w:rPrChange>
          </w:rPr>
          <w:t>||</w:t>
        </w:r>
      </w:ins>
      <w:r>
        <w:rPr>
          <w:rPrChange w:id="11667" w:author="Jan Brzezinski">
            <w:rPr/>
          </w:rPrChange>
        </w:rPr>
        <w:t>1207</w:t>
      </w:r>
      <w:ins w:id="11668" w:author="Jan Brzezinski" w:date="2004-01-28T18:27:00Z">
        <w:r>
          <w:rPr>
            <w:rPrChange w:id="11669" w:author="Jan Brzezinski">
              <w:rPr/>
            </w:rPrChange>
          </w:rPr>
          <w:t>||</w:t>
        </w:r>
      </w:ins>
    </w:p>
    <w:p w:rsidR="003F040C" w:rsidRDefault="003F040C">
      <w:pPr>
        <w:rPr>
          <w:rPrChange w:id="11670" w:author="Jan Brzezinski">
            <w:rPr/>
          </w:rPrChange>
        </w:rPr>
      </w:pPr>
    </w:p>
    <w:p w:rsidR="003F040C" w:rsidRDefault="003F040C">
      <w:pPr>
        <w:rPr>
          <w:ins w:id="11671" w:author="Jan Brzezinski" w:date="2004-01-28T18:27:00Z"/>
          <w:rPrChange w:id="11672" w:author="Jan Brzezinski">
            <w:rPr>
              <w:ins w:id="11673" w:author="Jan Brzezinski" w:date="2004-01-28T18:27:00Z"/>
            </w:rPr>
          </w:rPrChange>
        </w:rPr>
      </w:pPr>
      <w:r>
        <w:rPr>
          <w:rPrChange w:id="11674" w:author="Jan Brzezinski">
            <w:rPr/>
          </w:rPrChange>
        </w:rPr>
        <w:t>kiṁ vācyo mahimā mahā</w:t>
      </w:r>
      <w:ins w:id="11675" w:author="Jan Brzezinski" w:date="2004-01-28T18:27:00Z">
        <w:r>
          <w:rPr>
            <w:rPrChange w:id="11676" w:author="Jan Brzezinski">
              <w:rPr/>
            </w:rPrChange>
          </w:rPr>
          <w:t>-</w:t>
        </w:r>
      </w:ins>
      <w:r>
        <w:rPr>
          <w:rPrChange w:id="11677" w:author="Jan Brzezinski">
            <w:rPr/>
          </w:rPrChange>
        </w:rPr>
        <w:t>jalanidher yatrendra</w:t>
      </w:r>
      <w:ins w:id="11678" w:author="Jan Brzezinski" w:date="2004-01-28T18:27:00Z">
        <w:r>
          <w:rPr>
            <w:rPrChange w:id="11679" w:author="Jan Brzezinski">
              <w:rPr/>
            </w:rPrChange>
          </w:rPr>
          <w:t>-</w:t>
        </w:r>
      </w:ins>
      <w:r>
        <w:rPr>
          <w:rPrChange w:id="11680" w:author="Jan Brzezinski">
            <w:rPr/>
          </w:rPrChange>
        </w:rPr>
        <w:t>vajrāhati</w:t>
      </w:r>
      <w:ins w:id="11681" w:author="Jan Brzezinski" w:date="2004-01-28T18:27:00Z">
        <w:r>
          <w:rPr>
            <w:rPrChange w:id="11682" w:author="Jan Brzezinski">
              <w:rPr/>
            </w:rPrChange>
          </w:rPr>
          <w:t>-</w:t>
        </w:r>
      </w:ins>
    </w:p>
    <w:p w:rsidR="003F040C" w:rsidRDefault="003F040C">
      <w:pPr>
        <w:numPr>
          <w:ins w:id="11683" w:author="Jan Brzezinski" w:date="2004-01-28T18:27:00Z"/>
        </w:numPr>
        <w:rPr>
          <w:rPrChange w:id="11684" w:author="Jan Brzezinski">
            <w:rPr/>
          </w:rPrChange>
        </w:rPr>
      </w:pPr>
      <w:r>
        <w:rPr>
          <w:rPrChange w:id="11685" w:author="Jan Brzezinski">
            <w:rPr/>
          </w:rPrChange>
        </w:rPr>
        <w:t>trasto bhūbhṛd</w:t>
      </w:r>
      <w:ins w:id="11686" w:author="Jan Brzezinski" w:date="2004-01-28T18:27:00Z">
        <w:r>
          <w:rPr>
            <w:rPrChange w:id="11687" w:author="Jan Brzezinski">
              <w:rPr/>
            </w:rPrChange>
          </w:rPr>
          <w:t xml:space="preserve"> </w:t>
        </w:r>
      </w:ins>
      <w:r>
        <w:rPr>
          <w:rPrChange w:id="11688" w:author="Jan Brzezinski">
            <w:rPr/>
          </w:rPrChange>
        </w:rPr>
        <w:t>amajjad</w:t>
      </w:r>
      <w:ins w:id="11689" w:author="Jan Brzezinski" w:date="2004-01-28T18:27:00Z">
        <w:r>
          <w:rPr>
            <w:rPrChange w:id="11690" w:author="Jan Brzezinski">
              <w:rPr/>
            </w:rPrChange>
          </w:rPr>
          <w:t xml:space="preserve"> </w:t>
        </w:r>
      </w:ins>
      <w:r>
        <w:rPr>
          <w:rPrChange w:id="11691" w:author="Jan Brzezinski">
            <w:rPr/>
          </w:rPrChange>
        </w:rPr>
        <w:t>ambu</w:t>
      </w:r>
      <w:ins w:id="11692" w:author="Jan Brzezinski" w:date="2004-01-28T18:27:00Z">
        <w:r>
          <w:rPr>
            <w:rPrChange w:id="11693" w:author="Jan Brzezinski">
              <w:rPr/>
            </w:rPrChange>
          </w:rPr>
          <w:t>-</w:t>
        </w:r>
      </w:ins>
      <w:r>
        <w:rPr>
          <w:rPrChange w:id="11694" w:author="Jan Brzezinski">
            <w:rPr/>
          </w:rPrChange>
        </w:rPr>
        <w:t>vicalat</w:t>
      </w:r>
      <w:ins w:id="11695" w:author="Jan Brzezinski" w:date="2004-01-28T18:27:00Z">
        <w:r>
          <w:rPr>
            <w:rPrChange w:id="11696" w:author="Jan Brzezinski">
              <w:rPr/>
            </w:rPrChange>
          </w:rPr>
          <w:t>-</w:t>
        </w:r>
      </w:ins>
      <w:r>
        <w:rPr>
          <w:rPrChange w:id="11697" w:author="Jan Brzezinski">
            <w:rPr/>
          </w:rPrChange>
        </w:rPr>
        <w:t>kaulīla</w:t>
      </w:r>
      <w:ins w:id="11698" w:author="Jan Brzezinski" w:date="2004-01-28T18:27:00Z">
        <w:r>
          <w:rPr>
            <w:rPrChange w:id="11699" w:author="Jan Brzezinski">
              <w:rPr/>
            </w:rPrChange>
          </w:rPr>
          <w:t>-</w:t>
        </w:r>
      </w:ins>
      <w:r>
        <w:rPr>
          <w:rPrChange w:id="11700" w:author="Jan Brzezinski">
            <w:rPr/>
          </w:rPrChange>
        </w:rPr>
        <w:t>potākṛtiḥ |</w:t>
      </w:r>
    </w:p>
    <w:p w:rsidR="003F040C" w:rsidRDefault="003F040C">
      <w:pPr>
        <w:rPr>
          <w:ins w:id="11701" w:author="Jan Brzezinski" w:date="2004-01-28T18:28:00Z"/>
          <w:rPrChange w:id="11702" w:author="Jan Brzezinski">
            <w:rPr>
              <w:ins w:id="11703" w:author="Jan Brzezinski" w:date="2004-01-28T18:28:00Z"/>
            </w:rPr>
          </w:rPrChange>
        </w:rPr>
      </w:pPr>
      <w:r>
        <w:rPr>
          <w:rPrChange w:id="11704" w:author="Jan Brzezinski">
            <w:rPr/>
          </w:rPrChange>
        </w:rPr>
        <w:t>maināko'pi gabhīra</w:t>
      </w:r>
      <w:ins w:id="11705" w:author="Jan Brzezinski" w:date="2004-01-28T18:28:00Z">
        <w:r>
          <w:rPr>
            <w:rPrChange w:id="11706" w:author="Jan Brzezinski">
              <w:rPr/>
            </w:rPrChange>
          </w:rPr>
          <w:t>-</w:t>
        </w:r>
      </w:ins>
      <w:r>
        <w:rPr>
          <w:rPrChange w:id="11707" w:author="Jan Brzezinski">
            <w:rPr/>
          </w:rPrChange>
        </w:rPr>
        <w:t>nīra</w:t>
      </w:r>
      <w:ins w:id="11708" w:author="Jan Brzezinski" w:date="2004-01-28T18:28:00Z">
        <w:r>
          <w:rPr>
            <w:rPrChange w:id="11709" w:author="Jan Brzezinski">
              <w:rPr/>
            </w:rPrChange>
          </w:rPr>
          <w:t>-</w:t>
        </w:r>
      </w:ins>
      <w:r>
        <w:rPr>
          <w:rPrChange w:id="11710" w:author="Jan Brzezinski">
            <w:rPr/>
          </w:rPrChange>
        </w:rPr>
        <w:t>viluṭhat</w:t>
      </w:r>
      <w:ins w:id="11711" w:author="Jan Brzezinski" w:date="2004-01-28T18:28:00Z">
        <w:r>
          <w:rPr>
            <w:rPrChange w:id="11712" w:author="Jan Brzezinski">
              <w:rPr/>
            </w:rPrChange>
          </w:rPr>
          <w:t>-</w:t>
        </w:r>
      </w:ins>
      <w:r>
        <w:rPr>
          <w:rPrChange w:id="11713" w:author="Jan Brzezinski">
            <w:rPr/>
          </w:rPrChange>
        </w:rPr>
        <w:t>pāṭhīna</w:t>
      </w:r>
      <w:ins w:id="11714" w:author="Jan Brzezinski" w:date="2004-01-28T18:28:00Z">
        <w:r>
          <w:rPr>
            <w:rPrChange w:id="11715" w:author="Jan Brzezinski">
              <w:rPr/>
            </w:rPrChange>
          </w:rPr>
          <w:t>-</w:t>
        </w:r>
      </w:ins>
      <w:r>
        <w:rPr>
          <w:rPrChange w:id="11716" w:author="Jan Brzezinski">
            <w:rPr/>
          </w:rPrChange>
        </w:rPr>
        <w:t>pṛṣṭhollasac</w:t>
      </w:r>
      <w:ins w:id="11717" w:author="Jan Brzezinski" w:date="2004-01-28T18:28:00Z">
        <w:r>
          <w:rPr>
            <w:rPrChange w:id="11718" w:author="Jan Brzezinski">
              <w:rPr/>
            </w:rPrChange>
          </w:rPr>
          <w:t>-</w:t>
        </w:r>
      </w:ins>
    </w:p>
    <w:p w:rsidR="003F040C" w:rsidRDefault="003F040C">
      <w:pPr>
        <w:numPr>
          <w:ins w:id="11719" w:author="Jan Brzezinski" w:date="2004-01-28T18:28:00Z"/>
        </w:numPr>
        <w:rPr>
          <w:ins w:id="11720" w:author="Jan Brzezinski" w:date="2004-01-28T18:27:00Z"/>
          <w:rPrChange w:id="11721" w:author="Jan Brzezinski">
            <w:rPr>
              <w:ins w:id="11722" w:author="Jan Brzezinski" w:date="2004-01-28T18:27:00Z"/>
            </w:rPr>
          </w:rPrChange>
        </w:rPr>
      </w:pPr>
      <w:r>
        <w:rPr>
          <w:rPrChange w:id="11723" w:author="Jan Brzezinski">
            <w:rPr/>
          </w:rPrChange>
        </w:rPr>
        <w:t>chevālāṅkura</w:t>
      </w:r>
      <w:ins w:id="11724" w:author="Jan Brzezinski" w:date="2004-01-28T18:28:00Z">
        <w:r>
          <w:rPr>
            <w:rPrChange w:id="11725" w:author="Jan Brzezinski">
              <w:rPr/>
            </w:rPrChange>
          </w:rPr>
          <w:t>-</w:t>
        </w:r>
      </w:ins>
      <w:r>
        <w:rPr>
          <w:rPrChange w:id="11726" w:author="Jan Brzezinski">
            <w:rPr/>
          </w:rPrChange>
        </w:rPr>
        <w:t>koṭi</w:t>
      </w:r>
      <w:ins w:id="11727" w:author="Jan Brzezinski" w:date="2004-01-28T18:28:00Z">
        <w:r>
          <w:rPr>
            <w:rPrChange w:id="11728" w:author="Jan Brzezinski">
              <w:rPr/>
            </w:rPrChange>
          </w:rPr>
          <w:t>-</w:t>
        </w:r>
      </w:ins>
      <w:r>
        <w:rPr>
          <w:rPrChange w:id="11729" w:author="Jan Brzezinski">
            <w:rPr/>
          </w:rPrChange>
        </w:rPr>
        <w:t>koṭara</w:t>
      </w:r>
      <w:ins w:id="11730" w:author="Jan Brzezinski" w:date="2004-01-28T18:28:00Z">
        <w:r>
          <w:rPr>
            <w:rPrChange w:id="11731" w:author="Jan Brzezinski">
              <w:rPr/>
            </w:rPrChange>
          </w:rPr>
          <w:t>-</w:t>
        </w:r>
      </w:ins>
      <w:r>
        <w:rPr>
          <w:rPrChange w:id="11732" w:author="Jan Brzezinski">
            <w:rPr/>
          </w:rPrChange>
        </w:rPr>
        <w:t>kuṭī</w:t>
      </w:r>
      <w:ins w:id="11733" w:author="Jan Brzezinski" w:date="2004-01-28T18:28:00Z">
        <w:r>
          <w:rPr>
            <w:rPrChange w:id="11734" w:author="Jan Brzezinski">
              <w:rPr/>
            </w:rPrChange>
          </w:rPr>
          <w:t>-</w:t>
        </w:r>
      </w:ins>
      <w:r>
        <w:rPr>
          <w:rPrChange w:id="11735" w:author="Jan Brzezinski">
            <w:rPr/>
          </w:rPrChange>
        </w:rPr>
        <w:t xml:space="preserve">kuḍyāntare nirvṛtaḥ </w:t>
      </w:r>
      <w:del w:id="11736" w:author="Jan Brzezinski" w:date="2004-01-28T16:49:00Z">
        <w:r>
          <w:rPr>
            <w:rPrChange w:id="11737" w:author="Jan Brzezinski">
              <w:rPr/>
            </w:rPrChange>
          </w:rPr>
          <w:delText>||</w:delText>
        </w:r>
      </w:del>
      <w:ins w:id="11738" w:author="Jan Brzezinski" w:date="2004-01-28T16:49:00Z">
        <w:r>
          <w:rPr>
            <w:rPrChange w:id="11739" w:author="Jan Brzezinski">
              <w:rPr/>
            </w:rPrChange>
          </w:rPr>
          <w:t>||</w:t>
        </w:r>
      </w:ins>
      <w:r>
        <w:rPr>
          <w:rPrChange w:id="11740" w:author="Jan Brzezinski">
            <w:rPr/>
          </w:rPrChange>
        </w:rPr>
        <w:t>16</w:t>
      </w:r>
      <w:del w:id="11741" w:author="Jan Brzezinski" w:date="2004-01-28T16:49:00Z">
        <w:r>
          <w:rPr>
            <w:rPrChange w:id="11742" w:author="Jan Brzezinski">
              <w:rPr/>
            </w:rPrChange>
          </w:rPr>
          <w:delText>||</w:delText>
        </w:r>
      </w:del>
      <w:ins w:id="11743" w:author="Jan Brzezinski" w:date="2004-01-28T16:49:00Z">
        <w:r>
          <w:rPr>
            <w:rPrChange w:id="11744" w:author="Jan Brzezinski">
              <w:rPr/>
            </w:rPrChange>
          </w:rPr>
          <w:t>||</w:t>
        </w:r>
      </w:ins>
      <w:r>
        <w:rPr>
          <w:rPrChange w:id="11745" w:author="Jan Brzezinski">
            <w:rPr/>
          </w:rPrChange>
        </w:rPr>
        <w:t>1208</w:t>
      </w:r>
      <w:ins w:id="11746" w:author="Jan Brzezinski" w:date="2004-01-28T16:49:00Z">
        <w:r>
          <w:rPr>
            <w:rPrChange w:id="11747" w:author="Jan Brzezinski">
              <w:rPr/>
            </w:rPrChange>
          </w:rPr>
          <w:t>||</w:t>
        </w:r>
      </w:ins>
    </w:p>
    <w:p w:rsidR="003F040C" w:rsidRDefault="003F040C">
      <w:pPr>
        <w:numPr>
          <w:ins w:id="11748" w:author="Jan Brzezinski" w:date="2004-01-28T18:28:00Z"/>
        </w:numPr>
        <w:rPr>
          <w:rPrChange w:id="11749" w:author="Jan Brzezinski">
            <w:rPr/>
          </w:rPrChange>
        </w:rPr>
      </w:pPr>
    </w:p>
    <w:p w:rsidR="003F040C" w:rsidRDefault="003F040C">
      <w:pPr>
        <w:rPr>
          <w:rPrChange w:id="11750" w:author="Jan Brzezinski">
            <w:rPr/>
          </w:rPrChange>
        </w:rPr>
      </w:pPr>
      <w:r>
        <w:rPr>
          <w:rPrChange w:id="11751" w:author="Jan Brzezinski">
            <w:rPr/>
          </w:rPrChange>
        </w:rPr>
        <w:t>vallaṇasya</w:t>
      </w:r>
      <w:ins w:id="11752" w:author="Jan Brzezinski" w:date="2004-01-28T18:28:00Z">
        <w:r>
          <w:rPr>
            <w:rPrChange w:id="11753" w:author="Jan Brzezinski">
              <w:rPr/>
            </w:rPrChange>
          </w:rPr>
          <w:t xml:space="preserve"> |</w:t>
        </w:r>
      </w:ins>
    </w:p>
    <w:p w:rsidR="003F040C" w:rsidRDefault="003F040C">
      <w:pPr>
        <w:rPr>
          <w:rPrChange w:id="11754" w:author="Jan Brzezinski">
            <w:rPr/>
          </w:rPrChange>
        </w:rPr>
      </w:pPr>
    </w:p>
    <w:p w:rsidR="003F040C" w:rsidRDefault="003F040C">
      <w:r>
        <w:t>kiṁ brūmo harim asya viśvam udare kiṁ vā phaṇāṁ bhoginaḥ</w:t>
      </w:r>
    </w:p>
    <w:p w:rsidR="003F040C" w:rsidRDefault="003F040C">
      <w:r>
        <w:t>śete yatra hariḥ svayaṁ jalanidheḥ so’py ekadeśe sthitaḥ |</w:t>
      </w:r>
    </w:p>
    <w:p w:rsidR="003F040C" w:rsidRDefault="003F040C">
      <w:r>
        <w:t>āścaryaṁ kalasodbhavo sa jaladhir yasyaika-hastodare</w:t>
      </w:r>
    </w:p>
    <w:p w:rsidR="003F040C" w:rsidRDefault="003F040C">
      <w:r>
        <w:t>gaṇḍūṣīyati paṅkajīyati phaṇī bhṛṅgīyati śrīpatiḥ ||</w:t>
      </w:r>
      <w:ins w:id="11755" w:author="Jan Brzezinski" w:date="2004-01-27T20:39:00Z">
        <w:r>
          <w:t>17||</w:t>
        </w:r>
      </w:ins>
      <w:r>
        <w:t>1209||</w:t>
      </w:r>
    </w:p>
    <w:p w:rsidR="003F040C" w:rsidRDefault="003F040C"/>
    <w:p w:rsidR="003F040C" w:rsidRDefault="003F040C">
      <w:r>
        <w:t>kasyacit | (</w:t>
      </w:r>
      <w:del w:id="11756" w:author="Jan Brzezinski" w:date="2004-01-28T10:02:00Z">
        <w:r>
          <w:delText>Spd</w:delText>
        </w:r>
      </w:del>
      <w:ins w:id="11757" w:author="Jan Brzezinski" w:date="2004-01-28T10:02:00Z">
        <w:r>
          <w:t>śā.pa.</w:t>
        </w:r>
      </w:ins>
      <w:r>
        <w:t xml:space="preserve"> 4025, </w:t>
      </w:r>
      <w:del w:id="11758" w:author="Jan Brzezinski" w:date="2004-01-28T09:54:00Z">
        <w:r>
          <w:delText>Smv</w:delText>
        </w:r>
      </w:del>
      <w:ins w:id="11759" w:author="Jan Brzezinski" w:date="2004-01-28T09:54:00Z">
        <w:r>
          <w:t>sū.mu.</w:t>
        </w:r>
      </w:ins>
      <w:r>
        <w:t xml:space="preserve"> 109.49, </w:t>
      </w:r>
      <w:del w:id="11760" w:author="Jan Brzezinski" w:date="2004-01-28T09:54:00Z">
        <w:r>
          <w:delText>Skm</w:delText>
        </w:r>
      </w:del>
      <w:ins w:id="11761" w:author="Jan Brzezinski" w:date="2004-01-28T09:54:00Z">
        <w:r>
          <w:t>sa.u.ka.</w:t>
        </w:r>
      </w:ins>
      <w:r>
        <w:t xml:space="preserve"> 1702)</w:t>
      </w:r>
    </w:p>
    <w:p w:rsidR="003F040C" w:rsidRDefault="003F040C"/>
    <w:p w:rsidR="003F040C" w:rsidRDefault="003F040C"/>
    <w:p w:rsidR="003F040C" w:rsidRDefault="003F040C">
      <w:r>
        <w:t>vistāro yadi nedṛśo na yadi tad-gāmbhīryam ambhonidher</w:t>
      </w:r>
    </w:p>
    <w:p w:rsidR="003F040C" w:rsidRDefault="003F040C">
      <w:r>
        <w:t>na syād vā yadi sarva-sattva-viṣayas tādṛg-kṛpānugrahaḥ |</w:t>
      </w:r>
    </w:p>
    <w:p w:rsidR="003F040C" w:rsidRDefault="003F040C">
      <w:r>
        <w:t>antaḥ prajvalatā payāṁsi dahatā jvālāvalīr muñcatā</w:t>
      </w:r>
    </w:p>
    <w:p w:rsidR="003F040C" w:rsidRDefault="003F040C">
      <w:r>
        <w:t>ke na syur vaḍavānalena balinā bhasmāvaśeṣīkṛtāḥ ||</w:t>
      </w:r>
      <w:ins w:id="11762" w:author="Jan Brzezinski" w:date="2004-01-27T20:39:00Z">
        <w:r>
          <w:t>18||</w:t>
        </w:r>
      </w:ins>
      <w:r>
        <w:t>1210||</w:t>
      </w:r>
    </w:p>
    <w:p w:rsidR="003F040C" w:rsidRDefault="003F040C"/>
    <w:p w:rsidR="003F040C" w:rsidRDefault="003F040C">
      <w:r>
        <w:t>keśaṭasya | (</w:t>
      </w:r>
      <w:del w:id="11763" w:author="Jan Brzezinski" w:date="2004-01-28T09:54:00Z">
        <w:r>
          <w:delText>Smv</w:delText>
        </w:r>
      </w:del>
      <w:ins w:id="11764" w:author="Jan Brzezinski" w:date="2004-01-28T09:54:00Z">
        <w:r>
          <w:t>sū.mu.</w:t>
        </w:r>
      </w:ins>
      <w:r>
        <w:t xml:space="preserve"> 27.17, </w:t>
      </w:r>
      <w:del w:id="11765" w:author="Jan Brzezinski" w:date="2004-01-28T09:54:00Z">
        <w:r>
          <w:delText>Skm</w:delText>
        </w:r>
      </w:del>
      <w:ins w:id="11766" w:author="Jan Brzezinski" w:date="2004-01-28T09:54:00Z">
        <w:r>
          <w:t>sa.u.ka.</w:t>
        </w:r>
      </w:ins>
      <w:r>
        <w:t xml:space="preserve"> 1697)</w:t>
      </w:r>
    </w:p>
    <w:p w:rsidR="003F040C" w:rsidRDefault="003F040C"/>
    <w:p w:rsidR="003F040C" w:rsidRDefault="003F040C">
      <w:r>
        <w:t>uddīptāgnir asau munir vijayate yasyodare jīryataḥ</w:t>
      </w:r>
    </w:p>
    <w:p w:rsidR="003F040C" w:rsidRDefault="003F040C">
      <w:r>
        <w:t>pāthoder avaśiṣṭam ambu katham apy udgīrṇam anto'rṇavam |</w:t>
      </w:r>
    </w:p>
    <w:p w:rsidR="003F040C" w:rsidRDefault="003F040C">
      <w:r>
        <w:t xml:space="preserve">kiṁ cāsmāj jaṭharānalād iva navas tat-kālavānti-kramād </w:t>
      </w:r>
    </w:p>
    <w:p w:rsidR="003F040C" w:rsidRDefault="003F040C">
      <w:r>
        <w:t>niryātaḥ sa puno yamāya payasām antargato vāḍavaḥ ||19||1211||</w:t>
      </w:r>
    </w:p>
    <w:p w:rsidR="003F040C" w:rsidRDefault="003F040C"/>
    <w:p w:rsidR="003F040C" w:rsidRDefault="003F040C">
      <w:r>
        <w:t>śrī-daśarathasya |</w:t>
      </w:r>
    </w:p>
    <w:p w:rsidR="003F040C" w:rsidRDefault="003F040C"/>
    <w:p w:rsidR="003F040C" w:rsidRDefault="003F040C">
      <w:r>
        <w:t>yasmin āpas tad-adhikaraṇasyāsya vahner nivṛttiḥ</w:t>
      </w:r>
    </w:p>
    <w:p w:rsidR="003F040C" w:rsidRDefault="003F040C">
      <w:r>
        <w:t>saṁvāsānte vrajati jalade vaikṛtas tābhir eva |</w:t>
      </w:r>
    </w:p>
    <w:p w:rsidR="003F040C" w:rsidRDefault="003F040C">
      <w:pPr>
        <w:rPr>
          <w:del w:id="11767" w:author="Jan Brzezinski" w:date="2004-01-28T19:28:00Z"/>
        </w:rPr>
      </w:pPr>
      <w:r>
        <w:t>asty anyo'pi pralaya-rajanī-saṁnipāte’py anidro</w:t>
      </w:r>
    </w:p>
    <w:p w:rsidR="003F040C" w:rsidRDefault="003F040C">
      <w:pPr>
        <w:rPr>
          <w:ins w:id="11768" w:author="Jan Brzezinski" w:date="2004-01-28T19:28:00Z"/>
          <w:color w:val="0000FF"/>
        </w:rPr>
      </w:pPr>
    </w:p>
    <w:p w:rsidR="003F040C" w:rsidRDefault="003F040C">
      <w:r>
        <w:t>yaḥ sāmudrīr aviratam imās tejasi sve juhoti ||20||1212||</w:t>
      </w:r>
    </w:p>
    <w:p w:rsidR="003F040C" w:rsidRDefault="003F040C">
      <w:pPr>
        <w:rPr>
          <w:del w:id="11769" w:author="Jan Brzezinski" w:date="2004-01-28T19:28:00Z"/>
        </w:rPr>
      </w:pPr>
    </w:p>
    <w:p w:rsidR="003F040C" w:rsidRDefault="003F040C">
      <w:pPr>
        <w:rPr>
          <w:ins w:id="11770" w:author="Jan Brzezinski" w:date="2004-01-28T19:28:00Z"/>
          <w:color w:val="0000FF"/>
        </w:rPr>
      </w:pPr>
    </w:p>
    <w:p w:rsidR="003F040C" w:rsidRDefault="003F040C">
      <w:r>
        <w:t>keśaṭasya |</w:t>
      </w:r>
    </w:p>
    <w:p w:rsidR="003F040C" w:rsidRDefault="003F040C">
      <w:pPr>
        <w:rPr>
          <w:del w:id="11771" w:author="Jan Brzezinski" w:date="2004-01-28T19:28:00Z"/>
        </w:rPr>
      </w:pPr>
    </w:p>
    <w:p w:rsidR="003F040C" w:rsidRDefault="003F040C">
      <w:pPr>
        <w:rPr>
          <w:ins w:id="11772" w:author="Jan Brzezinski" w:date="2004-01-28T19:28:00Z"/>
          <w:color w:val="0000FF"/>
        </w:rPr>
      </w:pPr>
    </w:p>
    <w:p w:rsidR="003F040C" w:rsidRDefault="003F040C">
      <w:pPr>
        <w:jc w:val="center"/>
      </w:pPr>
      <w:r>
        <w:t xml:space="preserve">iti māhātmya-vrajyā </w:t>
      </w:r>
    </w:p>
    <w:p w:rsidR="003F040C" w:rsidRDefault="003F040C">
      <w:pPr>
        <w:jc w:val="center"/>
      </w:pPr>
      <w:r>
        <w:t>||36||</w:t>
      </w:r>
    </w:p>
    <w:p w:rsidR="003F040C" w:rsidRDefault="003F040C">
      <w:pPr>
        <w:rPr>
          <w:del w:id="11773" w:author="Jan Brzezinski" w:date="2004-01-28T19:28:00Z"/>
        </w:rPr>
      </w:pPr>
    </w:p>
    <w:p w:rsidR="003F040C" w:rsidRDefault="003F040C">
      <w:pPr>
        <w:rPr>
          <w:ins w:id="11774" w:author="Jan Brzezinski" w:date="2004-01-28T19:28:00Z"/>
          <w:color w:val="0000FF"/>
        </w:rPr>
      </w:pPr>
    </w:p>
    <w:p w:rsidR="003F040C" w:rsidRDefault="003F040C">
      <w:pPr>
        <w:jc w:val="center"/>
        <w:rPr>
          <w:del w:id="11775" w:author="Jan Brzezinski" w:date="2004-01-28T19:28:00Z"/>
        </w:rPr>
      </w:pPr>
      <w:r>
        <w:t xml:space="preserve"> </w:t>
      </w:r>
      <w:del w:id="11776" w:author="Jan Brzezinski" w:date="2004-01-28T09:46:00Z">
        <w:r>
          <w:rPr>
            <w:color w:val="0000FF"/>
          </w:rPr>
          <w:delText>--</w:delText>
        </w:r>
      </w:del>
      <w:ins w:id="11777" w:author="Jan Brzezinski" w:date="2004-01-28T09:46:00Z">
        <w:r>
          <w:rPr>
            <w:color w:val="0000FF"/>
          </w:rPr>
          <w:t>—</w:t>
        </w:r>
      </w:ins>
      <w:r>
        <w:rPr>
          <w:color w:val="0000FF"/>
        </w:rPr>
        <w:t>o)0(o</w:t>
      </w:r>
      <w:del w:id="11778" w:author="Jan Brzezinski" w:date="2004-01-28T09:46:00Z">
        <w:r>
          <w:rPr>
            <w:color w:val="0000FF"/>
          </w:rPr>
          <w:delText>--</w:delText>
        </w:r>
      </w:del>
      <w:ins w:id="11779" w:author="Jan Brzezinski" w:date="2004-01-28T09:46:00Z">
        <w:r>
          <w:rPr>
            <w:color w:val="0000FF"/>
          </w:rPr>
          <w:t>—</w:t>
        </w:r>
      </w:ins>
    </w:p>
    <w:p w:rsidR="003F040C" w:rsidRDefault="003F040C">
      <w:pPr>
        <w:jc w:val="center"/>
        <w:rPr>
          <w:ins w:id="11780" w:author="Jan Brzezinski" w:date="2004-01-28T19:28:00Z"/>
          <w:color w:val="0000FF"/>
        </w:rPr>
      </w:pPr>
    </w:p>
    <w:p w:rsidR="003F040C" w:rsidRDefault="003F040C"/>
    <w:p w:rsidR="003F040C" w:rsidRDefault="003F040C">
      <w:pPr>
        <w:pStyle w:val="Heading3"/>
      </w:pPr>
      <w:r>
        <w:t>37. tataḥ sad-vrajyā</w:t>
      </w:r>
    </w:p>
    <w:p w:rsidR="003F040C" w:rsidRDefault="003F040C"/>
    <w:p w:rsidR="003F040C" w:rsidRDefault="003F040C">
      <w:r>
        <w:t>asanto nābhyarthyāḥ suhṛd api na yācyas tanu-dhanaḥ</w:t>
      </w:r>
    </w:p>
    <w:p w:rsidR="003F040C" w:rsidRDefault="003F040C">
      <w:r>
        <w:t>priyā vṛttir nyāyyā caritam asubhaṅge’py amalinam |</w:t>
      </w:r>
    </w:p>
    <w:p w:rsidR="003F040C" w:rsidRDefault="003F040C">
      <w:r>
        <w:t xml:space="preserve">vipady uccaiḥ stheyaṁ padam anuvidheyaṁ ca mahatāṁ </w:t>
      </w:r>
    </w:p>
    <w:p w:rsidR="003F040C" w:rsidRDefault="003F040C">
      <w:r>
        <w:t>satāṁ kenoddiṣṭaṁ viṣamam asi-dhārā-vratam idam ||1||1213||</w:t>
      </w:r>
    </w:p>
    <w:p w:rsidR="003F040C" w:rsidRDefault="003F040C"/>
    <w:p w:rsidR="003F040C" w:rsidRDefault="003F040C">
      <w:r>
        <w:t>dharmakīrteḥ |</w:t>
      </w:r>
    </w:p>
    <w:p w:rsidR="003F040C" w:rsidRDefault="003F040C"/>
    <w:p w:rsidR="003F040C" w:rsidRDefault="003F040C">
      <w:r>
        <w:t>priya-prāyā vṛttir vinaya-madhuro vāci niyamaḥ</w:t>
      </w:r>
    </w:p>
    <w:p w:rsidR="003F040C" w:rsidRDefault="003F040C">
      <w:r>
        <w:t>prakṛtyā kalyāṇī matir anavagītaḥ paricayaḥ |</w:t>
      </w:r>
    </w:p>
    <w:p w:rsidR="003F040C" w:rsidRDefault="003F040C">
      <w:r>
        <w:t xml:space="preserve">puro vā paścād vā tad idam aviparyāsita-rasaṁ </w:t>
      </w:r>
    </w:p>
    <w:p w:rsidR="003F040C" w:rsidRDefault="003F040C">
      <w:r>
        <w:t>rahasyaṁ sādhūnām anupadi viśuddhaṁ vijayate ||2||1214||</w:t>
      </w:r>
    </w:p>
    <w:p w:rsidR="003F040C" w:rsidRDefault="003F040C"/>
    <w:p w:rsidR="003F040C" w:rsidRDefault="003F040C">
      <w:r>
        <w:t xml:space="preserve">nindantu nīti-nipuṇā yadi vā stuvantu </w:t>
      </w:r>
    </w:p>
    <w:p w:rsidR="003F040C" w:rsidRDefault="003F040C">
      <w:r>
        <w:t>lakṣmīḥ parāpatatu gacchatu vā yatheṣṭam |</w:t>
      </w:r>
    </w:p>
    <w:p w:rsidR="003F040C" w:rsidRDefault="003F040C">
      <w:r>
        <w:t xml:space="preserve">adyaiva vā maraṇam astu yugāntare vā </w:t>
      </w:r>
    </w:p>
    <w:p w:rsidR="003F040C" w:rsidRDefault="003F040C">
      <w:r>
        <w:t>nyāyyā</w:t>
      </w:r>
      <w:del w:id="11781" w:author="Jan Brzezinski" w:date="2004-01-28T13:54:00Z">
        <w:r>
          <w:delText>d p</w:delText>
        </w:r>
      </w:del>
      <w:ins w:id="11782" w:author="Jan Brzezinski" w:date="2004-01-28T13:54:00Z">
        <w:r>
          <w:t xml:space="preserve"> t p</w:t>
        </w:r>
      </w:ins>
      <w:r>
        <w:t>athaḥ pravicalanti padaṁ na dhīrāḥ ||3||1215||</w:t>
      </w:r>
    </w:p>
    <w:p w:rsidR="003F040C" w:rsidRDefault="003F040C"/>
    <w:p w:rsidR="003F040C" w:rsidRDefault="003F040C">
      <w:r>
        <w:t>bhartṛhareḥ (nītiśataka 74)</w:t>
      </w:r>
    </w:p>
    <w:p w:rsidR="003F040C" w:rsidRDefault="003F040C"/>
    <w:p w:rsidR="003F040C" w:rsidRDefault="003F040C">
      <w:r>
        <w:t>nirmalānāṁ kuto randhraṁ kathañcid apavidhyate |</w:t>
      </w:r>
    </w:p>
    <w:p w:rsidR="003F040C" w:rsidRDefault="003F040C">
      <w:r>
        <w:t>vidhīyate guṇair eva tac ca muktā-maṇer iva ||4||1216||</w:t>
      </w:r>
    </w:p>
    <w:p w:rsidR="003F040C" w:rsidRDefault="003F040C"/>
    <w:p w:rsidR="003F040C" w:rsidRDefault="003F040C">
      <w:r>
        <w:t>tryambakasya |</w:t>
      </w:r>
    </w:p>
    <w:p w:rsidR="003F040C" w:rsidRDefault="003F040C"/>
    <w:p w:rsidR="003F040C" w:rsidRDefault="003F040C">
      <w:r>
        <w:t xml:space="preserve">yadā kiñcij-jño'haṁ gaja iva madāndhaḥ samabhavaṁ </w:t>
      </w:r>
    </w:p>
    <w:p w:rsidR="003F040C" w:rsidRDefault="003F040C">
      <w:r>
        <w:t>tadā sarvajño'smīty abhavad avaliptaṁ mama manaḥ |</w:t>
      </w:r>
    </w:p>
    <w:p w:rsidR="003F040C" w:rsidRDefault="003F040C">
      <w:r>
        <w:t xml:space="preserve">yadā kiñcit kiñcid budha-jana-sakāśād adhigataṁ </w:t>
      </w:r>
    </w:p>
    <w:p w:rsidR="003F040C" w:rsidRDefault="003F040C">
      <w:r>
        <w:t>tadā mūrkho'smīti jvara iva mado me vyapagataḥ ||5||1217||</w:t>
      </w:r>
    </w:p>
    <w:p w:rsidR="003F040C" w:rsidRDefault="003F040C"/>
    <w:p w:rsidR="003F040C" w:rsidRDefault="003F040C">
      <w:r>
        <w:t>kālidāsasya (nītiśataka 8)</w:t>
      </w:r>
    </w:p>
    <w:p w:rsidR="003F040C" w:rsidRDefault="003F040C"/>
    <w:p w:rsidR="003F040C" w:rsidRDefault="003F040C">
      <w:r>
        <w:t>anuharataḥ khala-sujanāv agrima-pāścātya-bhāgayoḥ sūcyoḥ |</w:t>
      </w:r>
    </w:p>
    <w:p w:rsidR="003F040C" w:rsidRDefault="003F040C">
      <w:r>
        <w:t>ekaḥ kurute cchidraṁ guṇavān anyaḥ prapūrayati ||6||1218||</w:t>
      </w:r>
    </w:p>
    <w:p w:rsidR="003F040C" w:rsidRDefault="003F040C"/>
    <w:p w:rsidR="003F040C" w:rsidRDefault="003F040C">
      <w:r>
        <w:t>gobhaṭṭasya |</w:t>
      </w:r>
    </w:p>
    <w:p w:rsidR="003F040C" w:rsidRDefault="003F040C"/>
    <w:p w:rsidR="003F040C" w:rsidRDefault="003F040C">
      <w:r>
        <w:t xml:space="preserve">puṇḍrekṣu-kāṇḍa-suhṛdo madhurāmbu-bhāvāḥ </w:t>
      </w:r>
    </w:p>
    <w:p w:rsidR="003F040C" w:rsidRDefault="003F040C">
      <w:r>
        <w:t>santaḥ svayaṁ yadi namanti namanti kāmam |</w:t>
      </w:r>
    </w:p>
    <w:p w:rsidR="003F040C" w:rsidRDefault="003F040C">
      <w:r>
        <w:t xml:space="preserve">āndolitās tu namana-spṛhayā pareṇa </w:t>
      </w:r>
    </w:p>
    <w:p w:rsidR="003F040C" w:rsidRDefault="003F040C">
      <w:r>
        <w:t>bhajyanta eva śatadhā na punar namanti ||7||1219||</w:t>
      </w:r>
    </w:p>
    <w:p w:rsidR="003F040C" w:rsidRDefault="003F040C"/>
    <w:p w:rsidR="003F040C" w:rsidRDefault="003F040C">
      <w:r>
        <w:t>jatupaṅkāyate doṣaḥ praviśyaivāsatāṁ hṛdi |</w:t>
      </w:r>
    </w:p>
    <w:p w:rsidR="003F040C" w:rsidRDefault="003F040C">
      <w:r>
        <w:t>satāṁ tu na viśaty eva yadi vā pāradāyate ||8||1220||</w:t>
      </w:r>
    </w:p>
    <w:p w:rsidR="003F040C" w:rsidRDefault="003F040C"/>
    <w:p w:rsidR="003F040C" w:rsidRDefault="003F040C">
      <w:r>
        <w:t>kusuma-stavakasyeva dvayī vṛttir manasvinaḥ |</w:t>
      </w:r>
    </w:p>
    <w:p w:rsidR="003F040C" w:rsidRDefault="003F040C">
      <w:r>
        <w:t>sarva-lokasya vā mūrdhni śīryate vana eva vā ||9||1221||</w:t>
      </w:r>
    </w:p>
    <w:p w:rsidR="003F040C" w:rsidRDefault="003F040C"/>
    <w:p w:rsidR="003F040C" w:rsidRDefault="003F040C">
      <w:r>
        <w:t>vyāsasya (nītiśataka 25)</w:t>
      </w:r>
    </w:p>
    <w:p w:rsidR="003F040C" w:rsidRDefault="003F040C"/>
    <w:p w:rsidR="003F040C" w:rsidRDefault="003F040C">
      <w:r>
        <w:t>rājā tvaṁ vayam apy upāsita-guru-prajñābhimānonnatāḥ</w:t>
      </w:r>
    </w:p>
    <w:p w:rsidR="003F040C" w:rsidRDefault="003F040C">
      <w:r>
        <w:t>khyātas tvaṁ vibhavair yaśāṁsi kavayo dikṣu pratanvanti naḥ |</w:t>
      </w:r>
    </w:p>
    <w:p w:rsidR="003F040C" w:rsidRDefault="003F040C">
      <w:r>
        <w:t xml:space="preserve">itthaṁ mānada nātidūram ubhayor apy āvayor antaraṁ </w:t>
      </w:r>
    </w:p>
    <w:p w:rsidR="003F040C" w:rsidRDefault="003F040C">
      <w:r>
        <w:t>yady asmāsu parāṅmukho'si vayam apy ekāntato niḥspṛhāḥ ||10||1222||</w:t>
      </w:r>
    </w:p>
    <w:p w:rsidR="003F040C" w:rsidRDefault="003F040C"/>
    <w:p w:rsidR="003F040C" w:rsidRDefault="003F040C">
      <w:r>
        <w:t>bhartṛhareḥ |</w:t>
      </w:r>
    </w:p>
    <w:p w:rsidR="003F040C" w:rsidRDefault="003F040C"/>
    <w:p w:rsidR="003F040C" w:rsidRDefault="003F040C">
      <w:r>
        <w:t>udanvacchinnā bhūḥ sa ca nidhirapāṁ yojana-śataṁ</w:t>
      </w:r>
      <w:r>
        <w:br/>
        <w:t>sadā pānthaḥ pūṣā gagana-parimāṇaṁ kalayati |</w:t>
      </w:r>
    </w:p>
    <w:p w:rsidR="003F040C" w:rsidRDefault="003F040C">
      <w:r>
        <w:t>iti prāyo bhāvāḥ sphurad-avadhi-mudrā-mukulitāḥ</w:t>
      </w:r>
      <w:r>
        <w:br/>
        <w:t xml:space="preserve">satāṁ prajñonmeṣaḥ punar ayam asīmā vijayate ||1223|| </w:t>
      </w:r>
    </w:p>
    <w:p w:rsidR="003F040C" w:rsidRDefault="003F040C"/>
    <w:p w:rsidR="003F040C" w:rsidRDefault="003F040C">
      <w:r>
        <w:t>rājaśekharasya | (</w:t>
      </w:r>
      <w:del w:id="11783" w:author="Jan Brzezinski" w:date="2004-01-28T13:02:00Z">
        <w:r>
          <w:delText>Br</w:delText>
        </w:r>
      </w:del>
      <w:ins w:id="11784" w:author="Jan Brzezinski" w:date="2004-01-28T13:02:00Z">
        <w:r>
          <w:t>bā.rā.</w:t>
        </w:r>
      </w:ins>
      <w:r>
        <w:t xml:space="preserve"> 1.8, </w:t>
      </w:r>
      <w:del w:id="11785" w:author="Jan Brzezinski" w:date="2004-01-28T10:07:00Z">
        <w:r>
          <w:delText>Sv</w:delText>
        </w:r>
      </w:del>
      <w:ins w:id="11786" w:author="Jan Brzezinski" w:date="2004-01-28T10:07:00Z">
        <w:r>
          <w:t>su.ā.</w:t>
        </w:r>
      </w:ins>
      <w:r>
        <w:t xml:space="preserve"> 322, </w:t>
      </w:r>
      <w:del w:id="11787" w:author="Jan Brzezinski" w:date="2004-01-28T10:07:00Z">
        <w:r>
          <w:delText>Sd</w:delText>
        </w:r>
      </w:del>
      <w:ins w:id="11788" w:author="Jan Brzezinski" w:date="2004-01-28T10:07:00Z">
        <w:r>
          <w:t>sā.da.</w:t>
        </w:r>
      </w:ins>
      <w:r>
        <w:t xml:space="preserve"> under 7.4, </w:t>
      </w:r>
      <w:del w:id="11789" w:author="Jan Brzezinski" w:date="2004-01-28T09:54:00Z">
        <w:r>
          <w:delText>Skm</w:delText>
        </w:r>
      </w:del>
      <w:ins w:id="11790" w:author="Jan Brzezinski" w:date="2004-01-28T09:54:00Z">
        <w:r>
          <w:t>sa.u.ka.</w:t>
        </w:r>
      </w:ins>
      <w:r>
        <w:t xml:space="preserve"> 2123)</w:t>
      </w:r>
    </w:p>
    <w:p w:rsidR="003F040C" w:rsidRDefault="003F040C"/>
    <w:p w:rsidR="003F040C" w:rsidRDefault="003F040C">
      <w:r>
        <w:t>sat-pakṣāsṛjavaḥ śuddhāḥ saphalā guṇa-sevinaḥ |</w:t>
      </w:r>
    </w:p>
    <w:p w:rsidR="003F040C" w:rsidRDefault="003F040C">
      <w:r>
        <w:t>tulyair api guṇaiś citraṁ santaḥ santaḥ śarāḥ śarāḥ ||12||1224||</w:t>
      </w:r>
    </w:p>
    <w:p w:rsidR="003F040C" w:rsidRDefault="003F040C"/>
    <w:p w:rsidR="003F040C" w:rsidRDefault="003F040C">
      <w:r>
        <w:t xml:space="preserve">vipadi dhairyam athābhyudaye kṣamā </w:t>
      </w:r>
    </w:p>
    <w:p w:rsidR="003F040C" w:rsidRDefault="003F040C">
      <w:r>
        <w:t>sadasi vāk-paṭutā yudhi vikramaḥ |</w:t>
      </w:r>
    </w:p>
    <w:p w:rsidR="003F040C" w:rsidRDefault="003F040C">
      <w:r>
        <w:t xml:space="preserve">yaśasi cābhiratir vyasanaṁ śrutau </w:t>
      </w:r>
    </w:p>
    <w:p w:rsidR="003F040C" w:rsidRDefault="003F040C">
      <w:r>
        <w:t>prakṛti-siddham idaṁ hi mahātmanām ||13||1225||</w:t>
      </w:r>
    </w:p>
    <w:p w:rsidR="003F040C" w:rsidRDefault="003F040C"/>
    <w:p w:rsidR="003F040C" w:rsidRDefault="003F040C">
      <w:r>
        <w:t>sa sādhur yo vipannānāṁ sāhāyyam adhigacchati |</w:t>
      </w:r>
    </w:p>
    <w:p w:rsidR="003F040C" w:rsidRDefault="003F040C">
      <w:r>
        <w:t>na tu durvihitātīta-vastu-pālana-paṇḍitaḥ ||14||1226||</w:t>
      </w:r>
    </w:p>
    <w:p w:rsidR="003F040C" w:rsidRDefault="003F040C"/>
    <w:p w:rsidR="003F040C" w:rsidRDefault="003F040C">
      <w:r>
        <w:t xml:space="preserve">satyaṁ guṇā guṇavatāṁ vidhi-vaiparītyād </w:t>
      </w:r>
    </w:p>
    <w:p w:rsidR="003F040C" w:rsidRDefault="003F040C">
      <w:r>
        <w:t>yatnārjitā api kalau viphalā bhavanti |</w:t>
      </w:r>
    </w:p>
    <w:p w:rsidR="003F040C" w:rsidRDefault="003F040C">
      <w:r>
        <w:t xml:space="preserve">sāphalyam asti sutarām idam eva teṣāṁ </w:t>
      </w:r>
    </w:p>
    <w:p w:rsidR="003F040C" w:rsidRDefault="003F040C">
      <w:r>
        <w:t>yat tāpayanti hṛdayāni punaḥ khalānām ||15||1227||</w:t>
      </w:r>
    </w:p>
    <w:p w:rsidR="003F040C" w:rsidRDefault="003F040C"/>
    <w:p w:rsidR="003F040C" w:rsidRDefault="003F040C">
      <w:r>
        <w:t>apūrvaḥ ko'pi kopāgniḥ sajjanasya khalasya ca |</w:t>
      </w:r>
    </w:p>
    <w:p w:rsidR="003F040C" w:rsidRDefault="003F040C">
      <w:r>
        <w:t>ekasya śāmyati snehād vardhate’nyasya vāritaḥ ||16||1228||</w:t>
      </w:r>
    </w:p>
    <w:p w:rsidR="003F040C" w:rsidRDefault="003F040C"/>
    <w:p w:rsidR="003F040C" w:rsidRDefault="003F040C">
      <w:r>
        <w:t>chāyāṁ kurvanti cānyasya tāpaṁ tiṣṭhanti vātape |</w:t>
      </w:r>
    </w:p>
    <w:p w:rsidR="003F040C" w:rsidRDefault="003F040C">
      <w:r>
        <w:t>phalanti ca parārthāya pādapā iva sajjanāḥ ||17||1229||</w:t>
      </w:r>
    </w:p>
    <w:p w:rsidR="003F040C" w:rsidRDefault="003F040C"/>
    <w:p w:rsidR="003F040C" w:rsidRDefault="003F040C">
      <w:pPr>
        <w:rPr>
          <w:lang w:val="pl-PL"/>
        </w:rPr>
      </w:pPr>
      <w:r>
        <w:rPr>
          <w:lang w:val="pl-PL"/>
        </w:rPr>
        <w:t>apekṣante na ca snehaṁ na pātraṁ na daśāntaram |</w:t>
      </w:r>
    </w:p>
    <w:p w:rsidR="003F040C" w:rsidRDefault="003F040C">
      <w:pPr>
        <w:rPr>
          <w:lang w:val="pl-PL"/>
        </w:rPr>
      </w:pPr>
      <w:r>
        <w:rPr>
          <w:lang w:val="pl-PL"/>
        </w:rPr>
        <w:t>sadā lokahite saktā ratna-dīpā ivottamāḥ ||18||1230||</w:t>
      </w:r>
    </w:p>
    <w:p w:rsidR="003F040C" w:rsidRDefault="003F040C">
      <w:pPr>
        <w:rPr>
          <w:lang w:val="pl-PL"/>
        </w:rPr>
      </w:pPr>
    </w:p>
    <w:p w:rsidR="003F040C" w:rsidRDefault="003F040C">
      <w:pPr>
        <w:rPr>
          <w:lang w:val="pl-PL"/>
        </w:rPr>
      </w:pPr>
      <w:r>
        <w:rPr>
          <w:lang w:val="pl-PL"/>
        </w:rPr>
        <w:t>lakṣmīṁ tṛṇāya manyante tad-bhareṇa namanti ca |</w:t>
      </w:r>
    </w:p>
    <w:p w:rsidR="003F040C" w:rsidRDefault="003F040C">
      <w:pPr>
        <w:rPr>
          <w:lang w:val="pl-PL"/>
        </w:rPr>
      </w:pPr>
      <w:r>
        <w:rPr>
          <w:lang w:val="pl-PL"/>
        </w:rPr>
        <w:t>aho kim api citrāṇi caritrāṇi mahātmanām ||19||1231||</w:t>
      </w:r>
    </w:p>
    <w:p w:rsidR="003F040C" w:rsidRDefault="003F040C">
      <w:pPr>
        <w:rPr>
          <w:lang w:val="pl-PL"/>
        </w:rPr>
      </w:pPr>
    </w:p>
    <w:p w:rsidR="003F040C" w:rsidRDefault="003F040C">
      <w:pPr>
        <w:rPr>
          <w:lang w:val="pl-PL"/>
        </w:rPr>
      </w:pPr>
      <w:r>
        <w:rPr>
          <w:lang w:val="pl-PL"/>
        </w:rPr>
        <w:t>añjali-sthāni puṣpāṇi vāsayanti kara-dvayam |</w:t>
      </w:r>
    </w:p>
    <w:p w:rsidR="003F040C" w:rsidRDefault="003F040C">
      <w:pPr>
        <w:rPr>
          <w:lang w:val="pl-PL"/>
        </w:rPr>
      </w:pPr>
      <w:r>
        <w:rPr>
          <w:lang w:val="pl-PL"/>
        </w:rPr>
        <w:t>aho sumanasāṁ vṛttir vāma-dakṣiṇayoḥ samā ||20||1232||</w:t>
      </w:r>
    </w:p>
    <w:p w:rsidR="003F040C" w:rsidRDefault="003F040C">
      <w:pPr>
        <w:rPr>
          <w:lang w:val="pl-PL"/>
        </w:rPr>
      </w:pPr>
    </w:p>
    <w:p w:rsidR="003F040C" w:rsidRDefault="003F040C">
      <w:pPr>
        <w:rPr>
          <w:lang w:val="fr-CA"/>
        </w:rPr>
      </w:pPr>
      <w:r>
        <w:rPr>
          <w:lang w:val="fr-CA"/>
        </w:rPr>
        <w:t xml:space="preserve">para-guṇa-tattva-grahaṇaṁ </w:t>
      </w:r>
    </w:p>
    <w:p w:rsidR="003F040C" w:rsidRDefault="003F040C">
      <w:pPr>
        <w:rPr>
          <w:lang w:val="fr-CA"/>
        </w:rPr>
      </w:pPr>
      <w:r>
        <w:rPr>
          <w:lang w:val="fr-CA"/>
        </w:rPr>
        <w:t>sva-guṇāvaraṇaṁ para-vyasana-maunam |</w:t>
      </w:r>
    </w:p>
    <w:p w:rsidR="003F040C" w:rsidRDefault="003F040C">
      <w:pPr>
        <w:rPr>
          <w:lang w:val="fr-CA"/>
        </w:rPr>
      </w:pPr>
      <w:r>
        <w:rPr>
          <w:lang w:val="fr-CA"/>
        </w:rPr>
        <w:t xml:space="preserve">madhuram aśaṭhaṁ ca vākyaṁ </w:t>
      </w:r>
    </w:p>
    <w:p w:rsidR="003F040C" w:rsidRDefault="003F040C">
      <w:pPr>
        <w:rPr>
          <w:lang w:val="fr-CA"/>
        </w:rPr>
      </w:pPr>
      <w:r>
        <w:rPr>
          <w:lang w:val="fr-CA"/>
        </w:rPr>
        <w:t>kenāpy upadiṣṭam āryāṇām ||21||1233||</w:t>
      </w:r>
    </w:p>
    <w:p w:rsidR="003F040C" w:rsidRDefault="003F040C">
      <w:pPr>
        <w:rPr>
          <w:lang w:val="fr-CA"/>
        </w:rPr>
      </w:pPr>
    </w:p>
    <w:p w:rsidR="003F040C" w:rsidRDefault="003F040C">
      <w:pPr>
        <w:rPr>
          <w:lang w:val="fr-CA"/>
        </w:rPr>
      </w:pPr>
      <w:r>
        <w:rPr>
          <w:lang w:val="fr-CA"/>
        </w:rPr>
        <w:t xml:space="preserve">vicintyamāno hi karoti vismayaṁ </w:t>
      </w:r>
    </w:p>
    <w:p w:rsidR="003F040C" w:rsidRDefault="003F040C">
      <w:pPr>
        <w:rPr>
          <w:lang w:val="fr-CA"/>
        </w:rPr>
      </w:pPr>
      <w:r>
        <w:rPr>
          <w:lang w:val="fr-CA"/>
        </w:rPr>
        <w:t>visāriṇā sac-caritena sajjanaḥ |</w:t>
      </w:r>
    </w:p>
    <w:p w:rsidR="003F040C" w:rsidRDefault="003F040C">
      <w:pPr>
        <w:rPr>
          <w:lang w:val="fr-CA"/>
        </w:rPr>
      </w:pPr>
      <w:r>
        <w:rPr>
          <w:lang w:val="fr-CA"/>
        </w:rPr>
        <w:t xml:space="preserve">yadā tu cakṣuḥ-patham eti dehināṁ </w:t>
      </w:r>
    </w:p>
    <w:p w:rsidR="003F040C" w:rsidRDefault="003F040C">
      <w:pPr>
        <w:rPr>
          <w:lang w:val="fr-CA"/>
        </w:rPr>
      </w:pPr>
      <w:r>
        <w:rPr>
          <w:lang w:val="fr-CA"/>
        </w:rPr>
        <w:t>tadāmṛteneva manāṁsi siñcati ||22||1234||</w:t>
      </w:r>
    </w:p>
    <w:p w:rsidR="003F040C" w:rsidRDefault="003F040C">
      <w:pPr>
        <w:rPr>
          <w:lang w:val="fr-CA"/>
        </w:rPr>
      </w:pPr>
    </w:p>
    <w:p w:rsidR="003F040C" w:rsidRDefault="003F040C">
      <w:pPr>
        <w:rPr>
          <w:lang w:val="fr-CA"/>
        </w:rPr>
      </w:pPr>
      <w:r>
        <w:rPr>
          <w:lang w:val="fr-CA"/>
        </w:rPr>
        <w:t xml:space="preserve">samparkeṇa tamo-bhidāṁ jagad-agha-pradhvaṁsināṁ dhīmatāṁ </w:t>
      </w:r>
    </w:p>
    <w:p w:rsidR="003F040C" w:rsidRDefault="003F040C">
      <w:pPr>
        <w:rPr>
          <w:lang w:val="fr-CA"/>
        </w:rPr>
      </w:pPr>
      <w:r>
        <w:rPr>
          <w:lang w:val="fr-CA"/>
        </w:rPr>
        <w:t>krūro'pi prakṛtaṁ vihāya malinām ālambate bhadratām |</w:t>
      </w:r>
    </w:p>
    <w:p w:rsidR="003F040C" w:rsidRDefault="003F040C">
      <w:pPr>
        <w:rPr>
          <w:lang w:val="fr-CA"/>
        </w:rPr>
      </w:pPr>
      <w:r>
        <w:rPr>
          <w:lang w:val="fr-CA"/>
        </w:rPr>
        <w:t xml:space="preserve">yat tṛṣṇā-glapito'pi necchati janaḥ pātuṁ tad eva kṣaṇād </w:t>
      </w:r>
    </w:p>
    <w:p w:rsidR="003F040C" w:rsidRDefault="003F040C">
      <w:pPr>
        <w:rPr>
          <w:lang w:val="fr-CA"/>
        </w:rPr>
      </w:pPr>
      <w:r>
        <w:rPr>
          <w:lang w:val="fr-CA"/>
        </w:rPr>
        <w:t>ujjhaty ambudharodara-sthitam apāṁ patyuḥ payaḥ kṣāratām ||23||1235||</w:t>
      </w:r>
    </w:p>
    <w:p w:rsidR="003F040C" w:rsidRDefault="003F040C">
      <w:pPr>
        <w:rPr>
          <w:lang w:val="fr-CA"/>
        </w:rPr>
      </w:pPr>
    </w:p>
    <w:p w:rsidR="003F040C" w:rsidRDefault="003F040C">
      <w:pPr>
        <w:rPr>
          <w:lang w:val="fr-CA"/>
        </w:rPr>
      </w:pPr>
      <w:r>
        <w:rPr>
          <w:lang w:val="fr-CA"/>
        </w:rPr>
        <w:t>kvākarāṇāruṣāṁ saṅkhyā saṅkhyātāḥ kāraṇa-krudhaḥ |</w:t>
      </w:r>
    </w:p>
    <w:p w:rsidR="003F040C" w:rsidRDefault="003F040C">
      <w:pPr>
        <w:rPr>
          <w:lang w:val="fr-CA"/>
        </w:rPr>
      </w:pPr>
      <w:r>
        <w:rPr>
          <w:lang w:val="fr-CA"/>
        </w:rPr>
        <w:t>kāraṇe’pi na kupyanti ye te jagati pañcaṣāḥ ||24||1236||</w:t>
      </w:r>
    </w:p>
    <w:p w:rsidR="003F040C" w:rsidRDefault="003F040C">
      <w:pPr>
        <w:rPr>
          <w:lang w:val="fr-CA"/>
        </w:rPr>
      </w:pPr>
    </w:p>
    <w:p w:rsidR="003F040C" w:rsidRDefault="003F040C">
      <w:pPr>
        <w:rPr>
          <w:lang w:val="fr-CA"/>
        </w:rPr>
      </w:pPr>
      <w:r>
        <w:rPr>
          <w:lang w:val="fr-CA"/>
        </w:rPr>
        <w:t>sujanāḥ paruṣābhidhāyino yadi kaḥ syād aparo'pi mañju-vāk |</w:t>
      </w:r>
    </w:p>
    <w:p w:rsidR="003F040C" w:rsidRDefault="003F040C">
      <w:pPr>
        <w:rPr>
          <w:lang w:val="fr-CA"/>
        </w:rPr>
      </w:pPr>
      <w:r>
        <w:rPr>
          <w:lang w:val="fr-CA"/>
        </w:rPr>
        <w:t>yadi candra-karāḥ sa-vahnayo nanu jāyeta sudhā kṛto'nyataḥ ||25||1237||</w:t>
      </w:r>
    </w:p>
    <w:p w:rsidR="003F040C" w:rsidRDefault="003F040C">
      <w:pPr>
        <w:rPr>
          <w:lang w:val="fr-CA"/>
        </w:rPr>
      </w:pPr>
    </w:p>
    <w:p w:rsidR="003F040C" w:rsidRDefault="003F040C">
      <w:pPr>
        <w:rPr>
          <w:lang w:val="fr-CA"/>
        </w:rPr>
      </w:pPr>
      <w:r>
        <w:rPr>
          <w:lang w:val="fr-CA"/>
        </w:rPr>
        <w:t>maṅgalasya ||</w:t>
      </w:r>
    </w:p>
    <w:p w:rsidR="003F040C" w:rsidRDefault="003F040C">
      <w:pPr>
        <w:rPr>
          <w:lang w:val="fr-CA"/>
        </w:rPr>
      </w:pPr>
    </w:p>
    <w:p w:rsidR="003F040C" w:rsidRDefault="003F040C">
      <w:pPr>
        <w:rPr>
          <w:lang w:val="fr-CA"/>
        </w:rPr>
      </w:pPr>
      <w:r>
        <w:rPr>
          <w:lang w:val="fr-CA"/>
        </w:rPr>
        <w:t>ye dīneṣu kṛpālavaḥ spṛśati yān alpo'pi na śrīmadaḥ</w:t>
      </w:r>
    </w:p>
    <w:p w:rsidR="003F040C" w:rsidRDefault="003F040C">
      <w:pPr>
        <w:rPr>
          <w:lang w:val="fr-CA"/>
        </w:rPr>
      </w:pPr>
      <w:r>
        <w:rPr>
          <w:lang w:val="fr-CA"/>
        </w:rPr>
        <w:t>śrāntā ye ca paropakāra-karaṇe hṛṣyanti ye yācitāḥ |</w:t>
      </w:r>
    </w:p>
    <w:p w:rsidR="003F040C" w:rsidRDefault="003F040C">
      <w:pPr>
        <w:rPr>
          <w:lang w:val="fr-CA"/>
        </w:rPr>
      </w:pPr>
      <w:r>
        <w:rPr>
          <w:lang w:val="fr-CA"/>
        </w:rPr>
        <w:t>svasthāḥ saty api yauvanodaya-mahā-vyādhi-prakope’pi ye</w:t>
      </w:r>
    </w:p>
    <w:p w:rsidR="003F040C" w:rsidRDefault="003F040C">
      <w:pPr>
        <w:rPr>
          <w:lang w:val="fr-CA"/>
        </w:rPr>
      </w:pPr>
      <w:r>
        <w:rPr>
          <w:lang w:val="fr-CA"/>
        </w:rPr>
        <w:t>te bhū-maṇḍala-maṇḍanaika-tilakāḥ santaḥ kiyanto janāḥ ||26||1238||</w:t>
      </w:r>
    </w:p>
    <w:p w:rsidR="003F040C" w:rsidRDefault="003F040C">
      <w:pPr>
        <w:rPr>
          <w:lang w:val="fr-CA"/>
        </w:rPr>
      </w:pPr>
    </w:p>
    <w:p w:rsidR="003F040C" w:rsidRDefault="003F040C">
      <w:pPr>
        <w:rPr>
          <w:lang w:val="fr-CA"/>
        </w:rPr>
      </w:pPr>
      <w:r>
        <w:rPr>
          <w:lang w:val="fr-CA"/>
        </w:rPr>
        <w:t>yaśo rakṣanti na prāṇān pāpād bibhati na dviṣaḥ |</w:t>
      </w:r>
    </w:p>
    <w:p w:rsidR="003F040C" w:rsidRDefault="003F040C">
      <w:pPr>
        <w:rPr>
          <w:lang w:val="fr-CA"/>
        </w:rPr>
      </w:pPr>
      <w:r>
        <w:rPr>
          <w:lang w:val="fr-CA"/>
        </w:rPr>
        <w:t>anviṣyanty arthino nārthān nisargo'yaṁ mahātmanām ||27||1239||</w:t>
      </w:r>
    </w:p>
    <w:p w:rsidR="003F040C" w:rsidRDefault="003F040C">
      <w:pPr>
        <w:rPr>
          <w:lang w:val="fr-CA"/>
        </w:rPr>
      </w:pPr>
    </w:p>
    <w:p w:rsidR="003F040C" w:rsidRDefault="003F040C">
      <w:pPr>
        <w:rPr>
          <w:lang w:val="fr-CA"/>
        </w:rPr>
      </w:pPr>
      <w:r>
        <w:rPr>
          <w:lang w:val="fr-CA"/>
        </w:rPr>
        <w:t>yathā yathā parāṁ koṭir guṇaḥ samadhirohati |</w:t>
      </w:r>
    </w:p>
    <w:p w:rsidR="003F040C" w:rsidRDefault="003F040C">
      <w:pPr>
        <w:rPr>
          <w:lang w:val="fr-CA"/>
        </w:rPr>
      </w:pPr>
      <w:r>
        <w:rPr>
          <w:lang w:val="fr-CA"/>
        </w:rPr>
        <w:t>santaḥ kodaṇḍa-dharmāṇo viramanti tathā tathā ||28||1240||</w:t>
      </w:r>
    </w:p>
    <w:p w:rsidR="003F040C" w:rsidRDefault="003F040C">
      <w:pPr>
        <w:rPr>
          <w:lang w:val="fr-CA"/>
        </w:rPr>
      </w:pPr>
    </w:p>
    <w:p w:rsidR="003F040C" w:rsidRDefault="003F040C">
      <w:pPr>
        <w:rPr>
          <w:lang w:val="fr-CA"/>
        </w:rPr>
      </w:pPr>
      <w:r>
        <w:rPr>
          <w:lang w:val="fr-CA"/>
        </w:rPr>
        <w:t>ayaṁ nijaḥ paro veti gaṇanā laghu-cetasām |</w:t>
      </w:r>
    </w:p>
    <w:p w:rsidR="003F040C" w:rsidRDefault="003F040C">
      <w:pPr>
        <w:rPr>
          <w:lang w:val="fr-CA"/>
        </w:rPr>
      </w:pPr>
      <w:r>
        <w:rPr>
          <w:lang w:val="fr-CA"/>
        </w:rPr>
        <w:t>udāra-caritānāṁ tu vasudhaiva kuṭumbakam ||29||1241||</w:t>
      </w:r>
    </w:p>
    <w:p w:rsidR="003F040C" w:rsidRDefault="003F040C">
      <w:pPr>
        <w:rPr>
          <w:del w:id="11791" w:author="Jan Brzezinski" w:date="2004-01-28T19:28:00Z"/>
          <w:lang w:val="fr-CA"/>
        </w:rPr>
      </w:pPr>
    </w:p>
    <w:p w:rsidR="003F040C" w:rsidRDefault="003F040C">
      <w:pPr>
        <w:rPr>
          <w:ins w:id="11792" w:author="Jan Brzezinski" w:date="2004-01-28T19:28:00Z"/>
          <w:color w:val="0000FF"/>
          <w:lang w:val="fr-CA"/>
        </w:rPr>
      </w:pPr>
    </w:p>
    <w:p w:rsidR="003F040C" w:rsidRDefault="003F040C">
      <w:pPr>
        <w:rPr>
          <w:lang w:val="fr-CA"/>
        </w:rPr>
      </w:pPr>
      <w:r>
        <w:rPr>
          <w:lang w:val="fr-CA"/>
        </w:rPr>
        <w:t>ye prāpte vyasane’py anākula-dhiyaḥ sampatsu naivonnatāḥ</w:t>
      </w:r>
    </w:p>
    <w:p w:rsidR="003F040C" w:rsidRDefault="003F040C">
      <w:pPr>
        <w:rPr>
          <w:lang w:val="fr-CA"/>
        </w:rPr>
      </w:pPr>
      <w:r>
        <w:rPr>
          <w:lang w:val="fr-CA"/>
        </w:rPr>
        <w:t>prāpte naiva parāṅ-mukhāḥ praṇayini prāṇopayogair api |</w:t>
      </w:r>
    </w:p>
    <w:p w:rsidR="003F040C" w:rsidRDefault="003F040C">
      <w:pPr>
        <w:rPr>
          <w:lang w:val="fr-CA"/>
        </w:rPr>
      </w:pPr>
      <w:r>
        <w:rPr>
          <w:lang w:val="fr-CA"/>
        </w:rPr>
        <w:t>hrīmantaḥ sva-guṇa-praśaṁsana-vidhāv anya-stutau paṇḍitā</w:t>
      </w:r>
    </w:p>
    <w:p w:rsidR="003F040C" w:rsidRDefault="003F040C">
      <w:pPr>
        <w:rPr>
          <w:lang w:val="fr-CA"/>
        </w:rPr>
      </w:pPr>
      <w:r>
        <w:rPr>
          <w:lang w:val="fr-CA"/>
        </w:rPr>
        <w:t>dhig dhātrā kṛpaṇena yena na kṛtāḥ kalpānta-dīrghāyuṣaḥ ||30||1242||</w:t>
      </w:r>
    </w:p>
    <w:p w:rsidR="003F040C" w:rsidRDefault="003F040C">
      <w:pPr>
        <w:rPr>
          <w:lang w:val="fr-CA"/>
        </w:rPr>
      </w:pPr>
    </w:p>
    <w:p w:rsidR="003F040C" w:rsidRDefault="003F040C">
      <w:pPr>
        <w:rPr>
          <w:lang w:val="fr-CA"/>
        </w:rPr>
      </w:pPr>
      <w:r>
        <w:rPr>
          <w:lang w:val="fr-CA"/>
        </w:rPr>
        <w:t>kare ślāghyas tyāgaḥ śirasi guru-pāda-praṇayitā</w:t>
      </w:r>
    </w:p>
    <w:p w:rsidR="003F040C" w:rsidRDefault="003F040C">
      <w:pPr>
        <w:rPr>
          <w:lang w:val="fr-CA"/>
        </w:rPr>
      </w:pPr>
      <w:r>
        <w:rPr>
          <w:lang w:val="fr-CA"/>
        </w:rPr>
        <w:t>mukhe satyā vāṇī śrutam anavagītaṁ śravaṇayoḥ |</w:t>
      </w:r>
    </w:p>
    <w:p w:rsidR="003F040C" w:rsidRDefault="003F040C">
      <w:pPr>
        <w:rPr>
          <w:lang w:val="fr-CA"/>
        </w:rPr>
      </w:pPr>
      <w:r>
        <w:rPr>
          <w:lang w:val="fr-CA"/>
        </w:rPr>
        <w:t xml:space="preserve">hṛdi svacchā vṛttir vijayi-bhujayor vīryam atulaṁ </w:t>
      </w:r>
    </w:p>
    <w:p w:rsidR="003F040C" w:rsidRDefault="003F040C">
      <w:pPr>
        <w:rPr>
          <w:lang w:val="fr-CA"/>
        </w:rPr>
      </w:pPr>
      <w:r>
        <w:rPr>
          <w:lang w:val="fr-CA"/>
        </w:rPr>
        <w:t>vināpy aiśvaryeṇa sphurati mahatāṁ maṇḍanam idam ||31||1243||</w:t>
      </w:r>
    </w:p>
    <w:p w:rsidR="003F040C" w:rsidRDefault="003F040C">
      <w:pPr>
        <w:rPr>
          <w:lang w:val="fr-CA"/>
        </w:rPr>
      </w:pPr>
    </w:p>
    <w:p w:rsidR="003F040C" w:rsidRDefault="003F040C">
      <w:pPr>
        <w:rPr>
          <w:lang w:val="fr-CA"/>
        </w:rPr>
      </w:pPr>
      <w:r>
        <w:rPr>
          <w:lang w:val="fr-CA"/>
        </w:rPr>
        <w:t>(nītiśataka 53)</w:t>
      </w:r>
    </w:p>
    <w:p w:rsidR="003F040C" w:rsidRDefault="003F040C">
      <w:pPr>
        <w:rPr>
          <w:lang w:val="fr-CA"/>
        </w:rPr>
      </w:pPr>
    </w:p>
    <w:p w:rsidR="003F040C" w:rsidRDefault="003F040C">
      <w:pPr>
        <w:rPr>
          <w:lang w:val="fr-CA"/>
        </w:rPr>
      </w:pPr>
      <w:r>
        <w:rPr>
          <w:lang w:val="fr-CA"/>
        </w:rPr>
        <w:t>vajrād api kaṭhorāṇi mṛdūni kusumād api |</w:t>
      </w:r>
    </w:p>
    <w:p w:rsidR="003F040C" w:rsidRDefault="003F040C">
      <w:pPr>
        <w:rPr>
          <w:lang w:val="fr-CA"/>
        </w:rPr>
      </w:pPr>
      <w:r>
        <w:rPr>
          <w:lang w:val="fr-CA"/>
        </w:rPr>
        <w:t>lokottarāṇāṁ cetāṁsi ko hi vijñātum arhati ||32||1244||</w:t>
      </w:r>
    </w:p>
    <w:p w:rsidR="003F040C" w:rsidRDefault="003F040C">
      <w:pPr>
        <w:rPr>
          <w:lang w:val="fr-CA"/>
        </w:rPr>
      </w:pPr>
    </w:p>
    <w:p w:rsidR="003F040C" w:rsidRDefault="003F040C">
      <w:pPr>
        <w:rPr>
          <w:lang w:val="fr-CA"/>
        </w:rPr>
      </w:pPr>
      <w:r>
        <w:rPr>
          <w:lang w:val="fr-CA"/>
        </w:rPr>
        <w:t>bhavabhūteḥ (u.rā.ca. 2.7)</w:t>
      </w:r>
    </w:p>
    <w:p w:rsidR="003F040C" w:rsidRDefault="003F040C">
      <w:pPr>
        <w:rPr>
          <w:lang w:val="fr-CA"/>
        </w:rPr>
      </w:pPr>
    </w:p>
    <w:p w:rsidR="003F040C" w:rsidRDefault="003F040C">
      <w:pPr>
        <w:rPr>
          <w:lang w:val="fr-CA"/>
        </w:rPr>
      </w:pPr>
      <w:r>
        <w:rPr>
          <w:lang w:val="fr-CA"/>
        </w:rPr>
        <w:t>ā paritoṣād viduṣāṁ na sādhu manye prayoga-vijñānam |</w:t>
      </w:r>
    </w:p>
    <w:p w:rsidR="003F040C" w:rsidRDefault="003F040C">
      <w:pPr>
        <w:rPr>
          <w:lang w:val="fr-CA"/>
        </w:rPr>
      </w:pPr>
      <w:r>
        <w:rPr>
          <w:lang w:val="fr-CA"/>
        </w:rPr>
        <w:t>balavad api śikṣitānām ātmany apratyayaṁ cetaḥ ||33||1245||</w:t>
      </w:r>
    </w:p>
    <w:p w:rsidR="003F040C" w:rsidRDefault="003F040C">
      <w:pPr>
        <w:rPr>
          <w:lang w:val="fr-CA"/>
        </w:rPr>
      </w:pPr>
    </w:p>
    <w:p w:rsidR="003F040C" w:rsidRDefault="003F040C">
      <w:pPr>
        <w:rPr>
          <w:lang w:val="fr-CA"/>
        </w:rPr>
      </w:pPr>
      <w:r>
        <w:rPr>
          <w:lang w:val="fr-CA"/>
        </w:rPr>
        <w:t>(śākuntala 1.2)</w:t>
      </w:r>
    </w:p>
    <w:p w:rsidR="003F040C" w:rsidRDefault="003F040C">
      <w:pPr>
        <w:rPr>
          <w:lang w:val="fr-CA"/>
        </w:rPr>
      </w:pPr>
    </w:p>
    <w:p w:rsidR="003F040C" w:rsidRDefault="003F040C">
      <w:pPr>
        <w:rPr>
          <w:lang w:val="fr-CA"/>
        </w:rPr>
      </w:pPr>
      <w:r>
        <w:rPr>
          <w:lang w:val="fr-CA"/>
        </w:rPr>
        <w:t xml:space="preserve">purāṇam ity eva na sādhu sarvaṁ </w:t>
      </w:r>
    </w:p>
    <w:p w:rsidR="003F040C" w:rsidRDefault="003F040C">
      <w:pPr>
        <w:rPr>
          <w:lang w:val="fr-CA"/>
        </w:rPr>
      </w:pPr>
      <w:r>
        <w:rPr>
          <w:lang w:val="fr-CA"/>
        </w:rPr>
        <w:t>na cāpi kāvyaṁ navam ity avadyam |</w:t>
      </w:r>
    </w:p>
    <w:p w:rsidR="003F040C" w:rsidRDefault="003F040C">
      <w:pPr>
        <w:rPr>
          <w:lang w:val="fr-CA"/>
        </w:rPr>
      </w:pPr>
      <w:r>
        <w:rPr>
          <w:lang w:val="fr-CA"/>
        </w:rPr>
        <w:t xml:space="preserve">santaḥ parīkṣyānyatarad bhajante </w:t>
      </w:r>
    </w:p>
    <w:p w:rsidR="003F040C" w:rsidRDefault="003F040C">
      <w:pPr>
        <w:rPr>
          <w:lang w:val="fr-CA"/>
        </w:rPr>
      </w:pPr>
      <w:r>
        <w:rPr>
          <w:lang w:val="fr-CA"/>
        </w:rPr>
        <w:t>mūḍhaḥ para-pratyaya-hārya-buddhiḥ ||34||1246||</w:t>
      </w:r>
    </w:p>
    <w:p w:rsidR="003F040C" w:rsidRDefault="003F040C">
      <w:pPr>
        <w:rPr>
          <w:lang w:val="fr-CA"/>
        </w:rPr>
      </w:pPr>
    </w:p>
    <w:p w:rsidR="003F040C" w:rsidRDefault="003F040C">
      <w:pPr>
        <w:rPr>
          <w:lang w:val="fr-CA"/>
        </w:rPr>
      </w:pPr>
      <w:r>
        <w:rPr>
          <w:lang w:val="fr-CA"/>
        </w:rPr>
        <w:t>kālidāsasyaitau (ma.a.mi. 1.2) |</w:t>
      </w:r>
    </w:p>
    <w:p w:rsidR="003F040C" w:rsidRDefault="003F040C">
      <w:pPr>
        <w:rPr>
          <w:lang w:val="fr-CA"/>
        </w:rPr>
      </w:pPr>
    </w:p>
    <w:p w:rsidR="003F040C" w:rsidRDefault="003F040C">
      <w:pPr>
        <w:rPr>
          <w:lang w:val="fr-CA"/>
        </w:rPr>
      </w:pPr>
      <w:r>
        <w:rPr>
          <w:lang w:val="fr-CA"/>
        </w:rPr>
        <w:t xml:space="preserve">guhya-pidhānaika-paraḥ </w:t>
      </w:r>
    </w:p>
    <w:p w:rsidR="003F040C" w:rsidRDefault="003F040C">
      <w:pPr>
        <w:rPr>
          <w:lang w:val="fr-CA"/>
        </w:rPr>
      </w:pPr>
      <w:r>
        <w:rPr>
          <w:lang w:val="fr-CA"/>
        </w:rPr>
        <w:t>sujano vastrāyate sadā piśunam |</w:t>
      </w:r>
    </w:p>
    <w:p w:rsidR="003F040C" w:rsidRDefault="003F040C">
      <w:pPr>
        <w:rPr>
          <w:lang w:val="fr-CA"/>
        </w:rPr>
      </w:pPr>
      <w:r>
        <w:rPr>
          <w:lang w:val="fr-CA"/>
        </w:rPr>
        <w:t xml:space="preserve">bhavatām ayaṁ viḍambo </w:t>
      </w:r>
    </w:p>
    <w:p w:rsidR="003F040C" w:rsidRDefault="003F040C">
      <w:pPr>
        <w:rPr>
          <w:lang w:val="fr-CA"/>
        </w:rPr>
      </w:pPr>
      <w:r>
        <w:rPr>
          <w:lang w:val="fr-CA"/>
        </w:rPr>
        <w:t>yad idaṁ chidrair visūtrayatu ||35||1247||</w:t>
      </w:r>
    </w:p>
    <w:p w:rsidR="003F040C" w:rsidRDefault="003F040C">
      <w:pPr>
        <w:rPr>
          <w:lang w:val="fr-CA"/>
        </w:rPr>
      </w:pPr>
    </w:p>
    <w:p w:rsidR="003F040C" w:rsidRDefault="003F040C">
      <w:pPr>
        <w:rPr>
          <w:lang w:val="fr-CA"/>
        </w:rPr>
      </w:pPr>
      <w:r>
        <w:rPr>
          <w:lang w:val="fr-CA"/>
        </w:rPr>
        <w:t>brūta nūtana-kūṣmāṇḍa-phalānāṁ ke bhavanty amī |</w:t>
      </w:r>
    </w:p>
    <w:p w:rsidR="003F040C" w:rsidRDefault="003F040C">
      <w:pPr>
        <w:rPr>
          <w:lang w:val="fr-CA"/>
        </w:rPr>
      </w:pPr>
      <w:r>
        <w:rPr>
          <w:lang w:val="fr-CA"/>
        </w:rPr>
        <w:t>aṅgulī-kathanād eva yan na jīvanti māninaḥ ||36||1248||</w:t>
      </w:r>
    </w:p>
    <w:p w:rsidR="003F040C" w:rsidRDefault="003F040C"/>
    <w:p w:rsidR="003F040C" w:rsidRDefault="003F040C">
      <w:r>
        <w:t>yan netrais tribhir īkṣate na giriśo nāṣṭābhir apy abja-bhūḥ</w:t>
      </w:r>
    </w:p>
    <w:p w:rsidR="003F040C" w:rsidRDefault="003F040C">
      <w:r>
        <w:t>sakndo dvādaśabhis na vā na maghavā cakṣuḥ-sahasreṇa vā |</w:t>
      </w:r>
    </w:p>
    <w:p w:rsidR="003F040C" w:rsidRDefault="003F040C">
      <w:r>
        <w:t xml:space="preserve">saṁbhūyāpi jagat-trayasya nayanair draṣṭuṁ na yat śakyate </w:t>
      </w:r>
    </w:p>
    <w:p w:rsidR="003F040C" w:rsidRDefault="003F040C">
      <w:r>
        <w:t>pratyādiśya dṛśau samāhita-dhiyaḥ paśyanti tat-paṇḍitāḥ ||1249||</w:t>
      </w:r>
    </w:p>
    <w:p w:rsidR="003F040C" w:rsidRDefault="003F040C"/>
    <w:p w:rsidR="003F040C" w:rsidRDefault="003F040C">
      <w:r>
        <w:t>kasyacit | (</w:t>
      </w:r>
      <w:del w:id="11793" w:author="Jan Brzezinski" w:date="2004-01-28T09:54:00Z">
        <w:r>
          <w:delText>Skm</w:delText>
        </w:r>
      </w:del>
      <w:ins w:id="11794" w:author="Jan Brzezinski" w:date="2004-01-28T09:54:00Z">
        <w:r>
          <w:t>sa.u.ka.</w:t>
        </w:r>
      </w:ins>
      <w:r>
        <w:t xml:space="preserve"> 2122, śālika-nāthasya)</w:t>
      </w:r>
    </w:p>
    <w:p w:rsidR="003F040C" w:rsidRDefault="003F040C"/>
    <w:p w:rsidR="003F040C" w:rsidRDefault="003F040C">
      <w:r>
        <w:t>nīrasāny api rocante karpāsasya phalāni naḥ |</w:t>
      </w:r>
    </w:p>
    <w:p w:rsidR="003F040C" w:rsidRDefault="003F040C">
      <w:r>
        <w:t>yeṣāṁ guṇamayaṁ janma pareṣāṁ guhya-guptaye ||38||1250||</w:t>
      </w:r>
    </w:p>
    <w:p w:rsidR="003F040C" w:rsidRDefault="003F040C"/>
    <w:p w:rsidR="003F040C" w:rsidRDefault="003F040C">
      <w:r>
        <w:t>guṇavat-pātra mātraika-hārya-niryāsam āśayan |</w:t>
      </w:r>
    </w:p>
    <w:p w:rsidR="003F040C" w:rsidRDefault="003F040C">
      <w:r>
        <w:t>ātmanāvaiti te lokaḥ sva-bandhur iti dhāvati ||39||1251||</w:t>
      </w:r>
    </w:p>
    <w:p w:rsidR="003F040C" w:rsidRDefault="003F040C"/>
    <w:p w:rsidR="003F040C" w:rsidRDefault="003F040C">
      <w:r>
        <w:t>satatam asatyād bibhyati mā bhaiṣīr iti vadanti bhīteṣu |</w:t>
      </w:r>
    </w:p>
    <w:p w:rsidR="003F040C" w:rsidRDefault="003F040C">
      <w:r>
        <w:t>atithi-jana-śeṣam aśnati sajjana-jihve kṛtāthāsi ||40||1252||</w:t>
      </w:r>
    </w:p>
    <w:p w:rsidR="003F040C" w:rsidRDefault="003F040C"/>
    <w:p w:rsidR="003F040C" w:rsidRDefault="003F040C">
      <w:r>
        <w:t>yady api daivāt sneho naśyati sādhos tathāpi sattveṣu |</w:t>
      </w:r>
    </w:p>
    <w:p w:rsidR="003F040C" w:rsidRDefault="003F040C">
      <w:r>
        <w:t>ghaṇṭā-dhvaner ivāntaś ciram anubadhnāti saṁskāraḥ ||41||1253||</w:t>
      </w:r>
    </w:p>
    <w:p w:rsidR="003F040C" w:rsidRDefault="003F040C"/>
    <w:p w:rsidR="003F040C" w:rsidRDefault="003F040C">
      <w:r>
        <w:t>raviguptasya |</w:t>
      </w:r>
    </w:p>
    <w:p w:rsidR="003F040C" w:rsidRDefault="003F040C">
      <w:pPr>
        <w:rPr>
          <w:del w:id="11795" w:author="Jan Brzezinski" w:date="2004-01-28T19:28:00Z"/>
        </w:rPr>
      </w:pPr>
    </w:p>
    <w:p w:rsidR="003F040C" w:rsidRDefault="003F040C">
      <w:pPr>
        <w:rPr>
          <w:ins w:id="11796" w:author="Jan Brzezinski" w:date="2004-01-28T19:28:00Z"/>
          <w:color w:val="0000FF"/>
        </w:rPr>
      </w:pPr>
    </w:p>
    <w:p w:rsidR="003F040C" w:rsidRDefault="003F040C">
      <w:pPr>
        <w:jc w:val="center"/>
      </w:pPr>
      <w:r>
        <w:t>|| iti sad-vrajyā ||</w:t>
      </w:r>
    </w:p>
    <w:p w:rsidR="003F040C" w:rsidRDefault="003F040C">
      <w:pPr>
        <w:jc w:val="center"/>
      </w:pPr>
    </w:p>
    <w:p w:rsidR="003F040C" w:rsidRDefault="003F040C">
      <w:pPr>
        <w:jc w:val="center"/>
      </w:pPr>
      <w:r>
        <w:t>||37||</w:t>
      </w:r>
    </w:p>
    <w:p w:rsidR="003F040C" w:rsidRDefault="003F040C">
      <w:pPr>
        <w:jc w:val="center"/>
      </w:pPr>
    </w:p>
    <w:p w:rsidR="003F040C" w:rsidRDefault="003F040C">
      <w:pPr>
        <w:jc w:val="center"/>
      </w:pPr>
      <w:r>
        <w:t xml:space="preserve"> </w:t>
      </w:r>
      <w:del w:id="11797" w:author="Jan Brzezinski" w:date="2004-01-28T09:46:00Z">
        <w:r>
          <w:delText>--</w:delText>
        </w:r>
      </w:del>
      <w:ins w:id="11798" w:author="Jan Brzezinski" w:date="2004-01-28T09:46:00Z">
        <w:r>
          <w:t>—</w:t>
        </w:r>
      </w:ins>
      <w:r>
        <w:t>o)0(o</w:t>
      </w:r>
      <w:del w:id="11799" w:author="Jan Brzezinski" w:date="2004-01-28T09:46:00Z">
        <w:r>
          <w:delText>--</w:delText>
        </w:r>
      </w:del>
      <w:ins w:id="11800" w:author="Jan Brzezinski" w:date="2004-01-28T09:46:00Z">
        <w:r>
          <w:t>—</w:t>
        </w:r>
      </w:ins>
    </w:p>
    <w:p w:rsidR="003F040C" w:rsidRDefault="003F040C">
      <w:pPr>
        <w:pStyle w:val="Heading3"/>
      </w:pPr>
      <w:r>
        <w:t xml:space="preserve"> 38. tato'sad-vrajyā</w:t>
      </w:r>
    </w:p>
    <w:p w:rsidR="003F040C" w:rsidRDefault="003F040C">
      <w:pPr>
        <w:rPr>
          <w:del w:id="11801" w:author="Jan Brzezinski" w:date="2004-01-28T19:28:00Z"/>
        </w:rPr>
      </w:pPr>
    </w:p>
    <w:p w:rsidR="003F040C" w:rsidRDefault="003F040C">
      <w:pPr>
        <w:rPr>
          <w:ins w:id="11802" w:author="Jan Brzezinski" w:date="2004-01-28T19:28:00Z"/>
          <w:color w:val="0000FF"/>
        </w:rPr>
      </w:pPr>
    </w:p>
    <w:p w:rsidR="003F040C" w:rsidRDefault="003F040C">
      <w:r>
        <w:t>atimaline kartavye bhavati khalānām atīva nipuṇā dhīḥ |</w:t>
      </w:r>
    </w:p>
    <w:p w:rsidR="003F040C" w:rsidRDefault="003F040C">
      <w:r>
        <w:t>timire hi kauśikānāṁ rūpaṁ pratipadyante dṛṣṭiḥ ||1||1254||</w:t>
      </w:r>
    </w:p>
    <w:p w:rsidR="003F040C" w:rsidRDefault="003F040C"/>
    <w:p w:rsidR="003F040C" w:rsidRDefault="003F040C">
      <w:r>
        <w:t>sad-guṇālaṅkṛte kāvye doṣān mṛgayate khalaḥ |</w:t>
      </w:r>
    </w:p>
    <w:p w:rsidR="003F040C" w:rsidRDefault="003F040C">
      <w:pPr>
        <w:rPr>
          <w:del w:id="11803" w:author="Jan Brzezinski" w:date="2004-01-28T19:28:00Z"/>
        </w:rPr>
      </w:pPr>
      <w:r>
        <w:t>vane puṣpa-kalākīrṇaḥ karabhaḥ kaṇṭakān iva ||2||1255||</w:t>
      </w:r>
    </w:p>
    <w:p w:rsidR="003F040C" w:rsidRDefault="003F040C">
      <w:pPr>
        <w:rPr>
          <w:ins w:id="11804" w:author="Jan Brzezinski" w:date="2004-01-28T19:28:00Z"/>
          <w:color w:val="0000FF"/>
        </w:rPr>
      </w:pPr>
    </w:p>
    <w:p w:rsidR="003F040C" w:rsidRDefault="003F040C">
      <w:pPr>
        <w:rPr>
          <w:del w:id="11805" w:author="Jan Brzezinski" w:date="2004-01-28T19:28:00Z"/>
        </w:rPr>
      </w:pPr>
    </w:p>
    <w:p w:rsidR="003F040C" w:rsidRDefault="003F040C">
      <w:pPr>
        <w:rPr>
          <w:ins w:id="11806" w:author="Jan Brzezinski" w:date="2004-01-28T19:28:00Z"/>
          <w:color w:val="0000FF"/>
        </w:rPr>
      </w:pPr>
    </w:p>
    <w:p w:rsidR="003F040C" w:rsidRDefault="003F040C">
      <w:r>
        <w:t>mukhasyāprasannasya mitra-kārya-vighātinaḥ |</w:t>
      </w:r>
    </w:p>
    <w:p w:rsidR="003F040C" w:rsidRDefault="003F040C">
      <w:r>
        <w:t>nirmāṇam āśā-nāśāya durjanasya ghanasya ca ||3||1256||</w:t>
      </w:r>
    </w:p>
    <w:p w:rsidR="003F040C" w:rsidRDefault="003F040C">
      <w:pPr>
        <w:rPr>
          <w:del w:id="11807" w:author="Jan Brzezinski" w:date="2004-01-28T19:28:00Z"/>
        </w:rPr>
      </w:pPr>
    </w:p>
    <w:p w:rsidR="003F040C" w:rsidRDefault="003F040C">
      <w:pPr>
        <w:rPr>
          <w:ins w:id="11808" w:author="Jan Brzezinski" w:date="2004-01-28T19:28:00Z"/>
          <w:color w:val="0000FF"/>
        </w:rPr>
      </w:pPr>
    </w:p>
    <w:p w:rsidR="003F040C" w:rsidRDefault="003F040C">
      <w:r>
        <w:t>nirvāte vyajanaṁ madāndha-kariṇāṁ darpopaśāntau śṛṇiḥ</w:t>
      </w:r>
    </w:p>
    <w:p w:rsidR="003F040C" w:rsidRDefault="003F040C">
      <w:r>
        <w:t>poto dustara-vāri-rāśi-taraṇe dīpo'ndhakārāgame |</w:t>
      </w:r>
    </w:p>
    <w:p w:rsidR="003F040C" w:rsidRDefault="003F040C">
      <w:r>
        <w:t>itthaṁ tad bhuvi nāsti yatra vidhinā nopāya-cintā kṛtā</w:t>
      </w:r>
    </w:p>
    <w:p w:rsidR="003F040C" w:rsidRDefault="003F040C">
      <w:pPr>
        <w:rPr>
          <w:del w:id="11809" w:author="Jan Brzezinski" w:date="2004-01-28T19:28:00Z"/>
        </w:rPr>
      </w:pPr>
      <w:r>
        <w:t>manye durjana-citta-vṛtti-haraṇe dhātāpi bhagnodyamaḥ ||4||1257||</w:t>
      </w:r>
    </w:p>
    <w:p w:rsidR="003F040C" w:rsidRDefault="003F040C">
      <w:pPr>
        <w:rPr>
          <w:ins w:id="11810" w:author="Jan Brzezinski" w:date="2004-01-28T19:28:00Z"/>
          <w:color w:val="0000FF"/>
        </w:rPr>
      </w:pPr>
    </w:p>
    <w:p w:rsidR="003F040C" w:rsidRDefault="003F040C">
      <w:pPr>
        <w:rPr>
          <w:del w:id="11811" w:author="Jan Brzezinski" w:date="2004-01-28T19:28:00Z"/>
        </w:rPr>
      </w:pPr>
    </w:p>
    <w:p w:rsidR="003F040C" w:rsidRDefault="003F040C">
      <w:pPr>
        <w:rPr>
          <w:ins w:id="11812" w:author="Jan Brzezinski" w:date="2004-01-28T19:28:00Z"/>
          <w:color w:val="0000FF"/>
        </w:rPr>
      </w:pPr>
    </w:p>
    <w:p w:rsidR="003F040C" w:rsidRDefault="003F040C">
      <w:r>
        <w:t xml:space="preserve">akāraṇāviṣkṛta-vaira-dāruṇād </w:t>
      </w:r>
    </w:p>
    <w:p w:rsidR="003F040C" w:rsidRDefault="003F040C">
      <w:r>
        <w:t>asajjanāt kasya bhayaṁ na jāyate |</w:t>
      </w:r>
    </w:p>
    <w:p w:rsidR="003F040C" w:rsidRDefault="003F040C">
      <w:r>
        <w:t xml:space="preserve">viṣaṁ mahāher iva yasya durvacaḥ </w:t>
      </w:r>
    </w:p>
    <w:p w:rsidR="003F040C" w:rsidRDefault="003F040C">
      <w:pPr>
        <w:rPr>
          <w:del w:id="11813" w:author="Jan Brzezinski" w:date="2004-01-28T19:28:00Z"/>
        </w:rPr>
      </w:pPr>
      <w:r>
        <w:t>suduḥsahaṁ saṁnihitaṁ sadā mukhe ||5||1258||</w:t>
      </w:r>
    </w:p>
    <w:p w:rsidR="003F040C" w:rsidRDefault="003F040C">
      <w:pPr>
        <w:rPr>
          <w:ins w:id="11814" w:author="Jan Brzezinski" w:date="2004-01-28T19:28:00Z"/>
          <w:color w:val="0000FF"/>
        </w:rPr>
      </w:pPr>
    </w:p>
    <w:p w:rsidR="003F040C" w:rsidRDefault="003F040C">
      <w:pPr>
        <w:rPr>
          <w:rPrChange w:id="11815" w:author="Jan Brzezinski">
            <w:rPr/>
          </w:rPrChange>
        </w:rPr>
      </w:pPr>
    </w:p>
    <w:p w:rsidR="003F040C" w:rsidRDefault="003F040C">
      <w:pPr>
        <w:rPr>
          <w:rPrChange w:id="11816" w:author="Jan Brzezinski">
            <w:rPr/>
          </w:rPrChange>
        </w:rPr>
      </w:pPr>
      <w:r>
        <w:rPr>
          <w:rPrChange w:id="11817" w:author="Jan Brzezinski">
            <w:rPr/>
          </w:rPrChange>
        </w:rPr>
        <w:t>khala</w:t>
      </w:r>
      <w:ins w:id="11818" w:author="Jan Brzezinski" w:date="2004-01-28T13:52:00Z">
        <w:r>
          <w:rPr>
            <w:rPrChange w:id="11819" w:author="Jan Brzezinski">
              <w:rPr/>
            </w:rPrChange>
          </w:rPr>
          <w:t>-</w:t>
        </w:r>
      </w:ins>
      <w:r>
        <w:rPr>
          <w:rPrChange w:id="11820" w:author="Jan Brzezinski">
            <w:rPr/>
          </w:rPrChange>
        </w:rPr>
        <w:t>vṛndaṁ śmaśānaṁ ca bhavaty apacitaṁ yadā |</w:t>
      </w:r>
    </w:p>
    <w:p w:rsidR="003F040C" w:rsidRDefault="003F040C">
      <w:pPr>
        <w:rPr>
          <w:rPrChange w:id="11821" w:author="Jan Brzezinski">
            <w:rPr/>
          </w:rPrChange>
        </w:rPr>
      </w:pPr>
      <w:r>
        <w:rPr>
          <w:rPrChange w:id="11822" w:author="Jan Brzezinski">
            <w:rPr/>
          </w:rPrChange>
        </w:rPr>
        <w:t>dhruvaṁ tadaiva lokānāṁ kalyāṇam avagamyate ||6||1259</w:t>
      </w:r>
      <w:ins w:id="11823" w:author="Jan Brzezinski" w:date="2004-01-28T13:52:00Z">
        <w:r>
          <w:rPr>
            <w:rPrChange w:id="11824" w:author="Jan Brzezinski">
              <w:rPr/>
            </w:rPrChange>
          </w:rPr>
          <w:t>||</w:t>
        </w:r>
      </w:ins>
    </w:p>
    <w:p w:rsidR="003F040C" w:rsidRDefault="003F040C">
      <w:pPr>
        <w:rPr>
          <w:rPrChange w:id="11825" w:author="Jan Brzezinski">
            <w:rPr/>
          </w:rPrChange>
        </w:rPr>
      </w:pPr>
    </w:p>
    <w:p w:rsidR="003F040C" w:rsidRDefault="003F040C">
      <w:pPr>
        <w:rPr>
          <w:rPrChange w:id="11826" w:author="Jan Brzezinski">
            <w:rPr/>
          </w:rPrChange>
        </w:rPr>
      </w:pPr>
      <w:r>
        <w:rPr>
          <w:rPrChange w:id="11827" w:author="Jan Brzezinski">
            <w:rPr/>
          </w:rPrChange>
        </w:rPr>
        <w:t>antar</w:t>
      </w:r>
      <w:del w:id="11828" w:author="Jan Brzezinski" w:date="2004-01-28T08:13:00Z">
        <w:r>
          <w:rPr>
            <w:rPrChange w:id="11829" w:author="Jan Brzezinski">
              <w:rPr/>
            </w:rPrChange>
          </w:rPr>
          <w:delText>+</w:delText>
        </w:r>
      </w:del>
      <w:ins w:id="11830" w:author="Jan Brzezinski" w:date="2004-01-28T08:13:00Z">
        <w:r>
          <w:rPr>
            <w:rPrChange w:id="11831" w:author="Jan Brzezinski">
              <w:rPr/>
            </w:rPrChange>
          </w:rPr>
          <w:t>-</w:t>
        </w:r>
      </w:ins>
      <w:r>
        <w:rPr>
          <w:rPrChange w:id="11832" w:author="Jan Brzezinski">
            <w:rPr/>
          </w:rPrChange>
        </w:rPr>
        <w:t>malina</w:t>
      </w:r>
      <w:ins w:id="11833" w:author="Jan Brzezinski" w:date="2004-01-28T13:53:00Z">
        <w:r>
          <w:rPr>
            <w:rPrChange w:id="11834" w:author="Jan Brzezinski">
              <w:rPr/>
            </w:rPrChange>
          </w:rPr>
          <w:t>-</w:t>
        </w:r>
      </w:ins>
      <w:r>
        <w:rPr>
          <w:rPrChange w:id="11835" w:author="Jan Brzezinski">
            <w:rPr/>
          </w:rPrChange>
        </w:rPr>
        <w:t>dehena bahir āhlāda</w:t>
      </w:r>
      <w:ins w:id="11836" w:author="Jan Brzezinski" w:date="2004-01-28T13:53:00Z">
        <w:r>
          <w:rPr>
            <w:rPrChange w:id="11837" w:author="Jan Brzezinski">
              <w:rPr/>
            </w:rPrChange>
          </w:rPr>
          <w:t>-</w:t>
        </w:r>
      </w:ins>
      <w:r>
        <w:rPr>
          <w:rPrChange w:id="11838" w:author="Jan Brzezinski">
            <w:rPr/>
          </w:rPrChange>
        </w:rPr>
        <w:t>kāriṇā |</w:t>
      </w:r>
    </w:p>
    <w:p w:rsidR="003F040C" w:rsidRDefault="003F040C">
      <w:pPr>
        <w:rPr>
          <w:rPrChange w:id="11839" w:author="Jan Brzezinski">
            <w:rPr/>
          </w:rPrChange>
        </w:rPr>
      </w:pPr>
      <w:r>
        <w:rPr>
          <w:rPrChange w:id="11840" w:author="Jan Brzezinski">
            <w:rPr/>
          </w:rPrChange>
        </w:rPr>
        <w:t>mahā</w:t>
      </w:r>
      <w:ins w:id="11841" w:author="Jan Brzezinski" w:date="2004-01-28T13:53:00Z">
        <w:r>
          <w:rPr>
            <w:rPrChange w:id="11842" w:author="Jan Brzezinski">
              <w:rPr/>
            </w:rPrChange>
          </w:rPr>
          <w:t>-</w:t>
        </w:r>
      </w:ins>
      <w:r>
        <w:rPr>
          <w:rPrChange w:id="11843" w:author="Jan Brzezinski">
            <w:rPr/>
          </w:rPrChange>
        </w:rPr>
        <w:t>kāla</w:t>
      </w:r>
      <w:ins w:id="11844" w:author="Jan Brzezinski" w:date="2004-01-28T13:53:00Z">
        <w:r>
          <w:rPr>
            <w:rPrChange w:id="11845" w:author="Jan Brzezinski">
              <w:rPr/>
            </w:rPrChange>
          </w:rPr>
          <w:t>-</w:t>
        </w:r>
      </w:ins>
      <w:r>
        <w:rPr>
          <w:rPrChange w:id="11846" w:author="Jan Brzezinski">
            <w:rPr/>
          </w:rPrChange>
        </w:rPr>
        <w:t xml:space="preserve">phaleneva kaḥ khalena na vañcitaḥ </w:t>
      </w:r>
      <w:del w:id="11847" w:author="Jan Brzezinski" w:date="2004-01-28T16:49:00Z">
        <w:r>
          <w:rPr>
            <w:rPrChange w:id="11848" w:author="Jan Brzezinski">
              <w:rPr/>
            </w:rPrChange>
          </w:rPr>
          <w:delText>||</w:delText>
        </w:r>
      </w:del>
      <w:ins w:id="11849" w:author="Jan Brzezinski" w:date="2004-01-28T16:49:00Z">
        <w:r>
          <w:rPr>
            <w:rPrChange w:id="11850" w:author="Jan Brzezinski">
              <w:rPr/>
            </w:rPrChange>
          </w:rPr>
          <w:t>||</w:t>
        </w:r>
      </w:ins>
      <w:r>
        <w:rPr>
          <w:rPrChange w:id="11851" w:author="Jan Brzezinski">
            <w:rPr/>
          </w:rPrChange>
        </w:rPr>
        <w:t>7</w:t>
      </w:r>
      <w:del w:id="11852" w:author="Jan Brzezinski" w:date="2004-01-28T16:49:00Z">
        <w:r>
          <w:rPr>
            <w:rPrChange w:id="11853" w:author="Jan Brzezinski">
              <w:rPr/>
            </w:rPrChange>
          </w:rPr>
          <w:delText>||</w:delText>
        </w:r>
      </w:del>
      <w:ins w:id="11854" w:author="Jan Brzezinski" w:date="2004-01-28T16:49:00Z">
        <w:r>
          <w:rPr>
            <w:rPrChange w:id="11855" w:author="Jan Brzezinski">
              <w:rPr/>
            </w:rPrChange>
          </w:rPr>
          <w:t>||</w:t>
        </w:r>
      </w:ins>
      <w:r>
        <w:rPr>
          <w:rPrChange w:id="11856" w:author="Jan Brzezinski">
            <w:rPr/>
          </w:rPrChange>
        </w:rPr>
        <w:t>1260</w:t>
      </w:r>
      <w:ins w:id="11857" w:author="Jan Brzezinski" w:date="2004-01-28T16:49:00Z">
        <w:r>
          <w:rPr>
            <w:rPrChange w:id="11858" w:author="Jan Brzezinski">
              <w:rPr/>
            </w:rPrChange>
          </w:rPr>
          <w:t>||</w:t>
        </w:r>
      </w:ins>
    </w:p>
    <w:p w:rsidR="003F040C" w:rsidRDefault="003F040C">
      <w:pPr>
        <w:rPr>
          <w:rPrChange w:id="11859" w:author="Jan Brzezinski">
            <w:rPr/>
          </w:rPrChange>
        </w:rPr>
      </w:pPr>
    </w:p>
    <w:p w:rsidR="003F040C" w:rsidRDefault="003F040C">
      <w:pPr>
        <w:rPr>
          <w:rPrChange w:id="11860" w:author="Jan Brzezinski">
            <w:rPr/>
          </w:rPrChange>
        </w:rPr>
      </w:pPr>
      <w:r>
        <w:rPr>
          <w:rPrChange w:id="11861" w:author="Jan Brzezinski">
            <w:rPr/>
          </w:rPrChange>
        </w:rPr>
        <w:t>sarvatraiva khalo janaḥ saralatā</w:t>
      </w:r>
      <w:ins w:id="11862" w:author="Jan Brzezinski" w:date="2004-01-28T18:28:00Z">
        <w:r>
          <w:rPr>
            <w:rPrChange w:id="11863" w:author="Jan Brzezinski">
              <w:rPr/>
            </w:rPrChange>
          </w:rPr>
          <w:t>-</w:t>
        </w:r>
      </w:ins>
      <w:r>
        <w:rPr>
          <w:rPrChange w:id="11864" w:author="Jan Brzezinski">
            <w:rPr/>
          </w:rPrChange>
        </w:rPr>
        <w:t>sad</w:t>
      </w:r>
      <w:ins w:id="11865" w:author="Jan Brzezinski" w:date="2004-01-28T18:28:00Z">
        <w:r>
          <w:rPr>
            <w:rPrChange w:id="11866" w:author="Jan Brzezinski">
              <w:rPr/>
            </w:rPrChange>
          </w:rPr>
          <w:t>-</w:t>
        </w:r>
      </w:ins>
      <w:r>
        <w:rPr>
          <w:rPrChange w:id="11867" w:author="Jan Brzezinski">
            <w:rPr/>
          </w:rPrChange>
        </w:rPr>
        <w:t>bhāva</w:t>
      </w:r>
      <w:ins w:id="11868" w:author="Jan Brzezinski" w:date="2004-01-28T18:28:00Z">
        <w:r>
          <w:rPr>
            <w:rPrChange w:id="11869" w:author="Jan Brzezinski">
              <w:rPr/>
            </w:rPrChange>
          </w:rPr>
          <w:t>-</w:t>
        </w:r>
      </w:ins>
      <w:r>
        <w:rPr>
          <w:rPrChange w:id="11870" w:author="Jan Brzezinski">
            <w:rPr/>
          </w:rPrChange>
        </w:rPr>
        <w:t xml:space="preserve">niḥsaṅgināṁ </w:t>
      </w:r>
    </w:p>
    <w:p w:rsidR="003F040C" w:rsidRDefault="003F040C">
      <w:pPr>
        <w:rPr>
          <w:rPrChange w:id="11871" w:author="Jan Brzezinski">
            <w:rPr/>
          </w:rPrChange>
        </w:rPr>
      </w:pPr>
      <w:r>
        <w:rPr>
          <w:rPrChange w:id="11872" w:author="Jan Brzezinski">
            <w:rPr/>
          </w:rPrChange>
        </w:rPr>
        <w:t>sādhūnāṁ pada</w:t>
      </w:r>
      <w:ins w:id="11873" w:author="Jan Brzezinski" w:date="2004-01-28T18:28:00Z">
        <w:r>
          <w:rPr>
            <w:rPrChange w:id="11874" w:author="Jan Brzezinski">
              <w:rPr/>
            </w:rPrChange>
          </w:rPr>
          <w:t>-</w:t>
        </w:r>
      </w:ins>
      <w:r>
        <w:rPr>
          <w:rPrChange w:id="11875" w:author="Jan Brzezinski">
            <w:rPr/>
          </w:rPrChange>
        </w:rPr>
        <w:t>bandhanāya piśuna</w:t>
      </w:r>
      <w:ins w:id="11876" w:author="Jan Brzezinski" w:date="2004-01-28T18:28:00Z">
        <w:r>
          <w:rPr>
            <w:rPrChange w:id="11877" w:author="Jan Brzezinski">
              <w:rPr/>
            </w:rPrChange>
          </w:rPr>
          <w:t>-</w:t>
        </w:r>
      </w:ins>
      <w:r>
        <w:rPr>
          <w:rPrChange w:id="11878" w:author="Jan Brzezinski">
            <w:rPr/>
          </w:rPrChange>
        </w:rPr>
        <w:t>prauḍhābhimānodyamaḥ |</w:t>
      </w:r>
    </w:p>
    <w:p w:rsidR="003F040C" w:rsidRDefault="003F040C">
      <w:pPr>
        <w:rPr>
          <w:rPrChange w:id="11879" w:author="Jan Brzezinski">
            <w:rPr/>
          </w:rPrChange>
        </w:rPr>
      </w:pPr>
      <w:r>
        <w:rPr>
          <w:rPrChange w:id="11880" w:author="Jan Brzezinski">
            <w:rPr/>
          </w:rPrChange>
        </w:rPr>
        <w:t xml:space="preserve">sūtraṁ kiñcid apūrvam eva jaṭharād utpādya sadyaḥ svayaṁ </w:t>
      </w:r>
    </w:p>
    <w:p w:rsidR="003F040C" w:rsidRDefault="003F040C">
      <w:pPr>
        <w:rPr>
          <w:rPrChange w:id="11881" w:author="Jan Brzezinski">
            <w:rPr/>
          </w:rPrChange>
        </w:rPr>
      </w:pPr>
      <w:r>
        <w:rPr>
          <w:rPrChange w:id="11882" w:author="Jan Brzezinski">
            <w:rPr/>
          </w:rPrChange>
        </w:rPr>
        <w:t>lūtā</w:t>
      </w:r>
      <w:ins w:id="11883" w:author="Jan Brzezinski" w:date="2004-01-28T18:28:00Z">
        <w:r>
          <w:rPr>
            <w:rPrChange w:id="11884" w:author="Jan Brzezinski">
              <w:rPr/>
            </w:rPrChange>
          </w:rPr>
          <w:t>-</w:t>
        </w:r>
      </w:ins>
      <w:r>
        <w:rPr>
          <w:rPrChange w:id="11885" w:author="Jan Brzezinski">
            <w:rPr/>
          </w:rPrChange>
        </w:rPr>
        <w:t>tantu</w:t>
      </w:r>
      <w:ins w:id="11886" w:author="Jan Brzezinski" w:date="2004-01-28T18:28:00Z">
        <w:r>
          <w:rPr>
            <w:rPrChange w:id="11887" w:author="Jan Brzezinski">
              <w:rPr/>
            </w:rPrChange>
          </w:rPr>
          <w:t>-</w:t>
        </w:r>
      </w:ins>
      <w:r>
        <w:rPr>
          <w:rPrChange w:id="11888" w:author="Jan Brzezinski">
            <w:rPr/>
          </w:rPrChange>
        </w:rPr>
        <w:t>vitāna</w:t>
      </w:r>
      <w:ins w:id="11889" w:author="Jan Brzezinski" w:date="2004-01-28T18:28:00Z">
        <w:r>
          <w:rPr>
            <w:rPrChange w:id="11890" w:author="Jan Brzezinski">
              <w:rPr/>
            </w:rPrChange>
          </w:rPr>
          <w:t>-</w:t>
        </w:r>
      </w:ins>
      <w:r>
        <w:rPr>
          <w:rPrChange w:id="11891" w:author="Jan Brzezinski">
            <w:rPr/>
          </w:rPrChange>
        </w:rPr>
        <w:t>jāla</w:t>
      </w:r>
      <w:ins w:id="11892" w:author="Jan Brzezinski" w:date="2004-01-28T18:28:00Z">
        <w:r>
          <w:rPr>
            <w:rPrChange w:id="11893" w:author="Jan Brzezinski">
              <w:rPr/>
            </w:rPrChange>
          </w:rPr>
          <w:t>-</w:t>
        </w:r>
      </w:ins>
      <w:r>
        <w:rPr>
          <w:rPrChange w:id="11894" w:author="Jan Brzezinski">
            <w:rPr/>
          </w:rPrChange>
        </w:rPr>
        <w:t xml:space="preserve">kuṭilaṁ cakraṁ karoty adbhutam </w:t>
      </w:r>
      <w:del w:id="11895" w:author="Jan Brzezinski" w:date="2004-01-28T16:49:00Z">
        <w:r>
          <w:rPr>
            <w:rPrChange w:id="11896" w:author="Jan Brzezinski">
              <w:rPr/>
            </w:rPrChange>
          </w:rPr>
          <w:delText>||</w:delText>
        </w:r>
      </w:del>
      <w:ins w:id="11897" w:author="Jan Brzezinski" w:date="2004-01-28T16:49:00Z">
        <w:r>
          <w:rPr>
            <w:rPrChange w:id="11898" w:author="Jan Brzezinski">
              <w:rPr/>
            </w:rPrChange>
          </w:rPr>
          <w:t>||</w:t>
        </w:r>
      </w:ins>
      <w:r>
        <w:rPr>
          <w:rPrChange w:id="11899" w:author="Jan Brzezinski">
            <w:rPr/>
          </w:rPrChange>
        </w:rPr>
        <w:t>8</w:t>
      </w:r>
      <w:del w:id="11900" w:author="Jan Brzezinski" w:date="2004-01-28T16:49:00Z">
        <w:r>
          <w:rPr>
            <w:rPrChange w:id="11901" w:author="Jan Brzezinski">
              <w:rPr/>
            </w:rPrChange>
          </w:rPr>
          <w:delText>||</w:delText>
        </w:r>
      </w:del>
      <w:ins w:id="11902" w:author="Jan Brzezinski" w:date="2004-01-28T16:49:00Z">
        <w:r>
          <w:rPr>
            <w:rPrChange w:id="11903" w:author="Jan Brzezinski">
              <w:rPr/>
            </w:rPrChange>
          </w:rPr>
          <w:t>||</w:t>
        </w:r>
      </w:ins>
      <w:r>
        <w:rPr>
          <w:rPrChange w:id="11904" w:author="Jan Brzezinski">
            <w:rPr/>
          </w:rPrChange>
        </w:rPr>
        <w:t>1261</w:t>
      </w:r>
      <w:ins w:id="11905" w:author="Jan Brzezinski" w:date="2004-01-28T16:49:00Z">
        <w:r>
          <w:rPr>
            <w:rPrChange w:id="11906" w:author="Jan Brzezinski">
              <w:rPr/>
            </w:rPrChange>
          </w:rPr>
          <w:t>||</w:t>
        </w:r>
      </w:ins>
    </w:p>
    <w:p w:rsidR="003F040C" w:rsidRDefault="003F040C">
      <w:pPr>
        <w:rPr>
          <w:rPrChange w:id="11907" w:author="Jan Brzezinski">
            <w:rPr/>
          </w:rPrChange>
        </w:rPr>
      </w:pPr>
    </w:p>
    <w:p w:rsidR="003F040C" w:rsidRDefault="003F040C">
      <w:pPr>
        <w:rPr>
          <w:rPrChange w:id="11908" w:author="Jan Brzezinski">
            <w:rPr/>
          </w:rPrChange>
        </w:rPr>
      </w:pPr>
      <w:r>
        <w:rPr>
          <w:rPrChange w:id="11909" w:author="Jan Brzezinski">
            <w:rPr/>
          </w:rPrChange>
        </w:rPr>
        <w:t>devānām api paśyantāṁ sa śriyā medhyate khalu |</w:t>
      </w:r>
    </w:p>
    <w:p w:rsidR="003F040C" w:rsidRDefault="003F040C">
      <w:pPr>
        <w:rPr>
          <w:rPrChange w:id="11910" w:author="Jan Brzezinski">
            <w:rPr/>
          </w:rPrChange>
        </w:rPr>
      </w:pPr>
      <w:r>
        <w:rPr>
          <w:rPrChange w:id="11911" w:author="Jan Brzezinski">
            <w:rPr/>
          </w:rPrChange>
        </w:rPr>
        <w:t xml:space="preserve">vāsasāpi na yogo'sti niścakrasya pinākinaḥ </w:t>
      </w:r>
      <w:del w:id="11912" w:author="Jan Brzezinski" w:date="2004-01-28T16:49:00Z">
        <w:r>
          <w:rPr>
            <w:rPrChange w:id="11913" w:author="Jan Brzezinski">
              <w:rPr/>
            </w:rPrChange>
          </w:rPr>
          <w:delText>||</w:delText>
        </w:r>
      </w:del>
      <w:ins w:id="11914" w:author="Jan Brzezinski" w:date="2004-01-28T16:49:00Z">
        <w:r>
          <w:rPr>
            <w:rPrChange w:id="11915" w:author="Jan Brzezinski">
              <w:rPr/>
            </w:rPrChange>
          </w:rPr>
          <w:t>||</w:t>
        </w:r>
      </w:ins>
      <w:r>
        <w:rPr>
          <w:rPrChange w:id="11916" w:author="Jan Brzezinski">
            <w:rPr/>
          </w:rPrChange>
        </w:rPr>
        <w:t>9</w:t>
      </w:r>
      <w:del w:id="11917" w:author="Jan Brzezinski" w:date="2004-01-28T16:49:00Z">
        <w:r>
          <w:rPr>
            <w:rPrChange w:id="11918" w:author="Jan Brzezinski">
              <w:rPr/>
            </w:rPrChange>
          </w:rPr>
          <w:delText>||</w:delText>
        </w:r>
      </w:del>
      <w:ins w:id="11919" w:author="Jan Brzezinski" w:date="2004-01-28T16:49:00Z">
        <w:r>
          <w:rPr>
            <w:rPrChange w:id="11920" w:author="Jan Brzezinski">
              <w:rPr/>
            </w:rPrChange>
          </w:rPr>
          <w:t>||</w:t>
        </w:r>
      </w:ins>
      <w:r>
        <w:rPr>
          <w:rPrChange w:id="11921" w:author="Jan Brzezinski">
            <w:rPr/>
          </w:rPrChange>
        </w:rPr>
        <w:t>1262</w:t>
      </w:r>
      <w:ins w:id="11922" w:author="Jan Brzezinski" w:date="2004-01-28T16:49:00Z">
        <w:r>
          <w:rPr>
            <w:rPrChange w:id="11923" w:author="Jan Brzezinski">
              <w:rPr/>
            </w:rPrChange>
          </w:rPr>
          <w:t>||</w:t>
        </w:r>
      </w:ins>
    </w:p>
    <w:p w:rsidR="003F040C" w:rsidRDefault="003F040C">
      <w:pPr>
        <w:rPr>
          <w:rPrChange w:id="11924" w:author="Jan Brzezinski">
            <w:rPr/>
          </w:rPrChange>
        </w:rPr>
      </w:pPr>
    </w:p>
    <w:p w:rsidR="003F040C" w:rsidRDefault="003F040C">
      <w:pPr>
        <w:rPr>
          <w:rPrChange w:id="11925" w:author="Jan Brzezinski">
            <w:rPr/>
          </w:rPrChange>
        </w:rPr>
      </w:pPr>
      <w:r>
        <w:rPr>
          <w:rPrChange w:id="11926" w:author="Jan Brzezinski">
            <w:rPr/>
          </w:rPrChange>
        </w:rPr>
        <w:t>stokenonnatim āyāti stokenāyāty adhogatim |</w:t>
      </w:r>
    </w:p>
    <w:p w:rsidR="003F040C" w:rsidRDefault="003F040C">
      <w:pPr>
        <w:rPr>
          <w:rPrChange w:id="11927" w:author="Jan Brzezinski">
            <w:rPr/>
          </w:rPrChange>
        </w:rPr>
      </w:pPr>
      <w:r>
        <w:rPr>
          <w:rPrChange w:id="11928" w:author="Jan Brzezinski">
            <w:rPr/>
          </w:rPrChange>
        </w:rPr>
        <w:t xml:space="preserve">aho na sadṛśī vṛttis tulākoṭeḥ khalasya ca </w:t>
      </w:r>
      <w:del w:id="11929" w:author="Jan Brzezinski" w:date="2004-01-28T16:49:00Z">
        <w:r>
          <w:rPr>
            <w:rPrChange w:id="11930" w:author="Jan Brzezinski">
              <w:rPr/>
            </w:rPrChange>
          </w:rPr>
          <w:delText>||</w:delText>
        </w:r>
      </w:del>
      <w:ins w:id="11931" w:author="Jan Brzezinski" w:date="2004-01-28T16:49:00Z">
        <w:r>
          <w:rPr>
            <w:rPrChange w:id="11932" w:author="Jan Brzezinski">
              <w:rPr/>
            </w:rPrChange>
          </w:rPr>
          <w:t>||</w:t>
        </w:r>
      </w:ins>
      <w:r>
        <w:rPr>
          <w:rPrChange w:id="11933" w:author="Jan Brzezinski">
            <w:rPr/>
          </w:rPrChange>
        </w:rPr>
        <w:t>10</w:t>
      </w:r>
      <w:del w:id="11934" w:author="Jan Brzezinski" w:date="2004-01-28T16:49:00Z">
        <w:r>
          <w:rPr>
            <w:rPrChange w:id="11935" w:author="Jan Brzezinski">
              <w:rPr/>
            </w:rPrChange>
          </w:rPr>
          <w:delText>||</w:delText>
        </w:r>
      </w:del>
      <w:ins w:id="11936" w:author="Jan Brzezinski" w:date="2004-01-28T16:49:00Z">
        <w:r>
          <w:rPr>
            <w:rPrChange w:id="11937" w:author="Jan Brzezinski">
              <w:rPr/>
            </w:rPrChange>
          </w:rPr>
          <w:t>||</w:t>
        </w:r>
      </w:ins>
      <w:r>
        <w:rPr>
          <w:rPrChange w:id="11938" w:author="Jan Brzezinski">
            <w:rPr/>
          </w:rPrChange>
        </w:rPr>
        <w:t>1263</w:t>
      </w:r>
      <w:ins w:id="11939" w:author="Jan Brzezinski" w:date="2004-01-28T16:49:00Z">
        <w:r>
          <w:rPr>
            <w:rPrChange w:id="11940" w:author="Jan Brzezinski">
              <w:rPr/>
            </w:rPrChange>
          </w:rPr>
          <w:t>||</w:t>
        </w:r>
      </w:ins>
    </w:p>
    <w:p w:rsidR="003F040C" w:rsidRDefault="003F040C">
      <w:pPr>
        <w:rPr>
          <w:rPrChange w:id="11941" w:author="Jan Brzezinski">
            <w:rPr/>
          </w:rPrChange>
        </w:rPr>
      </w:pPr>
    </w:p>
    <w:p w:rsidR="003F040C" w:rsidRDefault="003F040C">
      <w:pPr>
        <w:rPr>
          <w:rPrChange w:id="11942" w:author="Jan Brzezinski">
            <w:rPr/>
          </w:rPrChange>
        </w:rPr>
      </w:pPr>
      <w:r>
        <w:rPr>
          <w:rPrChange w:id="11943" w:author="Jan Brzezinski">
            <w:rPr/>
          </w:rPrChange>
        </w:rPr>
        <w:t>ākhubhyaḥ kiṁ khalair jñātaṁ khalebhyaḥ kim athākhubhiḥ |</w:t>
      </w:r>
    </w:p>
    <w:p w:rsidR="003F040C" w:rsidRDefault="003F040C">
      <w:pPr>
        <w:rPr>
          <w:rPrChange w:id="11944" w:author="Jan Brzezinski">
            <w:rPr/>
          </w:rPrChange>
        </w:rPr>
      </w:pPr>
      <w:r>
        <w:rPr>
          <w:rPrChange w:id="11945" w:author="Jan Brzezinski">
            <w:rPr/>
          </w:rPrChange>
        </w:rPr>
        <w:t>anya</w:t>
      </w:r>
      <w:del w:id="11946" w:author="Jan Brzezinski" w:date="2004-01-28T13:54:00Z">
        <w:r>
          <w:rPr>
            <w:rPrChange w:id="11947" w:author="Jan Brzezinski">
              <w:rPr/>
            </w:rPrChange>
          </w:rPr>
          <w:delText>d p</w:delText>
        </w:r>
      </w:del>
      <w:ins w:id="11948" w:author="Jan Brzezinski" w:date="2004-01-28T18:25:00Z">
        <w:r>
          <w:rPr>
            <w:rPrChange w:id="11949" w:author="Jan Brzezinski">
              <w:rPr/>
            </w:rPrChange>
          </w:rPr>
          <w:t xml:space="preserve">t </w:t>
        </w:r>
      </w:ins>
      <w:ins w:id="11950" w:author="Jan Brzezinski" w:date="2004-01-28T13:54:00Z">
        <w:r>
          <w:rPr>
            <w:rPrChange w:id="11951" w:author="Jan Brzezinski">
              <w:rPr/>
            </w:rPrChange>
          </w:rPr>
          <w:t>p</w:t>
        </w:r>
      </w:ins>
      <w:r>
        <w:rPr>
          <w:rPrChange w:id="11952" w:author="Jan Brzezinski">
            <w:rPr/>
          </w:rPrChange>
        </w:rPr>
        <w:t>ara</w:t>
      </w:r>
      <w:ins w:id="11953" w:author="Jan Brzezinski" w:date="2004-01-28T18:30:00Z">
        <w:r>
          <w:rPr>
            <w:rPrChange w:id="11954" w:author="Jan Brzezinski">
              <w:rPr/>
            </w:rPrChange>
          </w:rPr>
          <w:t>-</w:t>
        </w:r>
      </w:ins>
      <w:r>
        <w:rPr>
          <w:rPrChange w:id="11955" w:author="Jan Brzezinski">
            <w:rPr/>
          </w:rPrChange>
        </w:rPr>
        <w:t xml:space="preserve">gṛhotkhātāt karma yeṣāṁ na vidyate </w:t>
      </w:r>
      <w:del w:id="11956" w:author="Jan Brzezinski" w:date="2004-01-28T16:49:00Z">
        <w:r>
          <w:rPr>
            <w:rPrChange w:id="11957" w:author="Jan Brzezinski">
              <w:rPr/>
            </w:rPrChange>
          </w:rPr>
          <w:delText>||</w:delText>
        </w:r>
      </w:del>
      <w:ins w:id="11958" w:author="Jan Brzezinski" w:date="2004-01-28T16:49:00Z">
        <w:r>
          <w:rPr>
            <w:rPrChange w:id="11959" w:author="Jan Brzezinski">
              <w:rPr/>
            </w:rPrChange>
          </w:rPr>
          <w:t>||</w:t>
        </w:r>
      </w:ins>
      <w:r>
        <w:rPr>
          <w:rPrChange w:id="11960" w:author="Jan Brzezinski">
            <w:rPr/>
          </w:rPrChange>
        </w:rPr>
        <w:t>11</w:t>
      </w:r>
      <w:del w:id="11961" w:author="Jan Brzezinski" w:date="2004-01-28T16:49:00Z">
        <w:r>
          <w:rPr>
            <w:rPrChange w:id="11962" w:author="Jan Brzezinski">
              <w:rPr/>
            </w:rPrChange>
          </w:rPr>
          <w:delText>||</w:delText>
        </w:r>
      </w:del>
      <w:ins w:id="11963" w:author="Jan Brzezinski" w:date="2004-01-28T16:49:00Z">
        <w:r>
          <w:rPr>
            <w:rPrChange w:id="11964" w:author="Jan Brzezinski">
              <w:rPr/>
            </w:rPrChange>
          </w:rPr>
          <w:t>||</w:t>
        </w:r>
      </w:ins>
      <w:r>
        <w:rPr>
          <w:rPrChange w:id="11965" w:author="Jan Brzezinski">
            <w:rPr/>
          </w:rPrChange>
        </w:rPr>
        <w:t>1264</w:t>
      </w:r>
      <w:ins w:id="11966" w:author="Jan Brzezinski" w:date="2004-01-28T16:49:00Z">
        <w:r>
          <w:rPr>
            <w:rPrChange w:id="11967" w:author="Jan Brzezinski">
              <w:rPr/>
            </w:rPrChange>
          </w:rPr>
          <w:t>||</w:t>
        </w:r>
      </w:ins>
    </w:p>
    <w:p w:rsidR="003F040C" w:rsidRDefault="003F040C">
      <w:pPr>
        <w:rPr>
          <w:rPrChange w:id="11968" w:author="Jan Brzezinski">
            <w:rPr/>
          </w:rPrChange>
        </w:rPr>
      </w:pPr>
    </w:p>
    <w:p w:rsidR="003F040C" w:rsidRDefault="003F040C">
      <w:pPr>
        <w:rPr>
          <w:rPrChange w:id="11969" w:author="Jan Brzezinski">
            <w:rPr/>
          </w:rPrChange>
        </w:rPr>
      </w:pPr>
      <w:r>
        <w:rPr>
          <w:rPrChange w:id="11970" w:author="Jan Brzezinski">
            <w:rPr/>
          </w:rPrChange>
        </w:rPr>
        <w:t>durjana</w:t>
      </w:r>
      <w:ins w:id="11971" w:author="Jan Brzezinski" w:date="2004-01-28T18:30:00Z">
        <w:r>
          <w:rPr>
            <w:rPrChange w:id="11972" w:author="Jan Brzezinski">
              <w:rPr/>
            </w:rPrChange>
          </w:rPr>
          <w:t>-</w:t>
        </w:r>
      </w:ins>
      <w:r>
        <w:rPr>
          <w:rPrChange w:id="11973" w:author="Jan Brzezinski">
            <w:rPr/>
          </w:rPrChange>
        </w:rPr>
        <w:t>dūṣita</w:t>
      </w:r>
      <w:ins w:id="11974" w:author="Jan Brzezinski" w:date="2004-01-28T18:30:00Z">
        <w:r>
          <w:rPr>
            <w:rPrChange w:id="11975" w:author="Jan Brzezinski">
              <w:rPr/>
            </w:rPrChange>
          </w:rPr>
          <w:t>-</w:t>
        </w:r>
      </w:ins>
      <w:r>
        <w:rPr>
          <w:rPrChange w:id="11976" w:author="Jan Brzezinski">
            <w:rPr/>
          </w:rPrChange>
        </w:rPr>
        <w:t>manasāṁ puṁsāṁ svajane</w:t>
      </w:r>
      <w:r>
        <w:rPr>
          <w:rPrChange w:id="11977" w:author="Jan Brzezinski" w:date="2004-01-28T18:30:00Z">
            <w:rPr/>
          </w:rPrChange>
        </w:rPr>
        <w:t>’</w:t>
      </w:r>
      <w:r>
        <w:rPr>
          <w:rPrChange w:id="11978" w:author="Jan Brzezinski">
            <w:rPr/>
          </w:rPrChange>
        </w:rPr>
        <w:t>pi nāsti viśvāsaḥ |</w:t>
      </w:r>
    </w:p>
    <w:p w:rsidR="003F040C" w:rsidRDefault="003F040C">
      <w:pPr>
        <w:rPr>
          <w:rPrChange w:id="11979" w:author="Jan Brzezinski">
            <w:rPr/>
          </w:rPrChange>
        </w:rPr>
      </w:pPr>
      <w:r>
        <w:rPr>
          <w:rPrChange w:id="11980" w:author="Jan Brzezinski">
            <w:rPr/>
          </w:rPrChange>
        </w:rPr>
        <w:t>bālaḥ pāyasa</w:t>
      </w:r>
      <w:ins w:id="11981" w:author="Jan Brzezinski" w:date="2004-01-28T18:30:00Z">
        <w:r>
          <w:rPr>
            <w:rPrChange w:id="11982" w:author="Jan Brzezinski">
              <w:rPr/>
            </w:rPrChange>
          </w:rPr>
          <w:t>-</w:t>
        </w:r>
      </w:ins>
      <w:r>
        <w:rPr>
          <w:rPrChange w:id="11983" w:author="Jan Brzezinski">
            <w:rPr/>
          </w:rPrChange>
        </w:rPr>
        <w:t xml:space="preserve">dagdho dadhy api phūtkṛtya bhakṣayati </w:t>
      </w:r>
      <w:del w:id="11984" w:author="Jan Brzezinski" w:date="2004-01-28T16:49:00Z">
        <w:r>
          <w:rPr>
            <w:rPrChange w:id="11985" w:author="Jan Brzezinski">
              <w:rPr/>
            </w:rPrChange>
          </w:rPr>
          <w:delText>||</w:delText>
        </w:r>
      </w:del>
      <w:ins w:id="11986" w:author="Jan Brzezinski" w:date="2004-01-28T16:49:00Z">
        <w:r>
          <w:rPr>
            <w:rPrChange w:id="11987" w:author="Jan Brzezinski">
              <w:rPr/>
            </w:rPrChange>
          </w:rPr>
          <w:t>||</w:t>
        </w:r>
      </w:ins>
      <w:r>
        <w:rPr>
          <w:rPrChange w:id="11988" w:author="Jan Brzezinski">
            <w:rPr/>
          </w:rPrChange>
        </w:rPr>
        <w:t>12</w:t>
      </w:r>
      <w:del w:id="11989" w:author="Jan Brzezinski" w:date="2004-01-28T16:49:00Z">
        <w:r>
          <w:rPr>
            <w:rPrChange w:id="11990" w:author="Jan Brzezinski">
              <w:rPr/>
            </w:rPrChange>
          </w:rPr>
          <w:delText>||</w:delText>
        </w:r>
      </w:del>
      <w:ins w:id="11991" w:author="Jan Brzezinski" w:date="2004-01-28T16:49:00Z">
        <w:r>
          <w:rPr>
            <w:rPrChange w:id="11992" w:author="Jan Brzezinski">
              <w:rPr/>
            </w:rPrChange>
          </w:rPr>
          <w:t>||</w:t>
        </w:r>
      </w:ins>
      <w:r>
        <w:rPr>
          <w:rPrChange w:id="11993" w:author="Jan Brzezinski">
            <w:rPr/>
          </w:rPrChange>
        </w:rPr>
        <w:t>1265</w:t>
      </w:r>
      <w:ins w:id="11994" w:author="Jan Brzezinski" w:date="2004-01-28T16:49:00Z">
        <w:r>
          <w:rPr>
            <w:rPrChange w:id="11995" w:author="Jan Brzezinski">
              <w:rPr/>
            </w:rPrChange>
          </w:rPr>
          <w:t>||</w:t>
        </w:r>
      </w:ins>
    </w:p>
    <w:p w:rsidR="003F040C" w:rsidRDefault="003F040C">
      <w:pPr>
        <w:rPr>
          <w:rPrChange w:id="11996" w:author="Jan Brzezinski">
            <w:rPr/>
          </w:rPrChange>
        </w:rPr>
      </w:pPr>
    </w:p>
    <w:p w:rsidR="003F040C" w:rsidRDefault="003F040C">
      <w:pPr>
        <w:rPr>
          <w:rPrChange w:id="11997" w:author="Jan Brzezinski">
            <w:rPr/>
          </w:rPrChange>
        </w:rPr>
      </w:pPr>
      <w:r>
        <w:rPr>
          <w:rPrChange w:id="11998" w:author="Jan Brzezinski">
            <w:rPr/>
          </w:rPrChange>
        </w:rPr>
        <w:t>guṇotkarṣa</w:t>
      </w:r>
      <w:ins w:id="11999" w:author="Jan Brzezinski" w:date="2004-01-28T18:30:00Z">
        <w:r>
          <w:rPr>
            <w:rPrChange w:id="12000" w:author="Jan Brzezinski">
              <w:rPr/>
            </w:rPrChange>
          </w:rPr>
          <w:t>-</w:t>
        </w:r>
      </w:ins>
      <w:r>
        <w:rPr>
          <w:rPrChange w:id="12001" w:author="Jan Brzezinski">
            <w:rPr/>
          </w:rPrChange>
        </w:rPr>
        <w:t>dveṣā</w:t>
      </w:r>
      <w:del w:id="12002" w:author="Jan Brzezinski" w:date="2004-01-28T13:54:00Z">
        <w:r>
          <w:rPr>
            <w:rPrChange w:id="12003" w:author="Jan Brzezinski">
              <w:rPr/>
            </w:rPrChange>
          </w:rPr>
          <w:delText>d p</w:delText>
        </w:r>
      </w:del>
      <w:ins w:id="12004" w:author="Jan Brzezinski" w:date="2004-01-28T18:25:00Z">
        <w:r>
          <w:rPr>
            <w:rPrChange w:id="12005" w:author="Jan Brzezinski">
              <w:rPr/>
            </w:rPrChange>
          </w:rPr>
          <w:t xml:space="preserve">t </w:t>
        </w:r>
      </w:ins>
      <w:ins w:id="12006" w:author="Jan Brzezinski" w:date="2004-01-28T13:54:00Z">
        <w:r>
          <w:rPr>
            <w:rPrChange w:id="12007" w:author="Jan Brzezinski">
              <w:rPr/>
            </w:rPrChange>
          </w:rPr>
          <w:t>p</w:t>
        </w:r>
      </w:ins>
      <w:r>
        <w:rPr>
          <w:rPrChange w:id="12008" w:author="Jan Brzezinski">
            <w:rPr/>
          </w:rPrChange>
        </w:rPr>
        <w:t>rakṛti</w:t>
      </w:r>
      <w:ins w:id="12009" w:author="Jan Brzezinski" w:date="2004-01-28T18:30:00Z">
        <w:r>
          <w:rPr>
            <w:rPrChange w:id="12010" w:author="Jan Brzezinski">
              <w:rPr/>
            </w:rPrChange>
          </w:rPr>
          <w:t>-</w:t>
        </w:r>
      </w:ins>
      <w:r>
        <w:rPr>
          <w:rPrChange w:id="12011" w:author="Jan Brzezinski">
            <w:rPr/>
          </w:rPrChange>
        </w:rPr>
        <w:t xml:space="preserve">mahatām apy asadṛśaṁ </w:t>
      </w:r>
    </w:p>
    <w:p w:rsidR="003F040C" w:rsidRDefault="003F040C">
      <w:pPr>
        <w:rPr>
          <w:rPrChange w:id="12012" w:author="Jan Brzezinski">
            <w:rPr/>
          </w:rPrChange>
        </w:rPr>
      </w:pPr>
      <w:r>
        <w:rPr>
          <w:rPrChange w:id="12013" w:author="Jan Brzezinski">
            <w:rPr/>
          </w:rPrChange>
        </w:rPr>
        <w:t>khalaḥ kiñcid vākyaṁ racayati ca vistārayati ca |</w:t>
      </w:r>
    </w:p>
    <w:p w:rsidR="003F040C" w:rsidRDefault="003F040C">
      <w:pPr>
        <w:rPr>
          <w:rPrChange w:id="12014" w:author="Jan Brzezinski">
            <w:rPr/>
          </w:rPrChange>
        </w:rPr>
      </w:pPr>
      <w:r>
        <w:rPr>
          <w:rPrChange w:id="12015" w:author="Jan Brzezinski">
            <w:rPr/>
          </w:rPrChange>
        </w:rPr>
        <w:t>na ced evaṁ tādṛk kamala</w:t>
      </w:r>
      <w:ins w:id="12016" w:author="Jan Brzezinski" w:date="2004-01-28T18:30:00Z">
        <w:r>
          <w:rPr>
            <w:rPrChange w:id="12017" w:author="Jan Brzezinski">
              <w:rPr/>
            </w:rPrChange>
          </w:rPr>
          <w:t>-</w:t>
        </w:r>
      </w:ins>
      <w:r>
        <w:rPr>
          <w:rPrChange w:id="12018" w:author="Jan Brzezinski">
            <w:rPr/>
          </w:rPrChange>
        </w:rPr>
        <w:t>kalikārdha</w:t>
      </w:r>
      <w:ins w:id="12019" w:author="Jan Brzezinski" w:date="2004-01-28T18:30:00Z">
        <w:r>
          <w:rPr>
            <w:rPrChange w:id="12020" w:author="Jan Brzezinski">
              <w:rPr/>
            </w:rPrChange>
          </w:rPr>
          <w:t>-</w:t>
        </w:r>
      </w:ins>
      <w:r>
        <w:rPr>
          <w:rPrChange w:id="12021" w:author="Jan Brzezinski">
            <w:rPr/>
          </w:rPrChange>
        </w:rPr>
        <w:t>pratinidhau</w:t>
      </w:r>
    </w:p>
    <w:p w:rsidR="003F040C" w:rsidRDefault="003F040C">
      <w:pPr>
        <w:rPr>
          <w:rPrChange w:id="12022" w:author="Jan Brzezinski">
            <w:rPr/>
          </w:rPrChange>
        </w:rPr>
      </w:pPr>
      <w:r>
        <w:rPr>
          <w:rPrChange w:id="12023" w:author="Jan Brzezinski">
            <w:rPr/>
          </w:rPrChange>
        </w:rPr>
        <w:t>mune</w:t>
      </w:r>
      <w:del w:id="12024" w:author="Jan Brzezinski" w:date="2004-01-28T16:24:00Z">
        <w:r>
          <w:rPr>
            <w:rPrChange w:id="12025" w:author="Jan Brzezinski">
              <w:rPr/>
            </w:rPrChange>
          </w:rPr>
          <w:delText>ḥg</w:delText>
        </w:r>
      </w:del>
      <w:ins w:id="12026" w:author="Jan Brzezinski" w:date="2004-01-28T16:24:00Z">
        <w:r>
          <w:rPr>
            <w:rPrChange w:id="12027" w:author="Jan Brzezinski">
              <w:rPr/>
            </w:rPrChange>
          </w:rPr>
          <w:t>r g</w:t>
        </w:r>
      </w:ins>
      <w:r>
        <w:rPr>
          <w:rPrChange w:id="12028" w:author="Jan Brzezinski">
            <w:rPr/>
          </w:rPrChange>
        </w:rPr>
        <w:t>aṇḍūṣe</w:t>
      </w:r>
      <w:r>
        <w:rPr>
          <w:rPrChange w:id="12029" w:author="Jan Brzezinski" w:date="2004-01-28T18:30:00Z">
            <w:rPr/>
          </w:rPrChange>
        </w:rPr>
        <w:t>’</w:t>
      </w:r>
      <w:r>
        <w:rPr>
          <w:rPrChange w:id="12030" w:author="Jan Brzezinski">
            <w:rPr/>
          </w:rPrChange>
        </w:rPr>
        <w:t xml:space="preserve">bdhiḥ sthita iti kuto'yaṁ kalakalaḥ </w:t>
      </w:r>
      <w:del w:id="12031" w:author="Jan Brzezinski" w:date="2004-01-28T16:49:00Z">
        <w:r>
          <w:rPr>
            <w:rPrChange w:id="12032" w:author="Jan Brzezinski">
              <w:rPr/>
            </w:rPrChange>
          </w:rPr>
          <w:delText>||</w:delText>
        </w:r>
      </w:del>
      <w:ins w:id="12033" w:author="Jan Brzezinski" w:date="2004-01-28T16:49:00Z">
        <w:r>
          <w:rPr>
            <w:rPrChange w:id="12034" w:author="Jan Brzezinski">
              <w:rPr/>
            </w:rPrChange>
          </w:rPr>
          <w:t>||</w:t>
        </w:r>
      </w:ins>
      <w:r>
        <w:rPr>
          <w:rPrChange w:id="12035" w:author="Jan Brzezinski">
            <w:rPr/>
          </w:rPrChange>
        </w:rPr>
        <w:t>13</w:t>
      </w:r>
      <w:del w:id="12036" w:author="Jan Brzezinski" w:date="2004-01-28T16:49:00Z">
        <w:r>
          <w:rPr>
            <w:rPrChange w:id="12037" w:author="Jan Brzezinski">
              <w:rPr/>
            </w:rPrChange>
          </w:rPr>
          <w:delText>||</w:delText>
        </w:r>
      </w:del>
      <w:ins w:id="12038" w:author="Jan Brzezinski" w:date="2004-01-28T16:49:00Z">
        <w:r>
          <w:rPr>
            <w:rPrChange w:id="12039" w:author="Jan Brzezinski">
              <w:rPr/>
            </w:rPrChange>
          </w:rPr>
          <w:t>||</w:t>
        </w:r>
      </w:ins>
      <w:r>
        <w:rPr>
          <w:rPrChange w:id="12040" w:author="Jan Brzezinski">
            <w:rPr/>
          </w:rPrChange>
        </w:rPr>
        <w:t>1256</w:t>
      </w:r>
      <w:ins w:id="12041" w:author="Jan Brzezinski" w:date="2004-01-28T16:49:00Z">
        <w:r>
          <w:rPr>
            <w:rPrChange w:id="12042" w:author="Jan Brzezinski">
              <w:rPr/>
            </w:rPrChange>
          </w:rPr>
          <w:t>||</w:t>
        </w:r>
      </w:ins>
    </w:p>
    <w:p w:rsidR="003F040C" w:rsidRDefault="003F040C">
      <w:pPr>
        <w:rPr>
          <w:rPrChange w:id="12043" w:author="Jan Brzezinski">
            <w:rPr/>
          </w:rPrChange>
        </w:rPr>
      </w:pPr>
    </w:p>
    <w:p w:rsidR="003F040C" w:rsidRDefault="003F040C">
      <w:pPr>
        <w:rPr>
          <w:ins w:id="12044" w:author="Jan Brzezinski" w:date="2004-01-28T13:54:00Z"/>
          <w:rPrChange w:id="12045" w:author="Jan Brzezinski">
            <w:rPr>
              <w:ins w:id="12046" w:author="Jan Brzezinski" w:date="2004-01-28T13:54:00Z"/>
            </w:rPr>
          </w:rPrChange>
        </w:rPr>
      </w:pPr>
      <w:r>
        <w:rPr>
          <w:rPrChange w:id="12047" w:author="Jan Brzezinski">
            <w:rPr/>
          </w:rPrChange>
        </w:rPr>
        <w:t>priya</w:t>
      </w:r>
      <w:ins w:id="12048" w:author="Jan Brzezinski" w:date="2004-01-28T13:53:00Z">
        <w:r>
          <w:rPr>
            <w:rPrChange w:id="12049" w:author="Jan Brzezinski">
              <w:rPr/>
            </w:rPrChange>
          </w:rPr>
          <w:t>-</w:t>
        </w:r>
      </w:ins>
      <w:r>
        <w:rPr>
          <w:rPrChange w:id="12050" w:author="Jan Brzezinski">
            <w:rPr/>
          </w:rPrChange>
        </w:rPr>
        <w:t>sakhi vipad</w:t>
      </w:r>
      <w:ins w:id="12051" w:author="Jan Brzezinski" w:date="2004-01-28T13:53:00Z">
        <w:r>
          <w:rPr>
            <w:rPrChange w:id="12052" w:author="Jan Brzezinski">
              <w:rPr/>
            </w:rPrChange>
          </w:rPr>
          <w:t>-</w:t>
        </w:r>
      </w:ins>
      <w:r>
        <w:rPr>
          <w:rPrChange w:id="12053" w:author="Jan Brzezinski">
            <w:rPr/>
          </w:rPrChange>
        </w:rPr>
        <w:t>daṇḍa</w:t>
      </w:r>
      <w:ins w:id="12054" w:author="Jan Brzezinski" w:date="2004-01-28T13:53:00Z">
        <w:r>
          <w:rPr>
            <w:rPrChange w:id="12055" w:author="Jan Brzezinski">
              <w:rPr/>
            </w:rPrChange>
          </w:rPr>
          <w:t>-</w:t>
        </w:r>
      </w:ins>
      <w:r>
        <w:rPr>
          <w:rPrChange w:id="12056" w:author="Jan Brzezinski">
            <w:rPr/>
          </w:rPrChange>
        </w:rPr>
        <w:t>prānta</w:t>
      </w:r>
      <w:ins w:id="12057" w:author="Jan Brzezinski" w:date="2004-01-28T13:53:00Z">
        <w:r>
          <w:rPr>
            <w:rPrChange w:id="12058" w:author="Jan Brzezinski">
              <w:rPr/>
            </w:rPrChange>
          </w:rPr>
          <w:t>-</w:t>
        </w:r>
      </w:ins>
      <w:r>
        <w:rPr>
          <w:rPrChange w:id="12059" w:author="Jan Brzezinski">
            <w:rPr/>
          </w:rPrChange>
        </w:rPr>
        <w:t>prapāta</w:t>
      </w:r>
      <w:ins w:id="12060" w:author="Jan Brzezinski" w:date="2004-01-28T13:53:00Z">
        <w:r>
          <w:rPr>
            <w:rPrChange w:id="12061" w:author="Jan Brzezinski">
              <w:rPr/>
            </w:rPrChange>
          </w:rPr>
          <w:t>-</w:t>
        </w:r>
      </w:ins>
      <w:r>
        <w:rPr>
          <w:rPrChange w:id="12062" w:author="Jan Brzezinski">
            <w:rPr/>
          </w:rPrChange>
        </w:rPr>
        <w:t>paramparā</w:t>
      </w:r>
      <w:ins w:id="12063" w:author="Jan Brzezinski" w:date="2004-01-28T13:54:00Z">
        <w:r>
          <w:rPr>
            <w:rPrChange w:id="12064" w:author="Jan Brzezinski">
              <w:rPr/>
            </w:rPrChange>
          </w:rPr>
          <w:t>-</w:t>
        </w:r>
      </w:ins>
    </w:p>
    <w:p w:rsidR="003F040C" w:rsidRDefault="003F040C">
      <w:pPr>
        <w:numPr>
          <w:ins w:id="12065" w:author="Jan Brzezinski" w:date="2004-01-28T13:54:00Z"/>
        </w:numPr>
        <w:rPr>
          <w:rPrChange w:id="12066" w:author="Jan Brzezinski">
            <w:rPr/>
          </w:rPrChange>
        </w:rPr>
      </w:pPr>
      <w:r>
        <w:rPr>
          <w:rPrChange w:id="12067" w:author="Jan Brzezinski">
            <w:rPr/>
          </w:rPrChange>
        </w:rPr>
        <w:t>paricaya</w:t>
      </w:r>
      <w:ins w:id="12068" w:author="Jan Brzezinski" w:date="2004-01-28T13:54:00Z">
        <w:r>
          <w:rPr>
            <w:rPrChange w:id="12069" w:author="Jan Brzezinski">
              <w:rPr/>
            </w:rPrChange>
          </w:rPr>
          <w:t>-</w:t>
        </w:r>
      </w:ins>
      <w:r>
        <w:rPr>
          <w:rPrChange w:id="12070" w:author="Jan Brzezinski">
            <w:rPr/>
          </w:rPrChange>
        </w:rPr>
        <w:t>cale cintā</w:t>
      </w:r>
      <w:ins w:id="12071" w:author="Jan Brzezinski" w:date="2004-01-28T13:54:00Z">
        <w:r>
          <w:rPr>
            <w:rPrChange w:id="12072" w:author="Jan Brzezinski">
              <w:rPr/>
            </w:rPrChange>
          </w:rPr>
          <w:t>-</w:t>
        </w:r>
      </w:ins>
      <w:r>
        <w:rPr>
          <w:rPrChange w:id="12073" w:author="Jan Brzezinski">
            <w:rPr/>
          </w:rPrChange>
        </w:rPr>
        <w:t>cakre nidhāya vidhiḥ khalaḥ |</w:t>
      </w:r>
    </w:p>
    <w:p w:rsidR="003F040C" w:rsidRDefault="003F040C">
      <w:pPr>
        <w:rPr>
          <w:rPrChange w:id="12074" w:author="Jan Brzezinski">
            <w:rPr/>
          </w:rPrChange>
        </w:rPr>
      </w:pPr>
      <w:r>
        <w:rPr>
          <w:rPrChange w:id="12075" w:author="Jan Brzezinski">
            <w:rPr/>
          </w:rPrChange>
        </w:rPr>
        <w:t xml:space="preserve">mṛdam iva </w:t>
      </w:r>
      <w:del w:id="12076" w:author="Jan Brzezinski" w:date="2004-01-28T13:54:00Z">
        <w:r>
          <w:rPr>
            <w:rPrChange w:id="12077" w:author="Jan Brzezinski">
              <w:rPr/>
            </w:rPrChange>
          </w:rPr>
          <w:delText xml:space="preserve">balād </w:delText>
        </w:r>
      </w:del>
      <w:ins w:id="12078" w:author="Jan Brzezinski" w:date="2004-01-28T13:54:00Z">
        <w:r>
          <w:rPr>
            <w:rPrChange w:id="12079" w:author="Jan Brzezinski">
              <w:rPr/>
            </w:rPrChange>
          </w:rPr>
          <w:t xml:space="preserve">balāt </w:t>
        </w:r>
      </w:ins>
      <w:r>
        <w:rPr>
          <w:rPrChange w:id="12080" w:author="Jan Brzezinski">
            <w:rPr/>
          </w:rPrChange>
        </w:rPr>
        <w:t>piṇḍīkṛtya pragalbha</w:t>
      </w:r>
      <w:ins w:id="12081" w:author="Jan Brzezinski" w:date="2004-01-28T13:54:00Z">
        <w:r>
          <w:rPr>
            <w:rPrChange w:id="12082" w:author="Jan Brzezinski">
              <w:rPr/>
            </w:rPrChange>
          </w:rPr>
          <w:t>-</w:t>
        </w:r>
      </w:ins>
      <w:r>
        <w:rPr>
          <w:rPrChange w:id="12083" w:author="Jan Brzezinski">
            <w:rPr/>
          </w:rPrChange>
        </w:rPr>
        <w:t xml:space="preserve">kulākavad </w:t>
      </w:r>
    </w:p>
    <w:p w:rsidR="003F040C" w:rsidRDefault="003F040C">
      <w:pPr>
        <w:rPr>
          <w:del w:id="12084" w:author="Jan Brzezinski" w:date="2004-01-28T19:28:00Z"/>
        </w:rPr>
      </w:pPr>
      <w:r>
        <w:rPr>
          <w:rPrChange w:id="12085" w:author="Jan Brzezinski">
            <w:rPr/>
          </w:rPrChange>
        </w:rPr>
        <w:t>bhramayati mano no jānīmaḥ kim atra vidhāsyati ||14||1267</w:t>
      </w:r>
      <w:ins w:id="12086" w:author="Jan Brzezinski" w:date="2004-01-28T13:53:00Z">
        <w:r>
          <w:rPr>
            <w:rPrChange w:id="12087" w:author="Jan Brzezinski">
              <w:rPr/>
            </w:rPrChange>
          </w:rPr>
          <w:t>||</w:t>
        </w:r>
      </w:ins>
    </w:p>
    <w:p w:rsidR="003F040C" w:rsidRDefault="003F040C">
      <w:pPr>
        <w:rPr>
          <w:ins w:id="12088" w:author="Jan Brzezinski" w:date="2004-01-28T19:28:00Z"/>
          <w:color w:val="0000FF"/>
        </w:rPr>
      </w:pPr>
    </w:p>
    <w:p w:rsidR="003F040C" w:rsidRDefault="003F040C">
      <w:pPr>
        <w:rPr>
          <w:rPrChange w:id="12089" w:author="Jan Brzezinski">
            <w:rPr/>
          </w:rPrChange>
        </w:rPr>
      </w:pPr>
    </w:p>
    <w:p w:rsidR="003F040C" w:rsidRDefault="003F040C">
      <w:pPr>
        <w:rPr>
          <w:ins w:id="12090" w:author="Jan Brzezinski" w:date="2004-01-28T13:54:00Z"/>
          <w:rPrChange w:id="12091" w:author="Jan Brzezinski">
            <w:rPr>
              <w:ins w:id="12092" w:author="Jan Brzezinski" w:date="2004-01-28T13:54:00Z"/>
            </w:rPr>
          </w:rPrChange>
        </w:rPr>
      </w:pPr>
      <w:r>
        <w:rPr>
          <w:rPrChange w:id="12093" w:author="Jan Brzezinski">
            <w:rPr/>
          </w:rPrChange>
        </w:rPr>
        <w:t>pādāhato'tha dhṛta</w:t>
      </w:r>
      <w:ins w:id="12094" w:author="Jan Brzezinski" w:date="2004-01-28T13:54:00Z">
        <w:r>
          <w:rPr>
            <w:rPrChange w:id="12095" w:author="Jan Brzezinski">
              <w:rPr/>
            </w:rPrChange>
          </w:rPr>
          <w:t>-</w:t>
        </w:r>
      </w:ins>
      <w:r>
        <w:rPr>
          <w:rPrChange w:id="12096" w:author="Jan Brzezinski">
            <w:rPr/>
          </w:rPrChange>
        </w:rPr>
        <w:t>daṇḍa</w:t>
      </w:r>
      <w:ins w:id="12097" w:author="Jan Brzezinski" w:date="2004-01-28T13:54:00Z">
        <w:r>
          <w:rPr>
            <w:rPrChange w:id="12098" w:author="Jan Brzezinski">
              <w:rPr/>
            </w:rPrChange>
          </w:rPr>
          <w:t>-</w:t>
        </w:r>
      </w:ins>
      <w:r>
        <w:rPr>
          <w:rPrChange w:id="12099" w:author="Jan Brzezinski">
            <w:rPr/>
          </w:rPrChange>
        </w:rPr>
        <w:t xml:space="preserve">vighaṭṭito vā </w:t>
      </w:r>
    </w:p>
    <w:p w:rsidR="003F040C" w:rsidRDefault="003F040C">
      <w:pPr>
        <w:numPr>
          <w:ins w:id="12100" w:author="Jan Brzezinski" w:date="2004-01-28T13:54:00Z"/>
        </w:numPr>
        <w:rPr>
          <w:rPrChange w:id="12101" w:author="Jan Brzezinski">
            <w:rPr/>
          </w:rPrChange>
        </w:rPr>
      </w:pPr>
      <w:r>
        <w:rPr>
          <w:rPrChange w:id="12102" w:author="Jan Brzezinski">
            <w:rPr/>
          </w:rPrChange>
        </w:rPr>
        <w:t>yaṁ daṁṣṭrayā spṛśati taṁ kila hanti sarpaḥ |</w:t>
      </w:r>
    </w:p>
    <w:p w:rsidR="003F040C" w:rsidRDefault="003F040C">
      <w:pPr>
        <w:rPr>
          <w:ins w:id="12103" w:author="Jan Brzezinski" w:date="2004-01-28T13:55:00Z"/>
          <w:rPrChange w:id="12104" w:author="Jan Brzezinski">
            <w:rPr>
              <w:ins w:id="12105" w:author="Jan Brzezinski" w:date="2004-01-28T13:55:00Z"/>
            </w:rPr>
          </w:rPrChange>
        </w:rPr>
      </w:pPr>
      <w:r>
        <w:rPr>
          <w:rPrChange w:id="12106" w:author="Jan Brzezinski">
            <w:rPr/>
          </w:rPrChange>
        </w:rPr>
        <w:t>ko'py anya eṣa piśuno'tra bhujaṅga</w:t>
      </w:r>
      <w:ins w:id="12107" w:author="Jan Brzezinski" w:date="2004-01-28T13:55:00Z">
        <w:r>
          <w:rPr>
            <w:rPrChange w:id="12108" w:author="Jan Brzezinski">
              <w:rPr/>
            </w:rPrChange>
          </w:rPr>
          <w:t>-</w:t>
        </w:r>
      </w:ins>
      <w:r>
        <w:rPr>
          <w:rPrChange w:id="12109" w:author="Jan Brzezinski">
            <w:rPr/>
          </w:rPrChange>
        </w:rPr>
        <w:t xml:space="preserve">dharmā </w:t>
      </w:r>
    </w:p>
    <w:p w:rsidR="003F040C" w:rsidRDefault="003F040C">
      <w:pPr>
        <w:numPr>
          <w:ins w:id="12110" w:author="Jan Brzezinski" w:date="2004-01-28T13:55:00Z"/>
        </w:numPr>
        <w:rPr>
          <w:rPrChange w:id="12111" w:author="Jan Brzezinski">
            <w:rPr/>
          </w:rPrChange>
        </w:rPr>
      </w:pPr>
      <w:r>
        <w:rPr>
          <w:rPrChange w:id="12112" w:author="Jan Brzezinski">
            <w:rPr/>
          </w:rPrChange>
        </w:rPr>
        <w:t>karṇe paraṁ spṛśati hanty aparaṁ sa</w:t>
      </w:r>
      <w:ins w:id="12113" w:author="Jan Brzezinski" w:date="2004-01-28T13:55:00Z">
        <w:r>
          <w:rPr>
            <w:rPrChange w:id="12114" w:author="Jan Brzezinski">
              <w:rPr/>
            </w:rPrChange>
          </w:rPr>
          <w:t>-</w:t>
        </w:r>
      </w:ins>
      <w:r>
        <w:rPr>
          <w:rPrChange w:id="12115" w:author="Jan Brzezinski">
            <w:rPr/>
          </w:rPrChange>
        </w:rPr>
        <w:t>mūlam ||15||1268</w:t>
      </w:r>
      <w:ins w:id="12116" w:author="Jan Brzezinski" w:date="2004-01-28T13:54:00Z">
        <w:r>
          <w:rPr>
            <w:rPrChange w:id="12117" w:author="Jan Brzezinski">
              <w:rPr/>
            </w:rPrChange>
          </w:rPr>
          <w:t>||</w:t>
        </w:r>
      </w:ins>
    </w:p>
    <w:p w:rsidR="003F040C" w:rsidRDefault="003F040C">
      <w:pPr>
        <w:rPr>
          <w:rPrChange w:id="12118" w:author="Jan Brzezinski">
            <w:rPr/>
          </w:rPrChange>
        </w:rPr>
      </w:pPr>
    </w:p>
    <w:p w:rsidR="003F040C" w:rsidRDefault="003F040C">
      <w:pPr>
        <w:rPr>
          <w:rPrChange w:id="12119" w:author="Jan Brzezinski">
            <w:rPr/>
          </w:rPrChange>
        </w:rPr>
      </w:pPr>
      <w:r>
        <w:rPr>
          <w:rPrChange w:id="12120" w:author="Jan Brzezinski">
            <w:rPr/>
          </w:rPrChange>
        </w:rPr>
        <w:t>pariśuddhām api vṛttiṁ samāśrito durjanaḥ parān vyathate |</w:t>
      </w:r>
    </w:p>
    <w:p w:rsidR="003F040C" w:rsidRDefault="003F040C">
      <w:pPr>
        <w:rPr>
          <w:ins w:id="12121" w:author="Jan Brzezinski" w:date="2004-01-28T13:55:00Z"/>
          <w:rPrChange w:id="12122" w:author="Jan Brzezinski">
            <w:rPr>
              <w:ins w:id="12123" w:author="Jan Brzezinski" w:date="2004-01-28T13:55:00Z"/>
            </w:rPr>
          </w:rPrChange>
        </w:rPr>
      </w:pPr>
      <w:r>
        <w:rPr>
          <w:rPrChange w:id="12124" w:author="Jan Brzezinski">
            <w:rPr/>
          </w:rPrChange>
        </w:rPr>
        <w:t>pavanāśino'pi bhujagāḥ paropaghātaṁ na muñcanti ||16||1269</w:t>
      </w:r>
      <w:ins w:id="12125" w:author="Jan Brzezinski" w:date="2004-01-28T13:55:00Z">
        <w:r>
          <w:rPr>
            <w:rPrChange w:id="12126" w:author="Jan Brzezinski">
              <w:rPr/>
            </w:rPrChange>
          </w:rPr>
          <w:t>||</w:t>
        </w:r>
      </w:ins>
    </w:p>
    <w:p w:rsidR="003F040C" w:rsidRDefault="003F040C">
      <w:pPr>
        <w:numPr>
          <w:ins w:id="12127" w:author="Jan Brzezinski" w:date="2004-01-28T13:55:00Z"/>
        </w:numPr>
        <w:rPr>
          <w:rPrChange w:id="12128" w:author="Jan Brzezinski">
            <w:rPr/>
          </w:rPrChange>
        </w:rPr>
      </w:pPr>
    </w:p>
    <w:p w:rsidR="003F040C" w:rsidRDefault="003F040C">
      <w:pPr>
        <w:rPr>
          <w:del w:id="12129" w:author="Jan Brzezinski" w:date="2004-01-28T19:28:00Z"/>
        </w:rPr>
      </w:pPr>
      <w:r>
        <w:rPr>
          <w:rPrChange w:id="12130" w:author="Jan Brzezinski">
            <w:rPr/>
          </w:rPrChange>
        </w:rPr>
        <w:t>raviguptasya</w:t>
      </w:r>
      <w:ins w:id="12131" w:author="Jan Brzezinski" w:date="2004-01-28T13:55:00Z">
        <w:r>
          <w:rPr>
            <w:rPrChange w:id="12132" w:author="Jan Brzezinski">
              <w:rPr/>
            </w:rPrChange>
          </w:rPr>
          <w:t xml:space="preserve"> |</w:t>
        </w:r>
      </w:ins>
    </w:p>
    <w:p w:rsidR="003F040C" w:rsidRDefault="003F040C">
      <w:pPr>
        <w:rPr>
          <w:ins w:id="12133" w:author="Jan Brzezinski" w:date="2004-01-28T19:28:00Z"/>
          <w:color w:val="0000FF"/>
        </w:rPr>
      </w:pPr>
    </w:p>
    <w:p w:rsidR="003F040C" w:rsidRDefault="003F040C">
      <w:pPr>
        <w:rPr>
          <w:rPrChange w:id="12134" w:author="Jan Brzezinski">
            <w:rPr/>
          </w:rPrChange>
        </w:rPr>
      </w:pPr>
    </w:p>
    <w:p w:rsidR="003F040C" w:rsidRDefault="003F040C">
      <w:pPr>
        <w:rPr>
          <w:rPrChange w:id="12135" w:author="Jan Brzezinski">
            <w:rPr/>
          </w:rPrChange>
        </w:rPr>
      </w:pPr>
      <w:r>
        <w:rPr>
          <w:rPrChange w:id="12136" w:author="Jan Brzezinski">
            <w:rPr/>
          </w:rPrChange>
        </w:rPr>
        <w:t>agamyo mantrāṇāṁ prakṛti</w:t>
      </w:r>
      <w:ins w:id="12137" w:author="Jan Brzezinski" w:date="2004-01-28T13:55:00Z">
        <w:r>
          <w:rPr>
            <w:rPrChange w:id="12138" w:author="Jan Brzezinski">
              <w:rPr/>
            </w:rPrChange>
          </w:rPr>
          <w:t>-</w:t>
        </w:r>
      </w:ins>
      <w:r>
        <w:rPr>
          <w:rPrChange w:id="12139" w:author="Jan Brzezinski">
            <w:rPr/>
          </w:rPrChange>
        </w:rPr>
        <w:t>bhiṣajām apy aviṣayaḥ</w:t>
      </w:r>
    </w:p>
    <w:p w:rsidR="003F040C" w:rsidRDefault="003F040C">
      <w:pPr>
        <w:rPr>
          <w:rPrChange w:id="12140" w:author="Jan Brzezinski">
            <w:rPr/>
          </w:rPrChange>
        </w:rPr>
      </w:pPr>
      <w:r>
        <w:rPr>
          <w:rPrChange w:id="12141" w:author="Jan Brzezinski">
            <w:rPr/>
          </w:rPrChange>
        </w:rPr>
        <w:t>sudhā</w:t>
      </w:r>
      <w:ins w:id="12142" w:author="Jan Brzezinski" w:date="2004-01-28T13:55:00Z">
        <w:r>
          <w:rPr>
            <w:rPrChange w:id="12143" w:author="Jan Brzezinski">
              <w:rPr/>
            </w:rPrChange>
          </w:rPr>
          <w:t>-</w:t>
        </w:r>
      </w:ins>
      <w:r>
        <w:rPr>
          <w:rPrChange w:id="12144" w:author="Jan Brzezinski">
            <w:rPr/>
          </w:rPrChange>
        </w:rPr>
        <w:t>sārāsādhyo visadṛśa</w:t>
      </w:r>
      <w:ins w:id="12145" w:author="Jan Brzezinski" w:date="2004-01-28T13:55:00Z">
        <w:r>
          <w:rPr>
            <w:rPrChange w:id="12146" w:author="Jan Brzezinski">
              <w:rPr/>
            </w:rPrChange>
          </w:rPr>
          <w:t>-</w:t>
        </w:r>
      </w:ins>
      <w:r>
        <w:rPr>
          <w:rPrChange w:id="12147" w:author="Jan Brzezinski">
            <w:rPr/>
          </w:rPrChange>
        </w:rPr>
        <w:t>tarārambha</w:t>
      </w:r>
      <w:ins w:id="12148" w:author="Jan Brzezinski" w:date="2004-01-28T13:55:00Z">
        <w:r>
          <w:rPr>
            <w:rPrChange w:id="12149" w:author="Jan Brzezinski">
              <w:rPr/>
            </w:rPrChange>
          </w:rPr>
          <w:t>-</w:t>
        </w:r>
      </w:ins>
      <w:r>
        <w:rPr>
          <w:rPrChange w:id="12150" w:author="Jan Brzezinski">
            <w:rPr/>
          </w:rPrChange>
        </w:rPr>
        <w:t>gahanaḥ |</w:t>
      </w:r>
    </w:p>
    <w:p w:rsidR="003F040C" w:rsidRDefault="003F040C">
      <w:pPr>
        <w:rPr>
          <w:rPrChange w:id="12151" w:author="Jan Brzezinski">
            <w:rPr/>
          </w:rPrChange>
        </w:rPr>
      </w:pPr>
      <w:r>
        <w:rPr>
          <w:rPrChange w:id="12152" w:author="Jan Brzezinski">
            <w:rPr/>
          </w:rPrChange>
        </w:rPr>
        <w:t>jagad bhrāmī</w:t>
      </w:r>
      <w:ins w:id="12153" w:author="Jan Brzezinski" w:date="2004-01-28T13:55:00Z">
        <w:r>
          <w:rPr>
            <w:rPrChange w:id="12154" w:author="Jan Brzezinski">
              <w:rPr/>
            </w:rPrChange>
          </w:rPr>
          <w:t>-</w:t>
        </w:r>
      </w:ins>
      <w:r>
        <w:rPr>
          <w:rPrChange w:id="12155" w:author="Jan Brzezinski">
            <w:rPr/>
          </w:rPrChange>
        </w:rPr>
        <w:t>kartuṁ pariṇata</w:t>
      </w:r>
      <w:ins w:id="12156" w:author="Jan Brzezinski" w:date="2004-01-28T13:55:00Z">
        <w:r>
          <w:rPr>
            <w:rPrChange w:id="12157" w:author="Jan Brzezinski">
              <w:rPr/>
            </w:rPrChange>
          </w:rPr>
          <w:t>-</w:t>
        </w:r>
      </w:ins>
      <w:r>
        <w:rPr>
          <w:rPrChange w:id="12158" w:author="Jan Brzezinski">
            <w:rPr/>
          </w:rPrChange>
        </w:rPr>
        <w:t>dhiyānena vidhinā</w:t>
      </w:r>
    </w:p>
    <w:p w:rsidR="003F040C" w:rsidRDefault="003F040C">
      <w:pPr>
        <w:rPr>
          <w:del w:id="12159" w:author="Jan Brzezinski" w:date="2004-01-28T19:28:00Z"/>
        </w:rPr>
      </w:pPr>
      <w:r>
        <w:rPr>
          <w:rPrChange w:id="12160" w:author="Jan Brzezinski">
            <w:rPr/>
          </w:rPrChange>
        </w:rPr>
        <w:t>sphuṭaṁ sṛṣṭo vyādhiḥ prakṛti</w:t>
      </w:r>
      <w:ins w:id="12161" w:author="Jan Brzezinski" w:date="2004-01-28T13:55:00Z">
        <w:r>
          <w:rPr>
            <w:rPrChange w:id="12162" w:author="Jan Brzezinski">
              <w:rPr/>
            </w:rPrChange>
          </w:rPr>
          <w:t>-</w:t>
        </w:r>
      </w:ins>
      <w:r>
        <w:rPr>
          <w:rPrChange w:id="12163" w:author="Jan Brzezinski">
            <w:rPr/>
          </w:rPrChange>
        </w:rPr>
        <w:t>viṣamo durjana</w:t>
      </w:r>
      <w:ins w:id="12164" w:author="Jan Brzezinski" w:date="2004-01-28T13:56:00Z">
        <w:r>
          <w:rPr>
            <w:rPrChange w:id="12165" w:author="Jan Brzezinski">
              <w:rPr/>
            </w:rPrChange>
          </w:rPr>
          <w:t>-</w:t>
        </w:r>
      </w:ins>
      <w:r>
        <w:rPr>
          <w:rPrChange w:id="12166" w:author="Jan Brzezinski">
            <w:rPr/>
          </w:rPrChange>
        </w:rPr>
        <w:t>janaḥ ||17||1270</w:t>
      </w:r>
      <w:ins w:id="12167" w:author="Jan Brzezinski" w:date="2004-01-28T13:56:00Z">
        <w:r>
          <w:rPr>
            <w:rPrChange w:id="12168" w:author="Jan Brzezinski">
              <w:rPr/>
            </w:rPrChange>
          </w:rPr>
          <w:t>||</w:t>
        </w:r>
      </w:ins>
    </w:p>
    <w:p w:rsidR="003F040C" w:rsidRDefault="003F040C">
      <w:pPr>
        <w:rPr>
          <w:ins w:id="12169" w:author="Jan Brzezinski" w:date="2004-01-28T19:28:00Z"/>
          <w:color w:val="0000FF"/>
        </w:rPr>
      </w:pPr>
    </w:p>
    <w:p w:rsidR="003F040C" w:rsidRDefault="003F040C">
      <w:pPr>
        <w:rPr>
          <w:rPrChange w:id="12170" w:author="Jan Brzezinski">
            <w:rPr/>
          </w:rPrChange>
        </w:rPr>
      </w:pPr>
    </w:p>
    <w:p w:rsidR="003F040C" w:rsidRDefault="003F040C">
      <w:pPr>
        <w:rPr>
          <w:ins w:id="12171" w:author="Jan Brzezinski" w:date="2004-01-28T13:56:00Z"/>
          <w:rPrChange w:id="12172" w:author="Jan Brzezinski">
            <w:rPr>
              <w:ins w:id="12173" w:author="Jan Brzezinski" w:date="2004-01-28T13:56:00Z"/>
            </w:rPr>
          </w:rPrChange>
        </w:rPr>
      </w:pPr>
      <w:r>
        <w:rPr>
          <w:rPrChange w:id="12174" w:author="Jan Brzezinski">
            <w:rPr/>
          </w:rPrChange>
        </w:rPr>
        <w:t>yaḥ svān api prathamam asta</w:t>
      </w:r>
      <w:ins w:id="12175" w:author="Jan Brzezinski" w:date="2004-01-28T13:56:00Z">
        <w:r>
          <w:rPr>
            <w:rPrChange w:id="12176" w:author="Jan Brzezinski">
              <w:rPr/>
            </w:rPrChange>
          </w:rPr>
          <w:t>-</w:t>
        </w:r>
      </w:ins>
      <w:r>
        <w:rPr>
          <w:rPrChange w:id="12177" w:author="Jan Brzezinski">
            <w:rPr/>
          </w:rPrChange>
        </w:rPr>
        <w:t>samasta</w:t>
      </w:r>
      <w:ins w:id="12178" w:author="Jan Brzezinski" w:date="2004-01-28T13:56:00Z">
        <w:r>
          <w:rPr>
            <w:rPrChange w:id="12179" w:author="Jan Brzezinski">
              <w:rPr/>
            </w:rPrChange>
          </w:rPr>
          <w:t>-</w:t>
        </w:r>
      </w:ins>
      <w:r>
        <w:rPr>
          <w:rPrChange w:id="12180" w:author="Jan Brzezinski">
            <w:rPr/>
          </w:rPrChange>
        </w:rPr>
        <w:t>sādhu</w:t>
      </w:r>
      <w:ins w:id="12181" w:author="Jan Brzezinski" w:date="2004-01-28T13:56:00Z">
        <w:r>
          <w:rPr>
            <w:rPrChange w:id="12182" w:author="Jan Brzezinski">
              <w:rPr/>
            </w:rPrChange>
          </w:rPr>
          <w:t>-</w:t>
        </w:r>
      </w:ins>
    </w:p>
    <w:p w:rsidR="003F040C" w:rsidRDefault="003F040C">
      <w:pPr>
        <w:numPr>
          <w:ins w:id="12183" w:author="Jan Brzezinski" w:date="2004-01-28T13:56:00Z"/>
        </w:numPr>
        <w:rPr>
          <w:rPrChange w:id="12184" w:author="Jan Brzezinski">
            <w:rPr/>
          </w:rPrChange>
        </w:rPr>
      </w:pPr>
      <w:r>
        <w:rPr>
          <w:rPrChange w:id="12185" w:author="Jan Brzezinski">
            <w:rPr/>
          </w:rPrChange>
        </w:rPr>
        <w:t>vṛttir guṇān khalatayā malinī</w:t>
      </w:r>
      <w:ins w:id="12186" w:author="Jan Brzezinski" w:date="2004-01-28T13:56:00Z">
        <w:r>
          <w:rPr>
            <w:rPrChange w:id="12187" w:author="Jan Brzezinski">
              <w:rPr/>
            </w:rPrChange>
          </w:rPr>
          <w:t>-</w:t>
        </w:r>
      </w:ins>
      <w:r>
        <w:rPr>
          <w:rPrChange w:id="12188" w:author="Jan Brzezinski">
            <w:rPr/>
          </w:rPrChange>
        </w:rPr>
        <w:t>karoti |</w:t>
      </w:r>
    </w:p>
    <w:p w:rsidR="003F040C" w:rsidRDefault="003F040C">
      <w:pPr>
        <w:rPr>
          <w:ins w:id="12189" w:author="Jan Brzezinski" w:date="2004-01-28T13:56:00Z"/>
          <w:rPrChange w:id="12190" w:author="Jan Brzezinski">
            <w:rPr>
              <w:ins w:id="12191" w:author="Jan Brzezinski" w:date="2004-01-28T13:56:00Z"/>
            </w:rPr>
          </w:rPrChange>
        </w:rPr>
      </w:pPr>
      <w:r>
        <w:rPr>
          <w:rPrChange w:id="12192" w:author="Jan Brzezinski">
            <w:rPr/>
          </w:rPrChange>
        </w:rPr>
        <w:t>tasyāsya bhogina ivogra</w:t>
      </w:r>
      <w:ins w:id="12193" w:author="Jan Brzezinski" w:date="2004-01-28T13:56:00Z">
        <w:r>
          <w:rPr>
            <w:rPrChange w:id="12194" w:author="Jan Brzezinski">
              <w:rPr/>
            </w:rPrChange>
          </w:rPr>
          <w:t>-</w:t>
        </w:r>
      </w:ins>
      <w:r>
        <w:rPr>
          <w:rPrChange w:id="12195" w:author="Jan Brzezinski">
            <w:rPr/>
          </w:rPrChange>
        </w:rPr>
        <w:t xml:space="preserve">ruṣaḥ khalasya </w:t>
      </w:r>
    </w:p>
    <w:p w:rsidR="003F040C" w:rsidRDefault="003F040C">
      <w:pPr>
        <w:numPr>
          <w:ins w:id="12196" w:author="Jan Brzezinski" w:date="2004-01-28T13:56:00Z"/>
        </w:numPr>
        <w:rPr>
          <w:rPrChange w:id="12197" w:author="Jan Brzezinski">
            <w:rPr/>
          </w:rPrChange>
        </w:rPr>
      </w:pPr>
      <w:r>
        <w:rPr>
          <w:rPrChange w:id="12198" w:author="Jan Brzezinski">
            <w:rPr/>
          </w:rPrChange>
        </w:rPr>
        <w:t>dākṣiṇyam asti katham anya</w:t>
      </w:r>
      <w:ins w:id="12199" w:author="Jan Brzezinski" w:date="2004-01-28T13:56:00Z">
        <w:r>
          <w:rPr>
            <w:rPrChange w:id="12200" w:author="Jan Brzezinski">
              <w:rPr/>
            </w:rPrChange>
          </w:rPr>
          <w:t>-</w:t>
        </w:r>
      </w:ins>
      <w:r>
        <w:rPr>
          <w:rPrChange w:id="12201" w:author="Jan Brzezinski">
            <w:rPr/>
          </w:rPrChange>
        </w:rPr>
        <w:t>guṇopamarde ||18||1271</w:t>
      </w:r>
      <w:ins w:id="12202" w:author="Jan Brzezinski" w:date="2004-01-28T13:56:00Z">
        <w:r>
          <w:rPr>
            <w:rPrChange w:id="12203" w:author="Jan Brzezinski">
              <w:rPr/>
            </w:rPrChange>
          </w:rPr>
          <w:t>||</w:t>
        </w:r>
      </w:ins>
    </w:p>
    <w:p w:rsidR="003F040C" w:rsidRDefault="003F040C">
      <w:pPr>
        <w:rPr>
          <w:rPrChange w:id="12204" w:author="Jan Brzezinski">
            <w:rPr/>
          </w:rPrChange>
        </w:rPr>
      </w:pPr>
    </w:p>
    <w:p w:rsidR="003F040C" w:rsidRDefault="003F040C">
      <w:pPr>
        <w:rPr>
          <w:rPrChange w:id="12205" w:author="Jan Brzezinski">
            <w:rPr/>
          </w:rPrChange>
        </w:rPr>
      </w:pPr>
      <w:r>
        <w:rPr>
          <w:rPrChange w:id="12206" w:author="Jan Brzezinski">
            <w:rPr/>
          </w:rPrChange>
        </w:rPr>
        <w:t>randhrānveṣiṇi duṣṭa</w:t>
      </w:r>
      <w:ins w:id="12207" w:author="Jan Brzezinski" w:date="2004-01-28T13:56:00Z">
        <w:r>
          <w:rPr>
            <w:rPrChange w:id="12208" w:author="Jan Brzezinski">
              <w:rPr/>
            </w:rPrChange>
          </w:rPr>
          <w:t>-</w:t>
        </w:r>
      </w:ins>
      <w:r>
        <w:rPr>
          <w:rPrChange w:id="12209" w:author="Jan Brzezinski">
            <w:rPr/>
          </w:rPrChange>
        </w:rPr>
        <w:t>dṛṣṭi</w:t>
      </w:r>
      <w:ins w:id="12210" w:author="Jan Brzezinski" w:date="2004-01-28T13:56:00Z">
        <w:r>
          <w:rPr>
            <w:rPrChange w:id="12211" w:author="Jan Brzezinski">
              <w:rPr/>
            </w:rPrChange>
          </w:rPr>
          <w:t>-</w:t>
        </w:r>
      </w:ins>
      <w:r>
        <w:rPr>
          <w:rPrChange w:id="12212" w:author="Jan Brzezinski">
            <w:rPr/>
          </w:rPrChange>
        </w:rPr>
        <w:t>viṣiṇi svacchāśayad</w:t>
      </w:r>
      <w:ins w:id="12213" w:author="Jan Brzezinski" w:date="2004-01-28T13:56:00Z">
        <w:r>
          <w:rPr>
            <w:rPrChange w:id="12214" w:author="Jan Brzezinski">
              <w:rPr/>
            </w:rPrChange>
          </w:rPr>
          <w:t>-</w:t>
        </w:r>
      </w:ins>
      <w:r>
        <w:rPr>
          <w:rPrChange w:id="12215" w:author="Jan Brzezinski">
            <w:rPr/>
          </w:rPrChange>
        </w:rPr>
        <w:t>veṣiṇi</w:t>
      </w:r>
    </w:p>
    <w:p w:rsidR="003F040C" w:rsidRDefault="003F040C">
      <w:pPr>
        <w:rPr>
          <w:rPrChange w:id="12216" w:author="Jan Brzezinski">
            <w:rPr/>
          </w:rPrChange>
        </w:rPr>
      </w:pPr>
      <w:r>
        <w:rPr>
          <w:rPrChange w:id="12217" w:author="Jan Brzezinski">
            <w:rPr/>
          </w:rPrChange>
        </w:rPr>
        <w:t>kṣipre roṣiṇi śarma</w:t>
      </w:r>
      <w:ins w:id="12218" w:author="Jan Brzezinski" w:date="2004-01-28T13:56:00Z">
        <w:r>
          <w:rPr>
            <w:rPrChange w:id="12219" w:author="Jan Brzezinski">
              <w:rPr/>
            </w:rPrChange>
          </w:rPr>
          <w:t>-</w:t>
        </w:r>
      </w:ins>
      <w:r>
        <w:rPr>
          <w:rPrChange w:id="12220" w:author="Jan Brzezinski">
            <w:rPr/>
          </w:rPrChange>
        </w:rPr>
        <w:t>śoṣiṇe vinā hetuṁ jagat</w:t>
      </w:r>
      <w:ins w:id="12221" w:author="Jan Brzezinski" w:date="2004-01-28T13:56:00Z">
        <w:r>
          <w:rPr>
            <w:rPrChange w:id="12222" w:author="Jan Brzezinski">
              <w:rPr/>
            </w:rPrChange>
          </w:rPr>
          <w:t>-</w:t>
        </w:r>
      </w:ins>
      <w:r>
        <w:rPr>
          <w:rPrChange w:id="12223" w:author="Jan Brzezinski">
            <w:rPr/>
          </w:rPrChange>
        </w:rPr>
        <w:t>ploṣiṇi |</w:t>
      </w:r>
    </w:p>
    <w:p w:rsidR="003F040C" w:rsidRDefault="003F040C">
      <w:pPr>
        <w:rPr>
          <w:rPrChange w:id="12224" w:author="Jan Brzezinski">
            <w:rPr/>
          </w:rPrChange>
        </w:rPr>
      </w:pPr>
      <w:r>
        <w:rPr>
          <w:rPrChange w:id="12225" w:author="Jan Brzezinski">
            <w:rPr/>
          </w:rPrChange>
        </w:rPr>
        <w:t>svārthārthaṁ mṛdu</w:t>
      </w:r>
      <w:ins w:id="12226" w:author="Jan Brzezinski" w:date="2004-01-28T13:56:00Z">
        <w:r>
          <w:rPr>
            <w:rPrChange w:id="12227" w:author="Jan Brzezinski">
              <w:rPr/>
            </w:rPrChange>
          </w:rPr>
          <w:t>-</w:t>
        </w:r>
      </w:ins>
      <w:r>
        <w:rPr>
          <w:rPrChange w:id="12228" w:author="Jan Brzezinski">
            <w:rPr/>
          </w:rPrChange>
        </w:rPr>
        <w:t>bhāṣiṇīṣṭa</w:t>
      </w:r>
      <w:ins w:id="12229" w:author="Jan Brzezinski" w:date="2004-01-28T13:56:00Z">
        <w:r>
          <w:rPr>
            <w:rPrChange w:id="12230" w:author="Jan Brzezinski">
              <w:rPr/>
            </w:rPrChange>
          </w:rPr>
          <w:t>-</w:t>
        </w:r>
      </w:ins>
      <w:r>
        <w:rPr>
          <w:rPrChange w:id="12231" w:author="Jan Brzezinski">
            <w:rPr/>
          </w:rPrChange>
        </w:rPr>
        <w:t>vihata</w:t>
      </w:r>
      <w:del w:id="12232" w:author="Jan Brzezinski" w:date="2004-01-28T13:56:00Z">
        <w:r>
          <w:rPr>
            <w:rPrChange w:id="12233" w:author="Jan Brzezinski">
              <w:rPr/>
            </w:rPrChange>
          </w:rPr>
          <w:delText>v</w:delText>
        </w:r>
      </w:del>
      <w:r>
        <w:rPr>
          <w:rPrChange w:id="12234" w:author="Jan Brzezinski">
            <w:rPr/>
          </w:rPrChange>
        </w:rPr>
        <w:t xml:space="preserve"> ekāntatas toṣiṇi</w:t>
      </w:r>
    </w:p>
    <w:p w:rsidR="003F040C" w:rsidRDefault="003F040C">
      <w:pPr>
        <w:rPr>
          <w:ins w:id="12235" w:author="Jan Brzezinski" w:date="2004-01-28T13:57:00Z"/>
        </w:rPr>
      </w:pPr>
      <w:r>
        <w:rPr>
          <w:rPrChange w:id="12236" w:author="Jan Brzezinski">
            <w:rPr/>
          </w:rPrChange>
        </w:rPr>
        <w:t>śreyaḥ kruddha</w:t>
      </w:r>
      <w:ins w:id="12237" w:author="Jan Brzezinski" w:date="2004-01-28T13:57:00Z">
        <w:r>
          <w:rPr>
            <w:rPrChange w:id="12238" w:author="Jan Brzezinski">
              <w:rPr/>
            </w:rPrChange>
          </w:rPr>
          <w:t>-</w:t>
        </w:r>
      </w:ins>
      <w:r>
        <w:rPr>
          <w:rPrChange w:id="12239" w:author="Jan Brzezinski">
            <w:rPr/>
          </w:rPrChange>
        </w:rPr>
        <w:t>bhujaṅga</w:t>
      </w:r>
      <w:ins w:id="12240" w:author="Jan Brzezinski" w:date="2004-01-28T13:57:00Z">
        <w:r>
          <w:rPr>
            <w:rPrChange w:id="12241" w:author="Jan Brzezinski">
              <w:rPr/>
            </w:rPrChange>
          </w:rPr>
          <w:t>-</w:t>
        </w:r>
      </w:ins>
      <w:r>
        <w:rPr>
          <w:rPrChange w:id="12242" w:author="Jan Brzezinski">
            <w:rPr/>
          </w:rPrChange>
        </w:rPr>
        <w:t>bhoga</w:t>
      </w:r>
      <w:ins w:id="12243" w:author="Jan Brzezinski" w:date="2004-01-28T13:57:00Z">
        <w:r>
          <w:rPr>
            <w:rPrChange w:id="12244" w:author="Jan Brzezinski">
              <w:rPr/>
            </w:rPrChange>
          </w:rPr>
          <w:t>-</w:t>
        </w:r>
      </w:ins>
      <w:r>
        <w:rPr>
          <w:rPrChange w:id="12245" w:author="Jan Brzezinski">
            <w:rPr/>
          </w:rPrChange>
        </w:rPr>
        <w:t>viṣame saṁvidyate kiṁ khale ||19||1272</w:t>
      </w:r>
      <w:ins w:id="12246" w:author="Jan Brzezinski" w:date="2004-01-28T13:57:00Z">
        <w:r>
          <w:rPr>
            <w:rPrChange w:id="12247" w:author="Jan Brzezinski">
              <w:rPr/>
            </w:rPrChange>
          </w:rPr>
          <w:t>||</w:t>
        </w:r>
      </w:ins>
    </w:p>
    <w:p w:rsidR="003F040C" w:rsidRDefault="003F040C">
      <w:pPr>
        <w:numPr>
          <w:ins w:id="12248" w:author="Jan Brzezinski" w:date="2004-01-28T13:57:00Z"/>
        </w:numPr>
        <w:rPr>
          <w:del w:id="12249" w:author="Jan Brzezinski" w:date="2004-01-28T19:28:00Z"/>
        </w:rPr>
      </w:pPr>
    </w:p>
    <w:p w:rsidR="003F040C" w:rsidRDefault="003F040C">
      <w:pPr>
        <w:numPr>
          <w:ins w:id="12250" w:author="Jan Brzezinski" w:date="2004-01-28T13:57:00Z"/>
        </w:numPr>
        <w:rPr>
          <w:ins w:id="12251" w:author="Jan Brzezinski" w:date="2004-01-28T19:28:00Z"/>
          <w:color w:val="0000FF"/>
        </w:rPr>
      </w:pPr>
    </w:p>
    <w:p w:rsidR="003F040C" w:rsidRDefault="003F040C">
      <w:r>
        <w:t>guṇākarasya śleṣa</w:t>
      </w:r>
      <w:ins w:id="12252" w:author="Jan Brzezinski" w:date="2004-01-28T13:57:00Z">
        <w:r>
          <w:t>-</w:t>
        </w:r>
      </w:ins>
      <w:r>
        <w:t>ślokau</w:t>
      </w:r>
      <w:ins w:id="12253" w:author="Jan Brzezinski" w:date="2004-01-28T13:57:00Z">
        <w:r>
          <w:t xml:space="preserve"> |</w:t>
        </w:r>
      </w:ins>
    </w:p>
    <w:p w:rsidR="003F040C" w:rsidRDefault="003F040C">
      <w:pPr>
        <w:rPr>
          <w:rPrChange w:id="12254" w:author="Jan Brzezinski">
            <w:rPr/>
          </w:rPrChange>
        </w:rPr>
      </w:pPr>
    </w:p>
    <w:p w:rsidR="003F040C" w:rsidRDefault="003F040C">
      <w:pPr>
        <w:rPr>
          <w:rPrChange w:id="12255" w:author="Jan Brzezinski">
            <w:rPr/>
          </w:rPrChange>
        </w:rPr>
      </w:pPr>
      <w:r>
        <w:rPr>
          <w:rPrChange w:id="12256" w:author="Jan Brzezinski">
            <w:rPr/>
          </w:rPrChange>
        </w:rPr>
        <w:t>jāḍyaṁ hrīmati gaṇyate vrata</w:t>
      </w:r>
      <w:ins w:id="12257" w:author="Jan Brzezinski" w:date="2004-01-28T13:59:00Z">
        <w:r>
          <w:rPr>
            <w:rPrChange w:id="12258" w:author="Jan Brzezinski">
              <w:rPr/>
            </w:rPrChange>
          </w:rPr>
          <w:t>-</w:t>
        </w:r>
      </w:ins>
      <w:r>
        <w:rPr>
          <w:rPrChange w:id="12259" w:author="Jan Brzezinski">
            <w:rPr/>
          </w:rPrChange>
        </w:rPr>
        <w:t xml:space="preserve">rucau dambhaḥ śucau kaitavaṁ </w:t>
      </w:r>
    </w:p>
    <w:p w:rsidR="003F040C" w:rsidRDefault="003F040C">
      <w:pPr>
        <w:rPr>
          <w:rPrChange w:id="12260" w:author="Jan Brzezinski">
            <w:rPr/>
          </w:rPrChange>
        </w:rPr>
      </w:pPr>
      <w:r>
        <w:rPr>
          <w:rPrChange w:id="12261" w:author="Jan Brzezinski">
            <w:rPr/>
          </w:rPrChange>
        </w:rPr>
        <w:t>śūre nirghṛṇārjave vimatinā dainyaṁ priyālāpini |</w:t>
      </w:r>
    </w:p>
    <w:p w:rsidR="003F040C" w:rsidRDefault="003F040C">
      <w:pPr>
        <w:rPr>
          <w:rPrChange w:id="12262" w:author="Jan Brzezinski">
            <w:rPr/>
          </w:rPrChange>
        </w:rPr>
      </w:pPr>
      <w:r>
        <w:rPr>
          <w:rPrChange w:id="12263" w:author="Jan Brzezinski">
            <w:rPr/>
          </w:rPrChange>
        </w:rPr>
        <w:t>tejasviny avaliptatā mukharatā vaktary aśaktiḥ sthire</w:t>
      </w:r>
    </w:p>
    <w:p w:rsidR="003F040C" w:rsidRDefault="003F040C">
      <w:pPr>
        <w:rPr>
          <w:rPrChange w:id="12264" w:author="Jan Brzezinski">
            <w:rPr/>
          </w:rPrChange>
        </w:rPr>
      </w:pPr>
      <w:r>
        <w:rPr>
          <w:rPrChange w:id="12265" w:author="Jan Brzezinski">
            <w:rPr/>
          </w:rPrChange>
        </w:rPr>
        <w:t>tat ko nāma bhaved guṇaḥ sa guṇināṁ yo durjane nāṅkitaḥ ||20||1273</w:t>
      </w:r>
      <w:ins w:id="12266" w:author="Jan Brzezinski" w:date="2004-01-28T14:00:00Z">
        <w:r>
          <w:t>||</w:t>
        </w:r>
      </w:ins>
    </w:p>
    <w:p w:rsidR="003F040C" w:rsidRDefault="003F040C">
      <w:pPr>
        <w:rPr>
          <w:rPrChange w:id="12267" w:author="Jan Brzezinski">
            <w:rPr/>
          </w:rPrChange>
        </w:rPr>
      </w:pPr>
    </w:p>
    <w:p w:rsidR="003F040C" w:rsidRDefault="003F040C">
      <w:pPr>
        <w:rPr>
          <w:rPrChange w:id="12268" w:author="Jan Brzezinski">
            <w:rPr/>
          </w:rPrChange>
        </w:rPr>
      </w:pPr>
      <w:r>
        <w:rPr>
          <w:rPrChange w:id="12269" w:author="Jan Brzezinski">
            <w:rPr/>
          </w:rPrChange>
        </w:rPr>
        <w:t xml:space="preserve">vandyān nindati duḥkhitān upahasaty ābādhate bāndhavān </w:t>
      </w:r>
    </w:p>
    <w:p w:rsidR="003F040C" w:rsidRDefault="003F040C">
      <w:pPr>
        <w:rPr>
          <w:rPrChange w:id="12270" w:author="Jan Brzezinski">
            <w:rPr/>
          </w:rPrChange>
        </w:rPr>
      </w:pPr>
      <w:r>
        <w:rPr>
          <w:rPrChange w:id="12271" w:author="Jan Brzezinski">
            <w:rPr/>
          </w:rPrChange>
        </w:rPr>
        <w:t>śūrān dveṣṭi dhana</w:t>
      </w:r>
      <w:ins w:id="12272" w:author="Jan Brzezinski" w:date="2004-01-28T14:00:00Z">
        <w:r>
          <w:rPr>
            <w:rPrChange w:id="12273" w:author="Jan Brzezinski">
              <w:rPr/>
            </w:rPrChange>
          </w:rPr>
          <w:t>-</w:t>
        </w:r>
      </w:ins>
      <w:r>
        <w:rPr>
          <w:rPrChange w:id="12274" w:author="Jan Brzezinski">
            <w:rPr/>
          </w:rPrChange>
        </w:rPr>
        <w:t>cyutān paribhavaty ājñāpayaty āśritān |</w:t>
      </w:r>
    </w:p>
    <w:p w:rsidR="003F040C" w:rsidRDefault="003F040C">
      <w:pPr>
        <w:rPr>
          <w:rPrChange w:id="12275" w:author="Jan Brzezinski">
            <w:rPr/>
          </w:rPrChange>
        </w:rPr>
      </w:pPr>
      <w:r>
        <w:rPr>
          <w:rPrChange w:id="12276" w:author="Jan Brzezinski">
            <w:rPr/>
          </w:rPrChange>
        </w:rPr>
        <w:t>guhyāni prakaṭī</w:t>
      </w:r>
      <w:ins w:id="12277" w:author="Jan Brzezinski" w:date="2004-01-28T14:00:00Z">
        <w:r>
          <w:rPr>
            <w:rPrChange w:id="12278" w:author="Jan Brzezinski">
              <w:rPr/>
            </w:rPrChange>
          </w:rPr>
          <w:t>-</w:t>
        </w:r>
      </w:ins>
      <w:r>
        <w:rPr>
          <w:rPrChange w:id="12279" w:author="Jan Brzezinski">
            <w:rPr/>
          </w:rPrChange>
        </w:rPr>
        <w:t>karoti ghaṭayaty anyonya</w:t>
      </w:r>
      <w:ins w:id="12280" w:author="Jan Brzezinski" w:date="2004-01-28T14:00:00Z">
        <w:r>
          <w:rPr>
            <w:rPrChange w:id="12281" w:author="Jan Brzezinski">
              <w:rPr/>
            </w:rPrChange>
          </w:rPr>
          <w:t>-</w:t>
        </w:r>
      </w:ins>
      <w:r>
        <w:rPr>
          <w:rPrChange w:id="12282" w:author="Jan Brzezinski">
            <w:rPr/>
          </w:rPrChange>
        </w:rPr>
        <w:t xml:space="preserve">vairāśrayān </w:t>
      </w:r>
    </w:p>
    <w:p w:rsidR="003F040C" w:rsidRDefault="003F040C">
      <w:pPr>
        <w:rPr>
          <w:del w:id="12283" w:author="Jan Brzezinski" w:date="2004-01-28T19:28:00Z"/>
        </w:rPr>
      </w:pPr>
      <w:r>
        <w:rPr>
          <w:rPrChange w:id="12284" w:author="Jan Brzezinski">
            <w:rPr/>
          </w:rPrChange>
        </w:rPr>
        <w:t>brūte śīghram avācyam ujjhita</w:t>
      </w:r>
      <w:ins w:id="12285" w:author="Jan Brzezinski" w:date="2004-01-28T14:00:00Z">
        <w:r>
          <w:rPr>
            <w:rPrChange w:id="12286" w:author="Jan Brzezinski">
              <w:rPr/>
            </w:rPrChange>
          </w:rPr>
          <w:t>-</w:t>
        </w:r>
      </w:ins>
      <w:r>
        <w:rPr>
          <w:rPrChange w:id="12287" w:author="Jan Brzezinski">
            <w:rPr/>
          </w:rPrChange>
        </w:rPr>
        <w:t>guṇo gṛhṇāti doṣān khalaḥ ||21||1274</w:t>
      </w:r>
      <w:ins w:id="12288" w:author="Jan Brzezinski" w:date="2004-01-28T14:00:00Z">
        <w:r>
          <w:rPr>
            <w:rPrChange w:id="12289" w:author="Jan Brzezinski">
              <w:rPr/>
            </w:rPrChange>
          </w:rPr>
          <w:t>||</w:t>
        </w:r>
      </w:ins>
    </w:p>
    <w:p w:rsidR="003F040C" w:rsidRDefault="003F040C">
      <w:pPr>
        <w:rPr>
          <w:ins w:id="12290" w:author="Jan Brzezinski" w:date="2004-01-28T19:28:00Z"/>
          <w:color w:val="0000FF"/>
        </w:rPr>
      </w:pPr>
    </w:p>
    <w:p w:rsidR="003F040C" w:rsidRDefault="003F040C">
      <w:pPr>
        <w:rPr>
          <w:del w:id="12291" w:author="Jan Brzezinski" w:date="2004-01-28T19:28:00Z"/>
        </w:rPr>
      </w:pPr>
    </w:p>
    <w:p w:rsidR="003F040C" w:rsidRDefault="003F040C">
      <w:pPr>
        <w:rPr>
          <w:ins w:id="12292" w:author="Jan Brzezinski" w:date="2004-01-28T19:28:00Z"/>
          <w:color w:val="0000FF"/>
        </w:rPr>
      </w:pPr>
    </w:p>
    <w:p w:rsidR="003F040C" w:rsidRDefault="003F040C">
      <w:pPr>
        <w:rPr>
          <w:rPrChange w:id="12293" w:author="Jan Brzezinski">
            <w:rPr/>
          </w:rPrChange>
        </w:rPr>
      </w:pPr>
      <w:r>
        <w:rPr>
          <w:rPrChange w:id="12294" w:author="Jan Brzezinski">
            <w:rPr/>
          </w:rPrChange>
        </w:rPr>
        <w:t>yad yad iṣṭataraṁ tat tad deyaṁ guṇavate kila |</w:t>
      </w:r>
    </w:p>
    <w:p w:rsidR="003F040C" w:rsidRDefault="003F040C">
      <w:pPr>
        <w:rPr>
          <w:rPrChange w:id="12295" w:author="Jan Brzezinski">
            <w:rPr/>
          </w:rPrChange>
        </w:rPr>
      </w:pPr>
      <w:r>
        <w:rPr>
          <w:rPrChange w:id="12296" w:author="Jan Brzezinski">
            <w:rPr/>
          </w:rPrChange>
        </w:rPr>
        <w:t>ata eva khalo doṣān sādhubhyaḥ samprayacchati ||22||1275</w:t>
      </w:r>
    </w:p>
    <w:p w:rsidR="003F040C" w:rsidRDefault="003F040C">
      <w:pPr>
        <w:rPr>
          <w:rPrChange w:id="12297" w:author="Jan Brzezinski">
            <w:rPr/>
          </w:rPrChange>
        </w:rPr>
      </w:pPr>
    </w:p>
    <w:p w:rsidR="003F040C" w:rsidRDefault="003F040C">
      <w:pPr>
        <w:rPr>
          <w:rPrChange w:id="12298" w:author="Jan Brzezinski">
            <w:rPr/>
          </w:rPrChange>
        </w:rPr>
      </w:pPr>
      <w:r>
        <w:rPr>
          <w:rPrChange w:id="12299" w:author="Jan Brzezinski">
            <w:rPr/>
          </w:rPrChange>
        </w:rPr>
        <w:t>karuṇā</w:t>
      </w:r>
      <w:ins w:id="12300" w:author="Jan Brzezinski" w:date="2004-01-28T14:00:00Z">
        <w:r>
          <w:rPr>
            <w:rPrChange w:id="12301" w:author="Jan Brzezinski">
              <w:rPr/>
            </w:rPrChange>
          </w:rPr>
          <w:t>-</w:t>
        </w:r>
      </w:ins>
      <w:r>
        <w:rPr>
          <w:rPrChange w:id="12302" w:author="Jan Brzezinski">
            <w:rPr/>
          </w:rPrChange>
        </w:rPr>
        <w:t>dravam eva durjanaḥ sutarāṁ sat</w:t>
      </w:r>
      <w:ins w:id="12303" w:author="Jan Brzezinski" w:date="2004-01-28T14:00:00Z">
        <w:r>
          <w:rPr>
            <w:rPrChange w:id="12304" w:author="Jan Brzezinski">
              <w:rPr/>
            </w:rPrChange>
          </w:rPr>
          <w:t>-</w:t>
        </w:r>
      </w:ins>
      <w:r>
        <w:rPr>
          <w:rPrChange w:id="12305" w:author="Jan Brzezinski">
            <w:rPr/>
          </w:rPrChange>
        </w:rPr>
        <w:t>puruṣaṁ prabādhate |</w:t>
      </w:r>
    </w:p>
    <w:p w:rsidR="003F040C" w:rsidRDefault="003F040C">
      <w:pPr>
        <w:rPr>
          <w:rPrChange w:id="12306" w:author="Jan Brzezinski">
            <w:rPr/>
          </w:rPrChange>
        </w:rPr>
      </w:pPr>
      <w:r>
        <w:rPr>
          <w:rPrChange w:id="12307" w:author="Jan Brzezinski">
            <w:rPr/>
          </w:rPrChange>
        </w:rPr>
        <w:t>mṛdukaṁ hi bhinatti kaṇṭakaḥ kaṭhine kuṇṭhaka iva jāyate ||23||1276</w:t>
      </w:r>
      <w:ins w:id="12308" w:author="Jan Brzezinski" w:date="2004-01-28T14:01:00Z">
        <w:r>
          <w:rPr>
            <w:rPrChange w:id="12309" w:author="Jan Brzezinski">
              <w:rPr/>
            </w:rPrChange>
          </w:rPr>
          <w:t>||</w:t>
        </w:r>
      </w:ins>
    </w:p>
    <w:p w:rsidR="003F040C" w:rsidRDefault="003F040C">
      <w:pPr>
        <w:rPr>
          <w:rPrChange w:id="12310" w:author="Jan Brzezinski">
            <w:rPr/>
          </w:rPrChange>
        </w:rPr>
      </w:pPr>
    </w:p>
    <w:p w:rsidR="003F040C" w:rsidRDefault="003F040C">
      <w:pPr>
        <w:rPr>
          <w:ins w:id="12311" w:author="Jan Brzezinski" w:date="2004-01-28T18:31:00Z"/>
          <w:rPrChange w:id="12312" w:author="Jan Brzezinski">
            <w:rPr>
              <w:ins w:id="12313" w:author="Jan Brzezinski" w:date="2004-01-28T18:31:00Z"/>
            </w:rPr>
          </w:rPrChange>
        </w:rPr>
      </w:pPr>
      <w:r>
        <w:rPr>
          <w:rPrChange w:id="12314" w:author="Jan Brzezinski">
            <w:rPr/>
          </w:rPrChange>
        </w:rPr>
        <w:t>ārambha</w:t>
      </w:r>
      <w:ins w:id="12315" w:author="Jan Brzezinski" w:date="2004-01-28T18:31:00Z">
        <w:r>
          <w:rPr>
            <w:rPrChange w:id="12316" w:author="Jan Brzezinski">
              <w:rPr/>
            </w:rPrChange>
          </w:rPr>
          <w:t>-</w:t>
        </w:r>
      </w:ins>
      <w:r>
        <w:rPr>
          <w:rPrChange w:id="12317" w:author="Jan Brzezinski">
            <w:rPr/>
          </w:rPrChange>
        </w:rPr>
        <w:t xml:space="preserve">gurvī kṣayiṇī krameṇa </w:t>
      </w:r>
    </w:p>
    <w:p w:rsidR="003F040C" w:rsidRDefault="003F040C">
      <w:pPr>
        <w:numPr>
          <w:ins w:id="12318" w:author="Jan Brzezinski" w:date="2004-01-28T18:31:00Z"/>
        </w:numPr>
        <w:rPr>
          <w:rPrChange w:id="12319" w:author="Jan Brzezinski">
            <w:rPr/>
          </w:rPrChange>
        </w:rPr>
      </w:pPr>
      <w:r>
        <w:rPr>
          <w:rPrChange w:id="12320" w:author="Jan Brzezinski">
            <w:rPr/>
          </w:rPrChange>
        </w:rPr>
        <w:t>laghvī purā vṛddhimatī ca paścāt |</w:t>
      </w:r>
    </w:p>
    <w:p w:rsidR="003F040C" w:rsidRDefault="003F040C">
      <w:pPr>
        <w:rPr>
          <w:ins w:id="12321" w:author="Jan Brzezinski" w:date="2004-01-28T18:31:00Z"/>
          <w:rPrChange w:id="12322" w:author="Jan Brzezinski">
            <w:rPr>
              <w:ins w:id="12323" w:author="Jan Brzezinski" w:date="2004-01-28T18:31:00Z"/>
            </w:rPr>
          </w:rPrChange>
        </w:rPr>
      </w:pPr>
      <w:r>
        <w:rPr>
          <w:rPrChange w:id="12324" w:author="Jan Brzezinski">
            <w:rPr/>
          </w:rPrChange>
        </w:rPr>
        <w:t>dinasya pūrvārdha</w:t>
      </w:r>
      <w:ins w:id="12325" w:author="Jan Brzezinski" w:date="2004-01-28T18:31:00Z">
        <w:r>
          <w:rPr>
            <w:rPrChange w:id="12326" w:author="Jan Brzezinski">
              <w:rPr/>
            </w:rPrChange>
          </w:rPr>
          <w:t>-</w:t>
        </w:r>
      </w:ins>
      <w:r>
        <w:rPr>
          <w:rPrChange w:id="12327" w:author="Jan Brzezinski">
            <w:rPr/>
          </w:rPrChange>
        </w:rPr>
        <w:t>parārdha</w:t>
      </w:r>
      <w:ins w:id="12328" w:author="Jan Brzezinski" w:date="2004-01-28T18:31:00Z">
        <w:r>
          <w:rPr>
            <w:rPrChange w:id="12329" w:author="Jan Brzezinski">
              <w:rPr/>
            </w:rPrChange>
          </w:rPr>
          <w:t>-</w:t>
        </w:r>
      </w:ins>
      <w:r>
        <w:rPr>
          <w:rPrChange w:id="12330" w:author="Jan Brzezinski">
            <w:rPr/>
          </w:rPrChange>
        </w:rPr>
        <w:t xml:space="preserve">bhinnā </w:t>
      </w:r>
    </w:p>
    <w:p w:rsidR="003F040C" w:rsidRDefault="003F040C">
      <w:pPr>
        <w:numPr>
          <w:ins w:id="12331" w:author="Jan Brzezinski" w:date="2004-01-28T18:31:00Z"/>
        </w:numPr>
        <w:rPr>
          <w:rPrChange w:id="12332" w:author="Jan Brzezinski">
            <w:rPr/>
          </w:rPrChange>
        </w:rPr>
      </w:pPr>
      <w:r>
        <w:rPr>
          <w:rPrChange w:id="12333" w:author="Jan Brzezinski">
            <w:rPr/>
          </w:rPrChange>
        </w:rPr>
        <w:t>chāyeva maitrī khala</w:t>
      </w:r>
      <w:ins w:id="12334" w:author="Jan Brzezinski" w:date="2004-01-28T18:31:00Z">
        <w:r>
          <w:rPr>
            <w:rPrChange w:id="12335" w:author="Jan Brzezinski">
              <w:rPr/>
            </w:rPrChange>
          </w:rPr>
          <w:t>-</w:t>
        </w:r>
      </w:ins>
      <w:r>
        <w:rPr>
          <w:rPrChange w:id="12336" w:author="Jan Brzezinski">
            <w:rPr/>
          </w:rPrChange>
        </w:rPr>
        <w:t xml:space="preserve">sajjanānām </w:t>
      </w:r>
      <w:del w:id="12337" w:author="Jan Brzezinski" w:date="2004-01-28T16:49:00Z">
        <w:r>
          <w:rPr>
            <w:rPrChange w:id="12338" w:author="Jan Brzezinski">
              <w:rPr/>
            </w:rPrChange>
          </w:rPr>
          <w:delText>||</w:delText>
        </w:r>
      </w:del>
      <w:ins w:id="12339" w:author="Jan Brzezinski" w:date="2004-01-28T16:49:00Z">
        <w:r>
          <w:rPr>
            <w:rPrChange w:id="12340" w:author="Jan Brzezinski">
              <w:rPr/>
            </w:rPrChange>
          </w:rPr>
          <w:t>||</w:t>
        </w:r>
      </w:ins>
      <w:r>
        <w:rPr>
          <w:rPrChange w:id="12341" w:author="Jan Brzezinski">
            <w:rPr/>
          </w:rPrChange>
        </w:rPr>
        <w:t>24</w:t>
      </w:r>
      <w:del w:id="12342" w:author="Jan Brzezinski" w:date="2004-01-28T16:49:00Z">
        <w:r>
          <w:rPr>
            <w:rPrChange w:id="12343" w:author="Jan Brzezinski">
              <w:rPr/>
            </w:rPrChange>
          </w:rPr>
          <w:delText>||</w:delText>
        </w:r>
      </w:del>
      <w:ins w:id="12344" w:author="Jan Brzezinski" w:date="2004-01-28T16:49:00Z">
        <w:r>
          <w:rPr>
            <w:rPrChange w:id="12345" w:author="Jan Brzezinski">
              <w:rPr/>
            </w:rPrChange>
          </w:rPr>
          <w:t>||</w:t>
        </w:r>
      </w:ins>
      <w:r>
        <w:rPr>
          <w:rPrChange w:id="12346" w:author="Jan Brzezinski">
            <w:rPr/>
          </w:rPrChange>
        </w:rPr>
        <w:t>1277</w:t>
      </w:r>
      <w:ins w:id="12347" w:author="Jan Brzezinski" w:date="2004-01-28T16:49:00Z">
        <w:r>
          <w:rPr>
            <w:rPrChange w:id="12348" w:author="Jan Brzezinski">
              <w:rPr/>
            </w:rPrChange>
          </w:rPr>
          <w:t>||</w:t>
        </w:r>
      </w:ins>
    </w:p>
    <w:p w:rsidR="003F040C" w:rsidRDefault="003F040C">
      <w:pPr>
        <w:rPr>
          <w:rPrChange w:id="12349" w:author="Jan Brzezinski">
            <w:rPr/>
          </w:rPrChange>
        </w:rPr>
      </w:pPr>
    </w:p>
    <w:p w:rsidR="003F040C" w:rsidRDefault="003F040C">
      <w:pPr>
        <w:rPr>
          <w:rPrChange w:id="12350" w:author="Jan Brzezinski">
            <w:rPr/>
          </w:rPrChange>
        </w:rPr>
      </w:pPr>
      <w:r>
        <w:rPr>
          <w:rPrChange w:id="12351" w:author="Jan Brzezinski">
            <w:rPr/>
          </w:rPrChange>
        </w:rPr>
        <w:t>khalānāṁ kharjūra</w:t>
      </w:r>
      <w:ins w:id="12352" w:author="Jan Brzezinski" w:date="2004-01-28T18:31:00Z">
        <w:r>
          <w:rPr>
            <w:rPrChange w:id="12353" w:author="Jan Brzezinski">
              <w:rPr/>
            </w:rPrChange>
          </w:rPr>
          <w:t>-</w:t>
        </w:r>
      </w:ins>
      <w:r>
        <w:rPr>
          <w:rPrChange w:id="12354" w:author="Jan Brzezinski">
            <w:rPr/>
          </w:rPrChange>
        </w:rPr>
        <w:t>kṣitiruha</w:t>
      </w:r>
      <w:ins w:id="12355" w:author="Jan Brzezinski" w:date="2004-01-28T18:31:00Z">
        <w:r>
          <w:rPr>
            <w:rPrChange w:id="12356" w:author="Jan Brzezinski">
              <w:rPr/>
            </w:rPrChange>
          </w:rPr>
          <w:t>-</w:t>
        </w:r>
      </w:ins>
      <w:r>
        <w:rPr>
          <w:rPrChange w:id="12357" w:author="Jan Brzezinski">
            <w:rPr/>
          </w:rPrChange>
        </w:rPr>
        <w:t>kaṭhoraṁ kva ca manaḥ</w:t>
      </w:r>
    </w:p>
    <w:p w:rsidR="003F040C" w:rsidRDefault="003F040C">
      <w:pPr>
        <w:rPr>
          <w:rPrChange w:id="12358" w:author="Jan Brzezinski">
            <w:rPr/>
          </w:rPrChange>
        </w:rPr>
      </w:pPr>
      <w:r>
        <w:rPr>
          <w:rPrChange w:id="12359" w:author="Jan Brzezinski">
            <w:rPr/>
          </w:rPrChange>
        </w:rPr>
        <w:t>kva conmīlan</w:t>
      </w:r>
      <w:ins w:id="12360" w:author="Jan Brzezinski" w:date="2004-01-28T18:31:00Z">
        <w:r>
          <w:rPr>
            <w:rPrChange w:id="12361" w:author="Jan Brzezinski">
              <w:rPr/>
            </w:rPrChange>
          </w:rPr>
          <w:t>-</w:t>
        </w:r>
      </w:ins>
      <w:r>
        <w:rPr>
          <w:rPrChange w:id="12362" w:author="Jan Brzezinski">
            <w:rPr/>
          </w:rPrChange>
        </w:rPr>
        <w:t>mallī</w:t>
      </w:r>
      <w:ins w:id="12363" w:author="Jan Brzezinski" w:date="2004-01-28T18:31:00Z">
        <w:r>
          <w:rPr>
            <w:rPrChange w:id="12364" w:author="Jan Brzezinski">
              <w:rPr/>
            </w:rPrChange>
          </w:rPr>
          <w:t>-</w:t>
        </w:r>
      </w:ins>
      <w:r>
        <w:rPr>
          <w:rPrChange w:id="12365" w:author="Jan Brzezinski">
            <w:rPr/>
          </w:rPrChange>
        </w:rPr>
        <w:t>kusuma</w:t>
      </w:r>
      <w:ins w:id="12366" w:author="Jan Brzezinski" w:date="2004-01-28T18:31:00Z">
        <w:r>
          <w:rPr>
            <w:rPrChange w:id="12367" w:author="Jan Brzezinski">
              <w:rPr/>
            </w:rPrChange>
          </w:rPr>
          <w:t>-</w:t>
        </w:r>
      </w:ins>
      <w:r>
        <w:rPr>
          <w:rPrChange w:id="12368" w:author="Jan Brzezinski">
            <w:rPr/>
          </w:rPrChange>
        </w:rPr>
        <w:t>sukumārāḥ kavi</w:t>
      </w:r>
      <w:ins w:id="12369" w:author="Jan Brzezinski" w:date="2004-01-28T18:31:00Z">
        <w:r>
          <w:rPr>
            <w:rPrChange w:id="12370" w:author="Jan Brzezinski">
              <w:rPr/>
            </w:rPrChange>
          </w:rPr>
          <w:t>-</w:t>
        </w:r>
      </w:ins>
      <w:r>
        <w:rPr>
          <w:rPrChange w:id="12371" w:author="Jan Brzezinski">
            <w:rPr/>
          </w:rPrChange>
        </w:rPr>
        <w:t>giraḥ |</w:t>
      </w:r>
    </w:p>
    <w:p w:rsidR="003F040C" w:rsidRDefault="003F040C">
      <w:pPr>
        <w:rPr>
          <w:rPrChange w:id="12372" w:author="Jan Brzezinski">
            <w:rPr/>
          </w:rPrChange>
        </w:rPr>
      </w:pPr>
      <w:r>
        <w:rPr>
          <w:rPrChange w:id="12373" w:author="Jan Brzezinski">
            <w:rPr/>
          </w:rPrChange>
        </w:rPr>
        <w:t>itīmaṁ vyāmohaṁ parihara vicitrāḥ śṛṇu kathā</w:t>
      </w:r>
    </w:p>
    <w:p w:rsidR="003F040C" w:rsidRDefault="003F040C">
      <w:pPr>
        <w:rPr>
          <w:rPrChange w:id="12374" w:author="Jan Brzezinski">
            <w:rPr/>
          </w:rPrChange>
        </w:rPr>
      </w:pPr>
      <w:r>
        <w:rPr>
          <w:rPrChange w:id="12375" w:author="Jan Brzezinski">
            <w:rPr/>
          </w:rPrChange>
        </w:rPr>
        <w:t>yathāyaṁ pīyūṣa</w:t>
      </w:r>
      <w:ins w:id="12376" w:author="Jan Brzezinski" w:date="2004-01-28T18:31:00Z">
        <w:r>
          <w:rPr>
            <w:rPrChange w:id="12377" w:author="Jan Brzezinski">
              <w:rPr/>
            </w:rPrChange>
          </w:rPr>
          <w:t>-</w:t>
        </w:r>
      </w:ins>
      <w:r>
        <w:rPr>
          <w:rPrChange w:id="12378" w:author="Jan Brzezinski">
            <w:rPr/>
          </w:rPrChange>
        </w:rPr>
        <w:t>dyutir upala</w:t>
      </w:r>
      <w:ins w:id="12379" w:author="Jan Brzezinski" w:date="2004-01-28T18:31:00Z">
        <w:r>
          <w:rPr>
            <w:rPrChange w:id="12380" w:author="Jan Brzezinski">
              <w:rPr/>
            </w:rPrChange>
          </w:rPr>
          <w:t>-</w:t>
        </w:r>
      </w:ins>
      <w:r>
        <w:rPr>
          <w:rPrChange w:id="12381" w:author="Jan Brzezinski">
            <w:rPr/>
          </w:rPrChange>
        </w:rPr>
        <w:t xml:space="preserve">khaṇḍaṁ dravayati </w:t>
      </w:r>
      <w:del w:id="12382" w:author="Jan Brzezinski" w:date="2004-01-28T16:49:00Z">
        <w:r>
          <w:rPr>
            <w:rPrChange w:id="12383" w:author="Jan Brzezinski">
              <w:rPr/>
            </w:rPrChange>
          </w:rPr>
          <w:delText>||</w:delText>
        </w:r>
      </w:del>
      <w:ins w:id="12384" w:author="Jan Brzezinski" w:date="2004-01-28T16:49:00Z">
        <w:r>
          <w:rPr>
            <w:rPrChange w:id="12385" w:author="Jan Brzezinski">
              <w:rPr/>
            </w:rPrChange>
          </w:rPr>
          <w:t>||</w:t>
        </w:r>
      </w:ins>
      <w:r>
        <w:rPr>
          <w:rPrChange w:id="12386" w:author="Jan Brzezinski">
            <w:rPr/>
          </w:rPrChange>
        </w:rPr>
        <w:t>25</w:t>
      </w:r>
      <w:del w:id="12387" w:author="Jan Brzezinski" w:date="2004-01-28T16:49:00Z">
        <w:r>
          <w:rPr>
            <w:rPrChange w:id="12388" w:author="Jan Brzezinski">
              <w:rPr/>
            </w:rPrChange>
          </w:rPr>
          <w:delText>||</w:delText>
        </w:r>
      </w:del>
      <w:ins w:id="12389" w:author="Jan Brzezinski" w:date="2004-01-28T16:49:00Z">
        <w:r>
          <w:rPr>
            <w:rPrChange w:id="12390" w:author="Jan Brzezinski">
              <w:rPr/>
            </w:rPrChange>
          </w:rPr>
          <w:t>||</w:t>
        </w:r>
      </w:ins>
      <w:r>
        <w:rPr>
          <w:rPrChange w:id="12391" w:author="Jan Brzezinski">
            <w:rPr/>
          </w:rPrChange>
        </w:rPr>
        <w:t>1278</w:t>
      </w:r>
      <w:del w:id="12392" w:author="Jan Brzezinski" w:date="2004-01-28T16:49:00Z">
        <w:r>
          <w:rPr>
            <w:rPrChange w:id="12393" w:author="Jan Brzezinski">
              <w:rPr/>
            </w:rPrChange>
          </w:rPr>
          <w:delText>||</w:delText>
        </w:r>
      </w:del>
      <w:ins w:id="12394" w:author="Jan Brzezinski" w:date="2004-01-28T16:49:00Z">
        <w:r>
          <w:rPr>
            <w:rPrChange w:id="12395" w:author="Jan Brzezinski">
              <w:rPr/>
            </w:rPrChange>
          </w:rPr>
          <w:t>||</w:t>
        </w:r>
      </w:ins>
    </w:p>
    <w:p w:rsidR="003F040C" w:rsidRDefault="003F040C">
      <w:pPr>
        <w:rPr>
          <w:rPrChange w:id="12396" w:author="Jan Brzezinski">
            <w:rPr/>
          </w:rPrChange>
        </w:rPr>
      </w:pPr>
    </w:p>
    <w:p w:rsidR="003F040C" w:rsidRDefault="003F040C">
      <w:pPr>
        <w:rPr>
          <w:rPrChange w:id="12397" w:author="Jan Brzezinski">
            <w:rPr/>
          </w:rPrChange>
        </w:rPr>
      </w:pPr>
      <w:r>
        <w:rPr>
          <w:rPrChange w:id="12398" w:author="Jan Brzezinski">
            <w:rPr/>
          </w:rPrChange>
        </w:rPr>
        <w:t>upakāriṇi śuddha</w:t>
      </w:r>
      <w:ins w:id="12399" w:author="Jan Brzezinski" w:date="2004-01-28T18:31:00Z">
        <w:r>
          <w:rPr>
            <w:rPrChange w:id="12400" w:author="Jan Brzezinski">
              <w:rPr/>
            </w:rPrChange>
          </w:rPr>
          <w:t>-</w:t>
        </w:r>
      </w:ins>
      <w:r>
        <w:rPr>
          <w:rPrChange w:id="12401" w:author="Jan Brzezinski">
            <w:rPr/>
          </w:rPrChange>
        </w:rPr>
        <w:t>matau vārjane yaḥ samācarati pāpam |</w:t>
      </w:r>
    </w:p>
    <w:p w:rsidR="003F040C" w:rsidRDefault="003F040C">
      <w:pPr>
        <w:rPr>
          <w:rPrChange w:id="12402" w:author="Jan Brzezinski">
            <w:rPr/>
          </w:rPrChange>
        </w:rPr>
      </w:pPr>
      <w:r>
        <w:rPr>
          <w:rPrChange w:id="12403" w:author="Jan Brzezinski">
            <w:rPr/>
          </w:rPrChange>
        </w:rPr>
        <w:t>taṁ janam asatya</w:t>
      </w:r>
      <w:ins w:id="12404" w:author="Jan Brzezinski" w:date="2004-01-28T18:31:00Z">
        <w:r>
          <w:rPr>
            <w:rPrChange w:id="12405" w:author="Jan Brzezinski">
              <w:rPr/>
            </w:rPrChange>
          </w:rPr>
          <w:t>-</w:t>
        </w:r>
      </w:ins>
      <w:r>
        <w:rPr>
          <w:rPrChange w:id="12406" w:author="Jan Brzezinski">
            <w:rPr/>
          </w:rPrChange>
        </w:rPr>
        <w:t xml:space="preserve">sandhaṁ bhagavati vasudhe kathaṁ vahasi </w:t>
      </w:r>
      <w:del w:id="12407" w:author="Jan Brzezinski" w:date="2004-01-28T16:49:00Z">
        <w:r>
          <w:rPr>
            <w:rPrChange w:id="12408" w:author="Jan Brzezinski">
              <w:rPr/>
            </w:rPrChange>
          </w:rPr>
          <w:delText>||</w:delText>
        </w:r>
      </w:del>
      <w:ins w:id="12409" w:author="Jan Brzezinski" w:date="2004-01-28T16:49:00Z">
        <w:r>
          <w:rPr>
            <w:rPrChange w:id="12410" w:author="Jan Brzezinski">
              <w:rPr/>
            </w:rPrChange>
          </w:rPr>
          <w:t>||</w:t>
        </w:r>
      </w:ins>
      <w:r>
        <w:rPr>
          <w:rPrChange w:id="12411" w:author="Jan Brzezinski">
            <w:rPr/>
          </w:rPrChange>
        </w:rPr>
        <w:t>26</w:t>
      </w:r>
      <w:del w:id="12412" w:author="Jan Brzezinski" w:date="2004-01-28T16:49:00Z">
        <w:r>
          <w:rPr>
            <w:rPrChange w:id="12413" w:author="Jan Brzezinski">
              <w:rPr/>
            </w:rPrChange>
          </w:rPr>
          <w:delText>||</w:delText>
        </w:r>
      </w:del>
      <w:ins w:id="12414" w:author="Jan Brzezinski" w:date="2004-01-28T16:49:00Z">
        <w:r>
          <w:rPr>
            <w:rPrChange w:id="12415" w:author="Jan Brzezinski">
              <w:rPr/>
            </w:rPrChange>
          </w:rPr>
          <w:t>||</w:t>
        </w:r>
      </w:ins>
      <w:r>
        <w:rPr>
          <w:rPrChange w:id="12416" w:author="Jan Brzezinski">
            <w:rPr/>
          </w:rPrChange>
        </w:rPr>
        <w:t>1279</w:t>
      </w:r>
      <w:del w:id="12417" w:author="Jan Brzezinski" w:date="2004-01-28T16:49:00Z">
        <w:r>
          <w:rPr>
            <w:rPrChange w:id="12418" w:author="Jan Brzezinski">
              <w:rPr/>
            </w:rPrChange>
          </w:rPr>
          <w:delText>||</w:delText>
        </w:r>
      </w:del>
      <w:ins w:id="12419" w:author="Jan Brzezinski" w:date="2004-01-28T16:49:00Z">
        <w:r>
          <w:rPr>
            <w:rPrChange w:id="12420" w:author="Jan Brzezinski">
              <w:rPr/>
            </w:rPrChange>
          </w:rPr>
          <w:t>||</w:t>
        </w:r>
      </w:ins>
    </w:p>
    <w:p w:rsidR="003F040C" w:rsidRDefault="003F040C">
      <w:pPr>
        <w:rPr>
          <w:rPrChange w:id="12421" w:author="Jan Brzezinski">
            <w:rPr/>
          </w:rPrChange>
        </w:rPr>
      </w:pPr>
    </w:p>
    <w:p w:rsidR="003F040C" w:rsidRDefault="003F040C">
      <w:pPr>
        <w:rPr>
          <w:rPrChange w:id="12422" w:author="Jan Brzezinski">
            <w:rPr/>
          </w:rPrChange>
        </w:rPr>
      </w:pPr>
      <w:r>
        <w:rPr>
          <w:rPrChange w:id="12423" w:author="Jan Brzezinski">
            <w:rPr/>
          </w:rPrChange>
        </w:rPr>
        <w:t>mukhe nīcasya patitā aher iva payaḥ</w:t>
      </w:r>
      <w:ins w:id="12424" w:author="Jan Brzezinski" w:date="2004-01-28T13:59:00Z">
        <w:r>
          <w:rPr>
            <w:rPrChange w:id="12425" w:author="Jan Brzezinski">
              <w:rPr/>
            </w:rPrChange>
          </w:rPr>
          <w:t>-</w:t>
        </w:r>
      </w:ins>
      <w:r>
        <w:rPr>
          <w:rPrChange w:id="12426" w:author="Jan Brzezinski">
            <w:rPr/>
          </w:rPrChange>
        </w:rPr>
        <w:t>kaṇāḥ |</w:t>
      </w:r>
    </w:p>
    <w:p w:rsidR="003F040C" w:rsidRDefault="003F040C">
      <w:pPr>
        <w:rPr>
          <w:rPrChange w:id="12427" w:author="Jan Brzezinski">
            <w:rPr/>
          </w:rPrChange>
        </w:rPr>
      </w:pPr>
      <w:r>
        <w:rPr>
          <w:rPrChange w:id="12428" w:author="Jan Brzezinski">
            <w:rPr/>
          </w:rPrChange>
        </w:rPr>
        <w:t>kṣaṇena viṣatāṁ yānti sūkta</w:t>
      </w:r>
      <w:ins w:id="12429" w:author="Jan Brzezinski" w:date="2004-01-28T13:59:00Z">
        <w:r>
          <w:rPr>
            <w:rPrChange w:id="12430" w:author="Jan Brzezinski">
              <w:rPr/>
            </w:rPrChange>
          </w:rPr>
          <w:t>-</w:t>
        </w:r>
      </w:ins>
      <w:r>
        <w:rPr>
          <w:rPrChange w:id="12431" w:author="Jan Brzezinski">
            <w:rPr/>
          </w:rPrChange>
        </w:rPr>
        <w:t>pīyūṣa</w:t>
      </w:r>
      <w:ins w:id="12432" w:author="Jan Brzezinski" w:date="2004-01-28T13:59:00Z">
        <w:r>
          <w:rPr>
            <w:rPrChange w:id="12433" w:author="Jan Brzezinski">
              <w:rPr/>
            </w:rPrChange>
          </w:rPr>
          <w:t>-</w:t>
        </w:r>
      </w:ins>
      <w:r>
        <w:rPr>
          <w:rPrChange w:id="12434" w:author="Jan Brzezinski">
            <w:rPr/>
          </w:rPrChange>
        </w:rPr>
        <w:t>bindavaḥ ||27||1280||</w:t>
      </w:r>
    </w:p>
    <w:p w:rsidR="003F040C" w:rsidRDefault="003F040C">
      <w:pPr>
        <w:rPr>
          <w:rPrChange w:id="12435" w:author="Jan Brzezinski">
            <w:rPr/>
          </w:rPrChange>
        </w:rPr>
      </w:pPr>
    </w:p>
    <w:p w:rsidR="003F040C" w:rsidRDefault="003F040C">
      <w:pPr>
        <w:rPr>
          <w:ins w:id="12436" w:author="Jan Brzezinski" w:date="2004-01-28T18:32:00Z"/>
          <w:rPrChange w:id="12437" w:author="Jan Brzezinski">
            <w:rPr>
              <w:ins w:id="12438" w:author="Jan Brzezinski" w:date="2004-01-28T18:32:00Z"/>
            </w:rPr>
          </w:rPrChange>
        </w:rPr>
      </w:pPr>
      <w:r>
        <w:rPr>
          <w:rPrChange w:id="12439" w:author="Jan Brzezinski">
            <w:rPr/>
          </w:rPrChange>
        </w:rPr>
        <w:t>muṇḍā</w:t>
      </w:r>
      <w:ins w:id="12440" w:author="Jan Brzezinski" w:date="2004-01-28T18:32:00Z">
        <w:r>
          <w:rPr>
            <w:rPrChange w:id="12441" w:author="Jan Brzezinski">
              <w:rPr/>
            </w:rPrChange>
          </w:rPr>
          <w:t>-</w:t>
        </w:r>
      </w:ins>
      <w:r>
        <w:rPr>
          <w:rPrChange w:id="12442" w:author="Jan Brzezinski">
            <w:rPr/>
          </w:rPrChange>
        </w:rPr>
        <w:t>priyād āyati</w:t>
      </w:r>
      <w:ins w:id="12443" w:author="Jan Brzezinski" w:date="2004-01-28T18:32:00Z">
        <w:r>
          <w:rPr>
            <w:rPrChange w:id="12444" w:author="Jan Brzezinski">
              <w:rPr/>
            </w:rPrChange>
          </w:rPr>
          <w:t>-</w:t>
        </w:r>
      </w:ins>
      <w:r>
        <w:rPr>
          <w:rPrChange w:id="12445" w:author="Jan Brzezinski">
            <w:rPr/>
          </w:rPrChange>
        </w:rPr>
        <w:t>duḥkha</w:t>
      </w:r>
      <w:ins w:id="12446" w:author="Jan Brzezinski" w:date="2004-01-28T18:32:00Z">
        <w:r>
          <w:rPr>
            <w:rPrChange w:id="12447" w:author="Jan Brzezinski">
              <w:rPr/>
            </w:rPrChange>
          </w:rPr>
          <w:t>-</w:t>
        </w:r>
      </w:ins>
      <w:r>
        <w:rPr>
          <w:rPrChange w:id="12448" w:author="Jan Brzezinski">
            <w:rPr/>
          </w:rPrChange>
        </w:rPr>
        <w:t xml:space="preserve">dāyino </w:t>
      </w:r>
    </w:p>
    <w:p w:rsidR="003F040C" w:rsidRDefault="003F040C">
      <w:pPr>
        <w:numPr>
          <w:ins w:id="12449" w:author="Jan Brzezinski" w:date="2004-01-28T18:32:00Z"/>
        </w:numPr>
        <w:rPr>
          <w:rPrChange w:id="12450" w:author="Jan Brzezinski">
            <w:rPr/>
          </w:rPrChange>
        </w:rPr>
      </w:pPr>
      <w:r>
        <w:rPr>
          <w:rPrChange w:id="12451" w:author="Jan Brzezinski">
            <w:rPr/>
          </w:rPrChange>
        </w:rPr>
        <w:t>vasantam utsārya vijṛmbhita</w:t>
      </w:r>
      <w:ins w:id="12452" w:author="Jan Brzezinski" w:date="2004-01-28T18:32:00Z">
        <w:r>
          <w:rPr>
            <w:rPrChange w:id="12453" w:author="Jan Brzezinski">
              <w:rPr/>
            </w:rPrChange>
          </w:rPr>
          <w:t>-</w:t>
        </w:r>
      </w:ins>
      <w:r>
        <w:rPr>
          <w:rPrChange w:id="12454" w:author="Jan Brzezinski">
            <w:rPr/>
          </w:rPrChange>
        </w:rPr>
        <w:t>śriyaḥ |</w:t>
      </w:r>
    </w:p>
    <w:p w:rsidR="003F040C" w:rsidRDefault="003F040C">
      <w:pPr>
        <w:rPr>
          <w:ins w:id="12455" w:author="Jan Brzezinski" w:date="2004-01-28T18:32:00Z"/>
          <w:rPrChange w:id="12456" w:author="Jan Brzezinski">
            <w:rPr>
              <w:ins w:id="12457" w:author="Jan Brzezinski" w:date="2004-01-28T18:32:00Z"/>
            </w:rPr>
          </w:rPrChange>
        </w:rPr>
      </w:pPr>
      <w:r>
        <w:rPr>
          <w:rPrChange w:id="12458" w:author="Jan Brzezinski">
            <w:rPr/>
          </w:rPrChange>
        </w:rPr>
        <w:t>na kaḥ khalāt tāpita</w:t>
      </w:r>
      <w:ins w:id="12459" w:author="Jan Brzezinski" w:date="2004-01-28T18:32:00Z">
        <w:r>
          <w:rPr>
            <w:rPrChange w:id="12460" w:author="Jan Brzezinski">
              <w:rPr/>
            </w:rPrChange>
          </w:rPr>
          <w:t>-</w:t>
        </w:r>
      </w:ins>
      <w:r>
        <w:rPr>
          <w:rPrChange w:id="12461" w:author="Jan Brzezinski">
            <w:rPr/>
          </w:rPrChange>
        </w:rPr>
        <w:t>mitra</w:t>
      </w:r>
      <w:ins w:id="12462" w:author="Jan Brzezinski" w:date="2004-01-28T18:32:00Z">
        <w:r>
          <w:rPr>
            <w:rPrChange w:id="12463" w:author="Jan Brzezinski">
              <w:rPr/>
            </w:rPrChange>
          </w:rPr>
          <w:t>-</w:t>
        </w:r>
      </w:ins>
      <w:r>
        <w:rPr>
          <w:rPrChange w:id="12464" w:author="Jan Brzezinski">
            <w:rPr/>
          </w:rPrChange>
        </w:rPr>
        <w:t xml:space="preserve">maṇḍalād </w:t>
      </w:r>
    </w:p>
    <w:p w:rsidR="003F040C" w:rsidRDefault="003F040C">
      <w:pPr>
        <w:numPr>
          <w:ins w:id="12465" w:author="Jan Brzezinski" w:date="2004-01-28T18:32:00Z"/>
        </w:numPr>
        <w:rPr>
          <w:rPrChange w:id="12466" w:author="Jan Brzezinski">
            <w:rPr/>
          </w:rPrChange>
        </w:rPr>
      </w:pPr>
      <w:r>
        <w:rPr>
          <w:rPrChange w:id="12467" w:author="Jan Brzezinski">
            <w:rPr/>
          </w:rPrChange>
        </w:rPr>
        <w:t>upaiti pāpaṁ tapa</w:t>
      </w:r>
      <w:ins w:id="12468" w:author="Jan Brzezinski" w:date="2004-01-28T18:32:00Z">
        <w:r>
          <w:rPr>
            <w:rPrChange w:id="12469" w:author="Jan Brzezinski">
              <w:rPr/>
            </w:rPrChange>
          </w:rPr>
          <w:t>-</w:t>
        </w:r>
      </w:ins>
      <w:r>
        <w:rPr>
          <w:rPrChange w:id="12470" w:author="Jan Brzezinski">
            <w:rPr/>
          </w:rPrChange>
        </w:rPr>
        <w:t xml:space="preserve">vāsarād iva </w:t>
      </w:r>
      <w:del w:id="12471" w:author="Jan Brzezinski" w:date="2004-01-28T16:49:00Z">
        <w:r>
          <w:rPr>
            <w:rPrChange w:id="12472" w:author="Jan Brzezinski">
              <w:rPr/>
            </w:rPrChange>
          </w:rPr>
          <w:delText>||</w:delText>
        </w:r>
      </w:del>
      <w:ins w:id="12473" w:author="Jan Brzezinski" w:date="2004-01-28T16:49:00Z">
        <w:r>
          <w:rPr>
            <w:rPrChange w:id="12474" w:author="Jan Brzezinski">
              <w:rPr/>
            </w:rPrChange>
          </w:rPr>
          <w:t>||</w:t>
        </w:r>
      </w:ins>
      <w:r>
        <w:rPr>
          <w:rPrChange w:id="12475" w:author="Jan Brzezinski">
            <w:rPr/>
          </w:rPrChange>
        </w:rPr>
        <w:t>28</w:t>
      </w:r>
      <w:del w:id="12476" w:author="Jan Brzezinski" w:date="2004-01-28T16:49:00Z">
        <w:r>
          <w:rPr>
            <w:rPrChange w:id="12477" w:author="Jan Brzezinski">
              <w:rPr/>
            </w:rPrChange>
          </w:rPr>
          <w:delText>||</w:delText>
        </w:r>
      </w:del>
      <w:ins w:id="12478" w:author="Jan Brzezinski" w:date="2004-01-28T16:49:00Z">
        <w:r>
          <w:rPr>
            <w:rPrChange w:id="12479" w:author="Jan Brzezinski">
              <w:rPr/>
            </w:rPrChange>
          </w:rPr>
          <w:t>||</w:t>
        </w:r>
      </w:ins>
      <w:r>
        <w:rPr>
          <w:rPrChange w:id="12480" w:author="Jan Brzezinski">
            <w:rPr/>
          </w:rPrChange>
        </w:rPr>
        <w:t>1281</w:t>
      </w:r>
      <w:del w:id="12481" w:author="Jan Brzezinski" w:date="2004-01-28T16:49:00Z">
        <w:r>
          <w:rPr>
            <w:rPrChange w:id="12482" w:author="Jan Brzezinski">
              <w:rPr/>
            </w:rPrChange>
          </w:rPr>
          <w:delText>||</w:delText>
        </w:r>
      </w:del>
      <w:ins w:id="12483" w:author="Jan Brzezinski" w:date="2004-01-28T16:49:00Z">
        <w:r>
          <w:rPr>
            <w:rPrChange w:id="12484" w:author="Jan Brzezinski">
              <w:rPr/>
            </w:rPrChange>
          </w:rPr>
          <w:t>||</w:t>
        </w:r>
      </w:ins>
    </w:p>
    <w:p w:rsidR="003F040C" w:rsidRDefault="003F040C">
      <w:pPr>
        <w:numPr>
          <w:ins w:id="12485" w:author="Jan Brzezinski" w:date="2004-01-28T18:32:00Z"/>
        </w:numPr>
        <w:rPr>
          <w:ins w:id="12486" w:author="Jan Brzezinski" w:date="2004-01-28T13:59:00Z"/>
          <w:rPrChange w:id="12487" w:author="Jan Brzezinski">
            <w:rPr>
              <w:ins w:id="12488" w:author="Jan Brzezinski" w:date="2004-01-28T13:59:00Z"/>
            </w:rPr>
          </w:rPrChange>
        </w:rPr>
      </w:pPr>
    </w:p>
    <w:p w:rsidR="003F040C" w:rsidRDefault="003F040C">
      <w:pPr>
        <w:rPr>
          <w:rPrChange w:id="12489" w:author="Jan Brzezinski">
            <w:rPr/>
          </w:rPrChange>
        </w:rPr>
      </w:pPr>
      <w:r>
        <w:rPr>
          <w:rPrChange w:id="12490" w:author="Jan Brzezinski">
            <w:rPr/>
          </w:rPrChange>
        </w:rPr>
        <w:t>nara</w:t>
      </w:r>
      <w:ins w:id="12491" w:author="Jan Brzezinski" w:date="2004-01-28T13:59:00Z">
        <w:r>
          <w:rPr>
            <w:rPrChange w:id="12492" w:author="Jan Brzezinski">
              <w:rPr/>
            </w:rPrChange>
          </w:rPr>
          <w:t>-</w:t>
        </w:r>
      </w:ins>
      <w:r>
        <w:rPr>
          <w:rPrChange w:id="12493" w:author="Jan Brzezinski">
            <w:rPr/>
          </w:rPrChange>
        </w:rPr>
        <w:t>dattasya</w:t>
      </w:r>
      <w:ins w:id="12494" w:author="Jan Brzezinski" w:date="2004-01-28T13:59:00Z">
        <w:r>
          <w:rPr>
            <w:rPrChange w:id="12495" w:author="Jan Brzezinski">
              <w:rPr/>
            </w:rPrChange>
          </w:rPr>
          <w:t xml:space="preserve"> |</w:t>
        </w:r>
      </w:ins>
    </w:p>
    <w:p w:rsidR="003F040C" w:rsidRDefault="003F040C">
      <w:pPr>
        <w:rPr>
          <w:rPrChange w:id="12496" w:author="Jan Brzezinski">
            <w:rPr/>
          </w:rPrChange>
        </w:rPr>
      </w:pPr>
    </w:p>
    <w:p w:rsidR="003F040C" w:rsidRDefault="003F040C">
      <w:pPr>
        <w:rPr>
          <w:rPrChange w:id="12497" w:author="Jan Brzezinski">
            <w:rPr/>
          </w:rPrChange>
        </w:rPr>
      </w:pPr>
      <w:r>
        <w:rPr>
          <w:rPrChange w:id="12498" w:author="Jan Brzezinski">
            <w:rPr/>
          </w:rPrChange>
        </w:rPr>
        <w:t>tulyotpattī prakṛti</w:t>
      </w:r>
      <w:ins w:id="12499" w:author="Jan Brzezinski" w:date="2004-01-28T18:32:00Z">
        <w:r>
          <w:rPr>
            <w:rPrChange w:id="12500" w:author="Jan Brzezinski">
              <w:rPr/>
            </w:rPrChange>
          </w:rPr>
          <w:t>-</w:t>
        </w:r>
      </w:ins>
      <w:r>
        <w:rPr>
          <w:rPrChange w:id="12501" w:author="Jan Brzezinski">
            <w:rPr/>
          </w:rPrChange>
        </w:rPr>
        <w:t>dhavalāv apy amū śaṅkha</w:t>
      </w:r>
      <w:ins w:id="12502" w:author="Jan Brzezinski" w:date="2004-01-28T18:32:00Z">
        <w:r>
          <w:rPr>
            <w:rPrChange w:id="12503" w:author="Jan Brzezinski">
              <w:rPr/>
            </w:rPrChange>
          </w:rPr>
          <w:t>-</w:t>
        </w:r>
      </w:ins>
      <w:r>
        <w:rPr>
          <w:rPrChange w:id="12504" w:author="Jan Brzezinski">
            <w:rPr/>
          </w:rPrChange>
        </w:rPr>
        <w:t>somau</w:t>
      </w:r>
    </w:p>
    <w:p w:rsidR="003F040C" w:rsidRDefault="003F040C">
      <w:pPr>
        <w:rPr>
          <w:rPrChange w:id="12505" w:author="Jan Brzezinski">
            <w:rPr/>
          </w:rPrChange>
        </w:rPr>
      </w:pPr>
      <w:r>
        <w:rPr>
          <w:rPrChange w:id="12506" w:author="Jan Brzezinski">
            <w:rPr/>
          </w:rPrChange>
        </w:rPr>
        <w:t>tatra sthāṇur vidhum asadṛśenottamāṅgena dhatte |</w:t>
      </w:r>
    </w:p>
    <w:p w:rsidR="003F040C" w:rsidRDefault="003F040C">
      <w:pPr>
        <w:rPr>
          <w:rPrChange w:id="12507" w:author="Jan Brzezinski">
            <w:rPr/>
          </w:rPrChange>
        </w:rPr>
      </w:pPr>
      <w:r>
        <w:rPr>
          <w:rPrChange w:id="12508" w:author="Jan Brzezinski">
            <w:rPr/>
          </w:rPrChange>
        </w:rPr>
        <w:t>śaṅkhas tāpa</w:t>
      </w:r>
      <w:ins w:id="12509" w:author="Jan Brzezinski" w:date="2004-01-28T18:32:00Z">
        <w:r>
          <w:rPr>
            <w:rPrChange w:id="12510" w:author="Jan Brzezinski">
              <w:rPr/>
            </w:rPrChange>
          </w:rPr>
          <w:t>-</w:t>
        </w:r>
      </w:ins>
      <w:r>
        <w:rPr>
          <w:rPrChange w:id="12511" w:author="Jan Brzezinski">
            <w:rPr/>
          </w:rPrChange>
        </w:rPr>
        <w:t>krakaca</w:t>
      </w:r>
      <w:ins w:id="12512" w:author="Jan Brzezinski" w:date="2004-01-28T18:32:00Z">
        <w:r>
          <w:rPr>
            <w:rPrChange w:id="12513" w:author="Jan Brzezinski">
              <w:rPr/>
            </w:rPrChange>
          </w:rPr>
          <w:t>-</w:t>
        </w:r>
      </w:ins>
      <w:r>
        <w:rPr>
          <w:rPrChange w:id="12514" w:author="Jan Brzezinski">
            <w:rPr/>
          </w:rPrChange>
        </w:rPr>
        <w:t>nicayair bhidyate śaṅkha</w:t>
      </w:r>
      <w:ins w:id="12515" w:author="Jan Brzezinski" w:date="2004-01-28T18:32:00Z">
        <w:r>
          <w:rPr>
            <w:rPrChange w:id="12516" w:author="Jan Brzezinski">
              <w:rPr/>
            </w:rPrChange>
          </w:rPr>
          <w:t>-</w:t>
        </w:r>
      </w:ins>
      <w:r>
        <w:rPr>
          <w:rPrChange w:id="12517" w:author="Jan Brzezinski">
            <w:rPr/>
          </w:rPrChange>
        </w:rPr>
        <w:t>kāraiḥ</w:t>
      </w:r>
    </w:p>
    <w:p w:rsidR="003F040C" w:rsidRDefault="003F040C">
      <w:pPr>
        <w:rPr>
          <w:rPrChange w:id="12518" w:author="Jan Brzezinski">
            <w:rPr/>
          </w:rPrChange>
        </w:rPr>
      </w:pPr>
      <w:r>
        <w:rPr>
          <w:rPrChange w:id="12519" w:author="Jan Brzezinski">
            <w:rPr/>
          </w:rPrChange>
        </w:rPr>
        <w:t>ko nāmāntaḥ</w:t>
      </w:r>
      <w:ins w:id="12520" w:author="Jan Brzezinski" w:date="2004-01-28T18:33:00Z">
        <w:r>
          <w:rPr>
            <w:rPrChange w:id="12521" w:author="Jan Brzezinski">
              <w:rPr/>
            </w:rPrChange>
          </w:rPr>
          <w:t>-</w:t>
        </w:r>
      </w:ins>
      <w:r>
        <w:rPr>
          <w:rPrChange w:id="12522" w:author="Jan Brzezinski">
            <w:rPr/>
          </w:rPrChange>
        </w:rPr>
        <w:t>prakṛti</w:t>
      </w:r>
      <w:ins w:id="12523" w:author="Jan Brzezinski" w:date="2004-01-28T18:33:00Z">
        <w:r>
          <w:rPr>
            <w:rPrChange w:id="12524" w:author="Jan Brzezinski">
              <w:rPr/>
            </w:rPrChange>
          </w:rPr>
          <w:t>-</w:t>
        </w:r>
      </w:ins>
      <w:r>
        <w:rPr>
          <w:rPrChange w:id="12525" w:author="Jan Brzezinski">
            <w:rPr/>
          </w:rPrChange>
        </w:rPr>
        <w:t xml:space="preserve">kuṭilo durgatiṁ nābhiyāti </w:t>
      </w:r>
      <w:del w:id="12526" w:author="Jan Brzezinski" w:date="2004-01-28T16:49:00Z">
        <w:r>
          <w:rPr>
            <w:rPrChange w:id="12527" w:author="Jan Brzezinski">
              <w:rPr/>
            </w:rPrChange>
          </w:rPr>
          <w:delText>||</w:delText>
        </w:r>
      </w:del>
      <w:ins w:id="12528" w:author="Jan Brzezinski" w:date="2004-01-28T18:32:00Z">
        <w:r>
          <w:rPr>
            <w:rPrChange w:id="12529" w:author="Jan Brzezinski">
              <w:rPr/>
            </w:rPrChange>
          </w:rPr>
          <w:t>||</w:t>
        </w:r>
      </w:ins>
      <w:r>
        <w:rPr>
          <w:rPrChange w:id="12530" w:author="Jan Brzezinski">
            <w:rPr/>
          </w:rPrChange>
        </w:rPr>
        <w:t>29</w:t>
      </w:r>
      <w:del w:id="12531" w:author="Jan Brzezinski" w:date="2004-01-28T16:49:00Z">
        <w:r>
          <w:rPr>
            <w:rPrChange w:id="12532" w:author="Jan Brzezinski">
              <w:rPr/>
            </w:rPrChange>
          </w:rPr>
          <w:delText>||</w:delText>
        </w:r>
      </w:del>
      <w:ins w:id="12533" w:author="Jan Brzezinski" w:date="2004-01-28T18:32:00Z">
        <w:r>
          <w:rPr>
            <w:rPrChange w:id="12534" w:author="Jan Brzezinski">
              <w:rPr/>
            </w:rPrChange>
          </w:rPr>
          <w:t>||</w:t>
        </w:r>
      </w:ins>
      <w:r>
        <w:rPr>
          <w:rPrChange w:id="12535" w:author="Jan Brzezinski">
            <w:rPr/>
          </w:rPrChange>
        </w:rPr>
        <w:t>1282</w:t>
      </w:r>
      <w:del w:id="12536" w:author="Jan Brzezinski" w:date="2004-01-28T16:49:00Z">
        <w:r>
          <w:rPr>
            <w:rPrChange w:id="12537" w:author="Jan Brzezinski">
              <w:rPr/>
            </w:rPrChange>
          </w:rPr>
          <w:delText>||</w:delText>
        </w:r>
      </w:del>
      <w:ins w:id="12538" w:author="Jan Brzezinski" w:date="2004-01-28T18:32:00Z">
        <w:r>
          <w:rPr>
            <w:rPrChange w:id="12539" w:author="Jan Brzezinski">
              <w:rPr/>
            </w:rPrChange>
          </w:rPr>
          <w:t>||</w:t>
        </w:r>
      </w:ins>
    </w:p>
    <w:p w:rsidR="003F040C" w:rsidRDefault="003F040C">
      <w:pPr>
        <w:rPr>
          <w:rPrChange w:id="12540" w:author="Jan Brzezinski">
            <w:rPr/>
          </w:rPrChange>
        </w:rPr>
      </w:pPr>
    </w:p>
    <w:p w:rsidR="003F040C" w:rsidRDefault="003F040C">
      <w:pPr>
        <w:rPr>
          <w:rPrChange w:id="12541" w:author="Jan Brzezinski">
            <w:rPr/>
          </w:rPrChange>
        </w:rPr>
      </w:pPr>
      <w:r>
        <w:rPr>
          <w:rPrChange w:id="12542" w:author="Jan Brzezinski">
            <w:rPr/>
          </w:rPrChange>
        </w:rPr>
        <w:t>akalita</w:t>
      </w:r>
      <w:ins w:id="12543" w:author="Jan Brzezinski" w:date="2004-01-28T18:33:00Z">
        <w:r>
          <w:rPr>
            <w:rPrChange w:id="12544" w:author="Jan Brzezinski">
              <w:rPr/>
            </w:rPrChange>
          </w:rPr>
          <w:t>-</w:t>
        </w:r>
      </w:ins>
      <w:r>
        <w:rPr>
          <w:rPrChange w:id="12545" w:author="Jan Brzezinski">
            <w:rPr/>
          </w:rPrChange>
        </w:rPr>
        <w:t>nija</w:t>
      </w:r>
      <w:ins w:id="12546" w:author="Jan Brzezinski" w:date="2004-01-28T18:33:00Z">
        <w:r>
          <w:rPr>
            <w:rPrChange w:id="12547" w:author="Jan Brzezinski">
              <w:rPr/>
            </w:rPrChange>
          </w:rPr>
          <w:t>-</w:t>
        </w:r>
      </w:ins>
      <w:r>
        <w:rPr>
          <w:rPrChange w:id="12548" w:author="Jan Brzezinski">
            <w:rPr/>
          </w:rPrChange>
        </w:rPr>
        <w:t>para</w:t>
      </w:r>
      <w:ins w:id="12549" w:author="Jan Brzezinski" w:date="2004-01-28T18:33:00Z">
        <w:r>
          <w:rPr>
            <w:rPrChange w:id="12550" w:author="Jan Brzezinski">
              <w:rPr/>
            </w:rPrChange>
          </w:rPr>
          <w:t>-</w:t>
        </w:r>
      </w:ins>
      <w:r>
        <w:rPr>
          <w:rPrChange w:id="12551" w:author="Jan Brzezinski">
            <w:rPr/>
          </w:rPrChange>
        </w:rPr>
        <w:t>rūpaḥ svakam api doṣaṁ para</w:t>
      </w:r>
      <w:ins w:id="12552" w:author="Jan Brzezinski" w:date="2004-01-28T18:33:00Z">
        <w:r>
          <w:rPr>
            <w:rPrChange w:id="12553" w:author="Jan Brzezinski">
              <w:rPr/>
            </w:rPrChange>
          </w:rPr>
          <w:t>-</w:t>
        </w:r>
      </w:ins>
      <w:r>
        <w:rPr>
          <w:rPrChange w:id="12554" w:author="Jan Brzezinski">
            <w:rPr/>
          </w:rPrChange>
        </w:rPr>
        <w:t>sthitaṁ vetti |</w:t>
      </w:r>
    </w:p>
    <w:p w:rsidR="003F040C" w:rsidRDefault="003F040C">
      <w:pPr>
        <w:rPr>
          <w:rPrChange w:id="12555" w:author="Jan Brzezinski">
            <w:rPr/>
          </w:rPrChange>
        </w:rPr>
      </w:pPr>
      <w:r>
        <w:rPr>
          <w:rPrChange w:id="12556" w:author="Jan Brzezinski">
            <w:rPr/>
          </w:rPrChange>
        </w:rPr>
        <w:t xml:space="preserve">nāvāsthitas taṭasthān acalān api vicalitān manute </w:t>
      </w:r>
      <w:del w:id="12557" w:author="Jan Brzezinski" w:date="2004-01-28T16:49:00Z">
        <w:r>
          <w:rPr>
            <w:rPrChange w:id="12558" w:author="Jan Brzezinski">
              <w:rPr/>
            </w:rPrChange>
          </w:rPr>
          <w:delText>||</w:delText>
        </w:r>
      </w:del>
      <w:ins w:id="12559" w:author="Jan Brzezinski" w:date="2004-01-28T18:32:00Z">
        <w:r>
          <w:rPr>
            <w:rPrChange w:id="12560" w:author="Jan Brzezinski">
              <w:rPr/>
            </w:rPrChange>
          </w:rPr>
          <w:t>||</w:t>
        </w:r>
      </w:ins>
      <w:r>
        <w:rPr>
          <w:rPrChange w:id="12561" w:author="Jan Brzezinski">
            <w:rPr/>
          </w:rPrChange>
        </w:rPr>
        <w:t>30</w:t>
      </w:r>
      <w:del w:id="12562" w:author="Jan Brzezinski" w:date="2004-01-28T16:49:00Z">
        <w:r>
          <w:rPr>
            <w:rPrChange w:id="12563" w:author="Jan Brzezinski">
              <w:rPr/>
            </w:rPrChange>
          </w:rPr>
          <w:delText>||</w:delText>
        </w:r>
      </w:del>
      <w:ins w:id="12564" w:author="Jan Brzezinski" w:date="2004-01-28T18:32:00Z">
        <w:r>
          <w:rPr>
            <w:rPrChange w:id="12565" w:author="Jan Brzezinski">
              <w:rPr/>
            </w:rPrChange>
          </w:rPr>
          <w:t>||</w:t>
        </w:r>
      </w:ins>
      <w:r>
        <w:rPr>
          <w:rPrChange w:id="12566" w:author="Jan Brzezinski">
            <w:rPr/>
          </w:rPrChange>
        </w:rPr>
        <w:t>1283</w:t>
      </w:r>
      <w:del w:id="12567" w:author="Jan Brzezinski" w:date="2004-01-28T16:49:00Z">
        <w:r>
          <w:rPr>
            <w:rPrChange w:id="12568" w:author="Jan Brzezinski">
              <w:rPr/>
            </w:rPrChange>
          </w:rPr>
          <w:delText>||</w:delText>
        </w:r>
      </w:del>
      <w:ins w:id="12569" w:author="Jan Brzezinski" w:date="2004-01-28T18:32:00Z">
        <w:r>
          <w:rPr>
            <w:rPrChange w:id="12570" w:author="Jan Brzezinski">
              <w:rPr/>
            </w:rPrChange>
          </w:rPr>
          <w:t>||</w:t>
        </w:r>
      </w:ins>
    </w:p>
    <w:p w:rsidR="003F040C" w:rsidRDefault="003F040C">
      <w:pPr>
        <w:rPr>
          <w:rPrChange w:id="12571" w:author="Jan Brzezinski">
            <w:rPr/>
          </w:rPrChange>
        </w:rPr>
      </w:pPr>
    </w:p>
    <w:p w:rsidR="003F040C" w:rsidRDefault="003F040C">
      <w:pPr>
        <w:rPr>
          <w:rPrChange w:id="12572" w:author="Jan Brzezinski">
            <w:rPr/>
          </w:rPrChange>
        </w:rPr>
      </w:pPr>
      <w:r>
        <w:rPr>
          <w:rPrChange w:id="12573" w:author="Jan Brzezinski">
            <w:rPr/>
          </w:rPrChange>
        </w:rPr>
        <w:t>āśrayāśaḥ kṛṣṇavartmā dahanaś caiṣa durjanaḥ |</w:t>
      </w:r>
    </w:p>
    <w:p w:rsidR="003F040C" w:rsidRDefault="003F040C">
      <w:pPr>
        <w:rPr>
          <w:rPrChange w:id="12574" w:author="Jan Brzezinski">
            <w:rPr/>
          </w:rPrChange>
        </w:rPr>
      </w:pPr>
      <w:r>
        <w:rPr>
          <w:rPrChange w:id="12575" w:author="Jan Brzezinski">
            <w:rPr/>
          </w:rPrChange>
        </w:rPr>
        <w:t xml:space="preserve">agnir eva tathāpy asmin syād bhasmani hutaṁ hutam </w:t>
      </w:r>
      <w:del w:id="12576" w:author="Jan Brzezinski" w:date="2004-01-28T16:49:00Z">
        <w:r>
          <w:rPr>
            <w:rPrChange w:id="12577" w:author="Jan Brzezinski">
              <w:rPr/>
            </w:rPrChange>
          </w:rPr>
          <w:delText>||</w:delText>
        </w:r>
      </w:del>
      <w:ins w:id="12578" w:author="Jan Brzezinski" w:date="2004-01-28T18:32:00Z">
        <w:r>
          <w:rPr>
            <w:rPrChange w:id="12579" w:author="Jan Brzezinski">
              <w:rPr/>
            </w:rPrChange>
          </w:rPr>
          <w:t>||</w:t>
        </w:r>
      </w:ins>
      <w:r>
        <w:rPr>
          <w:rPrChange w:id="12580" w:author="Jan Brzezinski">
            <w:rPr/>
          </w:rPrChange>
        </w:rPr>
        <w:t>31</w:t>
      </w:r>
      <w:del w:id="12581" w:author="Jan Brzezinski" w:date="2004-01-28T16:49:00Z">
        <w:r>
          <w:rPr>
            <w:rPrChange w:id="12582" w:author="Jan Brzezinski">
              <w:rPr/>
            </w:rPrChange>
          </w:rPr>
          <w:delText>||</w:delText>
        </w:r>
      </w:del>
      <w:ins w:id="12583" w:author="Jan Brzezinski" w:date="2004-01-28T18:32:00Z">
        <w:r>
          <w:rPr>
            <w:rPrChange w:id="12584" w:author="Jan Brzezinski">
              <w:rPr/>
            </w:rPrChange>
          </w:rPr>
          <w:t>||</w:t>
        </w:r>
      </w:ins>
      <w:r>
        <w:rPr>
          <w:rPrChange w:id="12585" w:author="Jan Brzezinski">
            <w:rPr/>
          </w:rPrChange>
        </w:rPr>
        <w:t>1284</w:t>
      </w:r>
      <w:del w:id="12586" w:author="Jan Brzezinski" w:date="2004-01-28T16:49:00Z">
        <w:r>
          <w:rPr>
            <w:rPrChange w:id="12587" w:author="Jan Brzezinski">
              <w:rPr/>
            </w:rPrChange>
          </w:rPr>
          <w:delText>||</w:delText>
        </w:r>
      </w:del>
      <w:ins w:id="12588" w:author="Jan Brzezinski" w:date="2004-01-28T18:32:00Z">
        <w:r>
          <w:rPr>
            <w:rPrChange w:id="12589" w:author="Jan Brzezinski">
              <w:rPr/>
            </w:rPrChange>
          </w:rPr>
          <w:t>||</w:t>
        </w:r>
      </w:ins>
    </w:p>
    <w:p w:rsidR="003F040C" w:rsidRDefault="003F040C">
      <w:pPr>
        <w:rPr>
          <w:rPrChange w:id="12590" w:author="Jan Brzezinski">
            <w:rPr/>
          </w:rPrChange>
        </w:rPr>
      </w:pPr>
    </w:p>
    <w:p w:rsidR="003F040C" w:rsidRDefault="003F040C">
      <w:pPr>
        <w:rPr>
          <w:rPrChange w:id="12591" w:author="Jan Brzezinski">
            <w:rPr/>
          </w:rPrChange>
        </w:rPr>
      </w:pPr>
      <w:r>
        <w:rPr>
          <w:rPrChange w:id="12592" w:author="Jan Brzezinski">
            <w:rPr/>
          </w:rPrChange>
        </w:rPr>
        <w:t>varam ākṣīṇataivāstu śaśino durjanasya ca |</w:t>
      </w:r>
    </w:p>
    <w:p w:rsidR="003F040C" w:rsidRDefault="003F040C">
      <w:pPr>
        <w:rPr>
          <w:rPrChange w:id="12593" w:author="Jan Brzezinski">
            <w:rPr/>
          </w:rPrChange>
        </w:rPr>
      </w:pPr>
      <w:r>
        <w:rPr>
          <w:rPrChange w:id="12594" w:author="Jan Brzezinski">
            <w:rPr/>
          </w:rPrChange>
        </w:rPr>
        <w:t>na pravṛddhis tu vistāri</w:t>
      </w:r>
      <w:ins w:id="12595" w:author="Jan Brzezinski" w:date="2004-01-28T13:59:00Z">
        <w:r>
          <w:rPr>
            <w:rPrChange w:id="12596" w:author="Jan Brzezinski">
              <w:rPr/>
            </w:rPrChange>
          </w:rPr>
          <w:t>-</w:t>
        </w:r>
      </w:ins>
      <w:r>
        <w:rPr>
          <w:rPrChange w:id="12597" w:author="Jan Brzezinski">
            <w:rPr/>
          </w:rPrChange>
        </w:rPr>
        <w:t>lāñchana</w:t>
      </w:r>
      <w:ins w:id="12598" w:author="Jan Brzezinski" w:date="2004-01-28T13:59:00Z">
        <w:r>
          <w:rPr>
            <w:rPrChange w:id="12599" w:author="Jan Brzezinski">
              <w:rPr/>
            </w:rPrChange>
          </w:rPr>
          <w:t>-</w:t>
        </w:r>
      </w:ins>
      <w:r>
        <w:rPr>
          <w:rPrChange w:id="12600" w:author="Jan Brzezinski">
            <w:rPr/>
          </w:rPrChange>
        </w:rPr>
        <w:t>pratipādinī ||32||1285||</w:t>
      </w:r>
    </w:p>
    <w:p w:rsidR="003F040C" w:rsidRDefault="003F040C">
      <w:pPr>
        <w:rPr>
          <w:rPrChange w:id="12601" w:author="Jan Brzezinski">
            <w:rPr/>
          </w:rPrChange>
        </w:rPr>
      </w:pPr>
    </w:p>
    <w:p w:rsidR="003F040C" w:rsidRDefault="003F040C">
      <w:pPr>
        <w:rPr>
          <w:rPrChange w:id="12602" w:author="Jan Brzezinski">
            <w:rPr/>
          </w:rPrChange>
        </w:rPr>
      </w:pPr>
      <w:r>
        <w:rPr>
          <w:rPrChange w:id="12603" w:author="Jan Brzezinski">
            <w:rPr/>
          </w:rPrChange>
        </w:rPr>
        <w:t>sarvatra mukhara</w:t>
      </w:r>
      <w:ins w:id="12604" w:author="Jan Brzezinski" w:date="2004-01-28T18:33:00Z">
        <w:r>
          <w:rPr>
            <w:rPrChange w:id="12605" w:author="Jan Brzezinski">
              <w:rPr/>
            </w:rPrChange>
          </w:rPr>
          <w:t>-</w:t>
        </w:r>
      </w:ins>
      <w:r>
        <w:rPr>
          <w:rPrChange w:id="12606" w:author="Jan Brzezinski">
            <w:rPr/>
          </w:rPrChange>
        </w:rPr>
        <w:t>capalāḥ prabhavanti na loka</w:t>
      </w:r>
      <w:ins w:id="12607" w:author="Jan Brzezinski" w:date="2004-01-28T18:33:00Z">
        <w:r>
          <w:rPr>
            <w:rPrChange w:id="12608" w:author="Jan Brzezinski">
              <w:rPr/>
            </w:rPrChange>
          </w:rPr>
          <w:t>-</w:t>
        </w:r>
      </w:ins>
      <w:r>
        <w:rPr>
          <w:rPrChange w:id="12609" w:author="Jan Brzezinski">
            <w:rPr/>
          </w:rPrChange>
        </w:rPr>
        <w:t>saṁmatā guṇinaḥ |</w:t>
      </w:r>
    </w:p>
    <w:p w:rsidR="003F040C" w:rsidRDefault="003F040C">
      <w:pPr>
        <w:rPr>
          <w:rPrChange w:id="12610" w:author="Jan Brzezinski">
            <w:rPr/>
          </w:rPrChange>
        </w:rPr>
      </w:pPr>
      <w:r>
        <w:rPr>
          <w:rPrChange w:id="12611" w:author="Jan Brzezinski">
            <w:rPr/>
          </w:rPrChange>
        </w:rPr>
        <w:t>tiṣṭhanti vāri</w:t>
      </w:r>
      <w:ins w:id="12612" w:author="Jan Brzezinski" w:date="2004-01-28T18:33:00Z">
        <w:r>
          <w:rPr>
            <w:rPrChange w:id="12613" w:author="Jan Brzezinski">
              <w:rPr/>
            </w:rPrChange>
          </w:rPr>
          <w:t>-</w:t>
        </w:r>
      </w:ins>
      <w:r>
        <w:rPr>
          <w:rPrChange w:id="12614" w:author="Jan Brzezinski">
            <w:rPr/>
          </w:rPrChange>
        </w:rPr>
        <w:t>rāśe</w:t>
      </w:r>
      <w:del w:id="12615" w:author="Jan Brzezinski" w:date="2004-01-28T18:33:00Z">
        <w:r>
          <w:rPr>
            <w:rPrChange w:id="12616" w:author="Jan Brzezinski">
              <w:rPr/>
            </w:rPrChange>
          </w:rPr>
          <w:delText>ḥu</w:delText>
        </w:r>
      </w:del>
      <w:ins w:id="12617" w:author="Jan Brzezinski" w:date="2004-01-28T18:33:00Z">
        <w:r>
          <w:rPr>
            <w:rPrChange w:id="12618" w:author="Jan Brzezinski">
              <w:rPr/>
            </w:rPrChange>
          </w:rPr>
          <w:t>r u</w:t>
        </w:r>
      </w:ins>
      <w:r>
        <w:rPr>
          <w:rPrChange w:id="12619" w:author="Jan Brzezinski">
            <w:rPr/>
          </w:rPrChange>
        </w:rPr>
        <w:t xml:space="preserve">pari taraṅgās tale maṇayaḥ </w:t>
      </w:r>
      <w:del w:id="12620" w:author="Jan Brzezinski" w:date="2004-01-28T16:49:00Z">
        <w:r>
          <w:rPr>
            <w:rPrChange w:id="12621" w:author="Jan Brzezinski">
              <w:rPr/>
            </w:rPrChange>
          </w:rPr>
          <w:delText>||</w:delText>
        </w:r>
      </w:del>
      <w:ins w:id="12622" w:author="Jan Brzezinski" w:date="2004-01-28T18:32:00Z">
        <w:r>
          <w:rPr>
            <w:rPrChange w:id="12623" w:author="Jan Brzezinski">
              <w:rPr/>
            </w:rPrChange>
          </w:rPr>
          <w:t>||</w:t>
        </w:r>
      </w:ins>
      <w:r>
        <w:rPr>
          <w:rPrChange w:id="12624" w:author="Jan Brzezinski">
            <w:rPr/>
          </w:rPrChange>
        </w:rPr>
        <w:t>33</w:t>
      </w:r>
      <w:del w:id="12625" w:author="Jan Brzezinski" w:date="2004-01-28T16:49:00Z">
        <w:r>
          <w:rPr>
            <w:rPrChange w:id="12626" w:author="Jan Brzezinski">
              <w:rPr/>
            </w:rPrChange>
          </w:rPr>
          <w:delText>||</w:delText>
        </w:r>
      </w:del>
      <w:ins w:id="12627" w:author="Jan Brzezinski" w:date="2004-01-28T18:32:00Z">
        <w:r>
          <w:rPr>
            <w:rPrChange w:id="12628" w:author="Jan Brzezinski">
              <w:rPr/>
            </w:rPrChange>
          </w:rPr>
          <w:t>||</w:t>
        </w:r>
      </w:ins>
      <w:r>
        <w:rPr>
          <w:rPrChange w:id="12629" w:author="Jan Brzezinski">
            <w:rPr/>
          </w:rPrChange>
        </w:rPr>
        <w:t>1286</w:t>
      </w:r>
      <w:ins w:id="12630" w:author="Jan Brzezinski" w:date="2004-01-28T18:33:00Z">
        <w:r>
          <w:rPr>
            <w:rPrChange w:id="12631" w:author="Jan Brzezinski">
              <w:rPr/>
            </w:rPrChange>
          </w:rPr>
          <w:t>||</w:t>
        </w:r>
      </w:ins>
    </w:p>
    <w:p w:rsidR="003F040C" w:rsidRDefault="003F040C">
      <w:pPr>
        <w:rPr>
          <w:rPrChange w:id="12632" w:author="Jan Brzezinski">
            <w:rPr/>
          </w:rPrChange>
        </w:rPr>
      </w:pPr>
    </w:p>
    <w:p w:rsidR="003F040C" w:rsidRDefault="003F040C">
      <w:pPr>
        <w:rPr>
          <w:rPrChange w:id="12633" w:author="Jan Brzezinski">
            <w:rPr/>
          </w:rPrChange>
        </w:rPr>
      </w:pPr>
      <w:r>
        <w:rPr>
          <w:rPrChange w:id="12634" w:author="Jan Brzezinski">
            <w:rPr/>
          </w:rPrChange>
        </w:rPr>
        <w:t>ārambha</w:t>
      </w:r>
      <w:ins w:id="12635" w:author="Jan Brzezinski" w:date="2004-01-28T18:34:00Z">
        <w:r>
          <w:rPr>
            <w:rPrChange w:id="12636" w:author="Jan Brzezinski">
              <w:rPr/>
            </w:rPrChange>
          </w:rPr>
          <w:t>-</w:t>
        </w:r>
      </w:ins>
      <w:r>
        <w:rPr>
          <w:rPrChange w:id="12637" w:author="Jan Brzezinski">
            <w:rPr/>
          </w:rPrChange>
        </w:rPr>
        <w:t>ramaṇīyāni vimarde virasāni ca |</w:t>
      </w:r>
    </w:p>
    <w:p w:rsidR="003F040C" w:rsidRDefault="003F040C">
      <w:pPr>
        <w:rPr>
          <w:rPrChange w:id="12638" w:author="Jan Brzezinski">
            <w:rPr/>
          </w:rPrChange>
        </w:rPr>
      </w:pPr>
      <w:r>
        <w:rPr>
          <w:rPrChange w:id="12639" w:author="Jan Brzezinski">
            <w:rPr/>
          </w:rPrChange>
        </w:rPr>
        <w:t xml:space="preserve">prāyo vairāvasānāni saṅgatāni khalaiḥ saha </w:t>
      </w:r>
      <w:del w:id="12640" w:author="Jan Brzezinski" w:date="2004-01-28T16:49:00Z">
        <w:r>
          <w:rPr>
            <w:rPrChange w:id="12641" w:author="Jan Brzezinski">
              <w:rPr/>
            </w:rPrChange>
          </w:rPr>
          <w:delText>||</w:delText>
        </w:r>
      </w:del>
      <w:ins w:id="12642" w:author="Jan Brzezinski" w:date="2004-01-28T18:32:00Z">
        <w:r>
          <w:rPr>
            <w:rPrChange w:id="12643" w:author="Jan Brzezinski">
              <w:rPr/>
            </w:rPrChange>
          </w:rPr>
          <w:t>||</w:t>
        </w:r>
      </w:ins>
      <w:r>
        <w:rPr>
          <w:rPrChange w:id="12644" w:author="Jan Brzezinski">
            <w:rPr/>
          </w:rPrChange>
        </w:rPr>
        <w:t>34</w:t>
      </w:r>
      <w:del w:id="12645" w:author="Jan Brzezinski" w:date="2004-01-28T16:49:00Z">
        <w:r>
          <w:rPr>
            <w:rPrChange w:id="12646" w:author="Jan Brzezinski">
              <w:rPr/>
            </w:rPrChange>
          </w:rPr>
          <w:delText>||</w:delText>
        </w:r>
      </w:del>
      <w:ins w:id="12647" w:author="Jan Brzezinski" w:date="2004-01-28T18:32:00Z">
        <w:r>
          <w:rPr>
            <w:rPrChange w:id="12648" w:author="Jan Brzezinski">
              <w:rPr/>
            </w:rPrChange>
          </w:rPr>
          <w:t>||</w:t>
        </w:r>
      </w:ins>
      <w:r>
        <w:rPr>
          <w:rPrChange w:id="12649" w:author="Jan Brzezinski">
            <w:rPr/>
          </w:rPrChange>
        </w:rPr>
        <w:t>1287</w:t>
      </w:r>
      <w:ins w:id="12650" w:author="Jan Brzezinski" w:date="2004-01-28T18:33:00Z">
        <w:r>
          <w:rPr>
            <w:rPrChange w:id="12651" w:author="Jan Brzezinski">
              <w:rPr/>
            </w:rPrChange>
          </w:rPr>
          <w:t>||</w:t>
        </w:r>
      </w:ins>
    </w:p>
    <w:p w:rsidR="003F040C" w:rsidRDefault="003F040C">
      <w:pPr>
        <w:rPr>
          <w:rPrChange w:id="12652" w:author="Jan Brzezinski">
            <w:rPr/>
          </w:rPrChange>
        </w:rPr>
      </w:pPr>
    </w:p>
    <w:p w:rsidR="003F040C" w:rsidRDefault="003F040C">
      <w:pPr>
        <w:rPr>
          <w:rPrChange w:id="12653" w:author="Jan Brzezinski">
            <w:rPr/>
          </w:rPrChange>
        </w:rPr>
      </w:pPr>
      <w:r>
        <w:rPr>
          <w:rPrChange w:id="12654" w:author="Jan Brzezinski">
            <w:rPr/>
          </w:rPrChange>
        </w:rPr>
        <w:t>guṇa</w:t>
      </w:r>
      <w:ins w:id="12655" w:author="Jan Brzezinski" w:date="2004-01-28T18:34:00Z">
        <w:r>
          <w:rPr>
            <w:rPrChange w:id="12656" w:author="Jan Brzezinski">
              <w:rPr/>
            </w:rPrChange>
          </w:rPr>
          <w:t>-</w:t>
        </w:r>
      </w:ins>
      <w:r>
        <w:rPr>
          <w:rPrChange w:id="12657" w:author="Jan Brzezinski">
            <w:rPr/>
          </w:rPrChange>
        </w:rPr>
        <w:t>kaṇikān api sujanaḥ śaśilekhām iva śivaḥ śirasi kurute |</w:t>
      </w:r>
    </w:p>
    <w:p w:rsidR="003F040C" w:rsidRDefault="003F040C">
      <w:pPr>
        <w:rPr>
          <w:rPrChange w:id="12658" w:author="Jan Brzezinski">
            <w:rPr/>
          </w:rPrChange>
        </w:rPr>
      </w:pPr>
      <w:r>
        <w:rPr>
          <w:rPrChange w:id="12659" w:author="Jan Brzezinski">
            <w:rPr/>
          </w:rPrChange>
        </w:rPr>
        <w:t>candra iva padma</w:t>
      </w:r>
      <w:ins w:id="12660" w:author="Jan Brzezinski" w:date="2004-01-28T18:34:00Z">
        <w:r>
          <w:rPr>
            <w:rPrChange w:id="12661" w:author="Jan Brzezinski">
              <w:rPr/>
            </w:rPrChange>
          </w:rPr>
          <w:t>-</w:t>
        </w:r>
      </w:ins>
      <w:r>
        <w:rPr>
          <w:rPrChange w:id="12662" w:author="Jan Brzezinski">
            <w:rPr/>
          </w:rPrChange>
        </w:rPr>
        <w:t>lakṣmīṁ na kṣamate para</w:t>
      </w:r>
      <w:ins w:id="12663" w:author="Jan Brzezinski" w:date="2004-01-28T18:34:00Z">
        <w:r>
          <w:rPr>
            <w:rPrChange w:id="12664" w:author="Jan Brzezinski">
              <w:rPr/>
            </w:rPrChange>
          </w:rPr>
          <w:t>-</w:t>
        </w:r>
      </w:ins>
      <w:r>
        <w:rPr>
          <w:rPrChange w:id="12665" w:author="Jan Brzezinski">
            <w:rPr/>
          </w:rPrChange>
        </w:rPr>
        <w:t xml:space="preserve">guṇaṁ piśunaḥ </w:t>
      </w:r>
      <w:del w:id="12666" w:author="Jan Brzezinski" w:date="2004-01-28T16:49:00Z">
        <w:r>
          <w:rPr>
            <w:rPrChange w:id="12667" w:author="Jan Brzezinski">
              <w:rPr/>
            </w:rPrChange>
          </w:rPr>
          <w:delText>||</w:delText>
        </w:r>
      </w:del>
      <w:ins w:id="12668" w:author="Jan Brzezinski" w:date="2004-01-28T18:32:00Z">
        <w:r>
          <w:rPr>
            <w:rPrChange w:id="12669" w:author="Jan Brzezinski">
              <w:rPr/>
            </w:rPrChange>
          </w:rPr>
          <w:t>||</w:t>
        </w:r>
      </w:ins>
      <w:r>
        <w:rPr>
          <w:rPrChange w:id="12670" w:author="Jan Brzezinski">
            <w:rPr/>
          </w:rPrChange>
        </w:rPr>
        <w:t>35</w:t>
      </w:r>
      <w:del w:id="12671" w:author="Jan Brzezinski" w:date="2004-01-28T16:49:00Z">
        <w:r>
          <w:rPr>
            <w:rPrChange w:id="12672" w:author="Jan Brzezinski">
              <w:rPr/>
            </w:rPrChange>
          </w:rPr>
          <w:delText>||</w:delText>
        </w:r>
      </w:del>
      <w:ins w:id="12673" w:author="Jan Brzezinski" w:date="2004-01-28T18:32:00Z">
        <w:r>
          <w:rPr>
            <w:rPrChange w:id="12674" w:author="Jan Brzezinski">
              <w:rPr/>
            </w:rPrChange>
          </w:rPr>
          <w:t>||</w:t>
        </w:r>
      </w:ins>
      <w:r>
        <w:rPr>
          <w:rPrChange w:id="12675" w:author="Jan Brzezinski">
            <w:rPr/>
          </w:rPrChange>
        </w:rPr>
        <w:t>1288</w:t>
      </w:r>
      <w:ins w:id="12676" w:author="Jan Brzezinski" w:date="2004-01-28T18:33:00Z">
        <w:r>
          <w:rPr>
            <w:rPrChange w:id="12677" w:author="Jan Brzezinski">
              <w:rPr/>
            </w:rPrChange>
          </w:rPr>
          <w:t>||</w:t>
        </w:r>
      </w:ins>
    </w:p>
    <w:p w:rsidR="003F040C" w:rsidRDefault="003F040C">
      <w:pPr>
        <w:rPr>
          <w:rPrChange w:id="12678" w:author="Jan Brzezinski">
            <w:rPr/>
          </w:rPrChange>
        </w:rPr>
      </w:pPr>
    </w:p>
    <w:p w:rsidR="003F040C" w:rsidRDefault="003F040C">
      <w:pPr>
        <w:rPr>
          <w:rPrChange w:id="12679" w:author="Jan Brzezinski">
            <w:rPr/>
          </w:rPrChange>
        </w:rPr>
      </w:pPr>
      <w:r>
        <w:rPr>
          <w:rPrChange w:id="12680" w:author="Jan Brzezinski">
            <w:rPr/>
          </w:rPrChange>
        </w:rPr>
        <w:t>bibhīmo vayam atyantaṁ cākrikasya guṇād api |</w:t>
      </w:r>
    </w:p>
    <w:p w:rsidR="003F040C" w:rsidRDefault="003F040C">
      <w:pPr>
        <w:rPr>
          <w:rPrChange w:id="12681" w:author="Jan Brzezinski">
            <w:rPr/>
          </w:rPrChange>
        </w:rPr>
      </w:pPr>
      <w:r>
        <w:rPr>
          <w:rPrChange w:id="12682" w:author="Jan Brzezinski">
            <w:rPr/>
          </w:rPrChange>
        </w:rPr>
        <w:t xml:space="preserve">niṣpannam api yaḥ pātraṁ guṇenaiva nikṛntati </w:t>
      </w:r>
      <w:del w:id="12683" w:author="Jan Brzezinski" w:date="2004-01-28T16:49:00Z">
        <w:r>
          <w:rPr>
            <w:rPrChange w:id="12684" w:author="Jan Brzezinski">
              <w:rPr/>
            </w:rPrChange>
          </w:rPr>
          <w:delText>||</w:delText>
        </w:r>
      </w:del>
      <w:ins w:id="12685" w:author="Jan Brzezinski" w:date="2004-01-28T18:32:00Z">
        <w:r>
          <w:rPr>
            <w:rPrChange w:id="12686" w:author="Jan Brzezinski">
              <w:rPr/>
            </w:rPrChange>
          </w:rPr>
          <w:t>||</w:t>
        </w:r>
      </w:ins>
      <w:r>
        <w:rPr>
          <w:rPrChange w:id="12687" w:author="Jan Brzezinski">
            <w:rPr/>
          </w:rPrChange>
        </w:rPr>
        <w:t>36</w:t>
      </w:r>
      <w:del w:id="12688" w:author="Jan Brzezinski" w:date="2004-01-28T16:49:00Z">
        <w:r>
          <w:rPr>
            <w:rPrChange w:id="12689" w:author="Jan Brzezinski">
              <w:rPr/>
            </w:rPrChange>
          </w:rPr>
          <w:delText>||</w:delText>
        </w:r>
      </w:del>
      <w:ins w:id="12690" w:author="Jan Brzezinski" w:date="2004-01-28T18:32:00Z">
        <w:r>
          <w:rPr>
            <w:rPrChange w:id="12691" w:author="Jan Brzezinski">
              <w:rPr/>
            </w:rPrChange>
          </w:rPr>
          <w:t>||</w:t>
        </w:r>
      </w:ins>
      <w:r>
        <w:rPr>
          <w:rPrChange w:id="12692" w:author="Jan Brzezinski">
            <w:rPr/>
          </w:rPrChange>
        </w:rPr>
        <w:t>1289</w:t>
      </w:r>
      <w:ins w:id="12693" w:author="Jan Brzezinski" w:date="2004-01-28T18:33:00Z">
        <w:r>
          <w:rPr>
            <w:rPrChange w:id="12694" w:author="Jan Brzezinski">
              <w:rPr/>
            </w:rPrChange>
          </w:rPr>
          <w:t>||</w:t>
        </w:r>
      </w:ins>
    </w:p>
    <w:p w:rsidR="003F040C" w:rsidRDefault="003F040C">
      <w:pPr>
        <w:rPr>
          <w:rPrChange w:id="12695" w:author="Jan Brzezinski">
            <w:rPr/>
          </w:rPrChange>
        </w:rPr>
      </w:pPr>
    </w:p>
    <w:p w:rsidR="003F040C" w:rsidRDefault="003F040C">
      <w:pPr>
        <w:rPr>
          <w:rPrChange w:id="12696" w:author="Jan Brzezinski">
            <w:rPr/>
          </w:rPrChange>
        </w:rPr>
      </w:pPr>
      <w:r>
        <w:rPr>
          <w:rPrChange w:id="12697" w:author="Jan Brzezinski">
            <w:rPr/>
          </w:rPrChange>
        </w:rPr>
        <w:t>para</w:t>
      </w:r>
      <w:ins w:id="12698" w:author="Jan Brzezinski" w:date="2004-01-28T13:58:00Z">
        <w:r>
          <w:rPr>
            <w:rPrChange w:id="12699" w:author="Jan Brzezinski">
              <w:rPr/>
            </w:rPrChange>
          </w:rPr>
          <w:t>-</w:t>
        </w:r>
      </w:ins>
      <w:r>
        <w:rPr>
          <w:rPrChange w:id="12700" w:author="Jan Brzezinski">
            <w:rPr/>
          </w:rPrChange>
        </w:rPr>
        <w:t>santāpana</w:t>
      </w:r>
      <w:ins w:id="12701" w:author="Jan Brzezinski" w:date="2004-01-28T13:58:00Z">
        <w:r>
          <w:rPr>
            <w:rPrChange w:id="12702" w:author="Jan Brzezinski">
              <w:rPr/>
            </w:rPrChange>
          </w:rPr>
          <w:t>-</w:t>
        </w:r>
      </w:ins>
      <w:r>
        <w:rPr>
          <w:rPrChange w:id="12703" w:author="Jan Brzezinski">
            <w:rPr/>
          </w:rPrChange>
        </w:rPr>
        <w:t>hetur yatrāhani na prayāti niṣpattim |</w:t>
      </w:r>
    </w:p>
    <w:p w:rsidR="003F040C" w:rsidRDefault="003F040C">
      <w:pPr>
        <w:rPr>
          <w:rPrChange w:id="12704" w:author="Jan Brzezinski">
            <w:rPr/>
          </w:rPrChange>
        </w:rPr>
      </w:pPr>
      <w:r>
        <w:rPr>
          <w:rPrChange w:id="12705" w:author="Jan Brzezinski">
            <w:rPr/>
          </w:rPrChange>
        </w:rPr>
        <w:t>antar</w:t>
      </w:r>
      <w:ins w:id="12706" w:author="Jan Brzezinski" w:date="2004-01-28T13:58:00Z">
        <w:r>
          <w:rPr>
            <w:rPrChange w:id="12707" w:author="Jan Brzezinski">
              <w:rPr/>
            </w:rPrChange>
          </w:rPr>
          <w:t>-</w:t>
        </w:r>
      </w:ins>
      <w:r>
        <w:rPr>
          <w:rPrChange w:id="12708" w:author="Jan Brzezinski">
            <w:rPr/>
          </w:rPrChange>
        </w:rPr>
        <w:t>manā asādhur gaṇayati na tad</w:t>
      </w:r>
      <w:ins w:id="12709" w:author="Jan Brzezinski" w:date="2004-01-28T13:58:00Z">
        <w:r>
          <w:rPr>
            <w:rPrChange w:id="12710" w:author="Jan Brzezinski">
              <w:rPr/>
            </w:rPrChange>
          </w:rPr>
          <w:t>-</w:t>
        </w:r>
      </w:ins>
      <w:r>
        <w:rPr>
          <w:rPrChange w:id="12711" w:author="Jan Brzezinski">
            <w:rPr/>
          </w:rPrChange>
        </w:rPr>
        <w:t>āyuṣo madhye ||37||1290</w:t>
      </w:r>
      <w:ins w:id="12712" w:author="Jan Brzezinski" w:date="2004-01-28T13:58:00Z">
        <w:r>
          <w:t>||</w:t>
        </w:r>
      </w:ins>
    </w:p>
    <w:p w:rsidR="003F040C" w:rsidRDefault="003F040C">
      <w:pPr>
        <w:rPr>
          <w:rPrChange w:id="12713" w:author="Jan Brzezinski">
            <w:rPr/>
          </w:rPrChange>
        </w:rPr>
      </w:pPr>
    </w:p>
    <w:p w:rsidR="003F040C" w:rsidRDefault="003F040C">
      <w:pPr>
        <w:rPr>
          <w:rPrChange w:id="12714" w:author="Jan Brzezinski">
            <w:rPr/>
          </w:rPrChange>
        </w:rPr>
      </w:pPr>
      <w:r>
        <w:rPr>
          <w:rPrChange w:id="12715" w:author="Jan Brzezinski">
            <w:rPr/>
          </w:rPrChange>
        </w:rPr>
        <w:t>divasān tān abhinandati bahu</w:t>
      </w:r>
      <w:ins w:id="12716" w:author="Jan Brzezinski" w:date="2004-01-28T14:02:00Z">
        <w:r>
          <w:rPr>
            <w:rPrChange w:id="12717" w:author="Jan Brzezinski">
              <w:rPr/>
            </w:rPrChange>
          </w:rPr>
          <w:t>-</w:t>
        </w:r>
      </w:ins>
      <w:r>
        <w:rPr>
          <w:rPrChange w:id="12718" w:author="Jan Brzezinski">
            <w:rPr/>
          </w:rPrChange>
        </w:rPr>
        <w:t>manute teṣu janmano lābham |</w:t>
      </w:r>
    </w:p>
    <w:p w:rsidR="003F040C" w:rsidRDefault="003F040C">
      <w:pPr>
        <w:rPr>
          <w:rPrChange w:id="12719" w:author="Jan Brzezinski">
            <w:rPr/>
          </w:rPrChange>
        </w:rPr>
      </w:pPr>
      <w:r>
        <w:rPr>
          <w:rPrChange w:id="12720" w:author="Jan Brzezinski">
            <w:rPr/>
          </w:rPrChange>
        </w:rPr>
        <w:t>ye yānti duṣṭa</w:t>
      </w:r>
      <w:ins w:id="12721" w:author="Jan Brzezinski" w:date="2004-01-28T14:03:00Z">
        <w:r>
          <w:rPr>
            <w:rPrChange w:id="12722" w:author="Jan Brzezinski">
              <w:rPr/>
            </w:rPrChange>
          </w:rPr>
          <w:t>-</w:t>
        </w:r>
      </w:ins>
      <w:r>
        <w:rPr>
          <w:rPrChange w:id="12723" w:author="Jan Brzezinski">
            <w:rPr/>
          </w:rPrChange>
        </w:rPr>
        <w:t>buddheḥ paropatāpābhiyogena ||38||1291</w:t>
      </w:r>
      <w:ins w:id="12724" w:author="Jan Brzezinski" w:date="2004-01-28T14:03:00Z">
        <w:r>
          <w:rPr>
            <w:rPrChange w:id="12725" w:author="Jan Brzezinski">
              <w:rPr/>
            </w:rPrChange>
          </w:rPr>
          <w:t>||</w:t>
        </w:r>
      </w:ins>
    </w:p>
    <w:p w:rsidR="003F040C" w:rsidRDefault="003F040C">
      <w:pPr>
        <w:rPr>
          <w:rPrChange w:id="12726" w:author="Jan Brzezinski">
            <w:rPr/>
          </w:rPrChange>
        </w:rPr>
      </w:pPr>
    </w:p>
    <w:p w:rsidR="003F040C" w:rsidRDefault="003F040C">
      <w:pPr>
        <w:rPr>
          <w:rPrChange w:id="12727" w:author="Jan Brzezinski">
            <w:rPr/>
          </w:rPrChange>
        </w:rPr>
      </w:pPr>
      <w:r>
        <w:rPr>
          <w:rPrChange w:id="12728" w:author="Jan Brzezinski">
            <w:rPr/>
          </w:rPrChange>
        </w:rPr>
        <w:t>dayā</w:t>
      </w:r>
      <w:ins w:id="12729" w:author="Jan Brzezinski" w:date="2004-01-28T14:03:00Z">
        <w:r>
          <w:rPr>
            <w:rPrChange w:id="12730" w:author="Jan Brzezinski">
              <w:rPr/>
            </w:rPrChange>
          </w:rPr>
          <w:t>-</w:t>
        </w:r>
      </w:ins>
      <w:r>
        <w:rPr>
          <w:rPrChange w:id="12731" w:author="Jan Brzezinski">
            <w:rPr/>
          </w:rPrChange>
        </w:rPr>
        <w:t>mṛduṣu durjanaḥ paṭutarāvalepoddhavaḥ</w:t>
      </w:r>
    </w:p>
    <w:p w:rsidR="003F040C" w:rsidRDefault="003F040C">
      <w:pPr>
        <w:rPr>
          <w:rPrChange w:id="12732" w:author="Jan Brzezinski">
            <w:rPr/>
          </w:rPrChange>
        </w:rPr>
      </w:pPr>
      <w:r>
        <w:rPr>
          <w:rPrChange w:id="12733" w:author="Jan Brzezinski">
            <w:rPr/>
          </w:rPrChange>
        </w:rPr>
        <w:t>parāṁ vrajati vikriyāṁ na hi bhayaṁ tataḥ paśyati |</w:t>
      </w:r>
    </w:p>
    <w:p w:rsidR="003F040C" w:rsidRDefault="003F040C">
      <w:pPr>
        <w:rPr>
          <w:rPrChange w:id="12734" w:author="Jan Brzezinski">
            <w:rPr/>
          </w:rPrChange>
        </w:rPr>
      </w:pPr>
      <w:r>
        <w:rPr>
          <w:rPrChange w:id="12735" w:author="Jan Brzezinski">
            <w:rPr/>
          </w:rPrChange>
        </w:rPr>
        <w:t>yatas tu bhaya</w:t>
      </w:r>
      <w:ins w:id="12736" w:author="Jan Brzezinski" w:date="2004-01-28T14:03:00Z">
        <w:r>
          <w:rPr>
            <w:rPrChange w:id="12737" w:author="Jan Brzezinski">
              <w:rPr/>
            </w:rPrChange>
          </w:rPr>
          <w:t>-</w:t>
        </w:r>
      </w:ins>
      <w:r>
        <w:rPr>
          <w:rPrChange w:id="12738" w:author="Jan Brzezinski">
            <w:rPr/>
          </w:rPrChange>
        </w:rPr>
        <w:t>śaṅkayā sukṛśayāpi saṁspṛśyate</w:t>
      </w:r>
    </w:p>
    <w:p w:rsidR="003F040C" w:rsidRDefault="003F040C">
      <w:pPr>
        <w:rPr>
          <w:rPrChange w:id="12739" w:author="Jan Brzezinski">
            <w:rPr/>
          </w:rPrChange>
        </w:rPr>
      </w:pPr>
      <w:r>
        <w:rPr>
          <w:rPrChange w:id="12740" w:author="Jan Brzezinski">
            <w:rPr/>
          </w:rPrChange>
        </w:rPr>
        <w:t>vinīta iva nīcakaiś carati tatra śāntoddhavaḥ ||39||1292</w:t>
      </w:r>
      <w:ins w:id="12741" w:author="Jan Brzezinski" w:date="2004-01-28T14:03:00Z">
        <w:r>
          <w:rPr>
            <w:rPrChange w:id="12742" w:author="Jan Brzezinski">
              <w:rPr/>
            </w:rPrChange>
          </w:rPr>
          <w:t>||</w:t>
        </w:r>
      </w:ins>
    </w:p>
    <w:p w:rsidR="003F040C" w:rsidRDefault="003F040C">
      <w:pPr>
        <w:numPr>
          <w:ins w:id="12743" w:author="Jan Brzezinski" w:date="2004-01-28T14:03:00Z"/>
        </w:numPr>
        <w:rPr>
          <w:ins w:id="12744" w:author="Jan Brzezinski" w:date="2004-01-28T14:03:00Z"/>
          <w:rPrChange w:id="12745" w:author="Jan Brzezinski">
            <w:rPr>
              <w:ins w:id="12746" w:author="Jan Brzezinski" w:date="2004-01-28T14:03:00Z"/>
            </w:rPr>
          </w:rPrChange>
        </w:rPr>
      </w:pPr>
    </w:p>
    <w:p w:rsidR="003F040C" w:rsidRDefault="003F040C">
      <w:pPr>
        <w:rPr>
          <w:rPrChange w:id="12747" w:author="Jan Brzezinski">
            <w:rPr/>
          </w:rPrChange>
        </w:rPr>
      </w:pPr>
      <w:r>
        <w:rPr>
          <w:rPrChange w:id="12748" w:author="Jan Brzezinski">
            <w:rPr/>
          </w:rPrChange>
        </w:rPr>
        <w:t>śūrasya</w:t>
      </w:r>
      <w:ins w:id="12749" w:author="Jan Brzezinski" w:date="2004-01-28T14:03:00Z">
        <w:r>
          <w:rPr>
            <w:rPrChange w:id="12750" w:author="Jan Brzezinski">
              <w:rPr/>
            </w:rPrChange>
          </w:rPr>
          <w:t xml:space="preserve"> |</w:t>
        </w:r>
      </w:ins>
    </w:p>
    <w:p w:rsidR="003F040C" w:rsidRDefault="003F040C">
      <w:pPr>
        <w:rPr>
          <w:rPrChange w:id="12751" w:author="Jan Brzezinski">
            <w:rPr/>
          </w:rPrChange>
        </w:rPr>
      </w:pPr>
    </w:p>
    <w:p w:rsidR="003F040C" w:rsidRDefault="003F040C">
      <w:pPr>
        <w:rPr>
          <w:ins w:id="12752" w:author="Jan Brzezinski" w:date="2004-01-28T14:03:00Z"/>
          <w:rPrChange w:id="12753" w:author="Jan Brzezinski">
            <w:rPr>
              <w:ins w:id="12754" w:author="Jan Brzezinski" w:date="2004-01-28T14:03:00Z"/>
            </w:rPr>
          </w:rPrChange>
        </w:rPr>
      </w:pPr>
      <w:r>
        <w:rPr>
          <w:rPrChange w:id="12755" w:author="Jan Brzezinski">
            <w:rPr/>
          </w:rPrChange>
        </w:rPr>
        <w:t xml:space="preserve">asajjanāś cen madhurair vacobhiḥ </w:t>
      </w:r>
    </w:p>
    <w:p w:rsidR="003F040C" w:rsidRDefault="003F040C">
      <w:pPr>
        <w:numPr>
          <w:ins w:id="12756" w:author="Jan Brzezinski" w:date="2004-01-28T14:03:00Z"/>
        </w:numPr>
        <w:rPr>
          <w:rPrChange w:id="12757" w:author="Jan Brzezinski">
            <w:rPr/>
          </w:rPrChange>
        </w:rPr>
      </w:pPr>
      <w:r>
        <w:rPr>
          <w:rPrChange w:id="12758" w:author="Jan Brzezinski">
            <w:rPr/>
          </w:rPrChange>
        </w:rPr>
        <w:t>śakyanta eva pratikartum āryaiḥ |</w:t>
      </w:r>
    </w:p>
    <w:p w:rsidR="003F040C" w:rsidRDefault="003F040C">
      <w:pPr>
        <w:rPr>
          <w:ins w:id="12759" w:author="Jan Brzezinski" w:date="2004-01-28T14:03:00Z"/>
          <w:rPrChange w:id="12760" w:author="Jan Brzezinski">
            <w:rPr>
              <w:ins w:id="12761" w:author="Jan Brzezinski" w:date="2004-01-28T14:03:00Z"/>
            </w:rPr>
          </w:rPrChange>
        </w:rPr>
      </w:pPr>
      <w:r>
        <w:rPr>
          <w:rPrChange w:id="12762" w:author="Jan Brzezinski">
            <w:rPr/>
          </w:rPrChange>
        </w:rPr>
        <w:t>tat ketakī</w:t>
      </w:r>
      <w:ins w:id="12763" w:author="Jan Brzezinski" w:date="2004-01-28T14:03:00Z">
        <w:r>
          <w:rPr>
            <w:rPrChange w:id="12764" w:author="Jan Brzezinski">
              <w:rPr/>
            </w:rPrChange>
          </w:rPr>
          <w:t>-</w:t>
        </w:r>
      </w:ins>
      <w:r>
        <w:rPr>
          <w:rPrChange w:id="12765" w:author="Jan Brzezinski">
            <w:rPr/>
          </w:rPrChange>
        </w:rPr>
        <w:t xml:space="preserve">reṇubhir amburāśer </w:t>
      </w:r>
    </w:p>
    <w:p w:rsidR="003F040C" w:rsidRDefault="003F040C">
      <w:pPr>
        <w:numPr>
          <w:ins w:id="12766" w:author="Jan Brzezinski" w:date="2004-01-28T14:03:00Z"/>
        </w:numPr>
        <w:rPr>
          <w:rPrChange w:id="12767" w:author="Jan Brzezinski">
            <w:rPr/>
          </w:rPrChange>
        </w:rPr>
      </w:pPr>
      <w:r>
        <w:rPr>
          <w:rPrChange w:id="12768" w:author="Jan Brzezinski">
            <w:rPr/>
          </w:rPrChange>
        </w:rPr>
        <w:t>bandha</w:t>
      </w:r>
      <w:ins w:id="12769" w:author="Jan Brzezinski" w:date="2004-01-28T14:03:00Z">
        <w:r>
          <w:rPr>
            <w:rPrChange w:id="12770" w:author="Jan Brzezinski">
              <w:rPr/>
            </w:rPrChange>
          </w:rPr>
          <w:t>-</w:t>
        </w:r>
      </w:ins>
      <w:r>
        <w:rPr>
          <w:rPrChange w:id="12771" w:author="Jan Brzezinski">
            <w:rPr/>
          </w:rPrChange>
        </w:rPr>
        <w:t>kriyāyām api kaḥ prayāsaḥ ||40||1293</w:t>
      </w:r>
      <w:ins w:id="12772" w:author="Jan Brzezinski" w:date="2004-01-28T14:03:00Z">
        <w:r>
          <w:rPr>
            <w:rPrChange w:id="12773" w:author="Jan Brzezinski">
              <w:rPr/>
            </w:rPrChange>
          </w:rPr>
          <w:t>||</w:t>
        </w:r>
      </w:ins>
    </w:p>
    <w:p w:rsidR="003F040C" w:rsidRDefault="003F040C">
      <w:pPr>
        <w:rPr>
          <w:rPrChange w:id="12774" w:author="Jan Brzezinski">
            <w:rPr/>
          </w:rPrChange>
        </w:rPr>
      </w:pPr>
    </w:p>
    <w:p w:rsidR="003F040C" w:rsidRDefault="003F040C">
      <w:pPr>
        <w:rPr>
          <w:rPrChange w:id="12775" w:author="Jan Brzezinski">
            <w:rPr/>
          </w:rPrChange>
        </w:rPr>
      </w:pPr>
      <w:r>
        <w:rPr>
          <w:rPrChange w:id="12776" w:author="Jan Brzezinski">
            <w:rPr/>
          </w:rPrChange>
        </w:rPr>
        <w:t>nūnaṁ darpāt tuhina</w:t>
      </w:r>
      <w:ins w:id="12777" w:author="Jan Brzezinski" w:date="2004-01-28T14:03:00Z">
        <w:r>
          <w:rPr>
            <w:rPrChange w:id="12778" w:author="Jan Brzezinski">
              <w:rPr/>
            </w:rPrChange>
          </w:rPr>
          <w:t>-</w:t>
        </w:r>
      </w:ins>
      <w:r>
        <w:rPr>
          <w:rPrChange w:id="12779" w:author="Jan Brzezinski">
            <w:rPr/>
          </w:rPrChange>
        </w:rPr>
        <w:t xml:space="preserve">rucinā durjanasya pramārṣṭuṁ </w:t>
      </w:r>
    </w:p>
    <w:p w:rsidR="003F040C" w:rsidRDefault="003F040C">
      <w:pPr>
        <w:rPr>
          <w:rPrChange w:id="12780" w:author="Jan Brzezinski">
            <w:rPr/>
          </w:rPrChange>
        </w:rPr>
      </w:pPr>
      <w:r>
        <w:rPr>
          <w:rPrChange w:id="12781" w:author="Jan Brzezinski">
            <w:rPr/>
          </w:rPrChange>
        </w:rPr>
        <w:t>nītaṁ ceto na ca dhavalitaṁ helayā nārpitaṁ ca |</w:t>
      </w:r>
    </w:p>
    <w:p w:rsidR="003F040C" w:rsidRDefault="003F040C">
      <w:pPr>
        <w:rPr>
          <w:rPrChange w:id="12782" w:author="Jan Brzezinski">
            <w:rPr/>
          </w:rPrChange>
        </w:rPr>
      </w:pPr>
      <w:r>
        <w:rPr>
          <w:rPrChange w:id="12783" w:author="Jan Brzezinski">
            <w:rPr/>
          </w:rPrChange>
        </w:rPr>
        <w:t>yenedānīṁ malina</w:t>
      </w:r>
      <w:ins w:id="12784" w:author="Jan Brzezinski" w:date="2004-01-28T14:04:00Z">
        <w:r>
          <w:rPr>
            <w:rPrChange w:id="12785" w:author="Jan Brzezinski">
              <w:rPr/>
            </w:rPrChange>
          </w:rPr>
          <w:t>-</w:t>
        </w:r>
      </w:ins>
      <w:r>
        <w:rPr>
          <w:rPrChange w:id="12786" w:author="Jan Brzezinski">
            <w:rPr/>
          </w:rPrChange>
        </w:rPr>
        <w:t>hṛdayo lakṣyate śīta</w:t>
      </w:r>
      <w:ins w:id="12787" w:author="Jan Brzezinski" w:date="2004-01-28T14:04:00Z">
        <w:r>
          <w:rPr>
            <w:rPrChange w:id="12788" w:author="Jan Brzezinski">
              <w:rPr/>
            </w:rPrChange>
          </w:rPr>
          <w:t>-</w:t>
        </w:r>
      </w:ins>
      <w:r>
        <w:rPr>
          <w:rPrChange w:id="12789" w:author="Jan Brzezinski">
            <w:rPr/>
          </w:rPrChange>
        </w:rPr>
        <w:t>raśmi</w:t>
      </w:r>
      <w:ins w:id="12790" w:author="Jan Brzezinski" w:date="2004-01-28T14:04:00Z">
        <w:r>
          <w:rPr>
            <w:rPrChange w:id="12791" w:author="Jan Brzezinski">
              <w:rPr/>
            </w:rPrChange>
          </w:rPr>
          <w:t>r</w:t>
        </w:r>
      </w:ins>
      <w:del w:id="12792" w:author="Jan Brzezinski" w:date="2004-01-28T14:04:00Z">
        <w:r>
          <w:rPr>
            <w:rPrChange w:id="12793" w:author="Jan Brzezinski">
              <w:rPr/>
            </w:rPrChange>
          </w:rPr>
          <w:delText>ḥ</w:delText>
        </w:r>
      </w:del>
    </w:p>
    <w:p w:rsidR="003F040C" w:rsidRDefault="003F040C">
      <w:pPr>
        <w:rPr>
          <w:rPrChange w:id="12794" w:author="Jan Brzezinski">
            <w:rPr/>
          </w:rPrChange>
        </w:rPr>
      </w:pPr>
      <w:r>
        <w:rPr>
          <w:rPrChange w:id="12795" w:author="Jan Brzezinski">
            <w:rPr/>
          </w:rPrChange>
        </w:rPr>
        <w:t>yasmāc cāyaṁ hṛdaya</w:t>
      </w:r>
      <w:ins w:id="12796" w:author="Jan Brzezinski" w:date="2004-01-28T14:04:00Z">
        <w:r>
          <w:rPr>
            <w:rPrChange w:id="12797" w:author="Jan Brzezinski">
              <w:rPr/>
            </w:rPrChange>
          </w:rPr>
          <w:t>-</w:t>
        </w:r>
      </w:ins>
      <w:r>
        <w:rPr>
          <w:rPrChange w:id="12798" w:author="Jan Brzezinski">
            <w:rPr/>
          </w:rPrChange>
        </w:rPr>
        <w:t>rahito durvidhaḥ sarvadaiva ||41||1294</w:t>
      </w:r>
      <w:ins w:id="12799" w:author="Jan Brzezinski" w:date="2004-01-28T14:03:00Z">
        <w:r>
          <w:rPr>
            <w:rPrChange w:id="12800" w:author="Jan Brzezinski">
              <w:rPr/>
            </w:rPrChange>
          </w:rPr>
          <w:t>||</w:t>
        </w:r>
      </w:ins>
    </w:p>
    <w:p w:rsidR="003F040C" w:rsidRDefault="003F040C">
      <w:pPr>
        <w:rPr>
          <w:rPrChange w:id="12801" w:author="Jan Brzezinski">
            <w:rPr/>
          </w:rPrChange>
        </w:rPr>
      </w:pPr>
    </w:p>
    <w:p w:rsidR="003F040C" w:rsidRDefault="003F040C">
      <w:pPr>
        <w:rPr>
          <w:ins w:id="12802" w:author="Jan Brzezinski" w:date="2004-01-28T13:58:00Z"/>
          <w:rPrChange w:id="12803" w:author="Jan Brzezinski">
            <w:rPr>
              <w:ins w:id="12804" w:author="Jan Brzezinski" w:date="2004-01-28T13:58:00Z"/>
            </w:rPr>
          </w:rPrChange>
        </w:rPr>
      </w:pPr>
      <w:r>
        <w:rPr>
          <w:rPrChange w:id="12805" w:author="Jan Brzezinski">
            <w:rPr/>
          </w:rPrChange>
        </w:rPr>
        <w:t xml:space="preserve">niryantraṇaṁ yatra na vartitavyaṁ </w:t>
      </w:r>
    </w:p>
    <w:p w:rsidR="003F040C" w:rsidRDefault="003F040C">
      <w:pPr>
        <w:numPr>
          <w:ins w:id="12806" w:author="Jan Brzezinski" w:date="2004-01-28T13:58:00Z"/>
        </w:numPr>
        <w:rPr>
          <w:rPrChange w:id="12807" w:author="Jan Brzezinski">
            <w:rPr/>
          </w:rPrChange>
        </w:rPr>
      </w:pPr>
      <w:r>
        <w:rPr>
          <w:rPrChange w:id="12808" w:author="Jan Brzezinski">
            <w:rPr/>
          </w:rPrChange>
        </w:rPr>
        <w:t>na moditavyaṁ praṇayātivāde |</w:t>
      </w:r>
    </w:p>
    <w:p w:rsidR="003F040C" w:rsidRDefault="003F040C">
      <w:pPr>
        <w:rPr>
          <w:ins w:id="12809" w:author="Jan Brzezinski" w:date="2004-01-28T13:58:00Z"/>
          <w:rPrChange w:id="12810" w:author="Jan Brzezinski">
            <w:rPr>
              <w:ins w:id="12811" w:author="Jan Brzezinski" w:date="2004-01-28T13:58:00Z"/>
            </w:rPr>
          </w:rPrChange>
        </w:rPr>
      </w:pPr>
      <w:r>
        <w:rPr>
          <w:rPrChange w:id="12812" w:author="Jan Brzezinski">
            <w:rPr/>
          </w:rPrChange>
        </w:rPr>
        <w:t>viśaṅkitānyonya</w:t>
      </w:r>
      <w:ins w:id="12813" w:author="Jan Brzezinski" w:date="2004-01-28T13:58:00Z">
        <w:r>
          <w:rPr>
            <w:rPrChange w:id="12814" w:author="Jan Brzezinski">
              <w:rPr/>
            </w:rPrChange>
          </w:rPr>
          <w:t>-</w:t>
        </w:r>
      </w:ins>
      <w:r>
        <w:rPr>
          <w:rPrChange w:id="12815" w:author="Jan Brzezinski">
            <w:rPr/>
          </w:rPrChange>
        </w:rPr>
        <w:t xml:space="preserve">bhayaṁ sudūrān </w:t>
      </w:r>
    </w:p>
    <w:p w:rsidR="003F040C" w:rsidRDefault="003F040C">
      <w:pPr>
        <w:numPr>
          <w:ins w:id="12816" w:author="Jan Brzezinski" w:date="2004-01-28T13:58:00Z"/>
        </w:numPr>
        <w:rPr>
          <w:ins w:id="12817" w:author="Jan Brzezinski" w:date="2004-01-28T13:58:00Z"/>
          <w:rPrChange w:id="12818" w:author="Jan Brzezinski">
            <w:rPr>
              <w:ins w:id="12819" w:author="Jan Brzezinski" w:date="2004-01-28T13:58:00Z"/>
            </w:rPr>
          </w:rPrChange>
        </w:rPr>
      </w:pPr>
      <w:r>
        <w:rPr>
          <w:rPrChange w:id="12820" w:author="Jan Brzezinski">
            <w:rPr/>
          </w:rPrChange>
        </w:rPr>
        <w:t>namaskriyām arhati sauhṛdaṁ tat ||42||1295</w:t>
      </w:r>
      <w:ins w:id="12821" w:author="Jan Brzezinski" w:date="2004-01-28T13:58:00Z">
        <w:r>
          <w:rPr>
            <w:rPrChange w:id="12822" w:author="Jan Brzezinski">
              <w:rPr/>
            </w:rPrChange>
          </w:rPr>
          <w:t>||</w:t>
        </w:r>
      </w:ins>
    </w:p>
    <w:p w:rsidR="003F040C" w:rsidRDefault="003F040C">
      <w:pPr>
        <w:numPr>
          <w:ins w:id="12823" w:author="Jan Brzezinski" w:date="2004-01-28T13:58:00Z"/>
        </w:numPr>
        <w:rPr>
          <w:rPrChange w:id="12824" w:author="Jan Brzezinski">
            <w:rPr/>
          </w:rPrChange>
        </w:rPr>
      </w:pPr>
    </w:p>
    <w:p w:rsidR="003F040C" w:rsidRDefault="003F040C">
      <w:pPr>
        <w:rPr>
          <w:del w:id="12825" w:author="Jan Brzezinski" w:date="2004-01-28T19:28:00Z"/>
        </w:rPr>
      </w:pPr>
      <w:r>
        <w:rPr>
          <w:rPrChange w:id="12826" w:author="Jan Brzezinski">
            <w:rPr/>
          </w:rPrChange>
        </w:rPr>
        <w:t xml:space="preserve">abhinandasya </w:t>
      </w:r>
      <w:ins w:id="12827" w:author="Jan Brzezinski" w:date="2004-01-28T13:58:00Z">
        <w:r>
          <w:rPr>
            <w:rPrChange w:id="12828" w:author="Jan Brzezinski">
              <w:rPr/>
            </w:rPrChange>
          </w:rPr>
          <w:t>|</w:t>
        </w:r>
      </w:ins>
    </w:p>
    <w:p w:rsidR="003F040C" w:rsidRDefault="003F040C">
      <w:pPr>
        <w:rPr>
          <w:ins w:id="12829" w:author="Jan Brzezinski" w:date="2004-01-28T19:28:00Z"/>
          <w:color w:val="0000FF"/>
        </w:rPr>
      </w:pPr>
    </w:p>
    <w:p w:rsidR="003F040C" w:rsidRDefault="003F040C">
      <w:pPr>
        <w:rPr>
          <w:rPrChange w:id="12830" w:author="Jan Brzezinski">
            <w:rPr/>
          </w:rPrChange>
        </w:rPr>
      </w:pPr>
    </w:p>
    <w:p w:rsidR="003F040C" w:rsidRDefault="003F040C">
      <w:pPr>
        <w:rPr>
          <w:rPrChange w:id="12831" w:author="Jan Brzezinski">
            <w:rPr/>
          </w:rPrChange>
        </w:rPr>
      </w:pPr>
      <w:r>
        <w:rPr>
          <w:rPrChange w:id="12832" w:author="Jan Brzezinski">
            <w:rPr/>
          </w:rPrChange>
        </w:rPr>
        <w:t>ete snigdhatamā iti mā mā kṣudreṣu kuruta viśvāsam |</w:t>
      </w:r>
    </w:p>
    <w:p w:rsidR="003F040C" w:rsidRDefault="003F040C">
      <w:pPr>
        <w:rPr>
          <w:rPrChange w:id="12833" w:author="Jan Brzezinski">
            <w:rPr/>
          </w:rPrChange>
        </w:rPr>
      </w:pPr>
      <w:r>
        <w:rPr>
          <w:rPrChange w:id="12834" w:author="Jan Brzezinski">
            <w:rPr/>
          </w:rPrChange>
        </w:rPr>
        <w:t>siddhārthānām eṣāṁ sneho'py aśrūṇi pātayati ||43||1296</w:t>
      </w:r>
      <w:ins w:id="12835" w:author="Jan Brzezinski" w:date="2004-01-28T13:58:00Z">
        <w:r>
          <w:rPr>
            <w:rPrChange w:id="12836" w:author="Jan Brzezinski">
              <w:rPr/>
            </w:rPrChange>
          </w:rPr>
          <w:t>||</w:t>
        </w:r>
      </w:ins>
    </w:p>
    <w:p w:rsidR="003F040C" w:rsidRDefault="003F040C">
      <w:pPr>
        <w:rPr>
          <w:rPrChange w:id="12837" w:author="Jan Brzezinski">
            <w:rPr/>
          </w:rPrChange>
        </w:rPr>
      </w:pPr>
    </w:p>
    <w:p w:rsidR="003F040C" w:rsidRDefault="003F040C">
      <w:pPr>
        <w:rPr>
          <w:rPrChange w:id="12838" w:author="Jan Brzezinski">
            <w:rPr/>
          </w:rPrChange>
        </w:rPr>
      </w:pPr>
      <w:r>
        <w:rPr>
          <w:rPrChange w:id="12839" w:author="Jan Brzezinski">
            <w:rPr/>
          </w:rPrChange>
        </w:rPr>
        <w:t>vṛthā</w:t>
      </w:r>
      <w:ins w:id="12840" w:author="Jan Brzezinski" w:date="2004-01-28T14:02:00Z">
        <w:r>
          <w:rPr>
            <w:rPrChange w:id="12841" w:author="Jan Brzezinski">
              <w:rPr/>
            </w:rPrChange>
          </w:rPr>
          <w:t>-</w:t>
        </w:r>
      </w:ins>
      <w:r>
        <w:rPr>
          <w:rPrChange w:id="12842" w:author="Jan Brzezinski">
            <w:rPr/>
          </w:rPrChange>
        </w:rPr>
        <w:t>jvalita</w:t>
      </w:r>
      <w:ins w:id="12843" w:author="Jan Brzezinski" w:date="2004-01-28T14:02:00Z">
        <w:r>
          <w:rPr>
            <w:rPrChange w:id="12844" w:author="Jan Brzezinski">
              <w:rPr/>
            </w:rPrChange>
          </w:rPr>
          <w:t>-</w:t>
        </w:r>
      </w:ins>
      <w:r>
        <w:rPr>
          <w:rPrChange w:id="12845" w:author="Jan Brzezinski">
            <w:rPr/>
          </w:rPrChange>
        </w:rPr>
        <w:t>kopāgneḥ paruṣākṣara</w:t>
      </w:r>
      <w:ins w:id="12846" w:author="Jan Brzezinski" w:date="2004-01-28T14:02:00Z">
        <w:r>
          <w:rPr>
            <w:rPrChange w:id="12847" w:author="Jan Brzezinski">
              <w:rPr/>
            </w:rPrChange>
          </w:rPr>
          <w:t>-</w:t>
        </w:r>
      </w:ins>
      <w:r>
        <w:rPr>
          <w:rPrChange w:id="12848" w:author="Jan Brzezinski">
            <w:rPr/>
          </w:rPrChange>
        </w:rPr>
        <w:t>vādinaḥ |</w:t>
      </w:r>
    </w:p>
    <w:p w:rsidR="003F040C" w:rsidRDefault="003F040C">
      <w:pPr>
        <w:rPr>
          <w:rPrChange w:id="12849" w:author="Jan Brzezinski">
            <w:rPr/>
          </w:rPrChange>
        </w:rPr>
      </w:pPr>
      <w:r>
        <w:rPr>
          <w:rPrChange w:id="12850" w:author="Jan Brzezinski">
            <w:rPr/>
          </w:rPrChange>
        </w:rPr>
        <w:t>durjanasyāuṣadhaṁ nāsti kiñcid anyad anuttarāt ||44||1297</w:t>
      </w:r>
      <w:ins w:id="12851" w:author="Jan Brzezinski" w:date="2004-01-28T13:58:00Z">
        <w:r>
          <w:rPr>
            <w:rPrChange w:id="12852" w:author="Jan Brzezinski">
              <w:rPr/>
            </w:rPrChange>
          </w:rPr>
          <w:t>||</w:t>
        </w:r>
      </w:ins>
    </w:p>
    <w:p w:rsidR="003F040C" w:rsidRDefault="003F040C">
      <w:pPr>
        <w:rPr>
          <w:rPrChange w:id="12853" w:author="Jan Brzezinski">
            <w:rPr/>
          </w:rPrChange>
        </w:rPr>
      </w:pPr>
    </w:p>
    <w:p w:rsidR="003F040C" w:rsidRDefault="003F040C">
      <w:pPr>
        <w:rPr>
          <w:rPrChange w:id="12854" w:author="Jan Brzezinski">
            <w:rPr/>
          </w:rPrChange>
        </w:rPr>
      </w:pPr>
      <w:r>
        <w:rPr>
          <w:rPrChange w:id="12855" w:author="Jan Brzezinski">
            <w:rPr/>
          </w:rPrChange>
        </w:rPr>
        <w:t>cakra</w:t>
      </w:r>
      <w:ins w:id="12856" w:author="Jan Brzezinski" w:date="2004-01-28T14:02:00Z">
        <w:r>
          <w:rPr>
            <w:rPrChange w:id="12857" w:author="Jan Brzezinski">
              <w:rPr/>
            </w:rPrChange>
          </w:rPr>
          <w:t>-</w:t>
        </w:r>
      </w:ins>
      <w:r>
        <w:rPr>
          <w:rPrChange w:id="12858" w:author="Jan Brzezinski">
            <w:rPr/>
          </w:rPrChange>
        </w:rPr>
        <w:t>sambhāriṇi krūre para</w:t>
      </w:r>
      <w:ins w:id="12859" w:author="Jan Brzezinski" w:date="2004-01-28T14:02:00Z">
        <w:r>
          <w:rPr>
            <w:rPrChange w:id="12860" w:author="Jan Brzezinski">
              <w:rPr/>
            </w:rPrChange>
          </w:rPr>
          <w:t>-</w:t>
        </w:r>
      </w:ins>
      <w:r>
        <w:rPr>
          <w:rPrChange w:id="12861" w:author="Jan Brzezinski">
            <w:rPr/>
          </w:rPrChange>
        </w:rPr>
        <w:t>cchidrānusāriṇi |</w:t>
      </w:r>
    </w:p>
    <w:p w:rsidR="003F040C" w:rsidRDefault="003F040C">
      <w:pPr>
        <w:rPr>
          <w:rPrChange w:id="12862" w:author="Jan Brzezinski">
            <w:rPr/>
          </w:rPrChange>
        </w:rPr>
      </w:pPr>
      <w:r>
        <w:rPr>
          <w:rPrChange w:id="12863" w:author="Jan Brzezinski">
            <w:rPr/>
          </w:rPrChange>
        </w:rPr>
        <w:t>dvijihve dṛṣṭa</w:t>
      </w:r>
      <w:ins w:id="12864" w:author="Jan Brzezinski" w:date="2004-01-28T14:02:00Z">
        <w:r>
          <w:rPr>
            <w:rPrChange w:id="12865" w:author="Jan Brzezinski">
              <w:rPr/>
            </w:rPrChange>
          </w:rPr>
          <w:t>-</w:t>
        </w:r>
      </w:ins>
      <w:r>
        <w:rPr>
          <w:rPrChange w:id="12866" w:author="Jan Brzezinski">
            <w:rPr/>
          </w:rPrChange>
        </w:rPr>
        <w:t>mātre cet kasya na syāc camatkṛtiḥ ||45||1298</w:t>
      </w:r>
      <w:ins w:id="12867" w:author="Jan Brzezinski" w:date="2004-01-28T13:58:00Z">
        <w:r>
          <w:rPr>
            <w:rPrChange w:id="12868" w:author="Jan Brzezinski">
              <w:rPr/>
            </w:rPrChange>
          </w:rPr>
          <w:t>||</w:t>
        </w:r>
      </w:ins>
    </w:p>
    <w:p w:rsidR="003F040C" w:rsidRDefault="003F040C">
      <w:pPr>
        <w:rPr>
          <w:rPrChange w:id="12869" w:author="Jan Brzezinski">
            <w:rPr/>
          </w:rPrChange>
        </w:rPr>
      </w:pPr>
    </w:p>
    <w:p w:rsidR="003F040C" w:rsidRDefault="003F040C">
      <w:pPr>
        <w:rPr>
          <w:rPrChange w:id="12870" w:author="Jan Brzezinski">
            <w:rPr/>
          </w:rPrChange>
        </w:rPr>
      </w:pPr>
      <w:r>
        <w:rPr>
          <w:rPrChange w:id="12871" w:author="Jan Brzezinski">
            <w:rPr/>
          </w:rPrChange>
        </w:rPr>
        <w:t>cakṣur āśrayate kāmaḥ kāmukasya daridrataḥ |</w:t>
      </w:r>
    </w:p>
    <w:p w:rsidR="003F040C" w:rsidRDefault="003F040C">
      <w:pPr>
        <w:rPr>
          <w:ins w:id="12872" w:author="Jan Brzezinski" w:date="2004-01-28T14:02:00Z"/>
          <w:rPrChange w:id="12873" w:author="Jan Brzezinski">
            <w:rPr>
              <w:ins w:id="12874" w:author="Jan Brzezinski" w:date="2004-01-28T14:02:00Z"/>
            </w:rPr>
          </w:rPrChange>
        </w:rPr>
      </w:pPr>
      <w:r>
        <w:rPr>
          <w:rPrChange w:id="12875" w:author="Jan Brzezinski">
            <w:rPr/>
          </w:rPrChange>
        </w:rPr>
        <w:t>krūrasya cāprabhavataḥ para</w:t>
      </w:r>
      <w:ins w:id="12876" w:author="Jan Brzezinski" w:date="2004-01-28T14:02:00Z">
        <w:r>
          <w:rPr>
            <w:rPrChange w:id="12877" w:author="Jan Brzezinski">
              <w:rPr/>
            </w:rPrChange>
          </w:rPr>
          <w:t>-</w:t>
        </w:r>
      </w:ins>
      <w:r>
        <w:rPr>
          <w:rPrChange w:id="12878" w:author="Jan Brzezinski">
            <w:rPr/>
          </w:rPrChange>
        </w:rPr>
        <w:t>drohaḥ sarasvatīm ||46||1299</w:t>
      </w:r>
      <w:ins w:id="12879" w:author="Jan Brzezinski" w:date="2004-01-28T13:58:00Z">
        <w:r>
          <w:rPr>
            <w:rPrChange w:id="12880" w:author="Jan Brzezinski">
              <w:rPr/>
            </w:rPrChange>
          </w:rPr>
          <w:t>||</w:t>
        </w:r>
      </w:ins>
    </w:p>
    <w:p w:rsidR="003F040C" w:rsidRDefault="003F040C">
      <w:pPr>
        <w:numPr>
          <w:ins w:id="12881" w:author="Jan Brzezinski" w:date="2004-01-28T14:02:00Z"/>
        </w:numPr>
        <w:rPr>
          <w:rPrChange w:id="12882" w:author="Jan Brzezinski">
            <w:rPr/>
          </w:rPrChange>
        </w:rPr>
      </w:pPr>
    </w:p>
    <w:p w:rsidR="003F040C" w:rsidRDefault="003F040C">
      <w:pPr>
        <w:rPr>
          <w:rPrChange w:id="12883" w:author="Jan Brzezinski">
            <w:rPr/>
          </w:rPrChange>
        </w:rPr>
      </w:pPr>
      <w:r>
        <w:rPr>
          <w:rPrChange w:id="12884" w:author="Jan Brzezinski">
            <w:rPr/>
          </w:rPrChange>
        </w:rPr>
        <w:t>śatānandasya</w:t>
      </w:r>
      <w:ins w:id="12885" w:author="Jan Brzezinski" w:date="2004-01-28T14:02:00Z">
        <w:r>
          <w:rPr>
            <w:rPrChange w:id="12886" w:author="Jan Brzezinski">
              <w:rPr/>
            </w:rPrChange>
          </w:rPr>
          <w:t xml:space="preserve"> |</w:t>
        </w:r>
      </w:ins>
    </w:p>
    <w:p w:rsidR="003F040C" w:rsidRDefault="003F040C">
      <w:pPr>
        <w:rPr>
          <w:del w:id="12887" w:author="Jan Brzezinski" w:date="2004-01-28T19:28:00Z"/>
        </w:rPr>
      </w:pPr>
    </w:p>
    <w:p w:rsidR="003F040C" w:rsidRDefault="003F040C">
      <w:pPr>
        <w:rPr>
          <w:ins w:id="12888" w:author="Jan Brzezinski" w:date="2004-01-28T19:28:00Z"/>
          <w:color w:val="0000FF"/>
        </w:rPr>
      </w:pPr>
    </w:p>
    <w:p w:rsidR="003F040C" w:rsidRDefault="003F040C">
      <w:pPr>
        <w:rPr>
          <w:rPrChange w:id="12889" w:author="Jan Brzezinski">
            <w:rPr/>
          </w:rPrChange>
        </w:rPr>
      </w:pPr>
      <w:r>
        <w:rPr>
          <w:rPrChange w:id="12890" w:author="Jan Brzezinski">
            <w:rPr/>
          </w:rPrChange>
        </w:rPr>
        <w:t>khalaṁ dṛṣṭvaiva sādhūnāṁ hṛdayaṁ kāṣṭhavad bhavet |</w:t>
      </w:r>
    </w:p>
    <w:p w:rsidR="003F040C" w:rsidRDefault="003F040C">
      <w:pPr>
        <w:rPr>
          <w:rPrChange w:id="12891" w:author="Jan Brzezinski">
            <w:rPr/>
          </w:rPrChange>
        </w:rPr>
      </w:pPr>
      <w:r>
        <w:rPr>
          <w:rPrChange w:id="12892" w:author="Jan Brzezinski">
            <w:rPr/>
          </w:rPrChange>
        </w:rPr>
        <w:t>tatas tad dārayaty asya vācaḥ krakaca</w:t>
      </w:r>
      <w:ins w:id="12893" w:author="Jan Brzezinski" w:date="2004-01-28T14:01:00Z">
        <w:r>
          <w:rPr>
            <w:rPrChange w:id="12894" w:author="Jan Brzezinski">
              <w:rPr/>
            </w:rPrChange>
          </w:rPr>
          <w:t>-</w:t>
        </w:r>
      </w:ins>
      <w:r>
        <w:rPr>
          <w:rPrChange w:id="12895" w:author="Jan Brzezinski">
            <w:rPr/>
          </w:rPrChange>
        </w:rPr>
        <w:t>karkaśāḥ ||47||1300</w:t>
      </w:r>
      <w:ins w:id="12896" w:author="Jan Brzezinski" w:date="2004-01-28T13:58:00Z">
        <w:r>
          <w:rPr>
            <w:rPrChange w:id="12897" w:author="Jan Brzezinski">
              <w:rPr/>
            </w:rPrChange>
          </w:rPr>
          <w:t>||</w:t>
        </w:r>
      </w:ins>
    </w:p>
    <w:p w:rsidR="003F040C" w:rsidRDefault="003F040C">
      <w:pPr>
        <w:rPr>
          <w:rPrChange w:id="12898" w:author="Jan Brzezinski">
            <w:rPr/>
          </w:rPrChange>
        </w:rPr>
      </w:pPr>
    </w:p>
    <w:p w:rsidR="003F040C" w:rsidRDefault="003F040C">
      <w:pPr>
        <w:rPr>
          <w:rPrChange w:id="12899" w:author="Jan Brzezinski">
            <w:rPr/>
          </w:rPrChange>
        </w:rPr>
      </w:pPr>
      <w:r>
        <w:rPr>
          <w:rPrChange w:id="12900" w:author="Jan Brzezinski">
            <w:rPr/>
          </w:rPrChange>
        </w:rPr>
        <w:t>hetor vinopakārī yadi nāma śateṣu kaścid ekaḥ syāt |</w:t>
      </w:r>
    </w:p>
    <w:p w:rsidR="003F040C" w:rsidRDefault="003F040C">
      <w:pPr>
        <w:rPr>
          <w:rPrChange w:id="12901" w:author="Jan Brzezinski">
            <w:rPr/>
          </w:rPrChange>
        </w:rPr>
      </w:pPr>
      <w:r>
        <w:rPr>
          <w:rPrChange w:id="12902" w:author="Jan Brzezinski">
            <w:rPr/>
          </w:rPrChange>
        </w:rPr>
        <w:t>tatrāpi kliṣṭa</w:t>
      </w:r>
      <w:ins w:id="12903" w:author="Jan Brzezinski" w:date="2004-01-28T14:01:00Z">
        <w:r>
          <w:rPr>
            <w:rPrChange w:id="12904" w:author="Jan Brzezinski">
              <w:rPr/>
            </w:rPrChange>
          </w:rPr>
          <w:t>-</w:t>
        </w:r>
      </w:ins>
      <w:r>
        <w:rPr>
          <w:rPrChange w:id="12905" w:author="Jan Brzezinski">
            <w:rPr/>
          </w:rPrChange>
        </w:rPr>
        <w:t>dhiyāṁ doṣaṁ vakṣyaty atikhalatvam ||48||1301</w:t>
      </w:r>
      <w:ins w:id="12906" w:author="Jan Brzezinski" w:date="2004-01-28T13:58:00Z">
        <w:r>
          <w:rPr>
            <w:rPrChange w:id="12907" w:author="Jan Brzezinski">
              <w:rPr/>
            </w:rPrChange>
          </w:rPr>
          <w:t>||</w:t>
        </w:r>
      </w:ins>
    </w:p>
    <w:p w:rsidR="003F040C" w:rsidRDefault="003F040C">
      <w:pPr>
        <w:rPr>
          <w:rPrChange w:id="12908" w:author="Jan Brzezinski">
            <w:rPr/>
          </w:rPrChange>
        </w:rPr>
      </w:pPr>
    </w:p>
    <w:p w:rsidR="003F040C" w:rsidRDefault="003F040C">
      <w:pPr>
        <w:rPr>
          <w:rPrChange w:id="12909" w:author="Jan Brzezinski">
            <w:rPr/>
          </w:rPrChange>
        </w:rPr>
      </w:pPr>
      <w:r>
        <w:rPr>
          <w:rPrChange w:id="12910" w:author="Jan Brzezinski">
            <w:rPr/>
          </w:rPrChange>
        </w:rPr>
        <w:t>ākrānteva mahopalena muninā śapteva durvāsasā</w:t>
      </w:r>
    </w:p>
    <w:p w:rsidR="003F040C" w:rsidRDefault="003F040C">
      <w:pPr>
        <w:rPr>
          <w:rPrChange w:id="12911" w:author="Jan Brzezinski">
            <w:rPr/>
          </w:rPrChange>
        </w:rPr>
      </w:pPr>
      <w:r>
        <w:rPr>
          <w:rPrChange w:id="12912" w:author="Jan Brzezinski">
            <w:rPr/>
          </w:rPrChange>
        </w:rPr>
        <w:t>sātatyaṁ bata mudriteva jatunā nīteva mūrchāṁ viṣaiḥ |</w:t>
      </w:r>
    </w:p>
    <w:p w:rsidR="003F040C" w:rsidRDefault="003F040C">
      <w:pPr>
        <w:rPr>
          <w:rPrChange w:id="12913" w:author="Jan Brzezinski">
            <w:rPr/>
          </w:rPrChange>
        </w:rPr>
      </w:pPr>
      <w:r>
        <w:rPr>
          <w:rPrChange w:id="12914" w:author="Jan Brzezinski">
            <w:rPr/>
          </w:rPrChange>
        </w:rPr>
        <w:t>baddhevātanu</w:t>
      </w:r>
      <w:ins w:id="12915" w:author="Jan Brzezinski" w:date="2004-01-28T14:01:00Z">
        <w:r>
          <w:rPr>
            <w:rPrChange w:id="12916" w:author="Jan Brzezinski">
              <w:rPr/>
            </w:rPrChange>
          </w:rPr>
          <w:t>-</w:t>
        </w:r>
      </w:ins>
      <w:r>
        <w:rPr>
          <w:rPrChange w:id="12917" w:author="Jan Brzezinski">
            <w:rPr/>
          </w:rPrChange>
        </w:rPr>
        <w:t>rajjubhiḥ para</w:t>
      </w:r>
      <w:ins w:id="12918" w:author="Jan Brzezinski" w:date="2004-01-28T14:01:00Z">
        <w:r>
          <w:rPr>
            <w:rPrChange w:id="12919" w:author="Jan Brzezinski">
              <w:rPr/>
            </w:rPrChange>
          </w:rPr>
          <w:t>-</w:t>
        </w:r>
      </w:ins>
      <w:r>
        <w:rPr>
          <w:rPrChange w:id="12920" w:author="Jan Brzezinski">
            <w:rPr/>
          </w:rPrChange>
        </w:rPr>
        <w:t>guṇān vaktuṁ na śaktā satī</w:t>
      </w:r>
    </w:p>
    <w:p w:rsidR="003F040C" w:rsidRDefault="003F040C">
      <w:pPr>
        <w:rPr>
          <w:rPrChange w:id="12921" w:author="Jan Brzezinski">
            <w:rPr/>
          </w:rPrChange>
        </w:rPr>
      </w:pPr>
      <w:r>
        <w:rPr>
          <w:rPrChange w:id="12922" w:author="Jan Brzezinski">
            <w:rPr/>
          </w:rPrChange>
        </w:rPr>
        <w:t>jihvā loha</w:t>
      </w:r>
      <w:ins w:id="12923" w:author="Jan Brzezinski" w:date="2004-01-28T14:01:00Z">
        <w:r>
          <w:rPr>
            <w:rPrChange w:id="12924" w:author="Jan Brzezinski">
              <w:rPr/>
            </w:rPrChange>
          </w:rPr>
          <w:t>-</w:t>
        </w:r>
      </w:ins>
      <w:r>
        <w:rPr>
          <w:rPrChange w:id="12925" w:author="Jan Brzezinski">
            <w:rPr/>
          </w:rPrChange>
        </w:rPr>
        <w:t>śalākayā khala</w:t>
      </w:r>
      <w:ins w:id="12926" w:author="Jan Brzezinski" w:date="2004-01-28T14:01:00Z">
        <w:r>
          <w:rPr>
            <w:rPrChange w:id="12927" w:author="Jan Brzezinski">
              <w:rPr/>
            </w:rPrChange>
          </w:rPr>
          <w:t>-</w:t>
        </w:r>
      </w:ins>
      <w:r>
        <w:rPr>
          <w:rPrChange w:id="12928" w:author="Jan Brzezinski">
            <w:rPr/>
          </w:rPrChange>
        </w:rPr>
        <w:t>mukhe viddheva saṁlakṣyate ||49||1302</w:t>
      </w:r>
      <w:ins w:id="12929" w:author="Jan Brzezinski" w:date="2004-01-28T13:57:00Z">
        <w:r>
          <w:rPr>
            <w:rPrChange w:id="12930" w:author="Jan Brzezinski">
              <w:rPr/>
            </w:rPrChange>
          </w:rPr>
          <w:t>||</w:t>
        </w:r>
      </w:ins>
    </w:p>
    <w:p w:rsidR="003F040C" w:rsidRDefault="003F040C">
      <w:pPr>
        <w:numPr>
          <w:ins w:id="12931" w:author="Jan Brzezinski" w:date="2004-01-28T13:57:00Z"/>
        </w:numPr>
        <w:rPr>
          <w:ins w:id="12932" w:author="Jan Brzezinski" w:date="2004-01-28T13:57:00Z"/>
          <w:rPrChange w:id="12933" w:author="Jan Brzezinski">
            <w:rPr>
              <w:ins w:id="12934" w:author="Jan Brzezinski" w:date="2004-01-28T13:57:00Z"/>
            </w:rPr>
          </w:rPrChange>
        </w:rPr>
      </w:pPr>
    </w:p>
    <w:p w:rsidR="003F040C" w:rsidRDefault="003F040C">
      <w:pPr>
        <w:rPr>
          <w:rPrChange w:id="12935" w:author="Jan Brzezinski">
            <w:rPr/>
          </w:rPrChange>
        </w:rPr>
      </w:pPr>
      <w:r>
        <w:rPr>
          <w:rPrChange w:id="12936" w:author="Jan Brzezinski">
            <w:rPr/>
          </w:rPrChange>
        </w:rPr>
        <w:t>śrīdharmadāsasya</w:t>
      </w:r>
      <w:ins w:id="12937" w:author="Jan Brzezinski" w:date="2004-01-28T13:57:00Z">
        <w:r>
          <w:rPr>
            <w:rPrChange w:id="12938" w:author="Jan Brzezinski">
              <w:rPr/>
            </w:rPrChange>
          </w:rPr>
          <w:t xml:space="preserve"> |</w:t>
        </w:r>
      </w:ins>
    </w:p>
    <w:p w:rsidR="003F040C" w:rsidRDefault="003F040C">
      <w:pPr>
        <w:rPr>
          <w:rPrChange w:id="12939" w:author="Jan Brzezinski">
            <w:rPr/>
          </w:rPrChange>
        </w:rPr>
      </w:pPr>
    </w:p>
    <w:p w:rsidR="003F040C" w:rsidRDefault="003F040C">
      <w:pPr>
        <w:rPr>
          <w:ins w:id="12940" w:author="Jan Brzezinski" w:date="2004-01-28T13:57:00Z"/>
          <w:rPrChange w:id="12941" w:author="Jan Brzezinski">
            <w:rPr>
              <w:ins w:id="12942" w:author="Jan Brzezinski" w:date="2004-01-28T13:57:00Z"/>
            </w:rPr>
          </w:rPrChange>
        </w:rPr>
      </w:pPr>
      <w:r>
        <w:rPr>
          <w:rPrChange w:id="12943" w:author="Jan Brzezinski">
            <w:rPr/>
          </w:rPrChange>
        </w:rPr>
        <w:t>prakṛtir iha khalānāṁ doṣa</w:t>
      </w:r>
      <w:ins w:id="12944" w:author="Jan Brzezinski" w:date="2004-01-28T13:57:00Z">
        <w:r>
          <w:rPr>
            <w:rPrChange w:id="12945" w:author="Jan Brzezinski">
              <w:rPr/>
            </w:rPrChange>
          </w:rPr>
          <w:t>-</w:t>
        </w:r>
      </w:ins>
      <w:r>
        <w:rPr>
          <w:rPrChange w:id="12946" w:author="Jan Brzezinski">
            <w:rPr/>
          </w:rPrChange>
        </w:rPr>
        <w:t xml:space="preserve">cittaṁ guṇajñe </w:t>
      </w:r>
    </w:p>
    <w:p w:rsidR="003F040C" w:rsidRDefault="003F040C">
      <w:pPr>
        <w:numPr>
          <w:ins w:id="12947" w:author="Jan Brzezinski" w:date="2004-01-28T13:57:00Z"/>
        </w:numPr>
        <w:rPr>
          <w:rPrChange w:id="12948" w:author="Jan Brzezinski">
            <w:rPr/>
          </w:rPrChange>
        </w:rPr>
      </w:pPr>
      <w:r>
        <w:rPr>
          <w:rPrChange w:id="12949" w:author="Jan Brzezinski">
            <w:rPr/>
          </w:rPrChange>
        </w:rPr>
        <w:t>vinaya</w:t>
      </w:r>
      <w:ins w:id="12950" w:author="Jan Brzezinski" w:date="2004-01-28T13:57:00Z">
        <w:r>
          <w:rPr>
            <w:rPrChange w:id="12951" w:author="Jan Brzezinski">
              <w:rPr/>
            </w:rPrChange>
          </w:rPr>
          <w:t>-</w:t>
        </w:r>
      </w:ins>
      <w:r>
        <w:rPr>
          <w:rPrChange w:id="12952" w:author="Jan Brzezinski">
            <w:rPr/>
          </w:rPrChange>
        </w:rPr>
        <w:t>lalita</w:t>
      </w:r>
      <w:ins w:id="12953" w:author="Jan Brzezinski" w:date="2004-01-28T13:57:00Z">
        <w:r>
          <w:rPr>
            <w:rPrChange w:id="12954" w:author="Jan Brzezinski">
              <w:rPr/>
            </w:rPrChange>
          </w:rPr>
          <w:t>-</w:t>
        </w:r>
      </w:ins>
      <w:r>
        <w:rPr>
          <w:rPrChange w:id="12955" w:author="Jan Brzezinski">
            <w:rPr/>
          </w:rPrChange>
        </w:rPr>
        <w:t>bhāve dveṣa</w:t>
      </w:r>
      <w:ins w:id="12956" w:author="Jan Brzezinski" w:date="2004-01-28T13:57:00Z">
        <w:r>
          <w:rPr>
            <w:rPrChange w:id="12957" w:author="Jan Brzezinski">
              <w:rPr/>
            </w:rPrChange>
          </w:rPr>
          <w:t>-</w:t>
        </w:r>
      </w:ins>
      <w:r>
        <w:rPr>
          <w:rPrChange w:id="12958" w:author="Jan Brzezinski">
            <w:rPr/>
          </w:rPrChange>
        </w:rPr>
        <w:t>raktā ca buddhiḥ |</w:t>
      </w:r>
    </w:p>
    <w:p w:rsidR="003F040C" w:rsidRDefault="003F040C">
      <w:pPr>
        <w:rPr>
          <w:ins w:id="12959" w:author="Jan Brzezinski" w:date="2004-01-28T13:57:00Z"/>
          <w:rPrChange w:id="12960" w:author="Jan Brzezinski">
            <w:rPr>
              <w:ins w:id="12961" w:author="Jan Brzezinski" w:date="2004-01-28T13:57:00Z"/>
            </w:rPr>
          </w:rPrChange>
        </w:rPr>
      </w:pPr>
      <w:r>
        <w:rPr>
          <w:rPrChange w:id="12962" w:author="Jan Brzezinski">
            <w:rPr/>
          </w:rPrChange>
        </w:rPr>
        <w:t>ubhayam idam avaśyaṁ jāyate sarva</w:t>
      </w:r>
      <w:ins w:id="12963" w:author="Jan Brzezinski" w:date="2004-01-28T13:57:00Z">
        <w:r>
          <w:rPr>
            <w:rPrChange w:id="12964" w:author="Jan Brzezinski">
              <w:rPr/>
            </w:rPrChange>
          </w:rPr>
          <w:t>-</w:t>
        </w:r>
      </w:ins>
      <w:r>
        <w:rPr>
          <w:rPrChange w:id="12965" w:author="Jan Brzezinski">
            <w:rPr/>
          </w:rPrChange>
        </w:rPr>
        <w:t xml:space="preserve">vāraṁ </w:t>
      </w:r>
    </w:p>
    <w:p w:rsidR="003F040C" w:rsidRDefault="003F040C">
      <w:pPr>
        <w:numPr>
          <w:ins w:id="12966" w:author="Jan Brzezinski" w:date="2004-01-28T13:57:00Z"/>
        </w:numPr>
        <w:rPr>
          <w:del w:id="12967" w:author="Jan Brzezinski" w:date="2004-01-28T19:28:00Z"/>
        </w:rPr>
      </w:pPr>
      <w:r>
        <w:rPr>
          <w:rPrChange w:id="12968" w:author="Jan Brzezinski">
            <w:rPr/>
          </w:rPrChange>
        </w:rPr>
        <w:t>paṭur api niyatātmā kīrtim evābhidhatte ||50||1303</w:t>
      </w:r>
      <w:ins w:id="12969" w:author="Jan Brzezinski" w:date="2004-01-28T13:57:00Z">
        <w:r>
          <w:rPr>
            <w:rPrChange w:id="12970" w:author="Jan Brzezinski">
              <w:rPr/>
            </w:rPrChange>
          </w:rPr>
          <w:t>||</w:t>
        </w:r>
      </w:ins>
    </w:p>
    <w:p w:rsidR="003F040C" w:rsidRDefault="003F040C">
      <w:pPr>
        <w:numPr>
          <w:ins w:id="12971" w:author="Jan Brzezinski" w:date="2004-01-28T13:57:00Z"/>
        </w:numPr>
        <w:rPr>
          <w:ins w:id="12972" w:author="Jan Brzezinski" w:date="2004-01-28T19:28:00Z"/>
          <w:color w:val="0000FF"/>
        </w:rPr>
      </w:pPr>
    </w:p>
    <w:p w:rsidR="003F040C" w:rsidRDefault="003F040C"/>
    <w:p w:rsidR="003F040C" w:rsidRDefault="003F040C">
      <w:pPr>
        <w:jc w:val="center"/>
      </w:pPr>
      <w:r>
        <w:t>|| ity asad-vrajyā ||</w:t>
      </w:r>
    </w:p>
    <w:p w:rsidR="003F040C" w:rsidRDefault="003F040C">
      <w:pPr>
        <w:jc w:val="center"/>
      </w:pPr>
      <w:r>
        <w:t>||38||</w:t>
      </w:r>
    </w:p>
    <w:p w:rsidR="003F040C" w:rsidRDefault="003F040C">
      <w:pPr>
        <w:rPr>
          <w:del w:id="12973" w:author="Jan Brzezinski" w:date="2004-01-28T19:28:00Z"/>
        </w:rPr>
      </w:pPr>
    </w:p>
    <w:p w:rsidR="003F040C" w:rsidRDefault="003F040C">
      <w:pPr>
        <w:rPr>
          <w:ins w:id="12974" w:author="Jan Brzezinski" w:date="2004-01-28T19:28:00Z"/>
          <w:color w:val="0000FF"/>
        </w:rPr>
      </w:pPr>
    </w:p>
    <w:p w:rsidR="003F040C" w:rsidRDefault="003F040C">
      <w:pPr>
        <w:jc w:val="center"/>
      </w:pPr>
      <w:r>
        <w:t xml:space="preserve"> </w:t>
      </w:r>
      <w:del w:id="12975" w:author="Jan Brzezinski" w:date="2004-01-28T09:46:00Z">
        <w:r>
          <w:delText>--</w:delText>
        </w:r>
      </w:del>
      <w:ins w:id="12976" w:author="Jan Brzezinski" w:date="2004-01-28T09:46:00Z">
        <w:r>
          <w:t>—</w:t>
        </w:r>
      </w:ins>
      <w:r>
        <w:t>o)0(o</w:t>
      </w:r>
      <w:del w:id="12977" w:author="Jan Brzezinski" w:date="2004-01-28T09:46:00Z">
        <w:r>
          <w:delText>--</w:delText>
        </w:r>
      </w:del>
      <w:ins w:id="12978" w:author="Jan Brzezinski" w:date="2004-01-28T09:46:00Z">
        <w:r>
          <w:t>—</w:t>
        </w:r>
      </w:ins>
    </w:p>
    <w:p w:rsidR="003F040C" w:rsidRDefault="003F040C">
      <w:pPr>
        <w:pStyle w:val="Heading3"/>
      </w:pPr>
      <w:r>
        <w:t>39. tato dīna-vrajyā</w:t>
      </w:r>
    </w:p>
    <w:p w:rsidR="003F040C" w:rsidRDefault="003F040C">
      <w:pPr>
        <w:rPr>
          <w:del w:id="12979" w:author="Jan Brzezinski" w:date="2004-01-28T19:28:00Z"/>
        </w:rPr>
      </w:pPr>
    </w:p>
    <w:p w:rsidR="003F040C" w:rsidRDefault="003F040C">
      <w:pPr>
        <w:rPr>
          <w:ins w:id="12980" w:author="Jan Brzezinski" w:date="2004-01-28T19:28:00Z"/>
          <w:color w:val="0000FF"/>
        </w:rPr>
      </w:pPr>
    </w:p>
    <w:p w:rsidR="003F040C" w:rsidRDefault="003F040C">
      <w:pPr>
        <w:rPr>
          <w:rPrChange w:id="12981" w:author="Jan Brzezinski">
            <w:rPr/>
          </w:rPrChange>
        </w:rPr>
      </w:pPr>
      <w:r>
        <w:rPr>
          <w:rPrChange w:id="12982" w:author="Jan Brzezinski">
            <w:rPr/>
          </w:rPrChange>
        </w:rPr>
        <w:t>prātar</w:t>
      </w:r>
      <w:del w:id="12983" w:author="Jan Brzezinski" w:date="2004-01-28T08:13:00Z">
        <w:r>
          <w:rPr>
            <w:rPrChange w:id="12984" w:author="Jan Brzezinski">
              <w:rPr/>
            </w:rPrChange>
          </w:rPr>
          <w:delText>+</w:delText>
        </w:r>
      </w:del>
      <w:ins w:id="12985" w:author="Jan Brzezinski" w:date="2004-01-28T08:13:00Z">
        <w:r>
          <w:rPr>
            <w:rPrChange w:id="12986" w:author="Jan Brzezinski">
              <w:rPr/>
            </w:rPrChange>
          </w:rPr>
          <w:t xml:space="preserve"> </w:t>
        </w:r>
      </w:ins>
      <w:r>
        <w:rPr>
          <w:rPrChange w:id="12987" w:author="Jan Brzezinski">
            <w:rPr/>
          </w:rPrChange>
        </w:rPr>
        <w:t>bāṣpāmbu</w:t>
      </w:r>
      <w:ins w:id="12988" w:author="Jan Brzezinski" w:date="2004-01-28T13:51:00Z">
        <w:r>
          <w:rPr>
            <w:rPrChange w:id="12989" w:author="Jan Brzezinski">
              <w:rPr/>
            </w:rPrChange>
          </w:rPr>
          <w:t>-</w:t>
        </w:r>
      </w:ins>
      <w:r>
        <w:rPr>
          <w:rPrChange w:id="12990" w:author="Jan Brzezinski">
            <w:rPr/>
          </w:rPrChange>
        </w:rPr>
        <w:t>bindu</w:t>
      </w:r>
      <w:ins w:id="12991" w:author="Jan Brzezinski" w:date="2004-01-28T13:51:00Z">
        <w:r>
          <w:rPr>
            <w:rPrChange w:id="12992" w:author="Jan Brzezinski">
              <w:rPr/>
            </w:rPrChange>
          </w:rPr>
          <w:t>-</w:t>
        </w:r>
      </w:ins>
      <w:r>
        <w:rPr>
          <w:rPrChange w:id="12993" w:author="Jan Brzezinski">
            <w:rPr/>
          </w:rPrChange>
        </w:rPr>
        <w:t>vyatikara</w:t>
      </w:r>
      <w:ins w:id="12994" w:author="Jan Brzezinski" w:date="2004-01-28T13:51:00Z">
        <w:r>
          <w:rPr>
            <w:rPrChange w:id="12995" w:author="Jan Brzezinski">
              <w:rPr/>
            </w:rPrChange>
          </w:rPr>
          <w:t>-</w:t>
        </w:r>
      </w:ins>
      <w:r>
        <w:rPr>
          <w:rPrChange w:id="12996" w:author="Jan Brzezinski">
            <w:rPr/>
          </w:rPrChange>
        </w:rPr>
        <w:t>vigalat</w:t>
      </w:r>
      <w:ins w:id="12997" w:author="Jan Brzezinski" w:date="2004-01-28T13:51:00Z">
        <w:r>
          <w:rPr>
            <w:rPrChange w:id="12998" w:author="Jan Brzezinski">
              <w:rPr/>
            </w:rPrChange>
          </w:rPr>
          <w:t>-</w:t>
        </w:r>
      </w:ins>
      <w:r>
        <w:rPr>
          <w:rPrChange w:id="12999" w:author="Jan Brzezinski">
            <w:rPr/>
          </w:rPrChange>
        </w:rPr>
        <w:t>klinna</w:t>
      </w:r>
      <w:ins w:id="13000" w:author="Jan Brzezinski" w:date="2004-01-28T13:51:00Z">
        <w:r>
          <w:rPr>
            <w:rPrChange w:id="13001" w:author="Jan Brzezinski">
              <w:rPr/>
            </w:rPrChange>
          </w:rPr>
          <w:t>-</w:t>
        </w:r>
      </w:ins>
      <w:r>
        <w:rPr>
          <w:rPrChange w:id="13002" w:author="Jan Brzezinski">
            <w:rPr/>
          </w:rPrChange>
        </w:rPr>
        <w:t xml:space="preserve">sṛkkaḥ </w:t>
      </w:r>
      <w:del w:id="13003" w:author="Jan Brzezinski" w:date="2004-01-28T13:51:00Z">
        <w:r>
          <w:rPr>
            <w:rPrChange w:id="13004" w:author="Jan Brzezinski">
              <w:rPr/>
            </w:rPrChange>
          </w:rPr>
          <w:delText xml:space="preserve">kathañcid </w:delText>
        </w:r>
      </w:del>
      <w:ins w:id="13005" w:author="Jan Brzezinski" w:date="2004-01-28T13:51:00Z">
        <w:r>
          <w:rPr>
            <w:rPrChange w:id="13006" w:author="Jan Brzezinski">
              <w:rPr/>
            </w:rPrChange>
          </w:rPr>
          <w:t xml:space="preserve">kathañcit </w:t>
        </w:r>
      </w:ins>
    </w:p>
    <w:p w:rsidR="003F040C" w:rsidRDefault="003F040C">
      <w:pPr>
        <w:rPr>
          <w:rPrChange w:id="13007" w:author="Jan Brzezinski">
            <w:rPr/>
          </w:rPrChange>
        </w:rPr>
      </w:pPr>
      <w:r>
        <w:rPr>
          <w:rPrChange w:id="13008" w:author="Jan Brzezinski">
            <w:rPr/>
          </w:rPrChange>
        </w:rPr>
        <w:t>kiñcit saṅkubja</w:t>
      </w:r>
      <w:ins w:id="13009" w:author="Jan Brzezinski" w:date="2004-01-28T13:51:00Z">
        <w:r>
          <w:rPr>
            <w:rPrChange w:id="13010" w:author="Jan Brzezinski">
              <w:rPr/>
            </w:rPrChange>
          </w:rPr>
          <w:t>-</w:t>
        </w:r>
      </w:ins>
      <w:r>
        <w:rPr>
          <w:rPrChange w:id="13011" w:author="Jan Brzezinski">
            <w:rPr/>
          </w:rPrChange>
        </w:rPr>
        <w:t>jaṅghā</w:t>
      </w:r>
      <w:ins w:id="13012" w:author="Jan Brzezinski" w:date="2004-01-28T13:51:00Z">
        <w:r>
          <w:rPr>
            <w:rPrChange w:id="13013" w:author="Jan Brzezinski">
              <w:rPr/>
            </w:rPrChange>
          </w:rPr>
          <w:t>-</w:t>
        </w:r>
      </w:ins>
      <w:r>
        <w:rPr>
          <w:rPrChange w:id="13014" w:author="Jan Brzezinski">
            <w:rPr/>
          </w:rPrChange>
        </w:rPr>
        <w:t>janita</w:t>
      </w:r>
      <w:ins w:id="13015" w:author="Jan Brzezinski" w:date="2004-01-28T13:51:00Z">
        <w:r>
          <w:rPr>
            <w:rPrChange w:id="13016" w:author="Jan Brzezinski">
              <w:rPr/>
            </w:rPrChange>
          </w:rPr>
          <w:t>-</w:t>
        </w:r>
      </w:ins>
      <w:r>
        <w:rPr>
          <w:rPrChange w:id="13017" w:author="Jan Brzezinski">
            <w:rPr/>
          </w:rPrChange>
        </w:rPr>
        <w:t>jaḍa</w:t>
      </w:r>
      <w:ins w:id="13018" w:author="Jan Brzezinski" w:date="2004-01-28T13:51:00Z">
        <w:r>
          <w:rPr>
            <w:rPrChange w:id="13019" w:author="Jan Brzezinski">
              <w:rPr/>
            </w:rPrChange>
          </w:rPr>
          <w:t>-</w:t>
        </w:r>
      </w:ins>
      <w:r>
        <w:rPr>
          <w:rPrChange w:id="13020" w:author="Jan Brzezinski">
            <w:rPr/>
          </w:rPrChange>
        </w:rPr>
        <w:t>javo jīrṇa</w:t>
      </w:r>
      <w:ins w:id="13021" w:author="Jan Brzezinski" w:date="2004-01-28T13:51:00Z">
        <w:r>
          <w:rPr>
            <w:rPrChange w:id="13022" w:author="Jan Brzezinski">
              <w:rPr/>
            </w:rPrChange>
          </w:rPr>
          <w:t>-</w:t>
        </w:r>
      </w:ins>
      <w:r>
        <w:rPr>
          <w:rPrChange w:id="13023" w:author="Jan Brzezinski">
            <w:rPr/>
          </w:rPrChange>
        </w:rPr>
        <w:t>jānur jarārtaḥ |</w:t>
      </w:r>
    </w:p>
    <w:p w:rsidR="003F040C" w:rsidRDefault="003F040C">
      <w:pPr>
        <w:rPr>
          <w:rPrChange w:id="13024" w:author="Jan Brzezinski">
            <w:rPr/>
          </w:rPrChange>
        </w:rPr>
      </w:pPr>
      <w:r>
        <w:rPr>
          <w:rPrChange w:id="13025" w:author="Jan Brzezinski">
            <w:rPr/>
          </w:rPrChange>
        </w:rPr>
        <w:t>muṣṭy</w:t>
      </w:r>
      <w:ins w:id="13026" w:author="Jan Brzezinski" w:date="2004-01-28T13:51:00Z">
        <w:r>
          <w:rPr>
            <w:rPrChange w:id="13027" w:author="Jan Brzezinski">
              <w:rPr/>
            </w:rPrChange>
          </w:rPr>
          <w:t>-</w:t>
        </w:r>
      </w:ins>
      <w:r>
        <w:rPr>
          <w:rPrChange w:id="13028" w:author="Jan Brzezinski">
            <w:rPr/>
          </w:rPrChange>
        </w:rPr>
        <w:t>āvaṣṭabhya yaṣṭiṁ kaṭi</w:t>
      </w:r>
      <w:ins w:id="13029" w:author="Jan Brzezinski" w:date="2004-01-28T13:51:00Z">
        <w:r>
          <w:rPr>
            <w:rPrChange w:id="13030" w:author="Jan Brzezinski">
              <w:rPr/>
            </w:rPrChange>
          </w:rPr>
          <w:t>-</w:t>
        </w:r>
      </w:ins>
      <w:r>
        <w:rPr>
          <w:rPrChange w:id="13031" w:author="Jan Brzezinski">
            <w:rPr/>
          </w:rPrChange>
        </w:rPr>
        <w:t>puṭa</w:t>
      </w:r>
      <w:ins w:id="13032" w:author="Jan Brzezinski" w:date="2004-01-28T13:51:00Z">
        <w:r>
          <w:rPr>
            <w:rPrChange w:id="13033" w:author="Jan Brzezinski">
              <w:rPr/>
            </w:rPrChange>
          </w:rPr>
          <w:t>-</w:t>
        </w:r>
      </w:ins>
      <w:r>
        <w:rPr>
          <w:rPrChange w:id="13034" w:author="Jan Brzezinski">
            <w:rPr/>
          </w:rPrChange>
        </w:rPr>
        <w:t>vicaṭat</w:t>
      </w:r>
      <w:ins w:id="13035" w:author="Jan Brzezinski" w:date="2004-01-28T13:51:00Z">
        <w:r>
          <w:rPr>
            <w:rPrChange w:id="13036" w:author="Jan Brzezinski">
              <w:rPr/>
            </w:rPrChange>
          </w:rPr>
          <w:t>-</w:t>
        </w:r>
      </w:ins>
      <w:r>
        <w:rPr>
          <w:rPrChange w:id="13037" w:author="Jan Brzezinski">
            <w:rPr/>
          </w:rPrChange>
        </w:rPr>
        <w:t>karpaṭaḥ pluṣṭa</w:t>
      </w:r>
      <w:ins w:id="13038" w:author="Jan Brzezinski" w:date="2004-01-28T13:52:00Z">
        <w:r>
          <w:rPr>
            <w:rPrChange w:id="13039" w:author="Jan Brzezinski">
              <w:rPr/>
            </w:rPrChange>
          </w:rPr>
          <w:t>-</w:t>
        </w:r>
      </w:ins>
      <w:r>
        <w:rPr>
          <w:rPrChange w:id="13040" w:author="Jan Brzezinski">
            <w:rPr/>
          </w:rPrChange>
        </w:rPr>
        <w:t>kanthaḥ</w:t>
      </w:r>
    </w:p>
    <w:p w:rsidR="003F040C" w:rsidRDefault="003F040C">
      <w:pPr>
        <w:rPr>
          <w:rPrChange w:id="13041" w:author="Jan Brzezinski">
            <w:rPr/>
          </w:rPrChange>
        </w:rPr>
      </w:pPr>
      <w:r>
        <w:rPr>
          <w:rPrChange w:id="13042" w:author="Jan Brzezinski">
            <w:rPr/>
          </w:rPrChange>
        </w:rPr>
        <w:t>kunthann utthāya pānthaḥ pathi paruṣa</w:t>
      </w:r>
      <w:ins w:id="13043" w:author="Jan Brzezinski" w:date="2004-01-28T13:52:00Z">
        <w:r>
          <w:rPr>
            <w:rPrChange w:id="13044" w:author="Jan Brzezinski">
              <w:rPr/>
            </w:rPrChange>
          </w:rPr>
          <w:t>-</w:t>
        </w:r>
      </w:ins>
      <w:r>
        <w:rPr>
          <w:rPrChange w:id="13045" w:author="Jan Brzezinski">
            <w:rPr/>
          </w:rPrChange>
        </w:rPr>
        <w:t>marun</w:t>
      </w:r>
      <w:ins w:id="13046" w:author="Jan Brzezinski" w:date="2004-01-28T13:52:00Z">
        <w:r>
          <w:rPr>
            <w:rPrChange w:id="13047" w:author="Jan Brzezinski">
              <w:rPr/>
            </w:rPrChange>
          </w:rPr>
          <w:t>-</w:t>
        </w:r>
      </w:ins>
      <w:r>
        <w:rPr>
          <w:rPrChange w:id="13048" w:author="Jan Brzezinski">
            <w:rPr/>
          </w:rPrChange>
        </w:rPr>
        <w:t>mūrc</w:t>
      </w:r>
      <w:ins w:id="13049" w:author="Jan Brzezinski" w:date="2004-01-28T13:52:00Z">
        <w:r>
          <w:rPr>
            <w:rPrChange w:id="13050" w:author="Jan Brzezinski">
              <w:rPr/>
            </w:rPrChange>
          </w:rPr>
          <w:t>c</w:t>
        </w:r>
      </w:ins>
      <w:r>
        <w:rPr>
          <w:rPrChange w:id="13051" w:author="Jan Brzezinski">
            <w:rPr/>
          </w:rPrChange>
        </w:rPr>
        <w:t>hyamānaḥ prayāti ||1||1304</w:t>
      </w:r>
      <w:ins w:id="13052" w:author="Jan Brzezinski" w:date="2004-01-28T13:51:00Z">
        <w:r>
          <w:rPr>
            <w:rPrChange w:id="13053" w:author="Jan Brzezinski">
              <w:rPr/>
            </w:rPrChange>
          </w:rPr>
          <w:t>||</w:t>
        </w:r>
      </w:ins>
    </w:p>
    <w:p w:rsidR="003F040C" w:rsidRDefault="003F040C">
      <w:pPr>
        <w:rPr>
          <w:del w:id="13054" w:author="Jan Brzezinski" w:date="2004-01-28T13:51:00Z"/>
          <w:rPrChange w:id="13055" w:author="Jan Brzezinski">
            <w:rPr>
              <w:del w:id="13056" w:author="Jan Brzezinski" w:date="2004-01-28T13:51:00Z"/>
            </w:rPr>
          </w:rPrChange>
        </w:rPr>
      </w:pPr>
    </w:p>
    <w:p w:rsidR="003F040C" w:rsidRDefault="003F040C">
      <w:pPr>
        <w:rPr>
          <w:rPrChange w:id="13057" w:author="Jan Brzezinski">
            <w:rPr/>
          </w:rPrChange>
        </w:rPr>
      </w:pPr>
    </w:p>
    <w:p w:rsidR="003F040C" w:rsidRDefault="003F040C">
      <w:r>
        <w:t>puṇyānau pūrṇa-vāñchaḥ prathamam agaṇita-ploṣa-doṣaḥ pradoṣe</w:t>
      </w:r>
    </w:p>
    <w:p w:rsidR="003F040C" w:rsidRDefault="003F040C">
      <w:r>
        <w:t>pānthas taptvā prasuptaḥ pratata-tanu-tṛṇe dhāmani grāma-devyāḥ |</w:t>
      </w:r>
    </w:p>
    <w:p w:rsidR="003F040C" w:rsidRDefault="003F040C">
      <w:r>
        <w:t>utkampī karpaṭārghe jarati pada-hati-cchidrite cchinna-nidro</w:t>
      </w:r>
    </w:p>
    <w:p w:rsidR="003F040C" w:rsidRDefault="003F040C">
      <w:r>
        <w:t>vāte vāti prakamaṁ hima-kaṇini kaṇan koṇataḥ koṇam eti ||2||1305||</w:t>
      </w:r>
    </w:p>
    <w:p w:rsidR="003F040C" w:rsidRDefault="003F040C"/>
    <w:p w:rsidR="003F040C" w:rsidRDefault="003F040C">
      <w:r>
        <w:t>bāṇasya (</w:t>
      </w:r>
      <w:del w:id="13058" w:author="Jan Brzezinski" w:date="2004-01-28T10:07:00Z">
        <w:r>
          <w:delText>Sv</w:delText>
        </w:r>
      </w:del>
      <w:ins w:id="13059" w:author="Jan Brzezinski" w:date="2004-01-28T10:07:00Z">
        <w:r>
          <w:t>su.ā.</w:t>
        </w:r>
      </w:ins>
      <w:r>
        <w:t xml:space="preserve"> 1857, </w:t>
      </w:r>
      <w:del w:id="13060" w:author="Jan Brzezinski" w:date="2004-01-28T10:02:00Z">
        <w:r>
          <w:delText>Spd</w:delText>
        </w:r>
      </w:del>
      <w:ins w:id="13061" w:author="Jan Brzezinski" w:date="2004-01-28T10:02:00Z">
        <w:r>
          <w:t>śā.pa.</w:t>
        </w:r>
      </w:ins>
      <w:r>
        <w:t xml:space="preserve"> 3946, </w:t>
      </w:r>
      <w:del w:id="13062" w:author="Jan Brzezinski" w:date="2004-01-28T09:54:00Z">
        <w:r>
          <w:delText>Smv</w:delText>
        </w:r>
      </w:del>
      <w:ins w:id="13063" w:author="Jan Brzezinski" w:date="2004-01-28T09:54:00Z">
        <w:r>
          <w:t>sū.mu.</w:t>
        </w:r>
      </w:ins>
      <w:r>
        <w:t xml:space="preserve"> 64.12, </w:t>
      </w:r>
      <w:del w:id="13064" w:author="Jan Brzezinski" w:date="2004-01-28T09:54:00Z">
        <w:r>
          <w:delText>Skm</w:delText>
        </w:r>
      </w:del>
      <w:ins w:id="13065" w:author="Jan Brzezinski" w:date="2004-01-28T09:54:00Z">
        <w:r>
          <w:t>sa.u.ka.</w:t>
        </w:r>
      </w:ins>
      <w:r>
        <w:t xml:space="preserve"> 1344)</w:t>
      </w:r>
    </w:p>
    <w:p w:rsidR="003F040C" w:rsidRDefault="003F040C"/>
    <w:p w:rsidR="003F040C" w:rsidRDefault="003F040C">
      <w:r>
        <w:t xml:space="preserve">potān etān api gṛhavati grīṣma-māsāvasānaṁ </w:t>
      </w:r>
    </w:p>
    <w:p w:rsidR="003F040C" w:rsidRDefault="003F040C">
      <w:r>
        <w:t>yāvan nirvāhayati bhavatī yena vā kenacid vā |</w:t>
      </w:r>
    </w:p>
    <w:p w:rsidR="003F040C" w:rsidRDefault="003F040C">
      <w:r>
        <w:t xml:space="preserve">paścād ambhodhara-jala-parīpātam āsādya tumbī </w:t>
      </w:r>
    </w:p>
    <w:p w:rsidR="003F040C" w:rsidRDefault="003F040C">
      <w:r>
        <w:t>kūṣmāṇḍī ca prabhavati tadā bhūbhujaḥ ke vayaṁ ke ||3||1306||</w:t>
      </w:r>
    </w:p>
    <w:p w:rsidR="003F040C" w:rsidRDefault="003F040C"/>
    <w:p w:rsidR="003F040C" w:rsidRDefault="003F040C">
      <w:pPr>
        <w:rPr>
          <w:del w:id="13066" w:author="Jan Brzezinski" w:date="2004-01-28T19:28:00Z"/>
        </w:rPr>
      </w:pPr>
      <w:r>
        <w:t>dharaṇīdharasya |</w:t>
      </w:r>
    </w:p>
    <w:p w:rsidR="003F040C" w:rsidRDefault="003F040C">
      <w:pPr>
        <w:rPr>
          <w:ins w:id="13067" w:author="Jan Brzezinski" w:date="2004-01-28T19:28:00Z"/>
          <w:color w:val="0000FF"/>
        </w:rPr>
      </w:pPr>
    </w:p>
    <w:p w:rsidR="003F040C" w:rsidRDefault="003F040C"/>
    <w:p w:rsidR="003F040C" w:rsidRDefault="003F040C">
      <w:r>
        <w:t>kṣut-kṣāmāḥ śiśavaḥ śavā iva tanur mandādaro bāndhavo</w:t>
      </w:r>
    </w:p>
    <w:p w:rsidR="003F040C" w:rsidRDefault="003F040C">
      <w:r>
        <w:t>liptā jarjara-karkarī-jala-lavair no māṁ tathā bādhate |</w:t>
      </w:r>
    </w:p>
    <w:p w:rsidR="003F040C" w:rsidRDefault="003F040C">
      <w:r>
        <w:t>gehinyāḥ sphuṭitāṁśukaṁ ghaṭayituṁ kṛtvā sakāku-smitaṁ</w:t>
      </w:r>
    </w:p>
    <w:p w:rsidR="003F040C" w:rsidRDefault="003F040C">
      <w:r>
        <w:t>kupyantī prativeśinī pratidinaṁ sūcīṁ yathā yācitā ||4||1307||</w:t>
      </w:r>
    </w:p>
    <w:p w:rsidR="003F040C" w:rsidRDefault="003F040C"/>
    <w:p w:rsidR="003F040C" w:rsidRDefault="003F040C">
      <w:r>
        <w:t>kasyacit | (</w:t>
      </w:r>
      <w:del w:id="13068" w:author="Jan Brzezinski" w:date="2004-01-28T09:54:00Z">
        <w:r>
          <w:delText>Skm</w:delText>
        </w:r>
      </w:del>
      <w:ins w:id="13069" w:author="Jan Brzezinski" w:date="2004-01-28T09:54:00Z">
        <w:r>
          <w:t>sa.u.ka.</w:t>
        </w:r>
      </w:ins>
      <w:r>
        <w:t xml:space="preserve"> 2238)</w:t>
      </w:r>
    </w:p>
    <w:p w:rsidR="003F040C" w:rsidRDefault="003F040C"/>
    <w:p w:rsidR="003F040C" w:rsidRDefault="003F040C">
      <w:r>
        <w:t>sākrandāḥ śiśavaḥ sa-patra-puṭakā vaptuḥ puro-vartinaḥ</w:t>
      </w:r>
    </w:p>
    <w:p w:rsidR="003F040C" w:rsidRDefault="003F040C">
      <w:r>
        <w:t>pracchanne ca vadhūr vibhāga-kuśalā madhye sthitā gehinī |</w:t>
      </w:r>
    </w:p>
    <w:p w:rsidR="003F040C" w:rsidRDefault="003F040C">
      <w:r>
        <w:t>kaṭyācchādana-bandhakena katham apy āsāditenāndhasā</w:t>
      </w:r>
    </w:p>
    <w:p w:rsidR="003F040C" w:rsidRDefault="003F040C">
      <w:r>
        <w:t>sindūrāruṇa-maṇḍale savitari prāṇāhutir dīyate ||5||1308||</w:t>
      </w:r>
    </w:p>
    <w:p w:rsidR="003F040C" w:rsidRDefault="003F040C"/>
    <w:p w:rsidR="003F040C" w:rsidRDefault="003F040C">
      <w:r>
        <w:t xml:space="preserve">ete daridra-śiśavas tanu-jīrṇa-kanthāṁ </w:t>
      </w:r>
    </w:p>
    <w:p w:rsidR="003F040C" w:rsidRDefault="003F040C">
      <w:r>
        <w:t>skandhe nidhāya malināṁ pulakākulāṅgāḥ |</w:t>
      </w:r>
    </w:p>
    <w:p w:rsidR="003F040C" w:rsidRDefault="003F040C">
      <w:r>
        <w:t>sūrya-sphurat-kara-karambita-bhitti-</w:t>
      </w:r>
    </w:p>
    <w:p w:rsidR="003F040C" w:rsidRDefault="003F040C">
      <w:r>
        <w:t>deśa-lābhāya śīta-samaye kalim ācaranti ||6||1309||</w:t>
      </w:r>
    </w:p>
    <w:p w:rsidR="003F040C" w:rsidRDefault="003F040C"/>
    <w:p w:rsidR="003F040C" w:rsidRDefault="003F040C">
      <w:r>
        <w:t>tasminn eva gṛhodare rasavatī tatraiva sā kaṇḍanī</w:t>
      </w:r>
    </w:p>
    <w:p w:rsidR="003F040C" w:rsidRDefault="003F040C">
      <w:r>
        <w:t>tatropaskaraṇāni tatra śiśavas tatraiva vāsaḥ svayam |</w:t>
      </w:r>
    </w:p>
    <w:p w:rsidR="003F040C" w:rsidRDefault="003F040C">
      <w:r>
        <w:t xml:space="preserve">etat soḍhavato’pi duḥstha-gṛhiṇaḥ kiṁ brūmahe durdaśām </w:t>
      </w:r>
    </w:p>
    <w:p w:rsidR="003F040C" w:rsidRDefault="003F040C">
      <w:r>
        <w:t>adya śvo vijaniṣyamāṇa-gṛhiṇī tatraiva yat kunthati ||</w:t>
      </w:r>
      <w:ins w:id="13070" w:author="Jan Brzezinski" w:date="2004-01-28T13:51:00Z">
        <w:r>
          <w:t>7||</w:t>
        </w:r>
      </w:ins>
      <w:r>
        <w:t>1310||</w:t>
      </w:r>
    </w:p>
    <w:p w:rsidR="003F040C" w:rsidRDefault="003F040C"/>
    <w:p w:rsidR="003F040C" w:rsidRDefault="003F040C">
      <w:r>
        <w:t>kasyacit | (</w:t>
      </w:r>
      <w:del w:id="13071" w:author="Jan Brzezinski" w:date="2004-01-28T09:54:00Z">
        <w:r>
          <w:delText>Skm</w:delText>
        </w:r>
      </w:del>
      <w:ins w:id="13072" w:author="Jan Brzezinski" w:date="2004-01-28T09:54:00Z">
        <w:r>
          <w:t>sa.u.ka.</w:t>
        </w:r>
      </w:ins>
      <w:r>
        <w:t xml:space="preserve"> 2239, vainateyasya)</w:t>
      </w:r>
    </w:p>
    <w:p w:rsidR="003F040C" w:rsidRDefault="003F040C"/>
    <w:p w:rsidR="003F040C" w:rsidRDefault="003F040C">
      <w:r>
        <w:t xml:space="preserve">adyāśanaṁ śiśu-janasya balena jātaṁ </w:t>
      </w:r>
    </w:p>
    <w:p w:rsidR="003F040C" w:rsidRDefault="003F040C">
      <w:r>
        <w:t>śvo vā kathaṁ nu bhaviteti vicintayantī |</w:t>
      </w:r>
    </w:p>
    <w:p w:rsidR="003F040C" w:rsidRDefault="003F040C">
      <w:r>
        <w:t xml:space="preserve">ity aśru-pāta-malinī-kṛta-gaṇḍa-deśā </w:t>
      </w:r>
    </w:p>
    <w:p w:rsidR="003F040C" w:rsidRDefault="003F040C">
      <w:r>
        <w:t>necched daridra-gṛhiṇī rajanī-virāmam ||</w:t>
      </w:r>
      <w:ins w:id="13073" w:author="Jan Brzezinski" w:date="2004-01-28T13:51:00Z">
        <w:r>
          <w:t>8||</w:t>
        </w:r>
      </w:ins>
      <w:r>
        <w:t xml:space="preserve">1311|| </w:t>
      </w:r>
    </w:p>
    <w:p w:rsidR="003F040C" w:rsidRDefault="003F040C"/>
    <w:p w:rsidR="003F040C" w:rsidRDefault="003F040C">
      <w:r>
        <w:t>kasyacit | (</w:t>
      </w:r>
      <w:del w:id="13074" w:author="Jan Brzezinski" w:date="2004-01-28T09:54:00Z">
        <w:r>
          <w:delText>Skm</w:delText>
        </w:r>
      </w:del>
      <w:ins w:id="13075" w:author="Jan Brzezinski" w:date="2004-01-28T09:54:00Z">
        <w:r>
          <w:t>sa.u.ka.</w:t>
        </w:r>
      </w:ins>
      <w:r>
        <w:t xml:space="preserve"> 2241)</w:t>
      </w:r>
    </w:p>
    <w:p w:rsidR="003F040C" w:rsidRDefault="003F040C"/>
    <w:p w:rsidR="003F040C" w:rsidRDefault="003F040C">
      <w:r>
        <w:t>saktūñ śocati saṁplutān pratikaroty ākrandato bālakān</w:t>
      </w:r>
    </w:p>
    <w:p w:rsidR="003F040C" w:rsidRDefault="003F040C">
      <w:r>
        <w:t>pratyutsiñcati karpareṇa salilaṁ śayyā-tṛṇaṁ rakṣati |</w:t>
      </w:r>
    </w:p>
    <w:p w:rsidR="003F040C" w:rsidRDefault="003F040C">
      <w:r>
        <w:t>dattvā mūrdhani śīrṇaṁ śūrpa-śakalaṁ jīrṇe gṛhe vyākulā</w:t>
      </w:r>
    </w:p>
    <w:p w:rsidR="003F040C" w:rsidRDefault="003F040C">
      <w:r>
        <w:t>kiṁ tad yan na karoti duḥstha-gṛhiṇī deve bhṛśaṁ varṣati ||</w:t>
      </w:r>
      <w:ins w:id="13076" w:author="Jan Brzezinski" w:date="2004-01-28T13:51:00Z">
        <w:r>
          <w:t>9||</w:t>
        </w:r>
      </w:ins>
      <w:r>
        <w:t>1312||</w:t>
      </w:r>
    </w:p>
    <w:p w:rsidR="003F040C" w:rsidRDefault="003F040C"/>
    <w:p w:rsidR="003F040C" w:rsidRDefault="003F040C">
      <w:r>
        <w:t>yogeśvarasya | (</w:t>
      </w:r>
      <w:del w:id="13077" w:author="Jan Brzezinski" w:date="2004-01-28T09:54:00Z">
        <w:r>
          <w:delText>Skm</w:delText>
        </w:r>
      </w:del>
      <w:ins w:id="13078" w:author="Jan Brzezinski" w:date="2004-01-28T09:54:00Z">
        <w:r>
          <w:t>sa.u.ka.</w:t>
        </w:r>
      </w:ins>
      <w:r>
        <w:t xml:space="preserve"> 2245, laṅga-dattasya; </w:t>
      </w:r>
      <w:del w:id="13079" w:author="Jan Brzezinski" w:date="2004-01-28T10:07:00Z">
        <w:r>
          <w:delText>Sv</w:delText>
        </w:r>
      </w:del>
      <w:ins w:id="13080" w:author="Jan Brzezinski" w:date="2004-01-28T10:07:00Z">
        <w:r>
          <w:t>su.ā.</w:t>
        </w:r>
      </w:ins>
      <w:r>
        <w:t xml:space="preserve"> 3201)</w:t>
      </w:r>
    </w:p>
    <w:p w:rsidR="003F040C" w:rsidRDefault="003F040C"/>
    <w:p w:rsidR="003F040C" w:rsidRDefault="003F040C">
      <w:r>
        <w:t>jarad-ambara-saṁvaraṇa-granthi-vidhau grantha-kāra eko’ham |</w:t>
      </w:r>
    </w:p>
    <w:p w:rsidR="003F040C" w:rsidRDefault="003F040C">
      <w:r>
        <w:t>parimita-kadanna-baṇṭana-vidyā-pāraṁ-gatā gṛhiṇī ||</w:t>
      </w:r>
      <w:ins w:id="13081" w:author="Jan Brzezinski" w:date="2004-01-28T13:51:00Z">
        <w:r>
          <w:t>10||</w:t>
        </w:r>
      </w:ins>
      <w:r>
        <w:t>1313||</w:t>
      </w:r>
    </w:p>
    <w:p w:rsidR="003F040C" w:rsidRDefault="003F040C"/>
    <w:p w:rsidR="003F040C" w:rsidRDefault="003F040C">
      <w:pPr>
        <w:rPr>
          <w:b/>
          <w:bCs/>
        </w:rPr>
      </w:pPr>
      <w:r>
        <w:t>vīrasya | (</w:t>
      </w:r>
      <w:del w:id="13082" w:author="Jan Brzezinski" w:date="2004-01-28T09:54:00Z">
        <w:r>
          <w:delText>Skm</w:delText>
        </w:r>
      </w:del>
      <w:ins w:id="13083" w:author="Jan Brzezinski" w:date="2004-01-28T09:54:00Z">
        <w:r>
          <w:t>sa.u.ka.</w:t>
        </w:r>
      </w:ins>
      <w:r>
        <w:t xml:space="preserve"> 2230, bhānoḥ)</w:t>
      </w:r>
    </w:p>
    <w:p w:rsidR="003F040C" w:rsidRDefault="003F040C">
      <w:pPr>
        <w:rPr>
          <w:rPrChange w:id="13084" w:author="Jan Brzezinski">
            <w:rPr/>
          </w:rPrChange>
        </w:rPr>
      </w:pPr>
    </w:p>
    <w:p w:rsidR="003F040C" w:rsidRDefault="003F040C">
      <w:pPr>
        <w:rPr>
          <w:rPrChange w:id="13085" w:author="Jan Brzezinski">
            <w:rPr/>
          </w:rPrChange>
        </w:rPr>
      </w:pPr>
      <w:r>
        <w:rPr>
          <w:rPrChange w:id="13086" w:author="Jan Brzezinski">
            <w:rPr/>
          </w:rPrChange>
        </w:rPr>
        <w:t xml:space="preserve">mā rodīś ciram ehi vatsa viphalaṁ dṛṣṭvādya putrān imān </w:t>
      </w:r>
    </w:p>
    <w:p w:rsidR="003F040C" w:rsidRDefault="003F040C">
      <w:pPr>
        <w:rPr>
          <w:rPrChange w:id="13087" w:author="Jan Brzezinski">
            <w:rPr/>
          </w:rPrChange>
        </w:rPr>
      </w:pPr>
      <w:r>
        <w:rPr>
          <w:rPrChange w:id="13088" w:author="Jan Brzezinski">
            <w:rPr/>
          </w:rPrChange>
        </w:rPr>
        <w:t>āyāto bhavato'pi dāsyati pitā graiveyakaṁ vāsasī |</w:t>
      </w:r>
    </w:p>
    <w:p w:rsidR="003F040C" w:rsidRDefault="003F040C">
      <w:pPr>
        <w:rPr>
          <w:rPrChange w:id="13089" w:author="Jan Brzezinski">
            <w:rPr/>
          </w:rPrChange>
        </w:rPr>
      </w:pPr>
      <w:r>
        <w:rPr>
          <w:rPrChange w:id="13090" w:author="Jan Brzezinski">
            <w:rPr/>
          </w:rPrChange>
        </w:rPr>
        <w:t>śrutvaivaṁ gṛhiṇī</w:t>
      </w:r>
      <w:ins w:id="13091" w:author="Jan Brzezinski" w:date="2004-01-28T13:45:00Z">
        <w:r>
          <w:rPr>
            <w:rPrChange w:id="13092" w:author="Jan Brzezinski">
              <w:rPr/>
            </w:rPrChange>
          </w:rPr>
          <w:t>-</w:t>
        </w:r>
      </w:ins>
      <w:r>
        <w:rPr>
          <w:rPrChange w:id="13093" w:author="Jan Brzezinski">
            <w:rPr/>
          </w:rPrChange>
        </w:rPr>
        <w:t xml:space="preserve">vacāṁsi nikaṭe kuḍyasya </w:t>
      </w:r>
      <w:del w:id="13094" w:author="Jan Brzezinski" w:date="2004-01-28T13:45:00Z">
        <w:r>
          <w:rPr>
            <w:rPrChange w:id="13095" w:author="Jan Brzezinski">
              <w:rPr/>
            </w:rPrChange>
          </w:rPr>
          <w:delText>niḥkiñcanaḥ</w:delText>
        </w:r>
      </w:del>
      <w:ins w:id="13096" w:author="Jan Brzezinski" w:date="2004-01-28T13:45:00Z">
        <w:r>
          <w:rPr>
            <w:rPrChange w:id="13097" w:author="Jan Brzezinski">
              <w:rPr/>
            </w:rPrChange>
          </w:rPr>
          <w:t>niṣkiñcano</w:t>
        </w:r>
      </w:ins>
    </w:p>
    <w:p w:rsidR="003F040C" w:rsidRDefault="003F040C">
      <w:pPr>
        <w:rPr>
          <w:rPrChange w:id="13098" w:author="Jan Brzezinski">
            <w:rPr/>
          </w:rPrChange>
        </w:rPr>
      </w:pPr>
      <w:r>
        <w:rPr>
          <w:rPrChange w:id="13099" w:author="Jan Brzezinski">
            <w:rPr/>
          </w:rPrChange>
        </w:rPr>
        <w:t>niśvasyāśru</w:t>
      </w:r>
      <w:ins w:id="13100" w:author="Jan Brzezinski" w:date="2004-01-28T13:45:00Z">
        <w:r>
          <w:rPr>
            <w:rPrChange w:id="13101" w:author="Jan Brzezinski">
              <w:rPr/>
            </w:rPrChange>
          </w:rPr>
          <w:t>-</w:t>
        </w:r>
      </w:ins>
      <w:r>
        <w:rPr>
          <w:rPrChange w:id="13102" w:author="Jan Brzezinski">
            <w:rPr/>
          </w:rPrChange>
        </w:rPr>
        <w:t>jala</w:t>
      </w:r>
      <w:ins w:id="13103" w:author="Jan Brzezinski" w:date="2004-01-28T13:45:00Z">
        <w:r>
          <w:rPr>
            <w:rPrChange w:id="13104" w:author="Jan Brzezinski">
              <w:rPr/>
            </w:rPrChange>
          </w:rPr>
          <w:t>-</w:t>
        </w:r>
      </w:ins>
      <w:r>
        <w:rPr>
          <w:rPrChange w:id="13105" w:author="Jan Brzezinski">
            <w:rPr/>
          </w:rPrChange>
        </w:rPr>
        <w:t>phutānata</w:t>
      </w:r>
      <w:ins w:id="13106" w:author="Jan Brzezinski" w:date="2004-01-28T13:45:00Z">
        <w:r>
          <w:rPr>
            <w:rPrChange w:id="13107" w:author="Jan Brzezinski">
              <w:rPr/>
            </w:rPrChange>
          </w:rPr>
          <w:t>-</w:t>
        </w:r>
      </w:ins>
      <w:r>
        <w:rPr>
          <w:rPrChange w:id="13108" w:author="Jan Brzezinski">
            <w:rPr/>
          </w:rPrChange>
        </w:rPr>
        <w:t>mukhaḥ pānthaḥ punaḥ proṣitaḥ ||11||1314</w:t>
      </w:r>
      <w:ins w:id="13109" w:author="Jan Brzezinski" w:date="2004-01-28T13:45:00Z">
        <w:r>
          <w:rPr>
            <w:rPrChange w:id="13110" w:author="Jan Brzezinski">
              <w:rPr/>
            </w:rPrChange>
          </w:rPr>
          <w:t>||</w:t>
        </w:r>
      </w:ins>
    </w:p>
    <w:p w:rsidR="003F040C" w:rsidRDefault="003F040C">
      <w:pPr>
        <w:rPr>
          <w:rPrChange w:id="13111" w:author="Jan Brzezinski">
            <w:rPr/>
          </w:rPrChange>
        </w:rPr>
      </w:pPr>
    </w:p>
    <w:p w:rsidR="003F040C" w:rsidRDefault="003F040C">
      <w:pPr>
        <w:rPr>
          <w:rPrChange w:id="13112" w:author="Jan Brzezinski">
            <w:rPr/>
          </w:rPrChange>
        </w:rPr>
      </w:pPr>
      <w:r>
        <w:rPr>
          <w:rPrChange w:id="13113" w:author="Jan Brzezinski">
            <w:rPr/>
          </w:rPrChange>
        </w:rPr>
        <w:t>kūṣmāṇḍī</w:t>
      </w:r>
      <w:ins w:id="13114" w:author="Jan Brzezinski" w:date="2004-01-28T13:50:00Z">
        <w:r>
          <w:rPr>
            <w:rPrChange w:id="13115" w:author="Jan Brzezinski">
              <w:rPr/>
            </w:rPrChange>
          </w:rPr>
          <w:t>-</w:t>
        </w:r>
      </w:ins>
      <w:r>
        <w:rPr>
          <w:rPrChange w:id="13116" w:author="Jan Brzezinski">
            <w:rPr/>
          </w:rPrChange>
        </w:rPr>
        <w:t>viṭapaḥ phalaty avirataṁ siktaḥ suvarṇāmbunā</w:t>
      </w:r>
    </w:p>
    <w:p w:rsidR="003F040C" w:rsidRDefault="003F040C">
      <w:pPr>
        <w:rPr>
          <w:rPrChange w:id="13117" w:author="Jan Brzezinski">
            <w:rPr/>
          </w:rPrChange>
        </w:rPr>
      </w:pPr>
      <w:r>
        <w:rPr>
          <w:rPrChange w:id="13118" w:author="Jan Brzezinski">
            <w:rPr/>
          </w:rPrChange>
        </w:rPr>
        <w:t>bhūyobhir gaditaṁ hitaiṣibhir itīvāsmābhir aṅgīkṛtam |</w:t>
      </w:r>
    </w:p>
    <w:p w:rsidR="003F040C" w:rsidRDefault="003F040C">
      <w:pPr>
        <w:rPr>
          <w:rPrChange w:id="13119" w:author="Jan Brzezinski">
            <w:rPr/>
          </w:rPrChange>
        </w:rPr>
      </w:pPr>
      <w:r>
        <w:rPr>
          <w:rPrChange w:id="13120" w:author="Jan Brzezinski">
            <w:rPr/>
          </w:rPrChange>
        </w:rPr>
        <w:t>tat saṁyācya kutaścid īśvara</w:t>
      </w:r>
      <w:ins w:id="13121" w:author="Jan Brzezinski" w:date="2004-01-28T13:50:00Z">
        <w:r>
          <w:rPr>
            <w:rPrChange w:id="13122" w:author="Jan Brzezinski">
              <w:rPr/>
            </w:rPrChange>
          </w:rPr>
          <w:t>-</w:t>
        </w:r>
      </w:ins>
      <w:r>
        <w:rPr>
          <w:rPrChange w:id="13123" w:author="Jan Brzezinski">
            <w:rPr/>
          </w:rPrChange>
        </w:rPr>
        <w:t>gṛhād ānīyamānaṁ śanaiḥ</w:t>
      </w:r>
    </w:p>
    <w:p w:rsidR="003F040C" w:rsidRDefault="003F040C">
      <w:pPr>
        <w:rPr>
          <w:rPrChange w:id="13124" w:author="Jan Brzezinski">
            <w:rPr/>
          </w:rPrChange>
        </w:rPr>
      </w:pPr>
      <w:r>
        <w:rPr>
          <w:rPrChange w:id="13125" w:author="Jan Brzezinski">
            <w:rPr/>
          </w:rPrChange>
        </w:rPr>
        <w:t>adhvany eva hi bindubhir vigalitaṁ śrāṇe śarāvodare ||12||1315</w:t>
      </w:r>
      <w:ins w:id="13126" w:author="Jan Brzezinski" w:date="2004-01-28T13:45:00Z">
        <w:r>
          <w:rPr>
            <w:rPrChange w:id="13127" w:author="Jan Brzezinski">
              <w:rPr/>
            </w:rPrChange>
          </w:rPr>
          <w:t>||</w:t>
        </w:r>
      </w:ins>
    </w:p>
    <w:p w:rsidR="003F040C" w:rsidRDefault="003F040C"/>
    <w:p w:rsidR="003F040C" w:rsidRDefault="003F040C">
      <w:r>
        <w:t>mātar dharma-pare dayāṁ kuru mayi śrānte ca vaideśike</w:t>
      </w:r>
    </w:p>
    <w:p w:rsidR="003F040C" w:rsidRDefault="003F040C">
      <w:r>
        <w:t>dvārālindaka-koṇakeṣu nibhṛtaṁ sthitvā kṣipāmi kṣapām |</w:t>
      </w:r>
    </w:p>
    <w:p w:rsidR="003F040C" w:rsidRDefault="003F040C">
      <w:r>
        <w:t>ity evaṁ gṛhiṇī-pracaṇḍa-vadanā-vākyena nirbhartsito</w:t>
      </w:r>
    </w:p>
    <w:p w:rsidR="003F040C" w:rsidRDefault="003F040C">
      <w:r>
        <w:t>hasta-nyasta-palāla-muṣṭi-vibhavaḥ pānthaḥ śanair gacchati ||13</w:t>
      </w:r>
      <w:ins w:id="13128" w:author="Jan Brzezinski" w:date="2004-01-28T13:45:00Z">
        <w:r>
          <w:t>||13</w:t>
        </w:r>
      </w:ins>
      <w:r>
        <w:t>16||</w:t>
      </w:r>
    </w:p>
    <w:p w:rsidR="003F040C" w:rsidRDefault="003F040C"/>
    <w:p w:rsidR="003F040C" w:rsidRDefault="003F040C">
      <w:r>
        <w:t>kasyacit (</w:t>
      </w:r>
      <w:del w:id="13129" w:author="Jan Brzezinski" w:date="2004-01-28T10:07:00Z">
        <w:r>
          <w:delText>Sv</w:delText>
        </w:r>
      </w:del>
      <w:ins w:id="13130" w:author="Jan Brzezinski" w:date="2004-01-28T10:07:00Z">
        <w:r>
          <w:t>su.ā.</w:t>
        </w:r>
      </w:ins>
      <w:r>
        <w:t xml:space="preserve"> 2416</w:t>
      </w:r>
      <w:ins w:id="13131" w:author="Jan Brzezinski" w:date="2004-01-28T13:46:00Z">
        <w:r>
          <w:t xml:space="preserve">, </w:t>
        </w:r>
      </w:ins>
      <w:r>
        <w:t xml:space="preserve"> </w:t>
      </w:r>
      <w:del w:id="13132" w:author="Jan Brzezinski" w:date="2004-01-28T13:46:00Z">
        <w:r>
          <w:delText xml:space="preserve">ant spd </w:delText>
        </w:r>
      </w:del>
      <w:ins w:id="13133" w:author="Jan Brzezinski" w:date="2004-01-28T13:46:00Z">
        <w:r>
          <w:t xml:space="preserve">śā.pa. </w:t>
        </w:r>
      </w:ins>
      <w:r>
        <w:t xml:space="preserve">580 ravidattasya, </w:t>
      </w:r>
      <w:del w:id="13134" w:author="Jan Brzezinski" w:date="2004-01-28T09:54:00Z">
        <w:r>
          <w:delText>Smv</w:delText>
        </w:r>
      </w:del>
      <w:ins w:id="13135" w:author="Jan Brzezinski" w:date="2004-01-28T09:54:00Z">
        <w:r>
          <w:t>sū.mu.</w:t>
        </w:r>
      </w:ins>
      <w:r>
        <w:t xml:space="preserve"> 96.3 raviguptasya, </w:t>
      </w:r>
      <w:del w:id="13136" w:author="Jan Brzezinski" w:date="2004-01-28T09:54:00Z">
        <w:r>
          <w:delText>Skm</w:delText>
        </w:r>
      </w:del>
      <w:ins w:id="13137" w:author="Jan Brzezinski" w:date="2004-01-28T09:54:00Z">
        <w:r>
          <w:t>sa.u.ka.</w:t>
        </w:r>
      </w:ins>
      <w:r>
        <w:t xml:space="preserve"> 1341 śatānandasya)</w:t>
      </w:r>
    </w:p>
    <w:p w:rsidR="003F040C" w:rsidRDefault="003F040C"/>
    <w:p w:rsidR="003F040C" w:rsidRDefault="003F040C">
      <w:r>
        <w:t>lagnaḥ śṛṅga-yuge gṛhī satanayo vṛddhau gurū pārśvayoḥ</w:t>
      </w:r>
    </w:p>
    <w:p w:rsidR="003F040C" w:rsidRDefault="003F040C">
      <w:r>
        <w:t>pucchāgre gṛhiṇī khureṣu śiśavo lagnā vadhūḥ kambale |</w:t>
      </w:r>
    </w:p>
    <w:p w:rsidR="003F040C" w:rsidRDefault="003F040C">
      <w:r>
        <w:t>ekaḥ śīrṇa-jarad-gavo vidhivaśāt sarvasva-bhūto gṛhe</w:t>
      </w:r>
    </w:p>
    <w:p w:rsidR="003F040C" w:rsidRDefault="003F040C">
      <w:r>
        <w:t>sarveṇaiva kuṭumbakena rudatā suptaḥ samutthāpyate |</w:t>
      </w:r>
      <w:ins w:id="13138" w:author="Jan Brzezinski" w:date="2004-01-28T13:46:00Z">
        <w:r>
          <w:t>|14|</w:t>
        </w:r>
      </w:ins>
      <w:r>
        <w:t>|1317||</w:t>
      </w:r>
    </w:p>
    <w:p w:rsidR="003F040C" w:rsidRDefault="003F040C"/>
    <w:p w:rsidR="003F040C" w:rsidRDefault="003F040C">
      <w:r>
        <w:t>kasyacit | (</w:t>
      </w:r>
      <w:del w:id="13139" w:author="Jan Brzezinski" w:date="2004-01-28T09:54:00Z">
        <w:r>
          <w:delText>Skm</w:delText>
        </w:r>
      </w:del>
      <w:ins w:id="13140" w:author="Jan Brzezinski" w:date="2004-01-28T09:54:00Z">
        <w:r>
          <w:t>sa.u.ka.</w:t>
        </w:r>
      </w:ins>
      <w:r>
        <w:t xml:space="preserve"> 2226)</w:t>
      </w:r>
    </w:p>
    <w:p w:rsidR="003F040C" w:rsidRDefault="003F040C">
      <w:pPr>
        <w:rPr>
          <w:rPrChange w:id="13141" w:author="Jan Brzezinski">
            <w:rPr/>
          </w:rPrChange>
        </w:rPr>
      </w:pPr>
    </w:p>
    <w:p w:rsidR="003F040C" w:rsidRDefault="003F040C">
      <w:pPr>
        <w:rPr>
          <w:rPrChange w:id="13142" w:author="Jan Brzezinski">
            <w:rPr/>
          </w:rPrChange>
        </w:rPr>
      </w:pPr>
      <w:r>
        <w:rPr>
          <w:rPrChange w:id="13143" w:author="Jan Brzezinski">
            <w:rPr/>
          </w:rPrChange>
        </w:rPr>
        <w:t>śīta</w:t>
      </w:r>
      <w:ins w:id="13144" w:author="Jan Brzezinski" w:date="2004-01-28T13:46:00Z">
        <w:r>
          <w:rPr>
            <w:rPrChange w:id="13145" w:author="Jan Brzezinski">
              <w:rPr/>
            </w:rPrChange>
          </w:rPr>
          <w:t>-</w:t>
        </w:r>
      </w:ins>
      <w:r>
        <w:rPr>
          <w:rPrChange w:id="13146" w:author="Jan Brzezinski">
            <w:rPr/>
          </w:rPrChange>
        </w:rPr>
        <w:t>vāta</w:t>
      </w:r>
      <w:ins w:id="13147" w:author="Jan Brzezinski" w:date="2004-01-28T13:46:00Z">
        <w:r>
          <w:rPr>
            <w:rPrChange w:id="13148" w:author="Jan Brzezinski">
              <w:rPr/>
            </w:rPrChange>
          </w:rPr>
          <w:t>-</w:t>
        </w:r>
      </w:ins>
      <w:r>
        <w:rPr>
          <w:rPrChange w:id="13149" w:author="Jan Brzezinski">
            <w:rPr/>
          </w:rPrChange>
        </w:rPr>
        <w:t>samudbhinna</w:t>
      </w:r>
      <w:ins w:id="13150" w:author="Jan Brzezinski" w:date="2004-01-28T13:46:00Z">
        <w:r>
          <w:rPr>
            <w:rPrChange w:id="13151" w:author="Jan Brzezinski">
              <w:rPr/>
            </w:rPrChange>
          </w:rPr>
          <w:t>-</w:t>
        </w:r>
      </w:ins>
      <w:r>
        <w:rPr>
          <w:rPrChange w:id="13152" w:author="Jan Brzezinski">
            <w:rPr/>
          </w:rPrChange>
        </w:rPr>
        <w:t>pulakāṅkura</w:t>
      </w:r>
      <w:ins w:id="13153" w:author="Jan Brzezinski" w:date="2004-01-28T13:46:00Z">
        <w:r>
          <w:rPr>
            <w:rPrChange w:id="13154" w:author="Jan Brzezinski">
              <w:rPr/>
            </w:rPrChange>
          </w:rPr>
          <w:t>-</w:t>
        </w:r>
      </w:ins>
      <w:r>
        <w:rPr>
          <w:rPrChange w:id="13155" w:author="Jan Brzezinski">
            <w:rPr/>
          </w:rPrChange>
        </w:rPr>
        <w:t>śālinī |</w:t>
      </w:r>
    </w:p>
    <w:p w:rsidR="003F040C" w:rsidRDefault="003F040C">
      <w:pPr>
        <w:rPr>
          <w:rPrChange w:id="13156" w:author="Jan Brzezinski">
            <w:rPr/>
          </w:rPrChange>
        </w:rPr>
      </w:pPr>
      <w:r>
        <w:rPr>
          <w:rPrChange w:id="13157" w:author="Jan Brzezinski">
            <w:rPr/>
          </w:rPrChange>
        </w:rPr>
        <w:t>mamāmbara</w:t>
      </w:r>
      <w:ins w:id="13158" w:author="Jan Brzezinski" w:date="2004-01-28T13:46:00Z">
        <w:r>
          <w:rPr>
            <w:rPrChange w:id="13159" w:author="Jan Brzezinski">
              <w:rPr/>
            </w:rPrChange>
          </w:rPr>
          <w:t>-</w:t>
        </w:r>
      </w:ins>
      <w:r>
        <w:rPr>
          <w:rPrChange w:id="13160" w:author="Jan Brzezinski">
            <w:rPr/>
          </w:rPrChange>
        </w:rPr>
        <w:t>vihīnasya tva</w:t>
      </w:r>
      <w:del w:id="13161" w:author="Jan Brzezinski" w:date="2004-01-28T08:13:00Z">
        <w:r>
          <w:rPr>
            <w:rPrChange w:id="13162" w:author="Jan Brzezinski">
              <w:rPr/>
            </w:rPrChange>
          </w:rPr>
          <w:delText>k+e</w:delText>
        </w:r>
      </w:del>
      <w:ins w:id="13163" w:author="Jan Brzezinski" w:date="2004-01-28T08:13:00Z">
        <w:r>
          <w:rPr>
            <w:rPrChange w:id="13164" w:author="Jan Brzezinski">
              <w:rPr/>
            </w:rPrChange>
          </w:rPr>
          <w:t>g e</w:t>
        </w:r>
      </w:ins>
      <w:r>
        <w:rPr>
          <w:rPrChange w:id="13165" w:author="Jan Brzezinski">
            <w:rPr/>
          </w:rPrChange>
        </w:rPr>
        <w:t>va paṭikāyate ||15||1318</w:t>
      </w:r>
      <w:ins w:id="13166" w:author="Jan Brzezinski" w:date="2004-01-28T13:46:00Z">
        <w:r>
          <w:rPr>
            <w:rPrChange w:id="13167" w:author="Jan Brzezinski">
              <w:rPr/>
            </w:rPrChange>
          </w:rPr>
          <w:t>||</w:t>
        </w:r>
      </w:ins>
    </w:p>
    <w:p w:rsidR="003F040C" w:rsidRDefault="003F040C">
      <w:pPr>
        <w:rPr>
          <w:rPrChange w:id="13168" w:author="Jan Brzezinski">
            <w:rPr/>
          </w:rPrChange>
        </w:rPr>
      </w:pPr>
    </w:p>
    <w:p w:rsidR="003F040C" w:rsidRDefault="003F040C">
      <w:pPr>
        <w:rPr>
          <w:rPrChange w:id="13169" w:author="Jan Brzezinski">
            <w:rPr/>
          </w:rPrChange>
        </w:rPr>
      </w:pPr>
      <w:r>
        <w:rPr>
          <w:rPrChange w:id="13170" w:author="Jan Brzezinski">
            <w:rPr/>
          </w:rPrChange>
        </w:rPr>
        <w:t>sadyo vibhidyate nūnaṁ daridra</w:t>
      </w:r>
      <w:ins w:id="13171" w:author="Jan Brzezinski" w:date="2004-01-28T13:46:00Z">
        <w:r>
          <w:rPr>
            <w:rPrChange w:id="13172" w:author="Jan Brzezinski">
              <w:rPr/>
            </w:rPrChange>
          </w:rPr>
          <w:t>-</w:t>
        </w:r>
      </w:ins>
      <w:r>
        <w:rPr>
          <w:rPrChange w:id="13173" w:author="Jan Brzezinski">
            <w:rPr/>
          </w:rPrChange>
        </w:rPr>
        <w:t>tanu</w:t>
      </w:r>
      <w:ins w:id="13174" w:author="Jan Brzezinski" w:date="2004-01-28T13:46:00Z">
        <w:r>
          <w:rPr>
            <w:rPrChange w:id="13175" w:author="Jan Brzezinski">
              <w:rPr/>
            </w:rPrChange>
          </w:rPr>
          <w:t>-</w:t>
        </w:r>
      </w:ins>
      <w:r>
        <w:rPr>
          <w:rPrChange w:id="13176" w:author="Jan Brzezinski">
            <w:rPr/>
          </w:rPrChange>
        </w:rPr>
        <w:t>pañjaram |</w:t>
      </w:r>
    </w:p>
    <w:p w:rsidR="003F040C" w:rsidRDefault="003F040C">
      <w:pPr>
        <w:rPr>
          <w:del w:id="13177" w:author="Jan Brzezinski" w:date="2004-01-28T19:28:00Z"/>
        </w:rPr>
      </w:pPr>
      <w:r>
        <w:rPr>
          <w:rPrChange w:id="13178" w:author="Jan Brzezinski">
            <w:rPr/>
          </w:rPrChange>
        </w:rPr>
        <w:t>yadi na syān manorājya</w:t>
      </w:r>
      <w:ins w:id="13179" w:author="Jan Brzezinski" w:date="2004-01-28T13:46:00Z">
        <w:r>
          <w:rPr>
            <w:rPrChange w:id="13180" w:author="Jan Brzezinski">
              <w:rPr/>
            </w:rPrChange>
          </w:rPr>
          <w:t>-</w:t>
        </w:r>
      </w:ins>
      <w:r>
        <w:rPr>
          <w:rPrChange w:id="13181" w:author="Jan Brzezinski">
            <w:rPr/>
          </w:rPrChange>
        </w:rPr>
        <w:t>rajjubhir dṛḍha</w:t>
      </w:r>
      <w:ins w:id="13182" w:author="Jan Brzezinski" w:date="2004-01-28T13:47:00Z">
        <w:r>
          <w:rPr>
            <w:rPrChange w:id="13183" w:author="Jan Brzezinski">
              <w:rPr/>
            </w:rPrChange>
          </w:rPr>
          <w:t>-</w:t>
        </w:r>
      </w:ins>
      <w:r>
        <w:rPr>
          <w:rPrChange w:id="13184" w:author="Jan Brzezinski">
            <w:rPr/>
          </w:rPrChange>
        </w:rPr>
        <w:t>saṁyatam ||16||1319</w:t>
      </w:r>
      <w:ins w:id="13185" w:author="Jan Brzezinski" w:date="2004-01-28T13:47:00Z">
        <w:r>
          <w:rPr>
            <w:rPrChange w:id="13186" w:author="Jan Brzezinski">
              <w:rPr/>
            </w:rPrChange>
          </w:rPr>
          <w:t>||</w:t>
        </w:r>
      </w:ins>
    </w:p>
    <w:p w:rsidR="003F040C" w:rsidRDefault="003F040C">
      <w:pPr>
        <w:rPr>
          <w:ins w:id="13187" w:author="Jan Brzezinski" w:date="2004-01-28T19:28:00Z"/>
          <w:color w:val="0000FF"/>
        </w:rPr>
      </w:pPr>
    </w:p>
    <w:p w:rsidR="003F040C" w:rsidRDefault="003F040C"/>
    <w:p w:rsidR="003F040C" w:rsidRDefault="003F040C">
      <w:r>
        <w:t>prāyo daridra-śiśavaḥ para-mandirāṇāṁ</w:t>
      </w:r>
    </w:p>
    <w:p w:rsidR="003F040C" w:rsidRDefault="003F040C">
      <w:r>
        <w:t>dvāreṣu datta-kara-pallava-līna-dehāḥ |</w:t>
      </w:r>
    </w:p>
    <w:p w:rsidR="003F040C" w:rsidRDefault="003F040C">
      <w:r>
        <w:t>lajjā-nigūḍha-vacaso bata bhoktu-kāmā</w:t>
      </w:r>
    </w:p>
    <w:p w:rsidR="003F040C" w:rsidRDefault="003F040C">
      <w:r>
        <w:t>bhoktāram ardha-nayanena vilokayanti ||17||1320||</w:t>
      </w:r>
    </w:p>
    <w:p w:rsidR="003F040C" w:rsidRDefault="003F040C"/>
    <w:p w:rsidR="003F040C" w:rsidRDefault="003F040C">
      <w:r>
        <w:t>kasyacit | (</w:t>
      </w:r>
      <w:del w:id="13188" w:author="Jan Brzezinski" w:date="2004-01-28T09:54:00Z">
        <w:r>
          <w:delText>Skm</w:delText>
        </w:r>
      </w:del>
      <w:ins w:id="13189" w:author="Jan Brzezinski" w:date="2004-01-28T09:54:00Z">
        <w:r>
          <w:t>sa.u.ka.</w:t>
        </w:r>
      </w:ins>
      <w:r>
        <w:t xml:space="preserve"> 2227)</w:t>
      </w:r>
    </w:p>
    <w:p w:rsidR="003F040C" w:rsidRDefault="003F040C">
      <w:pPr>
        <w:rPr>
          <w:rPrChange w:id="13190" w:author="Jan Brzezinski">
            <w:rPr/>
          </w:rPrChange>
        </w:rPr>
      </w:pPr>
    </w:p>
    <w:p w:rsidR="003F040C" w:rsidRDefault="003F040C">
      <w:pPr>
        <w:rPr>
          <w:ins w:id="13191" w:author="Jan Brzezinski" w:date="2004-01-28T13:47:00Z"/>
          <w:rPrChange w:id="13192" w:author="Jan Brzezinski">
            <w:rPr>
              <w:ins w:id="13193" w:author="Jan Brzezinski" w:date="2004-01-28T13:47:00Z"/>
            </w:rPr>
          </w:rPrChange>
        </w:rPr>
      </w:pPr>
      <w:r>
        <w:rPr>
          <w:rPrChange w:id="13194" w:author="Jan Brzezinski">
            <w:rPr/>
          </w:rPrChange>
        </w:rPr>
        <w:t>adhva</w:t>
      </w:r>
      <w:ins w:id="13195" w:author="Jan Brzezinski" w:date="2004-01-28T13:47:00Z">
        <w:r>
          <w:rPr>
            <w:rPrChange w:id="13196" w:author="Jan Brzezinski">
              <w:rPr/>
            </w:rPrChange>
          </w:rPr>
          <w:t>-</w:t>
        </w:r>
      </w:ins>
      <w:r>
        <w:rPr>
          <w:rPrChange w:id="13197" w:author="Jan Brzezinski">
            <w:rPr/>
          </w:rPrChange>
        </w:rPr>
        <w:t xml:space="preserve">śramāya caraṇau virahāya dārā </w:t>
      </w:r>
    </w:p>
    <w:p w:rsidR="003F040C" w:rsidRDefault="003F040C">
      <w:pPr>
        <w:numPr>
          <w:ins w:id="13198" w:author="Jan Brzezinski" w:date="2004-01-28T13:47:00Z"/>
        </w:numPr>
        <w:rPr>
          <w:rPrChange w:id="13199" w:author="Jan Brzezinski">
            <w:rPr/>
          </w:rPrChange>
        </w:rPr>
      </w:pPr>
      <w:r>
        <w:rPr>
          <w:rPrChange w:id="13200" w:author="Jan Brzezinski">
            <w:rPr/>
          </w:rPrChange>
        </w:rPr>
        <w:t>abhyarthanāya vacanaṁ ca vapur jarāyai |</w:t>
      </w:r>
    </w:p>
    <w:p w:rsidR="003F040C" w:rsidRDefault="003F040C">
      <w:pPr>
        <w:rPr>
          <w:ins w:id="13201" w:author="Jan Brzezinski" w:date="2004-01-28T13:47:00Z"/>
          <w:rPrChange w:id="13202" w:author="Jan Brzezinski">
            <w:rPr>
              <w:ins w:id="13203" w:author="Jan Brzezinski" w:date="2004-01-28T13:47:00Z"/>
            </w:rPr>
          </w:rPrChange>
        </w:rPr>
      </w:pPr>
      <w:r>
        <w:rPr>
          <w:rPrChange w:id="13204" w:author="Jan Brzezinski">
            <w:rPr/>
          </w:rPrChange>
        </w:rPr>
        <w:t xml:space="preserve">etāni me vidadhatas tava sarvadaiva </w:t>
      </w:r>
    </w:p>
    <w:p w:rsidR="003F040C" w:rsidRDefault="003F040C">
      <w:pPr>
        <w:numPr>
          <w:ins w:id="13205" w:author="Jan Brzezinski" w:date="2004-01-28T13:47:00Z"/>
        </w:numPr>
        <w:rPr>
          <w:rPrChange w:id="13206" w:author="Jan Brzezinski">
            <w:rPr/>
          </w:rPrChange>
        </w:rPr>
      </w:pPr>
      <w:r>
        <w:rPr>
          <w:rPrChange w:id="13207" w:author="Jan Brzezinski">
            <w:rPr/>
          </w:rPrChange>
        </w:rPr>
        <w:t>dhātas trapā yadi na kiṁ na pariśramo'pi ||18||1321</w:t>
      </w:r>
      <w:ins w:id="13208" w:author="Jan Brzezinski" w:date="2004-01-28T13:47:00Z">
        <w:r>
          <w:rPr>
            <w:rPrChange w:id="13209" w:author="Jan Brzezinski">
              <w:rPr/>
            </w:rPrChange>
          </w:rPr>
          <w:t>||</w:t>
        </w:r>
      </w:ins>
    </w:p>
    <w:p w:rsidR="003F040C" w:rsidRDefault="003F040C">
      <w:pPr>
        <w:rPr>
          <w:rPrChange w:id="13210" w:author="Jan Brzezinski">
            <w:rPr/>
          </w:rPrChange>
        </w:rPr>
      </w:pPr>
    </w:p>
    <w:p w:rsidR="003F040C" w:rsidRDefault="003F040C">
      <w:pPr>
        <w:rPr>
          <w:ins w:id="13211" w:author="Jan Brzezinski" w:date="2004-01-28T13:47:00Z"/>
          <w:rPrChange w:id="13212" w:author="Jan Brzezinski">
            <w:rPr>
              <w:ins w:id="13213" w:author="Jan Brzezinski" w:date="2004-01-28T13:47:00Z"/>
            </w:rPr>
          </w:rPrChange>
        </w:rPr>
      </w:pPr>
      <w:r>
        <w:rPr>
          <w:rPrChange w:id="13214" w:author="Jan Brzezinski">
            <w:rPr/>
          </w:rPrChange>
        </w:rPr>
        <w:t>vardhana</w:t>
      </w:r>
      <w:ins w:id="13215" w:author="Jan Brzezinski" w:date="2004-01-28T13:47:00Z">
        <w:r>
          <w:rPr>
            <w:rPrChange w:id="13216" w:author="Jan Brzezinski">
              <w:rPr/>
            </w:rPrChange>
          </w:rPr>
          <w:t>-</w:t>
        </w:r>
      </w:ins>
      <w:r>
        <w:rPr>
          <w:rPrChange w:id="13217" w:author="Jan Brzezinski">
            <w:rPr/>
          </w:rPrChange>
        </w:rPr>
        <w:t xml:space="preserve">mukhāsikāyām </w:t>
      </w:r>
    </w:p>
    <w:p w:rsidR="003F040C" w:rsidRDefault="003F040C">
      <w:pPr>
        <w:numPr>
          <w:ins w:id="13218" w:author="Jan Brzezinski" w:date="2004-01-28T13:47:00Z"/>
        </w:numPr>
        <w:rPr>
          <w:rPrChange w:id="13219" w:author="Jan Brzezinski">
            <w:rPr/>
          </w:rPrChange>
        </w:rPr>
      </w:pPr>
      <w:r>
        <w:rPr>
          <w:rPrChange w:id="13220" w:author="Jan Brzezinski">
            <w:rPr/>
          </w:rPrChange>
        </w:rPr>
        <w:t>udara</w:t>
      </w:r>
      <w:ins w:id="13221" w:author="Jan Brzezinski" w:date="2004-01-28T13:47:00Z">
        <w:r>
          <w:rPr>
            <w:rPrChange w:id="13222" w:author="Jan Brzezinski">
              <w:rPr/>
            </w:rPrChange>
          </w:rPr>
          <w:t>-</w:t>
        </w:r>
      </w:ins>
      <w:r>
        <w:rPr>
          <w:rPrChange w:id="13223" w:author="Jan Brzezinski">
            <w:rPr/>
          </w:rPrChange>
        </w:rPr>
        <w:t>piśācaḥ kim icchakām icchan |</w:t>
      </w:r>
    </w:p>
    <w:p w:rsidR="003F040C" w:rsidRDefault="003F040C">
      <w:pPr>
        <w:rPr>
          <w:ins w:id="13224" w:author="Jan Brzezinski" w:date="2004-01-28T13:47:00Z"/>
          <w:rPrChange w:id="13225" w:author="Jan Brzezinski">
            <w:rPr>
              <w:ins w:id="13226" w:author="Jan Brzezinski" w:date="2004-01-28T13:47:00Z"/>
            </w:rPr>
          </w:rPrChange>
        </w:rPr>
      </w:pPr>
      <w:r>
        <w:rPr>
          <w:rPrChange w:id="13227" w:author="Jan Brzezinski">
            <w:rPr/>
          </w:rPrChange>
        </w:rPr>
        <w:t xml:space="preserve">paryākulayati gṛhiṇīm </w:t>
      </w:r>
    </w:p>
    <w:p w:rsidR="003F040C" w:rsidRDefault="003F040C">
      <w:pPr>
        <w:numPr>
          <w:ins w:id="13228" w:author="Jan Brzezinski" w:date="2004-01-28T13:47:00Z"/>
        </w:numPr>
        <w:rPr>
          <w:rPrChange w:id="13229" w:author="Jan Brzezinski">
            <w:rPr/>
          </w:rPrChange>
        </w:rPr>
      </w:pPr>
      <w:r>
        <w:rPr>
          <w:rPrChange w:id="13230" w:author="Jan Brzezinski">
            <w:rPr/>
          </w:rPrChange>
        </w:rPr>
        <w:t>akiñcanaḥ kṛpaṇa</w:t>
      </w:r>
      <w:ins w:id="13231" w:author="Jan Brzezinski" w:date="2004-01-28T13:47:00Z">
        <w:r>
          <w:rPr>
            <w:rPrChange w:id="13232" w:author="Jan Brzezinski">
              <w:rPr/>
            </w:rPrChange>
          </w:rPr>
          <w:t>-</w:t>
        </w:r>
      </w:ins>
      <w:r>
        <w:rPr>
          <w:rPrChange w:id="13233" w:author="Jan Brzezinski">
            <w:rPr/>
          </w:rPrChange>
        </w:rPr>
        <w:t>saṁvāsaḥ ||19||1322</w:t>
      </w:r>
      <w:ins w:id="13234" w:author="Jan Brzezinski" w:date="2004-01-28T13:47:00Z">
        <w:r>
          <w:rPr>
            <w:rPrChange w:id="13235" w:author="Jan Brzezinski">
              <w:rPr/>
            </w:rPrChange>
          </w:rPr>
          <w:t>||</w:t>
        </w:r>
      </w:ins>
    </w:p>
    <w:p w:rsidR="003F040C" w:rsidRDefault="003F040C">
      <w:pPr>
        <w:rPr>
          <w:rPrChange w:id="13236" w:author="Jan Brzezinski">
            <w:rPr/>
          </w:rPrChange>
        </w:rPr>
      </w:pPr>
    </w:p>
    <w:p w:rsidR="003F040C" w:rsidRDefault="003F040C">
      <w:pPr>
        <w:rPr>
          <w:lang w:val="pl-PL"/>
          <w:rPrChange w:id="13237" w:author="Jan Brzezinski">
            <w:rPr>
              <w:lang w:val="pl-PL"/>
            </w:rPr>
          </w:rPrChange>
        </w:rPr>
      </w:pPr>
      <w:r>
        <w:rPr>
          <w:lang w:val="pl-PL"/>
          <w:rPrChange w:id="13238" w:author="Jan Brzezinski">
            <w:rPr>
              <w:lang w:val="pl-PL"/>
            </w:rPr>
          </w:rPrChange>
        </w:rPr>
        <w:t>varaṁ mṛto na tu kṣudras tathāpi mahad antaram |</w:t>
      </w:r>
    </w:p>
    <w:p w:rsidR="003F040C" w:rsidRDefault="003F040C">
      <w:pPr>
        <w:rPr>
          <w:lang w:val="pl-PL"/>
          <w:rPrChange w:id="13239" w:author="Jan Brzezinski">
            <w:rPr>
              <w:lang w:val="pl-PL"/>
            </w:rPr>
          </w:rPrChange>
        </w:rPr>
      </w:pPr>
      <w:r>
        <w:rPr>
          <w:lang w:val="pl-PL"/>
          <w:rPrChange w:id="13240" w:author="Jan Brzezinski">
            <w:rPr>
              <w:lang w:val="pl-PL"/>
            </w:rPr>
          </w:rPrChange>
        </w:rPr>
        <w:t>ekasya bandhu</w:t>
      </w:r>
      <w:del w:id="13241" w:author="Jan Brzezinski" w:date="2004-01-28T09:23:00Z">
        <w:r>
          <w:rPr>
            <w:lang w:val="pl-PL"/>
            <w:rPrChange w:id="13242" w:author="Jan Brzezinski">
              <w:rPr>
                <w:lang w:val="pl-PL"/>
              </w:rPr>
            </w:rPrChange>
          </w:rPr>
          <w:delText>ḥn</w:delText>
        </w:r>
      </w:del>
      <w:ins w:id="13243" w:author="Jan Brzezinski" w:date="2004-01-28T09:23:00Z">
        <w:r>
          <w:rPr>
            <w:lang w:val="pl-PL"/>
            <w:rPrChange w:id="13244" w:author="Jan Brzezinski">
              <w:rPr>
                <w:lang w:val="pl-PL"/>
              </w:rPr>
            </w:rPrChange>
          </w:rPr>
          <w:t>r n</w:t>
        </w:r>
      </w:ins>
      <w:r>
        <w:rPr>
          <w:lang w:val="pl-PL"/>
          <w:rPrChange w:id="13245" w:author="Jan Brzezinski">
            <w:rPr>
              <w:lang w:val="pl-PL"/>
            </w:rPr>
          </w:rPrChange>
        </w:rPr>
        <w:t>ādatte nāmāny</w:t>
      </w:r>
      <w:ins w:id="13246" w:author="Jan Brzezinski" w:date="2004-01-28T13:47:00Z">
        <w:r>
          <w:rPr>
            <w:lang w:val="pl-PL"/>
            <w:rPrChange w:id="13247" w:author="Jan Brzezinski">
              <w:rPr>
                <w:lang w:val="pl-PL"/>
              </w:rPr>
            </w:rPrChange>
          </w:rPr>
          <w:t xml:space="preserve"> </w:t>
        </w:r>
      </w:ins>
      <w:r>
        <w:rPr>
          <w:lang w:val="pl-PL"/>
          <w:rPrChange w:id="13248" w:author="Jan Brzezinski">
            <w:rPr>
              <w:lang w:val="pl-PL"/>
            </w:rPr>
          </w:rPrChange>
        </w:rPr>
        <w:t>asyākhilo janaḥ ||20||1323</w:t>
      </w:r>
      <w:ins w:id="13249" w:author="Jan Brzezinski" w:date="2004-01-28T13:47:00Z">
        <w:r>
          <w:rPr>
            <w:lang w:val="pl-PL"/>
            <w:rPrChange w:id="13250" w:author="Jan Brzezinski">
              <w:rPr>
                <w:lang w:val="pl-PL"/>
              </w:rPr>
            </w:rPrChange>
          </w:rPr>
          <w:t>||</w:t>
        </w:r>
      </w:ins>
    </w:p>
    <w:p w:rsidR="003F040C" w:rsidRDefault="003F040C">
      <w:pPr>
        <w:rPr>
          <w:lang w:val="pl-PL"/>
          <w:rPrChange w:id="13251" w:author="Jan Brzezinski">
            <w:rPr>
              <w:lang w:val="pl-PL"/>
            </w:rPr>
          </w:rPrChange>
        </w:rPr>
      </w:pPr>
    </w:p>
    <w:p w:rsidR="003F040C" w:rsidRDefault="003F040C">
      <w:pPr>
        <w:rPr>
          <w:lang w:val="pl-PL"/>
          <w:rPrChange w:id="13252" w:author="Jan Brzezinski">
            <w:rPr>
              <w:lang w:val="pl-PL"/>
            </w:rPr>
          </w:rPrChange>
        </w:rPr>
      </w:pPr>
      <w:r>
        <w:rPr>
          <w:lang w:val="pl-PL"/>
          <w:rPrChange w:id="13253" w:author="Jan Brzezinski">
            <w:rPr>
              <w:lang w:val="pl-PL"/>
            </w:rPr>
          </w:rPrChange>
        </w:rPr>
        <w:t>kṛpaṇasyāstu dāridryaṁ kārpaṇyāvṛti</w:t>
      </w:r>
      <w:ins w:id="13254" w:author="Jan Brzezinski" w:date="2004-01-28T13:48:00Z">
        <w:r>
          <w:rPr>
            <w:lang w:val="pl-PL"/>
            <w:rPrChange w:id="13255" w:author="Jan Brzezinski">
              <w:rPr>
                <w:lang w:val="pl-PL"/>
              </w:rPr>
            </w:rPrChange>
          </w:rPr>
          <w:t>-</w:t>
        </w:r>
      </w:ins>
      <w:r>
        <w:rPr>
          <w:lang w:val="pl-PL"/>
          <w:rPrChange w:id="13256" w:author="Jan Brzezinski">
            <w:rPr>
              <w:lang w:val="pl-PL"/>
            </w:rPr>
          </w:rPrChange>
        </w:rPr>
        <w:t>kārakam |</w:t>
      </w:r>
    </w:p>
    <w:p w:rsidR="003F040C" w:rsidRDefault="003F040C">
      <w:pPr>
        <w:rPr>
          <w:ins w:id="13257" w:author="Jan Brzezinski" w:date="2004-01-28T13:48:00Z"/>
          <w:lang w:val="pl-PL"/>
          <w:rPrChange w:id="13258" w:author="Jan Brzezinski">
            <w:rPr>
              <w:ins w:id="13259" w:author="Jan Brzezinski" w:date="2004-01-28T13:48:00Z"/>
              <w:lang w:val="pl-PL"/>
            </w:rPr>
          </w:rPrChange>
        </w:rPr>
      </w:pPr>
      <w:r>
        <w:rPr>
          <w:lang w:val="pl-PL"/>
          <w:rPrChange w:id="13260" w:author="Jan Brzezinski">
            <w:rPr>
              <w:lang w:val="pl-PL"/>
            </w:rPr>
          </w:rPrChange>
        </w:rPr>
        <w:t>vibhavas tasya tad</w:t>
      </w:r>
      <w:ins w:id="13261" w:author="Jan Brzezinski" w:date="2004-01-28T13:48:00Z">
        <w:r>
          <w:rPr>
            <w:lang w:val="pl-PL"/>
            <w:rPrChange w:id="13262" w:author="Jan Brzezinski">
              <w:rPr>
                <w:lang w:val="pl-PL"/>
              </w:rPr>
            </w:rPrChange>
          </w:rPr>
          <w:t>-</w:t>
        </w:r>
      </w:ins>
      <w:r>
        <w:rPr>
          <w:lang w:val="pl-PL"/>
          <w:rPrChange w:id="13263" w:author="Jan Brzezinski">
            <w:rPr>
              <w:lang w:val="pl-PL"/>
            </w:rPr>
          </w:rPrChange>
        </w:rPr>
        <w:t>doṣa</w:t>
      </w:r>
      <w:ins w:id="13264" w:author="Jan Brzezinski" w:date="2004-01-28T13:48:00Z">
        <w:r>
          <w:rPr>
            <w:lang w:val="pl-PL"/>
            <w:rPrChange w:id="13265" w:author="Jan Brzezinski">
              <w:rPr>
                <w:lang w:val="pl-PL"/>
              </w:rPr>
            </w:rPrChange>
          </w:rPr>
          <w:t>-</w:t>
        </w:r>
      </w:ins>
      <w:r>
        <w:rPr>
          <w:lang w:val="pl-PL"/>
          <w:rPrChange w:id="13266" w:author="Jan Brzezinski">
            <w:rPr>
              <w:lang w:val="pl-PL"/>
            </w:rPr>
          </w:rPrChange>
        </w:rPr>
        <w:t>ghoṣaṇā</w:t>
      </w:r>
      <w:ins w:id="13267" w:author="Jan Brzezinski" w:date="2004-01-28T13:48:00Z">
        <w:r>
          <w:rPr>
            <w:lang w:val="pl-PL"/>
            <w:rPrChange w:id="13268" w:author="Jan Brzezinski">
              <w:rPr>
                <w:lang w:val="pl-PL"/>
              </w:rPr>
            </w:rPrChange>
          </w:rPr>
          <w:t>-</w:t>
        </w:r>
      </w:ins>
      <w:r>
        <w:rPr>
          <w:lang w:val="pl-PL"/>
          <w:rPrChange w:id="13269" w:author="Jan Brzezinski">
            <w:rPr>
              <w:lang w:val="pl-PL"/>
            </w:rPr>
          </w:rPrChange>
        </w:rPr>
        <w:t>paṭu</w:t>
      </w:r>
      <w:ins w:id="13270" w:author="Jan Brzezinski" w:date="2004-01-28T13:48:00Z">
        <w:r>
          <w:rPr>
            <w:lang w:val="pl-PL"/>
            <w:rPrChange w:id="13271" w:author="Jan Brzezinski">
              <w:rPr>
                <w:lang w:val="pl-PL"/>
              </w:rPr>
            </w:rPrChange>
          </w:rPr>
          <w:t>-</w:t>
        </w:r>
      </w:ins>
      <w:r>
        <w:rPr>
          <w:lang w:val="pl-PL"/>
          <w:rPrChange w:id="13272" w:author="Jan Brzezinski">
            <w:rPr>
              <w:lang w:val="pl-PL"/>
            </w:rPr>
          </w:rPrChange>
        </w:rPr>
        <w:t>ḍiṇḍimaḥ ||21||1324</w:t>
      </w:r>
      <w:ins w:id="13273" w:author="Jan Brzezinski" w:date="2004-01-28T13:47:00Z">
        <w:r>
          <w:rPr>
            <w:lang w:val="pl-PL"/>
            <w:rPrChange w:id="13274" w:author="Jan Brzezinski">
              <w:rPr>
                <w:lang w:val="pl-PL"/>
              </w:rPr>
            </w:rPrChange>
          </w:rPr>
          <w:t>||</w:t>
        </w:r>
      </w:ins>
    </w:p>
    <w:p w:rsidR="003F040C" w:rsidRDefault="003F040C">
      <w:pPr>
        <w:numPr>
          <w:ins w:id="13275" w:author="Jan Brzezinski" w:date="2004-01-28T13:48:00Z"/>
        </w:numPr>
        <w:rPr>
          <w:lang w:val="pl-PL"/>
          <w:rPrChange w:id="13276" w:author="Jan Brzezinski">
            <w:rPr>
              <w:lang w:val="pl-PL"/>
            </w:rPr>
          </w:rPrChange>
        </w:rPr>
      </w:pPr>
    </w:p>
    <w:p w:rsidR="003F040C" w:rsidRDefault="003F040C">
      <w:pPr>
        <w:rPr>
          <w:lang w:val="pl-PL"/>
          <w:rPrChange w:id="13277" w:author="Jan Brzezinski">
            <w:rPr>
              <w:lang w:val="pl-PL"/>
            </w:rPr>
          </w:rPrChange>
        </w:rPr>
      </w:pPr>
      <w:r>
        <w:rPr>
          <w:lang w:val="pl-PL"/>
          <w:rPrChange w:id="13278" w:author="Jan Brzezinski">
            <w:rPr>
              <w:lang w:val="pl-PL"/>
            </w:rPr>
          </w:rPrChange>
        </w:rPr>
        <w:t>vyāsasya</w:t>
      </w:r>
      <w:ins w:id="13279" w:author="Jan Brzezinski" w:date="2004-01-28T13:48:00Z">
        <w:r>
          <w:rPr>
            <w:lang w:val="pl-PL"/>
            <w:rPrChange w:id="13280" w:author="Jan Brzezinski">
              <w:rPr>
                <w:lang w:val="pl-PL"/>
              </w:rPr>
            </w:rPrChange>
          </w:rPr>
          <w:t xml:space="preserve"> |</w:t>
        </w:r>
      </w:ins>
    </w:p>
    <w:p w:rsidR="003F040C" w:rsidRDefault="003F040C">
      <w:pPr>
        <w:rPr>
          <w:lang w:val="pl-PL"/>
          <w:rPrChange w:id="13281" w:author="Jan Brzezinski">
            <w:rPr>
              <w:lang w:val="pl-PL"/>
            </w:rPr>
          </w:rPrChange>
        </w:rPr>
      </w:pPr>
    </w:p>
    <w:p w:rsidR="003F040C" w:rsidRDefault="003F040C">
      <w:pPr>
        <w:rPr>
          <w:lang w:val="pl-PL"/>
          <w:rPrChange w:id="13282" w:author="Jan Brzezinski">
            <w:rPr>
              <w:lang w:val="pl-PL"/>
            </w:rPr>
          </w:rPrChange>
        </w:rPr>
      </w:pPr>
      <w:r>
        <w:rPr>
          <w:lang w:val="pl-PL"/>
          <w:rPrChange w:id="13283" w:author="Jan Brzezinski">
            <w:rPr>
              <w:lang w:val="pl-PL"/>
            </w:rPr>
          </w:rPrChange>
        </w:rPr>
        <w:t>jīvatāpi śavenāpi kṛpaṇena na dīyate |</w:t>
      </w:r>
    </w:p>
    <w:p w:rsidR="003F040C" w:rsidRDefault="003F040C">
      <w:pPr>
        <w:rPr>
          <w:ins w:id="13284" w:author="Jan Brzezinski" w:date="2004-01-28T13:47:00Z"/>
          <w:lang w:val="pl-PL"/>
          <w:rPrChange w:id="13285" w:author="Jan Brzezinski">
            <w:rPr>
              <w:ins w:id="13286" w:author="Jan Brzezinski" w:date="2004-01-28T13:47:00Z"/>
              <w:lang w:val="pl-PL"/>
            </w:rPr>
          </w:rPrChange>
        </w:rPr>
      </w:pPr>
      <w:r>
        <w:rPr>
          <w:lang w:val="pl-PL"/>
          <w:rPrChange w:id="13287" w:author="Jan Brzezinski">
            <w:rPr>
              <w:lang w:val="pl-PL"/>
            </w:rPr>
          </w:rPrChange>
        </w:rPr>
        <w:t>māṁsaṁ vardhayatānena kākasyopakṛtiḥ kṛtā ||22||1325</w:t>
      </w:r>
      <w:ins w:id="13288" w:author="Jan Brzezinski" w:date="2004-01-28T13:47:00Z">
        <w:r>
          <w:rPr>
            <w:lang w:val="pl-PL"/>
            <w:rPrChange w:id="13289" w:author="Jan Brzezinski">
              <w:rPr>
                <w:lang w:val="pl-PL"/>
              </w:rPr>
            </w:rPrChange>
          </w:rPr>
          <w:t>||</w:t>
        </w:r>
      </w:ins>
    </w:p>
    <w:p w:rsidR="003F040C" w:rsidRDefault="003F040C">
      <w:pPr>
        <w:numPr>
          <w:ins w:id="13290" w:author="Jan Brzezinski" w:date="2004-01-28T13:47:00Z"/>
        </w:numPr>
        <w:rPr>
          <w:ins w:id="13291" w:author="Jan Brzezinski" w:date="2004-01-28T13:47:00Z"/>
          <w:lang w:val="pl-PL"/>
          <w:rPrChange w:id="13292" w:author="Jan Brzezinski">
            <w:rPr>
              <w:ins w:id="13293" w:author="Jan Brzezinski" w:date="2004-01-28T13:47:00Z"/>
              <w:lang w:val="pl-PL"/>
            </w:rPr>
          </w:rPrChange>
        </w:rPr>
      </w:pPr>
    </w:p>
    <w:p w:rsidR="003F040C" w:rsidRDefault="003F040C">
      <w:pPr>
        <w:rPr>
          <w:del w:id="13294" w:author="Jan Brzezinski" w:date="2004-01-28T13:47:00Z"/>
          <w:lang w:val="pl-PL"/>
          <w:rPrChange w:id="13295" w:author="Jan Brzezinski">
            <w:rPr>
              <w:del w:id="13296" w:author="Jan Brzezinski" w:date="2004-01-28T13:47:00Z"/>
              <w:lang w:val="pl-PL"/>
            </w:rPr>
          </w:rPrChange>
        </w:rPr>
      </w:pPr>
    </w:p>
    <w:p w:rsidR="003F040C" w:rsidRDefault="003F040C">
      <w:pPr>
        <w:rPr>
          <w:del w:id="13297" w:author="Jan Brzezinski" w:date="2004-01-28T19:28:00Z"/>
          <w:lang w:val="pl-PL"/>
        </w:rPr>
      </w:pPr>
      <w:r>
        <w:rPr>
          <w:lang w:val="pl-PL"/>
          <w:rPrChange w:id="13298" w:author="Jan Brzezinski">
            <w:rPr>
              <w:lang w:val="pl-PL"/>
            </w:rPr>
          </w:rPrChange>
        </w:rPr>
        <w:t>kavirājasya</w:t>
      </w:r>
      <w:ins w:id="13299" w:author="Jan Brzezinski" w:date="2004-01-28T13:48:00Z">
        <w:r>
          <w:rPr>
            <w:lang w:val="pl-PL"/>
            <w:rPrChange w:id="13300" w:author="Jan Brzezinski">
              <w:rPr>
                <w:lang w:val="pl-PL"/>
              </w:rPr>
            </w:rPrChange>
          </w:rPr>
          <w:t xml:space="preserve"> |</w:t>
        </w:r>
      </w:ins>
    </w:p>
    <w:p w:rsidR="003F040C" w:rsidRDefault="003F040C">
      <w:pPr>
        <w:rPr>
          <w:ins w:id="13301" w:author="Jan Brzezinski" w:date="2004-01-28T19:28:00Z"/>
          <w:color w:val="0000FF"/>
          <w:lang w:val="pl-PL"/>
        </w:rPr>
      </w:pPr>
    </w:p>
    <w:p w:rsidR="003F040C" w:rsidRDefault="003F040C">
      <w:pPr>
        <w:rPr>
          <w:del w:id="13302" w:author="Jan Brzezinski" w:date="2004-01-28T19:28:00Z"/>
          <w:lang w:val="pl-PL"/>
        </w:rPr>
      </w:pPr>
    </w:p>
    <w:p w:rsidR="003F040C" w:rsidRDefault="003F040C">
      <w:pPr>
        <w:rPr>
          <w:ins w:id="13303" w:author="Jan Brzezinski" w:date="2004-01-28T19:28:00Z"/>
          <w:color w:val="0000FF"/>
          <w:lang w:val="pl-PL"/>
        </w:rPr>
      </w:pPr>
    </w:p>
    <w:p w:rsidR="003F040C" w:rsidRDefault="003F040C">
      <w:pPr>
        <w:rPr>
          <w:lang w:val="pl-PL"/>
          <w:rPrChange w:id="13304" w:author="Jan Brzezinski">
            <w:rPr>
              <w:lang w:val="pl-PL"/>
            </w:rPr>
          </w:rPrChange>
        </w:rPr>
      </w:pPr>
      <w:r>
        <w:rPr>
          <w:lang w:val="pl-PL"/>
          <w:rPrChange w:id="13305" w:author="Jan Brzezinski">
            <w:rPr>
              <w:lang w:val="pl-PL"/>
            </w:rPr>
          </w:rPrChange>
        </w:rPr>
        <w:t>śrīphalaṁ yan na tad dīrgham iti tāvad vyavasthitam |</w:t>
      </w:r>
    </w:p>
    <w:p w:rsidR="003F040C" w:rsidRDefault="003F040C">
      <w:pPr>
        <w:rPr>
          <w:lang w:val="pl-PL"/>
          <w:rPrChange w:id="13306" w:author="Jan Brzezinski">
            <w:rPr>
              <w:lang w:val="pl-PL"/>
            </w:rPr>
          </w:rPrChange>
        </w:rPr>
      </w:pPr>
      <w:r>
        <w:rPr>
          <w:lang w:val="pl-PL"/>
          <w:rPrChange w:id="13307" w:author="Jan Brzezinski">
            <w:rPr>
              <w:lang w:val="pl-PL"/>
            </w:rPr>
          </w:rPrChange>
        </w:rPr>
        <w:t>tatraikānta</w:t>
      </w:r>
      <w:ins w:id="13308" w:author="Jan Brzezinski" w:date="2004-01-28T13:49:00Z">
        <w:r>
          <w:rPr>
            <w:lang w:val="pl-PL"/>
            <w:rPrChange w:id="13309" w:author="Jan Brzezinski">
              <w:rPr>
                <w:lang w:val="pl-PL"/>
              </w:rPr>
            </w:rPrChange>
          </w:rPr>
          <w:t>-</w:t>
        </w:r>
      </w:ins>
      <w:r>
        <w:rPr>
          <w:lang w:val="pl-PL"/>
          <w:rPrChange w:id="13310" w:author="Jan Brzezinski">
            <w:rPr>
              <w:lang w:val="pl-PL"/>
            </w:rPr>
          </w:rPrChange>
        </w:rPr>
        <w:t>dhṛtir yasya manyate mugdha eva saḥ ||23||1326</w:t>
      </w:r>
      <w:ins w:id="13311" w:author="Jan Brzezinski" w:date="2004-01-28T13:48:00Z">
        <w:r>
          <w:rPr>
            <w:lang w:val="pl-PL"/>
            <w:rPrChange w:id="13312" w:author="Jan Brzezinski">
              <w:rPr>
                <w:lang w:val="pl-PL"/>
              </w:rPr>
            </w:rPrChange>
          </w:rPr>
          <w:t>||</w:t>
        </w:r>
      </w:ins>
    </w:p>
    <w:p w:rsidR="003F040C" w:rsidRDefault="003F040C">
      <w:pPr>
        <w:numPr>
          <w:ins w:id="13313" w:author="Jan Brzezinski" w:date="2004-01-28T13:49:00Z"/>
        </w:numPr>
        <w:rPr>
          <w:ins w:id="13314" w:author="Jan Brzezinski" w:date="2004-01-28T13:49:00Z"/>
          <w:lang w:val="pl-PL"/>
          <w:rPrChange w:id="13315" w:author="Jan Brzezinski">
            <w:rPr>
              <w:ins w:id="13316" w:author="Jan Brzezinski" w:date="2004-01-28T13:49:00Z"/>
              <w:lang w:val="pl-PL"/>
            </w:rPr>
          </w:rPrChange>
        </w:rPr>
      </w:pPr>
    </w:p>
    <w:p w:rsidR="003F040C" w:rsidRDefault="003F040C">
      <w:pPr>
        <w:rPr>
          <w:lang w:val="pl-PL"/>
          <w:rPrChange w:id="13317" w:author="Jan Brzezinski">
            <w:rPr>
              <w:lang w:val="pl-PL"/>
            </w:rPr>
          </w:rPrChange>
        </w:rPr>
      </w:pPr>
      <w:r>
        <w:rPr>
          <w:lang w:val="pl-PL"/>
          <w:rPrChange w:id="13318" w:author="Jan Brzezinski">
            <w:rPr>
              <w:lang w:val="pl-PL"/>
            </w:rPr>
          </w:rPrChange>
        </w:rPr>
        <w:t>risūkasya</w:t>
      </w:r>
      <w:ins w:id="13319" w:author="Jan Brzezinski" w:date="2004-01-28T13:49:00Z">
        <w:r>
          <w:rPr>
            <w:lang w:val="pl-PL"/>
            <w:rPrChange w:id="13320" w:author="Jan Brzezinski">
              <w:rPr>
                <w:lang w:val="pl-PL"/>
              </w:rPr>
            </w:rPrChange>
          </w:rPr>
          <w:t xml:space="preserve"> |</w:t>
        </w:r>
      </w:ins>
    </w:p>
    <w:p w:rsidR="003F040C" w:rsidRDefault="003F040C">
      <w:pPr>
        <w:rPr>
          <w:lang w:val="pl-PL"/>
          <w:rPrChange w:id="13321" w:author="Jan Brzezinski">
            <w:rPr>
              <w:lang w:val="pl-PL"/>
            </w:rPr>
          </w:rPrChange>
        </w:rPr>
      </w:pPr>
    </w:p>
    <w:p w:rsidR="003F040C" w:rsidRDefault="003F040C">
      <w:pPr>
        <w:rPr>
          <w:lang w:val="pl-PL"/>
          <w:rPrChange w:id="13322" w:author="Jan Brzezinski">
            <w:rPr>
              <w:lang w:val="pl-PL"/>
            </w:rPr>
          </w:rPrChange>
        </w:rPr>
      </w:pPr>
      <w:r>
        <w:rPr>
          <w:lang w:val="pl-PL"/>
          <w:rPrChange w:id="13323" w:author="Jan Brzezinski">
            <w:rPr>
              <w:lang w:val="pl-PL"/>
            </w:rPr>
          </w:rPrChange>
        </w:rPr>
        <w:t>dṛḍhatara</w:t>
      </w:r>
      <w:ins w:id="13324" w:author="Jan Brzezinski" w:date="2004-01-28T13:49:00Z">
        <w:r>
          <w:rPr>
            <w:lang w:val="pl-PL"/>
            <w:rPrChange w:id="13325" w:author="Jan Brzezinski">
              <w:rPr>
                <w:lang w:val="pl-PL"/>
              </w:rPr>
            </w:rPrChange>
          </w:rPr>
          <w:t>-</w:t>
        </w:r>
      </w:ins>
      <w:r>
        <w:rPr>
          <w:lang w:val="pl-PL"/>
          <w:rPrChange w:id="13326" w:author="Jan Brzezinski">
            <w:rPr>
              <w:lang w:val="pl-PL"/>
            </w:rPr>
          </w:rPrChange>
        </w:rPr>
        <w:t>nibaddha</w:t>
      </w:r>
      <w:ins w:id="13327" w:author="Jan Brzezinski" w:date="2004-01-28T13:49:00Z">
        <w:r>
          <w:rPr>
            <w:lang w:val="pl-PL"/>
            <w:rPrChange w:id="13328" w:author="Jan Brzezinski">
              <w:rPr>
                <w:lang w:val="pl-PL"/>
              </w:rPr>
            </w:rPrChange>
          </w:rPr>
          <w:t>-</w:t>
        </w:r>
      </w:ins>
      <w:r>
        <w:rPr>
          <w:lang w:val="pl-PL"/>
          <w:rPrChange w:id="13329" w:author="Jan Brzezinski">
            <w:rPr>
              <w:lang w:val="pl-PL"/>
            </w:rPr>
          </w:rPrChange>
        </w:rPr>
        <w:t>muṣṭeḥ koṣa</w:t>
      </w:r>
      <w:ins w:id="13330" w:author="Jan Brzezinski" w:date="2004-01-28T13:49:00Z">
        <w:r>
          <w:rPr>
            <w:lang w:val="pl-PL"/>
            <w:rPrChange w:id="13331" w:author="Jan Brzezinski">
              <w:rPr>
                <w:lang w:val="pl-PL"/>
              </w:rPr>
            </w:rPrChange>
          </w:rPr>
          <w:t>-</w:t>
        </w:r>
      </w:ins>
      <w:r>
        <w:rPr>
          <w:lang w:val="pl-PL"/>
          <w:rPrChange w:id="13332" w:author="Jan Brzezinski">
            <w:rPr>
              <w:lang w:val="pl-PL"/>
            </w:rPr>
          </w:rPrChange>
        </w:rPr>
        <w:t>niṣaṇṇasya sahaja</w:t>
      </w:r>
      <w:ins w:id="13333" w:author="Jan Brzezinski" w:date="2004-01-28T13:49:00Z">
        <w:r>
          <w:rPr>
            <w:lang w:val="pl-PL"/>
            <w:rPrChange w:id="13334" w:author="Jan Brzezinski">
              <w:rPr>
                <w:lang w:val="pl-PL"/>
              </w:rPr>
            </w:rPrChange>
          </w:rPr>
          <w:t>-</w:t>
        </w:r>
      </w:ins>
      <w:r>
        <w:rPr>
          <w:lang w:val="pl-PL"/>
          <w:rPrChange w:id="13335" w:author="Jan Brzezinski">
            <w:rPr>
              <w:lang w:val="pl-PL"/>
            </w:rPr>
          </w:rPrChange>
        </w:rPr>
        <w:t>malinasya |</w:t>
      </w:r>
    </w:p>
    <w:p w:rsidR="003F040C" w:rsidRDefault="003F040C">
      <w:pPr>
        <w:rPr>
          <w:lang w:val="pl-PL"/>
          <w:rPrChange w:id="13336" w:author="Jan Brzezinski">
            <w:rPr>
              <w:lang w:val="pl-PL"/>
            </w:rPr>
          </w:rPrChange>
        </w:rPr>
      </w:pPr>
      <w:r>
        <w:rPr>
          <w:lang w:val="pl-PL"/>
          <w:rPrChange w:id="13337" w:author="Jan Brzezinski">
            <w:rPr>
              <w:lang w:val="pl-PL"/>
            </w:rPr>
          </w:rPrChange>
        </w:rPr>
        <w:t>kṛpaṇasya kṛpāṇasya ca kevalam ākārato bhedaḥ ||24||1327</w:t>
      </w:r>
      <w:ins w:id="13338" w:author="Jan Brzezinski" w:date="2004-01-28T13:48:00Z">
        <w:r>
          <w:rPr>
            <w:lang w:val="pl-PL"/>
            <w:rPrChange w:id="13339" w:author="Jan Brzezinski">
              <w:rPr>
                <w:lang w:val="pl-PL"/>
              </w:rPr>
            </w:rPrChange>
          </w:rPr>
          <w:t>||</w:t>
        </w:r>
      </w:ins>
    </w:p>
    <w:p w:rsidR="003F040C" w:rsidRDefault="003F040C">
      <w:pPr>
        <w:numPr>
          <w:ins w:id="13340" w:author="Jan Brzezinski" w:date="2004-01-28T13:49:00Z"/>
        </w:numPr>
        <w:rPr>
          <w:ins w:id="13341" w:author="Jan Brzezinski" w:date="2004-01-28T13:49:00Z"/>
          <w:lang w:val="pl-PL"/>
          <w:rPrChange w:id="13342" w:author="Jan Brzezinski">
            <w:rPr>
              <w:ins w:id="13343" w:author="Jan Brzezinski" w:date="2004-01-28T13:49:00Z"/>
              <w:lang w:val="pl-PL"/>
            </w:rPr>
          </w:rPrChange>
        </w:rPr>
      </w:pPr>
    </w:p>
    <w:p w:rsidR="003F040C" w:rsidRDefault="003F040C">
      <w:pPr>
        <w:rPr>
          <w:lang w:val="pl-PL"/>
          <w:rPrChange w:id="13344" w:author="Jan Brzezinski">
            <w:rPr>
              <w:lang w:val="pl-PL"/>
            </w:rPr>
          </w:rPrChange>
        </w:rPr>
      </w:pPr>
      <w:r>
        <w:rPr>
          <w:lang w:val="pl-PL"/>
          <w:rPrChange w:id="13345" w:author="Jan Brzezinski">
            <w:rPr>
              <w:lang w:val="pl-PL"/>
            </w:rPr>
          </w:rPrChange>
        </w:rPr>
        <w:t>gobhaṭṭasya</w:t>
      </w:r>
      <w:ins w:id="13346" w:author="Jan Brzezinski" w:date="2004-01-28T13:49:00Z">
        <w:r>
          <w:rPr>
            <w:lang w:val="pl-PL"/>
            <w:rPrChange w:id="13347" w:author="Jan Brzezinski">
              <w:rPr>
                <w:lang w:val="pl-PL"/>
              </w:rPr>
            </w:rPrChange>
          </w:rPr>
          <w:t xml:space="preserve"> |</w:t>
        </w:r>
      </w:ins>
    </w:p>
    <w:p w:rsidR="003F040C" w:rsidRDefault="003F040C">
      <w:pPr>
        <w:rPr>
          <w:lang w:val="pl-PL"/>
          <w:rPrChange w:id="13348" w:author="Jan Brzezinski">
            <w:rPr>
              <w:lang w:val="pl-PL"/>
            </w:rPr>
          </w:rPrChange>
        </w:rPr>
      </w:pPr>
    </w:p>
    <w:p w:rsidR="003F040C" w:rsidRDefault="003F040C">
      <w:pPr>
        <w:rPr>
          <w:ins w:id="13349" w:author="Jan Brzezinski" w:date="2004-01-28T13:50:00Z"/>
          <w:lang w:val="pl-PL"/>
          <w:rPrChange w:id="13350" w:author="Jan Brzezinski">
            <w:rPr>
              <w:ins w:id="13351" w:author="Jan Brzezinski" w:date="2004-01-28T13:50:00Z"/>
              <w:lang w:val="pl-PL"/>
            </w:rPr>
          </w:rPrChange>
        </w:rPr>
      </w:pPr>
      <w:r>
        <w:rPr>
          <w:lang w:val="pl-PL"/>
          <w:rPrChange w:id="13352" w:author="Jan Brzezinski">
            <w:rPr>
              <w:lang w:val="pl-PL"/>
            </w:rPr>
          </w:rPrChange>
        </w:rPr>
        <w:t xml:space="preserve">pathika he vijahīhi vṛthārthitāṁ </w:t>
      </w:r>
    </w:p>
    <w:p w:rsidR="003F040C" w:rsidRDefault="003F040C">
      <w:pPr>
        <w:numPr>
          <w:ins w:id="13353" w:author="Jan Brzezinski" w:date="2004-01-28T13:50:00Z"/>
        </w:numPr>
        <w:rPr>
          <w:lang w:val="pl-PL"/>
          <w:rPrChange w:id="13354" w:author="Jan Brzezinski">
            <w:rPr>
              <w:lang w:val="pl-PL"/>
            </w:rPr>
          </w:rPrChange>
        </w:rPr>
      </w:pPr>
      <w:r>
        <w:rPr>
          <w:lang w:val="pl-PL"/>
          <w:rPrChange w:id="13355" w:author="Jan Brzezinski">
            <w:rPr>
              <w:lang w:val="pl-PL"/>
            </w:rPr>
          </w:rPrChange>
        </w:rPr>
        <w:t>na khalu vetsi navas tvam ihāgataḥ |</w:t>
      </w:r>
    </w:p>
    <w:p w:rsidR="003F040C" w:rsidRDefault="003F040C">
      <w:pPr>
        <w:rPr>
          <w:ins w:id="13356" w:author="Jan Brzezinski" w:date="2004-01-28T13:50:00Z"/>
          <w:lang w:val="fr-CA"/>
          <w:rPrChange w:id="13357" w:author="Jan Brzezinski">
            <w:rPr>
              <w:ins w:id="13358" w:author="Jan Brzezinski" w:date="2004-01-28T13:50:00Z"/>
              <w:lang w:val="fr-CA"/>
            </w:rPr>
          </w:rPrChange>
        </w:rPr>
      </w:pPr>
      <w:r>
        <w:rPr>
          <w:lang w:val="fr-CA"/>
          <w:rPrChange w:id="13359" w:author="Jan Brzezinski">
            <w:rPr>
              <w:lang w:val="fr-CA"/>
            </w:rPr>
          </w:rPrChange>
        </w:rPr>
        <w:t>idam ahi</w:t>
      </w:r>
      <w:ins w:id="13360" w:author="Jan Brzezinski" w:date="2004-01-28T13:50:00Z">
        <w:r>
          <w:rPr>
            <w:lang w:val="fr-CA"/>
            <w:rPrChange w:id="13361" w:author="Jan Brzezinski">
              <w:rPr>
                <w:lang w:val="fr-CA"/>
              </w:rPr>
            </w:rPrChange>
          </w:rPr>
          <w:t>-</w:t>
        </w:r>
      </w:ins>
      <w:r>
        <w:rPr>
          <w:lang w:val="fr-CA"/>
          <w:rPrChange w:id="13362" w:author="Jan Brzezinski">
            <w:rPr>
              <w:lang w:val="fr-CA"/>
            </w:rPr>
          </w:rPrChange>
        </w:rPr>
        <w:t>bhramitaṁ paca</w:t>
      </w:r>
      <w:ins w:id="13363" w:author="Jan Brzezinski" w:date="2004-01-28T13:50:00Z">
        <w:r>
          <w:rPr>
            <w:lang w:val="fr-CA"/>
            <w:rPrChange w:id="13364" w:author="Jan Brzezinski">
              <w:rPr>
                <w:lang w:val="fr-CA"/>
              </w:rPr>
            </w:rPrChange>
          </w:rPr>
          <w:t>-</w:t>
        </w:r>
      </w:ins>
      <w:r>
        <w:rPr>
          <w:lang w:val="fr-CA"/>
          <w:rPrChange w:id="13365" w:author="Jan Brzezinski">
            <w:rPr>
              <w:lang w:val="fr-CA"/>
            </w:rPr>
          </w:rPrChange>
        </w:rPr>
        <w:t xml:space="preserve">mandiraṁ </w:t>
      </w:r>
    </w:p>
    <w:p w:rsidR="003F040C" w:rsidRDefault="003F040C">
      <w:pPr>
        <w:numPr>
          <w:ins w:id="13366" w:author="Jan Brzezinski" w:date="2004-01-28T13:50:00Z"/>
        </w:numPr>
        <w:rPr>
          <w:del w:id="13367" w:author="Jan Brzezinski" w:date="2004-01-28T19:28:00Z"/>
          <w:lang w:val="fr-CA"/>
        </w:rPr>
      </w:pPr>
      <w:r>
        <w:rPr>
          <w:lang w:val="fr-CA"/>
          <w:rPrChange w:id="13368" w:author="Jan Brzezinski">
            <w:rPr>
              <w:lang w:val="fr-CA"/>
            </w:rPr>
          </w:rPrChange>
        </w:rPr>
        <w:t>balibhujo'pi na yānti yad</w:t>
      </w:r>
      <w:ins w:id="13369" w:author="Jan Brzezinski" w:date="2004-01-28T13:50:00Z">
        <w:r>
          <w:rPr>
            <w:lang w:val="fr-CA"/>
            <w:rPrChange w:id="13370" w:author="Jan Brzezinski">
              <w:rPr>
                <w:lang w:val="fr-CA"/>
              </w:rPr>
            </w:rPrChange>
          </w:rPr>
          <w:t>-</w:t>
        </w:r>
      </w:ins>
      <w:r>
        <w:rPr>
          <w:lang w:val="fr-CA"/>
          <w:rPrChange w:id="13371" w:author="Jan Brzezinski">
            <w:rPr>
              <w:lang w:val="fr-CA"/>
            </w:rPr>
          </w:rPrChange>
        </w:rPr>
        <w:t>antikam ||25||1328</w:t>
      </w:r>
      <w:ins w:id="13372" w:author="Jan Brzezinski" w:date="2004-01-28T13:48:00Z">
        <w:r>
          <w:rPr>
            <w:lang w:val="fr-CA"/>
            <w:rPrChange w:id="13373" w:author="Jan Brzezinski">
              <w:rPr>
                <w:lang w:val="fr-CA"/>
              </w:rPr>
            </w:rPrChange>
          </w:rPr>
          <w:t>||</w:t>
        </w:r>
      </w:ins>
    </w:p>
    <w:p w:rsidR="003F040C" w:rsidRDefault="003F040C">
      <w:pPr>
        <w:numPr>
          <w:ins w:id="13374" w:author="Jan Brzezinski" w:date="2004-01-28T13:50:00Z"/>
        </w:numPr>
        <w:rPr>
          <w:ins w:id="13375" w:author="Jan Brzezinski" w:date="2004-01-28T19:28:00Z"/>
          <w:color w:val="0000FF"/>
          <w:lang w:val="fr-CA"/>
        </w:rPr>
      </w:pPr>
    </w:p>
    <w:p w:rsidR="003F040C" w:rsidRDefault="003F040C">
      <w:pPr>
        <w:rPr>
          <w:lang w:val="fr-CA"/>
          <w:rPrChange w:id="13376" w:author="Jan Brzezinski">
            <w:rPr>
              <w:lang w:val="fr-CA"/>
            </w:rPr>
          </w:rPrChange>
        </w:rPr>
      </w:pPr>
    </w:p>
    <w:p w:rsidR="003F040C" w:rsidRDefault="003F040C">
      <w:pPr>
        <w:rPr>
          <w:lang w:val="fr-CA"/>
          <w:rPrChange w:id="13377" w:author="Jan Brzezinski">
            <w:rPr>
              <w:lang w:val="fr-CA"/>
            </w:rPr>
          </w:rPrChange>
        </w:rPr>
      </w:pPr>
      <w:r>
        <w:rPr>
          <w:lang w:val="fr-CA"/>
          <w:rPrChange w:id="13378" w:author="Jan Brzezinski">
            <w:rPr>
              <w:lang w:val="fr-CA"/>
            </w:rPr>
          </w:rPrChange>
        </w:rPr>
        <w:t>raver astamaye yena nidrā netreṣu nirmitā |</w:t>
      </w:r>
    </w:p>
    <w:p w:rsidR="003F040C" w:rsidRDefault="003F040C">
      <w:pPr>
        <w:rPr>
          <w:lang w:val="fr-CA"/>
          <w:rPrChange w:id="13379" w:author="Jan Brzezinski">
            <w:rPr>
              <w:lang w:val="fr-CA"/>
            </w:rPr>
          </w:rPrChange>
        </w:rPr>
      </w:pPr>
      <w:r>
        <w:rPr>
          <w:lang w:val="fr-CA"/>
          <w:rPrChange w:id="13380" w:author="Jan Brzezinski">
            <w:rPr>
              <w:lang w:val="fr-CA"/>
            </w:rPr>
          </w:rPrChange>
        </w:rPr>
        <w:t>tena kiṁ na kṛto mṛtyur martyānāṁ vibhava</w:t>
      </w:r>
      <w:ins w:id="13381" w:author="Jan Brzezinski" w:date="2004-01-28T13:48:00Z">
        <w:r>
          <w:rPr>
            <w:lang w:val="fr-CA"/>
            <w:rPrChange w:id="13382" w:author="Jan Brzezinski">
              <w:rPr>
                <w:lang w:val="fr-CA"/>
              </w:rPr>
            </w:rPrChange>
          </w:rPr>
          <w:t>-</w:t>
        </w:r>
      </w:ins>
      <w:r>
        <w:rPr>
          <w:lang w:val="fr-CA"/>
          <w:rPrChange w:id="13383" w:author="Jan Brzezinski">
            <w:rPr>
              <w:lang w:val="fr-CA"/>
            </w:rPr>
          </w:rPrChange>
        </w:rPr>
        <w:t>kṣaye ||26||1329</w:t>
      </w:r>
      <w:ins w:id="13384" w:author="Jan Brzezinski" w:date="2004-01-28T13:48:00Z">
        <w:r>
          <w:rPr>
            <w:lang w:val="fr-CA"/>
            <w:rPrChange w:id="13385" w:author="Jan Brzezinski">
              <w:rPr>
                <w:lang w:val="fr-CA"/>
              </w:rPr>
            </w:rPrChange>
          </w:rPr>
          <w:t>||</w:t>
        </w:r>
      </w:ins>
    </w:p>
    <w:p w:rsidR="003F040C" w:rsidRDefault="003F040C">
      <w:pPr>
        <w:rPr>
          <w:lang w:val="fr-CA"/>
          <w:rPrChange w:id="13386" w:author="Jan Brzezinski">
            <w:rPr>
              <w:lang w:val="fr-CA"/>
            </w:rPr>
          </w:rPrChange>
        </w:rPr>
      </w:pPr>
    </w:p>
    <w:p w:rsidR="003F040C" w:rsidRDefault="003F040C">
      <w:pPr>
        <w:rPr>
          <w:lang w:val="fr-CA"/>
          <w:rPrChange w:id="13387" w:author="Jan Brzezinski">
            <w:rPr>
              <w:lang w:val="fr-CA"/>
            </w:rPr>
          </w:rPrChange>
        </w:rPr>
      </w:pPr>
      <w:r>
        <w:rPr>
          <w:lang w:val="fr-CA"/>
          <w:rPrChange w:id="13388" w:author="Jan Brzezinski">
            <w:rPr>
              <w:lang w:val="fr-CA"/>
            </w:rPr>
          </w:rPrChange>
        </w:rPr>
        <w:t>yenaivāmbara</w:t>
      </w:r>
      <w:ins w:id="13389" w:author="Jan Brzezinski" w:date="2004-01-28T13:48:00Z">
        <w:r>
          <w:rPr>
            <w:lang w:val="fr-CA"/>
            <w:rPrChange w:id="13390" w:author="Jan Brzezinski">
              <w:rPr>
                <w:lang w:val="fr-CA"/>
              </w:rPr>
            </w:rPrChange>
          </w:rPr>
          <w:t>-</w:t>
        </w:r>
      </w:ins>
      <w:r>
        <w:rPr>
          <w:lang w:val="fr-CA"/>
          <w:rPrChange w:id="13391" w:author="Jan Brzezinski">
            <w:rPr>
              <w:lang w:val="fr-CA"/>
            </w:rPr>
          </w:rPrChange>
        </w:rPr>
        <w:t>khaṇḍena divā sañcarate raviḥ |</w:t>
      </w:r>
    </w:p>
    <w:p w:rsidR="003F040C" w:rsidRDefault="003F040C">
      <w:pPr>
        <w:rPr>
          <w:lang w:val="fr-CA"/>
          <w:rPrChange w:id="13392" w:author="Jan Brzezinski">
            <w:rPr>
              <w:lang w:val="fr-CA"/>
            </w:rPr>
          </w:rPrChange>
        </w:rPr>
      </w:pPr>
      <w:r>
        <w:rPr>
          <w:lang w:val="fr-CA"/>
          <w:rPrChange w:id="13393" w:author="Jan Brzezinski">
            <w:rPr>
              <w:lang w:val="fr-CA"/>
            </w:rPr>
          </w:rPrChange>
        </w:rPr>
        <w:t>tenaiva niśi śītāṁśur aho daurgatyam etayoḥ ||27||1330</w:t>
      </w:r>
      <w:ins w:id="13394" w:author="Jan Brzezinski" w:date="2004-01-28T13:48:00Z">
        <w:r>
          <w:rPr>
            <w:lang w:val="fr-CA"/>
            <w:rPrChange w:id="13395" w:author="Jan Brzezinski">
              <w:rPr>
                <w:lang w:val="fr-CA"/>
              </w:rPr>
            </w:rPrChange>
          </w:rPr>
          <w:t>||</w:t>
        </w:r>
      </w:ins>
    </w:p>
    <w:p w:rsidR="003F040C" w:rsidRDefault="003F040C">
      <w:pPr>
        <w:rPr>
          <w:lang w:val="fr-CA"/>
          <w:rPrChange w:id="13396" w:author="Jan Brzezinski">
            <w:rPr>
              <w:lang w:val="fr-CA"/>
            </w:rPr>
          </w:rPrChange>
        </w:rPr>
      </w:pPr>
    </w:p>
    <w:p w:rsidR="003F040C" w:rsidRDefault="003F040C">
      <w:pPr>
        <w:rPr>
          <w:lang w:val="fr-CA"/>
          <w:rPrChange w:id="13397" w:author="Jan Brzezinski">
            <w:rPr>
              <w:lang w:val="fr-CA"/>
            </w:rPr>
          </w:rPrChange>
        </w:rPr>
      </w:pPr>
      <w:r>
        <w:rPr>
          <w:lang w:val="fr-CA"/>
          <w:rPrChange w:id="13398" w:author="Jan Brzezinski">
            <w:rPr>
              <w:lang w:val="fr-CA"/>
            </w:rPr>
          </w:rPrChange>
        </w:rPr>
        <w:t>malīmasena dehena pratigeham upasthitāḥ |</w:t>
      </w:r>
    </w:p>
    <w:p w:rsidR="003F040C" w:rsidRDefault="003F040C">
      <w:pPr>
        <w:rPr>
          <w:lang w:val="fr-CA"/>
          <w:rPrChange w:id="13399" w:author="Jan Brzezinski">
            <w:rPr>
              <w:lang w:val="fr-CA"/>
            </w:rPr>
          </w:rPrChange>
        </w:rPr>
      </w:pPr>
      <w:r>
        <w:rPr>
          <w:lang w:val="fr-CA"/>
          <w:rPrChange w:id="13400" w:author="Jan Brzezinski">
            <w:rPr>
              <w:lang w:val="fr-CA"/>
            </w:rPr>
          </w:rPrChange>
        </w:rPr>
        <w:t>ātmanaivātma</w:t>
      </w:r>
      <w:ins w:id="13401" w:author="Jan Brzezinski" w:date="2004-01-28T13:49:00Z">
        <w:r>
          <w:rPr>
            <w:lang w:val="fr-CA"/>
            <w:rPrChange w:id="13402" w:author="Jan Brzezinski">
              <w:rPr>
                <w:lang w:val="fr-CA"/>
              </w:rPr>
            </w:rPrChange>
          </w:rPr>
          <w:t>-</w:t>
        </w:r>
      </w:ins>
      <w:r>
        <w:rPr>
          <w:lang w:val="fr-CA"/>
          <w:rPrChange w:id="13403" w:author="Jan Brzezinski">
            <w:rPr>
              <w:lang w:val="fr-CA"/>
            </w:rPr>
          </w:rPrChange>
        </w:rPr>
        <w:t>kathakā vayaṁ vāyasa</w:t>
      </w:r>
      <w:ins w:id="13404" w:author="Jan Brzezinski" w:date="2004-01-28T13:49:00Z">
        <w:r>
          <w:rPr>
            <w:lang w:val="fr-CA"/>
            <w:rPrChange w:id="13405" w:author="Jan Brzezinski">
              <w:rPr>
                <w:lang w:val="fr-CA"/>
              </w:rPr>
            </w:rPrChange>
          </w:rPr>
          <w:t>-</w:t>
        </w:r>
      </w:ins>
      <w:r>
        <w:rPr>
          <w:lang w:val="fr-CA"/>
          <w:rPrChange w:id="13406" w:author="Jan Brzezinski">
            <w:rPr>
              <w:lang w:val="fr-CA"/>
            </w:rPr>
          </w:rPrChange>
        </w:rPr>
        <w:t>vṛttayaḥ ||28||1331</w:t>
      </w:r>
      <w:ins w:id="13407" w:author="Jan Brzezinski" w:date="2004-01-28T13:48:00Z">
        <w:r>
          <w:rPr>
            <w:lang w:val="fr-CA"/>
            <w:rPrChange w:id="13408" w:author="Jan Brzezinski">
              <w:rPr>
                <w:lang w:val="fr-CA"/>
              </w:rPr>
            </w:rPrChange>
          </w:rPr>
          <w:t>||</w:t>
        </w:r>
      </w:ins>
    </w:p>
    <w:p w:rsidR="003F040C" w:rsidRDefault="003F040C">
      <w:pPr>
        <w:rPr>
          <w:lang w:val="fr-CA"/>
          <w:rPrChange w:id="13409" w:author="Jan Brzezinski">
            <w:rPr>
              <w:lang w:val="fr-CA"/>
            </w:rPr>
          </w:rPrChange>
        </w:rPr>
      </w:pPr>
    </w:p>
    <w:p w:rsidR="003F040C" w:rsidRDefault="003F040C">
      <w:pPr>
        <w:rPr>
          <w:lang w:val="fr-CA"/>
          <w:rPrChange w:id="13410" w:author="Jan Brzezinski">
            <w:rPr>
              <w:lang w:val="fr-CA"/>
            </w:rPr>
          </w:rPrChange>
        </w:rPr>
      </w:pPr>
      <w:r>
        <w:rPr>
          <w:lang w:val="fr-CA"/>
          <w:rPrChange w:id="13411" w:author="Jan Brzezinski">
            <w:rPr>
              <w:lang w:val="fr-CA"/>
            </w:rPr>
          </w:rPrChange>
        </w:rPr>
        <w:t>bhūyād ato bahu</w:t>
      </w:r>
      <w:ins w:id="13412" w:author="Jan Brzezinski" w:date="2004-01-28T13:49:00Z">
        <w:r>
          <w:rPr>
            <w:lang w:val="fr-CA"/>
            <w:rPrChange w:id="13413" w:author="Jan Brzezinski">
              <w:rPr>
                <w:lang w:val="fr-CA"/>
              </w:rPr>
            </w:rPrChange>
          </w:rPr>
          <w:t>-</w:t>
        </w:r>
      </w:ins>
      <w:r>
        <w:rPr>
          <w:lang w:val="fr-CA"/>
          <w:rPrChange w:id="13414" w:author="Jan Brzezinski">
            <w:rPr>
              <w:lang w:val="fr-CA"/>
            </w:rPr>
          </w:rPrChange>
        </w:rPr>
        <w:t>vrīhi</w:t>
      </w:r>
      <w:ins w:id="13415" w:author="Jan Brzezinski" w:date="2004-01-28T13:49:00Z">
        <w:r>
          <w:rPr>
            <w:lang w:val="fr-CA"/>
            <w:rPrChange w:id="13416" w:author="Jan Brzezinski">
              <w:rPr>
                <w:lang w:val="fr-CA"/>
              </w:rPr>
            </w:rPrChange>
          </w:rPr>
          <w:t>-</w:t>
        </w:r>
      </w:ins>
      <w:r>
        <w:rPr>
          <w:lang w:val="fr-CA"/>
          <w:rPrChange w:id="13417" w:author="Jan Brzezinski">
            <w:rPr>
              <w:lang w:val="fr-CA"/>
            </w:rPr>
          </w:rPrChange>
        </w:rPr>
        <w:t>śāsanāśā mudhaiva me |</w:t>
      </w:r>
    </w:p>
    <w:p w:rsidR="003F040C" w:rsidRDefault="003F040C">
      <w:pPr>
        <w:rPr>
          <w:lang w:val="fr-CA"/>
          <w:rPrChange w:id="13418" w:author="Jan Brzezinski">
            <w:rPr>
              <w:lang w:val="fr-CA"/>
            </w:rPr>
          </w:rPrChange>
        </w:rPr>
      </w:pPr>
      <w:r>
        <w:rPr>
          <w:lang w:val="fr-CA"/>
          <w:rPrChange w:id="13419" w:author="Jan Brzezinski">
            <w:rPr>
              <w:lang w:val="fr-CA"/>
            </w:rPr>
          </w:rPrChange>
        </w:rPr>
        <w:t>pūrvāparāparāmarśād vimūḍhasyeva me matiḥ ||29||1332</w:t>
      </w:r>
      <w:ins w:id="13420" w:author="Jan Brzezinski" w:date="2004-01-28T13:48:00Z">
        <w:r>
          <w:rPr>
            <w:lang w:val="fr-CA"/>
            <w:rPrChange w:id="13421" w:author="Jan Brzezinski">
              <w:rPr>
                <w:lang w:val="fr-CA"/>
              </w:rPr>
            </w:rPrChange>
          </w:rPr>
          <w:t>||</w:t>
        </w:r>
      </w:ins>
    </w:p>
    <w:p w:rsidR="003F040C" w:rsidRDefault="003F040C">
      <w:pPr>
        <w:rPr>
          <w:del w:id="13422" w:author="Jan Brzezinski" w:date="2004-01-28T19:28:00Z"/>
          <w:lang w:val="fr-CA"/>
        </w:rPr>
      </w:pPr>
    </w:p>
    <w:p w:rsidR="003F040C" w:rsidRDefault="003F040C">
      <w:pPr>
        <w:rPr>
          <w:ins w:id="13423" w:author="Jan Brzezinski" w:date="2004-01-28T19:28:00Z"/>
          <w:color w:val="0000FF"/>
          <w:lang w:val="fr-CA"/>
        </w:rPr>
      </w:pPr>
    </w:p>
    <w:p w:rsidR="003F040C" w:rsidRDefault="003F040C">
      <w:pPr>
        <w:jc w:val="center"/>
        <w:rPr>
          <w:lang w:val="fr-CA"/>
        </w:rPr>
      </w:pPr>
      <w:r>
        <w:rPr>
          <w:lang w:val="fr-CA"/>
        </w:rPr>
        <w:t>|| iti dīna-vrajyā ||</w:t>
      </w:r>
    </w:p>
    <w:p w:rsidR="003F040C" w:rsidRDefault="003F040C">
      <w:pPr>
        <w:jc w:val="center"/>
        <w:rPr>
          <w:lang w:val="fr-CA"/>
        </w:rPr>
      </w:pPr>
    </w:p>
    <w:p w:rsidR="003F040C" w:rsidRDefault="003F040C">
      <w:pPr>
        <w:jc w:val="center"/>
        <w:rPr>
          <w:lang w:val="pl-PL"/>
        </w:rPr>
      </w:pPr>
      <w:r>
        <w:rPr>
          <w:lang w:val="pl-PL"/>
        </w:rPr>
        <w:t>||39||</w:t>
      </w:r>
    </w:p>
    <w:p w:rsidR="003F040C" w:rsidRDefault="003F040C">
      <w:pPr>
        <w:jc w:val="center"/>
        <w:rPr>
          <w:del w:id="13424" w:author="Jan Brzezinski" w:date="2004-01-28T19:28:00Z"/>
          <w:lang w:val="pl-PL"/>
        </w:rPr>
      </w:pPr>
    </w:p>
    <w:p w:rsidR="003F040C" w:rsidRDefault="003F040C">
      <w:pPr>
        <w:jc w:val="center"/>
        <w:rPr>
          <w:ins w:id="13425" w:author="Jan Brzezinski" w:date="2004-01-28T19:28:00Z"/>
          <w:color w:val="0000FF"/>
          <w:lang w:val="pl-PL"/>
        </w:rPr>
      </w:pPr>
    </w:p>
    <w:p w:rsidR="003F040C" w:rsidRDefault="003F040C">
      <w:pPr>
        <w:jc w:val="center"/>
        <w:rPr>
          <w:lang w:val="pl-PL"/>
        </w:rPr>
      </w:pPr>
      <w:r>
        <w:rPr>
          <w:lang w:val="pl-PL"/>
        </w:rPr>
        <w:t xml:space="preserve"> </w:t>
      </w:r>
      <w:del w:id="13426" w:author="Jan Brzezinski" w:date="2004-01-28T09:46:00Z">
        <w:r>
          <w:rPr>
            <w:lang w:val="pl-PL"/>
          </w:rPr>
          <w:delText>--</w:delText>
        </w:r>
      </w:del>
      <w:ins w:id="13427" w:author="Jan Brzezinski" w:date="2004-01-28T09:46:00Z">
        <w:r>
          <w:rPr>
            <w:lang w:val="pl-PL"/>
          </w:rPr>
          <w:t>—</w:t>
        </w:r>
      </w:ins>
      <w:r>
        <w:rPr>
          <w:lang w:val="pl-PL"/>
        </w:rPr>
        <w:t>o)0(o</w:t>
      </w:r>
      <w:del w:id="13428" w:author="Jan Brzezinski" w:date="2004-01-28T09:46:00Z">
        <w:r>
          <w:rPr>
            <w:lang w:val="pl-PL"/>
          </w:rPr>
          <w:delText>--</w:delText>
        </w:r>
      </w:del>
      <w:ins w:id="13429" w:author="Jan Brzezinski" w:date="2004-01-28T09:46:00Z">
        <w:r>
          <w:rPr>
            <w:lang w:val="pl-PL"/>
          </w:rPr>
          <w:t>—</w:t>
        </w:r>
      </w:ins>
    </w:p>
    <w:p w:rsidR="003F040C" w:rsidRDefault="003F040C">
      <w:pPr>
        <w:rPr>
          <w:lang w:val="pl-PL"/>
        </w:rPr>
      </w:pPr>
    </w:p>
    <w:p w:rsidR="003F040C" w:rsidRDefault="003F040C">
      <w:pPr>
        <w:pStyle w:val="Heading3"/>
        <w:rPr>
          <w:lang w:val="pl-PL"/>
        </w:rPr>
      </w:pPr>
      <w:r>
        <w:rPr>
          <w:lang w:val="pl-PL"/>
        </w:rPr>
        <w:t xml:space="preserve">40. tato'rthāntaranyāsa-vrajyā </w:t>
      </w:r>
    </w:p>
    <w:p w:rsidR="003F040C" w:rsidRDefault="003F040C">
      <w:pPr>
        <w:rPr>
          <w:del w:id="13430" w:author="Jan Brzezinski" w:date="2004-01-28T19:28:00Z"/>
          <w:lang w:val="pl-PL"/>
        </w:rPr>
      </w:pPr>
    </w:p>
    <w:p w:rsidR="003F040C" w:rsidRDefault="003F040C">
      <w:pPr>
        <w:rPr>
          <w:ins w:id="13431" w:author="Jan Brzezinski" w:date="2004-01-28T19:28:00Z"/>
          <w:color w:val="0000FF"/>
          <w:lang w:val="pl-PL"/>
        </w:rPr>
      </w:pPr>
    </w:p>
    <w:p w:rsidR="003F040C" w:rsidRDefault="003F040C">
      <w:pPr>
        <w:rPr>
          <w:lang w:val="pl-PL"/>
          <w:rPrChange w:id="13432" w:author="Jan Brzezinski">
            <w:rPr>
              <w:lang w:val="pl-PL"/>
            </w:rPr>
          </w:rPrChange>
        </w:rPr>
      </w:pPr>
      <w:r>
        <w:rPr>
          <w:lang w:val="pl-PL"/>
          <w:rPrChange w:id="13433" w:author="Jan Brzezinski">
            <w:rPr>
              <w:lang w:val="pl-PL"/>
            </w:rPr>
          </w:rPrChange>
        </w:rPr>
        <w:t>kālindyā dalitendra</w:t>
      </w:r>
      <w:ins w:id="13434" w:author="Jan Brzezinski" w:date="2004-01-28T18:35:00Z">
        <w:r>
          <w:rPr>
            <w:lang w:val="pl-PL"/>
            <w:rPrChange w:id="13435" w:author="Jan Brzezinski">
              <w:rPr>
                <w:lang w:val="pl-PL"/>
              </w:rPr>
            </w:rPrChange>
          </w:rPr>
          <w:t>-</w:t>
        </w:r>
      </w:ins>
      <w:r>
        <w:rPr>
          <w:lang w:val="pl-PL"/>
          <w:rPrChange w:id="13436" w:author="Jan Brzezinski">
            <w:rPr>
              <w:lang w:val="pl-PL"/>
            </w:rPr>
          </w:rPrChange>
        </w:rPr>
        <w:t>nīla</w:t>
      </w:r>
      <w:ins w:id="13437" w:author="Jan Brzezinski" w:date="2004-01-28T18:35:00Z">
        <w:r>
          <w:rPr>
            <w:lang w:val="pl-PL"/>
            <w:rPrChange w:id="13438" w:author="Jan Brzezinski">
              <w:rPr>
                <w:lang w:val="pl-PL"/>
              </w:rPr>
            </w:rPrChange>
          </w:rPr>
          <w:t>-</w:t>
        </w:r>
      </w:ins>
      <w:r>
        <w:rPr>
          <w:lang w:val="pl-PL"/>
          <w:rPrChange w:id="13439" w:author="Jan Brzezinski">
            <w:rPr>
              <w:lang w:val="pl-PL"/>
            </w:rPr>
          </w:rPrChange>
        </w:rPr>
        <w:t>śakala</w:t>
      </w:r>
      <w:ins w:id="13440" w:author="Jan Brzezinski" w:date="2004-01-28T18:35:00Z">
        <w:r>
          <w:rPr>
            <w:lang w:val="pl-PL"/>
            <w:rPrChange w:id="13441" w:author="Jan Brzezinski">
              <w:rPr>
                <w:lang w:val="pl-PL"/>
              </w:rPr>
            </w:rPrChange>
          </w:rPr>
          <w:t>-</w:t>
        </w:r>
      </w:ins>
      <w:r>
        <w:rPr>
          <w:lang w:val="pl-PL"/>
          <w:rPrChange w:id="13442" w:author="Jan Brzezinski">
            <w:rPr>
              <w:lang w:val="pl-PL"/>
            </w:rPr>
          </w:rPrChange>
        </w:rPr>
        <w:t>śyāmāmbhaso'ntarjale</w:t>
      </w:r>
    </w:p>
    <w:p w:rsidR="003F040C" w:rsidRDefault="003F040C">
      <w:pPr>
        <w:rPr>
          <w:lang w:val="pl-PL"/>
          <w:rPrChange w:id="13443" w:author="Jan Brzezinski">
            <w:rPr>
              <w:lang w:val="pl-PL"/>
            </w:rPr>
          </w:rPrChange>
        </w:rPr>
      </w:pPr>
      <w:r>
        <w:rPr>
          <w:lang w:val="pl-PL"/>
          <w:rPrChange w:id="13444" w:author="Jan Brzezinski">
            <w:rPr>
              <w:lang w:val="pl-PL"/>
            </w:rPr>
          </w:rPrChange>
        </w:rPr>
        <w:t>magnasyāñjana</w:t>
      </w:r>
      <w:ins w:id="13445" w:author="Jan Brzezinski" w:date="2004-01-28T18:35:00Z">
        <w:r>
          <w:rPr>
            <w:lang w:val="pl-PL"/>
            <w:rPrChange w:id="13446" w:author="Jan Brzezinski">
              <w:rPr>
                <w:lang w:val="pl-PL"/>
              </w:rPr>
            </w:rPrChange>
          </w:rPr>
          <w:t>-</w:t>
        </w:r>
      </w:ins>
      <w:r>
        <w:rPr>
          <w:lang w:val="pl-PL"/>
          <w:rPrChange w:id="13447" w:author="Jan Brzezinski">
            <w:rPr>
              <w:lang w:val="pl-PL"/>
            </w:rPr>
          </w:rPrChange>
        </w:rPr>
        <w:t>puñja</w:t>
      </w:r>
      <w:ins w:id="13448" w:author="Jan Brzezinski" w:date="2004-01-28T18:35:00Z">
        <w:r>
          <w:rPr>
            <w:lang w:val="pl-PL"/>
            <w:rPrChange w:id="13449" w:author="Jan Brzezinski">
              <w:rPr>
                <w:lang w:val="pl-PL"/>
              </w:rPr>
            </w:rPrChange>
          </w:rPr>
          <w:t>-</w:t>
        </w:r>
      </w:ins>
      <w:r>
        <w:rPr>
          <w:lang w:val="pl-PL"/>
          <w:rPrChange w:id="13450" w:author="Jan Brzezinski">
            <w:rPr>
              <w:lang w:val="pl-PL"/>
            </w:rPr>
          </w:rPrChange>
        </w:rPr>
        <w:t>sañcaya</w:t>
      </w:r>
      <w:ins w:id="13451" w:author="Jan Brzezinski" w:date="2004-01-28T18:35:00Z">
        <w:r>
          <w:rPr>
            <w:lang w:val="pl-PL"/>
            <w:rPrChange w:id="13452" w:author="Jan Brzezinski">
              <w:rPr>
                <w:lang w:val="pl-PL"/>
              </w:rPr>
            </w:rPrChange>
          </w:rPr>
          <w:t>-</w:t>
        </w:r>
      </w:ins>
      <w:r>
        <w:rPr>
          <w:lang w:val="pl-PL"/>
          <w:rPrChange w:id="13453" w:author="Jan Brzezinski">
            <w:rPr>
              <w:lang w:val="pl-PL"/>
            </w:rPr>
          </w:rPrChange>
        </w:rPr>
        <w:t>nibhasyāheḥ kuto'nveṣaṇā |</w:t>
      </w:r>
    </w:p>
    <w:p w:rsidR="003F040C" w:rsidRDefault="003F040C">
      <w:pPr>
        <w:rPr>
          <w:lang w:val="pl-PL"/>
          <w:rPrChange w:id="13454" w:author="Jan Brzezinski">
            <w:rPr>
              <w:lang w:val="pl-PL"/>
            </w:rPr>
          </w:rPrChange>
        </w:rPr>
      </w:pPr>
      <w:r>
        <w:rPr>
          <w:lang w:val="pl-PL"/>
          <w:rPrChange w:id="13455" w:author="Jan Brzezinski">
            <w:rPr>
              <w:lang w:val="pl-PL"/>
            </w:rPr>
          </w:rPrChange>
        </w:rPr>
        <w:t>tārābhāḥ phaṇa</w:t>
      </w:r>
      <w:ins w:id="13456" w:author="Jan Brzezinski" w:date="2004-01-28T18:35:00Z">
        <w:r>
          <w:rPr>
            <w:lang w:val="pl-PL"/>
            <w:rPrChange w:id="13457" w:author="Jan Brzezinski">
              <w:rPr>
                <w:lang w:val="pl-PL"/>
              </w:rPr>
            </w:rPrChange>
          </w:rPr>
          <w:t>-</w:t>
        </w:r>
      </w:ins>
      <w:r>
        <w:rPr>
          <w:lang w:val="pl-PL"/>
          <w:rPrChange w:id="13458" w:author="Jan Brzezinski">
            <w:rPr>
              <w:lang w:val="pl-PL"/>
            </w:rPr>
          </w:rPrChange>
        </w:rPr>
        <w:t>cakravāla</w:t>
      </w:r>
      <w:ins w:id="13459" w:author="Jan Brzezinski" w:date="2004-01-28T18:35:00Z">
        <w:r>
          <w:rPr>
            <w:lang w:val="pl-PL"/>
            <w:rPrChange w:id="13460" w:author="Jan Brzezinski">
              <w:rPr>
                <w:lang w:val="pl-PL"/>
              </w:rPr>
            </w:rPrChange>
          </w:rPr>
          <w:t>-</w:t>
        </w:r>
      </w:ins>
      <w:r>
        <w:rPr>
          <w:lang w:val="pl-PL"/>
          <w:rPrChange w:id="13461" w:author="Jan Brzezinski">
            <w:rPr>
              <w:lang w:val="pl-PL"/>
            </w:rPr>
          </w:rPrChange>
        </w:rPr>
        <w:t xml:space="preserve">maṇayo na syur yadi </w:t>
      </w:r>
      <w:del w:id="13462" w:author="Jan Brzezinski" w:date="2004-01-28T18:35:00Z">
        <w:r>
          <w:rPr>
            <w:lang w:val="pl-PL"/>
            <w:rPrChange w:id="13463" w:author="Jan Brzezinski">
              <w:rPr>
                <w:lang w:val="pl-PL"/>
              </w:rPr>
            </w:rPrChange>
          </w:rPr>
          <w:delText>dyotinaḥ</w:delText>
        </w:r>
      </w:del>
      <w:ins w:id="13464" w:author="Jan Brzezinski" w:date="2004-01-28T18:35:00Z">
        <w:r>
          <w:rPr>
            <w:lang w:val="pl-PL"/>
            <w:rPrChange w:id="13465" w:author="Jan Brzezinski">
              <w:rPr>
                <w:lang w:val="pl-PL"/>
              </w:rPr>
            </w:rPrChange>
          </w:rPr>
          <w:t>dyotino</w:t>
        </w:r>
      </w:ins>
    </w:p>
    <w:p w:rsidR="003F040C" w:rsidRDefault="003F040C">
      <w:pPr>
        <w:rPr>
          <w:lang w:val="pl-PL"/>
          <w:rPrChange w:id="13466" w:author="Jan Brzezinski">
            <w:rPr>
              <w:lang w:val="pl-PL"/>
            </w:rPr>
          </w:rPrChange>
        </w:rPr>
      </w:pPr>
      <w:r>
        <w:rPr>
          <w:lang w:val="pl-PL"/>
          <w:rPrChange w:id="13467" w:author="Jan Brzezinski">
            <w:rPr>
              <w:lang w:val="pl-PL"/>
            </w:rPr>
          </w:rPrChange>
        </w:rPr>
        <w:t xml:space="preserve">yair evonnatim āpnuvanti guṇinas tair eva yānty āpadam </w:t>
      </w:r>
      <w:del w:id="13468" w:author="Jan Brzezinski" w:date="2004-01-28T16:49:00Z">
        <w:r>
          <w:rPr>
            <w:lang w:val="pl-PL"/>
            <w:rPrChange w:id="13469" w:author="Jan Brzezinski">
              <w:rPr>
                <w:lang w:val="pl-PL"/>
              </w:rPr>
            </w:rPrChange>
          </w:rPr>
          <w:delText>||</w:delText>
        </w:r>
      </w:del>
      <w:ins w:id="13470" w:author="Jan Brzezinski" w:date="2004-01-28T18:32:00Z">
        <w:r>
          <w:rPr>
            <w:lang w:val="pl-PL"/>
            <w:rPrChange w:id="13471" w:author="Jan Brzezinski">
              <w:rPr>
                <w:lang w:val="pl-PL"/>
              </w:rPr>
            </w:rPrChange>
          </w:rPr>
          <w:t>||</w:t>
        </w:r>
      </w:ins>
      <w:r>
        <w:rPr>
          <w:lang w:val="pl-PL"/>
          <w:rPrChange w:id="13472" w:author="Jan Brzezinski">
            <w:rPr>
              <w:lang w:val="pl-PL"/>
            </w:rPr>
          </w:rPrChange>
        </w:rPr>
        <w:t>1</w:t>
      </w:r>
      <w:del w:id="13473" w:author="Jan Brzezinski" w:date="2004-01-28T16:49:00Z">
        <w:r>
          <w:rPr>
            <w:lang w:val="pl-PL"/>
            <w:rPrChange w:id="13474" w:author="Jan Brzezinski">
              <w:rPr>
                <w:lang w:val="pl-PL"/>
              </w:rPr>
            </w:rPrChange>
          </w:rPr>
          <w:delText>||</w:delText>
        </w:r>
      </w:del>
      <w:ins w:id="13475" w:author="Jan Brzezinski" w:date="2004-01-28T18:32:00Z">
        <w:r>
          <w:rPr>
            <w:lang w:val="pl-PL"/>
            <w:rPrChange w:id="13476" w:author="Jan Brzezinski">
              <w:rPr>
                <w:lang w:val="pl-PL"/>
              </w:rPr>
            </w:rPrChange>
          </w:rPr>
          <w:t>||</w:t>
        </w:r>
      </w:ins>
      <w:r>
        <w:rPr>
          <w:lang w:val="pl-PL"/>
          <w:rPrChange w:id="13477" w:author="Jan Brzezinski">
            <w:rPr>
              <w:lang w:val="pl-PL"/>
            </w:rPr>
          </w:rPrChange>
        </w:rPr>
        <w:t>1333</w:t>
      </w:r>
      <w:del w:id="13478" w:author="Jan Brzezinski" w:date="2004-01-28T16:49:00Z">
        <w:r>
          <w:rPr>
            <w:lang w:val="pl-PL"/>
            <w:rPrChange w:id="13479" w:author="Jan Brzezinski">
              <w:rPr>
                <w:lang w:val="pl-PL"/>
              </w:rPr>
            </w:rPrChange>
          </w:rPr>
          <w:delText>||</w:delText>
        </w:r>
      </w:del>
      <w:ins w:id="13480" w:author="Jan Brzezinski" w:date="2004-01-28T18:32:00Z">
        <w:r>
          <w:rPr>
            <w:lang w:val="pl-PL"/>
            <w:rPrChange w:id="13481" w:author="Jan Brzezinski">
              <w:rPr>
                <w:lang w:val="pl-PL"/>
              </w:rPr>
            </w:rPrChange>
          </w:rPr>
          <w:t>||</w:t>
        </w:r>
      </w:ins>
    </w:p>
    <w:p w:rsidR="003F040C" w:rsidRDefault="003F040C">
      <w:pPr>
        <w:rPr>
          <w:lang w:val="pl-PL"/>
          <w:rPrChange w:id="13482" w:author="Jan Brzezinski">
            <w:rPr>
              <w:lang w:val="pl-PL"/>
            </w:rPr>
          </w:rPrChange>
        </w:rPr>
      </w:pPr>
    </w:p>
    <w:p w:rsidR="003F040C" w:rsidRDefault="003F040C">
      <w:pPr>
        <w:rPr>
          <w:lang w:val="pl-PL"/>
          <w:rPrChange w:id="13483" w:author="Jan Brzezinski">
            <w:rPr>
              <w:lang w:val="pl-PL"/>
            </w:rPr>
          </w:rPrChange>
        </w:rPr>
      </w:pPr>
      <w:r>
        <w:rPr>
          <w:lang w:val="pl-PL"/>
          <w:rPrChange w:id="13484" w:author="Jan Brzezinski">
            <w:rPr>
              <w:lang w:val="pl-PL"/>
            </w:rPr>
          </w:rPrChange>
        </w:rPr>
        <w:t>bhagnāśasya karaṇḍa</w:t>
      </w:r>
      <w:ins w:id="13485" w:author="Jan Brzezinski" w:date="2004-01-28T18:35:00Z">
        <w:r>
          <w:rPr>
            <w:lang w:val="pl-PL"/>
            <w:rPrChange w:id="13486" w:author="Jan Brzezinski">
              <w:rPr>
                <w:lang w:val="pl-PL"/>
              </w:rPr>
            </w:rPrChange>
          </w:rPr>
          <w:t>-</w:t>
        </w:r>
      </w:ins>
      <w:r>
        <w:rPr>
          <w:lang w:val="pl-PL"/>
          <w:rPrChange w:id="13487" w:author="Jan Brzezinski">
            <w:rPr>
              <w:lang w:val="pl-PL"/>
            </w:rPr>
          </w:rPrChange>
        </w:rPr>
        <w:t>piṇḍita</w:t>
      </w:r>
      <w:ins w:id="13488" w:author="Jan Brzezinski" w:date="2004-01-28T18:35:00Z">
        <w:r>
          <w:rPr>
            <w:lang w:val="pl-PL"/>
            <w:rPrChange w:id="13489" w:author="Jan Brzezinski">
              <w:rPr>
                <w:lang w:val="pl-PL"/>
              </w:rPr>
            </w:rPrChange>
          </w:rPr>
          <w:t>-</w:t>
        </w:r>
      </w:ins>
      <w:r>
        <w:rPr>
          <w:lang w:val="pl-PL"/>
          <w:rPrChange w:id="13490" w:author="Jan Brzezinski">
            <w:rPr>
              <w:lang w:val="pl-PL"/>
            </w:rPr>
          </w:rPrChange>
        </w:rPr>
        <w:t>tanur mlānendriyasya kṣudhā</w:t>
      </w:r>
    </w:p>
    <w:p w:rsidR="003F040C" w:rsidRDefault="003F040C">
      <w:pPr>
        <w:rPr>
          <w:lang w:val="pl-PL"/>
          <w:rPrChange w:id="13491" w:author="Jan Brzezinski">
            <w:rPr>
              <w:lang w:val="pl-PL"/>
            </w:rPr>
          </w:rPrChange>
        </w:rPr>
      </w:pPr>
      <w:r>
        <w:rPr>
          <w:lang w:val="pl-PL"/>
          <w:rPrChange w:id="13492" w:author="Jan Brzezinski">
            <w:rPr>
              <w:lang w:val="pl-PL"/>
            </w:rPr>
          </w:rPrChange>
        </w:rPr>
        <w:t>kṛtvākhur vivaraṁ nipatito naktaṁ mukhe bhoginaḥ |</w:t>
      </w:r>
    </w:p>
    <w:p w:rsidR="003F040C" w:rsidRDefault="003F040C">
      <w:pPr>
        <w:rPr>
          <w:lang w:val="fr-CA"/>
          <w:rPrChange w:id="13493" w:author="Jan Brzezinski">
            <w:rPr>
              <w:lang w:val="fr-CA"/>
            </w:rPr>
          </w:rPrChange>
        </w:rPr>
      </w:pPr>
      <w:r>
        <w:rPr>
          <w:lang w:val="fr-CA"/>
          <w:rPrChange w:id="13494" w:author="Jan Brzezinski">
            <w:rPr>
              <w:lang w:val="fr-CA"/>
            </w:rPr>
          </w:rPrChange>
        </w:rPr>
        <w:t>tṛptas tat</w:t>
      </w:r>
      <w:ins w:id="13495" w:author="Jan Brzezinski" w:date="2004-01-28T18:35:00Z">
        <w:r>
          <w:rPr>
            <w:lang w:val="fr-CA"/>
            <w:rPrChange w:id="13496" w:author="Jan Brzezinski">
              <w:rPr>
                <w:lang w:val="fr-CA"/>
              </w:rPr>
            </w:rPrChange>
          </w:rPr>
          <w:t>-</w:t>
        </w:r>
      </w:ins>
      <w:r>
        <w:rPr>
          <w:lang w:val="fr-CA"/>
          <w:rPrChange w:id="13497" w:author="Jan Brzezinski">
            <w:rPr>
              <w:lang w:val="fr-CA"/>
            </w:rPr>
          </w:rPrChange>
        </w:rPr>
        <w:t>piśitena satvaram asau tenaiva yātaḥ pathā</w:t>
      </w:r>
    </w:p>
    <w:p w:rsidR="003F040C" w:rsidRDefault="003F040C">
      <w:pPr>
        <w:rPr>
          <w:lang w:val="fr-CA"/>
          <w:rPrChange w:id="13498" w:author="Jan Brzezinski">
            <w:rPr>
              <w:lang w:val="fr-CA"/>
            </w:rPr>
          </w:rPrChange>
        </w:rPr>
      </w:pPr>
      <w:r>
        <w:rPr>
          <w:lang w:val="fr-CA"/>
          <w:rPrChange w:id="13499" w:author="Jan Brzezinski">
            <w:rPr>
              <w:lang w:val="fr-CA"/>
            </w:rPr>
          </w:rPrChange>
        </w:rPr>
        <w:t xml:space="preserve">svasthās tiṣṭhata daivam eva jagataḥ śāntau kṣaye cākulam </w:t>
      </w:r>
      <w:del w:id="13500" w:author="Jan Brzezinski" w:date="2004-01-28T16:49:00Z">
        <w:r>
          <w:rPr>
            <w:lang w:val="fr-CA"/>
            <w:rPrChange w:id="13501" w:author="Jan Brzezinski">
              <w:rPr>
                <w:lang w:val="fr-CA"/>
              </w:rPr>
            </w:rPrChange>
          </w:rPr>
          <w:delText>||</w:delText>
        </w:r>
      </w:del>
      <w:ins w:id="13502" w:author="Jan Brzezinski" w:date="2004-01-28T18:32:00Z">
        <w:r>
          <w:rPr>
            <w:lang w:val="fr-CA"/>
            <w:rPrChange w:id="13503" w:author="Jan Brzezinski">
              <w:rPr>
                <w:lang w:val="fr-CA"/>
              </w:rPr>
            </w:rPrChange>
          </w:rPr>
          <w:t>||</w:t>
        </w:r>
      </w:ins>
      <w:r>
        <w:rPr>
          <w:lang w:val="fr-CA"/>
          <w:rPrChange w:id="13504" w:author="Jan Brzezinski">
            <w:rPr>
              <w:lang w:val="fr-CA"/>
            </w:rPr>
          </w:rPrChange>
        </w:rPr>
        <w:t>2</w:t>
      </w:r>
      <w:del w:id="13505" w:author="Jan Brzezinski" w:date="2004-01-28T16:49:00Z">
        <w:r>
          <w:rPr>
            <w:lang w:val="fr-CA"/>
            <w:rPrChange w:id="13506" w:author="Jan Brzezinski">
              <w:rPr>
                <w:lang w:val="fr-CA"/>
              </w:rPr>
            </w:rPrChange>
          </w:rPr>
          <w:delText>||</w:delText>
        </w:r>
      </w:del>
      <w:ins w:id="13507" w:author="Jan Brzezinski" w:date="2004-01-28T18:32:00Z">
        <w:r>
          <w:rPr>
            <w:lang w:val="fr-CA"/>
            <w:rPrChange w:id="13508" w:author="Jan Brzezinski">
              <w:rPr>
                <w:lang w:val="fr-CA"/>
              </w:rPr>
            </w:rPrChange>
          </w:rPr>
          <w:t>||</w:t>
        </w:r>
      </w:ins>
      <w:r>
        <w:rPr>
          <w:lang w:val="fr-CA"/>
          <w:rPrChange w:id="13509" w:author="Jan Brzezinski">
            <w:rPr>
              <w:lang w:val="fr-CA"/>
            </w:rPr>
          </w:rPrChange>
        </w:rPr>
        <w:t>1334</w:t>
      </w:r>
      <w:del w:id="13510" w:author="Jan Brzezinski" w:date="2004-01-28T16:49:00Z">
        <w:r>
          <w:rPr>
            <w:lang w:val="fr-CA"/>
            <w:rPrChange w:id="13511" w:author="Jan Brzezinski">
              <w:rPr>
                <w:lang w:val="fr-CA"/>
              </w:rPr>
            </w:rPrChange>
          </w:rPr>
          <w:delText>||</w:delText>
        </w:r>
      </w:del>
      <w:ins w:id="13512" w:author="Jan Brzezinski" w:date="2004-01-28T18:32:00Z">
        <w:r>
          <w:rPr>
            <w:lang w:val="fr-CA"/>
            <w:rPrChange w:id="13513" w:author="Jan Brzezinski">
              <w:rPr>
                <w:lang w:val="fr-CA"/>
              </w:rPr>
            </w:rPrChange>
          </w:rPr>
          <w:t>||</w:t>
        </w:r>
      </w:ins>
    </w:p>
    <w:p w:rsidR="003F040C" w:rsidRDefault="003F040C">
      <w:pPr>
        <w:rPr>
          <w:lang w:val="fr-CA"/>
          <w:rPrChange w:id="13514" w:author="Jan Brzezinski">
            <w:rPr>
              <w:lang w:val="fr-CA"/>
            </w:rPr>
          </w:rPrChange>
        </w:rPr>
      </w:pPr>
    </w:p>
    <w:p w:rsidR="003F040C" w:rsidRDefault="003F040C">
      <w:pPr>
        <w:rPr>
          <w:ins w:id="13515" w:author="Jan Brzezinski" w:date="2004-01-28T18:35:00Z"/>
          <w:lang w:val="fr-CA"/>
          <w:rPrChange w:id="13516" w:author="Jan Brzezinski">
            <w:rPr>
              <w:ins w:id="13517" w:author="Jan Brzezinski" w:date="2004-01-28T18:35:00Z"/>
              <w:lang w:val="fr-CA"/>
            </w:rPr>
          </w:rPrChange>
        </w:rPr>
      </w:pPr>
      <w:r>
        <w:rPr>
          <w:lang w:val="fr-CA"/>
          <w:rPrChange w:id="13518" w:author="Jan Brzezinski">
            <w:rPr>
              <w:lang w:val="fr-CA"/>
            </w:rPr>
          </w:rPrChange>
        </w:rPr>
        <w:t xml:space="preserve">yasyāḥ kṛte nṛpatayas tṛṇavat tyajanti </w:t>
      </w:r>
    </w:p>
    <w:p w:rsidR="003F040C" w:rsidRDefault="003F040C">
      <w:pPr>
        <w:numPr>
          <w:ins w:id="13519" w:author="Jan Brzezinski" w:date="2004-01-28T18:35:00Z"/>
        </w:numPr>
        <w:rPr>
          <w:lang w:val="fr-CA"/>
          <w:rPrChange w:id="13520" w:author="Jan Brzezinski">
            <w:rPr>
              <w:lang w:val="fr-CA"/>
            </w:rPr>
          </w:rPrChange>
        </w:rPr>
      </w:pPr>
      <w:r>
        <w:rPr>
          <w:lang w:val="fr-CA"/>
          <w:rPrChange w:id="13521" w:author="Jan Brzezinski">
            <w:rPr>
              <w:lang w:val="fr-CA"/>
            </w:rPr>
          </w:rPrChange>
        </w:rPr>
        <w:t>prāṇān priyān api paraspara</w:t>
      </w:r>
      <w:ins w:id="13522" w:author="Jan Brzezinski" w:date="2004-01-28T18:36:00Z">
        <w:r>
          <w:rPr>
            <w:lang w:val="fr-CA"/>
            <w:rPrChange w:id="13523" w:author="Jan Brzezinski">
              <w:rPr>
                <w:lang w:val="fr-CA"/>
              </w:rPr>
            </w:rPrChange>
          </w:rPr>
          <w:t>-</w:t>
        </w:r>
      </w:ins>
      <w:r>
        <w:rPr>
          <w:lang w:val="fr-CA"/>
          <w:rPrChange w:id="13524" w:author="Jan Brzezinski">
            <w:rPr>
              <w:lang w:val="fr-CA"/>
            </w:rPr>
          </w:rPrChange>
        </w:rPr>
        <w:t>baddha</w:t>
      </w:r>
      <w:ins w:id="13525" w:author="Jan Brzezinski" w:date="2004-01-28T18:36:00Z">
        <w:r>
          <w:rPr>
            <w:lang w:val="fr-CA"/>
            <w:rPrChange w:id="13526" w:author="Jan Brzezinski">
              <w:rPr>
                <w:lang w:val="fr-CA"/>
              </w:rPr>
            </w:rPrChange>
          </w:rPr>
          <w:t>-</w:t>
        </w:r>
      </w:ins>
      <w:r>
        <w:rPr>
          <w:lang w:val="fr-CA"/>
          <w:rPrChange w:id="13527" w:author="Jan Brzezinski">
            <w:rPr>
              <w:lang w:val="fr-CA"/>
            </w:rPr>
          </w:rPrChange>
        </w:rPr>
        <w:t>vairāḥ |</w:t>
      </w:r>
    </w:p>
    <w:p w:rsidR="003F040C" w:rsidRDefault="003F040C">
      <w:pPr>
        <w:rPr>
          <w:ins w:id="13528" w:author="Jan Brzezinski" w:date="2004-01-28T18:36:00Z"/>
          <w:lang w:val="fr-CA"/>
          <w:rPrChange w:id="13529" w:author="Jan Brzezinski">
            <w:rPr>
              <w:ins w:id="13530" w:author="Jan Brzezinski" w:date="2004-01-28T18:36:00Z"/>
              <w:lang w:val="fr-CA"/>
            </w:rPr>
          </w:rPrChange>
        </w:rPr>
      </w:pPr>
      <w:r>
        <w:rPr>
          <w:lang w:val="fr-CA"/>
          <w:rPrChange w:id="13531" w:author="Jan Brzezinski">
            <w:rPr>
              <w:lang w:val="fr-CA"/>
            </w:rPr>
          </w:rPrChange>
        </w:rPr>
        <w:t>teṣām asṛk</w:t>
      </w:r>
      <w:del w:id="13532" w:author="Jan Brzezinski" w:date="2004-01-28T08:13:00Z">
        <w:r>
          <w:rPr>
            <w:lang w:val="fr-CA"/>
            <w:rPrChange w:id="13533" w:author="Jan Brzezinski">
              <w:rPr>
                <w:lang w:val="fr-CA"/>
              </w:rPr>
            </w:rPrChange>
          </w:rPr>
          <w:delText>+</w:delText>
        </w:r>
      </w:del>
      <w:ins w:id="13534" w:author="Jan Brzezinski" w:date="2004-01-28T08:13:00Z">
        <w:r>
          <w:rPr>
            <w:lang w:val="fr-CA"/>
            <w:rPrChange w:id="13535" w:author="Jan Brzezinski">
              <w:rPr>
                <w:lang w:val="fr-CA"/>
              </w:rPr>
            </w:rPrChange>
          </w:rPr>
          <w:t xml:space="preserve"> </w:t>
        </w:r>
      </w:ins>
      <w:r>
        <w:rPr>
          <w:lang w:val="fr-CA"/>
          <w:rPrChange w:id="13536" w:author="Jan Brzezinski">
            <w:rPr>
              <w:lang w:val="fr-CA"/>
            </w:rPr>
          </w:rPrChange>
        </w:rPr>
        <w:t xml:space="preserve">pibati saiva mahī hatānāṁ </w:t>
      </w:r>
    </w:p>
    <w:p w:rsidR="003F040C" w:rsidRDefault="003F040C">
      <w:pPr>
        <w:numPr>
          <w:ins w:id="13537" w:author="Jan Brzezinski" w:date="2004-01-28T18:36:00Z"/>
        </w:numPr>
        <w:rPr>
          <w:lang w:val="fr-CA"/>
          <w:rPrChange w:id="13538" w:author="Jan Brzezinski">
            <w:rPr>
              <w:lang w:val="fr-CA"/>
            </w:rPr>
          </w:rPrChange>
        </w:rPr>
      </w:pPr>
      <w:r>
        <w:rPr>
          <w:lang w:val="fr-CA"/>
          <w:rPrChange w:id="13539" w:author="Jan Brzezinski">
            <w:rPr>
              <w:lang w:val="fr-CA"/>
            </w:rPr>
          </w:rPrChange>
        </w:rPr>
        <w:t xml:space="preserve">śrīḥ prāyaśo vikṛtim eti bahūpabhuktā </w:t>
      </w:r>
      <w:del w:id="13540" w:author="Jan Brzezinski" w:date="2004-01-28T16:49:00Z">
        <w:r>
          <w:rPr>
            <w:lang w:val="fr-CA"/>
            <w:rPrChange w:id="13541" w:author="Jan Brzezinski">
              <w:rPr>
                <w:lang w:val="fr-CA"/>
              </w:rPr>
            </w:rPrChange>
          </w:rPr>
          <w:delText>||</w:delText>
        </w:r>
      </w:del>
      <w:ins w:id="13542" w:author="Jan Brzezinski" w:date="2004-01-28T18:32:00Z">
        <w:r>
          <w:rPr>
            <w:lang w:val="fr-CA"/>
            <w:rPrChange w:id="13543" w:author="Jan Brzezinski">
              <w:rPr>
                <w:lang w:val="fr-CA"/>
              </w:rPr>
            </w:rPrChange>
          </w:rPr>
          <w:t>||</w:t>
        </w:r>
      </w:ins>
      <w:r>
        <w:rPr>
          <w:lang w:val="fr-CA"/>
          <w:rPrChange w:id="13544" w:author="Jan Brzezinski">
            <w:rPr>
              <w:lang w:val="fr-CA"/>
            </w:rPr>
          </w:rPrChange>
        </w:rPr>
        <w:t>3</w:t>
      </w:r>
      <w:del w:id="13545" w:author="Jan Brzezinski" w:date="2004-01-28T16:49:00Z">
        <w:r>
          <w:rPr>
            <w:lang w:val="fr-CA"/>
            <w:rPrChange w:id="13546" w:author="Jan Brzezinski">
              <w:rPr>
                <w:lang w:val="fr-CA"/>
              </w:rPr>
            </w:rPrChange>
          </w:rPr>
          <w:delText>||</w:delText>
        </w:r>
      </w:del>
      <w:ins w:id="13547" w:author="Jan Brzezinski" w:date="2004-01-28T18:32:00Z">
        <w:r>
          <w:rPr>
            <w:lang w:val="fr-CA"/>
            <w:rPrChange w:id="13548" w:author="Jan Brzezinski">
              <w:rPr>
                <w:lang w:val="fr-CA"/>
              </w:rPr>
            </w:rPrChange>
          </w:rPr>
          <w:t>||</w:t>
        </w:r>
      </w:ins>
      <w:r>
        <w:rPr>
          <w:lang w:val="fr-CA"/>
          <w:rPrChange w:id="13549" w:author="Jan Brzezinski">
            <w:rPr>
              <w:lang w:val="fr-CA"/>
            </w:rPr>
          </w:rPrChange>
        </w:rPr>
        <w:t>1335</w:t>
      </w:r>
      <w:del w:id="13550" w:author="Jan Brzezinski" w:date="2004-01-28T16:49:00Z">
        <w:r>
          <w:rPr>
            <w:lang w:val="fr-CA"/>
            <w:rPrChange w:id="13551" w:author="Jan Brzezinski">
              <w:rPr>
                <w:lang w:val="fr-CA"/>
              </w:rPr>
            </w:rPrChange>
          </w:rPr>
          <w:delText>||</w:delText>
        </w:r>
      </w:del>
      <w:ins w:id="13552" w:author="Jan Brzezinski" w:date="2004-01-28T18:32:00Z">
        <w:r>
          <w:rPr>
            <w:lang w:val="fr-CA"/>
            <w:rPrChange w:id="13553" w:author="Jan Brzezinski">
              <w:rPr>
                <w:lang w:val="fr-CA"/>
              </w:rPr>
            </w:rPrChange>
          </w:rPr>
          <w:t>||</w:t>
        </w:r>
      </w:ins>
    </w:p>
    <w:p w:rsidR="003F040C" w:rsidRDefault="003F040C">
      <w:pPr>
        <w:rPr>
          <w:lang w:val="fr-CA"/>
          <w:rPrChange w:id="13554" w:author="Jan Brzezinski">
            <w:rPr>
              <w:lang w:val="fr-CA"/>
            </w:rPr>
          </w:rPrChange>
        </w:rPr>
      </w:pPr>
    </w:p>
    <w:p w:rsidR="003F040C" w:rsidRDefault="003F040C">
      <w:pPr>
        <w:rPr>
          <w:lang w:val="fr-CA"/>
          <w:rPrChange w:id="13555" w:author="Jan Brzezinski">
            <w:rPr>
              <w:lang w:val="fr-CA"/>
            </w:rPr>
          </w:rPrChange>
        </w:rPr>
      </w:pPr>
      <w:r>
        <w:rPr>
          <w:lang w:val="fr-CA"/>
          <w:rPrChange w:id="13556" w:author="Jan Brzezinski">
            <w:rPr>
              <w:lang w:val="fr-CA"/>
            </w:rPr>
          </w:rPrChange>
        </w:rPr>
        <w:t>rathasyaikaṁ cakraṁ bhujaga</w:t>
      </w:r>
      <w:ins w:id="13557" w:author="Jan Brzezinski" w:date="2004-01-28T18:36:00Z">
        <w:r>
          <w:rPr>
            <w:lang w:val="fr-CA"/>
            <w:rPrChange w:id="13558" w:author="Jan Brzezinski">
              <w:rPr>
                <w:lang w:val="fr-CA"/>
              </w:rPr>
            </w:rPrChange>
          </w:rPr>
          <w:t>-</w:t>
        </w:r>
      </w:ins>
      <w:r>
        <w:rPr>
          <w:lang w:val="fr-CA"/>
          <w:rPrChange w:id="13559" w:author="Jan Brzezinski">
            <w:rPr>
              <w:lang w:val="fr-CA"/>
            </w:rPr>
          </w:rPrChange>
        </w:rPr>
        <w:t>yamitāḥ sapta turagā</w:t>
      </w:r>
      <w:del w:id="13560" w:author="Jan Brzezinski" w:date="2004-01-28T18:36:00Z">
        <w:r>
          <w:rPr>
            <w:lang w:val="fr-CA"/>
            <w:rPrChange w:id="13561" w:author="Jan Brzezinski">
              <w:rPr>
                <w:lang w:val="fr-CA"/>
              </w:rPr>
            </w:rPrChange>
          </w:rPr>
          <w:delText>ḥ</w:delText>
        </w:r>
      </w:del>
    </w:p>
    <w:p w:rsidR="003F040C" w:rsidRDefault="003F040C">
      <w:pPr>
        <w:rPr>
          <w:lang w:val="fr-CA"/>
          <w:rPrChange w:id="13562" w:author="Jan Brzezinski">
            <w:rPr>
              <w:lang w:val="fr-CA"/>
            </w:rPr>
          </w:rPrChange>
        </w:rPr>
      </w:pPr>
      <w:r>
        <w:rPr>
          <w:lang w:val="fr-CA"/>
          <w:rPrChange w:id="13563" w:author="Jan Brzezinski">
            <w:rPr>
              <w:lang w:val="fr-CA"/>
            </w:rPr>
          </w:rPrChange>
        </w:rPr>
        <w:t>nirālambo mārgaś caraṇa</w:t>
      </w:r>
      <w:ins w:id="13564" w:author="Jan Brzezinski" w:date="2004-01-28T18:36:00Z">
        <w:r>
          <w:rPr>
            <w:lang w:val="fr-CA"/>
            <w:rPrChange w:id="13565" w:author="Jan Brzezinski">
              <w:rPr>
                <w:lang w:val="fr-CA"/>
              </w:rPr>
            </w:rPrChange>
          </w:rPr>
          <w:t>-</w:t>
        </w:r>
      </w:ins>
      <w:r>
        <w:rPr>
          <w:lang w:val="fr-CA"/>
          <w:rPrChange w:id="13566" w:author="Jan Brzezinski">
            <w:rPr>
              <w:lang w:val="fr-CA"/>
            </w:rPr>
          </w:rPrChange>
        </w:rPr>
        <w:t>rahitaḥ sārathir api |</w:t>
      </w:r>
    </w:p>
    <w:p w:rsidR="003F040C" w:rsidRDefault="003F040C">
      <w:pPr>
        <w:rPr>
          <w:lang w:val="fr-CA"/>
          <w:rPrChange w:id="13567" w:author="Jan Brzezinski">
            <w:rPr>
              <w:lang w:val="fr-CA"/>
            </w:rPr>
          </w:rPrChange>
        </w:rPr>
      </w:pPr>
      <w:r>
        <w:rPr>
          <w:lang w:val="fr-CA"/>
          <w:rPrChange w:id="13568" w:author="Jan Brzezinski">
            <w:rPr>
              <w:lang w:val="fr-CA"/>
            </w:rPr>
          </w:rPrChange>
        </w:rPr>
        <w:t>ravir yāty evāntaṁ pratidinam apārasya nabhasaḥ</w:t>
      </w:r>
    </w:p>
    <w:p w:rsidR="003F040C" w:rsidRDefault="003F040C">
      <w:pPr>
        <w:rPr>
          <w:ins w:id="13569" w:author="Jan Brzezinski" w:date="2004-01-28T18:36:00Z"/>
          <w:lang w:val="fr-CA"/>
          <w:rPrChange w:id="13570" w:author="Jan Brzezinski">
            <w:rPr>
              <w:ins w:id="13571" w:author="Jan Brzezinski" w:date="2004-01-28T18:36:00Z"/>
              <w:lang w:val="fr-CA"/>
            </w:rPr>
          </w:rPrChange>
        </w:rPr>
      </w:pPr>
      <w:r>
        <w:rPr>
          <w:lang w:val="fr-CA"/>
          <w:rPrChange w:id="13572" w:author="Jan Brzezinski">
            <w:rPr>
              <w:lang w:val="fr-CA"/>
            </w:rPr>
          </w:rPrChange>
        </w:rPr>
        <w:t>kriyā</w:t>
      </w:r>
      <w:ins w:id="13573" w:author="Jan Brzezinski" w:date="2004-01-28T18:36:00Z">
        <w:r>
          <w:rPr>
            <w:lang w:val="fr-CA"/>
            <w:rPrChange w:id="13574" w:author="Jan Brzezinski">
              <w:rPr>
                <w:lang w:val="fr-CA"/>
              </w:rPr>
            </w:rPrChange>
          </w:rPr>
          <w:t>-</w:t>
        </w:r>
      </w:ins>
      <w:r>
        <w:rPr>
          <w:lang w:val="fr-CA"/>
          <w:rPrChange w:id="13575" w:author="Jan Brzezinski">
            <w:rPr>
              <w:lang w:val="fr-CA"/>
            </w:rPr>
          </w:rPrChange>
        </w:rPr>
        <w:t xml:space="preserve">siddhiḥ sattve bhavati mahatāṁ nopakaraṇe </w:t>
      </w:r>
      <w:del w:id="13576" w:author="Jan Brzezinski" w:date="2004-01-28T16:49:00Z">
        <w:r>
          <w:rPr>
            <w:lang w:val="fr-CA"/>
            <w:rPrChange w:id="13577" w:author="Jan Brzezinski">
              <w:rPr>
                <w:lang w:val="fr-CA"/>
              </w:rPr>
            </w:rPrChange>
          </w:rPr>
          <w:delText>||</w:delText>
        </w:r>
      </w:del>
      <w:ins w:id="13578" w:author="Jan Brzezinski" w:date="2004-01-28T18:32:00Z">
        <w:r>
          <w:rPr>
            <w:lang w:val="fr-CA"/>
            <w:rPrChange w:id="13579" w:author="Jan Brzezinski">
              <w:rPr>
                <w:lang w:val="fr-CA"/>
              </w:rPr>
            </w:rPrChange>
          </w:rPr>
          <w:t>||</w:t>
        </w:r>
      </w:ins>
      <w:r>
        <w:rPr>
          <w:lang w:val="fr-CA"/>
          <w:rPrChange w:id="13580" w:author="Jan Brzezinski">
            <w:rPr>
              <w:lang w:val="fr-CA"/>
            </w:rPr>
          </w:rPrChange>
        </w:rPr>
        <w:t>4</w:t>
      </w:r>
      <w:del w:id="13581" w:author="Jan Brzezinski" w:date="2004-01-28T16:49:00Z">
        <w:r>
          <w:rPr>
            <w:lang w:val="fr-CA"/>
            <w:rPrChange w:id="13582" w:author="Jan Brzezinski">
              <w:rPr>
                <w:lang w:val="fr-CA"/>
              </w:rPr>
            </w:rPrChange>
          </w:rPr>
          <w:delText>||</w:delText>
        </w:r>
      </w:del>
      <w:ins w:id="13583" w:author="Jan Brzezinski" w:date="2004-01-28T18:32:00Z">
        <w:r>
          <w:rPr>
            <w:lang w:val="fr-CA"/>
            <w:rPrChange w:id="13584" w:author="Jan Brzezinski">
              <w:rPr>
                <w:lang w:val="fr-CA"/>
              </w:rPr>
            </w:rPrChange>
          </w:rPr>
          <w:t>||</w:t>
        </w:r>
      </w:ins>
      <w:r>
        <w:rPr>
          <w:lang w:val="fr-CA"/>
          <w:rPrChange w:id="13585" w:author="Jan Brzezinski">
            <w:rPr>
              <w:lang w:val="fr-CA"/>
            </w:rPr>
          </w:rPrChange>
        </w:rPr>
        <w:t>1336</w:t>
      </w:r>
      <w:del w:id="13586" w:author="Jan Brzezinski" w:date="2004-01-28T16:49:00Z">
        <w:r>
          <w:rPr>
            <w:lang w:val="fr-CA"/>
            <w:rPrChange w:id="13587" w:author="Jan Brzezinski">
              <w:rPr>
                <w:lang w:val="fr-CA"/>
              </w:rPr>
            </w:rPrChange>
          </w:rPr>
          <w:delText>||</w:delText>
        </w:r>
      </w:del>
      <w:ins w:id="13588" w:author="Jan Brzezinski" w:date="2004-01-28T18:32:00Z">
        <w:r>
          <w:rPr>
            <w:lang w:val="fr-CA"/>
            <w:rPrChange w:id="13589" w:author="Jan Brzezinski">
              <w:rPr>
                <w:lang w:val="fr-CA"/>
              </w:rPr>
            </w:rPrChange>
          </w:rPr>
          <w:t>||</w:t>
        </w:r>
      </w:ins>
    </w:p>
    <w:p w:rsidR="003F040C" w:rsidRDefault="003F040C">
      <w:pPr>
        <w:numPr>
          <w:ins w:id="13590" w:author="Jan Brzezinski" w:date="2004-01-28T18:36:00Z"/>
        </w:numPr>
        <w:rPr>
          <w:lang w:val="fr-CA"/>
          <w:rPrChange w:id="13591" w:author="Jan Brzezinski">
            <w:rPr>
              <w:lang w:val="fr-CA"/>
            </w:rPr>
          </w:rPrChange>
        </w:rPr>
      </w:pPr>
    </w:p>
    <w:p w:rsidR="003F040C" w:rsidRDefault="003F040C">
      <w:pPr>
        <w:rPr>
          <w:lang w:val="fr-CA"/>
          <w:rPrChange w:id="13592" w:author="Jan Brzezinski">
            <w:rPr>
              <w:lang w:val="fr-CA"/>
            </w:rPr>
          </w:rPrChange>
        </w:rPr>
      </w:pPr>
      <w:r>
        <w:rPr>
          <w:lang w:val="fr-CA"/>
          <w:rPrChange w:id="13593" w:author="Jan Brzezinski">
            <w:rPr>
              <w:lang w:val="fr-CA"/>
            </w:rPr>
          </w:rPrChange>
        </w:rPr>
        <w:t>vāgīśvarasya</w:t>
      </w:r>
      <w:ins w:id="13594" w:author="Jan Brzezinski" w:date="2004-01-28T18:36:00Z">
        <w:r>
          <w:rPr>
            <w:lang w:val="fr-CA"/>
            <w:rPrChange w:id="13595" w:author="Jan Brzezinski">
              <w:rPr>
                <w:lang w:val="fr-CA"/>
              </w:rPr>
            </w:rPrChange>
          </w:rPr>
          <w:t xml:space="preserve"> |</w:t>
        </w:r>
      </w:ins>
    </w:p>
    <w:p w:rsidR="003F040C" w:rsidRDefault="003F040C">
      <w:pPr>
        <w:rPr>
          <w:lang w:val="fr-CA"/>
          <w:rPrChange w:id="13596" w:author="Jan Brzezinski">
            <w:rPr>
              <w:lang w:val="fr-CA"/>
            </w:rPr>
          </w:rPrChange>
        </w:rPr>
      </w:pPr>
    </w:p>
    <w:p w:rsidR="003F040C" w:rsidRDefault="003F040C">
      <w:pPr>
        <w:rPr>
          <w:lang w:val="fr-CA"/>
          <w:rPrChange w:id="13597" w:author="Jan Brzezinski">
            <w:rPr>
              <w:lang w:val="fr-CA"/>
            </w:rPr>
          </w:rPrChange>
        </w:rPr>
      </w:pPr>
      <w:r>
        <w:rPr>
          <w:lang w:val="fr-CA"/>
          <w:rPrChange w:id="13598" w:author="Jan Brzezinski">
            <w:rPr>
              <w:lang w:val="fr-CA"/>
            </w:rPr>
          </w:rPrChange>
        </w:rPr>
        <w:t>paulastyaḥ katham anya</w:t>
      </w:r>
      <w:ins w:id="13599" w:author="Jan Brzezinski" w:date="2004-01-28T18:36:00Z">
        <w:r>
          <w:rPr>
            <w:lang w:val="fr-CA"/>
            <w:rPrChange w:id="13600" w:author="Jan Brzezinski">
              <w:rPr>
                <w:lang w:val="fr-CA"/>
              </w:rPr>
            </w:rPrChange>
          </w:rPr>
          <w:t>-</w:t>
        </w:r>
      </w:ins>
      <w:r>
        <w:rPr>
          <w:lang w:val="fr-CA"/>
          <w:rPrChange w:id="13601" w:author="Jan Brzezinski">
            <w:rPr>
              <w:lang w:val="fr-CA"/>
            </w:rPr>
          </w:rPrChange>
        </w:rPr>
        <w:t>dāra</w:t>
      </w:r>
      <w:ins w:id="13602" w:author="Jan Brzezinski" w:date="2004-01-28T18:36:00Z">
        <w:r>
          <w:rPr>
            <w:lang w:val="fr-CA"/>
            <w:rPrChange w:id="13603" w:author="Jan Brzezinski">
              <w:rPr>
                <w:lang w:val="fr-CA"/>
              </w:rPr>
            </w:rPrChange>
          </w:rPr>
          <w:t>-</w:t>
        </w:r>
      </w:ins>
      <w:r>
        <w:rPr>
          <w:lang w:val="fr-CA"/>
          <w:rPrChange w:id="13604" w:author="Jan Brzezinski">
            <w:rPr>
              <w:lang w:val="fr-CA"/>
            </w:rPr>
          </w:rPrChange>
        </w:rPr>
        <w:t xml:space="preserve">haraṇe doṣaṁ na vijñātavān </w:t>
      </w:r>
    </w:p>
    <w:p w:rsidR="003F040C" w:rsidRDefault="003F040C">
      <w:pPr>
        <w:rPr>
          <w:lang w:val="fr-CA"/>
          <w:rPrChange w:id="13605" w:author="Jan Brzezinski">
            <w:rPr>
              <w:lang w:val="fr-CA"/>
            </w:rPr>
          </w:rPrChange>
        </w:rPr>
      </w:pPr>
      <w:r>
        <w:rPr>
          <w:lang w:val="fr-CA"/>
          <w:rPrChange w:id="13606" w:author="Jan Brzezinski">
            <w:rPr>
              <w:lang w:val="fr-CA"/>
            </w:rPr>
          </w:rPrChange>
        </w:rPr>
        <w:t>kākutsthena kathaṁ na hema</w:t>
      </w:r>
      <w:ins w:id="13607" w:author="Jan Brzezinski" w:date="2004-01-28T18:36:00Z">
        <w:r>
          <w:rPr>
            <w:lang w:val="fr-CA"/>
            <w:rPrChange w:id="13608" w:author="Jan Brzezinski">
              <w:rPr>
                <w:lang w:val="fr-CA"/>
              </w:rPr>
            </w:rPrChange>
          </w:rPr>
          <w:t>-</w:t>
        </w:r>
      </w:ins>
      <w:r>
        <w:rPr>
          <w:lang w:val="fr-CA"/>
          <w:rPrChange w:id="13609" w:author="Jan Brzezinski">
            <w:rPr>
              <w:lang w:val="fr-CA"/>
            </w:rPr>
          </w:rPrChange>
        </w:rPr>
        <w:t>hariṇasyāsambhavo lakṣitaḥ |</w:t>
      </w:r>
    </w:p>
    <w:p w:rsidR="003F040C" w:rsidRDefault="003F040C">
      <w:pPr>
        <w:rPr>
          <w:lang w:val="fr-CA"/>
          <w:rPrChange w:id="13610" w:author="Jan Brzezinski">
            <w:rPr>
              <w:lang w:val="fr-CA"/>
            </w:rPr>
          </w:rPrChange>
        </w:rPr>
      </w:pPr>
      <w:r>
        <w:rPr>
          <w:lang w:val="fr-CA"/>
          <w:rPrChange w:id="13611" w:author="Jan Brzezinski">
            <w:rPr>
              <w:lang w:val="fr-CA"/>
            </w:rPr>
          </w:rPrChange>
        </w:rPr>
        <w:t xml:space="preserve">akṣāṇāṁ ca yudhiṣṭhireṇa mahatā jñāto na doṣaḥ kathaṁ </w:t>
      </w:r>
    </w:p>
    <w:p w:rsidR="003F040C" w:rsidRDefault="003F040C">
      <w:pPr>
        <w:rPr>
          <w:del w:id="13612" w:author="Jan Brzezinski" w:date="2004-01-28T19:28:00Z"/>
          <w:lang w:val="fr-CA"/>
        </w:rPr>
      </w:pPr>
      <w:r>
        <w:rPr>
          <w:lang w:val="fr-CA"/>
          <w:rPrChange w:id="13613" w:author="Jan Brzezinski">
            <w:rPr>
              <w:lang w:val="fr-CA"/>
            </w:rPr>
          </w:rPrChange>
        </w:rPr>
        <w:t>pratyāsanna</w:t>
      </w:r>
      <w:ins w:id="13614" w:author="Jan Brzezinski" w:date="2004-01-28T18:36:00Z">
        <w:r>
          <w:rPr>
            <w:lang w:val="fr-CA"/>
            <w:rPrChange w:id="13615" w:author="Jan Brzezinski">
              <w:rPr>
                <w:lang w:val="fr-CA"/>
              </w:rPr>
            </w:rPrChange>
          </w:rPr>
          <w:t>-</w:t>
        </w:r>
      </w:ins>
      <w:r>
        <w:rPr>
          <w:lang w:val="fr-CA"/>
          <w:rPrChange w:id="13616" w:author="Jan Brzezinski">
            <w:rPr>
              <w:lang w:val="fr-CA"/>
            </w:rPr>
          </w:rPrChange>
        </w:rPr>
        <w:t>vipatti</w:t>
      </w:r>
      <w:ins w:id="13617" w:author="Jan Brzezinski" w:date="2004-01-28T18:36:00Z">
        <w:r>
          <w:rPr>
            <w:lang w:val="fr-CA"/>
            <w:rPrChange w:id="13618" w:author="Jan Brzezinski">
              <w:rPr>
                <w:lang w:val="fr-CA"/>
              </w:rPr>
            </w:rPrChange>
          </w:rPr>
          <w:t>-</w:t>
        </w:r>
      </w:ins>
      <w:r>
        <w:rPr>
          <w:lang w:val="fr-CA"/>
          <w:rPrChange w:id="13619" w:author="Jan Brzezinski">
            <w:rPr>
              <w:lang w:val="fr-CA"/>
            </w:rPr>
          </w:rPrChange>
        </w:rPr>
        <w:t>mūḍha</w:t>
      </w:r>
      <w:ins w:id="13620" w:author="Jan Brzezinski" w:date="2004-01-28T18:37:00Z">
        <w:r>
          <w:rPr>
            <w:lang w:val="fr-CA"/>
            <w:rPrChange w:id="13621" w:author="Jan Brzezinski">
              <w:rPr>
                <w:lang w:val="fr-CA"/>
              </w:rPr>
            </w:rPrChange>
          </w:rPr>
          <w:t>-</w:t>
        </w:r>
      </w:ins>
      <w:r>
        <w:rPr>
          <w:lang w:val="fr-CA"/>
          <w:rPrChange w:id="13622" w:author="Jan Brzezinski">
            <w:rPr>
              <w:lang w:val="fr-CA"/>
            </w:rPr>
          </w:rPrChange>
        </w:rPr>
        <w:t xml:space="preserve">manasāṁ prāyo matiḥ kṣīyate </w:t>
      </w:r>
      <w:del w:id="13623" w:author="Jan Brzezinski" w:date="2004-01-28T16:49:00Z">
        <w:r>
          <w:rPr>
            <w:lang w:val="fr-CA"/>
            <w:rPrChange w:id="13624" w:author="Jan Brzezinski">
              <w:rPr>
                <w:lang w:val="fr-CA"/>
              </w:rPr>
            </w:rPrChange>
          </w:rPr>
          <w:delText>||</w:delText>
        </w:r>
      </w:del>
      <w:ins w:id="13625" w:author="Jan Brzezinski" w:date="2004-01-28T18:32:00Z">
        <w:r>
          <w:rPr>
            <w:lang w:val="fr-CA"/>
            <w:rPrChange w:id="13626" w:author="Jan Brzezinski">
              <w:rPr>
                <w:lang w:val="fr-CA"/>
              </w:rPr>
            </w:rPrChange>
          </w:rPr>
          <w:t>||</w:t>
        </w:r>
      </w:ins>
      <w:r>
        <w:rPr>
          <w:lang w:val="fr-CA"/>
          <w:rPrChange w:id="13627" w:author="Jan Brzezinski">
            <w:rPr>
              <w:lang w:val="fr-CA"/>
            </w:rPr>
          </w:rPrChange>
        </w:rPr>
        <w:t>5</w:t>
      </w:r>
      <w:del w:id="13628" w:author="Jan Brzezinski" w:date="2004-01-28T16:49:00Z">
        <w:r>
          <w:rPr>
            <w:lang w:val="fr-CA"/>
            <w:rPrChange w:id="13629" w:author="Jan Brzezinski">
              <w:rPr>
                <w:lang w:val="fr-CA"/>
              </w:rPr>
            </w:rPrChange>
          </w:rPr>
          <w:delText>||</w:delText>
        </w:r>
      </w:del>
      <w:ins w:id="13630" w:author="Jan Brzezinski" w:date="2004-01-28T18:32:00Z">
        <w:r>
          <w:rPr>
            <w:lang w:val="fr-CA"/>
            <w:rPrChange w:id="13631" w:author="Jan Brzezinski">
              <w:rPr>
                <w:lang w:val="fr-CA"/>
              </w:rPr>
            </w:rPrChange>
          </w:rPr>
          <w:t>||</w:t>
        </w:r>
      </w:ins>
      <w:r>
        <w:rPr>
          <w:lang w:val="fr-CA"/>
          <w:rPrChange w:id="13632" w:author="Jan Brzezinski">
            <w:rPr>
              <w:lang w:val="fr-CA"/>
            </w:rPr>
          </w:rPrChange>
        </w:rPr>
        <w:t>1337</w:t>
      </w:r>
      <w:del w:id="13633" w:author="Jan Brzezinski" w:date="2004-01-28T16:49:00Z">
        <w:r>
          <w:rPr>
            <w:lang w:val="fr-CA"/>
            <w:rPrChange w:id="13634" w:author="Jan Brzezinski">
              <w:rPr>
                <w:lang w:val="fr-CA"/>
              </w:rPr>
            </w:rPrChange>
          </w:rPr>
          <w:delText>||</w:delText>
        </w:r>
      </w:del>
      <w:ins w:id="13635" w:author="Jan Brzezinski" w:date="2004-01-28T18:32:00Z">
        <w:r>
          <w:rPr>
            <w:lang w:val="fr-CA"/>
            <w:rPrChange w:id="13636" w:author="Jan Brzezinski">
              <w:rPr>
                <w:lang w:val="fr-CA"/>
              </w:rPr>
            </w:rPrChange>
          </w:rPr>
          <w:t>||</w:t>
        </w:r>
      </w:ins>
    </w:p>
    <w:p w:rsidR="003F040C" w:rsidRDefault="003F040C">
      <w:pPr>
        <w:rPr>
          <w:ins w:id="13637" w:author="Jan Brzezinski" w:date="2004-01-28T19:28:00Z"/>
          <w:color w:val="0000FF"/>
          <w:lang w:val="fr-CA"/>
        </w:rPr>
      </w:pPr>
    </w:p>
    <w:p w:rsidR="003F040C" w:rsidRDefault="003F040C">
      <w:pPr>
        <w:rPr>
          <w:lang w:val="fr-CA"/>
          <w:rPrChange w:id="13638" w:author="Jan Brzezinski">
            <w:rPr>
              <w:lang w:val="fr-CA"/>
            </w:rPr>
          </w:rPrChange>
        </w:rPr>
      </w:pPr>
    </w:p>
    <w:p w:rsidR="003F040C" w:rsidRDefault="003F040C">
      <w:pPr>
        <w:rPr>
          <w:lang w:val="fr-CA"/>
          <w:rPrChange w:id="13639" w:author="Jan Brzezinski">
            <w:rPr>
              <w:lang w:val="fr-CA"/>
            </w:rPr>
          </w:rPrChange>
        </w:rPr>
      </w:pPr>
      <w:r>
        <w:rPr>
          <w:lang w:val="fr-CA"/>
          <w:rPrChange w:id="13640" w:author="Jan Brzezinski">
            <w:rPr>
              <w:lang w:val="fr-CA"/>
            </w:rPr>
          </w:rPrChange>
        </w:rPr>
        <w:t>akārye tathyo vā bhavati vitathaḥ kāmam athavā</w:t>
      </w:r>
    </w:p>
    <w:p w:rsidR="003F040C" w:rsidRDefault="003F040C">
      <w:pPr>
        <w:rPr>
          <w:lang w:val="fr-CA"/>
          <w:rPrChange w:id="13641" w:author="Jan Brzezinski">
            <w:rPr>
              <w:lang w:val="fr-CA"/>
            </w:rPr>
          </w:rPrChange>
        </w:rPr>
      </w:pPr>
      <w:r>
        <w:rPr>
          <w:lang w:val="fr-CA"/>
          <w:rPrChange w:id="13642" w:author="Jan Brzezinski">
            <w:rPr>
              <w:lang w:val="fr-CA"/>
            </w:rPr>
          </w:rPrChange>
        </w:rPr>
        <w:t>tathāpy uccair dhāmnāṁ harati mahimānaṁ jana</w:t>
      </w:r>
      <w:ins w:id="13643" w:author="Jan Brzezinski" w:date="2004-01-28T18:37:00Z">
        <w:r>
          <w:rPr>
            <w:lang w:val="fr-CA"/>
            <w:rPrChange w:id="13644" w:author="Jan Brzezinski">
              <w:rPr>
                <w:lang w:val="fr-CA"/>
              </w:rPr>
            </w:rPrChange>
          </w:rPr>
          <w:t>-</w:t>
        </w:r>
      </w:ins>
      <w:r>
        <w:rPr>
          <w:lang w:val="fr-CA"/>
          <w:rPrChange w:id="13645" w:author="Jan Brzezinski">
            <w:rPr>
              <w:lang w:val="fr-CA"/>
            </w:rPr>
          </w:rPrChange>
        </w:rPr>
        <w:t>ravaḥ |</w:t>
      </w:r>
    </w:p>
    <w:p w:rsidR="003F040C" w:rsidRDefault="003F040C">
      <w:pPr>
        <w:rPr>
          <w:lang w:val="fr-CA"/>
          <w:rPrChange w:id="13646" w:author="Jan Brzezinski">
            <w:rPr>
              <w:lang w:val="fr-CA"/>
            </w:rPr>
          </w:rPrChange>
        </w:rPr>
      </w:pPr>
      <w:r>
        <w:rPr>
          <w:lang w:val="fr-CA"/>
          <w:rPrChange w:id="13647" w:author="Jan Brzezinski">
            <w:rPr>
              <w:lang w:val="fr-CA"/>
            </w:rPr>
          </w:rPrChange>
        </w:rPr>
        <w:t>tulottīrṇasyāpi prakaṭa</w:t>
      </w:r>
      <w:ins w:id="13648" w:author="Jan Brzezinski" w:date="2004-01-28T18:37:00Z">
        <w:r>
          <w:rPr>
            <w:lang w:val="fr-CA"/>
            <w:rPrChange w:id="13649" w:author="Jan Brzezinski">
              <w:rPr>
                <w:lang w:val="fr-CA"/>
              </w:rPr>
            </w:rPrChange>
          </w:rPr>
          <w:t>-</w:t>
        </w:r>
      </w:ins>
      <w:r>
        <w:rPr>
          <w:lang w:val="fr-CA"/>
          <w:rPrChange w:id="13650" w:author="Jan Brzezinski">
            <w:rPr>
              <w:lang w:val="fr-CA"/>
            </w:rPr>
          </w:rPrChange>
        </w:rPr>
        <w:t>nihatāśeṣa</w:t>
      </w:r>
      <w:ins w:id="13651" w:author="Jan Brzezinski" w:date="2004-01-28T18:37:00Z">
        <w:r>
          <w:rPr>
            <w:lang w:val="fr-CA"/>
            <w:rPrChange w:id="13652" w:author="Jan Brzezinski">
              <w:rPr>
                <w:lang w:val="fr-CA"/>
              </w:rPr>
            </w:rPrChange>
          </w:rPr>
          <w:t>-</w:t>
        </w:r>
      </w:ins>
      <w:r>
        <w:rPr>
          <w:lang w:val="fr-CA"/>
          <w:rPrChange w:id="13653" w:author="Jan Brzezinski">
            <w:rPr>
              <w:lang w:val="fr-CA"/>
            </w:rPr>
          </w:rPrChange>
        </w:rPr>
        <w:t>tamas</w:t>
      </w:r>
      <w:ins w:id="13654" w:author="Jan Brzezinski" w:date="2004-01-28T18:37:00Z">
        <w:r>
          <w:rPr>
            <w:lang w:val="fr-CA"/>
            <w:rPrChange w:id="13655" w:author="Jan Brzezinski">
              <w:rPr>
                <w:lang w:val="fr-CA"/>
              </w:rPr>
            </w:rPrChange>
          </w:rPr>
          <w:t>o</w:t>
        </w:r>
      </w:ins>
      <w:del w:id="13656" w:author="Jan Brzezinski" w:date="2004-01-28T18:37:00Z">
        <w:r>
          <w:rPr>
            <w:lang w:val="fr-CA"/>
            <w:rPrChange w:id="13657" w:author="Jan Brzezinski">
              <w:rPr>
                <w:lang w:val="fr-CA"/>
              </w:rPr>
            </w:rPrChange>
          </w:rPr>
          <w:delText>aḥ</w:delText>
        </w:r>
      </w:del>
    </w:p>
    <w:p w:rsidR="003F040C" w:rsidRDefault="003F040C">
      <w:pPr>
        <w:rPr>
          <w:lang w:val="fr-CA"/>
          <w:rPrChange w:id="13658" w:author="Jan Brzezinski">
            <w:rPr>
              <w:lang w:val="fr-CA"/>
            </w:rPr>
          </w:rPrChange>
        </w:rPr>
      </w:pPr>
      <w:r>
        <w:rPr>
          <w:lang w:val="fr-CA"/>
          <w:rPrChange w:id="13659" w:author="Jan Brzezinski">
            <w:rPr>
              <w:lang w:val="fr-CA"/>
            </w:rPr>
          </w:rPrChange>
        </w:rPr>
        <w:t>raves tādṛk</w:t>
      </w:r>
      <w:del w:id="13660" w:author="Jan Brzezinski" w:date="2004-01-28T08:14:00Z">
        <w:r>
          <w:rPr>
            <w:lang w:val="fr-CA"/>
            <w:rPrChange w:id="13661" w:author="Jan Brzezinski">
              <w:rPr>
                <w:lang w:val="fr-CA"/>
              </w:rPr>
            </w:rPrChange>
          </w:rPr>
          <w:delText>+</w:delText>
        </w:r>
      </w:del>
      <w:ins w:id="13662" w:author="Jan Brzezinski" w:date="2004-01-28T08:14:00Z">
        <w:r>
          <w:rPr>
            <w:lang w:val="fr-CA"/>
            <w:rPrChange w:id="13663" w:author="Jan Brzezinski">
              <w:rPr>
                <w:lang w:val="fr-CA"/>
              </w:rPr>
            </w:rPrChange>
          </w:rPr>
          <w:t xml:space="preserve"> </w:t>
        </w:r>
      </w:ins>
      <w:r>
        <w:rPr>
          <w:lang w:val="fr-CA"/>
          <w:rPrChange w:id="13664" w:author="Jan Brzezinski">
            <w:rPr>
              <w:lang w:val="fr-CA"/>
            </w:rPr>
          </w:rPrChange>
        </w:rPr>
        <w:t xml:space="preserve">tejo na hi bhavati kanyāṁ gata iti </w:t>
      </w:r>
      <w:del w:id="13665" w:author="Jan Brzezinski" w:date="2004-01-28T16:49:00Z">
        <w:r>
          <w:rPr>
            <w:lang w:val="fr-CA"/>
            <w:rPrChange w:id="13666" w:author="Jan Brzezinski">
              <w:rPr>
                <w:lang w:val="fr-CA"/>
              </w:rPr>
            </w:rPrChange>
          </w:rPr>
          <w:delText>||</w:delText>
        </w:r>
      </w:del>
      <w:ins w:id="13667" w:author="Jan Brzezinski" w:date="2004-01-28T18:32:00Z">
        <w:r>
          <w:rPr>
            <w:lang w:val="fr-CA"/>
            <w:rPrChange w:id="13668" w:author="Jan Brzezinski">
              <w:rPr>
                <w:lang w:val="fr-CA"/>
              </w:rPr>
            </w:rPrChange>
          </w:rPr>
          <w:t>||</w:t>
        </w:r>
      </w:ins>
      <w:r>
        <w:rPr>
          <w:lang w:val="fr-CA"/>
          <w:rPrChange w:id="13669" w:author="Jan Brzezinski">
            <w:rPr>
              <w:lang w:val="fr-CA"/>
            </w:rPr>
          </w:rPrChange>
        </w:rPr>
        <w:t>6</w:t>
      </w:r>
      <w:del w:id="13670" w:author="Jan Brzezinski" w:date="2004-01-28T16:49:00Z">
        <w:r>
          <w:rPr>
            <w:lang w:val="fr-CA"/>
            <w:rPrChange w:id="13671" w:author="Jan Brzezinski">
              <w:rPr>
                <w:lang w:val="fr-CA"/>
              </w:rPr>
            </w:rPrChange>
          </w:rPr>
          <w:delText>||</w:delText>
        </w:r>
      </w:del>
      <w:ins w:id="13672" w:author="Jan Brzezinski" w:date="2004-01-28T18:32:00Z">
        <w:r>
          <w:rPr>
            <w:lang w:val="fr-CA"/>
            <w:rPrChange w:id="13673" w:author="Jan Brzezinski">
              <w:rPr>
                <w:lang w:val="fr-CA"/>
              </w:rPr>
            </w:rPrChange>
          </w:rPr>
          <w:t>||</w:t>
        </w:r>
      </w:ins>
      <w:r>
        <w:rPr>
          <w:lang w:val="fr-CA"/>
          <w:rPrChange w:id="13674" w:author="Jan Brzezinski">
            <w:rPr>
              <w:lang w:val="fr-CA"/>
            </w:rPr>
          </w:rPrChange>
        </w:rPr>
        <w:t>1338</w:t>
      </w:r>
      <w:del w:id="13675" w:author="Jan Brzezinski" w:date="2004-01-28T16:49:00Z">
        <w:r>
          <w:rPr>
            <w:lang w:val="fr-CA"/>
            <w:rPrChange w:id="13676" w:author="Jan Brzezinski">
              <w:rPr>
                <w:lang w:val="fr-CA"/>
              </w:rPr>
            </w:rPrChange>
          </w:rPr>
          <w:delText>||</w:delText>
        </w:r>
      </w:del>
      <w:ins w:id="13677" w:author="Jan Brzezinski" w:date="2004-01-28T18:32:00Z">
        <w:r>
          <w:rPr>
            <w:lang w:val="fr-CA"/>
            <w:rPrChange w:id="13678" w:author="Jan Brzezinski">
              <w:rPr>
                <w:lang w:val="fr-CA"/>
              </w:rPr>
            </w:rPrChange>
          </w:rPr>
          <w:t>||</w:t>
        </w:r>
      </w:ins>
    </w:p>
    <w:p w:rsidR="003F040C" w:rsidRDefault="003F040C">
      <w:pPr>
        <w:rPr>
          <w:lang w:val="fr-CA"/>
          <w:rPrChange w:id="13679" w:author="Jan Brzezinski">
            <w:rPr>
              <w:lang w:val="fr-CA"/>
            </w:rPr>
          </w:rPrChange>
        </w:rPr>
      </w:pPr>
    </w:p>
    <w:p w:rsidR="003F040C" w:rsidRDefault="003F040C">
      <w:pPr>
        <w:rPr>
          <w:ins w:id="13680" w:author="Jan Brzezinski" w:date="2004-01-28T18:37:00Z"/>
          <w:lang w:val="en-CA"/>
          <w:rPrChange w:id="13681" w:author="Jan Brzezinski">
            <w:rPr>
              <w:ins w:id="13682" w:author="Jan Brzezinski" w:date="2004-01-28T18:37:00Z"/>
              <w:lang w:val="en-CA"/>
            </w:rPr>
          </w:rPrChange>
        </w:rPr>
      </w:pPr>
      <w:r>
        <w:rPr>
          <w:lang w:val="en-CA"/>
          <w:rPrChange w:id="13683" w:author="Jan Brzezinski">
            <w:rPr>
              <w:lang w:val="en-CA"/>
            </w:rPr>
          </w:rPrChange>
        </w:rPr>
        <w:t xml:space="preserve">kṛto yad ahnas tanimā himāgame </w:t>
      </w:r>
    </w:p>
    <w:p w:rsidR="003F040C" w:rsidRDefault="003F040C">
      <w:pPr>
        <w:numPr>
          <w:ins w:id="13684" w:author="Jan Brzezinski" w:date="2004-01-28T18:37:00Z"/>
        </w:numPr>
        <w:rPr>
          <w:lang w:val="en-CA"/>
          <w:rPrChange w:id="13685" w:author="Jan Brzezinski">
            <w:rPr>
              <w:lang w:val="en-CA"/>
            </w:rPr>
          </w:rPrChange>
        </w:rPr>
      </w:pPr>
      <w:r>
        <w:rPr>
          <w:lang w:val="en-CA"/>
          <w:rPrChange w:id="13686" w:author="Jan Brzezinski">
            <w:rPr>
              <w:lang w:val="en-CA"/>
            </w:rPr>
          </w:rPrChange>
        </w:rPr>
        <w:t>laghīyasī yac ca nidāgha</w:t>
      </w:r>
      <w:ins w:id="13687" w:author="Jan Brzezinski" w:date="2004-01-28T18:37:00Z">
        <w:r>
          <w:rPr>
            <w:lang w:val="en-CA"/>
            <w:rPrChange w:id="13688" w:author="Jan Brzezinski">
              <w:rPr>
                <w:lang w:val="en-CA"/>
              </w:rPr>
            </w:rPrChange>
          </w:rPr>
          <w:t>-</w:t>
        </w:r>
      </w:ins>
      <w:r>
        <w:rPr>
          <w:lang w:val="en-CA"/>
          <w:rPrChange w:id="13689" w:author="Jan Brzezinski">
            <w:rPr>
              <w:lang w:val="en-CA"/>
            </w:rPr>
          </w:rPrChange>
        </w:rPr>
        <w:t>śarvarī |</w:t>
      </w:r>
    </w:p>
    <w:p w:rsidR="003F040C" w:rsidRDefault="003F040C">
      <w:pPr>
        <w:rPr>
          <w:ins w:id="13690" w:author="Jan Brzezinski" w:date="2004-01-28T18:37:00Z"/>
          <w:lang w:val="en-CA"/>
          <w:rPrChange w:id="13691" w:author="Jan Brzezinski">
            <w:rPr>
              <w:ins w:id="13692" w:author="Jan Brzezinski" w:date="2004-01-28T18:37:00Z"/>
              <w:lang w:val="en-CA"/>
            </w:rPr>
          </w:rPrChange>
        </w:rPr>
      </w:pPr>
      <w:r>
        <w:rPr>
          <w:lang w:val="en-CA"/>
          <w:rPrChange w:id="13693" w:author="Jan Brzezinski">
            <w:rPr>
              <w:lang w:val="en-CA"/>
            </w:rPr>
          </w:rPrChange>
        </w:rPr>
        <w:t>anena dṛṣṭānta</w:t>
      </w:r>
      <w:ins w:id="13694" w:author="Jan Brzezinski" w:date="2004-01-28T18:37:00Z">
        <w:r>
          <w:rPr>
            <w:lang w:val="en-CA"/>
            <w:rPrChange w:id="13695" w:author="Jan Brzezinski">
              <w:rPr>
                <w:lang w:val="en-CA"/>
              </w:rPr>
            </w:rPrChange>
          </w:rPr>
          <w:t>-</w:t>
        </w:r>
      </w:ins>
      <w:r>
        <w:rPr>
          <w:lang w:val="en-CA"/>
          <w:rPrChange w:id="13696" w:author="Jan Brzezinski">
            <w:rPr>
              <w:lang w:val="en-CA"/>
            </w:rPr>
          </w:rPrChange>
        </w:rPr>
        <w:t xml:space="preserve">yugena gamyate </w:t>
      </w:r>
    </w:p>
    <w:p w:rsidR="003F040C" w:rsidRDefault="003F040C">
      <w:pPr>
        <w:numPr>
          <w:ins w:id="13697" w:author="Jan Brzezinski" w:date="2004-01-28T18:37:00Z"/>
        </w:numPr>
        <w:rPr>
          <w:lang w:val="en-CA"/>
          <w:rPrChange w:id="13698" w:author="Jan Brzezinski">
            <w:rPr>
              <w:lang w:val="en-CA"/>
            </w:rPr>
          </w:rPrChange>
        </w:rPr>
      </w:pPr>
      <w:r>
        <w:rPr>
          <w:lang w:val="en-CA"/>
          <w:rPrChange w:id="13699" w:author="Jan Brzezinski">
            <w:rPr>
              <w:lang w:val="en-CA"/>
            </w:rPr>
          </w:rPrChange>
        </w:rPr>
        <w:t>sad</w:t>
      </w:r>
      <w:ins w:id="13700" w:author="Jan Brzezinski" w:date="2004-01-28T18:37:00Z">
        <w:r>
          <w:rPr>
            <w:lang w:val="en-CA"/>
            <w:rPrChange w:id="13701" w:author="Jan Brzezinski">
              <w:rPr>
                <w:lang w:val="en-CA"/>
              </w:rPr>
            </w:rPrChange>
          </w:rPr>
          <w:t>-</w:t>
        </w:r>
      </w:ins>
      <w:r>
        <w:rPr>
          <w:lang w:val="en-CA"/>
          <w:rPrChange w:id="13702" w:author="Jan Brzezinski">
            <w:rPr>
              <w:lang w:val="en-CA"/>
            </w:rPr>
          </w:rPrChange>
        </w:rPr>
        <w:t>artha</w:t>
      </w:r>
      <w:ins w:id="13703" w:author="Jan Brzezinski" w:date="2004-01-28T18:37:00Z">
        <w:r>
          <w:rPr>
            <w:lang w:val="en-CA"/>
            <w:rPrChange w:id="13704" w:author="Jan Brzezinski">
              <w:rPr>
                <w:lang w:val="en-CA"/>
              </w:rPr>
            </w:rPrChange>
          </w:rPr>
          <w:t>-</w:t>
        </w:r>
      </w:ins>
      <w:r>
        <w:rPr>
          <w:lang w:val="en-CA"/>
          <w:rPrChange w:id="13705" w:author="Jan Brzezinski">
            <w:rPr>
              <w:lang w:val="en-CA"/>
            </w:rPr>
          </w:rPrChange>
        </w:rPr>
        <w:t>saṅkoca</w:t>
      </w:r>
      <w:ins w:id="13706" w:author="Jan Brzezinski" w:date="2004-01-28T18:37:00Z">
        <w:r>
          <w:rPr>
            <w:lang w:val="en-CA"/>
            <w:rPrChange w:id="13707" w:author="Jan Brzezinski">
              <w:rPr>
                <w:lang w:val="en-CA"/>
              </w:rPr>
            </w:rPrChange>
          </w:rPr>
          <w:t>-</w:t>
        </w:r>
      </w:ins>
      <w:r>
        <w:rPr>
          <w:lang w:val="en-CA"/>
          <w:rPrChange w:id="13708" w:author="Jan Brzezinski">
            <w:rPr>
              <w:lang w:val="en-CA"/>
            </w:rPr>
          </w:rPrChange>
        </w:rPr>
        <w:t xml:space="preserve">samudyato vidhiḥ </w:t>
      </w:r>
      <w:del w:id="13709" w:author="Jan Brzezinski" w:date="2004-01-28T16:49:00Z">
        <w:r>
          <w:rPr>
            <w:lang w:val="en-CA"/>
            <w:rPrChange w:id="13710" w:author="Jan Brzezinski">
              <w:rPr>
                <w:lang w:val="en-CA"/>
              </w:rPr>
            </w:rPrChange>
          </w:rPr>
          <w:delText>||</w:delText>
        </w:r>
      </w:del>
      <w:ins w:id="13711" w:author="Jan Brzezinski" w:date="2004-01-28T18:32:00Z">
        <w:r>
          <w:rPr>
            <w:lang w:val="en-CA"/>
            <w:rPrChange w:id="13712" w:author="Jan Brzezinski">
              <w:rPr>
                <w:lang w:val="en-CA"/>
              </w:rPr>
            </w:rPrChange>
          </w:rPr>
          <w:t>||</w:t>
        </w:r>
      </w:ins>
      <w:r>
        <w:rPr>
          <w:lang w:val="en-CA"/>
          <w:rPrChange w:id="13713" w:author="Jan Brzezinski">
            <w:rPr>
              <w:lang w:val="en-CA"/>
            </w:rPr>
          </w:rPrChange>
        </w:rPr>
        <w:t>7</w:t>
      </w:r>
      <w:del w:id="13714" w:author="Jan Brzezinski" w:date="2004-01-28T16:49:00Z">
        <w:r>
          <w:rPr>
            <w:lang w:val="en-CA"/>
            <w:rPrChange w:id="13715" w:author="Jan Brzezinski">
              <w:rPr>
                <w:lang w:val="en-CA"/>
              </w:rPr>
            </w:rPrChange>
          </w:rPr>
          <w:delText>||</w:delText>
        </w:r>
      </w:del>
      <w:ins w:id="13716" w:author="Jan Brzezinski" w:date="2004-01-28T18:32:00Z">
        <w:r>
          <w:rPr>
            <w:lang w:val="en-CA"/>
            <w:rPrChange w:id="13717" w:author="Jan Brzezinski">
              <w:rPr>
                <w:lang w:val="en-CA"/>
              </w:rPr>
            </w:rPrChange>
          </w:rPr>
          <w:t>||</w:t>
        </w:r>
      </w:ins>
      <w:r>
        <w:rPr>
          <w:lang w:val="en-CA"/>
          <w:rPrChange w:id="13718" w:author="Jan Brzezinski">
            <w:rPr>
              <w:lang w:val="en-CA"/>
            </w:rPr>
          </w:rPrChange>
        </w:rPr>
        <w:t>1339</w:t>
      </w:r>
      <w:del w:id="13719" w:author="Jan Brzezinski" w:date="2004-01-28T16:49:00Z">
        <w:r>
          <w:rPr>
            <w:lang w:val="en-CA"/>
            <w:rPrChange w:id="13720" w:author="Jan Brzezinski">
              <w:rPr>
                <w:lang w:val="en-CA"/>
              </w:rPr>
            </w:rPrChange>
          </w:rPr>
          <w:delText>||</w:delText>
        </w:r>
      </w:del>
      <w:ins w:id="13721" w:author="Jan Brzezinski" w:date="2004-01-28T18:32:00Z">
        <w:r>
          <w:rPr>
            <w:lang w:val="en-CA"/>
            <w:rPrChange w:id="13722" w:author="Jan Brzezinski">
              <w:rPr>
                <w:lang w:val="en-CA"/>
              </w:rPr>
            </w:rPrChange>
          </w:rPr>
          <w:t>||</w:t>
        </w:r>
      </w:ins>
    </w:p>
    <w:p w:rsidR="003F040C" w:rsidRDefault="003F040C">
      <w:pPr>
        <w:rPr>
          <w:lang w:val="en-CA"/>
          <w:rPrChange w:id="13723" w:author="Jan Brzezinski">
            <w:rPr>
              <w:lang w:val="en-CA"/>
            </w:rPr>
          </w:rPrChange>
        </w:rPr>
      </w:pPr>
    </w:p>
    <w:p w:rsidR="003F040C" w:rsidRDefault="003F040C">
      <w:pPr>
        <w:rPr>
          <w:ins w:id="13724" w:author="Jan Brzezinski" w:date="2004-01-28T18:37:00Z"/>
          <w:lang w:val="en-CA"/>
          <w:rPrChange w:id="13725" w:author="Jan Brzezinski">
            <w:rPr>
              <w:ins w:id="13726" w:author="Jan Brzezinski" w:date="2004-01-28T18:37:00Z"/>
              <w:lang w:val="en-CA"/>
            </w:rPr>
          </w:rPrChange>
        </w:rPr>
      </w:pPr>
      <w:r>
        <w:rPr>
          <w:lang w:val="en-CA"/>
          <w:rPrChange w:id="13727" w:author="Jan Brzezinski">
            <w:rPr>
              <w:lang w:val="en-CA"/>
            </w:rPr>
          </w:rPrChange>
        </w:rPr>
        <w:t xml:space="preserve">pītāmbarāya tanayāṁ pradadau payodhis </w:t>
      </w:r>
    </w:p>
    <w:p w:rsidR="003F040C" w:rsidRDefault="003F040C">
      <w:pPr>
        <w:numPr>
          <w:ins w:id="13728" w:author="Jan Brzezinski" w:date="2004-01-28T18:37:00Z"/>
        </w:numPr>
        <w:rPr>
          <w:lang w:val="en-CA"/>
          <w:rPrChange w:id="13729" w:author="Jan Brzezinski">
            <w:rPr>
              <w:lang w:val="en-CA"/>
            </w:rPr>
          </w:rPrChange>
        </w:rPr>
      </w:pPr>
      <w:r>
        <w:rPr>
          <w:lang w:val="en-CA"/>
          <w:rPrChange w:id="13730" w:author="Jan Brzezinski">
            <w:rPr>
              <w:lang w:val="en-CA"/>
            </w:rPr>
          </w:rPrChange>
        </w:rPr>
        <w:t>tat</w:t>
      </w:r>
      <w:ins w:id="13731" w:author="Jan Brzezinski" w:date="2004-01-28T18:37:00Z">
        <w:r>
          <w:rPr>
            <w:lang w:val="en-CA"/>
            <w:rPrChange w:id="13732" w:author="Jan Brzezinski">
              <w:rPr>
                <w:lang w:val="en-CA"/>
              </w:rPr>
            </w:rPrChange>
          </w:rPr>
          <w:t>-</w:t>
        </w:r>
      </w:ins>
      <w:r>
        <w:rPr>
          <w:lang w:val="en-CA"/>
          <w:rPrChange w:id="13733" w:author="Jan Brzezinski">
            <w:rPr>
              <w:lang w:val="en-CA"/>
            </w:rPr>
          </w:rPrChange>
        </w:rPr>
        <w:t>kālakūṭa</w:t>
      </w:r>
      <w:ins w:id="13734" w:author="Jan Brzezinski" w:date="2004-01-28T18:37:00Z">
        <w:r>
          <w:rPr>
            <w:lang w:val="en-CA"/>
            <w:rPrChange w:id="13735" w:author="Jan Brzezinski">
              <w:rPr>
                <w:lang w:val="en-CA"/>
              </w:rPr>
            </w:rPrChange>
          </w:rPr>
          <w:t>-</w:t>
        </w:r>
      </w:ins>
      <w:r>
        <w:rPr>
          <w:lang w:val="en-CA"/>
          <w:rPrChange w:id="13736" w:author="Jan Brzezinski">
            <w:rPr>
              <w:lang w:val="en-CA"/>
            </w:rPr>
          </w:rPrChange>
        </w:rPr>
        <w:t>garalaṁ ca digambarāya |</w:t>
      </w:r>
    </w:p>
    <w:p w:rsidR="003F040C" w:rsidRDefault="003F040C">
      <w:pPr>
        <w:rPr>
          <w:ins w:id="13737" w:author="Jan Brzezinski" w:date="2004-01-28T18:38:00Z"/>
          <w:lang w:val="en-CA"/>
          <w:rPrChange w:id="13738" w:author="Jan Brzezinski">
            <w:rPr>
              <w:ins w:id="13739" w:author="Jan Brzezinski" w:date="2004-01-28T18:38:00Z"/>
              <w:lang w:val="en-CA"/>
            </w:rPr>
          </w:rPrChange>
        </w:rPr>
      </w:pPr>
      <w:r>
        <w:rPr>
          <w:lang w:val="en-CA"/>
          <w:rPrChange w:id="13740" w:author="Jan Brzezinski">
            <w:rPr>
              <w:lang w:val="en-CA"/>
            </w:rPr>
          </w:rPrChange>
        </w:rPr>
        <w:t xml:space="preserve">tatrānayor vadata kasya guṇātirekaḥ </w:t>
      </w:r>
    </w:p>
    <w:p w:rsidR="003F040C" w:rsidRDefault="003F040C">
      <w:pPr>
        <w:numPr>
          <w:ins w:id="13741" w:author="Jan Brzezinski" w:date="2004-01-28T18:38:00Z"/>
        </w:numPr>
        <w:rPr>
          <w:lang w:val="en-CA"/>
          <w:rPrChange w:id="13742" w:author="Jan Brzezinski">
            <w:rPr>
              <w:lang w:val="en-CA"/>
            </w:rPr>
          </w:rPrChange>
        </w:rPr>
      </w:pPr>
      <w:r>
        <w:rPr>
          <w:lang w:val="en-CA"/>
          <w:rPrChange w:id="13743" w:author="Jan Brzezinski">
            <w:rPr>
              <w:lang w:val="en-CA"/>
            </w:rPr>
          </w:rPrChange>
        </w:rPr>
        <w:t>prāyaḥ paricchada</w:t>
      </w:r>
      <w:ins w:id="13744" w:author="Jan Brzezinski" w:date="2004-01-28T18:38:00Z">
        <w:r>
          <w:rPr>
            <w:lang w:val="en-CA"/>
            <w:rPrChange w:id="13745" w:author="Jan Brzezinski">
              <w:rPr>
                <w:lang w:val="en-CA"/>
              </w:rPr>
            </w:rPrChange>
          </w:rPr>
          <w:t>-</w:t>
        </w:r>
      </w:ins>
      <w:r>
        <w:rPr>
          <w:lang w:val="en-CA"/>
          <w:rPrChange w:id="13746" w:author="Jan Brzezinski">
            <w:rPr>
              <w:lang w:val="en-CA"/>
            </w:rPr>
          </w:rPrChange>
        </w:rPr>
        <w:t xml:space="preserve">kṛtādara eva lokaḥ </w:t>
      </w:r>
      <w:del w:id="13747" w:author="Jan Brzezinski" w:date="2004-01-28T16:49:00Z">
        <w:r>
          <w:rPr>
            <w:lang w:val="en-CA"/>
            <w:rPrChange w:id="13748" w:author="Jan Brzezinski">
              <w:rPr>
                <w:lang w:val="en-CA"/>
              </w:rPr>
            </w:rPrChange>
          </w:rPr>
          <w:delText>||</w:delText>
        </w:r>
      </w:del>
      <w:ins w:id="13749" w:author="Jan Brzezinski" w:date="2004-01-28T18:32:00Z">
        <w:r>
          <w:rPr>
            <w:lang w:val="en-CA"/>
            <w:rPrChange w:id="13750" w:author="Jan Brzezinski">
              <w:rPr>
                <w:lang w:val="en-CA"/>
              </w:rPr>
            </w:rPrChange>
          </w:rPr>
          <w:t>||</w:t>
        </w:r>
      </w:ins>
      <w:r>
        <w:rPr>
          <w:lang w:val="en-CA"/>
          <w:rPrChange w:id="13751" w:author="Jan Brzezinski">
            <w:rPr>
              <w:lang w:val="en-CA"/>
            </w:rPr>
          </w:rPrChange>
        </w:rPr>
        <w:t>8</w:t>
      </w:r>
      <w:del w:id="13752" w:author="Jan Brzezinski" w:date="2004-01-28T16:49:00Z">
        <w:r>
          <w:rPr>
            <w:lang w:val="en-CA"/>
            <w:rPrChange w:id="13753" w:author="Jan Brzezinski">
              <w:rPr>
                <w:lang w:val="en-CA"/>
              </w:rPr>
            </w:rPrChange>
          </w:rPr>
          <w:delText>||</w:delText>
        </w:r>
      </w:del>
      <w:ins w:id="13754" w:author="Jan Brzezinski" w:date="2004-01-28T18:32:00Z">
        <w:r>
          <w:rPr>
            <w:lang w:val="en-CA"/>
            <w:rPrChange w:id="13755" w:author="Jan Brzezinski">
              <w:rPr>
                <w:lang w:val="en-CA"/>
              </w:rPr>
            </w:rPrChange>
          </w:rPr>
          <w:t>||</w:t>
        </w:r>
      </w:ins>
      <w:r>
        <w:rPr>
          <w:lang w:val="en-CA"/>
          <w:rPrChange w:id="13756" w:author="Jan Brzezinski">
            <w:rPr>
              <w:lang w:val="en-CA"/>
            </w:rPr>
          </w:rPrChange>
        </w:rPr>
        <w:t>1340</w:t>
      </w:r>
      <w:del w:id="13757" w:author="Jan Brzezinski" w:date="2004-01-28T16:49:00Z">
        <w:r>
          <w:rPr>
            <w:lang w:val="en-CA"/>
            <w:rPrChange w:id="13758" w:author="Jan Brzezinski">
              <w:rPr>
                <w:lang w:val="en-CA"/>
              </w:rPr>
            </w:rPrChange>
          </w:rPr>
          <w:delText>||</w:delText>
        </w:r>
      </w:del>
      <w:ins w:id="13759" w:author="Jan Brzezinski" w:date="2004-01-28T18:32:00Z">
        <w:r>
          <w:rPr>
            <w:lang w:val="en-CA"/>
            <w:rPrChange w:id="13760" w:author="Jan Brzezinski">
              <w:rPr>
                <w:lang w:val="en-CA"/>
              </w:rPr>
            </w:rPrChange>
          </w:rPr>
          <w:t>||</w:t>
        </w:r>
      </w:ins>
    </w:p>
    <w:p w:rsidR="003F040C" w:rsidRDefault="003F040C">
      <w:pPr>
        <w:rPr>
          <w:lang w:val="en-CA"/>
          <w:rPrChange w:id="13761" w:author="Jan Brzezinski">
            <w:rPr>
              <w:lang w:val="en-CA"/>
            </w:rPr>
          </w:rPrChange>
        </w:rPr>
      </w:pPr>
    </w:p>
    <w:p w:rsidR="003F040C" w:rsidRDefault="003F040C">
      <w:pPr>
        <w:rPr>
          <w:ins w:id="13762" w:author="Jan Brzezinski" w:date="2004-01-28T18:38:00Z"/>
          <w:lang w:val="en-CA"/>
          <w:rPrChange w:id="13763" w:author="Jan Brzezinski">
            <w:rPr>
              <w:ins w:id="13764" w:author="Jan Brzezinski" w:date="2004-01-28T18:38:00Z"/>
              <w:lang w:val="en-CA"/>
            </w:rPr>
          </w:rPrChange>
        </w:rPr>
      </w:pPr>
      <w:r>
        <w:rPr>
          <w:lang w:val="en-CA"/>
          <w:rPrChange w:id="13765" w:author="Jan Brzezinski">
            <w:rPr>
              <w:lang w:val="en-CA"/>
            </w:rPr>
          </w:rPrChange>
        </w:rPr>
        <w:t xml:space="preserve">kiṁ janmanā jagati kasyacid īkṣitena </w:t>
      </w:r>
    </w:p>
    <w:p w:rsidR="003F040C" w:rsidRDefault="003F040C">
      <w:pPr>
        <w:numPr>
          <w:ins w:id="13766" w:author="Jan Brzezinski" w:date="2004-01-28T18:38:00Z"/>
        </w:numPr>
        <w:rPr>
          <w:lang w:val="en-CA"/>
          <w:rPrChange w:id="13767" w:author="Jan Brzezinski">
            <w:rPr>
              <w:lang w:val="en-CA"/>
            </w:rPr>
          </w:rPrChange>
        </w:rPr>
      </w:pPr>
      <w:r>
        <w:rPr>
          <w:lang w:val="en-CA"/>
          <w:rPrChange w:id="13768" w:author="Jan Brzezinski">
            <w:rPr>
              <w:lang w:val="en-CA"/>
            </w:rPr>
          </w:rPrChange>
        </w:rPr>
        <w:t>śaktyaiva yāti nijayā puruṣaḥ pratiṣṭhām |</w:t>
      </w:r>
    </w:p>
    <w:p w:rsidR="003F040C" w:rsidRDefault="003F040C">
      <w:pPr>
        <w:rPr>
          <w:ins w:id="13769" w:author="Jan Brzezinski" w:date="2004-01-28T18:38:00Z"/>
          <w:lang w:val="en-CA"/>
          <w:rPrChange w:id="13770" w:author="Jan Brzezinski">
            <w:rPr>
              <w:ins w:id="13771" w:author="Jan Brzezinski" w:date="2004-01-28T18:38:00Z"/>
              <w:lang w:val="en-CA"/>
            </w:rPr>
          </w:rPrChange>
        </w:rPr>
      </w:pPr>
      <w:del w:id="13772" w:author="Jan Brzezinski" w:date="2004-01-28T18:38:00Z">
        <w:r>
          <w:rPr>
            <w:lang w:val="en-CA"/>
            <w:rPrChange w:id="13773" w:author="Jan Brzezinski">
              <w:rPr>
                <w:lang w:val="en-CA"/>
              </w:rPr>
            </w:rPrChange>
          </w:rPr>
          <w:delText xml:space="preserve">śaktāḥhi </w:delText>
        </w:r>
      </w:del>
      <w:ins w:id="13774" w:author="Jan Brzezinski" w:date="2004-01-28T18:38:00Z">
        <w:r>
          <w:rPr>
            <w:lang w:val="en-CA"/>
            <w:rPrChange w:id="13775" w:author="Jan Brzezinski">
              <w:rPr>
                <w:lang w:val="en-CA"/>
              </w:rPr>
            </w:rPrChange>
          </w:rPr>
          <w:t xml:space="preserve">śaktā hi </w:t>
        </w:r>
      </w:ins>
      <w:r>
        <w:rPr>
          <w:lang w:val="en-CA"/>
          <w:rPrChange w:id="13776" w:author="Jan Brzezinski">
            <w:rPr>
              <w:lang w:val="en-CA"/>
            </w:rPr>
          </w:rPrChange>
        </w:rPr>
        <w:t xml:space="preserve">kūpam api śoṣayituṁ na kumbhāḥ </w:t>
      </w:r>
    </w:p>
    <w:p w:rsidR="003F040C" w:rsidRDefault="003F040C">
      <w:pPr>
        <w:numPr>
          <w:ins w:id="13777" w:author="Jan Brzezinski" w:date="2004-01-28T18:38:00Z"/>
        </w:numPr>
        <w:rPr>
          <w:lang w:val="en-CA"/>
          <w:rPrChange w:id="13778" w:author="Jan Brzezinski">
            <w:rPr>
              <w:lang w:val="en-CA"/>
            </w:rPr>
          </w:rPrChange>
        </w:rPr>
      </w:pPr>
      <w:r>
        <w:rPr>
          <w:lang w:val="en-CA"/>
          <w:rPrChange w:id="13779" w:author="Jan Brzezinski">
            <w:rPr>
              <w:lang w:val="en-CA"/>
            </w:rPr>
          </w:rPrChange>
        </w:rPr>
        <w:t xml:space="preserve">kumbhodbhavena punar ambudhir eva pītaḥ </w:t>
      </w:r>
      <w:del w:id="13780" w:author="Jan Brzezinski" w:date="2004-01-28T16:49:00Z">
        <w:r>
          <w:rPr>
            <w:lang w:val="en-CA"/>
            <w:rPrChange w:id="13781" w:author="Jan Brzezinski">
              <w:rPr>
                <w:lang w:val="en-CA"/>
              </w:rPr>
            </w:rPrChange>
          </w:rPr>
          <w:delText>||</w:delText>
        </w:r>
      </w:del>
      <w:ins w:id="13782" w:author="Jan Brzezinski" w:date="2004-01-28T18:32:00Z">
        <w:r>
          <w:rPr>
            <w:lang w:val="en-CA"/>
            <w:rPrChange w:id="13783" w:author="Jan Brzezinski">
              <w:rPr>
                <w:lang w:val="en-CA"/>
              </w:rPr>
            </w:rPrChange>
          </w:rPr>
          <w:t>||</w:t>
        </w:r>
      </w:ins>
      <w:r>
        <w:rPr>
          <w:lang w:val="en-CA"/>
          <w:rPrChange w:id="13784" w:author="Jan Brzezinski">
            <w:rPr>
              <w:lang w:val="en-CA"/>
            </w:rPr>
          </w:rPrChange>
        </w:rPr>
        <w:t>9</w:t>
      </w:r>
      <w:del w:id="13785" w:author="Jan Brzezinski" w:date="2004-01-28T16:49:00Z">
        <w:r>
          <w:rPr>
            <w:lang w:val="en-CA"/>
            <w:rPrChange w:id="13786" w:author="Jan Brzezinski">
              <w:rPr>
                <w:lang w:val="en-CA"/>
              </w:rPr>
            </w:rPrChange>
          </w:rPr>
          <w:delText>||</w:delText>
        </w:r>
      </w:del>
      <w:ins w:id="13787" w:author="Jan Brzezinski" w:date="2004-01-28T18:32:00Z">
        <w:r>
          <w:rPr>
            <w:lang w:val="en-CA"/>
            <w:rPrChange w:id="13788" w:author="Jan Brzezinski">
              <w:rPr>
                <w:lang w:val="en-CA"/>
              </w:rPr>
            </w:rPrChange>
          </w:rPr>
          <w:t>||</w:t>
        </w:r>
      </w:ins>
      <w:r>
        <w:rPr>
          <w:lang w:val="en-CA"/>
          <w:rPrChange w:id="13789" w:author="Jan Brzezinski">
            <w:rPr>
              <w:lang w:val="en-CA"/>
            </w:rPr>
          </w:rPrChange>
        </w:rPr>
        <w:t>1341</w:t>
      </w:r>
      <w:del w:id="13790" w:author="Jan Brzezinski" w:date="2004-01-28T16:49:00Z">
        <w:r>
          <w:rPr>
            <w:lang w:val="en-CA"/>
            <w:rPrChange w:id="13791" w:author="Jan Brzezinski">
              <w:rPr>
                <w:lang w:val="en-CA"/>
              </w:rPr>
            </w:rPrChange>
          </w:rPr>
          <w:delText>||</w:delText>
        </w:r>
      </w:del>
      <w:ins w:id="13792" w:author="Jan Brzezinski" w:date="2004-01-28T18:32:00Z">
        <w:r>
          <w:rPr>
            <w:lang w:val="en-CA"/>
            <w:rPrChange w:id="13793" w:author="Jan Brzezinski">
              <w:rPr>
                <w:lang w:val="en-CA"/>
              </w:rPr>
            </w:rPrChange>
          </w:rPr>
          <w:t>||</w:t>
        </w:r>
      </w:ins>
    </w:p>
    <w:p w:rsidR="003F040C" w:rsidRDefault="003F040C">
      <w:pPr>
        <w:rPr>
          <w:lang w:val="en-CA"/>
          <w:rPrChange w:id="13794" w:author="Jan Brzezinski">
            <w:rPr>
              <w:lang w:val="en-CA"/>
            </w:rPr>
          </w:rPrChange>
        </w:rPr>
      </w:pPr>
    </w:p>
    <w:p w:rsidR="003F040C" w:rsidRDefault="003F040C">
      <w:pPr>
        <w:rPr>
          <w:ins w:id="13795" w:author="Jan Brzezinski" w:date="2004-01-28T18:38:00Z"/>
          <w:lang w:val="en-CA"/>
          <w:rPrChange w:id="13796" w:author="Jan Brzezinski">
            <w:rPr>
              <w:ins w:id="13797" w:author="Jan Brzezinski" w:date="2004-01-28T18:38:00Z"/>
              <w:lang w:val="en-CA"/>
            </w:rPr>
          </w:rPrChange>
        </w:rPr>
      </w:pPr>
      <w:r>
        <w:rPr>
          <w:lang w:val="en-CA"/>
          <w:rPrChange w:id="13798" w:author="Jan Brzezinski">
            <w:rPr>
              <w:lang w:val="en-CA"/>
            </w:rPr>
          </w:rPrChange>
        </w:rPr>
        <w:t>puṁsaḥ svarūpa</w:t>
      </w:r>
      <w:ins w:id="13799" w:author="Jan Brzezinski" w:date="2004-01-28T18:38:00Z">
        <w:r>
          <w:rPr>
            <w:lang w:val="en-CA"/>
            <w:rPrChange w:id="13800" w:author="Jan Brzezinski">
              <w:rPr>
                <w:lang w:val="en-CA"/>
              </w:rPr>
            </w:rPrChange>
          </w:rPr>
          <w:t>-</w:t>
        </w:r>
      </w:ins>
      <w:r>
        <w:rPr>
          <w:lang w:val="en-CA"/>
          <w:rPrChange w:id="13801" w:author="Jan Brzezinski">
            <w:rPr>
              <w:lang w:val="en-CA"/>
            </w:rPr>
          </w:rPrChange>
        </w:rPr>
        <w:t xml:space="preserve">vinirūpaṇam eva kāryaṁ </w:t>
      </w:r>
    </w:p>
    <w:p w:rsidR="003F040C" w:rsidRDefault="003F040C">
      <w:pPr>
        <w:numPr>
          <w:ins w:id="13802" w:author="Jan Brzezinski" w:date="2004-01-28T18:38:00Z"/>
        </w:numPr>
        <w:rPr>
          <w:lang w:val="en-CA"/>
          <w:rPrChange w:id="13803" w:author="Jan Brzezinski">
            <w:rPr>
              <w:lang w:val="en-CA"/>
            </w:rPr>
          </w:rPrChange>
        </w:rPr>
      </w:pPr>
      <w:r>
        <w:rPr>
          <w:lang w:val="en-CA"/>
          <w:rPrChange w:id="13804" w:author="Jan Brzezinski">
            <w:rPr>
              <w:lang w:val="en-CA"/>
            </w:rPr>
          </w:rPrChange>
        </w:rPr>
        <w:t>taj</w:t>
      </w:r>
      <w:ins w:id="13805" w:author="Jan Brzezinski" w:date="2004-01-28T18:38:00Z">
        <w:r>
          <w:rPr>
            <w:lang w:val="en-CA"/>
            <w:rPrChange w:id="13806" w:author="Jan Brzezinski">
              <w:rPr>
                <w:lang w:val="en-CA"/>
              </w:rPr>
            </w:rPrChange>
          </w:rPr>
          <w:t>-</w:t>
        </w:r>
      </w:ins>
      <w:r>
        <w:rPr>
          <w:lang w:val="en-CA"/>
          <w:rPrChange w:id="13807" w:author="Jan Brzezinski">
            <w:rPr>
              <w:lang w:val="en-CA"/>
            </w:rPr>
          </w:rPrChange>
        </w:rPr>
        <w:t>janma</w:t>
      </w:r>
      <w:ins w:id="13808" w:author="Jan Brzezinski" w:date="2004-01-28T18:38:00Z">
        <w:r>
          <w:rPr>
            <w:lang w:val="en-CA"/>
            <w:rPrChange w:id="13809" w:author="Jan Brzezinski">
              <w:rPr>
                <w:lang w:val="en-CA"/>
              </w:rPr>
            </w:rPrChange>
          </w:rPr>
          <w:t>-</w:t>
        </w:r>
      </w:ins>
      <w:r>
        <w:rPr>
          <w:lang w:val="en-CA"/>
          <w:rPrChange w:id="13810" w:author="Jan Brzezinski">
            <w:rPr>
              <w:lang w:val="en-CA"/>
            </w:rPr>
          </w:rPrChange>
        </w:rPr>
        <w:t>bhūmi</w:t>
      </w:r>
      <w:ins w:id="13811" w:author="Jan Brzezinski" w:date="2004-01-28T18:38:00Z">
        <w:r>
          <w:rPr>
            <w:lang w:val="en-CA"/>
            <w:rPrChange w:id="13812" w:author="Jan Brzezinski">
              <w:rPr>
                <w:lang w:val="en-CA"/>
              </w:rPr>
            </w:rPrChange>
          </w:rPr>
          <w:t>-</w:t>
        </w:r>
      </w:ins>
      <w:r>
        <w:rPr>
          <w:lang w:val="en-CA"/>
          <w:rPrChange w:id="13813" w:author="Jan Brzezinski">
            <w:rPr>
              <w:lang w:val="en-CA"/>
            </w:rPr>
          </w:rPrChange>
        </w:rPr>
        <w:t>guṇa</w:t>
      </w:r>
      <w:ins w:id="13814" w:author="Jan Brzezinski" w:date="2004-01-28T18:38:00Z">
        <w:r>
          <w:rPr>
            <w:lang w:val="en-CA"/>
            <w:rPrChange w:id="13815" w:author="Jan Brzezinski">
              <w:rPr>
                <w:lang w:val="en-CA"/>
              </w:rPr>
            </w:rPrChange>
          </w:rPr>
          <w:t>-</w:t>
        </w:r>
      </w:ins>
      <w:r>
        <w:rPr>
          <w:lang w:val="en-CA"/>
          <w:rPrChange w:id="13816" w:author="Jan Brzezinski">
            <w:rPr>
              <w:lang w:val="en-CA"/>
            </w:rPr>
          </w:rPrChange>
        </w:rPr>
        <w:t>doṣa</w:t>
      </w:r>
      <w:ins w:id="13817" w:author="Jan Brzezinski" w:date="2004-01-28T18:38:00Z">
        <w:r>
          <w:rPr>
            <w:lang w:val="en-CA"/>
            <w:rPrChange w:id="13818" w:author="Jan Brzezinski">
              <w:rPr>
                <w:lang w:val="en-CA"/>
              </w:rPr>
            </w:rPrChange>
          </w:rPr>
          <w:t>-</w:t>
        </w:r>
      </w:ins>
      <w:r>
        <w:rPr>
          <w:lang w:val="en-CA"/>
          <w:rPrChange w:id="13819" w:author="Jan Brzezinski">
            <w:rPr>
              <w:lang w:val="en-CA"/>
            </w:rPr>
          </w:rPrChange>
        </w:rPr>
        <w:t>kathā vṛthaiva |</w:t>
      </w:r>
    </w:p>
    <w:p w:rsidR="003F040C" w:rsidRDefault="003F040C">
      <w:pPr>
        <w:rPr>
          <w:ins w:id="13820" w:author="Jan Brzezinski" w:date="2004-01-28T18:38:00Z"/>
          <w:lang w:val="en-CA"/>
          <w:rPrChange w:id="13821" w:author="Jan Brzezinski">
            <w:rPr>
              <w:ins w:id="13822" w:author="Jan Brzezinski" w:date="2004-01-28T18:38:00Z"/>
              <w:lang w:val="en-CA"/>
            </w:rPr>
          </w:rPrChange>
        </w:rPr>
      </w:pPr>
      <w:r>
        <w:rPr>
          <w:lang w:val="en-CA"/>
          <w:rPrChange w:id="13823" w:author="Jan Brzezinski">
            <w:rPr>
              <w:lang w:val="en-CA"/>
            </w:rPr>
          </w:rPrChange>
        </w:rPr>
        <w:t xml:space="preserve">kaḥ kālakūṭam abhinandati sāgarotthaṁ </w:t>
      </w:r>
    </w:p>
    <w:p w:rsidR="003F040C" w:rsidRDefault="003F040C">
      <w:pPr>
        <w:numPr>
          <w:ins w:id="13824" w:author="Jan Brzezinski" w:date="2004-01-28T18:38:00Z"/>
        </w:numPr>
        <w:rPr>
          <w:del w:id="13825" w:author="Jan Brzezinski" w:date="2004-01-28T19:28:00Z"/>
          <w:lang w:val="pl-PL"/>
        </w:rPr>
      </w:pPr>
      <w:r>
        <w:rPr>
          <w:lang w:val="pl-PL"/>
          <w:rPrChange w:id="13826" w:author="Jan Brzezinski">
            <w:rPr>
              <w:lang w:val="pl-PL"/>
            </w:rPr>
          </w:rPrChange>
        </w:rPr>
        <w:t xml:space="preserve">ko vāravindam abhinindati paṅkajātam </w:t>
      </w:r>
      <w:del w:id="13827" w:author="Jan Brzezinski" w:date="2004-01-28T16:49:00Z">
        <w:r>
          <w:rPr>
            <w:lang w:val="pl-PL"/>
            <w:rPrChange w:id="13828" w:author="Jan Brzezinski">
              <w:rPr>
                <w:lang w:val="pl-PL"/>
              </w:rPr>
            </w:rPrChange>
          </w:rPr>
          <w:delText>||</w:delText>
        </w:r>
      </w:del>
      <w:ins w:id="13829" w:author="Jan Brzezinski" w:date="2004-01-28T18:32:00Z">
        <w:r>
          <w:rPr>
            <w:lang w:val="pl-PL"/>
            <w:rPrChange w:id="13830" w:author="Jan Brzezinski">
              <w:rPr>
                <w:lang w:val="pl-PL"/>
              </w:rPr>
            </w:rPrChange>
          </w:rPr>
          <w:t>||</w:t>
        </w:r>
      </w:ins>
      <w:r>
        <w:rPr>
          <w:lang w:val="pl-PL"/>
          <w:rPrChange w:id="13831" w:author="Jan Brzezinski">
            <w:rPr>
              <w:lang w:val="pl-PL"/>
            </w:rPr>
          </w:rPrChange>
        </w:rPr>
        <w:t>10</w:t>
      </w:r>
      <w:del w:id="13832" w:author="Jan Brzezinski" w:date="2004-01-28T16:49:00Z">
        <w:r>
          <w:rPr>
            <w:lang w:val="pl-PL"/>
            <w:rPrChange w:id="13833" w:author="Jan Brzezinski">
              <w:rPr>
                <w:lang w:val="pl-PL"/>
              </w:rPr>
            </w:rPrChange>
          </w:rPr>
          <w:delText>||</w:delText>
        </w:r>
      </w:del>
      <w:ins w:id="13834" w:author="Jan Brzezinski" w:date="2004-01-28T18:32:00Z">
        <w:r>
          <w:rPr>
            <w:lang w:val="pl-PL"/>
            <w:rPrChange w:id="13835" w:author="Jan Brzezinski">
              <w:rPr>
                <w:lang w:val="pl-PL"/>
              </w:rPr>
            </w:rPrChange>
          </w:rPr>
          <w:t>||</w:t>
        </w:r>
      </w:ins>
      <w:r>
        <w:rPr>
          <w:lang w:val="pl-PL"/>
          <w:rPrChange w:id="13836" w:author="Jan Brzezinski">
            <w:rPr>
              <w:lang w:val="pl-PL"/>
            </w:rPr>
          </w:rPrChange>
        </w:rPr>
        <w:t>1342</w:t>
      </w:r>
      <w:del w:id="13837" w:author="Jan Brzezinski" w:date="2004-01-28T16:49:00Z">
        <w:r>
          <w:rPr>
            <w:lang w:val="pl-PL"/>
            <w:rPrChange w:id="13838" w:author="Jan Brzezinski">
              <w:rPr>
                <w:lang w:val="pl-PL"/>
              </w:rPr>
            </w:rPrChange>
          </w:rPr>
          <w:delText>||</w:delText>
        </w:r>
      </w:del>
      <w:ins w:id="13839" w:author="Jan Brzezinski" w:date="2004-01-28T18:32:00Z">
        <w:r>
          <w:rPr>
            <w:lang w:val="pl-PL"/>
            <w:rPrChange w:id="13840" w:author="Jan Brzezinski">
              <w:rPr>
                <w:lang w:val="pl-PL"/>
              </w:rPr>
            </w:rPrChange>
          </w:rPr>
          <w:t>||</w:t>
        </w:r>
      </w:ins>
    </w:p>
    <w:p w:rsidR="003F040C" w:rsidRDefault="003F040C">
      <w:pPr>
        <w:numPr>
          <w:ins w:id="13841" w:author="Jan Brzezinski" w:date="2004-01-28T18:38:00Z"/>
        </w:numPr>
        <w:rPr>
          <w:ins w:id="13842" w:author="Jan Brzezinski" w:date="2004-01-28T19:28:00Z"/>
          <w:color w:val="0000FF"/>
          <w:lang w:val="pl-PL"/>
        </w:rPr>
      </w:pPr>
    </w:p>
    <w:p w:rsidR="003F040C" w:rsidRDefault="003F040C">
      <w:pPr>
        <w:rPr>
          <w:lang w:val="pl-PL"/>
          <w:rPrChange w:id="13843" w:author="Jan Brzezinski">
            <w:rPr>
              <w:lang w:val="pl-PL"/>
            </w:rPr>
          </w:rPrChange>
        </w:rPr>
      </w:pPr>
    </w:p>
    <w:p w:rsidR="003F040C" w:rsidRDefault="003F040C">
      <w:pPr>
        <w:rPr>
          <w:lang w:val="pl-PL"/>
          <w:rPrChange w:id="13844" w:author="Jan Brzezinski">
            <w:rPr>
              <w:lang w:val="pl-PL"/>
            </w:rPr>
          </w:rPrChange>
        </w:rPr>
      </w:pPr>
      <w:r>
        <w:rPr>
          <w:lang w:val="pl-PL"/>
          <w:rPrChange w:id="13845" w:author="Jan Brzezinski">
            <w:rPr>
              <w:lang w:val="pl-PL"/>
            </w:rPr>
          </w:rPrChange>
        </w:rPr>
        <w:t>khalvāṭo divaseśvarasya kiraṇaiḥ santāpito mūrdhani</w:t>
      </w:r>
    </w:p>
    <w:p w:rsidR="003F040C" w:rsidRDefault="003F040C">
      <w:pPr>
        <w:rPr>
          <w:lang w:val="pl-PL"/>
          <w:rPrChange w:id="13846" w:author="Jan Brzezinski">
            <w:rPr>
              <w:lang w:val="pl-PL"/>
            </w:rPr>
          </w:rPrChange>
        </w:rPr>
      </w:pPr>
      <w:r>
        <w:rPr>
          <w:lang w:val="pl-PL"/>
          <w:rPrChange w:id="13847" w:author="Jan Brzezinski">
            <w:rPr>
              <w:lang w:val="pl-PL"/>
            </w:rPr>
          </w:rPrChange>
        </w:rPr>
        <w:t>chāyām ātapa</w:t>
      </w:r>
      <w:ins w:id="13848" w:author="Jan Brzezinski" w:date="2004-01-28T18:39:00Z">
        <w:r>
          <w:rPr>
            <w:lang w:val="pl-PL"/>
            <w:rPrChange w:id="13849" w:author="Jan Brzezinski">
              <w:rPr>
                <w:lang w:val="pl-PL"/>
              </w:rPr>
            </w:rPrChange>
          </w:rPr>
          <w:t>-</w:t>
        </w:r>
      </w:ins>
      <w:r>
        <w:rPr>
          <w:lang w:val="pl-PL"/>
          <w:rPrChange w:id="13850" w:author="Jan Brzezinski">
            <w:rPr>
              <w:lang w:val="pl-PL"/>
            </w:rPr>
          </w:rPrChange>
        </w:rPr>
        <w:t>vairiṇīm anusarann bilvasya mūlaṁ gataḥ |</w:t>
      </w:r>
    </w:p>
    <w:p w:rsidR="003F040C" w:rsidRDefault="003F040C">
      <w:pPr>
        <w:rPr>
          <w:lang w:val="pl-PL"/>
          <w:rPrChange w:id="13851" w:author="Jan Brzezinski">
            <w:rPr>
              <w:lang w:val="pl-PL"/>
            </w:rPr>
          </w:rPrChange>
        </w:rPr>
      </w:pPr>
      <w:r>
        <w:rPr>
          <w:lang w:val="pl-PL"/>
          <w:rPrChange w:id="13852" w:author="Jan Brzezinski">
            <w:rPr>
              <w:lang w:val="pl-PL"/>
            </w:rPr>
          </w:rPrChange>
        </w:rPr>
        <w:t>tatrāpy āśu kadācid eva patatā bilvena bhagnaṁ śiraḥ</w:t>
      </w:r>
    </w:p>
    <w:p w:rsidR="003F040C" w:rsidRDefault="003F040C">
      <w:pPr>
        <w:rPr>
          <w:lang w:val="pl-PL"/>
          <w:rPrChange w:id="13853" w:author="Jan Brzezinski">
            <w:rPr>
              <w:lang w:val="pl-PL"/>
            </w:rPr>
          </w:rPrChange>
        </w:rPr>
      </w:pPr>
      <w:r>
        <w:rPr>
          <w:lang w:val="pl-PL"/>
          <w:rPrChange w:id="13854" w:author="Jan Brzezinski">
            <w:rPr>
              <w:lang w:val="pl-PL"/>
            </w:rPr>
          </w:rPrChange>
        </w:rPr>
        <w:t>prāyo gacchati yatra bhāgya</w:t>
      </w:r>
      <w:ins w:id="13855" w:author="Jan Brzezinski" w:date="2004-01-28T18:39:00Z">
        <w:r>
          <w:rPr>
            <w:lang w:val="pl-PL"/>
            <w:rPrChange w:id="13856" w:author="Jan Brzezinski">
              <w:rPr>
                <w:lang w:val="pl-PL"/>
              </w:rPr>
            </w:rPrChange>
          </w:rPr>
          <w:t>-</w:t>
        </w:r>
      </w:ins>
      <w:r>
        <w:rPr>
          <w:lang w:val="pl-PL"/>
          <w:rPrChange w:id="13857" w:author="Jan Brzezinski">
            <w:rPr>
              <w:lang w:val="pl-PL"/>
            </w:rPr>
          </w:rPrChange>
        </w:rPr>
        <w:t xml:space="preserve">rahitas tatrāpadāṁ bhājanam </w:t>
      </w:r>
      <w:del w:id="13858" w:author="Jan Brzezinski" w:date="2004-01-28T16:49:00Z">
        <w:r>
          <w:rPr>
            <w:lang w:val="pl-PL"/>
            <w:rPrChange w:id="13859" w:author="Jan Brzezinski">
              <w:rPr>
                <w:lang w:val="pl-PL"/>
              </w:rPr>
            </w:rPrChange>
          </w:rPr>
          <w:delText>||</w:delText>
        </w:r>
      </w:del>
      <w:ins w:id="13860" w:author="Jan Brzezinski" w:date="2004-01-28T18:32:00Z">
        <w:r>
          <w:rPr>
            <w:lang w:val="pl-PL"/>
            <w:rPrChange w:id="13861" w:author="Jan Brzezinski">
              <w:rPr>
                <w:lang w:val="pl-PL"/>
              </w:rPr>
            </w:rPrChange>
          </w:rPr>
          <w:t>||</w:t>
        </w:r>
      </w:ins>
      <w:r>
        <w:rPr>
          <w:lang w:val="pl-PL"/>
          <w:rPrChange w:id="13862" w:author="Jan Brzezinski">
            <w:rPr>
              <w:lang w:val="pl-PL"/>
            </w:rPr>
          </w:rPrChange>
        </w:rPr>
        <w:t>11</w:t>
      </w:r>
      <w:del w:id="13863" w:author="Jan Brzezinski" w:date="2004-01-28T16:49:00Z">
        <w:r>
          <w:rPr>
            <w:lang w:val="pl-PL"/>
            <w:rPrChange w:id="13864" w:author="Jan Brzezinski">
              <w:rPr>
                <w:lang w:val="pl-PL"/>
              </w:rPr>
            </w:rPrChange>
          </w:rPr>
          <w:delText>||</w:delText>
        </w:r>
      </w:del>
      <w:ins w:id="13865" w:author="Jan Brzezinski" w:date="2004-01-28T18:32:00Z">
        <w:r>
          <w:rPr>
            <w:lang w:val="pl-PL"/>
            <w:rPrChange w:id="13866" w:author="Jan Brzezinski">
              <w:rPr>
                <w:lang w:val="pl-PL"/>
              </w:rPr>
            </w:rPrChange>
          </w:rPr>
          <w:t>||</w:t>
        </w:r>
      </w:ins>
      <w:r>
        <w:rPr>
          <w:lang w:val="pl-PL"/>
          <w:rPrChange w:id="13867" w:author="Jan Brzezinski">
            <w:rPr>
              <w:lang w:val="pl-PL"/>
            </w:rPr>
          </w:rPrChange>
        </w:rPr>
        <w:t>1343</w:t>
      </w:r>
      <w:del w:id="13868" w:author="Jan Brzezinski" w:date="2004-01-28T16:49:00Z">
        <w:r>
          <w:rPr>
            <w:lang w:val="pl-PL"/>
            <w:rPrChange w:id="13869" w:author="Jan Brzezinski">
              <w:rPr>
                <w:lang w:val="pl-PL"/>
              </w:rPr>
            </w:rPrChange>
          </w:rPr>
          <w:delText>||</w:delText>
        </w:r>
      </w:del>
      <w:ins w:id="13870" w:author="Jan Brzezinski" w:date="2004-01-28T18:32:00Z">
        <w:r>
          <w:rPr>
            <w:lang w:val="pl-PL"/>
            <w:rPrChange w:id="13871" w:author="Jan Brzezinski">
              <w:rPr>
                <w:lang w:val="pl-PL"/>
              </w:rPr>
            </w:rPrChange>
          </w:rPr>
          <w:t>||</w:t>
        </w:r>
      </w:ins>
    </w:p>
    <w:p w:rsidR="003F040C" w:rsidRDefault="003F040C">
      <w:pPr>
        <w:rPr>
          <w:lang w:val="pl-PL"/>
          <w:rPrChange w:id="13872" w:author="Jan Brzezinski">
            <w:rPr>
              <w:lang w:val="pl-PL"/>
            </w:rPr>
          </w:rPrChange>
        </w:rPr>
      </w:pPr>
    </w:p>
    <w:p w:rsidR="003F040C" w:rsidRDefault="003F040C">
      <w:pPr>
        <w:rPr>
          <w:ins w:id="13873" w:author="Jan Brzezinski" w:date="2004-01-28T18:39:00Z"/>
          <w:lang w:val="pl-PL"/>
          <w:rPrChange w:id="13874" w:author="Jan Brzezinski">
            <w:rPr>
              <w:ins w:id="13875" w:author="Jan Brzezinski" w:date="2004-01-28T18:39:00Z"/>
              <w:lang w:val="pl-PL"/>
            </w:rPr>
          </w:rPrChange>
        </w:rPr>
      </w:pPr>
      <w:r>
        <w:rPr>
          <w:lang w:val="pl-PL"/>
          <w:rPrChange w:id="13876" w:author="Jan Brzezinski">
            <w:rPr>
              <w:lang w:val="pl-PL"/>
            </w:rPr>
          </w:rPrChange>
        </w:rPr>
        <w:t>alaṅkāraḥ śaṅkākara</w:t>
      </w:r>
      <w:ins w:id="13877" w:author="Jan Brzezinski" w:date="2004-01-28T18:39:00Z">
        <w:r>
          <w:rPr>
            <w:lang w:val="pl-PL"/>
            <w:rPrChange w:id="13878" w:author="Jan Brzezinski">
              <w:rPr>
                <w:lang w:val="pl-PL"/>
              </w:rPr>
            </w:rPrChange>
          </w:rPr>
          <w:t>-</w:t>
        </w:r>
      </w:ins>
      <w:r>
        <w:rPr>
          <w:lang w:val="pl-PL"/>
          <w:rPrChange w:id="13879" w:author="Jan Brzezinski">
            <w:rPr>
              <w:lang w:val="pl-PL"/>
            </w:rPr>
          </w:rPrChange>
        </w:rPr>
        <w:t>naraka</w:t>
      </w:r>
      <w:ins w:id="13880" w:author="Jan Brzezinski" w:date="2004-01-28T18:39:00Z">
        <w:r>
          <w:rPr>
            <w:lang w:val="pl-PL"/>
            <w:rPrChange w:id="13881" w:author="Jan Brzezinski">
              <w:rPr>
                <w:lang w:val="pl-PL"/>
              </w:rPr>
            </w:rPrChange>
          </w:rPr>
          <w:t>-</w:t>
        </w:r>
      </w:ins>
      <w:r>
        <w:rPr>
          <w:lang w:val="pl-PL"/>
          <w:rPrChange w:id="13882" w:author="Jan Brzezinski">
            <w:rPr>
              <w:lang w:val="pl-PL"/>
            </w:rPr>
          </w:rPrChange>
        </w:rPr>
        <w:t xml:space="preserve">pālaḥ parikaraḥ </w:t>
      </w:r>
    </w:p>
    <w:p w:rsidR="003F040C" w:rsidRDefault="003F040C">
      <w:pPr>
        <w:numPr>
          <w:ins w:id="13883" w:author="Jan Brzezinski" w:date="2004-01-28T18:39:00Z"/>
        </w:numPr>
        <w:rPr>
          <w:lang w:val="pl-PL"/>
          <w:rPrChange w:id="13884" w:author="Jan Brzezinski">
            <w:rPr>
              <w:lang w:val="pl-PL"/>
            </w:rPr>
          </w:rPrChange>
        </w:rPr>
      </w:pPr>
      <w:r>
        <w:rPr>
          <w:lang w:val="pl-PL"/>
          <w:rPrChange w:id="13885" w:author="Jan Brzezinski">
            <w:rPr>
              <w:lang w:val="pl-PL"/>
            </w:rPr>
          </w:rPrChange>
        </w:rPr>
        <w:t>praśīrṇāṅgo bhṛṅgī vasu ca vṛṣa eko bahu</w:t>
      </w:r>
      <w:ins w:id="13886" w:author="Jan Brzezinski" w:date="2004-01-28T18:39:00Z">
        <w:r>
          <w:rPr>
            <w:lang w:val="pl-PL"/>
            <w:rPrChange w:id="13887" w:author="Jan Brzezinski">
              <w:rPr>
                <w:lang w:val="pl-PL"/>
              </w:rPr>
            </w:rPrChange>
          </w:rPr>
          <w:t>-</w:t>
        </w:r>
      </w:ins>
      <w:r>
        <w:rPr>
          <w:lang w:val="pl-PL"/>
          <w:rPrChange w:id="13888" w:author="Jan Brzezinski">
            <w:rPr>
              <w:lang w:val="pl-PL"/>
            </w:rPr>
          </w:rPrChange>
        </w:rPr>
        <w:t>vayāḥ |</w:t>
      </w:r>
    </w:p>
    <w:p w:rsidR="003F040C" w:rsidRDefault="003F040C">
      <w:pPr>
        <w:rPr>
          <w:ins w:id="13889" w:author="Jan Brzezinski" w:date="2004-01-28T18:39:00Z"/>
          <w:lang w:val="pl-PL"/>
          <w:rPrChange w:id="13890" w:author="Jan Brzezinski">
            <w:rPr>
              <w:ins w:id="13891" w:author="Jan Brzezinski" w:date="2004-01-28T18:39:00Z"/>
              <w:lang w:val="pl-PL"/>
            </w:rPr>
          </w:rPrChange>
        </w:rPr>
      </w:pPr>
      <w:r>
        <w:rPr>
          <w:lang w:val="pl-PL"/>
          <w:rPrChange w:id="13892" w:author="Jan Brzezinski">
            <w:rPr>
              <w:lang w:val="pl-PL"/>
            </w:rPr>
          </w:rPrChange>
        </w:rPr>
        <w:t>avastheyaṁ sthāṇor api bhavati yatrāmara</w:t>
      </w:r>
      <w:ins w:id="13893" w:author="Jan Brzezinski" w:date="2004-01-28T18:39:00Z">
        <w:r>
          <w:rPr>
            <w:lang w:val="pl-PL"/>
            <w:rPrChange w:id="13894" w:author="Jan Brzezinski">
              <w:rPr>
                <w:lang w:val="pl-PL"/>
              </w:rPr>
            </w:rPrChange>
          </w:rPr>
          <w:t>-</w:t>
        </w:r>
      </w:ins>
      <w:r>
        <w:rPr>
          <w:lang w:val="pl-PL"/>
          <w:rPrChange w:id="13895" w:author="Jan Brzezinski">
            <w:rPr>
              <w:lang w:val="pl-PL"/>
            </w:rPr>
          </w:rPrChange>
        </w:rPr>
        <w:t xml:space="preserve">guror </w:t>
      </w:r>
    </w:p>
    <w:p w:rsidR="003F040C" w:rsidRDefault="003F040C">
      <w:pPr>
        <w:numPr>
          <w:ins w:id="13896" w:author="Jan Brzezinski" w:date="2004-01-28T18:39:00Z"/>
        </w:numPr>
        <w:rPr>
          <w:lang w:val="pl-PL"/>
          <w:rPrChange w:id="13897" w:author="Jan Brzezinski">
            <w:rPr>
              <w:lang w:val="pl-PL"/>
            </w:rPr>
          </w:rPrChange>
        </w:rPr>
      </w:pPr>
      <w:r>
        <w:rPr>
          <w:lang w:val="pl-PL"/>
          <w:rPrChange w:id="13898" w:author="Jan Brzezinski">
            <w:rPr>
              <w:lang w:val="pl-PL"/>
            </w:rPr>
          </w:rPrChange>
        </w:rPr>
        <w:t xml:space="preserve">vidhau vakre mūrdhni sthitavati vayaṁ ke punar amī </w:t>
      </w:r>
      <w:del w:id="13899" w:author="Jan Brzezinski" w:date="2004-01-28T16:49:00Z">
        <w:r>
          <w:rPr>
            <w:lang w:val="pl-PL"/>
            <w:rPrChange w:id="13900" w:author="Jan Brzezinski">
              <w:rPr>
                <w:lang w:val="pl-PL"/>
              </w:rPr>
            </w:rPrChange>
          </w:rPr>
          <w:delText>||</w:delText>
        </w:r>
      </w:del>
      <w:ins w:id="13901" w:author="Jan Brzezinski" w:date="2004-01-28T18:32:00Z">
        <w:r>
          <w:rPr>
            <w:lang w:val="pl-PL"/>
            <w:rPrChange w:id="13902" w:author="Jan Brzezinski">
              <w:rPr>
                <w:lang w:val="pl-PL"/>
              </w:rPr>
            </w:rPrChange>
          </w:rPr>
          <w:t>||</w:t>
        </w:r>
      </w:ins>
      <w:r>
        <w:rPr>
          <w:lang w:val="pl-PL"/>
          <w:rPrChange w:id="13903" w:author="Jan Brzezinski">
            <w:rPr>
              <w:lang w:val="pl-PL"/>
            </w:rPr>
          </w:rPrChange>
        </w:rPr>
        <w:t>12</w:t>
      </w:r>
      <w:del w:id="13904" w:author="Jan Brzezinski" w:date="2004-01-28T16:49:00Z">
        <w:r>
          <w:rPr>
            <w:lang w:val="pl-PL"/>
            <w:rPrChange w:id="13905" w:author="Jan Brzezinski">
              <w:rPr>
                <w:lang w:val="pl-PL"/>
              </w:rPr>
            </w:rPrChange>
          </w:rPr>
          <w:delText>||</w:delText>
        </w:r>
      </w:del>
      <w:ins w:id="13906" w:author="Jan Brzezinski" w:date="2004-01-28T18:32:00Z">
        <w:r>
          <w:rPr>
            <w:lang w:val="pl-PL"/>
            <w:rPrChange w:id="13907" w:author="Jan Brzezinski">
              <w:rPr>
                <w:lang w:val="pl-PL"/>
              </w:rPr>
            </w:rPrChange>
          </w:rPr>
          <w:t>||</w:t>
        </w:r>
      </w:ins>
      <w:r>
        <w:rPr>
          <w:lang w:val="pl-PL"/>
          <w:rPrChange w:id="13908" w:author="Jan Brzezinski">
            <w:rPr>
              <w:lang w:val="pl-PL"/>
            </w:rPr>
          </w:rPrChange>
        </w:rPr>
        <w:t>1344</w:t>
      </w:r>
      <w:del w:id="13909" w:author="Jan Brzezinski" w:date="2004-01-28T16:49:00Z">
        <w:r>
          <w:rPr>
            <w:lang w:val="pl-PL"/>
            <w:rPrChange w:id="13910" w:author="Jan Brzezinski">
              <w:rPr>
                <w:lang w:val="pl-PL"/>
              </w:rPr>
            </w:rPrChange>
          </w:rPr>
          <w:delText>||</w:delText>
        </w:r>
      </w:del>
      <w:ins w:id="13911" w:author="Jan Brzezinski" w:date="2004-01-28T18:32:00Z">
        <w:r>
          <w:rPr>
            <w:lang w:val="pl-PL"/>
            <w:rPrChange w:id="13912" w:author="Jan Brzezinski">
              <w:rPr>
                <w:lang w:val="pl-PL"/>
              </w:rPr>
            </w:rPrChange>
          </w:rPr>
          <w:t>||</w:t>
        </w:r>
      </w:ins>
    </w:p>
    <w:p w:rsidR="003F040C" w:rsidRDefault="003F040C">
      <w:pPr>
        <w:rPr>
          <w:lang w:val="pl-PL"/>
          <w:rPrChange w:id="13913" w:author="Jan Brzezinski">
            <w:rPr>
              <w:lang w:val="pl-PL"/>
            </w:rPr>
          </w:rPrChange>
        </w:rPr>
      </w:pPr>
    </w:p>
    <w:p w:rsidR="003F040C" w:rsidRDefault="003F040C">
      <w:pPr>
        <w:rPr>
          <w:ins w:id="13914" w:author="Jan Brzezinski" w:date="2004-01-28T18:40:00Z"/>
          <w:lang w:val="pl-PL"/>
          <w:rPrChange w:id="13915" w:author="Jan Brzezinski">
            <w:rPr>
              <w:ins w:id="13916" w:author="Jan Brzezinski" w:date="2004-01-28T18:40:00Z"/>
              <w:lang w:val="pl-PL"/>
            </w:rPr>
          </w:rPrChange>
        </w:rPr>
      </w:pPr>
      <w:r>
        <w:rPr>
          <w:lang w:val="pl-PL"/>
          <w:rPrChange w:id="13917" w:author="Jan Brzezinski">
            <w:rPr>
              <w:lang w:val="pl-PL"/>
            </w:rPr>
          </w:rPrChange>
        </w:rPr>
        <w:t>na sambandopādhiṁ dadhata iha dākṣiṇya</w:t>
      </w:r>
      <w:ins w:id="13918" w:author="Jan Brzezinski" w:date="2004-01-28T18:39:00Z">
        <w:r>
          <w:rPr>
            <w:lang w:val="pl-PL"/>
            <w:rPrChange w:id="13919" w:author="Jan Brzezinski">
              <w:rPr>
                <w:lang w:val="pl-PL"/>
              </w:rPr>
            </w:rPrChange>
          </w:rPr>
          <w:t>-</w:t>
        </w:r>
      </w:ins>
      <w:r>
        <w:rPr>
          <w:lang w:val="pl-PL"/>
          <w:rPrChange w:id="13920" w:author="Jan Brzezinski">
            <w:rPr>
              <w:lang w:val="pl-PL"/>
            </w:rPr>
          </w:rPrChange>
        </w:rPr>
        <w:t xml:space="preserve">nidhayaḥ </w:t>
      </w:r>
    </w:p>
    <w:p w:rsidR="003F040C" w:rsidRDefault="003F040C">
      <w:pPr>
        <w:numPr>
          <w:ins w:id="13921" w:author="Jan Brzezinski" w:date="2004-01-28T18:40:00Z"/>
        </w:numPr>
        <w:rPr>
          <w:lang w:val="pl-PL"/>
          <w:rPrChange w:id="13922" w:author="Jan Brzezinski">
            <w:rPr>
              <w:lang w:val="pl-PL"/>
            </w:rPr>
          </w:rPrChange>
        </w:rPr>
      </w:pPr>
      <w:r>
        <w:rPr>
          <w:lang w:val="pl-PL"/>
          <w:rPrChange w:id="13923" w:author="Jan Brzezinski">
            <w:rPr>
              <w:lang w:val="pl-PL"/>
            </w:rPr>
          </w:rPrChange>
        </w:rPr>
        <w:t>prahṛṣṭa</w:t>
      </w:r>
      <w:ins w:id="13924" w:author="Jan Brzezinski" w:date="2004-01-28T18:40:00Z">
        <w:r>
          <w:rPr>
            <w:lang w:val="pl-PL"/>
            <w:rPrChange w:id="13925" w:author="Jan Brzezinski">
              <w:rPr>
                <w:lang w:val="pl-PL"/>
              </w:rPr>
            </w:rPrChange>
          </w:rPr>
          <w:t>-</w:t>
        </w:r>
      </w:ins>
      <w:r>
        <w:rPr>
          <w:lang w:val="pl-PL"/>
          <w:rPrChange w:id="13926" w:author="Jan Brzezinski">
            <w:rPr>
              <w:lang w:val="pl-PL"/>
            </w:rPr>
          </w:rPrChange>
        </w:rPr>
        <w:t>premāṇāṁ sa hi sahaja eṣām udayate |</w:t>
      </w:r>
    </w:p>
    <w:p w:rsidR="003F040C" w:rsidRDefault="003F040C">
      <w:pPr>
        <w:rPr>
          <w:ins w:id="13927" w:author="Jan Brzezinski" w:date="2004-01-28T18:40:00Z"/>
          <w:lang w:val="pl-PL"/>
          <w:rPrChange w:id="13928" w:author="Jan Brzezinski">
            <w:rPr>
              <w:ins w:id="13929" w:author="Jan Brzezinski" w:date="2004-01-28T18:40:00Z"/>
              <w:lang w:val="pl-PL"/>
            </w:rPr>
          </w:rPrChange>
        </w:rPr>
      </w:pPr>
      <w:r>
        <w:rPr>
          <w:lang w:val="pl-PL"/>
          <w:rPrChange w:id="13930" w:author="Jan Brzezinski">
            <w:rPr>
              <w:lang w:val="pl-PL"/>
            </w:rPr>
          </w:rPrChange>
        </w:rPr>
        <w:t>ka ete sambandhān malaya</w:t>
      </w:r>
      <w:ins w:id="13931" w:author="Jan Brzezinski" w:date="2004-01-28T18:40:00Z">
        <w:r>
          <w:rPr>
            <w:lang w:val="pl-PL"/>
            <w:rPrChange w:id="13932" w:author="Jan Brzezinski">
              <w:rPr>
                <w:lang w:val="pl-PL"/>
              </w:rPr>
            </w:rPrChange>
          </w:rPr>
          <w:t>-</w:t>
        </w:r>
      </w:ins>
      <w:r>
        <w:rPr>
          <w:lang w:val="pl-PL"/>
          <w:rPrChange w:id="13933" w:author="Jan Brzezinski">
            <w:rPr>
              <w:lang w:val="pl-PL"/>
            </w:rPr>
          </w:rPrChange>
        </w:rPr>
        <w:t>marutaś cūta</w:t>
      </w:r>
      <w:ins w:id="13934" w:author="Jan Brzezinski" w:date="2004-01-28T18:40:00Z">
        <w:r>
          <w:rPr>
            <w:lang w:val="pl-PL"/>
            <w:rPrChange w:id="13935" w:author="Jan Brzezinski">
              <w:rPr>
                <w:lang w:val="pl-PL"/>
              </w:rPr>
            </w:rPrChange>
          </w:rPr>
          <w:t>-</w:t>
        </w:r>
      </w:ins>
      <w:r>
        <w:rPr>
          <w:lang w:val="pl-PL"/>
          <w:rPrChange w:id="13936" w:author="Jan Brzezinski">
            <w:rPr>
              <w:lang w:val="pl-PL"/>
            </w:rPr>
          </w:rPrChange>
        </w:rPr>
        <w:t xml:space="preserve">taravo </w:t>
      </w:r>
    </w:p>
    <w:p w:rsidR="003F040C" w:rsidRDefault="003F040C">
      <w:pPr>
        <w:numPr>
          <w:ins w:id="13937" w:author="Jan Brzezinski" w:date="2004-01-28T18:40:00Z"/>
        </w:numPr>
        <w:rPr>
          <w:del w:id="13938" w:author="Jan Brzezinski" w:date="2004-01-28T19:28:00Z"/>
          <w:lang w:val="pl-PL"/>
        </w:rPr>
      </w:pPr>
      <w:r>
        <w:rPr>
          <w:lang w:val="pl-PL"/>
          <w:rPrChange w:id="13939" w:author="Jan Brzezinski">
            <w:rPr>
              <w:lang w:val="pl-PL"/>
            </w:rPr>
          </w:rPrChange>
        </w:rPr>
        <w:t xml:space="preserve">yad etān ālabhya pratiparurudānaṁ janayati </w:t>
      </w:r>
      <w:del w:id="13940" w:author="Jan Brzezinski" w:date="2004-01-28T16:49:00Z">
        <w:r>
          <w:rPr>
            <w:lang w:val="pl-PL"/>
            <w:rPrChange w:id="13941" w:author="Jan Brzezinski">
              <w:rPr>
                <w:lang w:val="pl-PL"/>
              </w:rPr>
            </w:rPrChange>
          </w:rPr>
          <w:delText>||</w:delText>
        </w:r>
      </w:del>
      <w:ins w:id="13942" w:author="Jan Brzezinski" w:date="2004-01-28T18:32:00Z">
        <w:r>
          <w:rPr>
            <w:lang w:val="pl-PL"/>
            <w:rPrChange w:id="13943" w:author="Jan Brzezinski">
              <w:rPr>
                <w:lang w:val="pl-PL"/>
              </w:rPr>
            </w:rPrChange>
          </w:rPr>
          <w:t>||</w:t>
        </w:r>
      </w:ins>
      <w:r>
        <w:rPr>
          <w:lang w:val="pl-PL"/>
          <w:rPrChange w:id="13944" w:author="Jan Brzezinski">
            <w:rPr>
              <w:lang w:val="pl-PL"/>
            </w:rPr>
          </w:rPrChange>
        </w:rPr>
        <w:t>13</w:t>
      </w:r>
      <w:del w:id="13945" w:author="Jan Brzezinski" w:date="2004-01-28T16:49:00Z">
        <w:r>
          <w:rPr>
            <w:lang w:val="pl-PL"/>
            <w:rPrChange w:id="13946" w:author="Jan Brzezinski">
              <w:rPr>
                <w:lang w:val="pl-PL"/>
              </w:rPr>
            </w:rPrChange>
          </w:rPr>
          <w:delText>||</w:delText>
        </w:r>
      </w:del>
      <w:ins w:id="13947" w:author="Jan Brzezinski" w:date="2004-01-28T18:32:00Z">
        <w:r>
          <w:rPr>
            <w:lang w:val="pl-PL"/>
            <w:rPrChange w:id="13948" w:author="Jan Brzezinski">
              <w:rPr>
                <w:lang w:val="pl-PL"/>
              </w:rPr>
            </w:rPrChange>
          </w:rPr>
          <w:t>||</w:t>
        </w:r>
      </w:ins>
      <w:r>
        <w:rPr>
          <w:lang w:val="pl-PL"/>
          <w:rPrChange w:id="13949" w:author="Jan Brzezinski">
            <w:rPr>
              <w:lang w:val="pl-PL"/>
            </w:rPr>
          </w:rPrChange>
        </w:rPr>
        <w:t>1345</w:t>
      </w:r>
      <w:del w:id="13950" w:author="Jan Brzezinski" w:date="2004-01-28T16:49:00Z">
        <w:r>
          <w:rPr>
            <w:lang w:val="pl-PL"/>
            <w:rPrChange w:id="13951" w:author="Jan Brzezinski">
              <w:rPr>
                <w:lang w:val="pl-PL"/>
              </w:rPr>
            </w:rPrChange>
          </w:rPr>
          <w:delText>||</w:delText>
        </w:r>
      </w:del>
      <w:ins w:id="13952" w:author="Jan Brzezinski" w:date="2004-01-28T18:32:00Z">
        <w:r>
          <w:rPr>
            <w:lang w:val="pl-PL"/>
            <w:rPrChange w:id="13953" w:author="Jan Brzezinski">
              <w:rPr>
                <w:lang w:val="pl-PL"/>
              </w:rPr>
            </w:rPrChange>
          </w:rPr>
          <w:t>||</w:t>
        </w:r>
      </w:ins>
    </w:p>
    <w:p w:rsidR="003F040C" w:rsidRDefault="003F040C">
      <w:pPr>
        <w:numPr>
          <w:ins w:id="13954" w:author="Jan Brzezinski" w:date="2004-01-28T18:40:00Z"/>
        </w:numPr>
        <w:rPr>
          <w:ins w:id="13955" w:author="Jan Brzezinski" w:date="2004-01-28T19:28:00Z"/>
          <w:color w:val="0000FF"/>
          <w:lang w:val="pl-PL"/>
        </w:rPr>
      </w:pPr>
    </w:p>
    <w:p w:rsidR="003F040C" w:rsidRDefault="003F040C">
      <w:pPr>
        <w:rPr>
          <w:lang w:val="pl-PL"/>
        </w:rPr>
      </w:pPr>
    </w:p>
    <w:p w:rsidR="003F040C" w:rsidRDefault="003F040C">
      <w:pPr>
        <w:rPr>
          <w:lang w:val="pl-PL"/>
        </w:rPr>
      </w:pPr>
      <w:r>
        <w:rPr>
          <w:lang w:val="pl-PL"/>
        </w:rPr>
        <w:t xml:space="preserve">lokottaraṁ caritam arpayati pratiṣṭhāṁ </w:t>
      </w:r>
    </w:p>
    <w:p w:rsidR="003F040C" w:rsidRDefault="003F040C">
      <w:pPr>
        <w:rPr>
          <w:lang w:val="pl-PL"/>
        </w:rPr>
      </w:pPr>
      <w:r>
        <w:rPr>
          <w:lang w:val="pl-PL"/>
        </w:rPr>
        <w:t>puṁsaḥ kulaṁ na hi nimittam udāttatāyāḥ |</w:t>
      </w:r>
    </w:p>
    <w:p w:rsidR="003F040C" w:rsidRDefault="003F040C">
      <w:pPr>
        <w:rPr>
          <w:lang w:val="pl-PL"/>
        </w:rPr>
      </w:pPr>
      <w:r>
        <w:rPr>
          <w:lang w:val="pl-PL"/>
        </w:rPr>
        <w:t>vātāpitāpana-muneḥ kalaśā</w:t>
      </w:r>
      <w:del w:id="13956" w:author="Jan Brzezinski" w:date="2004-01-28T13:54:00Z">
        <w:r>
          <w:rPr>
            <w:lang w:val="pl-PL"/>
          </w:rPr>
          <w:delText>d p</w:delText>
        </w:r>
      </w:del>
      <w:ins w:id="13957" w:author="Jan Brzezinski" w:date="2004-01-28T13:54:00Z">
        <w:r>
          <w:rPr>
            <w:lang w:val="pl-PL"/>
          </w:rPr>
          <w:t xml:space="preserve"> t p</w:t>
        </w:r>
      </w:ins>
      <w:r>
        <w:rPr>
          <w:lang w:val="pl-PL"/>
        </w:rPr>
        <w:t>rasūtir</w:t>
      </w:r>
    </w:p>
    <w:p w:rsidR="003F040C" w:rsidRDefault="003F040C">
      <w:pPr>
        <w:rPr>
          <w:lang w:val="pl-PL"/>
        </w:rPr>
      </w:pPr>
      <w:r>
        <w:rPr>
          <w:lang w:val="pl-PL"/>
        </w:rPr>
        <w:t>līlāyitaṁ punar amuṣya samudra-pānam ||14||1346||</w:t>
      </w:r>
    </w:p>
    <w:p w:rsidR="003F040C" w:rsidRDefault="003F040C">
      <w:pPr>
        <w:rPr>
          <w:lang w:val="pl-PL"/>
        </w:rPr>
      </w:pPr>
    </w:p>
    <w:p w:rsidR="003F040C" w:rsidRDefault="003F040C">
      <w:pPr>
        <w:rPr>
          <w:lang w:val="pl-PL"/>
        </w:rPr>
      </w:pPr>
      <w:r>
        <w:rPr>
          <w:lang w:val="pl-PL"/>
        </w:rPr>
        <w:t xml:space="preserve">sthalīnāṁ dagdhānām upari mṛgatṛṣṇānusaraṇāt </w:t>
      </w:r>
    </w:p>
    <w:p w:rsidR="003F040C" w:rsidRDefault="003F040C">
      <w:pPr>
        <w:rPr>
          <w:lang w:val="pl-PL"/>
        </w:rPr>
      </w:pPr>
      <w:r>
        <w:rPr>
          <w:lang w:val="pl-PL"/>
        </w:rPr>
        <w:t>tṛṣārtaḥ śāraṅgo viramati na khinne’pi vapuṣi |</w:t>
      </w:r>
    </w:p>
    <w:p w:rsidR="003F040C" w:rsidRDefault="003F040C">
      <w:pPr>
        <w:rPr>
          <w:lang w:val="pl-PL"/>
        </w:rPr>
      </w:pPr>
      <w:r>
        <w:rPr>
          <w:lang w:val="pl-PL"/>
        </w:rPr>
        <w:t xml:space="preserve">ajānānas tattvaṁ na sa mṛgayate’nyāṁ ca sarasīm </w:t>
      </w:r>
    </w:p>
    <w:p w:rsidR="003F040C" w:rsidRDefault="003F040C">
      <w:pPr>
        <w:rPr>
          <w:lang w:val="pl-PL"/>
        </w:rPr>
      </w:pPr>
      <w:r>
        <w:rPr>
          <w:lang w:val="pl-PL"/>
        </w:rPr>
        <w:t>abhūmau pratyāśā na hi phalati vighnaṁ ca kurute ||15||1347||</w:t>
      </w:r>
    </w:p>
    <w:p w:rsidR="003F040C" w:rsidRDefault="003F040C">
      <w:pPr>
        <w:rPr>
          <w:lang w:val="pl-PL"/>
        </w:rPr>
      </w:pPr>
    </w:p>
    <w:p w:rsidR="003F040C" w:rsidRDefault="003F040C">
      <w:pPr>
        <w:rPr>
          <w:lang w:val="pl-PL"/>
        </w:rPr>
      </w:pPr>
      <w:r>
        <w:rPr>
          <w:lang w:val="pl-PL"/>
        </w:rPr>
        <w:t>kiṁ kūrmasya bhara-vyathā na vapuṣi kṣmāṁ na kṣipaty eṣa yat</w:t>
      </w:r>
    </w:p>
    <w:p w:rsidR="003F040C" w:rsidRDefault="003F040C">
      <w:pPr>
        <w:rPr>
          <w:lang w:val="pl-PL"/>
        </w:rPr>
      </w:pPr>
      <w:r>
        <w:rPr>
          <w:lang w:val="pl-PL"/>
        </w:rPr>
        <w:t>kiṁ vā nāsti pariśramo dina-karasyāste na yan niścalaḥ |</w:t>
      </w:r>
    </w:p>
    <w:p w:rsidR="003F040C" w:rsidRDefault="003F040C">
      <w:pPr>
        <w:rPr>
          <w:lang w:val="pl-PL"/>
        </w:rPr>
      </w:pPr>
      <w:r>
        <w:rPr>
          <w:lang w:val="pl-PL"/>
        </w:rPr>
        <w:t>kiṁ tv aṅgīkṛtam utsṛjann kṛpaṇavad ślāghyo jano lajjate</w:t>
      </w:r>
    </w:p>
    <w:p w:rsidR="003F040C" w:rsidRDefault="003F040C">
      <w:pPr>
        <w:rPr>
          <w:lang w:val="pl-PL"/>
        </w:rPr>
      </w:pPr>
      <w:r>
        <w:rPr>
          <w:lang w:val="pl-PL"/>
        </w:rPr>
        <w:t>nirvyūḍhiḥ pratipanna-vastuṣu satām ekaṁ batāho vratam ||16||1348||</w:t>
      </w:r>
    </w:p>
    <w:p w:rsidR="003F040C" w:rsidRDefault="003F040C">
      <w:pPr>
        <w:rPr>
          <w:lang w:val="pl-PL"/>
        </w:rPr>
      </w:pPr>
    </w:p>
    <w:p w:rsidR="003F040C" w:rsidRDefault="003F040C">
      <w:pPr>
        <w:rPr>
          <w:lang w:val="pl-PL"/>
        </w:rPr>
      </w:pPr>
      <w:r>
        <w:rPr>
          <w:lang w:val="pl-PL"/>
        </w:rPr>
        <w:t xml:space="preserve">svacchāśayo bhavati ko'pi janaḥ prakṛtyā </w:t>
      </w:r>
    </w:p>
    <w:p w:rsidR="003F040C" w:rsidRDefault="003F040C">
      <w:pPr>
        <w:rPr>
          <w:lang w:val="pl-PL"/>
        </w:rPr>
      </w:pPr>
      <w:r>
        <w:rPr>
          <w:lang w:val="pl-PL"/>
        </w:rPr>
        <w:t>saṅgaḥ satām abhijanaś ca na hetur atra |</w:t>
      </w:r>
    </w:p>
    <w:p w:rsidR="003F040C" w:rsidRDefault="003F040C">
      <w:pPr>
        <w:rPr>
          <w:lang w:val="pl-PL"/>
        </w:rPr>
      </w:pPr>
      <w:r>
        <w:rPr>
          <w:lang w:val="pl-PL"/>
        </w:rPr>
        <w:t xml:space="preserve">dugdhābdhi-labdha-janano hara-kandharā-sthaḥ </w:t>
      </w:r>
    </w:p>
    <w:p w:rsidR="003F040C" w:rsidRDefault="003F040C">
      <w:pPr>
        <w:rPr>
          <w:lang w:val="pl-PL"/>
        </w:rPr>
      </w:pPr>
      <w:r>
        <w:rPr>
          <w:lang w:val="pl-PL"/>
        </w:rPr>
        <w:t>svāṁ kālatāṁ tyajati jātu na kālakūṭaḥ ||17||1349||</w:t>
      </w:r>
    </w:p>
    <w:p w:rsidR="003F040C" w:rsidRDefault="003F040C">
      <w:pPr>
        <w:rPr>
          <w:lang w:val="pl-PL"/>
        </w:rPr>
      </w:pPr>
    </w:p>
    <w:p w:rsidR="003F040C" w:rsidRDefault="003F040C">
      <w:pPr>
        <w:rPr>
          <w:lang w:val="pl-PL"/>
        </w:rPr>
      </w:pPr>
      <w:r>
        <w:rPr>
          <w:lang w:val="pl-PL"/>
        </w:rPr>
        <w:t xml:space="preserve">vāsaś carma vibhūṣaṇaṁ śava-śiro bhikṣāṇatenāśanaṁ </w:t>
      </w:r>
    </w:p>
    <w:p w:rsidR="003F040C" w:rsidRDefault="003F040C">
      <w:pPr>
        <w:rPr>
          <w:lang w:val="pl-PL"/>
        </w:rPr>
      </w:pPr>
      <w:r>
        <w:rPr>
          <w:lang w:val="pl-PL"/>
        </w:rPr>
        <w:t>gaur ekaḥ sa ca lāṅgale’py akuśalas tan-mātra-sāraṁ dhanam |</w:t>
      </w:r>
    </w:p>
    <w:p w:rsidR="003F040C" w:rsidRDefault="003F040C">
      <w:pPr>
        <w:rPr>
          <w:lang w:val="pl-PL"/>
        </w:rPr>
      </w:pPr>
      <w:r>
        <w:rPr>
          <w:lang w:val="pl-PL"/>
        </w:rPr>
        <w:t>śarvasyety avagamya yāti vimukhī ratnālayaṁ jāhnavī</w:t>
      </w:r>
    </w:p>
    <w:p w:rsidR="003F040C" w:rsidRDefault="003F040C">
      <w:pPr>
        <w:rPr>
          <w:lang w:val="pl-PL"/>
        </w:rPr>
      </w:pPr>
      <w:r>
        <w:rPr>
          <w:lang w:val="pl-PL"/>
        </w:rPr>
        <w:t>kaṣṭaṁ durgatikasya jīvitam aho dārair api tyajyate ||18||1350||</w:t>
      </w:r>
    </w:p>
    <w:p w:rsidR="003F040C" w:rsidRDefault="003F040C">
      <w:pPr>
        <w:rPr>
          <w:lang w:val="pl-PL"/>
          <w:rPrChange w:id="13958" w:author="Jan Brzezinski">
            <w:rPr>
              <w:lang w:val="pl-PL"/>
            </w:rPr>
          </w:rPrChange>
        </w:rPr>
      </w:pPr>
    </w:p>
    <w:p w:rsidR="003F040C" w:rsidRDefault="003F040C">
      <w:pPr>
        <w:rPr>
          <w:lang w:val="pl-PL"/>
          <w:rPrChange w:id="13959" w:author="Jan Brzezinski">
            <w:rPr>
              <w:lang w:val="pl-PL"/>
            </w:rPr>
          </w:rPrChange>
        </w:rPr>
      </w:pPr>
      <w:r>
        <w:rPr>
          <w:lang w:val="pl-PL"/>
          <w:rPrChange w:id="13960" w:author="Jan Brzezinski">
            <w:rPr>
              <w:lang w:val="pl-PL"/>
            </w:rPr>
          </w:rPrChange>
        </w:rPr>
        <w:t xml:space="preserve">kaivarta-karkaśa-kara-grahaṇa-cyuto'pi </w:t>
      </w:r>
    </w:p>
    <w:p w:rsidR="003F040C" w:rsidRDefault="003F040C">
      <w:pPr>
        <w:rPr>
          <w:lang w:val="fr-CA"/>
          <w:rPrChange w:id="13961" w:author="Jan Brzezinski">
            <w:rPr>
              <w:lang w:val="fr-CA"/>
            </w:rPr>
          </w:rPrChange>
        </w:rPr>
      </w:pPr>
      <w:r>
        <w:rPr>
          <w:lang w:val="fr-CA"/>
          <w:rPrChange w:id="13962" w:author="Jan Brzezinski">
            <w:rPr>
              <w:lang w:val="fr-CA"/>
            </w:rPr>
          </w:rPrChange>
        </w:rPr>
        <w:t>jāle punar nipatitaḥ śapharo varākaḥ |</w:t>
      </w:r>
    </w:p>
    <w:p w:rsidR="003F040C" w:rsidRDefault="003F040C">
      <w:pPr>
        <w:rPr>
          <w:lang w:val="en-CA"/>
          <w:rPrChange w:id="13963" w:author="Jan Brzezinski">
            <w:rPr>
              <w:lang w:val="en-CA"/>
            </w:rPr>
          </w:rPrChange>
        </w:rPr>
      </w:pPr>
      <w:r>
        <w:rPr>
          <w:lang w:val="en-CA"/>
          <w:rPrChange w:id="13964" w:author="Jan Brzezinski">
            <w:rPr>
              <w:lang w:val="en-CA"/>
            </w:rPr>
          </w:rPrChange>
        </w:rPr>
        <w:t xml:space="preserve">daivāt tato'pi galito gilito bakena </w:t>
      </w:r>
    </w:p>
    <w:p w:rsidR="003F040C" w:rsidRDefault="003F040C">
      <w:pPr>
        <w:rPr>
          <w:lang w:val="en-CA"/>
          <w:rPrChange w:id="13965" w:author="Jan Brzezinski">
            <w:rPr>
              <w:lang w:val="en-CA"/>
            </w:rPr>
          </w:rPrChange>
        </w:rPr>
      </w:pPr>
      <w:r>
        <w:rPr>
          <w:lang w:val="en-CA"/>
          <w:rPrChange w:id="13966" w:author="Jan Brzezinski">
            <w:rPr>
              <w:lang w:val="en-CA"/>
            </w:rPr>
          </w:rPrChange>
        </w:rPr>
        <w:t xml:space="preserve">vāme vidhau vada kathaṁ vyasanasya śāntiḥ </w:t>
      </w:r>
      <w:del w:id="13967" w:author="Jan Brzezinski" w:date="2004-01-28T16:49:00Z">
        <w:r>
          <w:rPr>
            <w:lang w:val="en-CA"/>
            <w:rPrChange w:id="13968" w:author="Jan Brzezinski">
              <w:rPr>
                <w:lang w:val="en-CA"/>
              </w:rPr>
            </w:rPrChange>
          </w:rPr>
          <w:delText>||</w:delText>
        </w:r>
      </w:del>
      <w:ins w:id="13969" w:author="Jan Brzezinski" w:date="2004-01-28T18:40:00Z">
        <w:r>
          <w:rPr>
            <w:lang w:val="en-CA"/>
            <w:rPrChange w:id="13970" w:author="Jan Brzezinski">
              <w:rPr>
                <w:lang w:val="en-CA"/>
              </w:rPr>
            </w:rPrChange>
          </w:rPr>
          <w:t>||</w:t>
        </w:r>
      </w:ins>
      <w:r>
        <w:rPr>
          <w:lang w:val="en-CA"/>
          <w:rPrChange w:id="13971" w:author="Jan Brzezinski">
            <w:rPr>
              <w:lang w:val="en-CA"/>
            </w:rPr>
          </w:rPrChange>
        </w:rPr>
        <w:t>19</w:t>
      </w:r>
      <w:del w:id="13972" w:author="Jan Brzezinski" w:date="2004-01-28T16:49:00Z">
        <w:r>
          <w:rPr>
            <w:lang w:val="en-CA"/>
            <w:rPrChange w:id="13973" w:author="Jan Brzezinski">
              <w:rPr>
                <w:lang w:val="en-CA"/>
              </w:rPr>
            </w:rPrChange>
          </w:rPr>
          <w:delText>||</w:delText>
        </w:r>
      </w:del>
      <w:ins w:id="13974" w:author="Jan Brzezinski" w:date="2004-01-28T18:40:00Z">
        <w:r>
          <w:rPr>
            <w:lang w:val="en-CA"/>
            <w:rPrChange w:id="13975" w:author="Jan Brzezinski">
              <w:rPr>
                <w:lang w:val="en-CA"/>
              </w:rPr>
            </w:rPrChange>
          </w:rPr>
          <w:t>||</w:t>
        </w:r>
      </w:ins>
      <w:r>
        <w:rPr>
          <w:lang w:val="en-CA"/>
          <w:rPrChange w:id="13976" w:author="Jan Brzezinski">
            <w:rPr>
              <w:lang w:val="en-CA"/>
            </w:rPr>
          </w:rPrChange>
        </w:rPr>
        <w:t>1351</w:t>
      </w:r>
      <w:del w:id="13977" w:author="Jan Brzezinski" w:date="2004-01-28T16:49:00Z">
        <w:r>
          <w:rPr>
            <w:lang w:val="en-CA"/>
            <w:rPrChange w:id="13978" w:author="Jan Brzezinski">
              <w:rPr>
                <w:lang w:val="en-CA"/>
              </w:rPr>
            </w:rPrChange>
          </w:rPr>
          <w:delText>||</w:delText>
        </w:r>
      </w:del>
      <w:ins w:id="13979" w:author="Jan Brzezinski" w:date="2004-01-28T18:40:00Z">
        <w:r>
          <w:rPr>
            <w:lang w:val="en-CA"/>
            <w:rPrChange w:id="13980" w:author="Jan Brzezinski">
              <w:rPr>
                <w:lang w:val="en-CA"/>
              </w:rPr>
            </w:rPrChange>
          </w:rPr>
          <w:t>||</w:t>
        </w:r>
      </w:ins>
    </w:p>
    <w:p w:rsidR="003F040C" w:rsidRDefault="003F040C">
      <w:pPr>
        <w:rPr>
          <w:lang w:val="en-CA"/>
          <w:rPrChange w:id="13981" w:author="Jan Brzezinski">
            <w:rPr>
              <w:lang w:val="en-CA"/>
            </w:rPr>
          </w:rPrChange>
        </w:rPr>
      </w:pPr>
    </w:p>
    <w:p w:rsidR="003F040C" w:rsidRDefault="003F040C">
      <w:pPr>
        <w:rPr>
          <w:lang w:val="en-CA"/>
          <w:rPrChange w:id="13982" w:author="Jan Brzezinski">
            <w:rPr>
              <w:lang w:val="en-CA"/>
            </w:rPr>
          </w:rPrChange>
        </w:rPr>
      </w:pPr>
      <w:r>
        <w:rPr>
          <w:lang w:val="en-CA"/>
          <w:rPrChange w:id="13983" w:author="Jan Brzezinski">
            <w:rPr>
              <w:lang w:val="en-CA"/>
            </w:rPr>
          </w:rPrChange>
        </w:rPr>
        <w:t xml:space="preserve">khanati na khuraiḥ kṣoṇī-pṛṣṭhaṁ na nardati sādaraṁ </w:t>
      </w:r>
    </w:p>
    <w:p w:rsidR="003F040C" w:rsidRDefault="003F040C">
      <w:pPr>
        <w:rPr>
          <w:lang w:val="en-CA"/>
          <w:rPrChange w:id="13984" w:author="Jan Brzezinski">
            <w:rPr>
              <w:lang w:val="en-CA"/>
            </w:rPr>
          </w:rPrChange>
        </w:rPr>
      </w:pPr>
      <w:r>
        <w:rPr>
          <w:lang w:val="en-CA"/>
          <w:rPrChange w:id="13985" w:author="Jan Brzezinski">
            <w:rPr>
              <w:lang w:val="en-CA"/>
            </w:rPr>
          </w:rPrChange>
        </w:rPr>
        <w:t>prakṛti-puruṣaṁ dṛṣṭvaivāgre na kupyati gām api |</w:t>
      </w:r>
    </w:p>
    <w:p w:rsidR="003F040C" w:rsidRDefault="003F040C">
      <w:pPr>
        <w:rPr>
          <w:lang w:val="en-CA"/>
          <w:rPrChange w:id="13986" w:author="Jan Brzezinski">
            <w:rPr>
              <w:lang w:val="en-CA"/>
            </w:rPr>
          </w:rPrChange>
        </w:rPr>
      </w:pPr>
      <w:r>
        <w:rPr>
          <w:lang w:val="en-CA"/>
          <w:rPrChange w:id="13987" w:author="Jan Brzezinski">
            <w:rPr>
              <w:lang w:val="en-CA"/>
            </w:rPr>
          </w:rPrChange>
        </w:rPr>
        <w:t>vahati tu dhuraṁ dhuryo dhairyād anuddhata-kandharo</w:t>
      </w:r>
    </w:p>
    <w:p w:rsidR="003F040C" w:rsidRDefault="003F040C">
      <w:pPr>
        <w:rPr>
          <w:lang w:val="en-CA"/>
          <w:rPrChange w:id="13988" w:author="Jan Brzezinski">
            <w:rPr>
              <w:lang w:val="en-CA"/>
            </w:rPr>
          </w:rPrChange>
        </w:rPr>
      </w:pPr>
      <w:r>
        <w:rPr>
          <w:lang w:val="en-CA"/>
          <w:rPrChange w:id="13989" w:author="Jan Brzezinski">
            <w:rPr>
              <w:lang w:val="en-CA"/>
            </w:rPr>
          </w:rPrChange>
        </w:rPr>
        <w:t>jagati kṛtinaḥ kāryaudāryā</w:t>
      </w:r>
      <w:del w:id="13990" w:author="Jan Brzezinski" w:date="2004-01-28T13:54:00Z">
        <w:r>
          <w:rPr>
            <w:lang w:val="en-CA"/>
            <w:rPrChange w:id="13991" w:author="Jan Brzezinski">
              <w:rPr>
                <w:lang w:val="en-CA"/>
              </w:rPr>
            </w:rPrChange>
          </w:rPr>
          <w:delText>d p</w:delText>
        </w:r>
      </w:del>
      <w:ins w:id="13992" w:author="Jan Brzezinski" w:date="2004-01-28T18:25:00Z">
        <w:r>
          <w:rPr>
            <w:lang w:val="en-CA"/>
            <w:rPrChange w:id="13993" w:author="Jan Brzezinski">
              <w:rPr>
                <w:lang w:val="en-CA"/>
              </w:rPr>
            </w:rPrChange>
          </w:rPr>
          <w:t xml:space="preserve">t </w:t>
        </w:r>
      </w:ins>
      <w:ins w:id="13994" w:author="Jan Brzezinski" w:date="2004-01-28T13:54:00Z">
        <w:r>
          <w:rPr>
            <w:lang w:val="en-CA"/>
            <w:rPrChange w:id="13995" w:author="Jan Brzezinski">
              <w:rPr>
                <w:lang w:val="en-CA"/>
              </w:rPr>
            </w:rPrChange>
          </w:rPr>
          <w:t>p</w:t>
        </w:r>
      </w:ins>
      <w:r>
        <w:rPr>
          <w:lang w:val="en-CA"/>
          <w:rPrChange w:id="13996" w:author="Jan Brzezinski">
            <w:rPr>
              <w:lang w:val="en-CA"/>
            </w:rPr>
          </w:rPrChange>
        </w:rPr>
        <w:t xml:space="preserve">arān atiśerate </w:t>
      </w:r>
      <w:del w:id="13997" w:author="Jan Brzezinski" w:date="2004-01-28T16:49:00Z">
        <w:r>
          <w:rPr>
            <w:lang w:val="en-CA"/>
            <w:rPrChange w:id="13998" w:author="Jan Brzezinski">
              <w:rPr>
                <w:lang w:val="en-CA"/>
              </w:rPr>
            </w:rPrChange>
          </w:rPr>
          <w:delText>||</w:delText>
        </w:r>
      </w:del>
      <w:ins w:id="13999" w:author="Jan Brzezinski" w:date="2004-01-28T18:40:00Z">
        <w:r>
          <w:rPr>
            <w:lang w:val="en-CA"/>
            <w:rPrChange w:id="14000" w:author="Jan Brzezinski">
              <w:rPr>
                <w:lang w:val="en-CA"/>
              </w:rPr>
            </w:rPrChange>
          </w:rPr>
          <w:t>||</w:t>
        </w:r>
      </w:ins>
      <w:r>
        <w:rPr>
          <w:lang w:val="en-CA"/>
          <w:rPrChange w:id="14001" w:author="Jan Brzezinski">
            <w:rPr>
              <w:lang w:val="en-CA"/>
            </w:rPr>
          </w:rPrChange>
        </w:rPr>
        <w:t>20</w:t>
      </w:r>
      <w:del w:id="14002" w:author="Jan Brzezinski" w:date="2004-01-28T16:49:00Z">
        <w:r>
          <w:rPr>
            <w:lang w:val="en-CA"/>
            <w:rPrChange w:id="14003" w:author="Jan Brzezinski">
              <w:rPr>
                <w:lang w:val="en-CA"/>
              </w:rPr>
            </w:rPrChange>
          </w:rPr>
          <w:delText>||</w:delText>
        </w:r>
      </w:del>
      <w:ins w:id="14004" w:author="Jan Brzezinski" w:date="2004-01-28T18:40:00Z">
        <w:r>
          <w:rPr>
            <w:lang w:val="en-CA"/>
            <w:rPrChange w:id="14005" w:author="Jan Brzezinski">
              <w:rPr>
                <w:lang w:val="en-CA"/>
              </w:rPr>
            </w:rPrChange>
          </w:rPr>
          <w:t>||</w:t>
        </w:r>
      </w:ins>
      <w:r>
        <w:rPr>
          <w:lang w:val="en-CA"/>
          <w:rPrChange w:id="14006" w:author="Jan Brzezinski">
            <w:rPr>
              <w:lang w:val="en-CA"/>
            </w:rPr>
          </w:rPrChange>
        </w:rPr>
        <w:t>1352</w:t>
      </w:r>
      <w:del w:id="14007" w:author="Jan Brzezinski" w:date="2004-01-28T16:49:00Z">
        <w:r>
          <w:rPr>
            <w:lang w:val="en-CA"/>
            <w:rPrChange w:id="14008" w:author="Jan Brzezinski">
              <w:rPr>
                <w:lang w:val="en-CA"/>
              </w:rPr>
            </w:rPrChange>
          </w:rPr>
          <w:delText>||</w:delText>
        </w:r>
      </w:del>
      <w:ins w:id="14009" w:author="Jan Brzezinski" w:date="2004-01-28T18:40:00Z">
        <w:r>
          <w:rPr>
            <w:lang w:val="en-CA"/>
            <w:rPrChange w:id="14010" w:author="Jan Brzezinski">
              <w:rPr>
                <w:lang w:val="en-CA"/>
              </w:rPr>
            </w:rPrChange>
          </w:rPr>
          <w:t>||</w:t>
        </w:r>
      </w:ins>
    </w:p>
    <w:p w:rsidR="003F040C" w:rsidRDefault="003F040C">
      <w:pPr>
        <w:rPr>
          <w:lang w:val="en-CA"/>
          <w:rPrChange w:id="14011" w:author="Jan Brzezinski">
            <w:rPr>
              <w:lang w:val="en-CA"/>
            </w:rPr>
          </w:rPrChange>
        </w:rPr>
      </w:pPr>
    </w:p>
    <w:p w:rsidR="003F040C" w:rsidRDefault="003F040C">
      <w:pPr>
        <w:rPr>
          <w:lang w:val="en-CA"/>
          <w:rPrChange w:id="14012" w:author="Jan Brzezinski">
            <w:rPr>
              <w:lang w:val="en-CA"/>
            </w:rPr>
          </w:rPrChange>
        </w:rPr>
      </w:pPr>
      <w:r>
        <w:rPr>
          <w:lang w:val="en-CA"/>
          <w:rPrChange w:id="14013" w:author="Jan Brzezinski">
            <w:rPr>
              <w:lang w:val="en-CA"/>
            </w:rPr>
          </w:rPrChange>
        </w:rPr>
        <w:t>śiraḥ śārvaṁ svargā</w:t>
      </w:r>
      <w:del w:id="14014" w:author="Jan Brzezinski" w:date="2004-01-28T13:54:00Z">
        <w:r>
          <w:rPr>
            <w:lang w:val="en-CA"/>
            <w:rPrChange w:id="14015" w:author="Jan Brzezinski">
              <w:rPr>
                <w:lang w:val="en-CA"/>
              </w:rPr>
            </w:rPrChange>
          </w:rPr>
          <w:delText>d p</w:delText>
        </w:r>
      </w:del>
      <w:ins w:id="14016" w:author="Jan Brzezinski" w:date="2004-01-28T18:25:00Z">
        <w:r>
          <w:rPr>
            <w:lang w:val="en-CA"/>
            <w:rPrChange w:id="14017" w:author="Jan Brzezinski">
              <w:rPr>
                <w:lang w:val="en-CA"/>
              </w:rPr>
            </w:rPrChange>
          </w:rPr>
          <w:t xml:space="preserve">t </w:t>
        </w:r>
      </w:ins>
      <w:ins w:id="14018" w:author="Jan Brzezinski" w:date="2004-01-28T13:54:00Z">
        <w:r>
          <w:rPr>
            <w:lang w:val="en-CA"/>
            <w:rPrChange w:id="14019" w:author="Jan Brzezinski">
              <w:rPr>
                <w:lang w:val="en-CA"/>
              </w:rPr>
            </w:rPrChange>
          </w:rPr>
          <w:t>p</w:t>
        </w:r>
      </w:ins>
      <w:r>
        <w:rPr>
          <w:lang w:val="en-CA"/>
          <w:rPrChange w:id="14020" w:author="Jan Brzezinski">
            <w:rPr>
              <w:lang w:val="en-CA"/>
            </w:rPr>
          </w:rPrChange>
        </w:rPr>
        <w:t xml:space="preserve">aśupati-śirastaḥ kṣiti-bhṛtaṁ </w:t>
      </w:r>
    </w:p>
    <w:p w:rsidR="003F040C" w:rsidRDefault="003F040C">
      <w:pPr>
        <w:rPr>
          <w:lang w:val="en-CA"/>
          <w:rPrChange w:id="14021" w:author="Jan Brzezinski">
            <w:rPr>
              <w:lang w:val="en-CA"/>
            </w:rPr>
          </w:rPrChange>
        </w:rPr>
      </w:pPr>
      <w:r>
        <w:rPr>
          <w:lang w:val="en-CA"/>
          <w:rPrChange w:id="14022" w:author="Jan Brzezinski">
            <w:rPr>
              <w:lang w:val="en-CA"/>
            </w:rPr>
          </w:rPrChange>
        </w:rPr>
        <w:t>mahīdhrād uttuṅgād avani-talam asmāc ca jaladhim |</w:t>
      </w:r>
    </w:p>
    <w:p w:rsidR="003F040C" w:rsidRDefault="003F040C">
      <w:pPr>
        <w:rPr>
          <w:lang w:val="en-CA"/>
          <w:rPrChange w:id="14023" w:author="Jan Brzezinski">
            <w:rPr>
              <w:lang w:val="en-CA"/>
            </w:rPr>
          </w:rPrChange>
        </w:rPr>
      </w:pPr>
      <w:r>
        <w:rPr>
          <w:lang w:val="en-CA"/>
          <w:rPrChange w:id="14024" w:author="Jan Brzezinski">
            <w:rPr>
              <w:lang w:val="en-CA"/>
            </w:rPr>
          </w:rPrChange>
        </w:rPr>
        <w:t>adho'dho gaṅgāvad vayam upagatā dūram athavā</w:t>
      </w:r>
    </w:p>
    <w:p w:rsidR="003F040C" w:rsidRDefault="003F040C">
      <w:pPr>
        <w:rPr>
          <w:lang w:val="en-CA"/>
          <w:rPrChange w:id="14025" w:author="Jan Brzezinski">
            <w:rPr>
              <w:lang w:val="en-CA"/>
            </w:rPr>
          </w:rPrChange>
        </w:rPr>
      </w:pPr>
      <w:r>
        <w:rPr>
          <w:lang w:val="en-CA"/>
          <w:rPrChange w:id="14026" w:author="Jan Brzezinski">
            <w:rPr>
              <w:lang w:val="en-CA"/>
            </w:rPr>
          </w:rPrChange>
        </w:rPr>
        <w:t xml:space="preserve">pada-bhraṁśetānāṁ bhavati vinipātaḥ śatamukhaḥ </w:t>
      </w:r>
      <w:del w:id="14027" w:author="Jan Brzezinski" w:date="2004-01-28T16:49:00Z">
        <w:r>
          <w:rPr>
            <w:lang w:val="en-CA"/>
            <w:rPrChange w:id="14028" w:author="Jan Brzezinski">
              <w:rPr>
                <w:lang w:val="en-CA"/>
              </w:rPr>
            </w:rPrChange>
          </w:rPr>
          <w:delText>||</w:delText>
        </w:r>
      </w:del>
      <w:ins w:id="14029" w:author="Jan Brzezinski" w:date="2004-01-28T18:40:00Z">
        <w:r>
          <w:rPr>
            <w:lang w:val="en-CA"/>
            <w:rPrChange w:id="14030" w:author="Jan Brzezinski">
              <w:rPr>
                <w:lang w:val="en-CA"/>
              </w:rPr>
            </w:rPrChange>
          </w:rPr>
          <w:t>||</w:t>
        </w:r>
      </w:ins>
      <w:r>
        <w:rPr>
          <w:lang w:val="en-CA"/>
          <w:rPrChange w:id="14031" w:author="Jan Brzezinski">
            <w:rPr>
              <w:lang w:val="en-CA"/>
            </w:rPr>
          </w:rPrChange>
        </w:rPr>
        <w:t>21</w:t>
      </w:r>
      <w:del w:id="14032" w:author="Jan Brzezinski" w:date="2004-01-28T16:49:00Z">
        <w:r>
          <w:rPr>
            <w:lang w:val="en-CA"/>
            <w:rPrChange w:id="14033" w:author="Jan Brzezinski">
              <w:rPr>
                <w:lang w:val="en-CA"/>
              </w:rPr>
            </w:rPrChange>
          </w:rPr>
          <w:delText>||</w:delText>
        </w:r>
      </w:del>
      <w:ins w:id="14034" w:author="Jan Brzezinski" w:date="2004-01-28T18:40:00Z">
        <w:r>
          <w:rPr>
            <w:lang w:val="en-CA"/>
            <w:rPrChange w:id="14035" w:author="Jan Brzezinski">
              <w:rPr>
                <w:lang w:val="en-CA"/>
              </w:rPr>
            </w:rPrChange>
          </w:rPr>
          <w:t>||</w:t>
        </w:r>
      </w:ins>
      <w:r>
        <w:rPr>
          <w:lang w:val="en-CA"/>
          <w:rPrChange w:id="14036" w:author="Jan Brzezinski">
            <w:rPr>
              <w:lang w:val="en-CA"/>
            </w:rPr>
          </w:rPrChange>
        </w:rPr>
        <w:t>1353</w:t>
      </w:r>
      <w:del w:id="14037" w:author="Jan Brzezinski" w:date="2004-01-28T16:49:00Z">
        <w:r>
          <w:rPr>
            <w:lang w:val="en-CA"/>
            <w:rPrChange w:id="14038" w:author="Jan Brzezinski">
              <w:rPr>
                <w:lang w:val="en-CA"/>
              </w:rPr>
            </w:rPrChange>
          </w:rPr>
          <w:delText>||</w:delText>
        </w:r>
      </w:del>
      <w:ins w:id="14039" w:author="Jan Brzezinski" w:date="2004-01-28T18:40:00Z">
        <w:r>
          <w:rPr>
            <w:lang w:val="en-CA"/>
            <w:rPrChange w:id="14040" w:author="Jan Brzezinski">
              <w:rPr>
                <w:lang w:val="en-CA"/>
              </w:rPr>
            </w:rPrChange>
          </w:rPr>
          <w:t>||</w:t>
        </w:r>
      </w:ins>
    </w:p>
    <w:p w:rsidR="003F040C" w:rsidRDefault="003F040C">
      <w:pPr>
        <w:rPr>
          <w:lang w:val="en-CA"/>
          <w:rPrChange w:id="14041" w:author="Jan Brzezinski">
            <w:rPr>
              <w:lang w:val="en-CA"/>
            </w:rPr>
          </w:rPrChange>
        </w:rPr>
      </w:pPr>
    </w:p>
    <w:p w:rsidR="003F040C" w:rsidRDefault="003F040C">
      <w:pPr>
        <w:rPr>
          <w:ins w:id="14042" w:author="Jan Brzezinski" w:date="2004-01-28T18:41:00Z"/>
          <w:lang w:val="en-CA"/>
          <w:rPrChange w:id="14043" w:author="Jan Brzezinski">
            <w:rPr>
              <w:ins w:id="14044" w:author="Jan Brzezinski" w:date="2004-01-28T18:41:00Z"/>
              <w:lang w:val="en-CA"/>
            </w:rPr>
          </w:rPrChange>
        </w:rPr>
      </w:pPr>
      <w:r>
        <w:rPr>
          <w:lang w:val="en-CA"/>
          <w:rPrChange w:id="14045" w:author="Jan Brzezinski">
            <w:rPr>
              <w:lang w:val="en-CA"/>
            </w:rPr>
          </w:rPrChange>
        </w:rPr>
        <w:t xml:space="preserve">kvāpi kasya ca kuto'pi kāraṇāc </w:t>
      </w:r>
    </w:p>
    <w:p w:rsidR="003F040C" w:rsidRDefault="003F040C">
      <w:pPr>
        <w:numPr>
          <w:ins w:id="14046" w:author="Jan Brzezinski" w:date="2004-01-28T18:41:00Z"/>
        </w:numPr>
        <w:rPr>
          <w:lang w:val="en-CA"/>
          <w:rPrChange w:id="14047" w:author="Jan Brzezinski">
            <w:rPr>
              <w:lang w:val="en-CA"/>
            </w:rPr>
          </w:rPrChange>
        </w:rPr>
      </w:pPr>
      <w:r>
        <w:rPr>
          <w:lang w:val="en-CA"/>
          <w:rPrChange w:id="14048" w:author="Jan Brzezinski">
            <w:rPr>
              <w:lang w:val="en-CA"/>
            </w:rPr>
          </w:rPrChange>
        </w:rPr>
        <w:t>citta-vṛttir iha kiṁ guṇāguṇaiḥ |</w:t>
      </w:r>
    </w:p>
    <w:p w:rsidR="003F040C" w:rsidRDefault="003F040C">
      <w:pPr>
        <w:rPr>
          <w:ins w:id="14049" w:author="Jan Brzezinski" w:date="2004-01-28T18:41:00Z"/>
          <w:lang w:val="en-CA"/>
          <w:rPrChange w:id="14050" w:author="Jan Brzezinski">
            <w:rPr>
              <w:ins w:id="14051" w:author="Jan Brzezinski" w:date="2004-01-28T18:41:00Z"/>
              <w:lang w:val="en-CA"/>
            </w:rPr>
          </w:rPrChange>
        </w:rPr>
      </w:pPr>
      <w:r>
        <w:rPr>
          <w:lang w:val="en-CA"/>
          <w:rPrChange w:id="14052" w:author="Jan Brzezinski">
            <w:rPr>
              <w:lang w:val="en-CA"/>
            </w:rPr>
          </w:rPrChange>
        </w:rPr>
        <w:t xml:space="preserve">unnataṁ yad avadhīrya bhūdharaṁ </w:t>
      </w:r>
    </w:p>
    <w:p w:rsidR="003F040C" w:rsidRDefault="003F040C">
      <w:pPr>
        <w:numPr>
          <w:ins w:id="14053" w:author="Jan Brzezinski" w:date="2004-01-28T18:41:00Z"/>
        </w:numPr>
        <w:rPr>
          <w:lang w:val="en-CA"/>
          <w:rPrChange w:id="14054" w:author="Jan Brzezinski">
            <w:rPr>
              <w:lang w:val="en-CA"/>
            </w:rPr>
          </w:rPrChange>
        </w:rPr>
      </w:pPr>
      <w:r>
        <w:rPr>
          <w:lang w:val="en-CA"/>
          <w:rPrChange w:id="14055" w:author="Jan Brzezinski">
            <w:rPr>
              <w:lang w:val="en-CA"/>
            </w:rPr>
          </w:rPrChange>
        </w:rPr>
        <w:t xml:space="preserve">nīcam abdhim abhiyāti jāhnavī </w:t>
      </w:r>
      <w:del w:id="14056" w:author="Jan Brzezinski" w:date="2004-01-28T16:49:00Z">
        <w:r>
          <w:rPr>
            <w:lang w:val="en-CA"/>
            <w:rPrChange w:id="14057" w:author="Jan Brzezinski">
              <w:rPr>
                <w:lang w:val="en-CA"/>
              </w:rPr>
            </w:rPrChange>
          </w:rPr>
          <w:delText>||</w:delText>
        </w:r>
      </w:del>
      <w:ins w:id="14058" w:author="Jan Brzezinski" w:date="2004-01-28T18:40:00Z">
        <w:r>
          <w:rPr>
            <w:lang w:val="en-CA"/>
            <w:rPrChange w:id="14059" w:author="Jan Brzezinski">
              <w:rPr>
                <w:lang w:val="en-CA"/>
              </w:rPr>
            </w:rPrChange>
          </w:rPr>
          <w:t>||</w:t>
        </w:r>
      </w:ins>
      <w:r>
        <w:rPr>
          <w:lang w:val="en-CA"/>
          <w:rPrChange w:id="14060" w:author="Jan Brzezinski">
            <w:rPr>
              <w:lang w:val="en-CA"/>
            </w:rPr>
          </w:rPrChange>
        </w:rPr>
        <w:t>22</w:t>
      </w:r>
      <w:del w:id="14061" w:author="Jan Brzezinski" w:date="2004-01-28T16:49:00Z">
        <w:r>
          <w:rPr>
            <w:lang w:val="en-CA"/>
            <w:rPrChange w:id="14062" w:author="Jan Brzezinski">
              <w:rPr>
                <w:lang w:val="en-CA"/>
              </w:rPr>
            </w:rPrChange>
          </w:rPr>
          <w:delText>||</w:delText>
        </w:r>
      </w:del>
      <w:ins w:id="14063" w:author="Jan Brzezinski" w:date="2004-01-28T18:40:00Z">
        <w:r>
          <w:rPr>
            <w:lang w:val="en-CA"/>
            <w:rPrChange w:id="14064" w:author="Jan Brzezinski">
              <w:rPr>
                <w:lang w:val="en-CA"/>
              </w:rPr>
            </w:rPrChange>
          </w:rPr>
          <w:t>||</w:t>
        </w:r>
      </w:ins>
      <w:r>
        <w:rPr>
          <w:lang w:val="en-CA"/>
          <w:rPrChange w:id="14065" w:author="Jan Brzezinski">
            <w:rPr>
              <w:lang w:val="en-CA"/>
            </w:rPr>
          </w:rPrChange>
        </w:rPr>
        <w:t>1354</w:t>
      </w:r>
      <w:del w:id="14066" w:author="Jan Brzezinski" w:date="2004-01-28T16:49:00Z">
        <w:r>
          <w:rPr>
            <w:lang w:val="en-CA"/>
            <w:rPrChange w:id="14067" w:author="Jan Brzezinski">
              <w:rPr>
                <w:lang w:val="en-CA"/>
              </w:rPr>
            </w:rPrChange>
          </w:rPr>
          <w:delText>||</w:delText>
        </w:r>
      </w:del>
      <w:ins w:id="14068" w:author="Jan Brzezinski" w:date="2004-01-28T18:40:00Z">
        <w:r>
          <w:rPr>
            <w:lang w:val="en-CA"/>
            <w:rPrChange w:id="14069" w:author="Jan Brzezinski">
              <w:rPr>
                <w:lang w:val="en-CA"/>
              </w:rPr>
            </w:rPrChange>
          </w:rPr>
          <w:t>||</w:t>
        </w:r>
      </w:ins>
    </w:p>
    <w:p w:rsidR="003F040C" w:rsidRDefault="003F040C">
      <w:pPr>
        <w:rPr>
          <w:lang w:val="en-CA"/>
          <w:rPrChange w:id="14070" w:author="Jan Brzezinski">
            <w:rPr>
              <w:lang w:val="en-CA"/>
            </w:rPr>
          </w:rPrChange>
        </w:rPr>
      </w:pPr>
    </w:p>
    <w:p w:rsidR="003F040C" w:rsidRDefault="003F040C">
      <w:pPr>
        <w:rPr>
          <w:lang w:val="en-CA"/>
          <w:rPrChange w:id="14071" w:author="Jan Brzezinski">
            <w:rPr>
              <w:lang w:val="en-CA"/>
            </w:rPr>
          </w:rPrChange>
        </w:rPr>
      </w:pPr>
      <w:r>
        <w:rPr>
          <w:lang w:val="en-CA"/>
          <w:rPrChange w:id="14072" w:author="Jan Brzezinski">
            <w:rPr>
              <w:lang w:val="en-CA"/>
            </w:rPr>
          </w:rPrChange>
        </w:rPr>
        <w:t>sarasi bahuśas tārā-cchāyāṁ daśann parivañcitaḥ</w:t>
      </w:r>
    </w:p>
    <w:p w:rsidR="003F040C" w:rsidRDefault="003F040C">
      <w:pPr>
        <w:rPr>
          <w:lang w:val="en-CA"/>
          <w:rPrChange w:id="14073" w:author="Jan Brzezinski">
            <w:rPr>
              <w:lang w:val="en-CA"/>
            </w:rPr>
          </w:rPrChange>
        </w:rPr>
      </w:pPr>
      <w:r>
        <w:rPr>
          <w:lang w:val="en-CA"/>
          <w:rPrChange w:id="14074" w:author="Jan Brzezinski">
            <w:rPr>
              <w:lang w:val="en-CA"/>
            </w:rPr>
          </w:rPrChange>
        </w:rPr>
        <w:t>kumuda-viṭapānveṣī haṁso niśāsu vicakṣaṇaḥ |</w:t>
      </w:r>
    </w:p>
    <w:p w:rsidR="003F040C" w:rsidRDefault="003F040C">
      <w:pPr>
        <w:rPr>
          <w:lang w:val="en-CA"/>
          <w:rPrChange w:id="14075" w:author="Jan Brzezinski">
            <w:rPr>
              <w:lang w:val="en-CA"/>
            </w:rPr>
          </w:rPrChange>
        </w:rPr>
      </w:pPr>
      <w:r>
        <w:rPr>
          <w:lang w:val="en-CA"/>
          <w:rPrChange w:id="14076" w:author="Jan Brzezinski">
            <w:rPr>
              <w:lang w:val="en-CA"/>
            </w:rPr>
          </w:rPrChange>
        </w:rPr>
        <w:t xml:space="preserve">na daśati punas tārāśaṅkī divāpi sitotpalaṁ </w:t>
      </w:r>
    </w:p>
    <w:p w:rsidR="003F040C" w:rsidRDefault="003F040C">
      <w:pPr>
        <w:rPr>
          <w:lang w:val="en-CA"/>
          <w:rPrChange w:id="14077" w:author="Jan Brzezinski">
            <w:rPr>
              <w:lang w:val="en-CA"/>
            </w:rPr>
          </w:rPrChange>
        </w:rPr>
      </w:pPr>
      <w:r>
        <w:rPr>
          <w:lang w:val="en-CA"/>
          <w:rPrChange w:id="14078" w:author="Jan Brzezinski">
            <w:rPr>
              <w:lang w:val="en-CA"/>
            </w:rPr>
          </w:rPrChange>
        </w:rPr>
        <w:t>kuhaka-cakito lokaḥ satye</w:t>
      </w:r>
      <w:r>
        <w:rPr>
          <w:lang w:val="en-CA"/>
          <w:rPrChange w:id="14079" w:author="Jan Brzezinski" w:date="2004-01-28T18:42:00Z">
            <w:rPr>
              <w:lang w:val="en-CA"/>
            </w:rPr>
          </w:rPrChange>
        </w:rPr>
        <w:t>’</w:t>
      </w:r>
      <w:r>
        <w:rPr>
          <w:lang w:val="en-CA"/>
          <w:rPrChange w:id="14080" w:author="Jan Brzezinski">
            <w:rPr>
              <w:lang w:val="en-CA"/>
            </w:rPr>
          </w:rPrChange>
        </w:rPr>
        <w:t xml:space="preserve">py apāyam avekṣate </w:t>
      </w:r>
      <w:del w:id="14081" w:author="Jan Brzezinski" w:date="2004-01-28T16:49:00Z">
        <w:r>
          <w:rPr>
            <w:lang w:val="en-CA"/>
            <w:rPrChange w:id="14082" w:author="Jan Brzezinski">
              <w:rPr>
                <w:lang w:val="en-CA"/>
              </w:rPr>
            </w:rPrChange>
          </w:rPr>
          <w:delText>||</w:delText>
        </w:r>
      </w:del>
      <w:ins w:id="14083" w:author="Jan Brzezinski" w:date="2004-01-28T18:40:00Z">
        <w:r>
          <w:rPr>
            <w:lang w:val="en-CA"/>
            <w:rPrChange w:id="14084" w:author="Jan Brzezinski">
              <w:rPr>
                <w:lang w:val="en-CA"/>
              </w:rPr>
            </w:rPrChange>
          </w:rPr>
          <w:t>||</w:t>
        </w:r>
      </w:ins>
      <w:r>
        <w:rPr>
          <w:lang w:val="en-CA"/>
          <w:rPrChange w:id="14085" w:author="Jan Brzezinski">
            <w:rPr>
              <w:lang w:val="en-CA"/>
            </w:rPr>
          </w:rPrChange>
        </w:rPr>
        <w:t>23</w:t>
      </w:r>
      <w:del w:id="14086" w:author="Jan Brzezinski" w:date="2004-01-28T16:49:00Z">
        <w:r>
          <w:rPr>
            <w:lang w:val="en-CA"/>
            <w:rPrChange w:id="14087" w:author="Jan Brzezinski">
              <w:rPr>
                <w:lang w:val="en-CA"/>
              </w:rPr>
            </w:rPrChange>
          </w:rPr>
          <w:delText>||</w:delText>
        </w:r>
      </w:del>
      <w:ins w:id="14088" w:author="Jan Brzezinski" w:date="2004-01-28T18:40:00Z">
        <w:r>
          <w:rPr>
            <w:lang w:val="en-CA"/>
            <w:rPrChange w:id="14089" w:author="Jan Brzezinski">
              <w:rPr>
                <w:lang w:val="en-CA"/>
              </w:rPr>
            </w:rPrChange>
          </w:rPr>
          <w:t>||</w:t>
        </w:r>
      </w:ins>
      <w:r>
        <w:rPr>
          <w:lang w:val="en-CA"/>
          <w:rPrChange w:id="14090" w:author="Jan Brzezinski">
            <w:rPr>
              <w:lang w:val="en-CA"/>
            </w:rPr>
          </w:rPrChange>
        </w:rPr>
        <w:t>1355</w:t>
      </w:r>
      <w:del w:id="14091" w:author="Jan Brzezinski" w:date="2004-01-28T16:49:00Z">
        <w:r>
          <w:rPr>
            <w:lang w:val="en-CA"/>
            <w:rPrChange w:id="14092" w:author="Jan Brzezinski">
              <w:rPr>
                <w:lang w:val="en-CA"/>
              </w:rPr>
            </w:rPrChange>
          </w:rPr>
          <w:delText>||</w:delText>
        </w:r>
      </w:del>
      <w:ins w:id="14093" w:author="Jan Brzezinski" w:date="2004-01-28T18:40:00Z">
        <w:r>
          <w:rPr>
            <w:lang w:val="en-CA"/>
            <w:rPrChange w:id="14094" w:author="Jan Brzezinski">
              <w:rPr>
                <w:lang w:val="en-CA"/>
              </w:rPr>
            </w:rPrChange>
          </w:rPr>
          <w:t>||</w:t>
        </w:r>
      </w:ins>
    </w:p>
    <w:p w:rsidR="003F040C" w:rsidRDefault="003F040C">
      <w:pPr>
        <w:rPr>
          <w:lang w:val="en-CA"/>
          <w:rPrChange w:id="14095" w:author="Jan Brzezinski">
            <w:rPr>
              <w:lang w:val="en-CA"/>
            </w:rPr>
          </w:rPrChange>
        </w:rPr>
      </w:pPr>
    </w:p>
    <w:p w:rsidR="003F040C" w:rsidRDefault="003F040C">
      <w:pPr>
        <w:rPr>
          <w:lang w:val="en-CA"/>
          <w:rPrChange w:id="14096" w:author="Jan Brzezinski">
            <w:rPr>
              <w:lang w:val="en-CA"/>
            </w:rPr>
          </w:rPrChange>
        </w:rPr>
      </w:pPr>
      <w:r>
        <w:rPr>
          <w:lang w:val="en-CA"/>
          <w:rPrChange w:id="14097" w:author="Jan Brzezinski">
            <w:rPr>
              <w:lang w:val="en-CA"/>
            </w:rPr>
          </w:rPrChange>
        </w:rPr>
        <w:t>asthānābhiniveśī prāyo jaḍa eva bhavati no vidvān |</w:t>
      </w:r>
    </w:p>
    <w:p w:rsidR="003F040C" w:rsidRDefault="003F040C">
      <w:pPr>
        <w:rPr>
          <w:lang w:val="en-CA"/>
          <w:rPrChange w:id="14098" w:author="Jan Brzezinski">
            <w:rPr>
              <w:lang w:val="en-CA"/>
            </w:rPr>
          </w:rPrChange>
        </w:rPr>
      </w:pPr>
      <w:r>
        <w:rPr>
          <w:lang w:val="en-CA"/>
          <w:rPrChange w:id="14099" w:author="Jan Brzezinski">
            <w:rPr>
              <w:lang w:val="en-CA"/>
            </w:rPr>
          </w:rPrChange>
        </w:rPr>
        <w:t xml:space="preserve">bālād anyaḥ ko'mbhasi jighṛkṣatīndoḥ sphurad-bimbam </w:t>
      </w:r>
      <w:del w:id="14100" w:author="Jan Brzezinski" w:date="2004-01-28T16:49:00Z">
        <w:r>
          <w:rPr>
            <w:lang w:val="en-CA"/>
            <w:rPrChange w:id="14101" w:author="Jan Brzezinski">
              <w:rPr>
                <w:lang w:val="en-CA"/>
              </w:rPr>
            </w:rPrChange>
          </w:rPr>
          <w:delText>||</w:delText>
        </w:r>
      </w:del>
      <w:ins w:id="14102" w:author="Jan Brzezinski" w:date="2004-01-28T18:40:00Z">
        <w:r>
          <w:rPr>
            <w:lang w:val="en-CA"/>
            <w:rPrChange w:id="14103" w:author="Jan Brzezinski">
              <w:rPr>
                <w:lang w:val="en-CA"/>
              </w:rPr>
            </w:rPrChange>
          </w:rPr>
          <w:t>||</w:t>
        </w:r>
      </w:ins>
      <w:r>
        <w:rPr>
          <w:lang w:val="en-CA"/>
          <w:rPrChange w:id="14104" w:author="Jan Brzezinski">
            <w:rPr>
              <w:lang w:val="en-CA"/>
            </w:rPr>
          </w:rPrChange>
        </w:rPr>
        <w:t>24</w:t>
      </w:r>
      <w:del w:id="14105" w:author="Jan Brzezinski" w:date="2004-01-28T16:49:00Z">
        <w:r>
          <w:rPr>
            <w:lang w:val="en-CA"/>
            <w:rPrChange w:id="14106" w:author="Jan Brzezinski">
              <w:rPr>
                <w:lang w:val="en-CA"/>
              </w:rPr>
            </w:rPrChange>
          </w:rPr>
          <w:delText>||</w:delText>
        </w:r>
      </w:del>
      <w:ins w:id="14107" w:author="Jan Brzezinski" w:date="2004-01-28T18:40:00Z">
        <w:r>
          <w:rPr>
            <w:lang w:val="en-CA"/>
            <w:rPrChange w:id="14108" w:author="Jan Brzezinski">
              <w:rPr>
                <w:lang w:val="en-CA"/>
              </w:rPr>
            </w:rPrChange>
          </w:rPr>
          <w:t>||</w:t>
        </w:r>
      </w:ins>
      <w:r>
        <w:rPr>
          <w:lang w:val="en-CA"/>
          <w:rPrChange w:id="14109" w:author="Jan Brzezinski">
            <w:rPr>
              <w:lang w:val="en-CA"/>
            </w:rPr>
          </w:rPrChange>
        </w:rPr>
        <w:t>1356</w:t>
      </w:r>
      <w:del w:id="14110" w:author="Jan Brzezinski" w:date="2004-01-28T16:49:00Z">
        <w:r>
          <w:rPr>
            <w:lang w:val="en-CA"/>
            <w:rPrChange w:id="14111" w:author="Jan Brzezinski">
              <w:rPr>
                <w:lang w:val="en-CA"/>
              </w:rPr>
            </w:rPrChange>
          </w:rPr>
          <w:delText>||</w:delText>
        </w:r>
      </w:del>
      <w:ins w:id="14112" w:author="Jan Brzezinski" w:date="2004-01-28T18:40:00Z">
        <w:r>
          <w:rPr>
            <w:lang w:val="en-CA"/>
            <w:rPrChange w:id="14113" w:author="Jan Brzezinski">
              <w:rPr>
                <w:lang w:val="en-CA"/>
              </w:rPr>
            </w:rPrChange>
          </w:rPr>
          <w:t>||</w:t>
        </w:r>
      </w:ins>
    </w:p>
    <w:p w:rsidR="003F040C" w:rsidRDefault="003F040C">
      <w:pPr>
        <w:rPr>
          <w:lang w:val="en-CA"/>
          <w:rPrChange w:id="14114" w:author="Jan Brzezinski">
            <w:rPr>
              <w:lang w:val="en-CA"/>
            </w:rPr>
          </w:rPrChange>
        </w:rPr>
      </w:pPr>
    </w:p>
    <w:p w:rsidR="003F040C" w:rsidRDefault="003F040C">
      <w:pPr>
        <w:rPr>
          <w:lang w:val="en-CA"/>
          <w:rPrChange w:id="14115" w:author="Jan Brzezinski">
            <w:rPr>
              <w:lang w:val="en-CA"/>
            </w:rPr>
          </w:rPrChange>
        </w:rPr>
      </w:pPr>
      <w:r>
        <w:rPr>
          <w:lang w:val="en-CA"/>
          <w:rPrChange w:id="14116" w:author="Jan Brzezinski">
            <w:rPr>
              <w:lang w:val="en-CA"/>
            </w:rPr>
          </w:rPrChange>
        </w:rPr>
        <w:t>nirguṇam apy anuraktaṁ prāyo na samāśritaṁ jahati santaḥ |</w:t>
      </w:r>
    </w:p>
    <w:p w:rsidR="003F040C" w:rsidRDefault="003F040C">
      <w:pPr>
        <w:rPr>
          <w:lang w:val="en-CA"/>
          <w:rPrChange w:id="14117" w:author="Jan Brzezinski">
            <w:rPr>
              <w:lang w:val="en-CA"/>
            </w:rPr>
          </w:rPrChange>
        </w:rPr>
      </w:pPr>
      <w:r>
        <w:rPr>
          <w:lang w:val="en-CA"/>
          <w:rPrChange w:id="14118" w:author="Jan Brzezinski">
            <w:rPr>
              <w:lang w:val="en-CA"/>
            </w:rPr>
          </w:rPrChange>
        </w:rPr>
        <w:t xml:space="preserve">saha-vṛddhi-kṣaya-bhājaṁ vahati śaśāṅkaḥ kalaṅkam api </w:t>
      </w:r>
      <w:del w:id="14119" w:author="Jan Brzezinski" w:date="2004-01-28T16:49:00Z">
        <w:r>
          <w:rPr>
            <w:lang w:val="en-CA"/>
            <w:rPrChange w:id="14120" w:author="Jan Brzezinski">
              <w:rPr>
                <w:lang w:val="en-CA"/>
              </w:rPr>
            </w:rPrChange>
          </w:rPr>
          <w:delText>||</w:delText>
        </w:r>
      </w:del>
      <w:ins w:id="14121" w:author="Jan Brzezinski" w:date="2004-01-28T18:40:00Z">
        <w:r>
          <w:rPr>
            <w:lang w:val="en-CA"/>
            <w:rPrChange w:id="14122" w:author="Jan Brzezinski">
              <w:rPr>
                <w:lang w:val="en-CA"/>
              </w:rPr>
            </w:rPrChange>
          </w:rPr>
          <w:t>||</w:t>
        </w:r>
      </w:ins>
      <w:r>
        <w:rPr>
          <w:lang w:val="en-CA"/>
          <w:rPrChange w:id="14123" w:author="Jan Brzezinski">
            <w:rPr>
              <w:lang w:val="en-CA"/>
            </w:rPr>
          </w:rPrChange>
        </w:rPr>
        <w:t>25</w:t>
      </w:r>
      <w:del w:id="14124" w:author="Jan Brzezinski" w:date="2004-01-28T16:49:00Z">
        <w:r>
          <w:rPr>
            <w:lang w:val="en-CA"/>
            <w:rPrChange w:id="14125" w:author="Jan Brzezinski">
              <w:rPr>
                <w:lang w:val="en-CA"/>
              </w:rPr>
            </w:rPrChange>
          </w:rPr>
          <w:delText>||</w:delText>
        </w:r>
      </w:del>
      <w:ins w:id="14126" w:author="Jan Brzezinski" w:date="2004-01-28T18:40:00Z">
        <w:r>
          <w:rPr>
            <w:lang w:val="en-CA"/>
            <w:rPrChange w:id="14127" w:author="Jan Brzezinski">
              <w:rPr>
                <w:lang w:val="en-CA"/>
              </w:rPr>
            </w:rPrChange>
          </w:rPr>
          <w:t>||</w:t>
        </w:r>
      </w:ins>
      <w:r>
        <w:rPr>
          <w:lang w:val="en-CA"/>
          <w:rPrChange w:id="14128" w:author="Jan Brzezinski">
            <w:rPr>
              <w:lang w:val="en-CA"/>
            </w:rPr>
          </w:rPrChange>
        </w:rPr>
        <w:t>1357</w:t>
      </w:r>
      <w:del w:id="14129" w:author="Jan Brzezinski" w:date="2004-01-28T16:49:00Z">
        <w:r>
          <w:rPr>
            <w:lang w:val="en-CA"/>
            <w:rPrChange w:id="14130" w:author="Jan Brzezinski">
              <w:rPr>
                <w:lang w:val="en-CA"/>
              </w:rPr>
            </w:rPrChange>
          </w:rPr>
          <w:delText>||</w:delText>
        </w:r>
      </w:del>
      <w:ins w:id="14131" w:author="Jan Brzezinski" w:date="2004-01-28T18:40:00Z">
        <w:r>
          <w:rPr>
            <w:lang w:val="en-CA"/>
            <w:rPrChange w:id="14132" w:author="Jan Brzezinski">
              <w:rPr>
                <w:lang w:val="en-CA"/>
              </w:rPr>
            </w:rPrChange>
          </w:rPr>
          <w:t>||</w:t>
        </w:r>
      </w:ins>
    </w:p>
    <w:p w:rsidR="003F040C" w:rsidRDefault="003F040C">
      <w:pPr>
        <w:rPr>
          <w:lang w:val="en-CA"/>
          <w:rPrChange w:id="14133" w:author="Jan Brzezinski">
            <w:rPr>
              <w:lang w:val="en-CA"/>
            </w:rPr>
          </w:rPrChange>
        </w:rPr>
      </w:pPr>
    </w:p>
    <w:p w:rsidR="003F040C" w:rsidRDefault="003F040C">
      <w:pPr>
        <w:rPr>
          <w:lang w:val="en-CA"/>
          <w:rPrChange w:id="14134" w:author="Jan Brzezinski">
            <w:rPr>
              <w:lang w:val="en-CA"/>
            </w:rPr>
          </w:rPrChange>
        </w:rPr>
      </w:pPr>
      <w:r>
        <w:rPr>
          <w:lang w:val="en-CA"/>
          <w:rPrChange w:id="14135" w:author="Jan Brzezinski">
            <w:rPr>
              <w:lang w:val="en-CA"/>
            </w:rPr>
          </w:rPrChange>
        </w:rPr>
        <w:t>avikāriṇam api sajjanam aniśam anāryaḥ prabādhate</w:t>
      </w:r>
      <w:r>
        <w:rPr>
          <w:lang w:val="en-CA"/>
          <w:rPrChange w:id="14136" w:author="Jan Brzezinski" w:date="2004-01-28T18:42:00Z">
            <w:rPr>
              <w:lang w:val="en-CA"/>
            </w:rPr>
          </w:rPrChange>
        </w:rPr>
        <w:t>’</w:t>
      </w:r>
      <w:r>
        <w:rPr>
          <w:lang w:val="en-CA"/>
          <w:rPrChange w:id="14137" w:author="Jan Brzezinski">
            <w:rPr>
              <w:lang w:val="en-CA"/>
            </w:rPr>
          </w:rPrChange>
        </w:rPr>
        <w:t>tyartham |</w:t>
      </w:r>
    </w:p>
    <w:p w:rsidR="003F040C" w:rsidRDefault="003F040C">
      <w:pPr>
        <w:rPr>
          <w:lang w:val="en-CA"/>
          <w:rPrChange w:id="14138" w:author="Jan Brzezinski">
            <w:rPr>
              <w:lang w:val="en-CA"/>
            </w:rPr>
          </w:rPrChange>
        </w:rPr>
      </w:pPr>
      <w:r>
        <w:rPr>
          <w:lang w:val="en-CA"/>
          <w:rPrChange w:id="14139" w:author="Jan Brzezinski">
            <w:rPr>
              <w:lang w:val="en-CA"/>
            </w:rPr>
          </w:rPrChange>
        </w:rPr>
        <w:t xml:space="preserve">kamalinyā kim apakṛtaṁ himasya yas tāṁ sadā dahati </w:t>
      </w:r>
      <w:del w:id="14140" w:author="Jan Brzezinski" w:date="2004-01-28T16:49:00Z">
        <w:r>
          <w:rPr>
            <w:lang w:val="en-CA"/>
            <w:rPrChange w:id="14141" w:author="Jan Brzezinski">
              <w:rPr>
                <w:lang w:val="en-CA"/>
              </w:rPr>
            </w:rPrChange>
          </w:rPr>
          <w:delText>||</w:delText>
        </w:r>
      </w:del>
      <w:ins w:id="14142" w:author="Jan Brzezinski" w:date="2004-01-28T18:40:00Z">
        <w:r>
          <w:rPr>
            <w:lang w:val="en-CA"/>
            <w:rPrChange w:id="14143" w:author="Jan Brzezinski">
              <w:rPr>
                <w:lang w:val="en-CA"/>
              </w:rPr>
            </w:rPrChange>
          </w:rPr>
          <w:t>||</w:t>
        </w:r>
      </w:ins>
      <w:r>
        <w:rPr>
          <w:lang w:val="en-CA"/>
          <w:rPrChange w:id="14144" w:author="Jan Brzezinski">
            <w:rPr>
              <w:lang w:val="en-CA"/>
            </w:rPr>
          </w:rPrChange>
        </w:rPr>
        <w:t>26</w:t>
      </w:r>
      <w:del w:id="14145" w:author="Jan Brzezinski" w:date="2004-01-28T16:49:00Z">
        <w:r>
          <w:rPr>
            <w:lang w:val="en-CA"/>
            <w:rPrChange w:id="14146" w:author="Jan Brzezinski">
              <w:rPr>
                <w:lang w:val="en-CA"/>
              </w:rPr>
            </w:rPrChange>
          </w:rPr>
          <w:delText>||</w:delText>
        </w:r>
      </w:del>
      <w:ins w:id="14147" w:author="Jan Brzezinski" w:date="2004-01-28T18:40:00Z">
        <w:r>
          <w:rPr>
            <w:lang w:val="en-CA"/>
            <w:rPrChange w:id="14148" w:author="Jan Brzezinski">
              <w:rPr>
                <w:lang w:val="en-CA"/>
              </w:rPr>
            </w:rPrChange>
          </w:rPr>
          <w:t>||</w:t>
        </w:r>
      </w:ins>
      <w:r>
        <w:rPr>
          <w:lang w:val="en-CA"/>
          <w:rPrChange w:id="14149" w:author="Jan Brzezinski">
            <w:rPr>
              <w:lang w:val="en-CA"/>
            </w:rPr>
          </w:rPrChange>
        </w:rPr>
        <w:t>1358</w:t>
      </w:r>
      <w:del w:id="14150" w:author="Jan Brzezinski" w:date="2004-01-28T16:49:00Z">
        <w:r>
          <w:rPr>
            <w:lang w:val="en-CA"/>
            <w:rPrChange w:id="14151" w:author="Jan Brzezinski">
              <w:rPr>
                <w:lang w:val="en-CA"/>
              </w:rPr>
            </w:rPrChange>
          </w:rPr>
          <w:delText>||</w:delText>
        </w:r>
      </w:del>
      <w:ins w:id="14152" w:author="Jan Brzezinski" w:date="2004-01-28T18:40:00Z">
        <w:r>
          <w:rPr>
            <w:lang w:val="en-CA"/>
            <w:rPrChange w:id="14153" w:author="Jan Brzezinski">
              <w:rPr>
                <w:lang w:val="en-CA"/>
              </w:rPr>
            </w:rPrChange>
          </w:rPr>
          <w:t>||</w:t>
        </w:r>
      </w:ins>
    </w:p>
    <w:p w:rsidR="003F040C" w:rsidRDefault="003F040C">
      <w:pPr>
        <w:rPr>
          <w:lang w:val="en-CA"/>
          <w:rPrChange w:id="14154" w:author="Jan Brzezinski">
            <w:rPr>
              <w:lang w:val="en-CA"/>
            </w:rPr>
          </w:rPrChange>
        </w:rPr>
      </w:pPr>
    </w:p>
    <w:p w:rsidR="003F040C" w:rsidRDefault="003F040C">
      <w:pPr>
        <w:rPr>
          <w:lang w:val="en-CA"/>
          <w:rPrChange w:id="14155" w:author="Jan Brzezinski">
            <w:rPr>
              <w:lang w:val="en-CA"/>
            </w:rPr>
          </w:rPrChange>
        </w:rPr>
      </w:pPr>
      <w:r>
        <w:rPr>
          <w:lang w:val="en-CA"/>
          <w:rPrChange w:id="14156" w:author="Jan Brzezinski">
            <w:rPr>
              <w:lang w:val="en-CA"/>
            </w:rPr>
          </w:rPrChange>
        </w:rPr>
        <w:t xml:space="preserve">bhayaṁ yad dhanur īśvarasya śiśinā yaj jāmadagnyo </w:t>
      </w:r>
      <w:del w:id="14157" w:author="Jan Brzezinski" w:date="2004-01-28T18:42:00Z">
        <w:r>
          <w:rPr>
            <w:lang w:val="en-CA"/>
            <w:rPrChange w:id="14158" w:author="Jan Brzezinski">
              <w:rPr>
                <w:lang w:val="en-CA"/>
              </w:rPr>
            </w:rPrChange>
          </w:rPr>
          <w:delText>hataḥ</w:delText>
        </w:r>
      </w:del>
      <w:ins w:id="14159" w:author="Jan Brzezinski" w:date="2004-01-28T18:42:00Z">
        <w:r>
          <w:rPr>
            <w:lang w:val="en-CA"/>
            <w:rPrChange w:id="14160" w:author="Jan Brzezinski">
              <w:rPr>
                <w:lang w:val="en-CA"/>
              </w:rPr>
            </w:rPrChange>
          </w:rPr>
          <w:t>hatas</w:t>
        </w:r>
      </w:ins>
    </w:p>
    <w:p w:rsidR="003F040C" w:rsidRDefault="003F040C">
      <w:pPr>
        <w:rPr>
          <w:lang w:val="en-CA"/>
          <w:rPrChange w:id="14161" w:author="Jan Brzezinski">
            <w:rPr>
              <w:lang w:val="en-CA"/>
            </w:rPr>
          </w:rPrChange>
        </w:rPr>
      </w:pPr>
      <w:r>
        <w:rPr>
          <w:lang w:val="en-CA"/>
          <w:rPrChange w:id="14162" w:author="Jan Brzezinski">
            <w:rPr>
              <w:lang w:val="en-CA"/>
            </w:rPr>
          </w:rPrChange>
        </w:rPr>
        <w:t>tyaktā yena guror girā vasumatī baddho yad ambhonidhiḥ |</w:t>
      </w:r>
    </w:p>
    <w:p w:rsidR="003F040C" w:rsidRDefault="003F040C">
      <w:pPr>
        <w:rPr>
          <w:lang w:val="en-CA"/>
          <w:rPrChange w:id="14163" w:author="Jan Brzezinski">
            <w:rPr>
              <w:lang w:val="en-CA"/>
            </w:rPr>
          </w:rPrChange>
        </w:rPr>
      </w:pPr>
      <w:r>
        <w:rPr>
          <w:lang w:val="en-CA"/>
          <w:rPrChange w:id="14164" w:author="Jan Brzezinski">
            <w:rPr>
              <w:lang w:val="en-CA"/>
            </w:rPr>
          </w:rPrChange>
        </w:rPr>
        <w:t>ekaikaṁ daśakandhara-kṣaya-kṛto rāmasya kiṁ varṇyate</w:t>
      </w:r>
    </w:p>
    <w:p w:rsidR="003F040C" w:rsidRDefault="003F040C">
      <w:pPr>
        <w:rPr>
          <w:lang w:val="en-CA"/>
          <w:rPrChange w:id="14165" w:author="Jan Brzezinski">
            <w:rPr>
              <w:lang w:val="en-CA"/>
            </w:rPr>
          </w:rPrChange>
        </w:rPr>
      </w:pPr>
      <w:r>
        <w:rPr>
          <w:lang w:val="en-CA"/>
          <w:rPrChange w:id="14166" w:author="Jan Brzezinski">
            <w:rPr>
              <w:lang w:val="en-CA"/>
            </w:rPr>
          </w:rPrChange>
        </w:rPr>
        <w:t xml:space="preserve">daivaṁ varṇaya yena so'pi sahasā nītaḥ kathā-śeṣatām </w:t>
      </w:r>
      <w:del w:id="14167" w:author="Jan Brzezinski" w:date="2004-01-28T16:49:00Z">
        <w:r>
          <w:rPr>
            <w:lang w:val="en-CA"/>
            <w:rPrChange w:id="14168" w:author="Jan Brzezinski">
              <w:rPr>
                <w:lang w:val="en-CA"/>
              </w:rPr>
            </w:rPrChange>
          </w:rPr>
          <w:delText>||</w:delText>
        </w:r>
      </w:del>
      <w:ins w:id="14169" w:author="Jan Brzezinski" w:date="2004-01-28T18:40:00Z">
        <w:r>
          <w:rPr>
            <w:lang w:val="en-CA"/>
            <w:rPrChange w:id="14170" w:author="Jan Brzezinski">
              <w:rPr>
                <w:lang w:val="en-CA"/>
              </w:rPr>
            </w:rPrChange>
          </w:rPr>
          <w:t>||</w:t>
        </w:r>
      </w:ins>
      <w:r>
        <w:rPr>
          <w:lang w:val="en-CA"/>
          <w:rPrChange w:id="14171" w:author="Jan Brzezinski">
            <w:rPr>
              <w:lang w:val="en-CA"/>
            </w:rPr>
          </w:rPrChange>
        </w:rPr>
        <w:t>27</w:t>
      </w:r>
      <w:del w:id="14172" w:author="Jan Brzezinski" w:date="2004-01-28T16:49:00Z">
        <w:r>
          <w:rPr>
            <w:lang w:val="en-CA"/>
            <w:rPrChange w:id="14173" w:author="Jan Brzezinski">
              <w:rPr>
                <w:lang w:val="en-CA"/>
              </w:rPr>
            </w:rPrChange>
          </w:rPr>
          <w:delText>||</w:delText>
        </w:r>
      </w:del>
      <w:ins w:id="14174" w:author="Jan Brzezinski" w:date="2004-01-28T18:40:00Z">
        <w:r>
          <w:rPr>
            <w:lang w:val="en-CA"/>
            <w:rPrChange w:id="14175" w:author="Jan Brzezinski">
              <w:rPr>
                <w:lang w:val="en-CA"/>
              </w:rPr>
            </w:rPrChange>
          </w:rPr>
          <w:t>||</w:t>
        </w:r>
      </w:ins>
      <w:r>
        <w:rPr>
          <w:lang w:val="en-CA"/>
          <w:rPrChange w:id="14176" w:author="Jan Brzezinski">
            <w:rPr>
              <w:lang w:val="en-CA"/>
            </w:rPr>
          </w:rPrChange>
        </w:rPr>
        <w:t>1359</w:t>
      </w:r>
      <w:del w:id="14177" w:author="Jan Brzezinski" w:date="2004-01-28T16:49:00Z">
        <w:r>
          <w:rPr>
            <w:lang w:val="en-CA"/>
            <w:rPrChange w:id="14178" w:author="Jan Brzezinski">
              <w:rPr>
                <w:lang w:val="en-CA"/>
              </w:rPr>
            </w:rPrChange>
          </w:rPr>
          <w:delText>||</w:delText>
        </w:r>
      </w:del>
      <w:ins w:id="14179" w:author="Jan Brzezinski" w:date="2004-01-28T18:40:00Z">
        <w:r>
          <w:rPr>
            <w:lang w:val="en-CA"/>
            <w:rPrChange w:id="14180" w:author="Jan Brzezinski">
              <w:rPr>
                <w:lang w:val="en-CA"/>
              </w:rPr>
            </w:rPrChange>
          </w:rPr>
          <w:t>||</w:t>
        </w:r>
      </w:ins>
    </w:p>
    <w:p w:rsidR="003F040C" w:rsidRDefault="003F040C">
      <w:pPr>
        <w:rPr>
          <w:lang w:val="en-CA"/>
          <w:rPrChange w:id="14181" w:author="Jan Brzezinski">
            <w:rPr>
              <w:lang w:val="en-CA"/>
            </w:rPr>
          </w:rPrChange>
        </w:rPr>
      </w:pPr>
    </w:p>
    <w:p w:rsidR="003F040C" w:rsidRDefault="003F040C">
      <w:pPr>
        <w:rPr>
          <w:lang w:val="en-CA"/>
          <w:rPrChange w:id="14182" w:author="Jan Brzezinski">
            <w:rPr>
              <w:lang w:val="en-CA"/>
            </w:rPr>
          </w:rPrChange>
        </w:rPr>
      </w:pPr>
      <w:r>
        <w:rPr>
          <w:lang w:val="en-CA"/>
          <w:rPrChange w:id="14183" w:author="Jan Brzezinski">
            <w:rPr>
              <w:lang w:val="en-CA"/>
            </w:rPr>
          </w:rPrChange>
        </w:rPr>
        <w:t xml:space="preserve">śaśinam uditaṁ lekhā-mātraṁ namanti na cetaraṁ </w:t>
      </w:r>
    </w:p>
    <w:p w:rsidR="003F040C" w:rsidRDefault="003F040C">
      <w:pPr>
        <w:rPr>
          <w:lang w:val="en-CA"/>
          <w:rPrChange w:id="14184" w:author="Jan Brzezinski">
            <w:rPr>
              <w:lang w:val="en-CA"/>
            </w:rPr>
          </w:rPrChange>
        </w:rPr>
      </w:pPr>
      <w:r>
        <w:rPr>
          <w:lang w:val="en-CA"/>
          <w:rPrChange w:id="14185" w:author="Jan Brzezinski">
            <w:rPr>
              <w:lang w:val="en-CA"/>
            </w:rPr>
          </w:rPrChange>
        </w:rPr>
        <w:t>gagana-saritaṁ dhatte mūrdhnā haro na nagātmajām |</w:t>
      </w:r>
    </w:p>
    <w:p w:rsidR="003F040C" w:rsidRDefault="003F040C">
      <w:pPr>
        <w:rPr>
          <w:ins w:id="14186" w:author="Jan Brzezinski" w:date="2004-01-28T18:41:00Z"/>
          <w:lang w:val="en-CA"/>
          <w:rPrChange w:id="14187" w:author="Jan Brzezinski">
            <w:rPr>
              <w:ins w:id="14188" w:author="Jan Brzezinski" w:date="2004-01-28T18:41:00Z"/>
              <w:lang w:val="en-CA"/>
            </w:rPr>
          </w:rPrChange>
        </w:rPr>
      </w:pPr>
      <w:r>
        <w:rPr>
          <w:lang w:val="en-CA"/>
          <w:rPrChange w:id="14189" w:author="Jan Brzezinski">
            <w:rPr>
              <w:lang w:val="en-CA"/>
            </w:rPr>
          </w:rPrChange>
        </w:rPr>
        <w:t>tribhuvana-patir lakṣmīṁ tyaktvā hariḥ priya</w:t>
      </w:r>
      <w:ins w:id="14190" w:author="Jan Brzezinski" w:date="2004-01-28T18:41:00Z">
        <w:r>
          <w:rPr>
            <w:lang w:val="en-CA"/>
            <w:rPrChange w:id="14191" w:author="Jan Brzezinski">
              <w:rPr>
                <w:lang w:val="en-CA"/>
              </w:rPr>
            </w:rPrChange>
          </w:rPr>
          <w:t>-</w:t>
        </w:r>
      </w:ins>
      <w:r>
        <w:rPr>
          <w:lang w:val="en-CA"/>
          <w:rPrChange w:id="14192" w:author="Jan Brzezinski">
            <w:rPr>
              <w:lang w:val="en-CA"/>
            </w:rPr>
          </w:rPrChange>
        </w:rPr>
        <w:t xml:space="preserve">gopikaḥ </w:t>
      </w:r>
    </w:p>
    <w:p w:rsidR="003F040C" w:rsidRDefault="003F040C">
      <w:pPr>
        <w:numPr>
          <w:ins w:id="14193" w:author="Jan Brzezinski" w:date="2004-01-28T18:41:00Z"/>
        </w:numPr>
        <w:rPr>
          <w:lang w:val="en-CA"/>
          <w:rPrChange w:id="14194" w:author="Jan Brzezinski">
            <w:rPr>
              <w:lang w:val="en-CA"/>
            </w:rPr>
          </w:rPrChange>
        </w:rPr>
      </w:pPr>
      <w:r>
        <w:rPr>
          <w:lang w:val="en-CA"/>
          <w:rPrChange w:id="14195" w:author="Jan Brzezinski">
            <w:rPr>
              <w:lang w:val="en-CA"/>
            </w:rPr>
          </w:rPrChange>
        </w:rPr>
        <w:t>paricita</w:t>
      </w:r>
      <w:ins w:id="14196" w:author="Jan Brzezinski" w:date="2004-01-28T18:42:00Z">
        <w:r>
          <w:rPr>
            <w:lang w:val="en-CA"/>
            <w:rPrChange w:id="14197" w:author="Jan Brzezinski">
              <w:rPr>
                <w:lang w:val="en-CA"/>
              </w:rPr>
            </w:rPrChange>
          </w:rPr>
          <w:t>-</w:t>
        </w:r>
      </w:ins>
      <w:r>
        <w:rPr>
          <w:lang w:val="en-CA"/>
          <w:rPrChange w:id="14198" w:author="Jan Brzezinski">
            <w:rPr>
              <w:lang w:val="en-CA"/>
            </w:rPr>
          </w:rPrChange>
        </w:rPr>
        <w:t>guṇa</w:t>
      </w:r>
      <w:ins w:id="14199" w:author="Jan Brzezinski" w:date="2004-01-28T18:42:00Z">
        <w:r>
          <w:rPr>
            <w:lang w:val="en-CA"/>
            <w:rPrChange w:id="14200" w:author="Jan Brzezinski">
              <w:rPr>
                <w:lang w:val="en-CA"/>
              </w:rPr>
            </w:rPrChange>
          </w:rPr>
          <w:t>-</w:t>
        </w:r>
      </w:ins>
      <w:r>
        <w:rPr>
          <w:lang w:val="en-CA"/>
          <w:rPrChange w:id="14201" w:author="Jan Brzezinski">
            <w:rPr>
              <w:lang w:val="en-CA"/>
            </w:rPr>
          </w:rPrChange>
        </w:rPr>
        <w:t xml:space="preserve">dveṣī loko navaṁ navam icchati </w:t>
      </w:r>
      <w:del w:id="14202" w:author="Jan Brzezinski" w:date="2004-01-28T16:49:00Z">
        <w:r>
          <w:rPr>
            <w:lang w:val="en-CA"/>
            <w:rPrChange w:id="14203" w:author="Jan Brzezinski">
              <w:rPr>
                <w:lang w:val="en-CA"/>
              </w:rPr>
            </w:rPrChange>
          </w:rPr>
          <w:delText>||</w:delText>
        </w:r>
      </w:del>
      <w:ins w:id="14204" w:author="Jan Brzezinski" w:date="2004-01-28T18:40:00Z">
        <w:r>
          <w:rPr>
            <w:lang w:val="en-CA"/>
            <w:rPrChange w:id="14205" w:author="Jan Brzezinski">
              <w:rPr>
                <w:lang w:val="en-CA"/>
              </w:rPr>
            </w:rPrChange>
          </w:rPr>
          <w:t>||</w:t>
        </w:r>
      </w:ins>
      <w:r>
        <w:rPr>
          <w:lang w:val="en-CA"/>
          <w:rPrChange w:id="14206" w:author="Jan Brzezinski">
            <w:rPr>
              <w:lang w:val="en-CA"/>
            </w:rPr>
          </w:rPrChange>
        </w:rPr>
        <w:t>28</w:t>
      </w:r>
      <w:del w:id="14207" w:author="Jan Brzezinski" w:date="2004-01-28T16:49:00Z">
        <w:r>
          <w:rPr>
            <w:lang w:val="en-CA"/>
            <w:rPrChange w:id="14208" w:author="Jan Brzezinski">
              <w:rPr>
                <w:lang w:val="en-CA"/>
              </w:rPr>
            </w:rPrChange>
          </w:rPr>
          <w:delText>||</w:delText>
        </w:r>
      </w:del>
      <w:ins w:id="14209" w:author="Jan Brzezinski" w:date="2004-01-28T18:40:00Z">
        <w:r>
          <w:rPr>
            <w:lang w:val="en-CA"/>
            <w:rPrChange w:id="14210" w:author="Jan Brzezinski">
              <w:rPr>
                <w:lang w:val="en-CA"/>
              </w:rPr>
            </w:rPrChange>
          </w:rPr>
          <w:t>||</w:t>
        </w:r>
      </w:ins>
      <w:r>
        <w:rPr>
          <w:lang w:val="en-CA"/>
          <w:rPrChange w:id="14211" w:author="Jan Brzezinski">
            <w:rPr>
              <w:lang w:val="en-CA"/>
            </w:rPr>
          </w:rPrChange>
        </w:rPr>
        <w:t>1360</w:t>
      </w:r>
      <w:del w:id="14212" w:author="Jan Brzezinski" w:date="2004-01-28T16:49:00Z">
        <w:r>
          <w:rPr>
            <w:lang w:val="en-CA"/>
            <w:rPrChange w:id="14213" w:author="Jan Brzezinski">
              <w:rPr>
                <w:lang w:val="en-CA"/>
              </w:rPr>
            </w:rPrChange>
          </w:rPr>
          <w:delText>||</w:delText>
        </w:r>
      </w:del>
      <w:ins w:id="14214" w:author="Jan Brzezinski" w:date="2004-01-28T18:40:00Z">
        <w:r>
          <w:rPr>
            <w:lang w:val="en-CA"/>
            <w:rPrChange w:id="14215" w:author="Jan Brzezinski">
              <w:rPr>
                <w:lang w:val="en-CA"/>
              </w:rPr>
            </w:rPrChange>
          </w:rPr>
          <w:t>||</w:t>
        </w:r>
      </w:ins>
    </w:p>
    <w:p w:rsidR="003F040C" w:rsidRDefault="003F040C">
      <w:pPr>
        <w:rPr>
          <w:lang w:val="en-CA"/>
          <w:rPrChange w:id="14216" w:author="Jan Brzezinski">
            <w:rPr>
              <w:lang w:val="en-CA"/>
            </w:rPr>
          </w:rPrChange>
        </w:rPr>
      </w:pPr>
    </w:p>
    <w:p w:rsidR="003F040C" w:rsidRDefault="003F040C">
      <w:pPr>
        <w:rPr>
          <w:lang w:val="en-CA"/>
          <w:rPrChange w:id="14217" w:author="Jan Brzezinski">
            <w:rPr>
              <w:lang w:val="en-CA"/>
            </w:rPr>
          </w:rPrChange>
        </w:rPr>
      </w:pPr>
      <w:r>
        <w:rPr>
          <w:lang w:val="en-CA"/>
          <w:rPrChange w:id="14218" w:author="Jan Brzezinski">
            <w:rPr>
              <w:lang w:val="en-CA"/>
            </w:rPr>
          </w:rPrChange>
        </w:rPr>
        <w:t>upaśama</w:t>
      </w:r>
      <w:ins w:id="14219" w:author="Jan Brzezinski" w:date="2004-01-28T18:42:00Z">
        <w:r>
          <w:rPr>
            <w:lang w:val="en-CA"/>
            <w:rPrChange w:id="14220" w:author="Jan Brzezinski">
              <w:rPr>
                <w:lang w:val="en-CA"/>
              </w:rPr>
            </w:rPrChange>
          </w:rPr>
          <w:t>-</w:t>
        </w:r>
      </w:ins>
      <w:r>
        <w:rPr>
          <w:lang w:val="en-CA"/>
          <w:rPrChange w:id="14221" w:author="Jan Brzezinski">
            <w:rPr>
              <w:lang w:val="en-CA"/>
            </w:rPr>
          </w:rPrChange>
        </w:rPr>
        <w:t>phalād vidyā</w:t>
      </w:r>
      <w:ins w:id="14222" w:author="Jan Brzezinski" w:date="2004-01-28T18:42:00Z">
        <w:r>
          <w:rPr>
            <w:lang w:val="en-CA"/>
            <w:rPrChange w:id="14223" w:author="Jan Brzezinski">
              <w:rPr>
                <w:lang w:val="en-CA"/>
              </w:rPr>
            </w:rPrChange>
          </w:rPr>
          <w:t>-</w:t>
        </w:r>
      </w:ins>
      <w:r>
        <w:rPr>
          <w:lang w:val="en-CA"/>
          <w:rPrChange w:id="14224" w:author="Jan Brzezinski">
            <w:rPr>
              <w:lang w:val="en-CA"/>
            </w:rPr>
          </w:rPrChange>
        </w:rPr>
        <w:t>bījā</w:t>
      </w:r>
      <w:del w:id="14225" w:author="Jan Brzezinski" w:date="2004-01-28T13:54:00Z">
        <w:r>
          <w:rPr>
            <w:lang w:val="en-CA"/>
            <w:rPrChange w:id="14226" w:author="Jan Brzezinski">
              <w:rPr>
                <w:lang w:val="en-CA"/>
              </w:rPr>
            </w:rPrChange>
          </w:rPr>
          <w:delText>d p</w:delText>
        </w:r>
      </w:del>
      <w:ins w:id="14227" w:author="Jan Brzezinski" w:date="2004-01-28T18:25:00Z">
        <w:r>
          <w:rPr>
            <w:lang w:val="en-CA"/>
            <w:rPrChange w:id="14228" w:author="Jan Brzezinski">
              <w:rPr>
                <w:lang w:val="en-CA"/>
              </w:rPr>
            </w:rPrChange>
          </w:rPr>
          <w:t xml:space="preserve">t </w:t>
        </w:r>
      </w:ins>
      <w:ins w:id="14229" w:author="Jan Brzezinski" w:date="2004-01-28T13:54:00Z">
        <w:r>
          <w:rPr>
            <w:lang w:val="en-CA"/>
            <w:rPrChange w:id="14230" w:author="Jan Brzezinski">
              <w:rPr>
                <w:lang w:val="en-CA"/>
              </w:rPr>
            </w:rPrChange>
          </w:rPr>
          <w:t>p</w:t>
        </w:r>
      </w:ins>
      <w:r>
        <w:rPr>
          <w:lang w:val="en-CA"/>
          <w:rPrChange w:id="14231" w:author="Jan Brzezinski">
            <w:rPr>
              <w:lang w:val="en-CA"/>
            </w:rPr>
          </w:rPrChange>
        </w:rPr>
        <w:t xml:space="preserve">halaṁ dhanam icchatāṁ </w:t>
      </w:r>
    </w:p>
    <w:p w:rsidR="003F040C" w:rsidRDefault="003F040C">
      <w:pPr>
        <w:rPr>
          <w:lang w:val="en-CA"/>
          <w:rPrChange w:id="14232" w:author="Jan Brzezinski">
            <w:rPr>
              <w:lang w:val="en-CA"/>
            </w:rPr>
          </w:rPrChange>
        </w:rPr>
      </w:pPr>
      <w:r>
        <w:rPr>
          <w:lang w:val="en-CA"/>
          <w:rPrChange w:id="14233" w:author="Jan Brzezinski">
            <w:rPr>
              <w:lang w:val="en-CA"/>
            </w:rPr>
          </w:rPrChange>
        </w:rPr>
        <w:t>bhavati viphalaḥ prārambho yat tad atra kim adbhutam |</w:t>
      </w:r>
    </w:p>
    <w:p w:rsidR="003F040C" w:rsidRDefault="003F040C">
      <w:pPr>
        <w:rPr>
          <w:lang w:val="en-CA"/>
          <w:rPrChange w:id="14234" w:author="Jan Brzezinski">
            <w:rPr>
              <w:lang w:val="en-CA"/>
            </w:rPr>
          </w:rPrChange>
        </w:rPr>
      </w:pPr>
      <w:r>
        <w:rPr>
          <w:lang w:val="en-CA"/>
          <w:rPrChange w:id="14235" w:author="Jan Brzezinski">
            <w:rPr>
              <w:lang w:val="en-CA"/>
            </w:rPr>
          </w:rPrChange>
        </w:rPr>
        <w:t>niyata</w:t>
      </w:r>
      <w:ins w:id="14236" w:author="Jan Brzezinski" w:date="2004-01-28T18:42:00Z">
        <w:r>
          <w:rPr>
            <w:lang w:val="en-CA"/>
            <w:rPrChange w:id="14237" w:author="Jan Brzezinski">
              <w:rPr>
                <w:lang w:val="en-CA"/>
              </w:rPr>
            </w:rPrChange>
          </w:rPr>
          <w:t>-</w:t>
        </w:r>
      </w:ins>
      <w:r>
        <w:rPr>
          <w:lang w:val="en-CA"/>
          <w:rPrChange w:id="14238" w:author="Jan Brzezinski">
            <w:rPr>
              <w:lang w:val="en-CA"/>
            </w:rPr>
          </w:rPrChange>
        </w:rPr>
        <w:t xml:space="preserve">viṣayāḥ sarve bhāvā na yānti hi vikriyāṁ </w:t>
      </w:r>
    </w:p>
    <w:p w:rsidR="003F040C" w:rsidRDefault="003F040C">
      <w:pPr>
        <w:rPr>
          <w:lang w:val="en-CA"/>
          <w:rPrChange w:id="14239" w:author="Jan Brzezinski">
            <w:rPr>
              <w:lang w:val="en-CA"/>
            </w:rPr>
          </w:rPrChange>
        </w:rPr>
      </w:pPr>
      <w:r>
        <w:rPr>
          <w:lang w:val="en-CA"/>
          <w:rPrChange w:id="14240" w:author="Jan Brzezinski">
            <w:rPr>
              <w:lang w:val="en-CA"/>
            </w:rPr>
          </w:rPrChange>
        </w:rPr>
        <w:t xml:space="preserve">janayitum alaṁ śāler bījaṁ na jātu javāṅkuram </w:t>
      </w:r>
      <w:del w:id="14241" w:author="Jan Brzezinski" w:date="2004-01-28T16:49:00Z">
        <w:r>
          <w:rPr>
            <w:lang w:val="en-CA"/>
            <w:rPrChange w:id="14242" w:author="Jan Brzezinski">
              <w:rPr>
                <w:lang w:val="en-CA"/>
              </w:rPr>
            </w:rPrChange>
          </w:rPr>
          <w:delText>||</w:delText>
        </w:r>
      </w:del>
      <w:ins w:id="14243" w:author="Jan Brzezinski" w:date="2004-01-28T18:40:00Z">
        <w:r>
          <w:rPr>
            <w:lang w:val="en-CA"/>
            <w:rPrChange w:id="14244" w:author="Jan Brzezinski">
              <w:rPr>
                <w:lang w:val="en-CA"/>
              </w:rPr>
            </w:rPrChange>
          </w:rPr>
          <w:t>||</w:t>
        </w:r>
      </w:ins>
      <w:r>
        <w:rPr>
          <w:lang w:val="en-CA"/>
          <w:rPrChange w:id="14245" w:author="Jan Brzezinski">
            <w:rPr>
              <w:lang w:val="en-CA"/>
            </w:rPr>
          </w:rPrChange>
        </w:rPr>
        <w:t>29</w:t>
      </w:r>
      <w:del w:id="14246" w:author="Jan Brzezinski" w:date="2004-01-28T16:49:00Z">
        <w:r>
          <w:rPr>
            <w:lang w:val="en-CA"/>
            <w:rPrChange w:id="14247" w:author="Jan Brzezinski">
              <w:rPr>
                <w:lang w:val="en-CA"/>
              </w:rPr>
            </w:rPrChange>
          </w:rPr>
          <w:delText>||</w:delText>
        </w:r>
      </w:del>
      <w:ins w:id="14248" w:author="Jan Brzezinski" w:date="2004-01-28T18:40:00Z">
        <w:r>
          <w:rPr>
            <w:lang w:val="en-CA"/>
            <w:rPrChange w:id="14249" w:author="Jan Brzezinski">
              <w:rPr>
                <w:lang w:val="en-CA"/>
              </w:rPr>
            </w:rPrChange>
          </w:rPr>
          <w:t>||</w:t>
        </w:r>
      </w:ins>
      <w:r>
        <w:rPr>
          <w:lang w:val="en-CA"/>
          <w:rPrChange w:id="14250" w:author="Jan Brzezinski">
            <w:rPr>
              <w:lang w:val="en-CA"/>
            </w:rPr>
          </w:rPrChange>
        </w:rPr>
        <w:t>1361</w:t>
      </w:r>
      <w:del w:id="14251" w:author="Jan Brzezinski" w:date="2004-01-28T16:49:00Z">
        <w:r>
          <w:rPr>
            <w:lang w:val="en-CA"/>
            <w:rPrChange w:id="14252" w:author="Jan Brzezinski">
              <w:rPr>
                <w:lang w:val="en-CA"/>
              </w:rPr>
            </w:rPrChange>
          </w:rPr>
          <w:delText>||</w:delText>
        </w:r>
      </w:del>
      <w:ins w:id="14253" w:author="Jan Brzezinski" w:date="2004-01-28T18:40:00Z">
        <w:r>
          <w:rPr>
            <w:lang w:val="en-CA"/>
            <w:rPrChange w:id="14254" w:author="Jan Brzezinski">
              <w:rPr>
                <w:lang w:val="en-CA"/>
              </w:rPr>
            </w:rPrChange>
          </w:rPr>
          <w:t>||</w:t>
        </w:r>
      </w:ins>
    </w:p>
    <w:p w:rsidR="003F040C" w:rsidRDefault="003F040C">
      <w:pPr>
        <w:rPr>
          <w:lang w:val="en-CA"/>
          <w:rPrChange w:id="14255" w:author="Jan Brzezinski">
            <w:rPr>
              <w:lang w:val="en-CA"/>
            </w:rPr>
          </w:rPrChange>
        </w:rPr>
      </w:pPr>
    </w:p>
    <w:p w:rsidR="003F040C" w:rsidRDefault="003F040C">
      <w:r>
        <w:t>tṛṣārtaiḥ sāraṅgaiḥ prati-jaladharaṁ bhūri virutaṁ</w:t>
      </w:r>
    </w:p>
    <w:p w:rsidR="003F040C" w:rsidRDefault="003F040C">
      <w:r>
        <w:t>ghanair muktā dhārāḥ sapadi payasas tān prati muhuḥ |</w:t>
      </w:r>
    </w:p>
    <w:p w:rsidR="003F040C" w:rsidRDefault="003F040C">
      <w:r>
        <w:t>khagānāṁ ke meghāḥ ka iha vihagā vā jala-mucām</w:t>
      </w:r>
    </w:p>
    <w:p w:rsidR="003F040C" w:rsidRDefault="003F040C">
      <w:r>
        <w:t>ayācyo nārtānām anupakaraṇīyo na mahatām ||</w:t>
      </w:r>
      <w:ins w:id="14256" w:author="Jan Brzezinski" w:date="2004-01-28T18:43:00Z">
        <w:r>
          <w:t>30||</w:t>
        </w:r>
      </w:ins>
      <w:r>
        <w:t>1362||</w:t>
      </w:r>
    </w:p>
    <w:p w:rsidR="003F040C" w:rsidRDefault="003F040C"/>
    <w:p w:rsidR="003F040C" w:rsidRDefault="003F040C">
      <w:r>
        <w:t>bhartṛhareḥ | (</w:t>
      </w:r>
      <w:del w:id="14257" w:author="Jan Brzezinski" w:date="2004-01-28T10:02:00Z">
        <w:r>
          <w:delText>Spd</w:delText>
        </w:r>
      </w:del>
      <w:ins w:id="14258" w:author="Jan Brzezinski" w:date="2004-01-28T10:02:00Z">
        <w:r>
          <w:t>śā.pa.</w:t>
        </w:r>
      </w:ins>
      <w:r>
        <w:t xml:space="preserve"> 1205, </w:t>
      </w:r>
      <w:del w:id="14259" w:author="Jan Brzezinski" w:date="2004-01-28T09:54:00Z">
        <w:r>
          <w:delText>Skm</w:delText>
        </w:r>
      </w:del>
      <w:ins w:id="14260" w:author="Jan Brzezinski" w:date="2004-01-28T09:54:00Z">
        <w:r>
          <w:t>sa.u.ka.</w:t>
        </w:r>
      </w:ins>
      <w:r>
        <w:t xml:space="preserve"> 1951)</w:t>
      </w:r>
    </w:p>
    <w:p w:rsidR="003F040C" w:rsidRDefault="003F040C">
      <w:pPr>
        <w:rPr>
          <w:rPrChange w:id="14261" w:author="Jan Brzezinski">
            <w:rPr/>
          </w:rPrChange>
        </w:rPr>
      </w:pPr>
    </w:p>
    <w:p w:rsidR="003F040C" w:rsidRDefault="003F040C">
      <w:pPr>
        <w:rPr>
          <w:rPrChange w:id="14262" w:author="Jan Brzezinski">
            <w:rPr/>
          </w:rPrChange>
        </w:rPr>
      </w:pPr>
      <w:r>
        <w:rPr>
          <w:rPrChange w:id="14263" w:author="Jan Brzezinski">
            <w:rPr/>
          </w:rPrChange>
        </w:rPr>
        <w:t>payas tejo vāyur gaganam avanir viśvam api vā</w:t>
      </w:r>
    </w:p>
    <w:p w:rsidR="003F040C" w:rsidRDefault="003F040C">
      <w:pPr>
        <w:rPr>
          <w:rPrChange w:id="14264" w:author="Jan Brzezinski">
            <w:rPr/>
          </w:rPrChange>
        </w:rPr>
      </w:pPr>
      <w:r>
        <w:rPr>
          <w:rPrChange w:id="14265" w:author="Jan Brzezinski">
            <w:rPr/>
          </w:rPrChange>
        </w:rPr>
        <w:t>svayaṁ viṣṇus tasya tridaśa</w:t>
      </w:r>
      <w:ins w:id="14266" w:author="Jan Brzezinski" w:date="2004-01-28T18:42:00Z">
        <w:r>
          <w:rPr>
            <w:rPrChange w:id="14267" w:author="Jan Brzezinski">
              <w:rPr/>
            </w:rPrChange>
          </w:rPr>
          <w:t>-</w:t>
        </w:r>
      </w:ins>
      <w:r>
        <w:rPr>
          <w:rPrChange w:id="14268" w:author="Jan Brzezinski">
            <w:rPr/>
          </w:rPrChange>
        </w:rPr>
        <w:t>jayinaḥ kiṁ na sukaram |</w:t>
      </w:r>
    </w:p>
    <w:p w:rsidR="003F040C" w:rsidRDefault="003F040C">
      <w:pPr>
        <w:rPr>
          <w:rPrChange w:id="14269" w:author="Jan Brzezinski">
            <w:rPr/>
          </w:rPrChange>
        </w:rPr>
      </w:pPr>
      <w:r>
        <w:rPr>
          <w:rPrChange w:id="14270" w:author="Jan Brzezinski">
            <w:rPr/>
          </w:rPrChange>
        </w:rPr>
        <w:t>chalān nīto'dhastād balir aṇuka</w:t>
      </w:r>
      <w:ins w:id="14271" w:author="Jan Brzezinski" w:date="2004-01-28T18:42:00Z">
        <w:r>
          <w:rPr>
            <w:rPrChange w:id="14272" w:author="Jan Brzezinski">
              <w:rPr/>
            </w:rPrChange>
          </w:rPr>
          <w:t>-</w:t>
        </w:r>
      </w:ins>
      <w:r>
        <w:rPr>
          <w:rPrChange w:id="14273" w:author="Jan Brzezinski">
            <w:rPr/>
          </w:rPrChange>
        </w:rPr>
        <w:t>rūpeṇa tad api</w:t>
      </w:r>
    </w:p>
    <w:p w:rsidR="003F040C" w:rsidRDefault="003F040C">
      <w:pPr>
        <w:rPr>
          <w:ins w:id="14274" w:author="Jan Brzezinski" w:date="2004-01-28T18:43:00Z"/>
          <w:rPrChange w:id="14275" w:author="Jan Brzezinski">
            <w:rPr>
              <w:ins w:id="14276" w:author="Jan Brzezinski" w:date="2004-01-28T18:43:00Z"/>
            </w:rPr>
          </w:rPrChange>
        </w:rPr>
      </w:pPr>
      <w:r>
        <w:rPr>
          <w:rPrChange w:id="14277" w:author="Jan Brzezinski">
            <w:rPr/>
          </w:rPrChange>
        </w:rPr>
        <w:t xml:space="preserve">svabhāvāc cakrī yaḥ praguṇam api cakreṇa sṛjati </w:t>
      </w:r>
      <w:del w:id="14278" w:author="Jan Brzezinski" w:date="2004-01-28T16:49:00Z">
        <w:r>
          <w:rPr>
            <w:rPrChange w:id="14279" w:author="Jan Brzezinski">
              <w:rPr/>
            </w:rPrChange>
          </w:rPr>
          <w:delText>||</w:delText>
        </w:r>
      </w:del>
      <w:ins w:id="14280" w:author="Jan Brzezinski" w:date="2004-01-28T18:40:00Z">
        <w:r>
          <w:rPr>
            <w:rPrChange w:id="14281" w:author="Jan Brzezinski">
              <w:rPr/>
            </w:rPrChange>
          </w:rPr>
          <w:t>||</w:t>
        </w:r>
      </w:ins>
      <w:r>
        <w:rPr>
          <w:rPrChange w:id="14282" w:author="Jan Brzezinski">
            <w:rPr/>
          </w:rPrChange>
        </w:rPr>
        <w:t>31</w:t>
      </w:r>
      <w:del w:id="14283" w:author="Jan Brzezinski" w:date="2004-01-28T16:49:00Z">
        <w:r>
          <w:rPr>
            <w:rPrChange w:id="14284" w:author="Jan Brzezinski">
              <w:rPr/>
            </w:rPrChange>
          </w:rPr>
          <w:delText>||</w:delText>
        </w:r>
      </w:del>
      <w:ins w:id="14285" w:author="Jan Brzezinski" w:date="2004-01-28T18:40:00Z">
        <w:r>
          <w:rPr>
            <w:rPrChange w:id="14286" w:author="Jan Brzezinski">
              <w:rPr/>
            </w:rPrChange>
          </w:rPr>
          <w:t>||</w:t>
        </w:r>
      </w:ins>
      <w:r>
        <w:rPr>
          <w:rPrChange w:id="14287" w:author="Jan Brzezinski">
            <w:rPr/>
          </w:rPrChange>
        </w:rPr>
        <w:t>1363</w:t>
      </w:r>
      <w:ins w:id="14288" w:author="Jan Brzezinski" w:date="2004-01-28T18:43:00Z">
        <w:r>
          <w:rPr>
            <w:rPrChange w:id="14289" w:author="Jan Brzezinski">
              <w:rPr/>
            </w:rPrChange>
          </w:rPr>
          <w:t>||</w:t>
        </w:r>
      </w:ins>
    </w:p>
    <w:p w:rsidR="003F040C" w:rsidRDefault="003F040C">
      <w:pPr>
        <w:numPr>
          <w:ins w:id="14290" w:author="Jan Brzezinski" w:date="2004-01-28T18:43:00Z"/>
        </w:numPr>
        <w:rPr>
          <w:rPrChange w:id="14291" w:author="Jan Brzezinski">
            <w:rPr/>
          </w:rPrChange>
        </w:rPr>
      </w:pPr>
    </w:p>
    <w:p w:rsidR="003F040C" w:rsidRDefault="003F040C">
      <w:pPr>
        <w:rPr>
          <w:rPrChange w:id="14292" w:author="Jan Brzezinski">
            <w:rPr/>
          </w:rPrChange>
        </w:rPr>
      </w:pPr>
      <w:r>
        <w:rPr>
          <w:rPrChange w:id="14293" w:author="Jan Brzezinski">
            <w:rPr/>
          </w:rPrChange>
        </w:rPr>
        <w:t>muṣṭikara</w:t>
      </w:r>
      <w:ins w:id="14294" w:author="Jan Brzezinski" w:date="2004-01-28T18:43:00Z">
        <w:r>
          <w:rPr>
            <w:rPrChange w:id="14295" w:author="Jan Brzezinski">
              <w:rPr/>
            </w:rPrChange>
          </w:rPr>
          <w:t>-</w:t>
        </w:r>
      </w:ins>
      <w:r>
        <w:rPr>
          <w:rPrChange w:id="14296" w:author="Jan Brzezinski">
            <w:rPr/>
          </w:rPrChange>
        </w:rPr>
        <w:t>guhasya</w:t>
      </w:r>
      <w:ins w:id="14297" w:author="Jan Brzezinski" w:date="2004-01-28T18:43:00Z">
        <w:r>
          <w:rPr>
            <w:rPrChange w:id="14298" w:author="Jan Brzezinski">
              <w:rPr/>
            </w:rPrChange>
          </w:rPr>
          <w:t xml:space="preserve"> |</w:t>
        </w:r>
      </w:ins>
    </w:p>
    <w:p w:rsidR="003F040C" w:rsidRDefault="003F040C">
      <w:pPr>
        <w:rPr>
          <w:rPrChange w:id="14299" w:author="Jan Brzezinski">
            <w:rPr/>
          </w:rPrChange>
        </w:rPr>
      </w:pPr>
    </w:p>
    <w:p w:rsidR="003F040C" w:rsidRDefault="003F040C">
      <w:pPr>
        <w:rPr>
          <w:ins w:id="14300" w:author="Jan Brzezinski" w:date="2004-01-28T18:43:00Z"/>
          <w:rPrChange w:id="14301" w:author="Jan Brzezinski">
            <w:rPr>
              <w:ins w:id="14302" w:author="Jan Brzezinski" w:date="2004-01-28T18:43:00Z"/>
            </w:rPr>
          </w:rPrChange>
        </w:rPr>
      </w:pPr>
      <w:r>
        <w:rPr>
          <w:rPrChange w:id="14303" w:author="Jan Brzezinski">
            <w:rPr/>
          </w:rPrChange>
        </w:rPr>
        <w:t xml:space="preserve">kiṁ nojjvalaḥ kim u kalāḥ sakalā na dhatte </w:t>
      </w:r>
    </w:p>
    <w:p w:rsidR="003F040C" w:rsidRDefault="003F040C">
      <w:pPr>
        <w:numPr>
          <w:ins w:id="14304" w:author="Jan Brzezinski" w:date="2004-01-28T18:43:00Z"/>
        </w:numPr>
        <w:rPr>
          <w:rPrChange w:id="14305" w:author="Jan Brzezinski">
            <w:rPr/>
          </w:rPrChange>
        </w:rPr>
      </w:pPr>
      <w:r>
        <w:rPr>
          <w:rPrChange w:id="14306" w:author="Jan Brzezinski">
            <w:rPr/>
          </w:rPrChange>
        </w:rPr>
        <w:t>datte na kiṁ nayanayor mudam unmayūkhaḥ |</w:t>
      </w:r>
    </w:p>
    <w:p w:rsidR="003F040C" w:rsidRDefault="003F040C">
      <w:pPr>
        <w:rPr>
          <w:ins w:id="14307" w:author="Jan Brzezinski" w:date="2004-01-28T18:43:00Z"/>
          <w:rPrChange w:id="14308" w:author="Jan Brzezinski">
            <w:rPr>
              <w:ins w:id="14309" w:author="Jan Brzezinski" w:date="2004-01-28T18:43:00Z"/>
            </w:rPr>
          </w:rPrChange>
        </w:rPr>
      </w:pPr>
      <w:r>
        <w:rPr>
          <w:rPrChange w:id="14310" w:author="Jan Brzezinski">
            <w:rPr/>
          </w:rPrChange>
        </w:rPr>
        <w:t>rāhos tu cakra</w:t>
      </w:r>
      <w:ins w:id="14311" w:author="Jan Brzezinski" w:date="2004-01-28T18:43:00Z">
        <w:r>
          <w:rPr>
            <w:rPrChange w:id="14312" w:author="Jan Brzezinski">
              <w:rPr/>
            </w:rPrChange>
          </w:rPr>
          <w:t>-</w:t>
        </w:r>
      </w:ins>
      <w:r>
        <w:rPr>
          <w:rPrChange w:id="14313" w:author="Jan Brzezinski">
            <w:rPr/>
          </w:rPrChange>
        </w:rPr>
        <w:t xml:space="preserve">patito'stamito'yam induḥ </w:t>
      </w:r>
    </w:p>
    <w:p w:rsidR="003F040C" w:rsidRDefault="003F040C">
      <w:pPr>
        <w:numPr>
          <w:ins w:id="14314" w:author="Jan Brzezinski" w:date="2004-01-28T18:43:00Z"/>
        </w:numPr>
        <w:rPr>
          <w:ins w:id="14315" w:author="Jan Brzezinski" w:date="2004-01-28T18:43:00Z"/>
          <w:rPrChange w:id="14316" w:author="Jan Brzezinski">
            <w:rPr>
              <w:ins w:id="14317" w:author="Jan Brzezinski" w:date="2004-01-28T18:43:00Z"/>
            </w:rPr>
          </w:rPrChange>
        </w:rPr>
      </w:pPr>
      <w:r>
        <w:rPr>
          <w:rPrChange w:id="14318" w:author="Jan Brzezinski">
            <w:rPr/>
          </w:rPrChange>
        </w:rPr>
        <w:t xml:space="preserve">satyaṁ satām ahṛdayeṣu guṇās tṛṇāni </w:t>
      </w:r>
      <w:del w:id="14319" w:author="Jan Brzezinski" w:date="2004-01-28T16:49:00Z">
        <w:r>
          <w:rPr>
            <w:rPrChange w:id="14320" w:author="Jan Brzezinski">
              <w:rPr/>
            </w:rPrChange>
          </w:rPr>
          <w:delText>||</w:delText>
        </w:r>
      </w:del>
      <w:ins w:id="14321" w:author="Jan Brzezinski" w:date="2004-01-28T18:40:00Z">
        <w:r>
          <w:rPr>
            <w:rPrChange w:id="14322" w:author="Jan Brzezinski">
              <w:rPr/>
            </w:rPrChange>
          </w:rPr>
          <w:t>||</w:t>
        </w:r>
      </w:ins>
      <w:r>
        <w:rPr>
          <w:rPrChange w:id="14323" w:author="Jan Brzezinski">
            <w:rPr/>
          </w:rPrChange>
        </w:rPr>
        <w:t>32</w:t>
      </w:r>
      <w:del w:id="14324" w:author="Jan Brzezinski" w:date="2004-01-28T16:49:00Z">
        <w:r>
          <w:rPr>
            <w:rPrChange w:id="14325" w:author="Jan Brzezinski">
              <w:rPr/>
            </w:rPrChange>
          </w:rPr>
          <w:delText>||</w:delText>
        </w:r>
      </w:del>
      <w:ins w:id="14326" w:author="Jan Brzezinski" w:date="2004-01-28T18:40:00Z">
        <w:r>
          <w:rPr>
            <w:rPrChange w:id="14327" w:author="Jan Brzezinski">
              <w:rPr/>
            </w:rPrChange>
          </w:rPr>
          <w:t>||</w:t>
        </w:r>
      </w:ins>
      <w:r>
        <w:rPr>
          <w:rPrChange w:id="14328" w:author="Jan Brzezinski">
            <w:rPr/>
          </w:rPrChange>
        </w:rPr>
        <w:t>1364</w:t>
      </w:r>
      <w:ins w:id="14329" w:author="Jan Brzezinski" w:date="2004-01-28T18:43:00Z">
        <w:r>
          <w:rPr>
            <w:rPrChange w:id="14330" w:author="Jan Brzezinski">
              <w:rPr/>
            </w:rPrChange>
          </w:rPr>
          <w:t>||</w:t>
        </w:r>
      </w:ins>
    </w:p>
    <w:p w:rsidR="003F040C" w:rsidRDefault="003F040C">
      <w:pPr>
        <w:numPr>
          <w:ins w:id="14331" w:author="Jan Brzezinski" w:date="2004-01-28T18:43:00Z"/>
        </w:numPr>
        <w:rPr>
          <w:rPrChange w:id="14332" w:author="Jan Brzezinski">
            <w:rPr/>
          </w:rPrChange>
        </w:rPr>
      </w:pPr>
    </w:p>
    <w:p w:rsidR="003F040C" w:rsidRDefault="003F040C">
      <w:pPr>
        <w:rPr>
          <w:rPrChange w:id="14333" w:author="Jan Brzezinski">
            <w:rPr/>
          </w:rPrChange>
        </w:rPr>
      </w:pPr>
      <w:r>
        <w:rPr>
          <w:rPrChange w:id="14334" w:author="Jan Brzezinski">
            <w:rPr/>
          </w:rPrChange>
        </w:rPr>
        <w:t>atulasya</w:t>
      </w:r>
      <w:ins w:id="14335" w:author="Jan Brzezinski" w:date="2004-01-28T18:44:00Z">
        <w:r>
          <w:rPr>
            <w:rPrChange w:id="14336" w:author="Jan Brzezinski">
              <w:rPr/>
            </w:rPrChange>
          </w:rPr>
          <w:t xml:space="preserve"> |</w:t>
        </w:r>
      </w:ins>
    </w:p>
    <w:p w:rsidR="003F040C" w:rsidRDefault="003F040C">
      <w:pPr>
        <w:rPr>
          <w:rPrChange w:id="14337" w:author="Jan Brzezinski">
            <w:rPr/>
          </w:rPrChange>
        </w:rPr>
      </w:pPr>
    </w:p>
    <w:p w:rsidR="003F040C" w:rsidRDefault="003F040C">
      <w:pPr>
        <w:rPr>
          <w:ins w:id="14338" w:author="Jan Brzezinski" w:date="2004-01-28T18:44:00Z"/>
          <w:rPrChange w:id="14339" w:author="Jan Brzezinski">
            <w:rPr>
              <w:ins w:id="14340" w:author="Jan Brzezinski" w:date="2004-01-28T18:44:00Z"/>
            </w:rPr>
          </w:rPrChange>
        </w:rPr>
      </w:pPr>
      <w:r>
        <w:rPr>
          <w:rPrChange w:id="14341" w:author="Jan Brzezinski">
            <w:rPr/>
          </w:rPrChange>
        </w:rPr>
        <w:t>lūnās tilās tad</w:t>
      </w:r>
      <w:ins w:id="14342" w:author="Jan Brzezinski" w:date="2004-01-28T18:44:00Z">
        <w:r>
          <w:rPr>
            <w:rPrChange w:id="14343" w:author="Jan Brzezinski">
              <w:rPr/>
            </w:rPrChange>
          </w:rPr>
          <w:t>-</w:t>
        </w:r>
      </w:ins>
      <w:r>
        <w:rPr>
          <w:rPrChange w:id="14344" w:author="Jan Brzezinski">
            <w:rPr/>
          </w:rPrChange>
        </w:rPr>
        <w:t xml:space="preserve">anu śoṣam upāgatās te </w:t>
      </w:r>
    </w:p>
    <w:p w:rsidR="003F040C" w:rsidRDefault="003F040C">
      <w:pPr>
        <w:numPr>
          <w:ins w:id="14345" w:author="Jan Brzezinski" w:date="2004-01-28T18:44:00Z"/>
        </w:numPr>
        <w:rPr>
          <w:rPrChange w:id="14346" w:author="Jan Brzezinski">
            <w:rPr/>
          </w:rPrChange>
        </w:rPr>
      </w:pPr>
      <w:r>
        <w:rPr>
          <w:rPrChange w:id="14347" w:author="Jan Brzezinski">
            <w:rPr/>
          </w:rPrChange>
        </w:rPr>
        <w:t>śoṣād hi śuddhim atha tāpam upetavantaḥ |</w:t>
      </w:r>
    </w:p>
    <w:p w:rsidR="003F040C" w:rsidRDefault="003F040C">
      <w:pPr>
        <w:rPr>
          <w:ins w:id="14348" w:author="Jan Brzezinski" w:date="2004-01-28T18:44:00Z"/>
          <w:rPrChange w:id="14349" w:author="Jan Brzezinski">
            <w:rPr>
              <w:ins w:id="14350" w:author="Jan Brzezinski" w:date="2004-01-28T18:44:00Z"/>
            </w:rPr>
          </w:rPrChange>
        </w:rPr>
      </w:pPr>
      <w:r>
        <w:rPr>
          <w:rPrChange w:id="14351" w:author="Jan Brzezinski">
            <w:rPr/>
          </w:rPrChange>
        </w:rPr>
        <w:t>tāpāt kaṭhoratara</w:t>
      </w:r>
      <w:ins w:id="14352" w:author="Jan Brzezinski" w:date="2004-01-28T18:44:00Z">
        <w:r>
          <w:rPr>
            <w:rPrChange w:id="14353" w:author="Jan Brzezinski">
              <w:rPr/>
            </w:rPrChange>
          </w:rPr>
          <w:t>-</w:t>
        </w:r>
      </w:ins>
      <w:r>
        <w:rPr>
          <w:rPrChange w:id="14354" w:author="Jan Brzezinski">
            <w:rPr/>
          </w:rPrChange>
        </w:rPr>
        <w:t>yantra</w:t>
      </w:r>
      <w:ins w:id="14355" w:author="Jan Brzezinski" w:date="2004-01-28T18:44:00Z">
        <w:r>
          <w:rPr>
            <w:rPrChange w:id="14356" w:author="Jan Brzezinski">
              <w:rPr/>
            </w:rPrChange>
          </w:rPr>
          <w:t>-</w:t>
        </w:r>
      </w:ins>
      <w:r>
        <w:rPr>
          <w:rPrChange w:id="14357" w:author="Jan Brzezinski">
            <w:rPr/>
          </w:rPrChange>
        </w:rPr>
        <w:t xml:space="preserve">nipīḍanāni </w:t>
      </w:r>
    </w:p>
    <w:p w:rsidR="003F040C" w:rsidRDefault="003F040C">
      <w:pPr>
        <w:numPr>
          <w:ins w:id="14358" w:author="Jan Brzezinski" w:date="2004-01-28T18:44:00Z"/>
        </w:numPr>
        <w:rPr>
          <w:rPrChange w:id="14359" w:author="Jan Brzezinski">
            <w:rPr/>
          </w:rPrChange>
        </w:rPr>
      </w:pPr>
      <w:r>
        <w:rPr>
          <w:rPrChange w:id="14360" w:author="Jan Brzezinski">
            <w:rPr/>
          </w:rPrChange>
        </w:rPr>
        <w:t>sneho nimittam iti duḥkha</w:t>
      </w:r>
      <w:ins w:id="14361" w:author="Jan Brzezinski" w:date="2004-01-28T18:44:00Z">
        <w:r>
          <w:rPr>
            <w:rPrChange w:id="14362" w:author="Jan Brzezinski">
              <w:rPr/>
            </w:rPrChange>
          </w:rPr>
          <w:t>-</w:t>
        </w:r>
      </w:ins>
      <w:r>
        <w:rPr>
          <w:rPrChange w:id="14363" w:author="Jan Brzezinski">
            <w:rPr/>
          </w:rPrChange>
        </w:rPr>
        <w:t>para</w:t>
      </w:r>
      <w:del w:id="14364" w:author="Jan Brzezinski" w:date="2004-01-28T18:44:00Z">
        <w:r>
          <w:rPr>
            <w:rPrChange w:id="14365" w:author="Jan Brzezinski">
              <w:rPr/>
            </w:rPrChange>
          </w:rPr>
          <w:delText>ṁ</w:delText>
        </w:r>
      </w:del>
      <w:ins w:id="14366" w:author="Jan Brzezinski" w:date="2004-01-28T18:44:00Z">
        <w:r>
          <w:rPr>
            <w:rPrChange w:id="14367" w:author="Jan Brzezinski">
              <w:rPr/>
            </w:rPrChange>
          </w:rPr>
          <w:t>m</w:t>
        </w:r>
      </w:ins>
      <w:r>
        <w:rPr>
          <w:rPrChange w:id="14368" w:author="Jan Brzezinski">
            <w:rPr/>
          </w:rPrChange>
        </w:rPr>
        <w:t xml:space="preserve">parāyāḥ </w:t>
      </w:r>
      <w:del w:id="14369" w:author="Jan Brzezinski" w:date="2004-01-28T16:49:00Z">
        <w:r>
          <w:rPr>
            <w:rPrChange w:id="14370" w:author="Jan Brzezinski">
              <w:rPr/>
            </w:rPrChange>
          </w:rPr>
          <w:delText>||</w:delText>
        </w:r>
      </w:del>
      <w:ins w:id="14371" w:author="Jan Brzezinski" w:date="2004-01-28T18:40:00Z">
        <w:r>
          <w:rPr>
            <w:rPrChange w:id="14372" w:author="Jan Brzezinski">
              <w:rPr/>
            </w:rPrChange>
          </w:rPr>
          <w:t>||</w:t>
        </w:r>
      </w:ins>
      <w:r>
        <w:rPr>
          <w:rPrChange w:id="14373" w:author="Jan Brzezinski">
            <w:rPr/>
          </w:rPrChange>
        </w:rPr>
        <w:t>33</w:t>
      </w:r>
      <w:del w:id="14374" w:author="Jan Brzezinski" w:date="2004-01-28T16:49:00Z">
        <w:r>
          <w:rPr>
            <w:rPrChange w:id="14375" w:author="Jan Brzezinski">
              <w:rPr/>
            </w:rPrChange>
          </w:rPr>
          <w:delText>||</w:delText>
        </w:r>
      </w:del>
      <w:ins w:id="14376" w:author="Jan Brzezinski" w:date="2004-01-28T18:40:00Z">
        <w:r>
          <w:rPr>
            <w:rPrChange w:id="14377" w:author="Jan Brzezinski">
              <w:rPr/>
            </w:rPrChange>
          </w:rPr>
          <w:t>||</w:t>
        </w:r>
      </w:ins>
      <w:r>
        <w:rPr>
          <w:rPrChange w:id="14378" w:author="Jan Brzezinski">
            <w:rPr/>
          </w:rPrChange>
        </w:rPr>
        <w:t>1365</w:t>
      </w:r>
      <w:ins w:id="14379" w:author="Jan Brzezinski" w:date="2004-01-28T18:44:00Z">
        <w:r>
          <w:rPr>
            <w:rPrChange w:id="14380" w:author="Jan Brzezinski">
              <w:rPr/>
            </w:rPrChange>
          </w:rPr>
          <w:t>||</w:t>
        </w:r>
      </w:ins>
    </w:p>
    <w:p w:rsidR="003F040C" w:rsidRDefault="003F040C">
      <w:pPr>
        <w:rPr>
          <w:rPrChange w:id="14381" w:author="Jan Brzezinski">
            <w:rPr/>
          </w:rPrChange>
        </w:rPr>
      </w:pPr>
    </w:p>
    <w:p w:rsidR="003F040C" w:rsidRDefault="003F040C">
      <w:pPr>
        <w:rPr>
          <w:ins w:id="14382" w:author="Jan Brzezinski" w:date="2004-01-28T18:44:00Z"/>
          <w:rPrChange w:id="14383" w:author="Jan Brzezinski">
            <w:rPr>
              <w:ins w:id="14384" w:author="Jan Brzezinski" w:date="2004-01-28T18:44:00Z"/>
            </w:rPr>
          </w:rPrChange>
        </w:rPr>
      </w:pPr>
      <w:r>
        <w:rPr>
          <w:rPrChange w:id="14385" w:author="Jan Brzezinski">
            <w:rPr/>
          </w:rPrChange>
        </w:rPr>
        <w:t xml:space="preserve">dugdha mugdham asti yas tvayā </w:t>
      </w:r>
    </w:p>
    <w:p w:rsidR="003F040C" w:rsidRDefault="003F040C">
      <w:pPr>
        <w:numPr>
          <w:ins w:id="14386" w:author="Jan Brzezinski" w:date="2004-01-28T18:44:00Z"/>
        </w:numPr>
        <w:rPr>
          <w:rPrChange w:id="14387" w:author="Jan Brzezinski">
            <w:rPr/>
          </w:rPrChange>
        </w:rPr>
      </w:pPr>
      <w:r>
        <w:rPr>
          <w:rPrChange w:id="14388" w:author="Jan Brzezinski">
            <w:rPr/>
          </w:rPrChange>
        </w:rPr>
        <w:t>dhṛtaḥ sneha eṣa vipad</w:t>
      </w:r>
      <w:ins w:id="14389" w:author="Jan Brzezinski" w:date="2004-01-28T18:44:00Z">
        <w:r>
          <w:rPr>
            <w:rPrChange w:id="14390" w:author="Jan Brzezinski">
              <w:rPr/>
            </w:rPrChange>
          </w:rPr>
          <w:t>-</w:t>
        </w:r>
      </w:ins>
      <w:r>
        <w:rPr>
          <w:rPrChange w:id="14391" w:author="Jan Brzezinski">
            <w:rPr/>
          </w:rPrChange>
        </w:rPr>
        <w:t>eka</w:t>
      </w:r>
      <w:ins w:id="14392" w:author="Jan Brzezinski" w:date="2004-01-28T18:44:00Z">
        <w:r>
          <w:rPr>
            <w:rPrChange w:id="14393" w:author="Jan Brzezinski">
              <w:rPr/>
            </w:rPrChange>
          </w:rPr>
          <w:t>-</w:t>
        </w:r>
      </w:ins>
      <w:r>
        <w:rPr>
          <w:rPrChange w:id="14394" w:author="Jan Brzezinski">
            <w:rPr/>
          </w:rPrChange>
        </w:rPr>
        <w:t>kāraṇam |</w:t>
      </w:r>
    </w:p>
    <w:p w:rsidR="003F040C" w:rsidRDefault="003F040C">
      <w:pPr>
        <w:rPr>
          <w:ins w:id="14395" w:author="Jan Brzezinski" w:date="2004-01-28T18:44:00Z"/>
          <w:rPrChange w:id="14396" w:author="Jan Brzezinski">
            <w:rPr>
              <w:ins w:id="14397" w:author="Jan Brzezinski" w:date="2004-01-28T18:44:00Z"/>
            </w:rPr>
          </w:rPrChange>
        </w:rPr>
      </w:pPr>
      <w:r>
        <w:rPr>
          <w:rPrChange w:id="14398" w:author="Jan Brzezinski">
            <w:rPr/>
          </w:rPrChange>
        </w:rPr>
        <w:t>yat</w:t>
      </w:r>
      <w:ins w:id="14399" w:author="Jan Brzezinski" w:date="2004-01-28T18:44:00Z">
        <w:r>
          <w:rPr>
            <w:rPrChange w:id="14400" w:author="Jan Brzezinski">
              <w:rPr/>
            </w:rPrChange>
          </w:rPr>
          <w:t>-</w:t>
        </w:r>
      </w:ins>
      <w:r>
        <w:rPr>
          <w:rPrChange w:id="14401" w:author="Jan Brzezinski">
            <w:rPr/>
          </w:rPrChange>
        </w:rPr>
        <w:t xml:space="preserve">kṛte tvam apavāsitaṁ punaś </w:t>
      </w:r>
    </w:p>
    <w:p w:rsidR="003F040C" w:rsidRDefault="003F040C">
      <w:pPr>
        <w:numPr>
          <w:ins w:id="14402" w:author="Jan Brzezinski" w:date="2004-01-28T18:44:00Z"/>
        </w:numPr>
        <w:rPr>
          <w:rPrChange w:id="14403" w:author="Jan Brzezinski">
            <w:rPr/>
          </w:rPrChange>
        </w:rPr>
      </w:pPr>
      <w:r>
        <w:rPr>
          <w:rPrChange w:id="14404" w:author="Jan Brzezinski">
            <w:rPr/>
          </w:rPrChange>
        </w:rPr>
        <w:t>chinnam unmathitam agni</w:t>
      </w:r>
      <w:ins w:id="14405" w:author="Jan Brzezinski" w:date="2004-01-28T18:44:00Z">
        <w:r>
          <w:rPr>
            <w:rPrChange w:id="14406" w:author="Jan Brzezinski">
              <w:rPr/>
            </w:rPrChange>
          </w:rPr>
          <w:t>-</w:t>
        </w:r>
      </w:ins>
      <w:r>
        <w:rPr>
          <w:rPrChange w:id="14407" w:author="Jan Brzezinski">
            <w:rPr/>
          </w:rPrChange>
        </w:rPr>
        <w:t>sā</w:t>
      </w:r>
      <w:ins w:id="14408" w:author="Jan Brzezinski" w:date="2004-01-28T18:44:00Z">
        <w:r>
          <w:rPr>
            <w:rPrChange w:id="14409" w:author="Jan Brzezinski">
              <w:rPr/>
            </w:rPrChange>
          </w:rPr>
          <w:t>t</w:t>
        </w:r>
      </w:ins>
      <w:r>
        <w:rPr>
          <w:rPrChange w:id="14410" w:author="Jan Brzezinski">
            <w:rPr/>
          </w:rPrChange>
        </w:rPr>
        <w:t xml:space="preserve">kṛtam </w:t>
      </w:r>
      <w:del w:id="14411" w:author="Jan Brzezinski" w:date="2004-01-28T16:49:00Z">
        <w:r>
          <w:rPr>
            <w:rPrChange w:id="14412" w:author="Jan Brzezinski">
              <w:rPr/>
            </w:rPrChange>
          </w:rPr>
          <w:delText>||</w:delText>
        </w:r>
      </w:del>
      <w:ins w:id="14413" w:author="Jan Brzezinski" w:date="2004-01-28T18:40:00Z">
        <w:r>
          <w:rPr>
            <w:rPrChange w:id="14414" w:author="Jan Brzezinski">
              <w:rPr/>
            </w:rPrChange>
          </w:rPr>
          <w:t>||</w:t>
        </w:r>
      </w:ins>
      <w:r>
        <w:rPr>
          <w:rPrChange w:id="14415" w:author="Jan Brzezinski">
            <w:rPr/>
          </w:rPrChange>
        </w:rPr>
        <w:t>34</w:t>
      </w:r>
      <w:del w:id="14416" w:author="Jan Brzezinski" w:date="2004-01-28T16:49:00Z">
        <w:r>
          <w:rPr>
            <w:rPrChange w:id="14417" w:author="Jan Brzezinski">
              <w:rPr/>
            </w:rPrChange>
          </w:rPr>
          <w:delText>||</w:delText>
        </w:r>
      </w:del>
      <w:ins w:id="14418" w:author="Jan Brzezinski" w:date="2004-01-28T18:40:00Z">
        <w:r>
          <w:rPr>
            <w:rPrChange w:id="14419" w:author="Jan Brzezinski">
              <w:rPr/>
            </w:rPrChange>
          </w:rPr>
          <w:t>||</w:t>
        </w:r>
      </w:ins>
      <w:r>
        <w:rPr>
          <w:rPrChange w:id="14420" w:author="Jan Brzezinski">
            <w:rPr/>
          </w:rPrChange>
        </w:rPr>
        <w:t>1366</w:t>
      </w:r>
      <w:ins w:id="14421" w:author="Jan Brzezinski" w:date="2004-01-28T18:44:00Z">
        <w:r>
          <w:rPr>
            <w:rPrChange w:id="14422" w:author="Jan Brzezinski">
              <w:rPr/>
            </w:rPrChange>
          </w:rPr>
          <w:t>||</w:t>
        </w:r>
      </w:ins>
    </w:p>
    <w:p w:rsidR="003F040C" w:rsidRDefault="003F040C">
      <w:pPr>
        <w:rPr>
          <w:rPrChange w:id="14423" w:author="Jan Brzezinski">
            <w:rPr/>
          </w:rPrChange>
        </w:rPr>
      </w:pPr>
    </w:p>
    <w:p w:rsidR="003F040C" w:rsidRDefault="003F040C">
      <w:pPr>
        <w:rPr>
          <w:rPrChange w:id="14424" w:author="Jan Brzezinski">
            <w:rPr/>
          </w:rPrChange>
        </w:rPr>
      </w:pPr>
      <w:r>
        <w:rPr>
          <w:rPrChange w:id="14425" w:author="Jan Brzezinski">
            <w:rPr/>
          </w:rPrChange>
        </w:rPr>
        <w:t>mūrdhenduḥ parameśvareṇa vidhṛto vakro jaḍātmā kṣayī</w:t>
      </w:r>
    </w:p>
    <w:p w:rsidR="003F040C" w:rsidRDefault="003F040C">
      <w:pPr>
        <w:rPr>
          <w:rPrChange w:id="14426" w:author="Jan Brzezinski">
            <w:rPr/>
          </w:rPrChange>
        </w:rPr>
      </w:pPr>
      <w:r>
        <w:rPr>
          <w:rPrChange w:id="14427" w:author="Jan Brzezinski">
            <w:rPr/>
          </w:rPrChange>
        </w:rPr>
        <w:t>karṇānte ca parāpakāra</w:t>
      </w:r>
      <w:ins w:id="14428" w:author="Jan Brzezinski" w:date="2004-01-28T18:45:00Z">
        <w:r>
          <w:rPr>
            <w:rPrChange w:id="14429" w:author="Jan Brzezinski">
              <w:rPr/>
            </w:rPrChange>
          </w:rPr>
          <w:t>-</w:t>
        </w:r>
      </w:ins>
      <w:r>
        <w:rPr>
          <w:rPrChange w:id="14430" w:author="Jan Brzezinski">
            <w:rPr/>
          </w:rPrChange>
        </w:rPr>
        <w:t>caturo nyasto dvijihvādhipaḥ |</w:t>
      </w:r>
    </w:p>
    <w:p w:rsidR="003F040C" w:rsidRDefault="003F040C">
      <w:pPr>
        <w:rPr>
          <w:rPrChange w:id="14431" w:author="Jan Brzezinski">
            <w:rPr/>
          </w:rPrChange>
        </w:rPr>
      </w:pPr>
      <w:r>
        <w:rPr>
          <w:rPrChange w:id="14432" w:author="Jan Brzezinski">
            <w:rPr/>
          </w:rPrChange>
        </w:rPr>
        <w:t xml:space="preserve">nandī dvāri </w:t>
      </w:r>
      <w:del w:id="14433" w:author="Jan Brzezinski" w:date="2004-01-28T18:45:00Z">
        <w:r>
          <w:rPr>
            <w:rPrChange w:id="14434" w:author="Jan Brzezinski">
              <w:rPr/>
            </w:rPrChange>
          </w:rPr>
          <w:delText xml:space="preserve">bahiḥkṛto </w:delText>
        </w:r>
      </w:del>
      <w:ins w:id="14435" w:author="Jan Brzezinski" w:date="2004-01-28T18:45:00Z">
        <w:r>
          <w:rPr>
            <w:rPrChange w:id="14436" w:author="Jan Brzezinski">
              <w:rPr/>
            </w:rPrChange>
          </w:rPr>
          <w:t xml:space="preserve">bahiṣkṛto </w:t>
        </w:r>
      </w:ins>
      <w:r>
        <w:rPr>
          <w:rPrChange w:id="14437" w:author="Jan Brzezinski">
            <w:rPr/>
          </w:rPrChange>
        </w:rPr>
        <w:t xml:space="preserve">guṇanidhiḥ kaṣṭaṁ kim atrocyatāṁ </w:t>
      </w:r>
    </w:p>
    <w:p w:rsidR="003F040C" w:rsidRDefault="003F040C">
      <w:pPr>
        <w:rPr>
          <w:rPrChange w:id="14438" w:author="Jan Brzezinski">
            <w:rPr/>
          </w:rPrChange>
        </w:rPr>
      </w:pPr>
      <w:r>
        <w:rPr>
          <w:rPrChange w:id="14439" w:author="Jan Brzezinski">
            <w:rPr/>
          </w:rPrChange>
        </w:rPr>
        <w:t>pātrāpātra</w:t>
      </w:r>
      <w:ins w:id="14440" w:author="Jan Brzezinski" w:date="2004-01-28T18:45:00Z">
        <w:r>
          <w:rPr>
            <w:rPrChange w:id="14441" w:author="Jan Brzezinski">
              <w:rPr/>
            </w:rPrChange>
          </w:rPr>
          <w:t>-</w:t>
        </w:r>
      </w:ins>
      <w:r>
        <w:rPr>
          <w:rPrChange w:id="14442" w:author="Jan Brzezinski">
            <w:rPr/>
          </w:rPrChange>
        </w:rPr>
        <w:t xml:space="preserve">vicāraṇāsv anipuṇaḥ prāyo bhaved īśvaraḥ </w:t>
      </w:r>
      <w:del w:id="14443" w:author="Jan Brzezinski" w:date="2004-01-28T16:49:00Z">
        <w:r>
          <w:rPr>
            <w:rPrChange w:id="14444" w:author="Jan Brzezinski">
              <w:rPr/>
            </w:rPrChange>
          </w:rPr>
          <w:delText>||</w:delText>
        </w:r>
      </w:del>
      <w:ins w:id="14445" w:author="Jan Brzezinski" w:date="2004-01-28T18:40:00Z">
        <w:r>
          <w:rPr>
            <w:rPrChange w:id="14446" w:author="Jan Brzezinski">
              <w:rPr/>
            </w:rPrChange>
          </w:rPr>
          <w:t>||</w:t>
        </w:r>
      </w:ins>
      <w:r>
        <w:rPr>
          <w:rPrChange w:id="14447" w:author="Jan Brzezinski">
            <w:rPr/>
          </w:rPrChange>
        </w:rPr>
        <w:t>35</w:t>
      </w:r>
      <w:del w:id="14448" w:author="Jan Brzezinski" w:date="2004-01-28T16:49:00Z">
        <w:r>
          <w:rPr>
            <w:rPrChange w:id="14449" w:author="Jan Brzezinski">
              <w:rPr/>
            </w:rPrChange>
          </w:rPr>
          <w:delText>||</w:delText>
        </w:r>
      </w:del>
      <w:ins w:id="14450" w:author="Jan Brzezinski" w:date="2004-01-28T18:40:00Z">
        <w:r>
          <w:rPr>
            <w:rPrChange w:id="14451" w:author="Jan Brzezinski">
              <w:rPr/>
            </w:rPrChange>
          </w:rPr>
          <w:t>||</w:t>
        </w:r>
      </w:ins>
      <w:r>
        <w:rPr>
          <w:rPrChange w:id="14452" w:author="Jan Brzezinski">
            <w:rPr/>
          </w:rPrChange>
        </w:rPr>
        <w:t>1367</w:t>
      </w:r>
      <w:ins w:id="14453" w:author="Jan Brzezinski" w:date="2004-01-28T18:44:00Z">
        <w:r>
          <w:rPr>
            <w:rPrChange w:id="14454" w:author="Jan Brzezinski">
              <w:rPr/>
            </w:rPrChange>
          </w:rPr>
          <w:t>||</w:t>
        </w:r>
      </w:ins>
    </w:p>
    <w:p w:rsidR="003F040C" w:rsidRDefault="003F040C">
      <w:pPr>
        <w:rPr>
          <w:rPrChange w:id="14455" w:author="Jan Brzezinski">
            <w:rPr/>
          </w:rPrChange>
        </w:rPr>
      </w:pPr>
    </w:p>
    <w:p w:rsidR="003F040C" w:rsidRDefault="003F040C">
      <w:pPr>
        <w:rPr>
          <w:rPrChange w:id="14456" w:author="Jan Brzezinski">
            <w:rPr/>
          </w:rPrChange>
        </w:rPr>
      </w:pPr>
      <w:r>
        <w:rPr>
          <w:rPrChange w:id="14457" w:author="Jan Brzezinski">
            <w:rPr/>
          </w:rPrChange>
        </w:rPr>
        <w:t>kākutsthasya daśānano na kṛtavān dārāpahāraṁ yadi</w:t>
      </w:r>
    </w:p>
    <w:p w:rsidR="003F040C" w:rsidRDefault="003F040C">
      <w:pPr>
        <w:rPr>
          <w:rPrChange w:id="14458" w:author="Jan Brzezinski">
            <w:rPr/>
          </w:rPrChange>
        </w:rPr>
      </w:pPr>
      <w:r>
        <w:rPr>
          <w:rPrChange w:id="14459" w:author="Jan Brzezinski">
            <w:rPr/>
          </w:rPrChange>
        </w:rPr>
        <w:t>kvāmbhodhiḥ kva ca setubandha</w:t>
      </w:r>
      <w:ins w:id="14460" w:author="Jan Brzezinski" w:date="2004-01-28T18:45:00Z">
        <w:r>
          <w:rPr>
            <w:rPrChange w:id="14461" w:author="Jan Brzezinski">
              <w:rPr/>
            </w:rPrChange>
          </w:rPr>
          <w:t>-</w:t>
        </w:r>
      </w:ins>
      <w:r>
        <w:rPr>
          <w:rPrChange w:id="14462" w:author="Jan Brzezinski">
            <w:rPr/>
          </w:rPrChange>
        </w:rPr>
        <w:t>ghaṭanā kvottīrya laṅkājayaḥ |</w:t>
      </w:r>
    </w:p>
    <w:p w:rsidR="003F040C" w:rsidRDefault="003F040C">
      <w:pPr>
        <w:rPr>
          <w:rPrChange w:id="14463" w:author="Jan Brzezinski">
            <w:rPr/>
          </w:rPrChange>
        </w:rPr>
      </w:pPr>
      <w:r>
        <w:rPr>
          <w:rPrChange w:id="14464" w:author="Jan Brzezinski">
            <w:rPr/>
          </w:rPrChange>
        </w:rPr>
        <w:t>pārthasyāpi parābhavaṁ yadi ripu</w:t>
      </w:r>
      <w:del w:id="14465" w:author="Jan Brzezinski" w:date="2004-01-28T09:23:00Z">
        <w:r>
          <w:rPr>
            <w:rPrChange w:id="14466" w:author="Jan Brzezinski">
              <w:rPr/>
            </w:rPrChange>
          </w:rPr>
          <w:delText>ḥn</w:delText>
        </w:r>
      </w:del>
      <w:ins w:id="14467" w:author="Jan Brzezinski" w:date="2004-01-28T09:23:00Z">
        <w:r>
          <w:rPr>
            <w:rPrChange w:id="14468" w:author="Jan Brzezinski">
              <w:rPr/>
            </w:rPrChange>
          </w:rPr>
          <w:t>r n</w:t>
        </w:r>
      </w:ins>
      <w:r>
        <w:rPr>
          <w:rPrChange w:id="14469" w:author="Jan Brzezinski">
            <w:rPr/>
          </w:rPrChange>
        </w:rPr>
        <w:t>ādāt kva tādṛ</w:t>
      </w:r>
      <w:del w:id="14470" w:author="Jan Brzezinski" w:date="2004-01-28T08:14:00Z">
        <w:r>
          <w:rPr>
            <w:rPrChange w:id="14471" w:author="Jan Brzezinski">
              <w:rPr/>
            </w:rPrChange>
          </w:rPr>
          <w:delText>k+t</w:delText>
        </w:r>
      </w:del>
      <w:ins w:id="14472" w:author="Jan Brzezinski" w:date="2004-01-28T08:14:00Z">
        <w:r>
          <w:rPr>
            <w:rPrChange w:id="14473" w:author="Jan Brzezinski">
              <w:rPr/>
            </w:rPrChange>
          </w:rPr>
          <w:t xml:space="preserve">k </w:t>
        </w:r>
      </w:ins>
      <w:del w:id="14474" w:author="Jan Brzezinski" w:date="2004-01-28T18:45:00Z">
        <w:r>
          <w:rPr>
            <w:rPrChange w:id="14475" w:author="Jan Brzezinski">
              <w:rPr/>
            </w:rPrChange>
          </w:rPr>
          <w:delText>apaḥ</w:delText>
        </w:r>
      </w:del>
      <w:ins w:id="14476" w:author="Jan Brzezinski" w:date="2004-01-28T18:45:00Z">
        <w:r>
          <w:rPr>
            <w:rPrChange w:id="14477" w:author="Jan Brzezinski">
              <w:rPr/>
            </w:rPrChange>
          </w:rPr>
          <w:t>tapo</w:t>
        </w:r>
      </w:ins>
    </w:p>
    <w:p w:rsidR="003F040C" w:rsidRDefault="003F040C">
      <w:pPr>
        <w:rPr>
          <w:rPrChange w:id="14478" w:author="Jan Brzezinski">
            <w:rPr/>
          </w:rPrChange>
        </w:rPr>
      </w:pPr>
      <w:r>
        <w:rPr>
          <w:rPrChange w:id="14479" w:author="Jan Brzezinski">
            <w:rPr/>
          </w:rPrChange>
        </w:rPr>
        <w:t>nīyante ripubhiḥ samunnati</w:t>
      </w:r>
      <w:ins w:id="14480" w:author="Jan Brzezinski" w:date="2004-01-28T18:45:00Z">
        <w:r>
          <w:rPr>
            <w:rPrChange w:id="14481" w:author="Jan Brzezinski">
              <w:rPr/>
            </w:rPrChange>
          </w:rPr>
          <w:t>-</w:t>
        </w:r>
      </w:ins>
      <w:r>
        <w:rPr>
          <w:rPrChange w:id="14482" w:author="Jan Brzezinski">
            <w:rPr/>
          </w:rPrChange>
        </w:rPr>
        <w:t xml:space="preserve">padaṁ prāyaḥ paraṁ māninaḥ </w:t>
      </w:r>
      <w:del w:id="14483" w:author="Jan Brzezinski" w:date="2004-01-28T16:49:00Z">
        <w:r>
          <w:rPr>
            <w:rPrChange w:id="14484" w:author="Jan Brzezinski">
              <w:rPr/>
            </w:rPrChange>
          </w:rPr>
          <w:delText>||</w:delText>
        </w:r>
      </w:del>
      <w:ins w:id="14485" w:author="Jan Brzezinski" w:date="2004-01-28T18:40:00Z">
        <w:r>
          <w:rPr>
            <w:rPrChange w:id="14486" w:author="Jan Brzezinski">
              <w:rPr/>
            </w:rPrChange>
          </w:rPr>
          <w:t>||</w:t>
        </w:r>
      </w:ins>
      <w:r>
        <w:rPr>
          <w:rPrChange w:id="14487" w:author="Jan Brzezinski">
            <w:rPr/>
          </w:rPrChange>
        </w:rPr>
        <w:t>36</w:t>
      </w:r>
      <w:del w:id="14488" w:author="Jan Brzezinski" w:date="2004-01-28T16:49:00Z">
        <w:r>
          <w:rPr>
            <w:rPrChange w:id="14489" w:author="Jan Brzezinski">
              <w:rPr/>
            </w:rPrChange>
          </w:rPr>
          <w:delText>||</w:delText>
        </w:r>
      </w:del>
      <w:ins w:id="14490" w:author="Jan Brzezinski" w:date="2004-01-28T18:40:00Z">
        <w:r>
          <w:rPr>
            <w:rPrChange w:id="14491" w:author="Jan Brzezinski">
              <w:rPr/>
            </w:rPrChange>
          </w:rPr>
          <w:t>||</w:t>
        </w:r>
      </w:ins>
      <w:r>
        <w:rPr>
          <w:rPrChange w:id="14492" w:author="Jan Brzezinski">
            <w:rPr/>
          </w:rPrChange>
        </w:rPr>
        <w:t>1368</w:t>
      </w:r>
      <w:ins w:id="14493" w:author="Jan Brzezinski" w:date="2004-01-28T18:40:00Z">
        <w:r>
          <w:rPr>
            <w:rPrChange w:id="14494" w:author="Jan Brzezinski">
              <w:rPr/>
            </w:rPrChange>
          </w:rPr>
          <w:t>||</w:t>
        </w:r>
      </w:ins>
    </w:p>
    <w:p w:rsidR="003F040C" w:rsidRDefault="003F040C">
      <w:pPr>
        <w:rPr>
          <w:rPrChange w:id="14495" w:author="Jan Brzezinski">
            <w:rPr/>
          </w:rPrChange>
        </w:rPr>
      </w:pPr>
    </w:p>
    <w:p w:rsidR="003F040C" w:rsidRDefault="003F040C">
      <w:pPr>
        <w:rPr>
          <w:rPrChange w:id="14496" w:author="Jan Brzezinski">
            <w:rPr/>
          </w:rPrChange>
        </w:rPr>
      </w:pPr>
      <w:r>
        <w:rPr>
          <w:rPrChange w:id="14497" w:author="Jan Brzezinski">
            <w:rPr/>
          </w:rPrChange>
        </w:rPr>
        <w:t>śambūkāḥ kila nirgatā</w:t>
      </w:r>
      <w:del w:id="14498" w:author="Jan Brzezinski" w:date="2004-01-28T18:45:00Z">
        <w:r>
          <w:rPr>
            <w:rPrChange w:id="14499" w:author="Jan Brzezinski">
              <w:rPr/>
            </w:rPrChange>
          </w:rPr>
          <w:delText>r</w:delText>
        </w:r>
      </w:del>
      <w:r>
        <w:rPr>
          <w:rPrChange w:id="14500" w:author="Jan Brzezinski">
            <w:rPr/>
          </w:rPrChange>
        </w:rPr>
        <w:t xml:space="preserve"> jalanidhes tīreṣu dāvāgninā</w:t>
      </w:r>
    </w:p>
    <w:p w:rsidR="003F040C" w:rsidRDefault="003F040C">
      <w:pPr>
        <w:rPr>
          <w:rPrChange w:id="14501" w:author="Jan Brzezinski">
            <w:rPr/>
          </w:rPrChange>
        </w:rPr>
      </w:pPr>
      <w:r>
        <w:rPr>
          <w:rPrChange w:id="14502" w:author="Jan Brzezinski">
            <w:rPr/>
          </w:rPrChange>
        </w:rPr>
        <w:t>dahyante maṇayo vaṇik</w:t>
      </w:r>
      <w:ins w:id="14503" w:author="Jan Brzezinski" w:date="2004-01-28T18:45:00Z">
        <w:r>
          <w:rPr>
            <w:rPrChange w:id="14504" w:author="Jan Brzezinski">
              <w:rPr/>
            </w:rPrChange>
          </w:rPr>
          <w:t>-</w:t>
        </w:r>
      </w:ins>
      <w:r>
        <w:rPr>
          <w:rPrChange w:id="14505" w:author="Jan Brzezinski">
            <w:rPr/>
          </w:rPrChange>
        </w:rPr>
        <w:t>kara</w:t>
      </w:r>
      <w:ins w:id="14506" w:author="Jan Brzezinski" w:date="2004-01-28T18:45:00Z">
        <w:r>
          <w:rPr>
            <w:rPrChange w:id="14507" w:author="Jan Brzezinski">
              <w:rPr/>
            </w:rPrChange>
          </w:rPr>
          <w:t>-</w:t>
        </w:r>
      </w:ins>
      <w:r>
        <w:rPr>
          <w:rPrChange w:id="14508" w:author="Jan Brzezinski">
            <w:rPr/>
          </w:rPrChange>
        </w:rPr>
        <w:t>talair āyānti rājñāṁ śiraḥ |</w:t>
      </w:r>
    </w:p>
    <w:p w:rsidR="003F040C" w:rsidRDefault="003F040C">
      <w:pPr>
        <w:rPr>
          <w:lang w:val="fr-CA"/>
          <w:rPrChange w:id="14509" w:author="Jan Brzezinski">
            <w:rPr>
              <w:lang w:val="fr-CA"/>
            </w:rPr>
          </w:rPrChange>
        </w:rPr>
      </w:pPr>
      <w:r>
        <w:rPr>
          <w:lang w:val="fr-CA"/>
          <w:rPrChange w:id="14510" w:author="Jan Brzezinski">
            <w:rPr>
              <w:lang w:val="fr-CA"/>
            </w:rPr>
          </w:rPrChange>
        </w:rPr>
        <w:t>sthāna</w:t>
      </w:r>
      <w:ins w:id="14511" w:author="Jan Brzezinski" w:date="2004-01-28T18:45:00Z">
        <w:r>
          <w:rPr>
            <w:lang w:val="fr-CA"/>
            <w:rPrChange w:id="14512" w:author="Jan Brzezinski">
              <w:rPr>
                <w:lang w:val="fr-CA"/>
              </w:rPr>
            </w:rPrChange>
          </w:rPr>
          <w:t>-</w:t>
        </w:r>
      </w:ins>
      <w:r>
        <w:rPr>
          <w:lang w:val="fr-CA"/>
          <w:rPrChange w:id="14513" w:author="Jan Brzezinski">
            <w:rPr>
              <w:lang w:val="fr-CA"/>
            </w:rPr>
          </w:rPrChange>
        </w:rPr>
        <w:t xml:space="preserve">pracyutir alpakasya vipade santas tu deśāntaraṁ </w:t>
      </w:r>
    </w:p>
    <w:p w:rsidR="003F040C" w:rsidRDefault="003F040C">
      <w:pPr>
        <w:rPr>
          <w:lang w:val="fr-CA"/>
          <w:rPrChange w:id="14514" w:author="Jan Brzezinski">
            <w:rPr>
              <w:lang w:val="fr-CA"/>
            </w:rPr>
          </w:rPrChange>
        </w:rPr>
      </w:pPr>
      <w:r>
        <w:rPr>
          <w:lang w:val="fr-CA"/>
          <w:rPrChange w:id="14515" w:author="Jan Brzezinski">
            <w:rPr>
              <w:lang w:val="fr-CA"/>
            </w:rPr>
          </w:rPrChange>
        </w:rPr>
        <w:t>yānto yānti sadā samarpita</w:t>
      </w:r>
      <w:ins w:id="14516" w:author="Jan Brzezinski" w:date="2004-01-28T18:46:00Z">
        <w:r>
          <w:rPr>
            <w:lang w:val="fr-CA"/>
            <w:rPrChange w:id="14517" w:author="Jan Brzezinski">
              <w:rPr>
                <w:lang w:val="fr-CA"/>
              </w:rPr>
            </w:rPrChange>
          </w:rPr>
          <w:t>-</w:t>
        </w:r>
      </w:ins>
      <w:r>
        <w:rPr>
          <w:lang w:val="fr-CA"/>
          <w:rPrChange w:id="14518" w:author="Jan Brzezinski">
            <w:rPr>
              <w:lang w:val="fr-CA"/>
            </w:rPr>
          </w:rPrChange>
        </w:rPr>
        <w:t xml:space="preserve">guṇāḥ ślāghyāḥ parām unnatim </w:t>
      </w:r>
      <w:del w:id="14519" w:author="Jan Brzezinski" w:date="2004-01-28T16:49:00Z">
        <w:r>
          <w:rPr>
            <w:lang w:val="fr-CA"/>
            <w:rPrChange w:id="14520" w:author="Jan Brzezinski">
              <w:rPr>
                <w:lang w:val="fr-CA"/>
              </w:rPr>
            </w:rPrChange>
          </w:rPr>
          <w:delText>||</w:delText>
        </w:r>
      </w:del>
      <w:ins w:id="14521" w:author="Jan Brzezinski" w:date="2004-01-28T18:40:00Z">
        <w:r>
          <w:rPr>
            <w:lang w:val="fr-CA"/>
            <w:rPrChange w:id="14522" w:author="Jan Brzezinski">
              <w:rPr>
                <w:lang w:val="fr-CA"/>
              </w:rPr>
            </w:rPrChange>
          </w:rPr>
          <w:t>||</w:t>
        </w:r>
      </w:ins>
      <w:r>
        <w:rPr>
          <w:lang w:val="fr-CA"/>
          <w:rPrChange w:id="14523" w:author="Jan Brzezinski">
            <w:rPr>
              <w:lang w:val="fr-CA"/>
            </w:rPr>
          </w:rPrChange>
        </w:rPr>
        <w:t>37</w:t>
      </w:r>
      <w:del w:id="14524" w:author="Jan Brzezinski" w:date="2004-01-28T16:49:00Z">
        <w:r>
          <w:rPr>
            <w:lang w:val="fr-CA"/>
            <w:rPrChange w:id="14525" w:author="Jan Brzezinski">
              <w:rPr>
                <w:lang w:val="fr-CA"/>
              </w:rPr>
            </w:rPrChange>
          </w:rPr>
          <w:delText>||</w:delText>
        </w:r>
      </w:del>
      <w:ins w:id="14526" w:author="Jan Brzezinski" w:date="2004-01-28T18:40:00Z">
        <w:r>
          <w:rPr>
            <w:lang w:val="fr-CA"/>
            <w:rPrChange w:id="14527" w:author="Jan Brzezinski">
              <w:rPr>
                <w:lang w:val="fr-CA"/>
              </w:rPr>
            </w:rPrChange>
          </w:rPr>
          <w:t>||</w:t>
        </w:r>
      </w:ins>
      <w:r>
        <w:rPr>
          <w:lang w:val="fr-CA"/>
          <w:rPrChange w:id="14528" w:author="Jan Brzezinski">
            <w:rPr>
              <w:lang w:val="fr-CA"/>
            </w:rPr>
          </w:rPrChange>
        </w:rPr>
        <w:t>1369</w:t>
      </w:r>
      <w:ins w:id="14529" w:author="Jan Brzezinski" w:date="2004-01-28T18:40:00Z">
        <w:r>
          <w:rPr>
            <w:lang w:val="fr-CA"/>
            <w:rPrChange w:id="14530" w:author="Jan Brzezinski">
              <w:rPr>
                <w:lang w:val="fr-CA"/>
              </w:rPr>
            </w:rPrChange>
          </w:rPr>
          <w:t>||</w:t>
        </w:r>
      </w:ins>
    </w:p>
    <w:p w:rsidR="003F040C" w:rsidRDefault="003F040C">
      <w:pPr>
        <w:rPr>
          <w:lang w:val="fr-CA"/>
          <w:rPrChange w:id="14531" w:author="Jan Brzezinski">
            <w:rPr>
              <w:lang w:val="fr-CA"/>
            </w:rPr>
          </w:rPrChange>
        </w:rPr>
      </w:pPr>
    </w:p>
    <w:p w:rsidR="003F040C" w:rsidRDefault="003F040C">
      <w:pPr>
        <w:rPr>
          <w:ins w:id="14532" w:author="Jan Brzezinski" w:date="2004-01-28T18:46:00Z"/>
          <w:lang w:val="fr-CA"/>
          <w:rPrChange w:id="14533" w:author="Jan Brzezinski">
            <w:rPr>
              <w:ins w:id="14534" w:author="Jan Brzezinski" w:date="2004-01-28T18:46:00Z"/>
              <w:lang w:val="fr-CA"/>
            </w:rPr>
          </w:rPrChange>
        </w:rPr>
      </w:pPr>
      <w:r>
        <w:rPr>
          <w:lang w:val="fr-CA"/>
          <w:rPrChange w:id="14535" w:author="Jan Brzezinski">
            <w:rPr>
              <w:lang w:val="fr-CA"/>
            </w:rPr>
          </w:rPrChange>
        </w:rPr>
        <w:t>ya eko lokānāṁ parama</w:t>
      </w:r>
      <w:ins w:id="14536" w:author="Jan Brzezinski" w:date="2004-01-28T18:46:00Z">
        <w:r>
          <w:rPr>
            <w:lang w:val="fr-CA"/>
            <w:rPrChange w:id="14537" w:author="Jan Brzezinski">
              <w:rPr>
                <w:lang w:val="fr-CA"/>
              </w:rPr>
            </w:rPrChange>
          </w:rPr>
          <w:t>-</w:t>
        </w:r>
      </w:ins>
      <w:r>
        <w:rPr>
          <w:lang w:val="fr-CA"/>
          <w:rPrChange w:id="14538" w:author="Jan Brzezinski">
            <w:rPr>
              <w:lang w:val="fr-CA"/>
            </w:rPr>
          </w:rPrChange>
        </w:rPr>
        <w:t>suhṛd ānanda</w:t>
      </w:r>
      <w:ins w:id="14539" w:author="Jan Brzezinski" w:date="2004-01-28T18:46:00Z">
        <w:r>
          <w:rPr>
            <w:lang w:val="fr-CA"/>
            <w:rPrChange w:id="14540" w:author="Jan Brzezinski">
              <w:rPr>
                <w:lang w:val="fr-CA"/>
              </w:rPr>
            </w:rPrChange>
          </w:rPr>
          <w:t>-</w:t>
        </w:r>
      </w:ins>
      <w:r>
        <w:rPr>
          <w:lang w:val="fr-CA"/>
          <w:rPrChange w:id="14541" w:author="Jan Brzezinski">
            <w:rPr>
              <w:lang w:val="fr-CA"/>
            </w:rPr>
          </w:rPrChange>
        </w:rPr>
        <w:t xml:space="preserve">janakaḥ </w:t>
      </w:r>
    </w:p>
    <w:p w:rsidR="003F040C" w:rsidRDefault="003F040C">
      <w:pPr>
        <w:numPr>
          <w:ins w:id="14542" w:author="Jan Brzezinski" w:date="2004-01-28T18:46:00Z"/>
        </w:numPr>
        <w:rPr>
          <w:lang w:val="fr-CA"/>
          <w:rPrChange w:id="14543" w:author="Jan Brzezinski">
            <w:rPr>
              <w:lang w:val="fr-CA"/>
            </w:rPr>
          </w:rPrChange>
        </w:rPr>
      </w:pPr>
      <w:r>
        <w:rPr>
          <w:lang w:val="fr-CA"/>
          <w:rPrChange w:id="14544" w:author="Jan Brzezinski">
            <w:rPr>
              <w:lang w:val="fr-CA"/>
            </w:rPr>
          </w:rPrChange>
        </w:rPr>
        <w:t>kalā</w:t>
      </w:r>
      <w:ins w:id="14545" w:author="Jan Brzezinski" w:date="2004-01-28T18:46:00Z">
        <w:r>
          <w:rPr>
            <w:lang w:val="fr-CA"/>
            <w:rPrChange w:id="14546" w:author="Jan Brzezinski">
              <w:rPr>
                <w:lang w:val="fr-CA"/>
              </w:rPr>
            </w:rPrChange>
          </w:rPr>
          <w:t>-</w:t>
        </w:r>
      </w:ins>
      <w:r>
        <w:rPr>
          <w:lang w:val="fr-CA"/>
          <w:rPrChange w:id="14547" w:author="Jan Brzezinski">
            <w:rPr>
              <w:lang w:val="fr-CA"/>
            </w:rPr>
          </w:rPrChange>
        </w:rPr>
        <w:t>śālī śrīmān nidhuvana</w:t>
      </w:r>
      <w:ins w:id="14548" w:author="Jan Brzezinski" w:date="2004-01-28T18:46:00Z">
        <w:r>
          <w:rPr>
            <w:lang w:val="fr-CA"/>
            <w:rPrChange w:id="14549" w:author="Jan Brzezinski">
              <w:rPr>
                <w:lang w:val="fr-CA"/>
              </w:rPr>
            </w:rPrChange>
          </w:rPr>
          <w:t>-</w:t>
        </w:r>
      </w:ins>
      <w:r>
        <w:rPr>
          <w:lang w:val="fr-CA"/>
          <w:rPrChange w:id="14550" w:author="Jan Brzezinski">
            <w:rPr>
              <w:lang w:val="fr-CA"/>
            </w:rPr>
          </w:rPrChange>
        </w:rPr>
        <w:t>vidhau maṅgala</w:t>
      </w:r>
      <w:ins w:id="14551" w:author="Jan Brzezinski" w:date="2004-01-28T18:46:00Z">
        <w:r>
          <w:rPr>
            <w:lang w:val="fr-CA"/>
            <w:rPrChange w:id="14552" w:author="Jan Brzezinski">
              <w:rPr>
                <w:lang w:val="fr-CA"/>
              </w:rPr>
            </w:rPrChange>
          </w:rPr>
          <w:t>-</w:t>
        </w:r>
      </w:ins>
      <w:r>
        <w:rPr>
          <w:lang w:val="fr-CA"/>
          <w:rPrChange w:id="14553" w:author="Jan Brzezinski">
            <w:rPr>
              <w:lang w:val="fr-CA"/>
            </w:rPr>
          </w:rPrChange>
        </w:rPr>
        <w:t>ghaṭaḥ |</w:t>
      </w:r>
    </w:p>
    <w:p w:rsidR="003F040C" w:rsidRDefault="003F040C">
      <w:pPr>
        <w:rPr>
          <w:ins w:id="14554" w:author="Jan Brzezinski" w:date="2004-01-28T18:46:00Z"/>
          <w:lang w:val="fr-CA"/>
          <w:rPrChange w:id="14555" w:author="Jan Brzezinski">
            <w:rPr>
              <w:ins w:id="14556" w:author="Jan Brzezinski" w:date="2004-01-28T18:46:00Z"/>
              <w:lang w:val="fr-CA"/>
            </w:rPr>
          </w:rPrChange>
        </w:rPr>
      </w:pPr>
      <w:r>
        <w:rPr>
          <w:lang w:val="fr-CA"/>
          <w:rPrChange w:id="14557" w:author="Jan Brzezinski">
            <w:rPr>
              <w:lang w:val="fr-CA"/>
            </w:rPr>
          </w:rPrChange>
        </w:rPr>
        <w:t>sudhā</w:t>
      </w:r>
      <w:ins w:id="14558" w:author="Jan Brzezinski" w:date="2004-01-28T18:46:00Z">
        <w:r>
          <w:rPr>
            <w:lang w:val="fr-CA"/>
            <w:rPrChange w:id="14559" w:author="Jan Brzezinski">
              <w:rPr>
                <w:lang w:val="fr-CA"/>
              </w:rPr>
            </w:rPrChange>
          </w:rPr>
          <w:t>-</w:t>
        </w:r>
      </w:ins>
      <w:r>
        <w:rPr>
          <w:lang w:val="fr-CA"/>
          <w:rPrChange w:id="14560" w:author="Jan Brzezinski">
            <w:rPr>
              <w:lang w:val="fr-CA"/>
            </w:rPr>
          </w:rPrChange>
        </w:rPr>
        <w:t>sūtiḥ so'yaṁ tripura</w:t>
      </w:r>
      <w:ins w:id="14561" w:author="Jan Brzezinski" w:date="2004-01-28T18:46:00Z">
        <w:r>
          <w:rPr>
            <w:lang w:val="fr-CA"/>
            <w:rPrChange w:id="14562" w:author="Jan Brzezinski">
              <w:rPr>
                <w:lang w:val="fr-CA"/>
              </w:rPr>
            </w:rPrChange>
          </w:rPr>
          <w:t>-</w:t>
        </w:r>
      </w:ins>
      <w:r>
        <w:rPr>
          <w:lang w:val="fr-CA"/>
          <w:rPrChange w:id="14563" w:author="Jan Brzezinski">
            <w:rPr>
              <w:lang w:val="fr-CA"/>
            </w:rPr>
          </w:rPrChange>
        </w:rPr>
        <w:t>hara</w:t>
      </w:r>
      <w:ins w:id="14564" w:author="Jan Brzezinski" w:date="2004-01-28T18:46:00Z">
        <w:r>
          <w:rPr>
            <w:lang w:val="fr-CA"/>
            <w:rPrChange w:id="14565" w:author="Jan Brzezinski">
              <w:rPr>
                <w:lang w:val="fr-CA"/>
              </w:rPr>
            </w:rPrChange>
          </w:rPr>
          <w:t>-</w:t>
        </w:r>
      </w:ins>
      <w:r>
        <w:rPr>
          <w:lang w:val="fr-CA"/>
          <w:rPrChange w:id="14566" w:author="Jan Brzezinski">
            <w:rPr>
              <w:lang w:val="fr-CA"/>
            </w:rPr>
          </w:rPrChange>
        </w:rPr>
        <w:t xml:space="preserve">cūḍāmaṇir </w:t>
      </w:r>
    </w:p>
    <w:p w:rsidR="003F040C" w:rsidRDefault="003F040C">
      <w:pPr>
        <w:numPr>
          <w:ins w:id="14567" w:author="Jan Brzezinski" w:date="2004-01-28T18:46:00Z"/>
        </w:numPr>
        <w:rPr>
          <w:del w:id="14568" w:author="Jan Brzezinski" w:date="2004-01-28T19:28:00Z"/>
          <w:lang w:val="fr-CA"/>
        </w:rPr>
      </w:pPr>
      <w:r>
        <w:rPr>
          <w:lang w:val="fr-CA"/>
          <w:rPrChange w:id="14569" w:author="Jan Brzezinski">
            <w:rPr>
              <w:lang w:val="fr-CA"/>
            </w:rPr>
          </w:rPrChange>
        </w:rPr>
        <w:t>aho prayāty astaṁ hanta prakṛti</w:t>
      </w:r>
      <w:ins w:id="14570" w:author="Jan Brzezinski" w:date="2004-01-28T18:46:00Z">
        <w:r>
          <w:rPr>
            <w:lang w:val="fr-CA"/>
            <w:rPrChange w:id="14571" w:author="Jan Brzezinski">
              <w:rPr>
                <w:lang w:val="fr-CA"/>
              </w:rPr>
            </w:rPrChange>
          </w:rPr>
          <w:t>-</w:t>
        </w:r>
      </w:ins>
      <w:r>
        <w:rPr>
          <w:lang w:val="fr-CA"/>
          <w:rPrChange w:id="14572" w:author="Jan Brzezinski">
            <w:rPr>
              <w:lang w:val="fr-CA"/>
            </w:rPr>
          </w:rPrChange>
        </w:rPr>
        <w:t>viṣamā daiva</w:t>
      </w:r>
      <w:ins w:id="14573" w:author="Jan Brzezinski" w:date="2004-01-28T18:46:00Z">
        <w:r>
          <w:rPr>
            <w:lang w:val="fr-CA"/>
            <w:rPrChange w:id="14574" w:author="Jan Brzezinski">
              <w:rPr>
                <w:lang w:val="fr-CA"/>
              </w:rPr>
            </w:rPrChange>
          </w:rPr>
          <w:t>-</w:t>
        </w:r>
      </w:ins>
      <w:r>
        <w:rPr>
          <w:lang w:val="fr-CA"/>
          <w:rPrChange w:id="14575" w:author="Jan Brzezinski">
            <w:rPr>
              <w:lang w:val="fr-CA"/>
            </w:rPr>
          </w:rPrChange>
        </w:rPr>
        <w:t xml:space="preserve">gatayaḥ </w:t>
      </w:r>
      <w:del w:id="14576" w:author="Jan Brzezinski" w:date="2004-01-28T16:49:00Z">
        <w:r>
          <w:rPr>
            <w:lang w:val="fr-CA"/>
            <w:rPrChange w:id="14577" w:author="Jan Brzezinski">
              <w:rPr>
                <w:lang w:val="fr-CA"/>
              </w:rPr>
            </w:rPrChange>
          </w:rPr>
          <w:delText>||</w:delText>
        </w:r>
      </w:del>
      <w:ins w:id="14578" w:author="Jan Brzezinski" w:date="2004-01-28T18:40:00Z">
        <w:r>
          <w:rPr>
            <w:lang w:val="fr-CA"/>
            <w:rPrChange w:id="14579" w:author="Jan Brzezinski">
              <w:rPr>
                <w:lang w:val="fr-CA"/>
              </w:rPr>
            </w:rPrChange>
          </w:rPr>
          <w:t>||</w:t>
        </w:r>
      </w:ins>
      <w:r>
        <w:rPr>
          <w:lang w:val="fr-CA"/>
          <w:rPrChange w:id="14580" w:author="Jan Brzezinski">
            <w:rPr>
              <w:lang w:val="fr-CA"/>
            </w:rPr>
          </w:rPrChange>
        </w:rPr>
        <w:t>38</w:t>
      </w:r>
      <w:del w:id="14581" w:author="Jan Brzezinski" w:date="2004-01-28T16:49:00Z">
        <w:r>
          <w:rPr>
            <w:lang w:val="fr-CA"/>
            <w:rPrChange w:id="14582" w:author="Jan Brzezinski">
              <w:rPr>
                <w:lang w:val="fr-CA"/>
              </w:rPr>
            </w:rPrChange>
          </w:rPr>
          <w:delText>||</w:delText>
        </w:r>
      </w:del>
      <w:ins w:id="14583" w:author="Jan Brzezinski" w:date="2004-01-28T18:40:00Z">
        <w:r>
          <w:rPr>
            <w:lang w:val="fr-CA"/>
            <w:rPrChange w:id="14584" w:author="Jan Brzezinski">
              <w:rPr>
                <w:lang w:val="fr-CA"/>
              </w:rPr>
            </w:rPrChange>
          </w:rPr>
          <w:t>||</w:t>
        </w:r>
      </w:ins>
      <w:r>
        <w:rPr>
          <w:lang w:val="fr-CA"/>
          <w:rPrChange w:id="14585" w:author="Jan Brzezinski">
            <w:rPr>
              <w:lang w:val="fr-CA"/>
            </w:rPr>
          </w:rPrChange>
        </w:rPr>
        <w:t>1370</w:t>
      </w:r>
      <w:ins w:id="14586" w:author="Jan Brzezinski" w:date="2004-01-28T18:40:00Z">
        <w:r>
          <w:rPr>
            <w:lang w:val="fr-CA"/>
            <w:rPrChange w:id="14587" w:author="Jan Brzezinski">
              <w:rPr>
                <w:lang w:val="fr-CA"/>
              </w:rPr>
            </w:rPrChange>
          </w:rPr>
          <w:t>||</w:t>
        </w:r>
      </w:ins>
    </w:p>
    <w:p w:rsidR="003F040C" w:rsidRDefault="003F040C">
      <w:pPr>
        <w:numPr>
          <w:ins w:id="14588" w:author="Jan Brzezinski" w:date="2004-01-28T18:46:00Z"/>
        </w:numPr>
        <w:rPr>
          <w:ins w:id="14589" w:author="Jan Brzezinski" w:date="2004-01-28T19:28:00Z"/>
          <w:color w:val="0000FF"/>
          <w:lang w:val="fr-CA"/>
        </w:rPr>
      </w:pPr>
    </w:p>
    <w:p w:rsidR="003F040C" w:rsidRDefault="003F040C">
      <w:pPr>
        <w:rPr>
          <w:lang w:val="fr-CA"/>
          <w:rPrChange w:id="14590" w:author="Jan Brzezinski">
            <w:rPr>
              <w:lang w:val="fr-CA"/>
            </w:rPr>
          </w:rPrChange>
        </w:rPr>
      </w:pPr>
    </w:p>
    <w:p w:rsidR="003F040C" w:rsidRDefault="003F040C">
      <w:pPr>
        <w:rPr>
          <w:ins w:id="14591" w:author="Jan Brzezinski" w:date="2004-01-28T08:14:00Z"/>
          <w:lang w:val="fr-CA"/>
          <w:rPrChange w:id="14592" w:author="Jan Brzezinski">
            <w:rPr>
              <w:ins w:id="14593" w:author="Jan Brzezinski" w:date="2004-01-28T08:14:00Z"/>
              <w:lang w:val="fr-CA"/>
            </w:rPr>
          </w:rPrChange>
        </w:rPr>
      </w:pPr>
      <w:r>
        <w:rPr>
          <w:lang w:val="fr-CA"/>
          <w:rPrChange w:id="14594" w:author="Jan Brzezinski">
            <w:rPr>
              <w:lang w:val="fr-CA"/>
            </w:rPr>
          </w:rPrChange>
        </w:rPr>
        <w:t xml:space="preserve">apetāḥ śatrubhyo vayam iti viṣādo'yam aphalaḥ </w:t>
      </w:r>
    </w:p>
    <w:p w:rsidR="003F040C" w:rsidRDefault="003F040C">
      <w:pPr>
        <w:numPr>
          <w:ins w:id="14595" w:author="Jan Brzezinski" w:date="2004-01-28T08:14:00Z"/>
        </w:numPr>
        <w:rPr>
          <w:lang w:val="fr-CA"/>
          <w:rPrChange w:id="14596" w:author="Jan Brzezinski">
            <w:rPr>
              <w:lang w:val="fr-CA"/>
            </w:rPr>
          </w:rPrChange>
        </w:rPr>
      </w:pPr>
      <w:r>
        <w:rPr>
          <w:lang w:val="fr-CA"/>
          <w:rPrChange w:id="14597" w:author="Jan Brzezinski">
            <w:rPr>
              <w:lang w:val="fr-CA"/>
            </w:rPr>
          </w:rPrChange>
        </w:rPr>
        <w:t>pratīkāras t</w:t>
      </w:r>
      <w:del w:id="14598" w:author="Jan Brzezinski" w:date="2004-01-28T08:14:00Z">
        <w:r>
          <w:rPr>
            <w:lang w:val="fr-CA"/>
            <w:rPrChange w:id="14599" w:author="Jan Brzezinski">
              <w:rPr>
                <w:lang w:val="fr-CA"/>
              </w:rPr>
            </w:rPrChange>
          </w:rPr>
          <w:delText>y+</w:delText>
        </w:r>
      </w:del>
      <w:r>
        <w:rPr>
          <w:lang w:val="fr-CA"/>
          <w:rPrChange w:id="14600" w:author="Jan Brzezinski">
            <w:rPr>
              <w:lang w:val="fr-CA"/>
            </w:rPr>
          </w:rPrChange>
        </w:rPr>
        <w:t>eṣām aniśam anusandhātum ucitaḥ |</w:t>
      </w:r>
    </w:p>
    <w:p w:rsidR="003F040C" w:rsidRDefault="003F040C">
      <w:pPr>
        <w:rPr>
          <w:ins w:id="14601" w:author="Jan Brzezinski" w:date="2004-01-28T08:14:00Z"/>
          <w:lang w:val="fr-CA"/>
          <w:rPrChange w:id="14602" w:author="Jan Brzezinski">
            <w:rPr>
              <w:ins w:id="14603" w:author="Jan Brzezinski" w:date="2004-01-28T08:14:00Z"/>
              <w:lang w:val="fr-CA"/>
            </w:rPr>
          </w:rPrChange>
        </w:rPr>
      </w:pPr>
      <w:r>
        <w:rPr>
          <w:lang w:val="fr-CA"/>
          <w:rPrChange w:id="14604" w:author="Jan Brzezinski">
            <w:rPr>
              <w:lang w:val="fr-CA"/>
            </w:rPr>
          </w:rPrChange>
        </w:rPr>
        <w:t>jarāsandhād bhagnaḥ saha halabhṛtā dānava</w:t>
      </w:r>
      <w:ins w:id="14605" w:author="Jan Brzezinski" w:date="2004-01-28T08:14:00Z">
        <w:r>
          <w:rPr>
            <w:lang w:val="fr-CA"/>
            <w:rPrChange w:id="14606" w:author="Jan Brzezinski">
              <w:rPr>
                <w:lang w:val="fr-CA"/>
              </w:rPr>
            </w:rPrChange>
          </w:rPr>
          <w:t>-</w:t>
        </w:r>
      </w:ins>
      <w:r>
        <w:rPr>
          <w:lang w:val="fr-CA"/>
          <w:rPrChange w:id="14607" w:author="Jan Brzezinski">
            <w:rPr>
              <w:lang w:val="fr-CA"/>
            </w:rPr>
          </w:rPrChange>
        </w:rPr>
        <w:t xml:space="preserve">ripur </w:t>
      </w:r>
    </w:p>
    <w:p w:rsidR="003F040C" w:rsidRDefault="003F040C">
      <w:pPr>
        <w:numPr>
          <w:ins w:id="14608" w:author="Jan Brzezinski" w:date="2004-01-28T08:14:00Z"/>
        </w:numPr>
        <w:rPr>
          <w:lang w:val="fr-CA"/>
          <w:rPrChange w:id="14609" w:author="Jan Brzezinski">
            <w:rPr>
              <w:lang w:val="fr-CA"/>
            </w:rPr>
          </w:rPrChange>
        </w:rPr>
      </w:pPr>
      <w:r>
        <w:rPr>
          <w:lang w:val="fr-CA"/>
          <w:rPrChange w:id="14610" w:author="Jan Brzezinski">
            <w:rPr>
              <w:lang w:val="fr-CA"/>
            </w:rPr>
          </w:rPrChange>
        </w:rPr>
        <w:t>jaghānainaṁ paścān na kim anila</w:t>
      </w:r>
      <w:ins w:id="14611" w:author="Jan Brzezinski" w:date="2004-01-28T08:14:00Z">
        <w:r>
          <w:rPr>
            <w:lang w:val="fr-CA"/>
            <w:rPrChange w:id="14612" w:author="Jan Brzezinski">
              <w:rPr>
                <w:lang w:val="fr-CA"/>
              </w:rPr>
            </w:rPrChange>
          </w:rPr>
          <w:t>-</w:t>
        </w:r>
      </w:ins>
      <w:r>
        <w:rPr>
          <w:lang w:val="fr-CA"/>
          <w:rPrChange w:id="14613" w:author="Jan Brzezinski">
            <w:rPr>
              <w:lang w:val="fr-CA"/>
            </w:rPr>
          </w:rPrChange>
        </w:rPr>
        <w:t>sūnuḥ priya</w:t>
      </w:r>
      <w:ins w:id="14614" w:author="Jan Brzezinski" w:date="2004-01-28T08:14:00Z">
        <w:r>
          <w:rPr>
            <w:lang w:val="fr-CA"/>
            <w:rPrChange w:id="14615" w:author="Jan Brzezinski">
              <w:rPr>
                <w:lang w:val="fr-CA"/>
              </w:rPr>
            </w:rPrChange>
          </w:rPr>
          <w:t>-</w:t>
        </w:r>
      </w:ins>
      <w:r>
        <w:rPr>
          <w:lang w:val="fr-CA"/>
          <w:rPrChange w:id="14616" w:author="Jan Brzezinski">
            <w:rPr>
              <w:lang w:val="fr-CA"/>
            </w:rPr>
          </w:rPrChange>
        </w:rPr>
        <w:t>sakhaḥ ||39||1371</w:t>
      </w:r>
      <w:ins w:id="14617" w:author="Jan Brzezinski" w:date="2004-01-28T08:14:00Z">
        <w:r>
          <w:rPr>
            <w:lang w:val="fr-CA"/>
            <w:rPrChange w:id="14618" w:author="Jan Brzezinski">
              <w:rPr>
                <w:lang w:val="fr-CA"/>
              </w:rPr>
            </w:rPrChange>
          </w:rPr>
          <w:t>||</w:t>
        </w:r>
      </w:ins>
    </w:p>
    <w:p w:rsidR="003F040C" w:rsidRDefault="003F040C">
      <w:pPr>
        <w:rPr>
          <w:lang w:val="fr-CA"/>
          <w:rPrChange w:id="14619" w:author="Jan Brzezinski">
            <w:rPr>
              <w:lang w:val="fr-CA"/>
            </w:rPr>
          </w:rPrChange>
        </w:rPr>
      </w:pPr>
    </w:p>
    <w:p w:rsidR="003F040C" w:rsidRDefault="003F040C">
      <w:pPr>
        <w:rPr>
          <w:ins w:id="14620" w:author="Jan Brzezinski" w:date="2004-01-28T18:46:00Z"/>
          <w:lang w:val="fr-CA"/>
          <w:rPrChange w:id="14621" w:author="Jan Brzezinski">
            <w:rPr>
              <w:ins w:id="14622" w:author="Jan Brzezinski" w:date="2004-01-28T18:46:00Z"/>
              <w:lang w:val="fr-CA"/>
            </w:rPr>
          </w:rPrChange>
        </w:rPr>
      </w:pPr>
      <w:r>
        <w:rPr>
          <w:lang w:val="fr-CA"/>
          <w:rPrChange w:id="14623" w:author="Jan Brzezinski">
            <w:rPr>
              <w:lang w:val="fr-CA"/>
            </w:rPr>
          </w:rPrChange>
        </w:rPr>
        <w:t>candraḥ kṣayī prakṛti</w:t>
      </w:r>
      <w:ins w:id="14624" w:author="Jan Brzezinski" w:date="2004-01-28T18:46:00Z">
        <w:r>
          <w:rPr>
            <w:lang w:val="fr-CA"/>
            <w:rPrChange w:id="14625" w:author="Jan Brzezinski">
              <w:rPr>
                <w:lang w:val="fr-CA"/>
              </w:rPr>
            </w:rPrChange>
          </w:rPr>
          <w:t>-</w:t>
        </w:r>
      </w:ins>
      <w:r>
        <w:rPr>
          <w:lang w:val="fr-CA"/>
          <w:rPrChange w:id="14626" w:author="Jan Brzezinski">
            <w:rPr>
              <w:lang w:val="fr-CA"/>
            </w:rPr>
          </w:rPrChange>
        </w:rPr>
        <w:t>vakra</w:t>
      </w:r>
      <w:ins w:id="14627" w:author="Jan Brzezinski" w:date="2004-01-28T18:46:00Z">
        <w:r>
          <w:rPr>
            <w:lang w:val="fr-CA"/>
            <w:rPrChange w:id="14628" w:author="Jan Brzezinski">
              <w:rPr>
                <w:lang w:val="fr-CA"/>
              </w:rPr>
            </w:rPrChange>
          </w:rPr>
          <w:t>-</w:t>
        </w:r>
      </w:ins>
      <w:r>
        <w:rPr>
          <w:lang w:val="fr-CA"/>
          <w:rPrChange w:id="14629" w:author="Jan Brzezinski">
            <w:rPr>
              <w:lang w:val="fr-CA"/>
            </w:rPr>
          </w:rPrChange>
        </w:rPr>
        <w:t xml:space="preserve">tanur jaḍātmā </w:t>
      </w:r>
    </w:p>
    <w:p w:rsidR="003F040C" w:rsidRDefault="003F040C">
      <w:pPr>
        <w:numPr>
          <w:ins w:id="14630" w:author="Jan Brzezinski" w:date="2004-01-28T18:46:00Z"/>
        </w:numPr>
        <w:rPr>
          <w:lang w:val="fr-CA"/>
          <w:rPrChange w:id="14631" w:author="Jan Brzezinski">
            <w:rPr>
              <w:lang w:val="fr-CA"/>
            </w:rPr>
          </w:rPrChange>
        </w:rPr>
      </w:pPr>
      <w:r>
        <w:rPr>
          <w:lang w:val="fr-CA"/>
          <w:rPrChange w:id="14632" w:author="Jan Brzezinski">
            <w:rPr>
              <w:lang w:val="fr-CA"/>
            </w:rPr>
          </w:rPrChange>
        </w:rPr>
        <w:t>doṣākāraḥ sphurati mitra</w:t>
      </w:r>
      <w:ins w:id="14633" w:author="Jan Brzezinski" w:date="2004-01-28T18:46:00Z">
        <w:r>
          <w:rPr>
            <w:lang w:val="fr-CA"/>
            <w:rPrChange w:id="14634" w:author="Jan Brzezinski">
              <w:rPr>
                <w:lang w:val="fr-CA"/>
              </w:rPr>
            </w:rPrChange>
          </w:rPr>
          <w:t>-</w:t>
        </w:r>
      </w:ins>
      <w:r>
        <w:rPr>
          <w:lang w:val="fr-CA"/>
          <w:rPrChange w:id="14635" w:author="Jan Brzezinski">
            <w:rPr>
              <w:lang w:val="fr-CA"/>
            </w:rPr>
          </w:rPrChange>
        </w:rPr>
        <w:t>vipatti</w:t>
      </w:r>
      <w:ins w:id="14636" w:author="Jan Brzezinski" w:date="2004-01-28T18:46:00Z">
        <w:r>
          <w:rPr>
            <w:lang w:val="fr-CA"/>
            <w:rPrChange w:id="14637" w:author="Jan Brzezinski">
              <w:rPr>
                <w:lang w:val="fr-CA"/>
              </w:rPr>
            </w:rPrChange>
          </w:rPr>
          <w:t>-</w:t>
        </w:r>
      </w:ins>
      <w:r>
        <w:rPr>
          <w:lang w:val="fr-CA"/>
          <w:rPrChange w:id="14638" w:author="Jan Brzezinski">
            <w:rPr>
              <w:lang w:val="fr-CA"/>
            </w:rPr>
          </w:rPrChange>
        </w:rPr>
        <w:t>kāle |</w:t>
      </w:r>
    </w:p>
    <w:p w:rsidR="003F040C" w:rsidRDefault="003F040C">
      <w:pPr>
        <w:rPr>
          <w:ins w:id="14639" w:author="Jan Brzezinski" w:date="2004-01-28T18:47:00Z"/>
          <w:lang w:val="fr-CA"/>
          <w:rPrChange w:id="14640" w:author="Jan Brzezinski">
            <w:rPr>
              <w:ins w:id="14641" w:author="Jan Brzezinski" w:date="2004-01-28T18:47:00Z"/>
              <w:lang w:val="fr-CA"/>
            </w:rPr>
          </w:rPrChange>
        </w:rPr>
      </w:pPr>
      <w:r>
        <w:rPr>
          <w:lang w:val="fr-CA"/>
          <w:rPrChange w:id="14642" w:author="Jan Brzezinski">
            <w:rPr>
              <w:lang w:val="fr-CA"/>
            </w:rPr>
          </w:rPrChange>
        </w:rPr>
        <w:t xml:space="preserve">mūrdhnā tathāpi vidhṛtaḥ parameśvareṇa </w:t>
      </w:r>
    </w:p>
    <w:p w:rsidR="003F040C" w:rsidRDefault="003F040C">
      <w:pPr>
        <w:numPr>
          <w:ins w:id="14643" w:author="Jan Brzezinski" w:date="2004-01-28T18:47:00Z"/>
        </w:numPr>
        <w:rPr>
          <w:lang w:val="fr-CA"/>
          <w:rPrChange w:id="14644" w:author="Jan Brzezinski">
            <w:rPr>
              <w:lang w:val="fr-CA"/>
            </w:rPr>
          </w:rPrChange>
        </w:rPr>
      </w:pPr>
      <w:r>
        <w:rPr>
          <w:lang w:val="fr-CA"/>
          <w:rPrChange w:id="14645" w:author="Jan Brzezinski">
            <w:rPr>
              <w:lang w:val="fr-CA"/>
            </w:rPr>
          </w:rPrChange>
        </w:rPr>
        <w:t>naivāśriteṣu mahatāṁ guṇa</w:t>
      </w:r>
      <w:ins w:id="14646" w:author="Jan Brzezinski" w:date="2004-01-28T18:47:00Z">
        <w:r>
          <w:rPr>
            <w:lang w:val="fr-CA"/>
            <w:rPrChange w:id="14647" w:author="Jan Brzezinski">
              <w:rPr>
                <w:lang w:val="fr-CA"/>
              </w:rPr>
            </w:rPrChange>
          </w:rPr>
          <w:t>-</w:t>
        </w:r>
      </w:ins>
      <w:r>
        <w:rPr>
          <w:lang w:val="fr-CA"/>
          <w:rPrChange w:id="14648" w:author="Jan Brzezinski">
            <w:rPr>
              <w:lang w:val="fr-CA"/>
            </w:rPr>
          </w:rPrChange>
        </w:rPr>
        <w:t>doṣa</w:t>
      </w:r>
      <w:ins w:id="14649" w:author="Jan Brzezinski" w:date="2004-01-28T18:47:00Z">
        <w:r>
          <w:rPr>
            <w:lang w:val="fr-CA"/>
            <w:rPrChange w:id="14650" w:author="Jan Brzezinski">
              <w:rPr>
                <w:lang w:val="fr-CA"/>
              </w:rPr>
            </w:rPrChange>
          </w:rPr>
          <w:t>-</w:t>
        </w:r>
      </w:ins>
      <w:r>
        <w:rPr>
          <w:lang w:val="fr-CA"/>
          <w:rPrChange w:id="14651" w:author="Jan Brzezinski">
            <w:rPr>
              <w:lang w:val="fr-CA"/>
            </w:rPr>
          </w:rPrChange>
        </w:rPr>
        <w:t xml:space="preserve">cintā </w:t>
      </w:r>
      <w:del w:id="14652" w:author="Jan Brzezinski" w:date="2004-01-28T16:49:00Z">
        <w:r>
          <w:rPr>
            <w:lang w:val="fr-CA"/>
            <w:rPrChange w:id="14653" w:author="Jan Brzezinski">
              <w:rPr>
                <w:lang w:val="fr-CA"/>
              </w:rPr>
            </w:rPrChange>
          </w:rPr>
          <w:delText>||</w:delText>
        </w:r>
      </w:del>
      <w:ins w:id="14654" w:author="Jan Brzezinski" w:date="2004-01-28T18:40:00Z">
        <w:r>
          <w:rPr>
            <w:lang w:val="fr-CA"/>
            <w:rPrChange w:id="14655" w:author="Jan Brzezinski">
              <w:rPr>
                <w:lang w:val="fr-CA"/>
              </w:rPr>
            </w:rPrChange>
          </w:rPr>
          <w:t>||</w:t>
        </w:r>
      </w:ins>
      <w:r>
        <w:rPr>
          <w:lang w:val="fr-CA"/>
          <w:rPrChange w:id="14656" w:author="Jan Brzezinski">
            <w:rPr>
              <w:lang w:val="fr-CA"/>
            </w:rPr>
          </w:rPrChange>
        </w:rPr>
        <w:t>40</w:t>
      </w:r>
      <w:del w:id="14657" w:author="Jan Brzezinski" w:date="2004-01-28T16:49:00Z">
        <w:r>
          <w:rPr>
            <w:lang w:val="fr-CA"/>
            <w:rPrChange w:id="14658" w:author="Jan Brzezinski">
              <w:rPr>
                <w:lang w:val="fr-CA"/>
              </w:rPr>
            </w:rPrChange>
          </w:rPr>
          <w:delText>||</w:delText>
        </w:r>
      </w:del>
      <w:ins w:id="14659" w:author="Jan Brzezinski" w:date="2004-01-28T18:40:00Z">
        <w:r>
          <w:rPr>
            <w:lang w:val="fr-CA"/>
            <w:rPrChange w:id="14660" w:author="Jan Brzezinski">
              <w:rPr>
                <w:lang w:val="fr-CA"/>
              </w:rPr>
            </w:rPrChange>
          </w:rPr>
          <w:t>||</w:t>
        </w:r>
      </w:ins>
      <w:r>
        <w:rPr>
          <w:lang w:val="fr-CA"/>
          <w:rPrChange w:id="14661" w:author="Jan Brzezinski">
            <w:rPr>
              <w:lang w:val="fr-CA"/>
            </w:rPr>
          </w:rPrChange>
        </w:rPr>
        <w:t>1372</w:t>
      </w:r>
      <w:ins w:id="14662" w:author="Jan Brzezinski" w:date="2004-01-28T18:40:00Z">
        <w:r>
          <w:rPr>
            <w:lang w:val="fr-CA"/>
            <w:rPrChange w:id="14663" w:author="Jan Brzezinski">
              <w:rPr>
                <w:lang w:val="fr-CA"/>
              </w:rPr>
            </w:rPrChange>
          </w:rPr>
          <w:t>||</w:t>
        </w:r>
      </w:ins>
    </w:p>
    <w:p w:rsidR="003F040C" w:rsidRDefault="003F040C">
      <w:pPr>
        <w:rPr>
          <w:lang w:val="fr-CA"/>
          <w:rPrChange w:id="14664" w:author="Jan Brzezinski">
            <w:rPr>
              <w:lang w:val="fr-CA"/>
            </w:rPr>
          </w:rPrChange>
        </w:rPr>
      </w:pPr>
    </w:p>
    <w:p w:rsidR="003F040C" w:rsidRDefault="003F040C">
      <w:pPr>
        <w:rPr>
          <w:ins w:id="14665" w:author="Jan Brzezinski" w:date="2004-01-28T18:47:00Z"/>
          <w:lang w:val="fr-CA"/>
          <w:rPrChange w:id="14666" w:author="Jan Brzezinski">
            <w:rPr>
              <w:ins w:id="14667" w:author="Jan Brzezinski" w:date="2004-01-28T18:47:00Z"/>
              <w:lang w:val="fr-CA"/>
            </w:rPr>
          </w:rPrChange>
        </w:rPr>
      </w:pPr>
      <w:r>
        <w:rPr>
          <w:lang w:val="fr-CA"/>
          <w:rPrChange w:id="14668" w:author="Jan Brzezinski">
            <w:rPr>
              <w:lang w:val="fr-CA"/>
            </w:rPr>
          </w:rPrChange>
        </w:rPr>
        <w:t xml:space="preserve">śuklīkaroti malināni digantarāṇi </w:t>
      </w:r>
    </w:p>
    <w:p w:rsidR="003F040C" w:rsidRDefault="003F040C">
      <w:pPr>
        <w:numPr>
          <w:ins w:id="14669" w:author="Jan Brzezinski" w:date="2004-01-28T18:47:00Z"/>
        </w:numPr>
        <w:rPr>
          <w:lang w:val="fr-CA"/>
          <w:rPrChange w:id="14670" w:author="Jan Brzezinski">
            <w:rPr>
              <w:lang w:val="fr-CA"/>
            </w:rPr>
          </w:rPrChange>
        </w:rPr>
      </w:pPr>
      <w:r>
        <w:rPr>
          <w:lang w:val="fr-CA"/>
          <w:rPrChange w:id="14671" w:author="Jan Brzezinski">
            <w:rPr>
              <w:lang w:val="fr-CA"/>
            </w:rPr>
          </w:rPrChange>
        </w:rPr>
        <w:t>candro na śuklayati cātma</w:t>
      </w:r>
      <w:ins w:id="14672" w:author="Jan Brzezinski" w:date="2004-01-28T18:47:00Z">
        <w:r>
          <w:rPr>
            <w:lang w:val="fr-CA"/>
            <w:rPrChange w:id="14673" w:author="Jan Brzezinski">
              <w:rPr>
                <w:lang w:val="fr-CA"/>
              </w:rPr>
            </w:rPrChange>
          </w:rPr>
          <w:t>-</w:t>
        </w:r>
      </w:ins>
      <w:r>
        <w:rPr>
          <w:lang w:val="fr-CA"/>
          <w:rPrChange w:id="14674" w:author="Jan Brzezinski">
            <w:rPr>
              <w:lang w:val="fr-CA"/>
            </w:rPr>
          </w:rPrChange>
        </w:rPr>
        <w:t>gataṁ kalaṅkam |</w:t>
      </w:r>
    </w:p>
    <w:p w:rsidR="003F040C" w:rsidRDefault="003F040C">
      <w:pPr>
        <w:rPr>
          <w:ins w:id="14675" w:author="Jan Brzezinski" w:date="2004-01-28T18:47:00Z"/>
          <w:lang w:val="fr-CA"/>
          <w:rPrChange w:id="14676" w:author="Jan Brzezinski">
            <w:rPr>
              <w:ins w:id="14677" w:author="Jan Brzezinski" w:date="2004-01-28T18:47:00Z"/>
              <w:lang w:val="fr-CA"/>
            </w:rPr>
          </w:rPrChange>
        </w:rPr>
      </w:pPr>
      <w:r>
        <w:rPr>
          <w:lang w:val="fr-CA"/>
          <w:rPrChange w:id="14678" w:author="Jan Brzezinski">
            <w:rPr>
              <w:lang w:val="fr-CA"/>
            </w:rPr>
          </w:rPrChange>
        </w:rPr>
        <w:t>nityaṁ yathārtha</w:t>
      </w:r>
      <w:ins w:id="14679" w:author="Jan Brzezinski" w:date="2004-01-28T18:47:00Z">
        <w:r>
          <w:rPr>
            <w:lang w:val="fr-CA"/>
            <w:rPrChange w:id="14680" w:author="Jan Brzezinski">
              <w:rPr>
                <w:lang w:val="fr-CA"/>
              </w:rPr>
            </w:rPrChange>
          </w:rPr>
          <w:t>-</w:t>
        </w:r>
      </w:ins>
      <w:r>
        <w:rPr>
          <w:lang w:val="fr-CA"/>
          <w:rPrChange w:id="14681" w:author="Jan Brzezinski">
            <w:rPr>
              <w:lang w:val="fr-CA"/>
            </w:rPr>
          </w:rPrChange>
        </w:rPr>
        <w:t>ghaṭanāhita</w:t>
      </w:r>
      <w:ins w:id="14682" w:author="Jan Brzezinski" w:date="2004-01-28T18:47:00Z">
        <w:r>
          <w:rPr>
            <w:lang w:val="fr-CA"/>
            <w:rPrChange w:id="14683" w:author="Jan Brzezinski">
              <w:rPr>
                <w:lang w:val="fr-CA"/>
              </w:rPr>
            </w:rPrChange>
          </w:rPr>
          <w:t>-</w:t>
        </w:r>
      </w:ins>
      <w:r>
        <w:rPr>
          <w:lang w:val="fr-CA"/>
          <w:rPrChange w:id="14684" w:author="Jan Brzezinski">
            <w:rPr>
              <w:lang w:val="fr-CA"/>
            </w:rPr>
          </w:rPrChange>
        </w:rPr>
        <w:t xml:space="preserve">mānasānāṁ </w:t>
      </w:r>
    </w:p>
    <w:p w:rsidR="003F040C" w:rsidRDefault="003F040C">
      <w:pPr>
        <w:numPr>
          <w:ins w:id="14685" w:author="Jan Brzezinski" w:date="2004-01-28T18:47:00Z"/>
        </w:numPr>
        <w:rPr>
          <w:lang w:val="fr-CA"/>
          <w:rPrChange w:id="14686" w:author="Jan Brzezinski">
            <w:rPr>
              <w:lang w:val="fr-CA"/>
            </w:rPr>
          </w:rPrChange>
        </w:rPr>
      </w:pPr>
      <w:r>
        <w:rPr>
          <w:lang w:val="fr-CA"/>
          <w:rPrChange w:id="14687" w:author="Jan Brzezinski">
            <w:rPr>
              <w:lang w:val="fr-CA"/>
            </w:rPr>
          </w:rPrChange>
        </w:rPr>
        <w:t xml:space="preserve">svārthodyamo bhavati no mahatāṁ kadācit </w:t>
      </w:r>
      <w:del w:id="14688" w:author="Jan Brzezinski" w:date="2004-01-28T16:49:00Z">
        <w:r>
          <w:rPr>
            <w:lang w:val="fr-CA"/>
            <w:rPrChange w:id="14689" w:author="Jan Brzezinski">
              <w:rPr>
                <w:lang w:val="fr-CA"/>
              </w:rPr>
            </w:rPrChange>
          </w:rPr>
          <w:delText>||</w:delText>
        </w:r>
      </w:del>
      <w:ins w:id="14690" w:author="Jan Brzezinski" w:date="2004-01-28T18:40:00Z">
        <w:r>
          <w:rPr>
            <w:lang w:val="fr-CA"/>
            <w:rPrChange w:id="14691" w:author="Jan Brzezinski">
              <w:rPr>
                <w:lang w:val="fr-CA"/>
              </w:rPr>
            </w:rPrChange>
          </w:rPr>
          <w:t>||</w:t>
        </w:r>
      </w:ins>
      <w:r>
        <w:rPr>
          <w:lang w:val="fr-CA"/>
          <w:rPrChange w:id="14692" w:author="Jan Brzezinski">
            <w:rPr>
              <w:lang w:val="fr-CA"/>
            </w:rPr>
          </w:rPrChange>
        </w:rPr>
        <w:t>41</w:t>
      </w:r>
      <w:del w:id="14693" w:author="Jan Brzezinski" w:date="2004-01-28T16:49:00Z">
        <w:r>
          <w:rPr>
            <w:lang w:val="fr-CA"/>
            <w:rPrChange w:id="14694" w:author="Jan Brzezinski">
              <w:rPr>
                <w:lang w:val="fr-CA"/>
              </w:rPr>
            </w:rPrChange>
          </w:rPr>
          <w:delText>||</w:delText>
        </w:r>
      </w:del>
      <w:ins w:id="14695" w:author="Jan Brzezinski" w:date="2004-01-28T18:40:00Z">
        <w:r>
          <w:rPr>
            <w:lang w:val="fr-CA"/>
            <w:rPrChange w:id="14696" w:author="Jan Brzezinski">
              <w:rPr>
                <w:lang w:val="fr-CA"/>
              </w:rPr>
            </w:rPrChange>
          </w:rPr>
          <w:t>||</w:t>
        </w:r>
      </w:ins>
      <w:r>
        <w:rPr>
          <w:lang w:val="fr-CA"/>
          <w:rPrChange w:id="14697" w:author="Jan Brzezinski">
            <w:rPr>
              <w:lang w:val="fr-CA"/>
            </w:rPr>
          </w:rPrChange>
        </w:rPr>
        <w:t>1373</w:t>
      </w:r>
      <w:ins w:id="14698" w:author="Jan Brzezinski" w:date="2004-01-28T18:47:00Z">
        <w:r>
          <w:rPr>
            <w:lang w:val="fr-CA"/>
            <w:rPrChange w:id="14699" w:author="Jan Brzezinski">
              <w:rPr>
                <w:lang w:val="fr-CA"/>
              </w:rPr>
            </w:rPrChange>
          </w:rPr>
          <w:t>||</w:t>
        </w:r>
      </w:ins>
    </w:p>
    <w:p w:rsidR="003F040C" w:rsidRDefault="003F040C">
      <w:pPr>
        <w:rPr>
          <w:lang w:val="fr-CA"/>
          <w:rPrChange w:id="14700" w:author="Jan Brzezinski">
            <w:rPr>
              <w:lang w:val="fr-CA"/>
            </w:rPr>
          </w:rPrChange>
        </w:rPr>
      </w:pPr>
    </w:p>
    <w:p w:rsidR="003F040C" w:rsidRDefault="003F040C">
      <w:pPr>
        <w:rPr>
          <w:ins w:id="14701" w:author="Jan Brzezinski" w:date="2004-01-28T18:47:00Z"/>
          <w:lang w:val="fr-CA"/>
          <w:rPrChange w:id="14702" w:author="Jan Brzezinski">
            <w:rPr>
              <w:ins w:id="14703" w:author="Jan Brzezinski" w:date="2004-01-28T18:47:00Z"/>
              <w:lang w:val="fr-CA"/>
            </w:rPr>
          </w:rPrChange>
        </w:rPr>
      </w:pPr>
      <w:r>
        <w:rPr>
          <w:lang w:val="fr-CA"/>
          <w:rPrChange w:id="14704" w:author="Jan Brzezinski">
            <w:rPr>
              <w:lang w:val="fr-CA"/>
            </w:rPr>
          </w:rPrChange>
        </w:rPr>
        <w:t xml:space="preserve">gṛhṇāti yuktam itarac ca jahāti dhīmān </w:t>
      </w:r>
    </w:p>
    <w:p w:rsidR="003F040C" w:rsidRDefault="003F040C">
      <w:pPr>
        <w:numPr>
          <w:ins w:id="14705" w:author="Jan Brzezinski" w:date="2004-01-28T18:47:00Z"/>
        </w:numPr>
        <w:rPr>
          <w:lang w:val="fr-CA"/>
          <w:rPrChange w:id="14706" w:author="Jan Brzezinski">
            <w:rPr>
              <w:lang w:val="fr-CA"/>
            </w:rPr>
          </w:rPrChange>
        </w:rPr>
      </w:pPr>
      <w:r>
        <w:rPr>
          <w:lang w:val="fr-CA"/>
          <w:rPrChange w:id="14707" w:author="Jan Brzezinski">
            <w:rPr>
              <w:lang w:val="fr-CA"/>
            </w:rPr>
          </w:rPrChange>
        </w:rPr>
        <w:t>eṣa svabhāva</w:t>
      </w:r>
      <w:ins w:id="14708" w:author="Jan Brzezinski" w:date="2004-01-28T18:47:00Z">
        <w:r>
          <w:rPr>
            <w:lang w:val="fr-CA"/>
            <w:rPrChange w:id="14709" w:author="Jan Brzezinski">
              <w:rPr>
                <w:lang w:val="fr-CA"/>
              </w:rPr>
            </w:rPrChange>
          </w:rPr>
          <w:t>-</w:t>
        </w:r>
      </w:ins>
      <w:r>
        <w:rPr>
          <w:lang w:val="fr-CA"/>
          <w:rPrChange w:id="14710" w:author="Jan Brzezinski">
            <w:rPr>
              <w:lang w:val="fr-CA"/>
            </w:rPr>
          </w:rPrChange>
        </w:rPr>
        <w:t>janito mahatāṁ vivekaḥ |</w:t>
      </w:r>
    </w:p>
    <w:p w:rsidR="003F040C" w:rsidRDefault="003F040C">
      <w:pPr>
        <w:rPr>
          <w:ins w:id="14711" w:author="Jan Brzezinski" w:date="2004-01-28T18:47:00Z"/>
          <w:lang w:val="fr-CA"/>
          <w:rPrChange w:id="14712" w:author="Jan Brzezinski">
            <w:rPr>
              <w:ins w:id="14713" w:author="Jan Brzezinski" w:date="2004-01-28T18:47:00Z"/>
              <w:lang w:val="fr-CA"/>
            </w:rPr>
          </w:rPrChange>
        </w:rPr>
      </w:pPr>
      <w:r>
        <w:rPr>
          <w:lang w:val="fr-CA"/>
          <w:rPrChange w:id="14714" w:author="Jan Brzezinski">
            <w:rPr>
              <w:lang w:val="fr-CA"/>
            </w:rPr>
          </w:rPrChange>
        </w:rPr>
        <w:t>anyonya</w:t>
      </w:r>
      <w:ins w:id="14715" w:author="Jan Brzezinski" w:date="2004-01-28T18:47:00Z">
        <w:r>
          <w:rPr>
            <w:lang w:val="fr-CA"/>
            <w:rPrChange w:id="14716" w:author="Jan Brzezinski">
              <w:rPr>
                <w:lang w:val="fr-CA"/>
              </w:rPr>
            </w:rPrChange>
          </w:rPr>
          <w:t>-</w:t>
        </w:r>
      </w:ins>
      <w:r>
        <w:rPr>
          <w:lang w:val="fr-CA"/>
          <w:rPrChange w:id="14717" w:author="Jan Brzezinski">
            <w:rPr>
              <w:lang w:val="fr-CA"/>
            </w:rPr>
          </w:rPrChange>
        </w:rPr>
        <w:t xml:space="preserve">miśritam api vyatiricya śuddhaṁ </w:t>
      </w:r>
    </w:p>
    <w:p w:rsidR="003F040C" w:rsidRDefault="003F040C">
      <w:pPr>
        <w:numPr>
          <w:ins w:id="14718" w:author="Jan Brzezinski" w:date="2004-01-28T18:47:00Z"/>
        </w:numPr>
        <w:rPr>
          <w:lang w:val="fr-CA"/>
          <w:rPrChange w:id="14719" w:author="Jan Brzezinski">
            <w:rPr>
              <w:lang w:val="fr-CA"/>
            </w:rPr>
          </w:rPrChange>
        </w:rPr>
      </w:pPr>
      <w:r>
        <w:rPr>
          <w:lang w:val="fr-CA"/>
          <w:rPrChange w:id="14720" w:author="Jan Brzezinski">
            <w:rPr>
              <w:lang w:val="fr-CA"/>
            </w:rPr>
          </w:rPrChange>
        </w:rPr>
        <w:t xml:space="preserve">dugdhaṁ pibaty udakam ujjhati rājahaṁsaḥ </w:t>
      </w:r>
      <w:del w:id="14721" w:author="Jan Brzezinski" w:date="2004-01-28T16:49:00Z">
        <w:r>
          <w:rPr>
            <w:lang w:val="fr-CA"/>
            <w:rPrChange w:id="14722" w:author="Jan Brzezinski">
              <w:rPr>
                <w:lang w:val="fr-CA"/>
              </w:rPr>
            </w:rPrChange>
          </w:rPr>
          <w:delText>||</w:delText>
        </w:r>
      </w:del>
      <w:ins w:id="14723" w:author="Jan Brzezinski" w:date="2004-01-28T18:40:00Z">
        <w:r>
          <w:rPr>
            <w:lang w:val="fr-CA"/>
            <w:rPrChange w:id="14724" w:author="Jan Brzezinski">
              <w:rPr>
                <w:lang w:val="fr-CA"/>
              </w:rPr>
            </w:rPrChange>
          </w:rPr>
          <w:t>||</w:t>
        </w:r>
      </w:ins>
      <w:r>
        <w:rPr>
          <w:lang w:val="fr-CA"/>
          <w:rPrChange w:id="14725" w:author="Jan Brzezinski">
            <w:rPr>
              <w:lang w:val="fr-CA"/>
            </w:rPr>
          </w:rPrChange>
        </w:rPr>
        <w:t>42</w:t>
      </w:r>
      <w:del w:id="14726" w:author="Jan Brzezinski" w:date="2004-01-28T16:49:00Z">
        <w:r>
          <w:rPr>
            <w:lang w:val="fr-CA"/>
            <w:rPrChange w:id="14727" w:author="Jan Brzezinski">
              <w:rPr>
                <w:lang w:val="fr-CA"/>
              </w:rPr>
            </w:rPrChange>
          </w:rPr>
          <w:delText>||</w:delText>
        </w:r>
      </w:del>
      <w:ins w:id="14728" w:author="Jan Brzezinski" w:date="2004-01-28T18:40:00Z">
        <w:r>
          <w:rPr>
            <w:lang w:val="fr-CA"/>
            <w:rPrChange w:id="14729" w:author="Jan Brzezinski">
              <w:rPr>
                <w:lang w:val="fr-CA"/>
              </w:rPr>
            </w:rPrChange>
          </w:rPr>
          <w:t>||</w:t>
        </w:r>
      </w:ins>
      <w:r>
        <w:rPr>
          <w:lang w:val="fr-CA"/>
          <w:rPrChange w:id="14730" w:author="Jan Brzezinski">
            <w:rPr>
              <w:lang w:val="fr-CA"/>
            </w:rPr>
          </w:rPrChange>
        </w:rPr>
        <w:t>1374</w:t>
      </w:r>
      <w:ins w:id="14731" w:author="Jan Brzezinski" w:date="2004-01-28T18:47:00Z">
        <w:r>
          <w:rPr>
            <w:lang w:val="fr-CA"/>
            <w:rPrChange w:id="14732" w:author="Jan Brzezinski">
              <w:rPr>
                <w:lang w:val="fr-CA"/>
              </w:rPr>
            </w:rPrChange>
          </w:rPr>
          <w:t>||</w:t>
        </w:r>
      </w:ins>
    </w:p>
    <w:p w:rsidR="003F040C" w:rsidRDefault="003F040C">
      <w:pPr>
        <w:rPr>
          <w:lang w:val="fr-CA"/>
          <w:rPrChange w:id="14733" w:author="Jan Brzezinski">
            <w:rPr>
              <w:lang w:val="fr-CA"/>
            </w:rPr>
          </w:rPrChange>
        </w:rPr>
      </w:pPr>
    </w:p>
    <w:p w:rsidR="003F040C" w:rsidRDefault="003F040C">
      <w:pPr>
        <w:rPr>
          <w:ins w:id="14734" w:author="Jan Brzezinski" w:date="2004-01-28T18:47:00Z"/>
          <w:lang w:val="fr-CA"/>
          <w:rPrChange w:id="14735" w:author="Jan Brzezinski">
            <w:rPr>
              <w:ins w:id="14736" w:author="Jan Brzezinski" w:date="2004-01-28T18:47:00Z"/>
              <w:lang w:val="fr-CA"/>
            </w:rPr>
          </w:rPrChange>
        </w:rPr>
      </w:pPr>
      <w:r>
        <w:rPr>
          <w:lang w:val="fr-CA"/>
          <w:rPrChange w:id="14737" w:author="Jan Brzezinski">
            <w:rPr>
              <w:lang w:val="fr-CA"/>
            </w:rPr>
          </w:rPrChange>
        </w:rPr>
        <w:t>prāyo bhavaty anucita</w:t>
      </w:r>
      <w:ins w:id="14738" w:author="Jan Brzezinski" w:date="2004-01-28T18:47:00Z">
        <w:r>
          <w:rPr>
            <w:lang w:val="fr-CA"/>
            <w:rPrChange w:id="14739" w:author="Jan Brzezinski">
              <w:rPr>
                <w:lang w:val="fr-CA"/>
              </w:rPr>
            </w:rPrChange>
          </w:rPr>
          <w:t>-</w:t>
        </w:r>
      </w:ins>
      <w:r>
        <w:rPr>
          <w:lang w:val="fr-CA"/>
          <w:rPrChange w:id="14740" w:author="Jan Brzezinski">
            <w:rPr>
              <w:lang w:val="fr-CA"/>
            </w:rPr>
          </w:rPrChange>
        </w:rPr>
        <w:t>sthiti</w:t>
      </w:r>
      <w:ins w:id="14741" w:author="Jan Brzezinski" w:date="2004-01-28T18:47:00Z">
        <w:r>
          <w:rPr>
            <w:lang w:val="fr-CA"/>
            <w:rPrChange w:id="14742" w:author="Jan Brzezinski">
              <w:rPr>
                <w:lang w:val="fr-CA"/>
              </w:rPr>
            </w:rPrChange>
          </w:rPr>
          <w:t>-</w:t>
        </w:r>
      </w:ins>
      <w:r>
        <w:rPr>
          <w:lang w:val="fr-CA"/>
          <w:rPrChange w:id="14743" w:author="Jan Brzezinski">
            <w:rPr>
              <w:lang w:val="fr-CA"/>
            </w:rPr>
          </w:rPrChange>
        </w:rPr>
        <w:t>deśa</w:t>
      </w:r>
      <w:ins w:id="14744" w:author="Jan Brzezinski" w:date="2004-01-28T18:47:00Z">
        <w:r>
          <w:rPr>
            <w:lang w:val="fr-CA"/>
            <w:rPrChange w:id="14745" w:author="Jan Brzezinski">
              <w:rPr>
                <w:lang w:val="fr-CA"/>
              </w:rPr>
            </w:rPrChange>
          </w:rPr>
          <w:t>-</w:t>
        </w:r>
      </w:ins>
      <w:r>
        <w:rPr>
          <w:lang w:val="fr-CA"/>
          <w:rPrChange w:id="14746" w:author="Jan Brzezinski">
            <w:rPr>
              <w:lang w:val="fr-CA"/>
            </w:rPr>
          </w:rPrChange>
        </w:rPr>
        <w:t xml:space="preserve">bhājaḥ </w:t>
      </w:r>
    </w:p>
    <w:p w:rsidR="003F040C" w:rsidRDefault="003F040C">
      <w:pPr>
        <w:numPr>
          <w:ins w:id="14747" w:author="Jan Brzezinski" w:date="2004-01-28T18:47:00Z"/>
        </w:numPr>
        <w:rPr>
          <w:lang w:val="fr-CA"/>
          <w:rPrChange w:id="14748" w:author="Jan Brzezinski">
            <w:rPr>
              <w:lang w:val="fr-CA"/>
            </w:rPr>
          </w:rPrChange>
        </w:rPr>
      </w:pPr>
      <w:r>
        <w:rPr>
          <w:lang w:val="fr-CA"/>
          <w:rPrChange w:id="14749" w:author="Jan Brzezinski">
            <w:rPr>
              <w:lang w:val="fr-CA"/>
            </w:rPr>
          </w:rPrChange>
        </w:rPr>
        <w:t>śreyaḥ sva</w:t>
      </w:r>
      <w:ins w:id="14750" w:author="Jan Brzezinski" w:date="2004-01-28T18:47:00Z">
        <w:r>
          <w:rPr>
            <w:lang w:val="fr-CA"/>
            <w:rPrChange w:id="14751" w:author="Jan Brzezinski">
              <w:rPr>
                <w:lang w:val="fr-CA"/>
              </w:rPr>
            </w:rPrChange>
          </w:rPr>
          <w:t>-</w:t>
        </w:r>
      </w:ins>
      <w:r>
        <w:rPr>
          <w:lang w:val="fr-CA"/>
          <w:rPrChange w:id="14752" w:author="Jan Brzezinski">
            <w:rPr>
              <w:lang w:val="fr-CA"/>
            </w:rPr>
          </w:rPrChange>
        </w:rPr>
        <w:t>jīva</w:t>
      </w:r>
      <w:ins w:id="14753" w:author="Jan Brzezinski" w:date="2004-01-28T18:47:00Z">
        <w:r>
          <w:rPr>
            <w:lang w:val="fr-CA"/>
            <w:rPrChange w:id="14754" w:author="Jan Brzezinski">
              <w:rPr>
                <w:lang w:val="fr-CA"/>
              </w:rPr>
            </w:rPrChange>
          </w:rPr>
          <w:t>-</w:t>
        </w:r>
      </w:ins>
      <w:r>
        <w:rPr>
          <w:lang w:val="fr-CA"/>
          <w:rPrChange w:id="14755" w:author="Jan Brzezinski">
            <w:rPr>
              <w:lang w:val="fr-CA"/>
            </w:rPr>
          </w:rPrChange>
        </w:rPr>
        <w:t>paripālana</w:t>
      </w:r>
      <w:ins w:id="14756" w:author="Jan Brzezinski" w:date="2004-01-28T18:47:00Z">
        <w:r>
          <w:rPr>
            <w:lang w:val="fr-CA"/>
            <w:rPrChange w:id="14757" w:author="Jan Brzezinski">
              <w:rPr>
                <w:lang w:val="fr-CA"/>
              </w:rPr>
            </w:rPrChange>
          </w:rPr>
          <w:t>-</w:t>
        </w:r>
      </w:ins>
      <w:r>
        <w:rPr>
          <w:lang w:val="fr-CA"/>
          <w:rPrChange w:id="14758" w:author="Jan Brzezinski">
            <w:rPr>
              <w:lang w:val="fr-CA"/>
            </w:rPr>
          </w:rPrChange>
        </w:rPr>
        <w:t>mātram eva |</w:t>
      </w:r>
    </w:p>
    <w:p w:rsidR="003F040C" w:rsidRDefault="003F040C">
      <w:pPr>
        <w:rPr>
          <w:ins w:id="14759" w:author="Jan Brzezinski" w:date="2004-01-28T18:48:00Z"/>
          <w:lang w:val="pl-PL"/>
          <w:rPrChange w:id="14760" w:author="Jan Brzezinski">
            <w:rPr>
              <w:ins w:id="14761" w:author="Jan Brzezinski" w:date="2004-01-28T18:48:00Z"/>
              <w:lang w:val="pl-PL"/>
            </w:rPr>
          </w:rPrChange>
        </w:rPr>
      </w:pPr>
      <w:r>
        <w:rPr>
          <w:lang w:val="pl-PL"/>
          <w:rPrChange w:id="14762" w:author="Jan Brzezinski">
            <w:rPr>
              <w:lang w:val="pl-PL"/>
            </w:rPr>
          </w:rPrChange>
        </w:rPr>
        <w:t>antaḥ</w:t>
      </w:r>
      <w:ins w:id="14763" w:author="Jan Brzezinski" w:date="2004-01-28T18:47:00Z">
        <w:r>
          <w:rPr>
            <w:lang w:val="pl-PL"/>
            <w:rPrChange w:id="14764" w:author="Jan Brzezinski">
              <w:rPr>
                <w:lang w:val="pl-PL"/>
              </w:rPr>
            </w:rPrChange>
          </w:rPr>
          <w:t>-</w:t>
        </w:r>
      </w:ins>
      <w:r>
        <w:rPr>
          <w:lang w:val="pl-PL"/>
          <w:rPrChange w:id="14765" w:author="Jan Brzezinski">
            <w:rPr>
              <w:lang w:val="pl-PL"/>
            </w:rPr>
          </w:rPrChange>
        </w:rPr>
        <w:t>pratapta</w:t>
      </w:r>
      <w:ins w:id="14766" w:author="Jan Brzezinski" w:date="2004-01-28T18:47:00Z">
        <w:r>
          <w:rPr>
            <w:lang w:val="pl-PL"/>
            <w:rPrChange w:id="14767" w:author="Jan Brzezinski">
              <w:rPr>
                <w:lang w:val="pl-PL"/>
              </w:rPr>
            </w:rPrChange>
          </w:rPr>
          <w:t>-</w:t>
        </w:r>
      </w:ins>
      <w:r>
        <w:rPr>
          <w:lang w:val="pl-PL"/>
          <w:rPrChange w:id="14768" w:author="Jan Brzezinski">
            <w:rPr>
              <w:lang w:val="pl-PL"/>
            </w:rPr>
          </w:rPrChange>
        </w:rPr>
        <w:t>maru</w:t>
      </w:r>
      <w:ins w:id="14769" w:author="Jan Brzezinski" w:date="2004-01-28T18:47:00Z">
        <w:r>
          <w:rPr>
            <w:lang w:val="pl-PL"/>
            <w:rPrChange w:id="14770" w:author="Jan Brzezinski">
              <w:rPr>
                <w:lang w:val="pl-PL"/>
              </w:rPr>
            </w:rPrChange>
          </w:rPr>
          <w:t>-</w:t>
        </w:r>
      </w:ins>
      <w:r>
        <w:rPr>
          <w:lang w:val="pl-PL"/>
          <w:rPrChange w:id="14771" w:author="Jan Brzezinski">
            <w:rPr>
              <w:lang w:val="pl-PL"/>
            </w:rPr>
          </w:rPrChange>
        </w:rPr>
        <w:t>saikata</w:t>
      </w:r>
      <w:ins w:id="14772" w:author="Jan Brzezinski" w:date="2004-01-28T18:48:00Z">
        <w:r>
          <w:rPr>
            <w:lang w:val="pl-PL"/>
            <w:rPrChange w:id="14773" w:author="Jan Brzezinski">
              <w:rPr>
                <w:lang w:val="pl-PL"/>
              </w:rPr>
            </w:rPrChange>
          </w:rPr>
          <w:t>-</w:t>
        </w:r>
      </w:ins>
      <w:r>
        <w:rPr>
          <w:lang w:val="pl-PL"/>
          <w:rPrChange w:id="14774" w:author="Jan Brzezinski">
            <w:rPr>
              <w:lang w:val="pl-PL"/>
            </w:rPr>
          </w:rPrChange>
        </w:rPr>
        <w:t>dahyamāna</w:t>
      </w:r>
      <w:ins w:id="14775" w:author="Jan Brzezinski" w:date="2004-01-28T18:48:00Z">
        <w:r>
          <w:rPr>
            <w:lang w:val="pl-PL"/>
            <w:rPrChange w:id="14776" w:author="Jan Brzezinski">
              <w:rPr>
                <w:lang w:val="pl-PL"/>
              </w:rPr>
            </w:rPrChange>
          </w:rPr>
          <w:t>-</w:t>
        </w:r>
      </w:ins>
    </w:p>
    <w:p w:rsidR="003F040C" w:rsidRDefault="003F040C">
      <w:pPr>
        <w:numPr>
          <w:ins w:id="14777" w:author="Jan Brzezinski" w:date="2004-01-28T18:48:00Z"/>
        </w:numPr>
        <w:rPr>
          <w:ins w:id="14778" w:author="Jan Brzezinski" w:date="2004-01-28T18:48:00Z"/>
          <w:lang w:val="pl-PL"/>
          <w:rPrChange w:id="14779" w:author="Jan Brzezinski">
            <w:rPr>
              <w:ins w:id="14780" w:author="Jan Brzezinski" w:date="2004-01-28T18:48:00Z"/>
              <w:lang w:val="pl-PL"/>
            </w:rPr>
          </w:rPrChange>
        </w:rPr>
      </w:pPr>
      <w:r>
        <w:rPr>
          <w:lang w:val="pl-PL"/>
          <w:rPrChange w:id="14781" w:author="Jan Brzezinski">
            <w:rPr>
              <w:lang w:val="pl-PL"/>
            </w:rPr>
          </w:rPrChange>
        </w:rPr>
        <w:t>mūlasya campaka</w:t>
      </w:r>
      <w:ins w:id="14782" w:author="Jan Brzezinski" w:date="2004-01-28T18:48:00Z">
        <w:r>
          <w:rPr>
            <w:lang w:val="pl-PL"/>
            <w:rPrChange w:id="14783" w:author="Jan Brzezinski">
              <w:rPr>
                <w:lang w:val="pl-PL"/>
              </w:rPr>
            </w:rPrChange>
          </w:rPr>
          <w:t>-</w:t>
        </w:r>
      </w:ins>
      <w:r>
        <w:rPr>
          <w:lang w:val="pl-PL"/>
          <w:rPrChange w:id="14784" w:author="Jan Brzezinski">
            <w:rPr>
              <w:lang w:val="pl-PL"/>
            </w:rPr>
          </w:rPrChange>
        </w:rPr>
        <w:t>taroḥ ka vikāśa</w:t>
      </w:r>
      <w:ins w:id="14785" w:author="Jan Brzezinski" w:date="2004-01-28T18:48:00Z">
        <w:r>
          <w:rPr>
            <w:lang w:val="pl-PL"/>
            <w:rPrChange w:id="14786" w:author="Jan Brzezinski">
              <w:rPr>
                <w:lang w:val="pl-PL"/>
              </w:rPr>
            </w:rPrChange>
          </w:rPr>
          <w:t>-</w:t>
        </w:r>
      </w:ins>
      <w:r>
        <w:rPr>
          <w:lang w:val="pl-PL"/>
          <w:rPrChange w:id="14787" w:author="Jan Brzezinski">
            <w:rPr>
              <w:lang w:val="pl-PL"/>
            </w:rPr>
          </w:rPrChange>
        </w:rPr>
        <w:t xml:space="preserve">cintā </w:t>
      </w:r>
      <w:del w:id="14788" w:author="Jan Brzezinski" w:date="2004-01-28T16:49:00Z">
        <w:r>
          <w:rPr>
            <w:lang w:val="pl-PL"/>
            <w:rPrChange w:id="14789" w:author="Jan Brzezinski">
              <w:rPr>
                <w:lang w:val="pl-PL"/>
              </w:rPr>
            </w:rPrChange>
          </w:rPr>
          <w:delText>||</w:delText>
        </w:r>
      </w:del>
      <w:ins w:id="14790" w:author="Jan Brzezinski" w:date="2004-01-28T18:40:00Z">
        <w:r>
          <w:rPr>
            <w:lang w:val="pl-PL"/>
            <w:rPrChange w:id="14791" w:author="Jan Brzezinski">
              <w:rPr>
                <w:lang w:val="pl-PL"/>
              </w:rPr>
            </w:rPrChange>
          </w:rPr>
          <w:t>||</w:t>
        </w:r>
      </w:ins>
      <w:r>
        <w:rPr>
          <w:lang w:val="pl-PL"/>
          <w:rPrChange w:id="14792" w:author="Jan Brzezinski">
            <w:rPr>
              <w:lang w:val="pl-PL"/>
            </w:rPr>
          </w:rPrChange>
        </w:rPr>
        <w:t>43</w:t>
      </w:r>
      <w:del w:id="14793" w:author="Jan Brzezinski" w:date="2004-01-28T16:49:00Z">
        <w:r>
          <w:rPr>
            <w:lang w:val="pl-PL"/>
            <w:rPrChange w:id="14794" w:author="Jan Brzezinski">
              <w:rPr>
                <w:lang w:val="pl-PL"/>
              </w:rPr>
            </w:rPrChange>
          </w:rPr>
          <w:delText>||</w:delText>
        </w:r>
      </w:del>
      <w:ins w:id="14795" w:author="Jan Brzezinski" w:date="2004-01-28T18:40:00Z">
        <w:r>
          <w:rPr>
            <w:lang w:val="pl-PL"/>
            <w:rPrChange w:id="14796" w:author="Jan Brzezinski">
              <w:rPr>
                <w:lang w:val="pl-PL"/>
              </w:rPr>
            </w:rPrChange>
          </w:rPr>
          <w:t>||</w:t>
        </w:r>
      </w:ins>
      <w:r>
        <w:rPr>
          <w:lang w:val="pl-PL"/>
          <w:rPrChange w:id="14797" w:author="Jan Brzezinski">
            <w:rPr>
              <w:lang w:val="pl-PL"/>
            </w:rPr>
          </w:rPrChange>
        </w:rPr>
        <w:t>1375</w:t>
      </w:r>
      <w:ins w:id="14798" w:author="Jan Brzezinski" w:date="2004-01-28T18:48:00Z">
        <w:r>
          <w:rPr>
            <w:lang w:val="pl-PL"/>
            <w:rPrChange w:id="14799" w:author="Jan Brzezinski">
              <w:rPr>
                <w:lang w:val="pl-PL"/>
              </w:rPr>
            </w:rPrChange>
          </w:rPr>
          <w:t>||</w:t>
        </w:r>
      </w:ins>
    </w:p>
    <w:p w:rsidR="003F040C" w:rsidRDefault="003F040C">
      <w:pPr>
        <w:numPr>
          <w:ins w:id="14800" w:author="Jan Brzezinski" w:date="2004-01-28T18:48:00Z"/>
        </w:numPr>
        <w:rPr>
          <w:lang w:val="pl-PL"/>
          <w:rPrChange w:id="14801" w:author="Jan Brzezinski">
            <w:rPr>
              <w:lang w:val="pl-PL"/>
            </w:rPr>
          </w:rPrChange>
        </w:rPr>
      </w:pPr>
    </w:p>
    <w:p w:rsidR="003F040C" w:rsidRDefault="003F040C">
      <w:pPr>
        <w:rPr>
          <w:lang w:val="pl-PL"/>
          <w:rPrChange w:id="14802" w:author="Jan Brzezinski">
            <w:rPr>
              <w:lang w:val="pl-PL"/>
            </w:rPr>
          </w:rPrChange>
        </w:rPr>
      </w:pPr>
      <w:r>
        <w:rPr>
          <w:lang w:val="pl-PL"/>
          <w:rPrChange w:id="14803" w:author="Jan Brzezinski">
            <w:rPr>
              <w:lang w:val="pl-PL"/>
            </w:rPr>
          </w:rPrChange>
        </w:rPr>
        <w:t>vidyāyāḥ</w:t>
      </w:r>
      <w:ins w:id="14804" w:author="Jan Brzezinski" w:date="2004-01-28T18:48:00Z">
        <w:r>
          <w:rPr>
            <w:lang w:val="pl-PL"/>
            <w:rPrChange w:id="14805" w:author="Jan Brzezinski">
              <w:rPr>
                <w:lang w:val="pl-PL"/>
              </w:rPr>
            </w:rPrChange>
          </w:rPr>
          <w:t xml:space="preserve"> |</w:t>
        </w:r>
      </w:ins>
    </w:p>
    <w:p w:rsidR="003F040C" w:rsidRDefault="003F040C">
      <w:pPr>
        <w:rPr>
          <w:lang w:val="pl-PL"/>
          <w:rPrChange w:id="14806" w:author="Jan Brzezinski">
            <w:rPr>
              <w:lang w:val="pl-PL"/>
            </w:rPr>
          </w:rPrChange>
        </w:rPr>
      </w:pPr>
    </w:p>
    <w:p w:rsidR="003F040C" w:rsidRDefault="003F040C">
      <w:pPr>
        <w:rPr>
          <w:lang w:val="pl-PL"/>
          <w:rPrChange w:id="14807" w:author="Jan Brzezinski">
            <w:rPr>
              <w:lang w:val="pl-PL"/>
            </w:rPr>
          </w:rPrChange>
        </w:rPr>
      </w:pPr>
      <w:r>
        <w:rPr>
          <w:lang w:val="pl-PL"/>
          <w:rPrChange w:id="14808" w:author="Jan Brzezinski">
            <w:rPr>
              <w:lang w:val="pl-PL"/>
            </w:rPr>
          </w:rPrChange>
        </w:rPr>
        <w:t>graha</w:t>
      </w:r>
      <w:ins w:id="14809" w:author="Jan Brzezinski" w:date="2004-01-28T18:48:00Z">
        <w:r>
          <w:rPr>
            <w:lang w:val="pl-PL"/>
            <w:rPrChange w:id="14810" w:author="Jan Brzezinski">
              <w:rPr>
                <w:lang w:val="pl-PL"/>
              </w:rPr>
            </w:rPrChange>
          </w:rPr>
          <w:t>-</w:t>
        </w:r>
      </w:ins>
      <w:r>
        <w:rPr>
          <w:lang w:val="pl-PL"/>
          <w:rPrChange w:id="14811" w:author="Jan Brzezinski">
            <w:rPr>
              <w:lang w:val="pl-PL"/>
            </w:rPr>
          </w:rPrChange>
        </w:rPr>
        <w:t>parikavalita</w:t>
      </w:r>
      <w:ins w:id="14812" w:author="Jan Brzezinski" w:date="2004-01-28T18:48:00Z">
        <w:r>
          <w:rPr>
            <w:lang w:val="pl-PL"/>
            <w:rPrChange w:id="14813" w:author="Jan Brzezinski">
              <w:rPr>
                <w:lang w:val="pl-PL"/>
              </w:rPr>
            </w:rPrChange>
          </w:rPr>
          <w:t>-</w:t>
        </w:r>
      </w:ins>
      <w:r>
        <w:rPr>
          <w:lang w:val="pl-PL"/>
          <w:rPrChange w:id="14814" w:author="Jan Brzezinski">
            <w:rPr>
              <w:lang w:val="pl-PL"/>
            </w:rPr>
          </w:rPrChange>
        </w:rPr>
        <w:t>tanur api ravir iha bodhayati padma</w:t>
      </w:r>
      <w:ins w:id="14815" w:author="Jan Brzezinski" w:date="2004-01-28T18:48:00Z">
        <w:r>
          <w:rPr>
            <w:lang w:val="pl-PL"/>
            <w:rPrChange w:id="14816" w:author="Jan Brzezinski">
              <w:rPr>
                <w:lang w:val="pl-PL"/>
              </w:rPr>
            </w:rPrChange>
          </w:rPr>
          <w:t>-</w:t>
        </w:r>
      </w:ins>
      <w:r>
        <w:rPr>
          <w:lang w:val="pl-PL"/>
          <w:rPrChange w:id="14817" w:author="Jan Brzezinski">
            <w:rPr>
              <w:lang w:val="pl-PL"/>
            </w:rPr>
          </w:rPrChange>
        </w:rPr>
        <w:t>ṣaṇḍāni |</w:t>
      </w:r>
    </w:p>
    <w:p w:rsidR="003F040C" w:rsidRDefault="003F040C">
      <w:pPr>
        <w:rPr>
          <w:lang w:val="pl-PL"/>
          <w:rPrChange w:id="14818" w:author="Jan Brzezinski">
            <w:rPr>
              <w:lang w:val="pl-PL"/>
            </w:rPr>
          </w:rPrChange>
        </w:rPr>
      </w:pPr>
      <w:r>
        <w:rPr>
          <w:lang w:val="pl-PL"/>
          <w:rPrChange w:id="14819" w:author="Jan Brzezinski">
            <w:rPr>
              <w:lang w:val="pl-PL"/>
            </w:rPr>
          </w:rPrChange>
        </w:rPr>
        <w:t>bhavati vipady api mahatām aṅgīkṛta</w:t>
      </w:r>
      <w:ins w:id="14820" w:author="Jan Brzezinski" w:date="2004-01-28T18:48:00Z">
        <w:r>
          <w:rPr>
            <w:lang w:val="pl-PL"/>
            <w:rPrChange w:id="14821" w:author="Jan Brzezinski">
              <w:rPr>
                <w:lang w:val="pl-PL"/>
              </w:rPr>
            </w:rPrChange>
          </w:rPr>
          <w:t>-</w:t>
        </w:r>
      </w:ins>
      <w:r>
        <w:rPr>
          <w:lang w:val="pl-PL"/>
          <w:rPrChange w:id="14822" w:author="Jan Brzezinski">
            <w:rPr>
              <w:lang w:val="pl-PL"/>
            </w:rPr>
          </w:rPrChange>
        </w:rPr>
        <w:t>vastu</w:t>
      </w:r>
      <w:ins w:id="14823" w:author="Jan Brzezinski" w:date="2004-01-28T18:48:00Z">
        <w:r>
          <w:rPr>
            <w:lang w:val="pl-PL"/>
            <w:rPrChange w:id="14824" w:author="Jan Brzezinski">
              <w:rPr>
                <w:lang w:val="pl-PL"/>
              </w:rPr>
            </w:rPrChange>
          </w:rPr>
          <w:t>-</w:t>
        </w:r>
      </w:ins>
      <w:r>
        <w:rPr>
          <w:lang w:val="pl-PL"/>
          <w:rPrChange w:id="14825" w:author="Jan Brzezinski">
            <w:rPr>
              <w:lang w:val="pl-PL"/>
            </w:rPr>
          </w:rPrChange>
        </w:rPr>
        <w:t xml:space="preserve">nirvāhaḥ </w:t>
      </w:r>
      <w:del w:id="14826" w:author="Jan Brzezinski" w:date="2004-01-28T16:49:00Z">
        <w:r>
          <w:rPr>
            <w:lang w:val="pl-PL"/>
            <w:rPrChange w:id="14827" w:author="Jan Brzezinski">
              <w:rPr>
                <w:lang w:val="pl-PL"/>
              </w:rPr>
            </w:rPrChange>
          </w:rPr>
          <w:delText>||</w:delText>
        </w:r>
      </w:del>
      <w:ins w:id="14828" w:author="Jan Brzezinski" w:date="2004-01-28T18:40:00Z">
        <w:r>
          <w:rPr>
            <w:lang w:val="pl-PL"/>
            <w:rPrChange w:id="14829" w:author="Jan Brzezinski">
              <w:rPr>
                <w:lang w:val="pl-PL"/>
              </w:rPr>
            </w:rPrChange>
          </w:rPr>
          <w:t>||</w:t>
        </w:r>
      </w:ins>
      <w:r>
        <w:rPr>
          <w:lang w:val="pl-PL"/>
          <w:rPrChange w:id="14830" w:author="Jan Brzezinski">
            <w:rPr>
              <w:lang w:val="pl-PL"/>
            </w:rPr>
          </w:rPrChange>
        </w:rPr>
        <w:t>44</w:t>
      </w:r>
      <w:del w:id="14831" w:author="Jan Brzezinski" w:date="2004-01-28T16:49:00Z">
        <w:r>
          <w:rPr>
            <w:lang w:val="pl-PL"/>
            <w:rPrChange w:id="14832" w:author="Jan Brzezinski">
              <w:rPr>
                <w:lang w:val="pl-PL"/>
              </w:rPr>
            </w:rPrChange>
          </w:rPr>
          <w:delText>||</w:delText>
        </w:r>
      </w:del>
      <w:ins w:id="14833" w:author="Jan Brzezinski" w:date="2004-01-28T18:40:00Z">
        <w:r>
          <w:rPr>
            <w:lang w:val="pl-PL"/>
            <w:rPrChange w:id="14834" w:author="Jan Brzezinski">
              <w:rPr>
                <w:lang w:val="pl-PL"/>
              </w:rPr>
            </w:rPrChange>
          </w:rPr>
          <w:t>||</w:t>
        </w:r>
      </w:ins>
      <w:r>
        <w:rPr>
          <w:lang w:val="pl-PL"/>
          <w:rPrChange w:id="14835" w:author="Jan Brzezinski">
            <w:rPr>
              <w:lang w:val="pl-PL"/>
            </w:rPr>
          </w:rPrChange>
        </w:rPr>
        <w:t>1376</w:t>
      </w:r>
      <w:ins w:id="14836" w:author="Jan Brzezinski" w:date="2004-01-28T18:48:00Z">
        <w:r>
          <w:rPr>
            <w:lang w:val="pl-PL"/>
            <w:rPrChange w:id="14837" w:author="Jan Brzezinski">
              <w:rPr>
                <w:lang w:val="pl-PL"/>
              </w:rPr>
            </w:rPrChange>
          </w:rPr>
          <w:t>||</w:t>
        </w:r>
      </w:ins>
    </w:p>
    <w:p w:rsidR="003F040C" w:rsidRDefault="003F040C">
      <w:pPr>
        <w:rPr>
          <w:lang w:val="pl-PL"/>
          <w:rPrChange w:id="14838" w:author="Jan Brzezinski">
            <w:rPr>
              <w:lang w:val="pl-PL"/>
            </w:rPr>
          </w:rPrChange>
        </w:rPr>
      </w:pPr>
    </w:p>
    <w:p w:rsidR="003F040C" w:rsidRDefault="003F040C">
      <w:pPr>
        <w:rPr>
          <w:lang w:val="pl-PL"/>
          <w:rPrChange w:id="14839" w:author="Jan Brzezinski">
            <w:rPr>
              <w:lang w:val="pl-PL"/>
            </w:rPr>
          </w:rPrChange>
        </w:rPr>
      </w:pPr>
      <w:r>
        <w:rPr>
          <w:lang w:val="pl-PL"/>
          <w:rPrChange w:id="14840" w:author="Jan Brzezinski">
            <w:rPr>
              <w:lang w:val="pl-PL"/>
            </w:rPr>
          </w:rPrChange>
        </w:rPr>
        <w:t>praṇatyā bahu</w:t>
      </w:r>
      <w:ins w:id="14841" w:author="Jan Brzezinski" w:date="2004-01-28T18:48:00Z">
        <w:r>
          <w:rPr>
            <w:lang w:val="pl-PL"/>
            <w:rPrChange w:id="14842" w:author="Jan Brzezinski">
              <w:rPr>
                <w:lang w:val="pl-PL"/>
              </w:rPr>
            </w:rPrChange>
          </w:rPr>
          <w:t>-</w:t>
        </w:r>
      </w:ins>
      <w:r>
        <w:rPr>
          <w:lang w:val="pl-PL"/>
          <w:rPrChange w:id="14843" w:author="Jan Brzezinski">
            <w:rPr>
              <w:lang w:val="pl-PL"/>
            </w:rPr>
          </w:rPrChange>
        </w:rPr>
        <w:t>lābho'pi na sukhāya manīṣiṇaḥ |</w:t>
      </w:r>
    </w:p>
    <w:p w:rsidR="003F040C" w:rsidRDefault="003F040C">
      <w:pPr>
        <w:rPr>
          <w:lang w:val="pl-PL"/>
          <w:rPrChange w:id="14844" w:author="Jan Brzezinski">
            <w:rPr>
              <w:lang w:val="pl-PL"/>
            </w:rPr>
          </w:rPrChange>
        </w:rPr>
      </w:pPr>
      <w:r>
        <w:rPr>
          <w:lang w:val="pl-PL"/>
          <w:rPrChange w:id="14845" w:author="Jan Brzezinski">
            <w:rPr>
              <w:lang w:val="pl-PL"/>
            </w:rPr>
          </w:rPrChange>
        </w:rPr>
        <w:t>cātakaḥ svalpam apy ambu gṛhṇāty ananta</w:t>
      </w:r>
      <w:ins w:id="14846" w:author="Jan Brzezinski" w:date="2004-01-28T18:48:00Z">
        <w:r>
          <w:rPr>
            <w:lang w:val="pl-PL"/>
            <w:rPrChange w:id="14847" w:author="Jan Brzezinski">
              <w:rPr>
                <w:lang w:val="pl-PL"/>
              </w:rPr>
            </w:rPrChange>
          </w:rPr>
          <w:t>-</w:t>
        </w:r>
      </w:ins>
      <w:r>
        <w:rPr>
          <w:lang w:val="pl-PL"/>
          <w:rPrChange w:id="14848" w:author="Jan Brzezinski">
            <w:rPr>
              <w:lang w:val="pl-PL"/>
            </w:rPr>
          </w:rPrChange>
        </w:rPr>
        <w:t xml:space="preserve">kandharaḥ </w:t>
      </w:r>
      <w:del w:id="14849" w:author="Jan Brzezinski" w:date="2004-01-28T16:49:00Z">
        <w:r>
          <w:rPr>
            <w:lang w:val="pl-PL"/>
            <w:rPrChange w:id="14850" w:author="Jan Brzezinski">
              <w:rPr>
                <w:lang w:val="pl-PL"/>
              </w:rPr>
            </w:rPrChange>
          </w:rPr>
          <w:delText>||</w:delText>
        </w:r>
      </w:del>
      <w:ins w:id="14851" w:author="Jan Brzezinski" w:date="2004-01-28T18:40:00Z">
        <w:r>
          <w:rPr>
            <w:lang w:val="pl-PL"/>
            <w:rPrChange w:id="14852" w:author="Jan Brzezinski">
              <w:rPr>
                <w:lang w:val="pl-PL"/>
              </w:rPr>
            </w:rPrChange>
          </w:rPr>
          <w:t>||</w:t>
        </w:r>
      </w:ins>
      <w:r>
        <w:rPr>
          <w:lang w:val="pl-PL"/>
          <w:rPrChange w:id="14853" w:author="Jan Brzezinski">
            <w:rPr>
              <w:lang w:val="pl-PL"/>
            </w:rPr>
          </w:rPrChange>
        </w:rPr>
        <w:t>45</w:t>
      </w:r>
      <w:del w:id="14854" w:author="Jan Brzezinski" w:date="2004-01-28T16:49:00Z">
        <w:r>
          <w:rPr>
            <w:lang w:val="pl-PL"/>
            <w:rPrChange w:id="14855" w:author="Jan Brzezinski">
              <w:rPr>
                <w:lang w:val="pl-PL"/>
              </w:rPr>
            </w:rPrChange>
          </w:rPr>
          <w:delText>||</w:delText>
        </w:r>
      </w:del>
      <w:ins w:id="14856" w:author="Jan Brzezinski" w:date="2004-01-28T18:40:00Z">
        <w:r>
          <w:rPr>
            <w:lang w:val="pl-PL"/>
            <w:rPrChange w:id="14857" w:author="Jan Brzezinski">
              <w:rPr>
                <w:lang w:val="pl-PL"/>
              </w:rPr>
            </w:rPrChange>
          </w:rPr>
          <w:t>||</w:t>
        </w:r>
      </w:ins>
      <w:r>
        <w:rPr>
          <w:lang w:val="pl-PL"/>
          <w:rPrChange w:id="14858" w:author="Jan Brzezinski">
            <w:rPr>
              <w:lang w:val="pl-PL"/>
            </w:rPr>
          </w:rPrChange>
        </w:rPr>
        <w:t>1377</w:t>
      </w:r>
      <w:ins w:id="14859" w:author="Jan Brzezinski" w:date="2004-01-28T18:48:00Z">
        <w:r>
          <w:rPr>
            <w:lang w:val="pl-PL"/>
            <w:rPrChange w:id="14860" w:author="Jan Brzezinski">
              <w:rPr>
                <w:lang w:val="pl-PL"/>
              </w:rPr>
            </w:rPrChange>
          </w:rPr>
          <w:t>||</w:t>
        </w:r>
      </w:ins>
    </w:p>
    <w:p w:rsidR="003F040C" w:rsidRDefault="003F040C">
      <w:pPr>
        <w:rPr>
          <w:lang w:val="pl-PL"/>
          <w:rPrChange w:id="14861" w:author="Jan Brzezinski">
            <w:rPr>
              <w:lang w:val="pl-PL"/>
            </w:rPr>
          </w:rPrChange>
        </w:rPr>
      </w:pPr>
    </w:p>
    <w:p w:rsidR="003F040C" w:rsidRDefault="003F040C">
      <w:pPr>
        <w:rPr>
          <w:lang w:val="pl-PL"/>
          <w:rPrChange w:id="14862" w:author="Jan Brzezinski">
            <w:rPr>
              <w:lang w:val="pl-PL"/>
            </w:rPr>
          </w:rPrChange>
        </w:rPr>
      </w:pPr>
      <w:r>
        <w:rPr>
          <w:lang w:val="pl-PL"/>
          <w:rPrChange w:id="14863" w:author="Jan Brzezinski">
            <w:rPr>
              <w:lang w:val="pl-PL"/>
            </w:rPr>
          </w:rPrChange>
        </w:rPr>
        <w:t>kasyopayoga</w:t>
      </w:r>
      <w:ins w:id="14864" w:author="Jan Brzezinski" w:date="2004-01-28T18:48:00Z">
        <w:r>
          <w:rPr>
            <w:lang w:val="pl-PL"/>
            <w:rPrChange w:id="14865" w:author="Jan Brzezinski">
              <w:rPr>
                <w:lang w:val="pl-PL"/>
              </w:rPr>
            </w:rPrChange>
          </w:rPr>
          <w:t>-</w:t>
        </w:r>
      </w:ins>
      <w:r>
        <w:rPr>
          <w:lang w:val="pl-PL"/>
          <w:rPrChange w:id="14866" w:author="Jan Brzezinski">
            <w:rPr>
              <w:lang w:val="pl-PL"/>
            </w:rPr>
          </w:rPrChange>
        </w:rPr>
        <w:t>mātreṇa dhanena ramate manaḥ |</w:t>
      </w:r>
    </w:p>
    <w:p w:rsidR="003F040C" w:rsidRDefault="003F040C">
      <w:pPr>
        <w:rPr>
          <w:lang w:val="pl-PL"/>
          <w:rPrChange w:id="14867" w:author="Jan Brzezinski">
            <w:rPr>
              <w:lang w:val="pl-PL"/>
            </w:rPr>
          </w:rPrChange>
        </w:rPr>
      </w:pPr>
      <w:r>
        <w:rPr>
          <w:lang w:val="pl-PL"/>
          <w:rPrChange w:id="14868" w:author="Jan Brzezinski">
            <w:rPr>
              <w:lang w:val="pl-PL"/>
            </w:rPr>
          </w:rPrChange>
        </w:rPr>
        <w:t>pada</w:t>
      </w:r>
      <w:ins w:id="14869" w:author="Jan Brzezinski" w:date="2004-01-28T18:48:00Z">
        <w:r>
          <w:rPr>
            <w:lang w:val="pl-PL"/>
            <w:rPrChange w:id="14870" w:author="Jan Brzezinski">
              <w:rPr>
                <w:lang w:val="pl-PL"/>
              </w:rPr>
            </w:rPrChange>
          </w:rPr>
          <w:t>-</w:t>
        </w:r>
      </w:ins>
      <w:r>
        <w:rPr>
          <w:lang w:val="pl-PL"/>
          <w:rPrChange w:id="14871" w:author="Jan Brzezinski">
            <w:rPr>
              <w:lang w:val="pl-PL"/>
            </w:rPr>
          </w:rPrChange>
        </w:rPr>
        <w:t xml:space="preserve">pramāṇam ādhāram ārūḍhaḥ ko na kampate </w:t>
      </w:r>
      <w:del w:id="14872" w:author="Jan Brzezinski" w:date="2004-01-28T16:49:00Z">
        <w:r>
          <w:rPr>
            <w:lang w:val="pl-PL"/>
            <w:rPrChange w:id="14873" w:author="Jan Brzezinski">
              <w:rPr>
                <w:lang w:val="pl-PL"/>
              </w:rPr>
            </w:rPrChange>
          </w:rPr>
          <w:delText>||</w:delText>
        </w:r>
      </w:del>
      <w:ins w:id="14874" w:author="Jan Brzezinski" w:date="2004-01-28T18:40:00Z">
        <w:r>
          <w:rPr>
            <w:lang w:val="pl-PL"/>
            <w:rPrChange w:id="14875" w:author="Jan Brzezinski">
              <w:rPr>
                <w:lang w:val="pl-PL"/>
              </w:rPr>
            </w:rPrChange>
          </w:rPr>
          <w:t>||</w:t>
        </w:r>
      </w:ins>
      <w:r>
        <w:rPr>
          <w:lang w:val="pl-PL"/>
          <w:rPrChange w:id="14876" w:author="Jan Brzezinski">
            <w:rPr>
              <w:lang w:val="pl-PL"/>
            </w:rPr>
          </w:rPrChange>
        </w:rPr>
        <w:t>46</w:t>
      </w:r>
      <w:del w:id="14877" w:author="Jan Brzezinski" w:date="2004-01-28T16:49:00Z">
        <w:r>
          <w:rPr>
            <w:lang w:val="pl-PL"/>
            <w:rPrChange w:id="14878" w:author="Jan Brzezinski">
              <w:rPr>
                <w:lang w:val="pl-PL"/>
              </w:rPr>
            </w:rPrChange>
          </w:rPr>
          <w:delText>||</w:delText>
        </w:r>
      </w:del>
      <w:ins w:id="14879" w:author="Jan Brzezinski" w:date="2004-01-28T18:40:00Z">
        <w:r>
          <w:rPr>
            <w:lang w:val="pl-PL"/>
            <w:rPrChange w:id="14880" w:author="Jan Brzezinski">
              <w:rPr>
                <w:lang w:val="pl-PL"/>
              </w:rPr>
            </w:rPrChange>
          </w:rPr>
          <w:t>||</w:t>
        </w:r>
      </w:ins>
      <w:r>
        <w:rPr>
          <w:lang w:val="pl-PL"/>
          <w:rPrChange w:id="14881" w:author="Jan Brzezinski">
            <w:rPr>
              <w:lang w:val="pl-PL"/>
            </w:rPr>
          </w:rPrChange>
        </w:rPr>
        <w:t>1378</w:t>
      </w:r>
      <w:ins w:id="14882" w:author="Jan Brzezinski" w:date="2004-01-28T18:48:00Z">
        <w:r>
          <w:rPr>
            <w:lang w:val="pl-PL"/>
            <w:rPrChange w:id="14883" w:author="Jan Brzezinski">
              <w:rPr>
                <w:lang w:val="pl-PL"/>
              </w:rPr>
            </w:rPrChange>
          </w:rPr>
          <w:t>||</w:t>
        </w:r>
      </w:ins>
    </w:p>
    <w:p w:rsidR="003F040C" w:rsidRDefault="003F040C">
      <w:pPr>
        <w:rPr>
          <w:lang w:val="pl-PL"/>
          <w:rPrChange w:id="14884" w:author="Jan Brzezinski">
            <w:rPr>
              <w:lang w:val="pl-PL"/>
            </w:rPr>
          </w:rPrChange>
        </w:rPr>
      </w:pPr>
    </w:p>
    <w:p w:rsidR="003F040C" w:rsidRDefault="003F040C">
      <w:r>
        <w:t>upaiti kṣārābdhiṁ sahati bahu-vāta-vyatikaraṁ</w:t>
      </w:r>
      <w:r>
        <w:br/>
        <w:t>puro nānā-bhaṅgān anubhavati paśyaiṣa jaladaḥ |</w:t>
      </w:r>
    </w:p>
    <w:p w:rsidR="003F040C" w:rsidRDefault="003F040C">
      <w:r>
        <w:t>kathaṁcil labdhāni pravitarati toyāni jagate</w:t>
      </w:r>
      <w:r>
        <w:br/>
        <w:t>guṇaṁ vā doṣaṁ vā gaṇayati na dāna-vyasanitā ||</w:t>
      </w:r>
      <w:ins w:id="14885" w:author="Jan Brzezinski" w:date="2004-01-28T18:43:00Z">
        <w:r>
          <w:t>47||</w:t>
        </w:r>
      </w:ins>
      <w:r>
        <w:t>1379||</w:t>
      </w:r>
    </w:p>
    <w:p w:rsidR="003F040C" w:rsidRDefault="003F040C"/>
    <w:p w:rsidR="003F040C" w:rsidRDefault="003F040C">
      <w:r>
        <w:t>vallaṇasya | (S</w:t>
      </w:r>
      <w:del w:id="14886" w:author="Jan Brzezinski" w:date="2004-01-27T14:44:00Z">
        <w:r>
          <w:delText>r</w:delText>
        </w:r>
      </w:del>
      <w:r>
        <w:t>k</w:t>
      </w:r>
      <w:ins w:id="14887" w:author="Jan Brzezinski" w:date="2004-01-27T14:44:00Z">
        <w:r>
          <w:t>m</w:t>
        </w:r>
      </w:ins>
      <w:r>
        <w:t xml:space="preserve"> 1943)</w:t>
      </w:r>
    </w:p>
    <w:p w:rsidR="003F040C" w:rsidRDefault="003F040C"/>
    <w:p w:rsidR="003F040C" w:rsidRDefault="003F040C">
      <w:r>
        <w:t xml:space="preserve">sudhā-dhāmnaḥ kāntiṁ glapayati vilumpaty uḍu-gaṇaṁ </w:t>
      </w:r>
    </w:p>
    <w:p w:rsidR="003F040C" w:rsidRDefault="003F040C">
      <w:r>
        <w:t>kiraty uṣṇaṁ tejaḥ kumuda-vana-lakṣmīḥ śamayati |</w:t>
      </w:r>
    </w:p>
    <w:p w:rsidR="003F040C" w:rsidRDefault="003F040C">
      <w:r>
        <w:t xml:space="preserve">ravir jānāty eva pratidivasam astādri-patanaṁ </w:t>
      </w:r>
    </w:p>
    <w:p w:rsidR="003F040C" w:rsidRDefault="003F040C">
      <w:r>
        <w:t>tathāpi pratyagrābhyudaya-taralaḥ kiṁ na kurute ||48||1380||</w:t>
      </w:r>
    </w:p>
    <w:p w:rsidR="003F040C" w:rsidRDefault="003F040C"/>
    <w:p w:rsidR="003F040C" w:rsidRDefault="003F040C">
      <w:pPr>
        <w:rPr>
          <w:del w:id="14888" w:author="Jan Brzezinski" w:date="2004-01-28T19:28:00Z"/>
        </w:rPr>
      </w:pPr>
      <w:r>
        <w:t>kavirājasya |</w:t>
      </w:r>
    </w:p>
    <w:p w:rsidR="003F040C" w:rsidRDefault="003F040C">
      <w:pPr>
        <w:rPr>
          <w:ins w:id="14889" w:author="Jan Brzezinski" w:date="2004-01-28T19:28:00Z"/>
          <w:color w:val="0000FF"/>
        </w:rPr>
      </w:pPr>
    </w:p>
    <w:p w:rsidR="003F040C" w:rsidRDefault="003F040C">
      <w:pPr>
        <w:rPr>
          <w:del w:id="14890" w:author="Jan Brzezinski" w:date="2004-01-28T19:28:00Z"/>
        </w:rPr>
      </w:pPr>
    </w:p>
    <w:p w:rsidR="003F040C" w:rsidRDefault="003F040C">
      <w:pPr>
        <w:rPr>
          <w:ins w:id="14891" w:author="Jan Brzezinski" w:date="2004-01-28T19:28:00Z"/>
          <w:color w:val="0000FF"/>
        </w:rPr>
      </w:pPr>
    </w:p>
    <w:p w:rsidR="003F040C" w:rsidRDefault="003F040C">
      <w:pPr>
        <w:jc w:val="center"/>
      </w:pPr>
      <w:r>
        <w:t>|| ity arthāntaranyāsa-vrajyā ||</w:t>
      </w:r>
    </w:p>
    <w:p w:rsidR="003F040C" w:rsidRDefault="003F040C">
      <w:pPr>
        <w:jc w:val="center"/>
      </w:pPr>
      <w:r>
        <w:t>||40||</w:t>
      </w:r>
    </w:p>
    <w:p w:rsidR="003F040C" w:rsidRDefault="003F040C">
      <w:pPr>
        <w:jc w:val="center"/>
        <w:rPr>
          <w:del w:id="14892" w:author="Jan Brzezinski" w:date="2004-01-28T19:28:00Z"/>
        </w:rPr>
      </w:pPr>
    </w:p>
    <w:p w:rsidR="003F040C" w:rsidRDefault="003F040C">
      <w:pPr>
        <w:jc w:val="center"/>
        <w:rPr>
          <w:ins w:id="14893" w:author="Jan Brzezinski" w:date="2004-01-28T19:28:00Z"/>
          <w:color w:val="0000FF"/>
        </w:rPr>
      </w:pPr>
    </w:p>
    <w:p w:rsidR="003F040C" w:rsidRDefault="003F040C">
      <w:pPr>
        <w:jc w:val="center"/>
        <w:rPr>
          <w:rPrChange w:id="14894" w:author="Jan Brzezinski">
            <w:rPr/>
          </w:rPrChange>
        </w:rPr>
      </w:pPr>
      <w:r>
        <w:rPr>
          <w:rPrChange w:id="14895" w:author="Jan Brzezinski">
            <w:rPr/>
          </w:rPrChange>
        </w:rPr>
        <w:t xml:space="preserve"> </w:t>
      </w:r>
      <w:del w:id="14896" w:author="Jan Brzezinski" w:date="2004-01-28T09:46:00Z">
        <w:r>
          <w:rPr>
            <w:rPrChange w:id="14897" w:author="Jan Brzezinski">
              <w:rPr/>
            </w:rPrChange>
          </w:rPr>
          <w:delText>--</w:delText>
        </w:r>
      </w:del>
      <w:ins w:id="14898" w:author="Jan Brzezinski" w:date="2004-01-28T09:46:00Z">
        <w:r>
          <w:rPr>
            <w:rPrChange w:id="14899" w:author="Jan Brzezinski" w:date="2004-01-28T18:49:00Z">
              <w:rPr/>
            </w:rPrChange>
          </w:rPr>
          <w:t>—</w:t>
        </w:r>
      </w:ins>
      <w:r>
        <w:rPr>
          <w:rPrChange w:id="14900" w:author="Jan Brzezinski">
            <w:rPr/>
          </w:rPrChange>
        </w:rPr>
        <w:t>o)0(o</w:t>
      </w:r>
      <w:del w:id="14901" w:author="Jan Brzezinski" w:date="2004-01-28T09:46:00Z">
        <w:r>
          <w:rPr>
            <w:rPrChange w:id="14902" w:author="Jan Brzezinski">
              <w:rPr/>
            </w:rPrChange>
          </w:rPr>
          <w:delText>--</w:delText>
        </w:r>
      </w:del>
      <w:ins w:id="14903" w:author="Jan Brzezinski" w:date="2004-01-28T09:46:00Z">
        <w:r>
          <w:rPr>
            <w:rPrChange w:id="14904" w:author="Jan Brzezinski" w:date="2004-01-28T18:49:00Z">
              <w:rPr/>
            </w:rPrChange>
          </w:rPr>
          <w:t>—</w:t>
        </w:r>
      </w:ins>
    </w:p>
    <w:p w:rsidR="003F040C" w:rsidRDefault="003F040C">
      <w:pPr>
        <w:pStyle w:val="Heading3"/>
      </w:pPr>
      <w:r>
        <w:t xml:space="preserve">41. tataś cāṭu-vrajyā </w:t>
      </w:r>
    </w:p>
    <w:p w:rsidR="003F040C" w:rsidRDefault="003F040C"/>
    <w:p w:rsidR="003F040C" w:rsidRDefault="003F040C">
      <w:r>
        <w:t>deva tvad-vijaya-prayāṇa-samaye kāmboja-vāhāvalī-</w:t>
      </w:r>
    </w:p>
    <w:p w:rsidR="003F040C" w:rsidRDefault="003F040C">
      <w:r>
        <w:t xml:space="preserve">viṅkhollelkha-visarpiṇi kṣiti-rajaḥ-pūre viyac cumbati | </w:t>
      </w:r>
    </w:p>
    <w:p w:rsidR="003F040C" w:rsidRDefault="003F040C">
      <w:r>
        <w:t>bhānor vājibhir aṅga-karṣaṇa-rasāsvādaḥ samāsādito</w:t>
      </w:r>
    </w:p>
    <w:p w:rsidR="003F040C" w:rsidRDefault="003F040C">
      <w:r>
        <w:t xml:space="preserve">labdhaḥ kiṁ ca nabhas-talāmara-dhunī-paṅkeruhair anvayaḥ </w:t>
      </w:r>
      <w:ins w:id="14905" w:author="Jan Brzezinski" w:date="2004-01-28T18:49:00Z">
        <w:r>
          <w:t>||1</w:t>
        </w:r>
      </w:ins>
      <w:r>
        <w:t>||1381||</w:t>
      </w:r>
    </w:p>
    <w:p w:rsidR="003F040C" w:rsidRDefault="003F040C"/>
    <w:p w:rsidR="003F040C" w:rsidRDefault="003F040C">
      <w:r>
        <w:t>kasyacit | (</w:t>
      </w:r>
      <w:del w:id="14906" w:author="Jan Brzezinski" w:date="2004-01-28T09:54:00Z">
        <w:r>
          <w:delText>Skm</w:delText>
        </w:r>
      </w:del>
      <w:ins w:id="14907" w:author="Jan Brzezinski" w:date="2004-01-28T09:54:00Z">
        <w:r>
          <w:t>sa.u.ka.</w:t>
        </w:r>
      </w:ins>
      <w:r>
        <w:t xml:space="preserve"> 1546, vasukalpasya)</w:t>
      </w:r>
    </w:p>
    <w:p w:rsidR="003F040C" w:rsidRDefault="003F040C">
      <w:pPr>
        <w:rPr>
          <w:rPrChange w:id="14908" w:author="Jan Brzezinski">
            <w:rPr/>
          </w:rPrChange>
        </w:rPr>
      </w:pPr>
    </w:p>
    <w:p w:rsidR="003F040C" w:rsidRDefault="003F040C">
      <w:pPr>
        <w:rPr>
          <w:rPrChange w:id="14909" w:author="Jan Brzezinski">
            <w:rPr/>
          </w:rPrChange>
        </w:rPr>
      </w:pPr>
      <w:r>
        <w:rPr>
          <w:rPrChange w:id="14910" w:author="Jan Brzezinski">
            <w:rPr/>
          </w:rPrChange>
        </w:rPr>
        <w:t>tvad</w:t>
      </w:r>
      <w:ins w:id="14911" w:author="Jan Brzezinski" w:date="2004-01-28T18:49:00Z">
        <w:r>
          <w:rPr>
            <w:rPrChange w:id="14912" w:author="Jan Brzezinski">
              <w:rPr/>
            </w:rPrChange>
          </w:rPr>
          <w:t>-</w:t>
        </w:r>
      </w:ins>
      <w:r>
        <w:rPr>
          <w:rPrChange w:id="14913" w:author="Jan Brzezinski">
            <w:rPr/>
          </w:rPrChange>
        </w:rPr>
        <w:t>yantrāṇāṁ prayāṇeṣv anavarata</w:t>
      </w:r>
      <w:ins w:id="14914" w:author="Jan Brzezinski" w:date="2004-01-28T18:49:00Z">
        <w:r>
          <w:rPr>
            <w:rPrChange w:id="14915" w:author="Jan Brzezinski">
              <w:rPr/>
            </w:rPrChange>
          </w:rPr>
          <w:t>-</w:t>
        </w:r>
      </w:ins>
      <w:r>
        <w:rPr>
          <w:rPrChange w:id="14916" w:author="Jan Brzezinski">
            <w:rPr/>
          </w:rPrChange>
        </w:rPr>
        <w:t>valat</w:t>
      </w:r>
      <w:ins w:id="14917" w:author="Jan Brzezinski" w:date="2004-01-28T18:49:00Z">
        <w:r>
          <w:rPr>
            <w:rPrChange w:id="14918" w:author="Jan Brzezinski">
              <w:rPr/>
            </w:rPrChange>
          </w:rPr>
          <w:t>-</w:t>
        </w:r>
      </w:ins>
      <w:r>
        <w:rPr>
          <w:rPrChange w:id="14919" w:author="Jan Brzezinski">
            <w:rPr/>
          </w:rPrChange>
        </w:rPr>
        <w:t>karṇa</w:t>
      </w:r>
      <w:ins w:id="14920" w:author="Jan Brzezinski" w:date="2004-01-28T18:49:00Z">
        <w:r>
          <w:rPr>
            <w:rPrChange w:id="14921" w:author="Jan Brzezinski">
              <w:rPr/>
            </w:rPrChange>
          </w:rPr>
          <w:t>-</w:t>
        </w:r>
      </w:ins>
      <w:r>
        <w:rPr>
          <w:rPrChange w:id="14922" w:author="Jan Brzezinski">
            <w:rPr/>
          </w:rPrChange>
        </w:rPr>
        <w:t>tāla</w:t>
      </w:r>
      <w:ins w:id="14923" w:author="Jan Brzezinski" w:date="2004-01-28T18:49:00Z">
        <w:r>
          <w:rPr>
            <w:rPrChange w:id="14924" w:author="Jan Brzezinski">
              <w:rPr/>
            </w:rPrChange>
          </w:rPr>
          <w:t>-</w:t>
        </w:r>
      </w:ins>
      <w:r>
        <w:rPr>
          <w:rPrChange w:id="14925" w:author="Jan Brzezinski">
            <w:rPr/>
          </w:rPrChange>
        </w:rPr>
        <w:t>prakīrṇai</w:t>
      </w:r>
      <w:ins w:id="14926" w:author="Jan Brzezinski" w:date="2004-01-28T18:49:00Z">
        <w:r>
          <w:rPr>
            <w:rPrChange w:id="14927" w:author="Jan Brzezinski">
              <w:rPr/>
            </w:rPrChange>
          </w:rPr>
          <w:t>r</w:t>
        </w:r>
      </w:ins>
      <w:del w:id="14928" w:author="Jan Brzezinski" w:date="2004-01-28T18:49:00Z">
        <w:r>
          <w:rPr>
            <w:rPrChange w:id="14929" w:author="Jan Brzezinski">
              <w:rPr/>
            </w:rPrChange>
          </w:rPr>
          <w:delText>ḥ</w:delText>
        </w:r>
      </w:del>
    </w:p>
    <w:p w:rsidR="003F040C" w:rsidRDefault="003F040C">
      <w:pPr>
        <w:rPr>
          <w:rPrChange w:id="14930" w:author="Jan Brzezinski">
            <w:rPr/>
          </w:rPrChange>
        </w:rPr>
      </w:pPr>
      <w:r>
        <w:rPr>
          <w:rPrChange w:id="14931" w:author="Jan Brzezinski">
            <w:rPr/>
          </w:rPrChange>
        </w:rPr>
        <w:t>ākīrṇe vyomni sarpa</w:t>
      </w:r>
      <w:ins w:id="14932" w:author="Jan Brzezinski" w:date="2004-01-28T18:49:00Z">
        <w:r>
          <w:rPr>
            <w:rPrChange w:id="14933" w:author="Jan Brzezinski">
              <w:rPr/>
            </w:rPrChange>
          </w:rPr>
          <w:t>-</w:t>
        </w:r>
      </w:ins>
      <w:r>
        <w:rPr>
          <w:rPrChange w:id="14934" w:author="Jan Brzezinski">
            <w:rPr/>
          </w:rPrChange>
        </w:rPr>
        <w:t>samadagaja</w:t>
      </w:r>
      <w:ins w:id="14935" w:author="Jan Brzezinski" w:date="2004-01-28T18:50:00Z">
        <w:r>
          <w:rPr>
            <w:rPrChange w:id="14936" w:author="Jan Brzezinski">
              <w:rPr/>
            </w:rPrChange>
          </w:rPr>
          <w:t>-</w:t>
        </w:r>
      </w:ins>
      <w:r>
        <w:rPr>
          <w:rPrChange w:id="14937" w:author="Jan Brzezinski">
            <w:rPr/>
          </w:rPrChange>
        </w:rPr>
        <w:t>ghaṭā</w:t>
      </w:r>
      <w:ins w:id="14938" w:author="Jan Brzezinski" w:date="2004-01-28T18:50:00Z">
        <w:r>
          <w:rPr>
            <w:rPrChange w:id="14939" w:author="Jan Brzezinski">
              <w:rPr/>
            </w:rPrChange>
          </w:rPr>
          <w:t>-</w:t>
        </w:r>
      </w:ins>
      <w:r>
        <w:rPr>
          <w:rPrChange w:id="14940" w:author="Jan Brzezinski">
            <w:rPr/>
          </w:rPrChange>
        </w:rPr>
        <w:t>kumbha</w:t>
      </w:r>
      <w:ins w:id="14941" w:author="Jan Brzezinski" w:date="2004-01-28T18:50:00Z">
        <w:r>
          <w:rPr>
            <w:rPrChange w:id="14942" w:author="Jan Brzezinski">
              <w:rPr/>
            </w:rPrChange>
          </w:rPr>
          <w:t>-</w:t>
        </w:r>
      </w:ins>
      <w:r>
        <w:rPr>
          <w:rPrChange w:id="14943" w:author="Jan Brzezinski">
            <w:rPr/>
          </w:rPrChange>
        </w:rPr>
        <w:t>sindūra</w:t>
      </w:r>
      <w:ins w:id="14944" w:author="Jan Brzezinski" w:date="2004-01-28T18:50:00Z">
        <w:r>
          <w:rPr>
            <w:rPrChange w:id="14945" w:author="Jan Brzezinski">
              <w:rPr/>
            </w:rPrChange>
          </w:rPr>
          <w:t>-</w:t>
        </w:r>
      </w:ins>
      <w:r>
        <w:rPr>
          <w:rPrChange w:id="14946" w:author="Jan Brzezinski">
            <w:rPr/>
          </w:rPrChange>
        </w:rPr>
        <w:t>pūraiḥ |</w:t>
      </w:r>
    </w:p>
    <w:p w:rsidR="003F040C" w:rsidRDefault="003F040C">
      <w:pPr>
        <w:rPr>
          <w:rPrChange w:id="14947" w:author="Jan Brzezinski">
            <w:rPr/>
          </w:rPrChange>
        </w:rPr>
      </w:pPr>
      <w:r>
        <w:rPr>
          <w:rPrChange w:id="14948" w:author="Jan Brzezinski">
            <w:rPr/>
          </w:rPrChange>
        </w:rPr>
        <w:t>bibhrāṇāḥ pāri</w:t>
      </w:r>
      <w:ins w:id="14949" w:author="Jan Brzezinski" w:date="2004-01-28T18:50:00Z">
        <w:r>
          <w:rPr>
            <w:rPrChange w:id="14950" w:author="Jan Brzezinski">
              <w:rPr/>
            </w:rPrChange>
          </w:rPr>
          <w:t>-</w:t>
        </w:r>
      </w:ins>
      <w:r>
        <w:rPr>
          <w:rPrChange w:id="14951" w:author="Jan Brzezinski">
            <w:rPr/>
          </w:rPrChange>
        </w:rPr>
        <w:t>bhadra</w:t>
      </w:r>
      <w:ins w:id="14952" w:author="Jan Brzezinski" w:date="2004-01-28T18:50:00Z">
        <w:r>
          <w:rPr>
            <w:rPrChange w:id="14953" w:author="Jan Brzezinski">
              <w:rPr/>
            </w:rPrChange>
          </w:rPr>
          <w:t>-</w:t>
        </w:r>
      </w:ins>
      <w:r>
        <w:rPr>
          <w:rPrChange w:id="14954" w:author="Jan Brzezinski">
            <w:rPr/>
          </w:rPrChange>
        </w:rPr>
        <w:t>druma</w:t>
      </w:r>
      <w:ins w:id="14955" w:author="Jan Brzezinski" w:date="2004-01-28T18:50:00Z">
        <w:r>
          <w:rPr>
            <w:rPrChange w:id="14956" w:author="Jan Brzezinski">
              <w:rPr/>
            </w:rPrChange>
          </w:rPr>
          <w:t>-</w:t>
        </w:r>
      </w:ins>
      <w:r>
        <w:rPr>
          <w:rPrChange w:id="14957" w:author="Jan Brzezinski">
            <w:rPr/>
          </w:rPrChange>
        </w:rPr>
        <w:t>kusuma</w:t>
      </w:r>
      <w:ins w:id="14958" w:author="Jan Brzezinski" w:date="2004-01-28T18:50:00Z">
        <w:r>
          <w:rPr>
            <w:rPrChange w:id="14959" w:author="Jan Brzezinski">
              <w:rPr/>
            </w:rPrChange>
          </w:rPr>
          <w:t>-</w:t>
        </w:r>
      </w:ins>
      <w:r>
        <w:rPr>
          <w:rPrChange w:id="14960" w:author="Jan Brzezinski">
            <w:rPr/>
          </w:rPrChange>
        </w:rPr>
        <w:t xml:space="preserve">ruco raśmayaḥ patyur ahnāṁ </w:t>
      </w:r>
    </w:p>
    <w:p w:rsidR="003F040C" w:rsidRDefault="003F040C">
      <w:pPr>
        <w:rPr>
          <w:rPrChange w:id="14961" w:author="Jan Brzezinski">
            <w:rPr/>
          </w:rPrChange>
        </w:rPr>
      </w:pPr>
      <w:r>
        <w:rPr>
          <w:rPrChange w:id="14962" w:author="Jan Brzezinski">
            <w:rPr/>
          </w:rPrChange>
        </w:rPr>
        <w:t>madhyāhne</w:t>
      </w:r>
      <w:r>
        <w:rPr>
          <w:rPrChange w:id="14963" w:author="Jan Brzezinski" w:date="2004-01-28T18:51:00Z">
            <w:rPr/>
          </w:rPrChange>
        </w:rPr>
        <w:t>’</w:t>
      </w:r>
      <w:r>
        <w:rPr>
          <w:rPrChange w:id="14964" w:author="Jan Brzezinski">
            <w:rPr/>
          </w:rPrChange>
        </w:rPr>
        <w:t>py asta</w:t>
      </w:r>
      <w:ins w:id="14965" w:author="Jan Brzezinski" w:date="2004-01-28T18:50:00Z">
        <w:r>
          <w:rPr>
            <w:rPrChange w:id="14966" w:author="Jan Brzezinski">
              <w:rPr/>
            </w:rPrChange>
          </w:rPr>
          <w:t>-</w:t>
        </w:r>
      </w:ins>
      <w:r>
        <w:rPr>
          <w:rPrChange w:id="14967" w:author="Jan Brzezinski">
            <w:rPr/>
          </w:rPrChange>
        </w:rPr>
        <w:t>sandhyā</w:t>
      </w:r>
      <w:ins w:id="14968" w:author="Jan Brzezinski" w:date="2004-01-28T18:50:00Z">
        <w:r>
          <w:rPr>
            <w:rPrChange w:id="14969" w:author="Jan Brzezinski">
              <w:rPr/>
            </w:rPrChange>
          </w:rPr>
          <w:t>-</w:t>
        </w:r>
      </w:ins>
      <w:r>
        <w:rPr>
          <w:rPrChange w:id="14970" w:author="Jan Brzezinski">
            <w:rPr/>
          </w:rPrChange>
        </w:rPr>
        <w:t>bhrama</w:t>
      </w:r>
      <w:ins w:id="14971" w:author="Jan Brzezinski" w:date="2004-01-28T18:50:00Z">
        <w:r>
          <w:rPr>
            <w:rPrChange w:id="14972" w:author="Jan Brzezinski">
              <w:rPr/>
            </w:rPrChange>
          </w:rPr>
          <w:t>-</w:t>
        </w:r>
      </w:ins>
      <w:r>
        <w:rPr>
          <w:rPrChange w:id="14973" w:author="Jan Brzezinski">
            <w:rPr/>
          </w:rPrChange>
        </w:rPr>
        <w:t>cakita</w:t>
      </w:r>
      <w:ins w:id="14974" w:author="Jan Brzezinski" w:date="2004-01-28T18:50:00Z">
        <w:r>
          <w:rPr>
            <w:rPrChange w:id="14975" w:author="Jan Brzezinski">
              <w:rPr/>
            </w:rPrChange>
          </w:rPr>
          <w:t>-</w:t>
        </w:r>
      </w:ins>
      <w:r>
        <w:rPr>
          <w:rPrChange w:id="14976" w:author="Jan Brzezinski">
            <w:rPr/>
          </w:rPrChange>
        </w:rPr>
        <w:t xml:space="preserve">dṛśaś cakrire cakravākān </w:t>
      </w:r>
      <w:del w:id="14977" w:author="Jan Brzezinski" w:date="2004-01-28T16:49:00Z">
        <w:r>
          <w:rPr>
            <w:rPrChange w:id="14978" w:author="Jan Brzezinski">
              <w:rPr/>
            </w:rPrChange>
          </w:rPr>
          <w:delText>||</w:delText>
        </w:r>
      </w:del>
      <w:ins w:id="14979" w:author="Jan Brzezinski" w:date="2004-01-28T18:40:00Z">
        <w:r>
          <w:rPr>
            <w:rPrChange w:id="14980" w:author="Jan Brzezinski">
              <w:rPr/>
            </w:rPrChange>
          </w:rPr>
          <w:t>||</w:t>
        </w:r>
      </w:ins>
      <w:r>
        <w:rPr>
          <w:rPrChange w:id="14981" w:author="Jan Brzezinski">
            <w:rPr/>
          </w:rPrChange>
        </w:rPr>
        <w:t>2</w:t>
      </w:r>
      <w:del w:id="14982" w:author="Jan Brzezinski" w:date="2004-01-28T16:49:00Z">
        <w:r>
          <w:rPr>
            <w:rPrChange w:id="14983" w:author="Jan Brzezinski">
              <w:rPr/>
            </w:rPrChange>
          </w:rPr>
          <w:delText>||</w:delText>
        </w:r>
      </w:del>
      <w:ins w:id="14984" w:author="Jan Brzezinski" w:date="2004-01-28T18:40:00Z">
        <w:r>
          <w:rPr>
            <w:rPrChange w:id="14985" w:author="Jan Brzezinski">
              <w:rPr/>
            </w:rPrChange>
          </w:rPr>
          <w:t>||</w:t>
        </w:r>
      </w:ins>
      <w:r>
        <w:rPr>
          <w:rPrChange w:id="14986" w:author="Jan Brzezinski">
            <w:rPr/>
          </w:rPrChange>
        </w:rPr>
        <w:t>1382</w:t>
      </w:r>
      <w:ins w:id="14987" w:author="Jan Brzezinski" w:date="2004-01-28T18:49:00Z">
        <w:r>
          <w:rPr>
            <w:rPrChange w:id="14988" w:author="Jan Brzezinski">
              <w:rPr/>
            </w:rPrChange>
          </w:rPr>
          <w:t>||</w:t>
        </w:r>
      </w:ins>
    </w:p>
    <w:p w:rsidR="003F040C" w:rsidRDefault="003F040C">
      <w:pPr>
        <w:rPr>
          <w:rPrChange w:id="14989" w:author="Jan Brzezinski">
            <w:rPr/>
          </w:rPrChange>
        </w:rPr>
      </w:pPr>
    </w:p>
    <w:p w:rsidR="003F040C" w:rsidRDefault="003F040C">
      <w:pPr>
        <w:rPr>
          <w:rPrChange w:id="14990" w:author="Jan Brzezinski">
            <w:rPr/>
          </w:rPrChange>
        </w:rPr>
      </w:pPr>
      <w:r>
        <w:rPr>
          <w:rPrChange w:id="14991" w:author="Jan Brzezinski">
            <w:rPr/>
          </w:rPrChange>
        </w:rPr>
        <w:t>sphīto dhāmnā samara</w:t>
      </w:r>
      <w:ins w:id="14992" w:author="Jan Brzezinski" w:date="2004-01-28T18:50:00Z">
        <w:r>
          <w:rPr>
            <w:rPrChange w:id="14993" w:author="Jan Brzezinski">
              <w:rPr/>
            </w:rPrChange>
          </w:rPr>
          <w:t>-</w:t>
        </w:r>
      </w:ins>
      <w:r>
        <w:rPr>
          <w:rPrChange w:id="14994" w:author="Jan Brzezinski">
            <w:rPr/>
          </w:rPrChange>
        </w:rPr>
        <w:t>vijayī śrī</w:t>
      </w:r>
      <w:ins w:id="14995" w:author="Jan Brzezinski" w:date="2004-01-28T18:50:00Z">
        <w:r>
          <w:rPr>
            <w:rPrChange w:id="14996" w:author="Jan Brzezinski">
              <w:rPr/>
            </w:rPrChange>
          </w:rPr>
          <w:t>-</w:t>
        </w:r>
      </w:ins>
      <w:r>
        <w:rPr>
          <w:rPrChange w:id="14997" w:author="Jan Brzezinski">
            <w:rPr/>
          </w:rPrChange>
        </w:rPr>
        <w:t>kaṭākṣa</w:t>
      </w:r>
      <w:ins w:id="14998" w:author="Jan Brzezinski" w:date="2004-01-28T18:50:00Z">
        <w:r>
          <w:rPr>
            <w:rPrChange w:id="14999" w:author="Jan Brzezinski">
              <w:rPr/>
            </w:rPrChange>
          </w:rPr>
          <w:t>-</w:t>
        </w:r>
      </w:ins>
      <w:r>
        <w:rPr>
          <w:rPrChange w:id="15000" w:author="Jan Brzezinski">
            <w:rPr/>
          </w:rPrChange>
        </w:rPr>
        <w:t>pradīrghaḥ</w:t>
      </w:r>
    </w:p>
    <w:p w:rsidR="003F040C" w:rsidRDefault="003F040C">
      <w:pPr>
        <w:rPr>
          <w:rPrChange w:id="15001" w:author="Jan Brzezinski">
            <w:rPr/>
          </w:rPrChange>
        </w:rPr>
      </w:pPr>
      <w:r>
        <w:rPr>
          <w:rPrChange w:id="15002" w:author="Jan Brzezinski">
            <w:rPr/>
          </w:rPrChange>
        </w:rPr>
        <w:t>snigdha</w:t>
      </w:r>
      <w:ins w:id="15003" w:author="Jan Brzezinski" w:date="2004-01-28T18:50:00Z">
        <w:r>
          <w:rPr>
            <w:rPrChange w:id="15004" w:author="Jan Brzezinski">
              <w:rPr/>
            </w:rPrChange>
          </w:rPr>
          <w:t>-</w:t>
        </w:r>
      </w:ins>
      <w:r>
        <w:rPr>
          <w:rPrChange w:id="15005" w:author="Jan Brzezinski">
            <w:rPr/>
          </w:rPrChange>
        </w:rPr>
        <w:t>śyāmaḥ kuvalaya</w:t>
      </w:r>
      <w:ins w:id="15006" w:author="Jan Brzezinski" w:date="2004-01-28T18:50:00Z">
        <w:r>
          <w:rPr>
            <w:rPrChange w:id="15007" w:author="Jan Brzezinski">
              <w:rPr/>
            </w:rPrChange>
          </w:rPr>
          <w:t>-</w:t>
        </w:r>
      </w:ins>
      <w:r>
        <w:rPr>
          <w:rPrChange w:id="15008" w:author="Jan Brzezinski">
            <w:rPr/>
          </w:rPrChange>
        </w:rPr>
        <w:t>rucir yuddha</w:t>
      </w:r>
      <w:ins w:id="15009" w:author="Jan Brzezinski" w:date="2004-01-28T18:50:00Z">
        <w:r>
          <w:rPr>
            <w:rPrChange w:id="15010" w:author="Jan Brzezinski">
              <w:rPr/>
            </w:rPrChange>
          </w:rPr>
          <w:t>-</w:t>
        </w:r>
      </w:ins>
      <w:r>
        <w:rPr>
          <w:rPrChange w:id="15011" w:author="Jan Brzezinski">
            <w:rPr/>
          </w:rPrChange>
        </w:rPr>
        <w:t>malla tvadīyaḥ |</w:t>
      </w:r>
    </w:p>
    <w:p w:rsidR="003F040C" w:rsidRDefault="003F040C">
      <w:pPr>
        <w:rPr>
          <w:ins w:id="15012" w:author="Jan Brzezinski" w:date="2004-01-28T18:50:00Z"/>
          <w:rPrChange w:id="15013" w:author="Jan Brzezinski">
            <w:rPr>
              <w:ins w:id="15014" w:author="Jan Brzezinski" w:date="2004-01-28T18:50:00Z"/>
            </w:rPr>
          </w:rPrChange>
        </w:rPr>
      </w:pPr>
      <w:r>
        <w:rPr>
          <w:rPrChange w:id="15015" w:author="Jan Brzezinski">
            <w:rPr/>
          </w:rPrChange>
        </w:rPr>
        <w:t>varṣe</w:t>
      </w:r>
      <w:r>
        <w:rPr>
          <w:rPrChange w:id="15016" w:author="Jan Brzezinski" w:date="2004-01-28T18:51:00Z">
            <w:rPr/>
          </w:rPrChange>
        </w:rPr>
        <w:t>’</w:t>
      </w:r>
      <w:r>
        <w:rPr>
          <w:rPrChange w:id="15017" w:author="Jan Brzezinski">
            <w:rPr/>
          </w:rPrChange>
        </w:rPr>
        <w:t>muṣmin pratinṛpa</w:t>
      </w:r>
      <w:ins w:id="15018" w:author="Jan Brzezinski" w:date="2004-01-28T18:50:00Z">
        <w:r>
          <w:rPr>
            <w:rPrChange w:id="15019" w:author="Jan Brzezinski">
              <w:rPr/>
            </w:rPrChange>
          </w:rPr>
          <w:t>-</w:t>
        </w:r>
      </w:ins>
      <w:r>
        <w:rPr>
          <w:rPrChange w:id="15020" w:author="Jan Brzezinski">
            <w:rPr/>
          </w:rPrChange>
        </w:rPr>
        <w:t>yaśaḥ</w:t>
      </w:r>
      <w:ins w:id="15021" w:author="Jan Brzezinski" w:date="2004-01-28T18:50:00Z">
        <w:r>
          <w:rPr>
            <w:rPrChange w:id="15022" w:author="Jan Brzezinski">
              <w:rPr/>
            </w:rPrChange>
          </w:rPr>
          <w:t>-</w:t>
        </w:r>
      </w:ins>
      <w:r>
        <w:rPr>
          <w:rPrChange w:id="15023" w:author="Jan Brzezinski">
            <w:rPr/>
          </w:rPrChange>
        </w:rPr>
        <w:t>pūra</w:t>
      </w:r>
      <w:ins w:id="15024" w:author="Jan Brzezinski" w:date="2004-01-28T18:50:00Z">
        <w:r>
          <w:rPr>
            <w:rPrChange w:id="15025" w:author="Jan Brzezinski">
              <w:rPr/>
            </w:rPrChange>
          </w:rPr>
          <w:t>-</w:t>
        </w:r>
      </w:ins>
      <w:r>
        <w:rPr>
          <w:rPrChange w:id="15026" w:author="Jan Brzezinski">
            <w:rPr/>
          </w:rPrChange>
        </w:rPr>
        <w:t>gaure parīkṣā</w:t>
      </w:r>
      <w:ins w:id="15027" w:author="Jan Brzezinski" w:date="2004-01-28T18:50:00Z">
        <w:r>
          <w:rPr>
            <w:rPrChange w:id="15028" w:author="Jan Brzezinski">
              <w:rPr/>
            </w:rPrChange>
          </w:rPr>
          <w:t>-</w:t>
        </w:r>
      </w:ins>
    </w:p>
    <w:p w:rsidR="003F040C" w:rsidRDefault="003F040C">
      <w:pPr>
        <w:numPr>
          <w:ins w:id="15029" w:author="Jan Brzezinski" w:date="2004-01-28T18:50:00Z"/>
        </w:numPr>
        <w:rPr>
          <w:rPrChange w:id="15030" w:author="Jan Brzezinski">
            <w:rPr/>
          </w:rPrChange>
        </w:rPr>
      </w:pPr>
      <w:r>
        <w:rPr>
          <w:rPrChange w:id="15031" w:author="Jan Brzezinski">
            <w:rPr/>
          </w:rPrChange>
        </w:rPr>
        <w:t>kṣīra</w:t>
      </w:r>
      <w:ins w:id="15032" w:author="Jan Brzezinski" w:date="2004-01-28T18:50:00Z">
        <w:r>
          <w:rPr>
            <w:rPrChange w:id="15033" w:author="Jan Brzezinski">
              <w:rPr/>
            </w:rPrChange>
          </w:rPr>
          <w:t>-</w:t>
        </w:r>
      </w:ins>
      <w:r>
        <w:rPr>
          <w:rPrChange w:id="15034" w:author="Jan Brzezinski">
            <w:rPr/>
          </w:rPrChange>
        </w:rPr>
        <w:t>nyastaṁ tulayati mahā</w:t>
      </w:r>
      <w:ins w:id="15035" w:author="Jan Brzezinski" w:date="2004-01-28T18:50:00Z">
        <w:r>
          <w:rPr>
            <w:rPrChange w:id="15036" w:author="Jan Brzezinski">
              <w:rPr/>
            </w:rPrChange>
          </w:rPr>
          <w:t>-</w:t>
        </w:r>
      </w:ins>
      <w:r>
        <w:rPr>
          <w:rPrChange w:id="15037" w:author="Jan Brzezinski">
            <w:rPr/>
          </w:rPrChange>
        </w:rPr>
        <w:t>nīla</w:t>
      </w:r>
      <w:ins w:id="15038" w:author="Jan Brzezinski" w:date="2004-01-28T18:50:00Z">
        <w:r>
          <w:rPr>
            <w:rPrChange w:id="15039" w:author="Jan Brzezinski">
              <w:rPr/>
            </w:rPrChange>
          </w:rPr>
          <w:t>-</w:t>
        </w:r>
      </w:ins>
      <w:r>
        <w:rPr>
          <w:rPrChange w:id="15040" w:author="Jan Brzezinski">
            <w:rPr/>
          </w:rPrChange>
        </w:rPr>
        <w:t xml:space="preserve">ratnaṁ kṛpāṇaḥ </w:t>
      </w:r>
      <w:del w:id="15041" w:author="Jan Brzezinski" w:date="2004-01-28T16:49:00Z">
        <w:r>
          <w:rPr>
            <w:rPrChange w:id="15042" w:author="Jan Brzezinski">
              <w:rPr/>
            </w:rPrChange>
          </w:rPr>
          <w:delText>||</w:delText>
        </w:r>
      </w:del>
      <w:ins w:id="15043" w:author="Jan Brzezinski" w:date="2004-01-28T18:40:00Z">
        <w:r>
          <w:rPr>
            <w:rPrChange w:id="15044" w:author="Jan Brzezinski">
              <w:rPr/>
            </w:rPrChange>
          </w:rPr>
          <w:t>||</w:t>
        </w:r>
      </w:ins>
      <w:r>
        <w:rPr>
          <w:rPrChange w:id="15045" w:author="Jan Brzezinski">
            <w:rPr/>
          </w:rPrChange>
        </w:rPr>
        <w:t>3</w:t>
      </w:r>
      <w:del w:id="15046" w:author="Jan Brzezinski" w:date="2004-01-28T16:49:00Z">
        <w:r>
          <w:rPr>
            <w:rPrChange w:id="15047" w:author="Jan Brzezinski">
              <w:rPr/>
            </w:rPrChange>
          </w:rPr>
          <w:delText>||</w:delText>
        </w:r>
      </w:del>
      <w:ins w:id="15048" w:author="Jan Brzezinski" w:date="2004-01-28T18:40:00Z">
        <w:r>
          <w:rPr>
            <w:rPrChange w:id="15049" w:author="Jan Brzezinski">
              <w:rPr/>
            </w:rPrChange>
          </w:rPr>
          <w:t>||</w:t>
        </w:r>
      </w:ins>
      <w:r>
        <w:rPr>
          <w:rPrChange w:id="15050" w:author="Jan Brzezinski">
            <w:rPr/>
          </w:rPrChange>
        </w:rPr>
        <w:t>1383</w:t>
      </w:r>
      <w:ins w:id="15051" w:author="Jan Brzezinski" w:date="2004-01-28T18:49:00Z">
        <w:r>
          <w:rPr>
            <w:rPrChange w:id="15052" w:author="Jan Brzezinski">
              <w:rPr/>
            </w:rPrChange>
          </w:rPr>
          <w:t>||</w:t>
        </w:r>
      </w:ins>
    </w:p>
    <w:p w:rsidR="003F040C" w:rsidRDefault="003F040C">
      <w:pPr>
        <w:rPr>
          <w:rPrChange w:id="15053" w:author="Jan Brzezinski">
            <w:rPr/>
          </w:rPrChange>
        </w:rPr>
      </w:pPr>
    </w:p>
    <w:p w:rsidR="003F040C" w:rsidRDefault="003F040C">
      <w:pPr>
        <w:rPr>
          <w:ins w:id="15054" w:author="Jan Brzezinski" w:date="2004-01-28T18:51:00Z"/>
          <w:rPrChange w:id="15055" w:author="Jan Brzezinski">
            <w:rPr>
              <w:ins w:id="15056" w:author="Jan Brzezinski" w:date="2004-01-28T18:51:00Z"/>
            </w:rPr>
          </w:rPrChange>
        </w:rPr>
      </w:pPr>
      <w:r>
        <w:rPr>
          <w:rPrChange w:id="15057" w:author="Jan Brzezinski">
            <w:rPr/>
          </w:rPrChange>
        </w:rPr>
        <w:t>dig</w:t>
      </w:r>
      <w:ins w:id="15058" w:author="Jan Brzezinski" w:date="2004-01-28T18:50:00Z">
        <w:r>
          <w:rPr>
            <w:rPrChange w:id="15059" w:author="Jan Brzezinski">
              <w:rPr/>
            </w:rPrChange>
          </w:rPr>
          <w:t>-</w:t>
        </w:r>
      </w:ins>
      <w:r>
        <w:rPr>
          <w:rPrChange w:id="15060" w:author="Jan Brzezinski">
            <w:rPr/>
          </w:rPrChange>
        </w:rPr>
        <w:t>dantinaḥ sva</w:t>
      </w:r>
      <w:ins w:id="15061" w:author="Jan Brzezinski" w:date="2004-01-28T18:50:00Z">
        <w:r>
          <w:rPr>
            <w:rPrChange w:id="15062" w:author="Jan Brzezinski">
              <w:rPr/>
            </w:rPrChange>
          </w:rPr>
          <w:t>-</w:t>
        </w:r>
      </w:ins>
      <w:r>
        <w:rPr>
          <w:rPrChange w:id="15063" w:author="Jan Brzezinski">
            <w:rPr/>
          </w:rPrChange>
        </w:rPr>
        <w:t>kara</w:t>
      </w:r>
      <w:ins w:id="15064" w:author="Jan Brzezinski" w:date="2004-01-28T18:50:00Z">
        <w:r>
          <w:rPr>
            <w:rPrChange w:id="15065" w:author="Jan Brzezinski">
              <w:rPr/>
            </w:rPrChange>
          </w:rPr>
          <w:t>-</w:t>
        </w:r>
      </w:ins>
      <w:r>
        <w:rPr>
          <w:rPrChange w:id="15066" w:author="Jan Brzezinski">
            <w:rPr/>
          </w:rPrChange>
        </w:rPr>
        <w:t>puṣkara</w:t>
      </w:r>
      <w:ins w:id="15067" w:author="Jan Brzezinski" w:date="2004-01-28T18:51:00Z">
        <w:r>
          <w:rPr>
            <w:rPrChange w:id="15068" w:author="Jan Brzezinski">
              <w:rPr/>
            </w:rPrChange>
          </w:rPr>
          <w:t>-</w:t>
        </w:r>
      </w:ins>
      <w:r>
        <w:rPr>
          <w:rPrChange w:id="15069" w:author="Jan Brzezinski">
            <w:rPr/>
          </w:rPrChange>
        </w:rPr>
        <w:t xml:space="preserve">lekhanībhir </w:t>
      </w:r>
    </w:p>
    <w:p w:rsidR="003F040C" w:rsidRDefault="003F040C">
      <w:pPr>
        <w:numPr>
          <w:ins w:id="15070" w:author="Jan Brzezinski" w:date="2004-01-28T18:51:00Z"/>
        </w:numPr>
        <w:rPr>
          <w:rPrChange w:id="15071" w:author="Jan Brzezinski">
            <w:rPr/>
          </w:rPrChange>
        </w:rPr>
      </w:pPr>
      <w:r>
        <w:rPr>
          <w:rPrChange w:id="15072" w:author="Jan Brzezinski">
            <w:rPr/>
          </w:rPrChange>
        </w:rPr>
        <w:t>gaṇḍa</w:t>
      </w:r>
      <w:ins w:id="15073" w:author="Jan Brzezinski" w:date="2004-01-28T18:51:00Z">
        <w:r>
          <w:rPr>
            <w:rPrChange w:id="15074" w:author="Jan Brzezinski">
              <w:rPr/>
            </w:rPrChange>
          </w:rPr>
          <w:t>-</w:t>
        </w:r>
      </w:ins>
      <w:r>
        <w:rPr>
          <w:rPrChange w:id="15075" w:author="Jan Brzezinski">
            <w:rPr/>
          </w:rPrChange>
        </w:rPr>
        <w:t>sthalān madamasiṁ muhur ādadānāḥ |</w:t>
      </w:r>
    </w:p>
    <w:p w:rsidR="003F040C" w:rsidRDefault="003F040C">
      <w:pPr>
        <w:rPr>
          <w:ins w:id="15076" w:author="Jan Brzezinski" w:date="2004-01-28T18:51:00Z"/>
          <w:rPrChange w:id="15077" w:author="Jan Brzezinski">
            <w:rPr>
              <w:ins w:id="15078" w:author="Jan Brzezinski" w:date="2004-01-28T18:51:00Z"/>
            </w:rPr>
          </w:rPrChange>
        </w:rPr>
      </w:pPr>
      <w:r>
        <w:rPr>
          <w:rPrChange w:id="15079" w:author="Jan Brzezinski">
            <w:rPr/>
          </w:rPrChange>
        </w:rPr>
        <w:t>śrī</w:t>
      </w:r>
      <w:ins w:id="15080" w:author="Jan Brzezinski" w:date="2004-01-28T18:51:00Z">
        <w:r>
          <w:rPr>
            <w:rPrChange w:id="15081" w:author="Jan Brzezinski">
              <w:rPr/>
            </w:rPrChange>
          </w:rPr>
          <w:t>-</w:t>
        </w:r>
      </w:ins>
      <w:r>
        <w:rPr>
          <w:rPrChange w:id="15082" w:author="Jan Brzezinski">
            <w:rPr/>
          </w:rPrChange>
        </w:rPr>
        <w:t>candra</w:t>
      </w:r>
      <w:ins w:id="15083" w:author="Jan Brzezinski" w:date="2004-01-28T18:51:00Z">
        <w:r>
          <w:rPr>
            <w:rPrChange w:id="15084" w:author="Jan Brzezinski">
              <w:rPr/>
            </w:rPrChange>
          </w:rPr>
          <w:t>-</w:t>
        </w:r>
      </w:ins>
      <w:r>
        <w:rPr>
          <w:rPrChange w:id="15085" w:author="Jan Brzezinski">
            <w:rPr/>
          </w:rPrChange>
        </w:rPr>
        <w:t>deva tava toya</w:t>
      </w:r>
      <w:ins w:id="15086" w:author="Jan Brzezinski" w:date="2004-01-28T18:51:00Z">
        <w:r>
          <w:rPr>
            <w:rPrChange w:id="15087" w:author="Jan Brzezinski">
              <w:rPr/>
            </w:rPrChange>
          </w:rPr>
          <w:t>-</w:t>
        </w:r>
      </w:ins>
      <w:r>
        <w:rPr>
          <w:rPrChange w:id="15088" w:author="Jan Brzezinski">
            <w:rPr/>
          </w:rPrChange>
        </w:rPr>
        <w:t>nidhi</w:t>
      </w:r>
      <w:ins w:id="15089" w:author="Jan Brzezinski" w:date="2004-01-28T18:51:00Z">
        <w:r>
          <w:rPr>
            <w:rPrChange w:id="15090" w:author="Jan Brzezinski">
              <w:rPr/>
            </w:rPrChange>
          </w:rPr>
          <w:t>-</w:t>
        </w:r>
      </w:ins>
      <w:r>
        <w:rPr>
          <w:rPrChange w:id="15091" w:author="Jan Brzezinski">
            <w:rPr/>
          </w:rPrChange>
        </w:rPr>
        <w:t>tīra</w:t>
      </w:r>
      <w:ins w:id="15092" w:author="Jan Brzezinski" w:date="2004-01-28T18:51:00Z">
        <w:r>
          <w:rPr>
            <w:rPrChange w:id="15093" w:author="Jan Brzezinski">
              <w:rPr/>
            </w:rPrChange>
          </w:rPr>
          <w:t>-</w:t>
        </w:r>
      </w:ins>
      <w:r>
        <w:rPr>
          <w:rPrChange w:id="15094" w:author="Jan Brzezinski">
            <w:rPr/>
          </w:rPrChange>
        </w:rPr>
        <w:t>tāḍī</w:t>
      </w:r>
      <w:ins w:id="15095" w:author="Jan Brzezinski" w:date="2004-01-28T18:51:00Z">
        <w:r>
          <w:rPr>
            <w:rPrChange w:id="15096" w:author="Jan Brzezinski">
              <w:rPr/>
            </w:rPrChange>
          </w:rPr>
          <w:t>-</w:t>
        </w:r>
      </w:ins>
    </w:p>
    <w:p w:rsidR="003F040C" w:rsidRDefault="003F040C">
      <w:pPr>
        <w:numPr>
          <w:ins w:id="15097" w:author="Jan Brzezinski" w:date="2004-01-28T18:51:00Z"/>
        </w:numPr>
        <w:rPr>
          <w:rPrChange w:id="15098" w:author="Jan Brzezinski">
            <w:rPr/>
          </w:rPrChange>
        </w:rPr>
      </w:pPr>
      <w:r>
        <w:rPr>
          <w:rPrChange w:id="15099" w:author="Jan Brzezinski">
            <w:rPr/>
          </w:rPrChange>
        </w:rPr>
        <w:t>patrodareṣu vijaya</w:t>
      </w:r>
      <w:ins w:id="15100" w:author="Jan Brzezinski" w:date="2004-01-28T18:51:00Z">
        <w:r>
          <w:rPr>
            <w:rPrChange w:id="15101" w:author="Jan Brzezinski">
              <w:rPr/>
            </w:rPrChange>
          </w:rPr>
          <w:t>-</w:t>
        </w:r>
      </w:ins>
      <w:r>
        <w:rPr>
          <w:rPrChange w:id="15102" w:author="Jan Brzezinski">
            <w:rPr/>
          </w:rPrChange>
        </w:rPr>
        <w:t xml:space="preserve">stutim ālikhanti </w:t>
      </w:r>
      <w:del w:id="15103" w:author="Jan Brzezinski" w:date="2004-01-28T16:49:00Z">
        <w:r>
          <w:rPr>
            <w:rPrChange w:id="15104" w:author="Jan Brzezinski">
              <w:rPr/>
            </w:rPrChange>
          </w:rPr>
          <w:delText>||</w:delText>
        </w:r>
      </w:del>
      <w:ins w:id="15105" w:author="Jan Brzezinski" w:date="2004-01-28T18:40:00Z">
        <w:r>
          <w:rPr>
            <w:rPrChange w:id="15106" w:author="Jan Brzezinski">
              <w:rPr/>
            </w:rPrChange>
          </w:rPr>
          <w:t>||</w:t>
        </w:r>
      </w:ins>
      <w:r>
        <w:rPr>
          <w:rPrChange w:id="15107" w:author="Jan Brzezinski">
            <w:rPr/>
          </w:rPrChange>
        </w:rPr>
        <w:t>4</w:t>
      </w:r>
      <w:del w:id="15108" w:author="Jan Brzezinski" w:date="2004-01-28T16:49:00Z">
        <w:r>
          <w:rPr>
            <w:rPrChange w:id="15109" w:author="Jan Brzezinski">
              <w:rPr/>
            </w:rPrChange>
          </w:rPr>
          <w:delText>||</w:delText>
        </w:r>
      </w:del>
      <w:ins w:id="15110" w:author="Jan Brzezinski" w:date="2004-01-28T18:40:00Z">
        <w:r>
          <w:rPr>
            <w:rPrChange w:id="15111" w:author="Jan Brzezinski">
              <w:rPr/>
            </w:rPrChange>
          </w:rPr>
          <w:t>||</w:t>
        </w:r>
      </w:ins>
      <w:r>
        <w:rPr>
          <w:rPrChange w:id="15112" w:author="Jan Brzezinski">
            <w:rPr/>
          </w:rPrChange>
        </w:rPr>
        <w:t>1384</w:t>
      </w:r>
      <w:ins w:id="15113" w:author="Jan Brzezinski" w:date="2004-01-28T18:49:00Z">
        <w:r>
          <w:rPr>
            <w:rPrChange w:id="15114" w:author="Jan Brzezinski">
              <w:rPr/>
            </w:rPrChange>
          </w:rPr>
          <w:t>||</w:t>
        </w:r>
      </w:ins>
    </w:p>
    <w:p w:rsidR="003F040C" w:rsidRDefault="003F040C">
      <w:pPr>
        <w:numPr>
          <w:ins w:id="15115" w:author="Jan Brzezinski" w:date="2004-01-28T18:51:00Z"/>
        </w:numPr>
        <w:rPr>
          <w:ins w:id="15116" w:author="Jan Brzezinski" w:date="2004-01-28T18:49:00Z"/>
          <w:rPrChange w:id="15117" w:author="Jan Brzezinski">
            <w:rPr>
              <w:ins w:id="15118" w:author="Jan Brzezinski" w:date="2004-01-28T18:49:00Z"/>
            </w:rPr>
          </w:rPrChange>
        </w:rPr>
      </w:pPr>
    </w:p>
    <w:p w:rsidR="003F040C" w:rsidRDefault="003F040C">
      <w:pPr>
        <w:rPr>
          <w:rPrChange w:id="15119" w:author="Jan Brzezinski">
            <w:rPr/>
          </w:rPrChange>
        </w:rPr>
      </w:pPr>
      <w:r>
        <w:rPr>
          <w:rPrChange w:id="15120" w:author="Jan Brzezinski">
            <w:rPr/>
          </w:rPrChange>
        </w:rPr>
        <w:t>abhinandasya</w:t>
      </w:r>
      <w:ins w:id="15121" w:author="Jan Brzezinski" w:date="2004-01-28T18:49:00Z">
        <w:r>
          <w:rPr>
            <w:rPrChange w:id="15122" w:author="Jan Brzezinski">
              <w:rPr/>
            </w:rPrChange>
          </w:rPr>
          <w:t xml:space="preserve"> |</w:t>
        </w:r>
      </w:ins>
    </w:p>
    <w:p w:rsidR="003F040C" w:rsidRDefault="003F040C">
      <w:pPr>
        <w:rPr>
          <w:rPrChange w:id="15123" w:author="Jan Brzezinski">
            <w:rPr/>
          </w:rPrChange>
        </w:rPr>
      </w:pPr>
    </w:p>
    <w:p w:rsidR="003F040C" w:rsidRDefault="003F040C">
      <w:pPr>
        <w:rPr>
          <w:rPrChange w:id="15124" w:author="Jan Brzezinski">
            <w:rPr/>
          </w:rPrChange>
        </w:rPr>
      </w:pPr>
      <w:r>
        <w:rPr>
          <w:rPrChange w:id="15125" w:author="Jan Brzezinski">
            <w:rPr/>
          </w:rPrChange>
        </w:rPr>
        <w:t>satsu rakto dviṣāṁ kālaḥ pītaḥ strīṇāṁ vilocanaiḥ |</w:t>
      </w:r>
    </w:p>
    <w:p w:rsidR="003F040C" w:rsidRDefault="003F040C">
      <w:pPr>
        <w:rPr>
          <w:rPrChange w:id="15126" w:author="Jan Brzezinski">
            <w:rPr/>
          </w:rPrChange>
        </w:rPr>
      </w:pPr>
      <w:r>
        <w:rPr>
          <w:rPrChange w:id="15127" w:author="Jan Brzezinski">
            <w:rPr/>
          </w:rPrChange>
        </w:rPr>
        <w:t>śubhra</w:t>
      </w:r>
      <w:ins w:id="15128" w:author="Jan Brzezinski" w:date="2004-01-28T18:51:00Z">
        <w:r>
          <w:rPr>
            <w:rPrChange w:id="15129" w:author="Jan Brzezinski">
              <w:rPr/>
            </w:rPrChange>
          </w:rPr>
          <w:t>-</w:t>
        </w:r>
      </w:ins>
      <w:r>
        <w:rPr>
          <w:rPrChange w:id="15130" w:author="Jan Brzezinski">
            <w:rPr/>
          </w:rPrChange>
        </w:rPr>
        <w:t>kīrtyāsi tat satyaṁ catur</w:t>
      </w:r>
      <w:ins w:id="15131" w:author="Jan Brzezinski" w:date="2004-01-28T18:51:00Z">
        <w:r>
          <w:rPr>
            <w:rPrChange w:id="15132" w:author="Jan Brzezinski">
              <w:rPr/>
            </w:rPrChange>
          </w:rPr>
          <w:t>-</w:t>
        </w:r>
      </w:ins>
      <w:r>
        <w:rPr>
          <w:rPrChange w:id="15133" w:author="Jan Brzezinski">
            <w:rPr/>
          </w:rPrChange>
        </w:rPr>
        <w:t xml:space="preserve">varṇāśramo bhavān </w:t>
      </w:r>
      <w:del w:id="15134" w:author="Jan Brzezinski" w:date="2004-01-28T16:49:00Z">
        <w:r>
          <w:rPr>
            <w:rPrChange w:id="15135" w:author="Jan Brzezinski">
              <w:rPr/>
            </w:rPrChange>
          </w:rPr>
          <w:delText>||</w:delText>
        </w:r>
      </w:del>
      <w:ins w:id="15136" w:author="Jan Brzezinski" w:date="2004-01-28T18:40:00Z">
        <w:r>
          <w:rPr>
            <w:rPrChange w:id="15137" w:author="Jan Brzezinski">
              <w:rPr/>
            </w:rPrChange>
          </w:rPr>
          <w:t>||</w:t>
        </w:r>
      </w:ins>
      <w:r>
        <w:rPr>
          <w:rPrChange w:id="15138" w:author="Jan Brzezinski">
            <w:rPr/>
          </w:rPrChange>
        </w:rPr>
        <w:t>5</w:t>
      </w:r>
      <w:del w:id="15139" w:author="Jan Brzezinski" w:date="2004-01-28T16:49:00Z">
        <w:r>
          <w:rPr>
            <w:rPrChange w:id="15140" w:author="Jan Brzezinski">
              <w:rPr/>
            </w:rPrChange>
          </w:rPr>
          <w:delText>||</w:delText>
        </w:r>
      </w:del>
      <w:ins w:id="15141" w:author="Jan Brzezinski" w:date="2004-01-28T18:40:00Z">
        <w:r>
          <w:rPr>
            <w:rPrChange w:id="15142" w:author="Jan Brzezinski">
              <w:rPr/>
            </w:rPrChange>
          </w:rPr>
          <w:t>||</w:t>
        </w:r>
      </w:ins>
      <w:r>
        <w:rPr>
          <w:rPrChange w:id="15143" w:author="Jan Brzezinski">
            <w:rPr/>
          </w:rPrChange>
        </w:rPr>
        <w:t>1385</w:t>
      </w:r>
      <w:ins w:id="15144" w:author="Jan Brzezinski" w:date="2004-01-28T18:49:00Z">
        <w:r>
          <w:rPr>
            <w:rPrChange w:id="15145" w:author="Jan Brzezinski">
              <w:rPr/>
            </w:rPrChange>
          </w:rPr>
          <w:t>||</w:t>
        </w:r>
      </w:ins>
    </w:p>
    <w:p w:rsidR="003F040C" w:rsidRDefault="003F040C">
      <w:pPr>
        <w:numPr>
          <w:ins w:id="15146" w:author="Jan Brzezinski" w:date="2004-01-28T18:49:00Z"/>
        </w:numPr>
        <w:rPr>
          <w:ins w:id="15147" w:author="Jan Brzezinski" w:date="2004-01-28T18:49:00Z"/>
          <w:rPrChange w:id="15148" w:author="Jan Brzezinski">
            <w:rPr>
              <w:ins w:id="15149" w:author="Jan Brzezinski" w:date="2004-01-28T18:49:00Z"/>
            </w:rPr>
          </w:rPrChange>
        </w:rPr>
      </w:pPr>
    </w:p>
    <w:p w:rsidR="003F040C" w:rsidRDefault="003F040C">
      <w:pPr>
        <w:rPr>
          <w:rPrChange w:id="15150" w:author="Jan Brzezinski">
            <w:rPr/>
          </w:rPrChange>
        </w:rPr>
      </w:pPr>
      <w:r>
        <w:rPr>
          <w:rPrChange w:id="15151" w:author="Jan Brzezinski">
            <w:rPr/>
          </w:rPrChange>
        </w:rPr>
        <w:t>acalasya</w:t>
      </w:r>
      <w:ins w:id="15152" w:author="Jan Brzezinski" w:date="2004-01-28T18:49:00Z">
        <w:r>
          <w:rPr>
            <w:rPrChange w:id="15153" w:author="Jan Brzezinski">
              <w:rPr/>
            </w:rPrChange>
          </w:rPr>
          <w:t xml:space="preserve"> |</w:t>
        </w:r>
      </w:ins>
    </w:p>
    <w:p w:rsidR="003F040C" w:rsidRDefault="003F040C">
      <w:pPr>
        <w:rPr>
          <w:rPrChange w:id="15154" w:author="Jan Brzezinski">
            <w:rPr/>
          </w:rPrChange>
        </w:rPr>
      </w:pPr>
    </w:p>
    <w:p w:rsidR="003F040C" w:rsidRDefault="003F040C">
      <w:pPr>
        <w:rPr>
          <w:rPrChange w:id="15155" w:author="Jan Brzezinski">
            <w:rPr/>
          </w:rPrChange>
        </w:rPr>
      </w:pPr>
      <w:r>
        <w:rPr>
          <w:rPrChange w:id="15156" w:author="Jan Brzezinski">
            <w:rPr/>
          </w:rPrChange>
        </w:rPr>
        <w:t>na janayasi kaṁsa</w:t>
      </w:r>
      <w:ins w:id="15157" w:author="Jan Brzezinski" w:date="2004-01-28T18:51:00Z">
        <w:r>
          <w:rPr>
            <w:rPrChange w:id="15158" w:author="Jan Brzezinski">
              <w:rPr/>
            </w:rPrChange>
          </w:rPr>
          <w:t>-</w:t>
        </w:r>
      </w:ins>
      <w:r>
        <w:rPr>
          <w:rPrChange w:id="15159" w:author="Jan Brzezinski">
            <w:rPr/>
          </w:rPrChange>
        </w:rPr>
        <w:t>harṣaṁ vahasi śarīraṁ yaśodayā juṣṭam |</w:t>
      </w:r>
    </w:p>
    <w:p w:rsidR="003F040C" w:rsidRDefault="003F040C">
      <w:pPr>
        <w:rPr>
          <w:ins w:id="15160" w:author="Jan Brzezinski" w:date="2004-01-28T18:49:00Z"/>
          <w:rPrChange w:id="15161" w:author="Jan Brzezinski">
            <w:rPr>
              <w:ins w:id="15162" w:author="Jan Brzezinski" w:date="2004-01-28T18:49:00Z"/>
            </w:rPr>
          </w:rPrChange>
        </w:rPr>
      </w:pPr>
      <w:r>
        <w:rPr>
          <w:rPrChange w:id="15163" w:author="Jan Brzezinski">
            <w:rPr/>
          </w:rPrChange>
        </w:rPr>
        <w:t xml:space="preserve">tyajasi na satyonmukhatām iti satyaṁ vāsudevo'si </w:t>
      </w:r>
      <w:del w:id="15164" w:author="Jan Brzezinski" w:date="2004-01-28T16:49:00Z">
        <w:r>
          <w:rPr>
            <w:rPrChange w:id="15165" w:author="Jan Brzezinski">
              <w:rPr/>
            </w:rPrChange>
          </w:rPr>
          <w:delText>||</w:delText>
        </w:r>
      </w:del>
      <w:ins w:id="15166" w:author="Jan Brzezinski" w:date="2004-01-28T18:40:00Z">
        <w:r>
          <w:rPr>
            <w:rPrChange w:id="15167" w:author="Jan Brzezinski">
              <w:rPr/>
            </w:rPrChange>
          </w:rPr>
          <w:t>||</w:t>
        </w:r>
      </w:ins>
      <w:r>
        <w:rPr>
          <w:rPrChange w:id="15168" w:author="Jan Brzezinski">
            <w:rPr/>
          </w:rPrChange>
        </w:rPr>
        <w:t>6</w:t>
      </w:r>
      <w:del w:id="15169" w:author="Jan Brzezinski" w:date="2004-01-28T16:49:00Z">
        <w:r>
          <w:rPr>
            <w:rPrChange w:id="15170" w:author="Jan Brzezinski">
              <w:rPr/>
            </w:rPrChange>
          </w:rPr>
          <w:delText>||</w:delText>
        </w:r>
      </w:del>
      <w:ins w:id="15171" w:author="Jan Brzezinski" w:date="2004-01-28T18:40:00Z">
        <w:r>
          <w:rPr>
            <w:rPrChange w:id="15172" w:author="Jan Brzezinski">
              <w:rPr/>
            </w:rPrChange>
          </w:rPr>
          <w:t>||</w:t>
        </w:r>
      </w:ins>
      <w:r>
        <w:rPr>
          <w:rPrChange w:id="15173" w:author="Jan Brzezinski">
            <w:rPr/>
          </w:rPrChange>
        </w:rPr>
        <w:t>1386</w:t>
      </w:r>
      <w:ins w:id="15174" w:author="Jan Brzezinski" w:date="2004-01-28T18:49:00Z">
        <w:r>
          <w:rPr>
            <w:rPrChange w:id="15175" w:author="Jan Brzezinski">
              <w:rPr/>
            </w:rPrChange>
          </w:rPr>
          <w:t>||</w:t>
        </w:r>
      </w:ins>
    </w:p>
    <w:p w:rsidR="003F040C" w:rsidRDefault="003F040C">
      <w:pPr>
        <w:numPr>
          <w:ins w:id="15176" w:author="Jan Brzezinski" w:date="2004-01-28T18:49:00Z"/>
        </w:numPr>
        <w:rPr>
          <w:rPrChange w:id="15177" w:author="Jan Brzezinski">
            <w:rPr/>
          </w:rPrChange>
        </w:rPr>
      </w:pPr>
    </w:p>
    <w:p w:rsidR="003F040C" w:rsidRDefault="003F040C">
      <w:pPr>
        <w:rPr>
          <w:rPrChange w:id="15178" w:author="Jan Brzezinski">
            <w:rPr/>
          </w:rPrChange>
        </w:rPr>
      </w:pPr>
      <w:r>
        <w:rPr>
          <w:rPrChange w:id="15179" w:author="Jan Brzezinski">
            <w:rPr/>
          </w:rPrChange>
        </w:rPr>
        <w:t>bhadrasya</w:t>
      </w:r>
      <w:ins w:id="15180" w:author="Jan Brzezinski" w:date="2004-01-28T18:49:00Z">
        <w:r>
          <w:rPr>
            <w:rPrChange w:id="15181" w:author="Jan Brzezinski">
              <w:rPr/>
            </w:rPrChange>
          </w:rPr>
          <w:t xml:space="preserve"> |</w:t>
        </w:r>
      </w:ins>
    </w:p>
    <w:p w:rsidR="003F040C" w:rsidRDefault="003F040C">
      <w:pPr>
        <w:rPr>
          <w:rPrChange w:id="15182" w:author="Jan Brzezinski">
            <w:rPr/>
          </w:rPrChange>
        </w:rPr>
      </w:pPr>
    </w:p>
    <w:p w:rsidR="003F040C" w:rsidRDefault="003F040C">
      <w:r>
        <w:t>na lopo varṇānāṁ na khalu parataḥ pratyaya-vidhir</w:t>
      </w:r>
    </w:p>
    <w:p w:rsidR="003F040C" w:rsidRDefault="003F040C">
      <w:r>
        <w:t>vikāro nāsty eva kvacid api na bhagnāḥ prakṛtayaḥ |</w:t>
      </w:r>
    </w:p>
    <w:p w:rsidR="003F040C" w:rsidRDefault="003F040C">
      <w:r>
        <w:t>guṇo vā vṛddhir vā satatam upakārāya jagatāṁ</w:t>
      </w:r>
    </w:p>
    <w:p w:rsidR="003F040C" w:rsidRDefault="003F040C">
      <w:r>
        <w:t xml:space="preserve">muner dākṣī-putrād api tava samarthaḥ pada-vidhiḥ </w:t>
      </w:r>
      <w:ins w:id="15183" w:author="Jan Brzezinski" w:date="2004-01-28T18:55:00Z">
        <w:r>
          <w:t>||</w:t>
        </w:r>
      </w:ins>
      <w:ins w:id="15184" w:author="Jan Brzezinski" w:date="2004-01-28T18:56:00Z">
        <w:r>
          <w:t>7</w:t>
        </w:r>
      </w:ins>
      <w:r>
        <w:t>||1387||</w:t>
      </w:r>
    </w:p>
    <w:p w:rsidR="003F040C" w:rsidRDefault="003F040C"/>
    <w:p w:rsidR="003F040C" w:rsidRDefault="003F040C">
      <w:r>
        <w:t>pāṇineḥ | (</w:t>
      </w:r>
      <w:del w:id="15185" w:author="Jan Brzezinski" w:date="2004-01-28T09:54:00Z">
        <w:r>
          <w:delText>Skm</w:delText>
        </w:r>
      </w:del>
      <w:ins w:id="15186" w:author="Jan Brzezinski" w:date="2004-01-28T09:54:00Z">
        <w:r>
          <w:t>sa.u.ka.</w:t>
        </w:r>
      </w:ins>
      <w:r>
        <w:t xml:space="preserve"> 1378, śabdārṇavasya)</w:t>
      </w:r>
    </w:p>
    <w:p w:rsidR="003F040C" w:rsidRDefault="003F040C">
      <w:pPr>
        <w:numPr>
          <w:ins w:id="15187" w:author="Jan Brzezinski" w:date="2004-01-28T18:55:00Z"/>
        </w:numPr>
        <w:rPr>
          <w:ins w:id="15188" w:author="Jan Brzezinski" w:date="2004-01-28T18:55:00Z"/>
          <w:b/>
          <w:bCs/>
        </w:rPr>
      </w:pPr>
    </w:p>
    <w:p w:rsidR="003F040C" w:rsidRDefault="003F040C">
      <w:pPr>
        <w:numPr>
          <w:ins w:id="15189" w:author="Jan Brzezinski" w:date="2004-01-28T18:55:00Z"/>
        </w:numPr>
        <w:rPr>
          <w:ins w:id="15190" w:author="Jan Brzezinski" w:date="2004-01-28T18:55:00Z"/>
          <w:rPrChange w:id="15191" w:author="Jan Brzezinski">
            <w:rPr>
              <w:ins w:id="15192" w:author="Jan Brzezinski" w:date="2004-01-28T18:55:00Z"/>
            </w:rPr>
          </w:rPrChange>
        </w:rPr>
      </w:pPr>
      <w:ins w:id="15193" w:author="Jan Brzezinski" w:date="2004-01-28T18:55:00Z">
        <w:r>
          <w:rPr>
            <w:rPrChange w:id="15194" w:author="Jan Brzezinski">
              <w:rPr/>
            </w:rPrChange>
          </w:rPr>
          <w:t>satyaṁ tvad</w:t>
        </w:r>
      </w:ins>
      <w:ins w:id="15195" w:author="Jan Brzezinski" w:date="2004-01-28T18:56:00Z">
        <w:r>
          <w:t>-</w:t>
        </w:r>
      </w:ins>
      <w:ins w:id="15196" w:author="Jan Brzezinski" w:date="2004-01-28T18:55:00Z">
        <w:r>
          <w:rPr>
            <w:rPrChange w:id="15197" w:author="Jan Brzezinski">
              <w:rPr/>
            </w:rPrChange>
          </w:rPr>
          <w:t>guṇa</w:t>
        </w:r>
      </w:ins>
      <w:ins w:id="15198" w:author="Jan Brzezinski" w:date="2004-01-28T18:56:00Z">
        <w:r>
          <w:t>-</w:t>
        </w:r>
      </w:ins>
      <w:ins w:id="15199" w:author="Jan Brzezinski" w:date="2004-01-28T18:55:00Z">
        <w:r>
          <w:rPr>
            <w:rPrChange w:id="15200" w:author="Jan Brzezinski">
              <w:rPr/>
            </w:rPrChange>
          </w:rPr>
          <w:t>kīrtanena sukhayaty ākhaṇḍalaṁ nāradaḥ</w:t>
        </w:r>
      </w:ins>
    </w:p>
    <w:p w:rsidR="003F040C" w:rsidRDefault="003F040C">
      <w:pPr>
        <w:numPr>
          <w:ins w:id="15201" w:author="Jan Brzezinski" w:date="2004-01-28T18:55:00Z"/>
        </w:numPr>
        <w:rPr>
          <w:ins w:id="15202" w:author="Jan Brzezinski" w:date="2004-01-28T18:55:00Z"/>
          <w:rPrChange w:id="15203" w:author="Jan Brzezinski">
            <w:rPr>
              <w:ins w:id="15204" w:author="Jan Brzezinski" w:date="2004-01-28T18:55:00Z"/>
            </w:rPr>
          </w:rPrChange>
        </w:rPr>
      </w:pPr>
      <w:ins w:id="15205" w:author="Jan Brzezinski" w:date="2004-01-28T18:55:00Z">
        <w:r>
          <w:rPr>
            <w:rPrChange w:id="15206" w:author="Jan Brzezinski">
              <w:rPr/>
            </w:rPrChange>
          </w:rPr>
          <w:t>kiṁ tu śrotra</w:t>
        </w:r>
      </w:ins>
      <w:ins w:id="15207" w:author="Jan Brzezinski" w:date="2004-01-28T18:56:00Z">
        <w:r>
          <w:t>-</w:t>
        </w:r>
      </w:ins>
      <w:ins w:id="15208" w:author="Jan Brzezinski" w:date="2004-01-28T18:55:00Z">
        <w:r>
          <w:rPr>
            <w:rPrChange w:id="15209" w:author="Jan Brzezinski">
              <w:rPr/>
            </w:rPrChange>
          </w:rPr>
          <w:t>kaṭu kvaṇanti madhupās tat</w:t>
        </w:r>
      </w:ins>
      <w:ins w:id="15210" w:author="Jan Brzezinski" w:date="2004-01-28T18:56:00Z">
        <w:r>
          <w:t>-</w:t>
        </w:r>
      </w:ins>
      <w:ins w:id="15211" w:author="Jan Brzezinski" w:date="2004-01-28T18:55:00Z">
        <w:r>
          <w:rPr>
            <w:rPrChange w:id="15212" w:author="Jan Brzezinski">
              <w:rPr/>
            </w:rPrChange>
          </w:rPr>
          <w:t>pārijāta</w:t>
        </w:r>
      </w:ins>
      <w:ins w:id="15213" w:author="Jan Brzezinski" w:date="2004-01-28T18:56:00Z">
        <w:r>
          <w:t>-</w:t>
        </w:r>
      </w:ins>
      <w:ins w:id="15214" w:author="Jan Brzezinski" w:date="2004-01-28T18:55:00Z">
        <w:r>
          <w:rPr>
            <w:rPrChange w:id="15215" w:author="Jan Brzezinski">
              <w:rPr/>
            </w:rPrChange>
          </w:rPr>
          <w:t>srajām |</w:t>
        </w:r>
      </w:ins>
    </w:p>
    <w:p w:rsidR="003F040C" w:rsidRDefault="003F040C">
      <w:pPr>
        <w:numPr>
          <w:ins w:id="15216" w:author="Jan Brzezinski" w:date="2004-01-28T18:55:00Z"/>
        </w:numPr>
        <w:rPr>
          <w:ins w:id="15217" w:author="Jan Brzezinski" w:date="2004-01-28T18:55:00Z"/>
          <w:rPrChange w:id="15218" w:author="Jan Brzezinski">
            <w:rPr>
              <w:ins w:id="15219" w:author="Jan Brzezinski" w:date="2004-01-28T18:55:00Z"/>
            </w:rPr>
          </w:rPrChange>
        </w:rPr>
      </w:pPr>
      <w:ins w:id="15220" w:author="Jan Brzezinski" w:date="2004-01-28T18:55:00Z">
        <w:r>
          <w:rPr>
            <w:rPrChange w:id="15221" w:author="Jan Brzezinski">
              <w:rPr/>
            </w:rPrChange>
          </w:rPr>
          <w:t>vāryante yadi cāpsaraḥ</w:t>
        </w:r>
      </w:ins>
      <w:ins w:id="15222" w:author="Jan Brzezinski" w:date="2004-01-28T18:56:00Z">
        <w:r>
          <w:t>-</w:t>
        </w:r>
      </w:ins>
      <w:ins w:id="15223" w:author="Jan Brzezinski" w:date="2004-01-28T18:55:00Z">
        <w:r>
          <w:rPr>
            <w:rPrChange w:id="15224" w:author="Jan Brzezinski">
              <w:rPr/>
            </w:rPrChange>
          </w:rPr>
          <w:t>pariṣadā te cāmarāḍambarair</w:t>
        </w:r>
      </w:ins>
    </w:p>
    <w:p w:rsidR="003F040C" w:rsidRDefault="003F040C">
      <w:pPr>
        <w:numPr>
          <w:ins w:id="15225" w:author="Jan Brzezinski" w:date="2004-01-28T18:55:00Z"/>
        </w:numPr>
        <w:rPr>
          <w:ins w:id="15226" w:author="Jan Brzezinski" w:date="2004-01-28T18:55:00Z"/>
          <w:rPrChange w:id="15227" w:author="Jan Brzezinski">
            <w:rPr>
              <w:ins w:id="15228" w:author="Jan Brzezinski" w:date="2004-01-28T18:55:00Z"/>
            </w:rPr>
          </w:rPrChange>
        </w:rPr>
      </w:pPr>
      <w:ins w:id="15229" w:author="Jan Brzezinski" w:date="2004-01-28T18:55:00Z">
        <w:r>
          <w:rPr>
            <w:rPrChange w:id="15230" w:author="Jan Brzezinski">
              <w:rPr/>
            </w:rPrChange>
          </w:rPr>
          <w:t>udvellad</w:t>
        </w:r>
      </w:ins>
      <w:ins w:id="15231" w:author="Jan Brzezinski" w:date="2004-01-28T18:56:00Z">
        <w:r>
          <w:t>-</w:t>
        </w:r>
      </w:ins>
      <w:ins w:id="15232" w:author="Jan Brzezinski" w:date="2004-01-28T18:55:00Z">
        <w:r>
          <w:rPr>
            <w:rPrChange w:id="15233" w:author="Jan Brzezinski">
              <w:rPr/>
            </w:rPrChange>
          </w:rPr>
          <w:t>bhuja</w:t>
        </w:r>
      </w:ins>
      <w:ins w:id="15234" w:author="Jan Brzezinski" w:date="2004-01-28T18:56:00Z">
        <w:r>
          <w:t>-</w:t>
        </w:r>
      </w:ins>
      <w:ins w:id="15235" w:author="Jan Brzezinski" w:date="2004-01-28T18:55:00Z">
        <w:r>
          <w:rPr>
            <w:rPrChange w:id="15236" w:author="Jan Brzezinski">
              <w:rPr/>
            </w:rPrChange>
          </w:rPr>
          <w:t>valli</w:t>
        </w:r>
      </w:ins>
      <w:ins w:id="15237" w:author="Jan Brzezinski" w:date="2004-01-28T18:56:00Z">
        <w:r>
          <w:t>-</w:t>
        </w:r>
      </w:ins>
      <w:ins w:id="15238" w:author="Jan Brzezinski" w:date="2004-01-28T18:55:00Z">
        <w:r>
          <w:rPr>
            <w:rPrChange w:id="15239" w:author="Jan Brzezinski">
              <w:rPr/>
            </w:rPrChange>
          </w:rPr>
          <w:t>kaṅkaṇa</w:t>
        </w:r>
      </w:ins>
      <w:ins w:id="15240" w:author="Jan Brzezinski" w:date="2004-01-28T18:56:00Z">
        <w:r>
          <w:t>-</w:t>
        </w:r>
      </w:ins>
      <w:ins w:id="15241" w:author="Jan Brzezinski" w:date="2004-01-28T18:55:00Z">
        <w:r>
          <w:rPr>
            <w:rPrChange w:id="15242" w:author="Jan Brzezinski">
              <w:rPr/>
            </w:rPrChange>
          </w:rPr>
          <w:t>jhaṇat</w:t>
        </w:r>
      </w:ins>
      <w:ins w:id="15243" w:author="Jan Brzezinski" w:date="2004-01-28T18:56:00Z">
        <w:r>
          <w:t>-</w:t>
        </w:r>
      </w:ins>
      <w:ins w:id="15244" w:author="Jan Brzezinski" w:date="2004-01-28T18:55:00Z">
        <w:r>
          <w:rPr>
            <w:rPrChange w:id="15245" w:author="Jan Brzezinski">
              <w:rPr/>
            </w:rPrChange>
          </w:rPr>
          <w:t>kāras tadā duḥsahaḥ ||8||1388</w:t>
        </w:r>
      </w:ins>
      <w:ins w:id="15246" w:author="Jan Brzezinski" w:date="2004-01-28T18:56:00Z">
        <w:r>
          <w:t>||</w:t>
        </w:r>
      </w:ins>
    </w:p>
    <w:p w:rsidR="003F040C" w:rsidRDefault="003F040C">
      <w:pPr>
        <w:numPr>
          <w:ins w:id="15247" w:author="Jan Brzezinski" w:date="2004-01-28T18:55:00Z"/>
        </w:numPr>
        <w:rPr>
          <w:ins w:id="15248" w:author="Jan Brzezinski" w:date="2004-01-28T18:55:00Z"/>
        </w:rPr>
      </w:pPr>
    </w:p>
    <w:p w:rsidR="003F040C" w:rsidRDefault="003F040C">
      <w:pPr>
        <w:numPr>
          <w:ins w:id="15249" w:author="Jan Brzezinski" w:date="2004-01-28T18:55:00Z"/>
        </w:numPr>
        <w:rPr>
          <w:ins w:id="15250" w:author="Jan Brzezinski" w:date="2004-01-28T18:55:00Z"/>
          <w:lang w:val="fr-CA"/>
          <w:rPrChange w:id="15251" w:author="Jan Brzezinski">
            <w:rPr>
              <w:ins w:id="15252" w:author="Jan Brzezinski" w:date="2004-01-28T18:55:00Z"/>
              <w:lang w:val="fr-CA"/>
            </w:rPr>
          </w:rPrChange>
        </w:rPr>
      </w:pPr>
      <w:ins w:id="15253" w:author="Jan Brzezinski" w:date="2004-01-28T18:55:00Z">
        <w:r>
          <w:rPr>
            <w:lang w:val="fr-CA"/>
            <w:rPrChange w:id="15254" w:author="Jan Brzezinski">
              <w:rPr>
                <w:lang w:val="fr-CA"/>
              </w:rPr>
            </w:rPrChange>
          </w:rPr>
          <w:t>madhukūṭasya</w:t>
        </w:r>
        <w:r>
          <w:rPr>
            <w:lang w:val="fr-CA"/>
          </w:rPr>
          <w:t xml:space="preserve"> |</w:t>
        </w:r>
      </w:ins>
    </w:p>
    <w:p w:rsidR="003F040C" w:rsidRDefault="003F040C">
      <w:pPr>
        <w:rPr>
          <w:b/>
          <w:bCs/>
        </w:rPr>
      </w:pPr>
    </w:p>
    <w:p w:rsidR="003F040C" w:rsidRDefault="003F040C">
      <w:r>
        <w:t>yasya dvīpaṁ dharitrī sa ca jaladhir abhūd yasya gaṇḍūṣa-toyaṁ</w:t>
      </w:r>
    </w:p>
    <w:p w:rsidR="003F040C" w:rsidRDefault="003F040C">
      <w:r>
        <w:t>tasyāścaryaika-mūrter api nabhasi vapur yatra durlakṣyam āsīt |</w:t>
      </w:r>
    </w:p>
    <w:p w:rsidR="003F040C" w:rsidRDefault="003F040C">
      <w:r>
        <w:t>tat-pītaṁ tvad-yaśobhis tribhuvanam abhajaṁs tāni viśrāma-hetos</w:t>
      </w:r>
    </w:p>
    <w:p w:rsidR="003F040C" w:rsidRDefault="003F040C">
      <w:r>
        <w:t xml:space="preserve">tac cāntaḥ kaiṭabhāreḥ sa ca tava hṛdaye vandanīyas tvam ekaḥ </w:t>
      </w:r>
      <w:ins w:id="15255" w:author="Jan Brzezinski" w:date="2004-01-28T18:55:00Z">
        <w:r>
          <w:t>||9</w:t>
        </w:r>
      </w:ins>
      <w:r>
        <w:t>||1389||</w:t>
      </w:r>
    </w:p>
    <w:p w:rsidR="003F040C" w:rsidRDefault="003F040C"/>
    <w:p w:rsidR="003F040C" w:rsidRDefault="003F040C">
      <w:r>
        <w:t>tathāgata-dāsasya | (</w:t>
      </w:r>
      <w:del w:id="15256" w:author="Jan Brzezinski" w:date="2004-01-28T09:54:00Z">
        <w:r>
          <w:delText>Skm</w:delText>
        </w:r>
      </w:del>
      <w:ins w:id="15257" w:author="Jan Brzezinski" w:date="2004-01-28T09:54:00Z">
        <w:r>
          <w:t>sa.u.ka.</w:t>
        </w:r>
      </w:ins>
      <w:r>
        <w:t xml:space="preserve"> 1377)</w:t>
      </w:r>
    </w:p>
    <w:p w:rsidR="003F040C" w:rsidRDefault="003F040C"/>
    <w:p w:rsidR="003F040C" w:rsidRDefault="003F040C">
      <w:r>
        <w:t>karpāsāsthi-pracaya-nicitā nirdhana-śrotriyāṇāṁ</w:t>
      </w:r>
      <w:r>
        <w:br/>
        <w:t>yeṣāṁ vātyāpravitata-kuṭī-prāṅgaṇāntā babhūvuḥ |</w:t>
      </w:r>
    </w:p>
    <w:p w:rsidR="003F040C" w:rsidRDefault="003F040C">
      <w:r>
        <w:t>tat-saudhānāṁ parisara-bhuvi tvat-prasādād idānīṁ</w:t>
      </w:r>
      <w:r>
        <w:br/>
        <w:t xml:space="preserve">krīḍā-yuddha-cchidura-yuvatī-hāra-muktāḥ patanti </w:t>
      </w:r>
      <w:ins w:id="15258" w:author="Jan Brzezinski" w:date="2004-01-28T18:55:00Z">
        <w:r>
          <w:t>||10</w:t>
        </w:r>
      </w:ins>
      <w:r>
        <w:t>||1390||</w:t>
      </w:r>
    </w:p>
    <w:p w:rsidR="003F040C" w:rsidRDefault="003F040C"/>
    <w:p w:rsidR="003F040C" w:rsidRDefault="003F040C">
      <w:r>
        <w:t>śubhāṅkasya | (</w:t>
      </w:r>
      <w:del w:id="15259" w:author="Jan Brzezinski" w:date="2004-01-28T09:54:00Z">
        <w:r>
          <w:delText>Skm</w:delText>
        </w:r>
      </w:del>
      <w:ins w:id="15260" w:author="Jan Brzezinski" w:date="2004-01-28T09:54:00Z">
        <w:r>
          <w:t>sa.u.ka.</w:t>
        </w:r>
      </w:ins>
      <w:r>
        <w:t xml:space="preserve"> 1452)</w:t>
      </w:r>
    </w:p>
    <w:p w:rsidR="003F040C" w:rsidRDefault="003F040C"/>
    <w:p w:rsidR="003F040C" w:rsidRDefault="003F040C">
      <w:r>
        <w:t>lakṣmī-vaśīkaraṇa-cūrṇa-sahodarāṇi</w:t>
      </w:r>
    </w:p>
    <w:p w:rsidR="003F040C" w:rsidRDefault="003F040C">
      <w:r>
        <w:t>tvat-pāda-paṅkaja-rajāṁsi ciraṁ jayanti |</w:t>
      </w:r>
    </w:p>
    <w:p w:rsidR="003F040C" w:rsidRDefault="003F040C">
      <w:r>
        <w:t xml:space="preserve">yāni praṇāma-militāni nṛṇāṁ lalāṭe </w:t>
      </w:r>
    </w:p>
    <w:p w:rsidR="003F040C" w:rsidRDefault="003F040C">
      <w:r>
        <w:t xml:space="preserve">lumpanti daiva-likhitāni durakṣarāṇi </w:t>
      </w:r>
      <w:ins w:id="15261" w:author="Jan Brzezinski" w:date="2004-01-28T18:55:00Z">
        <w:r>
          <w:t>||11</w:t>
        </w:r>
      </w:ins>
      <w:r>
        <w:t>||1391||</w:t>
      </w:r>
    </w:p>
    <w:p w:rsidR="003F040C" w:rsidRDefault="003F040C"/>
    <w:p w:rsidR="003F040C" w:rsidRDefault="003F040C">
      <w:r>
        <w:t>abhinandasya | (</w:t>
      </w:r>
      <w:del w:id="15262" w:author="Jan Brzezinski" w:date="2004-01-28T20:04:00Z">
        <w:r>
          <w:delText>Sk</w:delText>
        </w:r>
      </w:del>
      <w:ins w:id="15263" w:author="Jan Brzezinski" w:date="2004-01-28T20:04:00Z">
        <w:r>
          <w:t>sa.ka.ā.</w:t>
        </w:r>
      </w:ins>
      <w:r>
        <w:t xml:space="preserve"> 5.467, </w:t>
      </w:r>
      <w:del w:id="15264" w:author="Jan Brzezinski" w:date="2004-01-28T09:54:00Z">
        <w:r>
          <w:delText>Skm</w:delText>
        </w:r>
      </w:del>
      <w:ins w:id="15265" w:author="Jan Brzezinski" w:date="2004-01-28T09:54:00Z">
        <w:r>
          <w:t>sa.u.ka.</w:t>
        </w:r>
      </w:ins>
      <w:r>
        <w:t xml:space="preserve"> 1416)</w:t>
      </w:r>
    </w:p>
    <w:p w:rsidR="003F040C" w:rsidRDefault="003F040C"/>
    <w:p w:rsidR="003F040C" w:rsidRDefault="003F040C">
      <w:r>
        <w:t>tvaṁ cen nātha kalā-nidhiḥ śaśadharas tat toyanāthā vayaṁ</w:t>
      </w:r>
    </w:p>
    <w:p w:rsidR="003F040C" w:rsidRDefault="003F040C">
      <w:r>
        <w:t>maryādā-nidhir ambhasāṁ patir atha tvaṁ ced vayaṁ vāridāḥ |</w:t>
      </w:r>
    </w:p>
    <w:p w:rsidR="003F040C" w:rsidRDefault="003F040C">
      <w:r>
        <w:t xml:space="preserve">sarvāśā-paripūrako jaladharas tvaṁ ced vayaṁ bhūruhaḥ </w:t>
      </w:r>
    </w:p>
    <w:p w:rsidR="003F040C" w:rsidRDefault="003F040C">
      <w:r>
        <w:t xml:space="preserve">san-mārga-sthiti-sundaras tvam iti cec chākhī vayaṁ cādhvagāḥ </w:t>
      </w:r>
      <w:ins w:id="15266" w:author="Jan Brzezinski" w:date="2004-01-28T18:55:00Z">
        <w:r>
          <w:t>||12</w:t>
        </w:r>
      </w:ins>
      <w:r>
        <w:t>||1392||</w:t>
      </w:r>
    </w:p>
    <w:p w:rsidR="003F040C" w:rsidRDefault="003F040C"/>
    <w:p w:rsidR="003F040C" w:rsidRDefault="003F040C">
      <w:r>
        <w:t>dakṣasya | (</w:t>
      </w:r>
      <w:del w:id="15267" w:author="Jan Brzezinski" w:date="2004-01-28T09:54:00Z">
        <w:r>
          <w:delText>Skm</w:delText>
        </w:r>
      </w:del>
      <w:ins w:id="15268" w:author="Jan Brzezinski" w:date="2004-01-28T09:54:00Z">
        <w:r>
          <w:t>sa.u.ka.</w:t>
        </w:r>
      </w:ins>
      <w:r>
        <w:t xml:space="preserve"> 1437, kasyacit)</w:t>
      </w:r>
    </w:p>
    <w:p w:rsidR="003F040C" w:rsidRDefault="003F040C"/>
    <w:p w:rsidR="003F040C" w:rsidRDefault="003F040C">
      <w:pPr>
        <w:rPr>
          <w:lang w:val="fr-CA"/>
        </w:rPr>
      </w:pPr>
      <w:r>
        <w:rPr>
          <w:lang w:val="fr-CA"/>
        </w:rPr>
        <w:t xml:space="preserve">pada-hīnān bila-vasatīn </w:t>
      </w:r>
    </w:p>
    <w:p w:rsidR="003F040C" w:rsidRDefault="003F040C">
      <w:pPr>
        <w:rPr>
          <w:lang w:val="fr-CA"/>
        </w:rPr>
      </w:pPr>
      <w:r>
        <w:rPr>
          <w:lang w:val="fr-CA"/>
        </w:rPr>
        <w:t>bhujagān iva jāta-bhoga-saṅkocān |</w:t>
      </w:r>
    </w:p>
    <w:p w:rsidR="003F040C" w:rsidRDefault="003F040C">
      <w:pPr>
        <w:rPr>
          <w:lang w:val="fr-CA"/>
        </w:rPr>
      </w:pPr>
      <w:r>
        <w:rPr>
          <w:lang w:val="fr-CA"/>
        </w:rPr>
        <w:t xml:space="preserve">vyathayati mantrākṣaram iva </w:t>
      </w:r>
    </w:p>
    <w:p w:rsidR="003F040C" w:rsidRDefault="003F040C">
      <w:pPr>
        <w:rPr>
          <w:lang w:val="fr-CA"/>
        </w:rPr>
      </w:pPr>
      <w:r>
        <w:rPr>
          <w:lang w:val="fr-CA"/>
        </w:rPr>
        <w:t xml:space="preserve">nāma tavārīn vanecarair gītam </w:t>
      </w:r>
      <w:ins w:id="15269" w:author="Jan Brzezinski" w:date="2004-01-28T18:55:00Z">
        <w:r>
          <w:rPr>
            <w:lang w:val="fr-CA"/>
          </w:rPr>
          <w:t>||13</w:t>
        </w:r>
      </w:ins>
      <w:r>
        <w:rPr>
          <w:lang w:val="fr-CA"/>
        </w:rPr>
        <w:t>||1393||</w:t>
      </w:r>
    </w:p>
    <w:p w:rsidR="003F040C" w:rsidRDefault="003F040C">
      <w:pPr>
        <w:rPr>
          <w:lang w:val="fr-CA"/>
        </w:rPr>
      </w:pPr>
    </w:p>
    <w:p w:rsidR="003F040C" w:rsidRDefault="003F040C">
      <w:pPr>
        <w:rPr>
          <w:lang w:val="fr-CA"/>
        </w:rPr>
      </w:pPr>
      <w:r>
        <w:rPr>
          <w:lang w:val="fr-CA"/>
        </w:rPr>
        <w:t>tasyaiva | (</w:t>
      </w:r>
      <w:del w:id="15270" w:author="Jan Brzezinski" w:date="2004-01-28T09:54:00Z">
        <w:r>
          <w:rPr>
            <w:lang w:val="fr-CA"/>
          </w:rPr>
          <w:delText>Skm</w:delText>
        </w:r>
      </w:del>
      <w:ins w:id="15271" w:author="Jan Brzezinski" w:date="2004-01-28T09:54:00Z">
        <w:r>
          <w:rPr>
            <w:lang w:val="fr-CA"/>
          </w:rPr>
          <w:t>sa.u.ka.</w:t>
        </w:r>
      </w:ins>
      <w:r>
        <w:rPr>
          <w:lang w:val="fr-CA"/>
        </w:rPr>
        <w:t xml:space="preserve"> 1575, daṅkasya)</w:t>
      </w:r>
    </w:p>
    <w:p w:rsidR="003F040C" w:rsidRDefault="003F040C">
      <w:pPr>
        <w:rPr>
          <w:lang w:val="fr-CA"/>
        </w:rPr>
      </w:pPr>
    </w:p>
    <w:p w:rsidR="003F040C" w:rsidRDefault="003F040C">
      <w:pPr>
        <w:rPr>
          <w:lang w:val="fr-CA"/>
        </w:rPr>
      </w:pPr>
      <w:r>
        <w:rPr>
          <w:lang w:val="fr-CA"/>
        </w:rPr>
        <w:t>yeṣāṁ veśamasu kambu-karpara-calat-tarku-dhvanir duḥśravaḥ</w:t>
      </w:r>
    </w:p>
    <w:p w:rsidR="003F040C" w:rsidRDefault="003F040C">
      <w:pPr>
        <w:rPr>
          <w:lang w:val="fr-CA"/>
        </w:rPr>
      </w:pPr>
      <w:r>
        <w:rPr>
          <w:lang w:val="fr-CA"/>
        </w:rPr>
        <w:t>prāg āsīn naranātha saṁprati punas teṣāṁ tavānugrahāt |</w:t>
      </w:r>
    </w:p>
    <w:p w:rsidR="003F040C" w:rsidRDefault="003F040C">
      <w:pPr>
        <w:rPr>
          <w:lang w:val="fr-CA"/>
        </w:rPr>
      </w:pPr>
      <w:r>
        <w:rPr>
          <w:lang w:val="fr-CA"/>
        </w:rPr>
        <w:t>ṣaḍ-jādi-krama-raṅgad-aṅguli-calat-pāṇi-skhalat-kaṅkaṇa-</w:t>
      </w:r>
    </w:p>
    <w:p w:rsidR="003F040C" w:rsidRDefault="003F040C">
      <w:pPr>
        <w:rPr>
          <w:lang w:val="fr-CA"/>
        </w:rPr>
      </w:pPr>
      <w:r>
        <w:rPr>
          <w:lang w:val="fr-CA"/>
        </w:rPr>
        <w:t xml:space="preserve">śreṇī-nisvana-māṁsalaḥ kala-girāṁ vīṇā-ravaḥ śrūyate </w:t>
      </w:r>
      <w:ins w:id="15272" w:author="Jan Brzezinski" w:date="2004-01-28T18:54:00Z">
        <w:r>
          <w:rPr>
            <w:lang w:val="fr-CA"/>
          </w:rPr>
          <w:t>||14</w:t>
        </w:r>
      </w:ins>
      <w:r>
        <w:rPr>
          <w:lang w:val="fr-CA"/>
        </w:rPr>
        <w:t>||1394||</w:t>
      </w:r>
    </w:p>
    <w:p w:rsidR="003F040C" w:rsidRDefault="003F040C">
      <w:pPr>
        <w:rPr>
          <w:lang w:val="fr-CA"/>
        </w:rPr>
      </w:pPr>
    </w:p>
    <w:p w:rsidR="003F040C" w:rsidRDefault="003F040C">
      <w:pPr>
        <w:rPr>
          <w:lang w:val="fr-CA"/>
        </w:rPr>
      </w:pPr>
      <w:r>
        <w:rPr>
          <w:lang w:val="fr-CA"/>
        </w:rPr>
        <w:t>kasyacit | (</w:t>
      </w:r>
      <w:del w:id="15273" w:author="Jan Brzezinski" w:date="2004-01-28T09:54:00Z">
        <w:r>
          <w:rPr>
            <w:lang w:val="fr-CA"/>
          </w:rPr>
          <w:delText>Skm</w:delText>
        </w:r>
      </w:del>
      <w:ins w:id="15274" w:author="Jan Brzezinski" w:date="2004-01-28T09:54:00Z">
        <w:r>
          <w:rPr>
            <w:lang w:val="fr-CA"/>
          </w:rPr>
          <w:t>sa.u.ka.</w:t>
        </w:r>
      </w:ins>
      <w:r>
        <w:rPr>
          <w:lang w:val="fr-CA"/>
        </w:rPr>
        <w:t xml:space="preserve"> 1451, bhāsokasya)</w:t>
      </w:r>
    </w:p>
    <w:p w:rsidR="003F040C" w:rsidRDefault="003F040C">
      <w:pPr>
        <w:rPr>
          <w:lang w:val="fr-CA"/>
        </w:rPr>
      </w:pPr>
    </w:p>
    <w:p w:rsidR="003F040C" w:rsidRDefault="003F040C">
      <w:pPr>
        <w:rPr>
          <w:lang w:val="fr-CA"/>
        </w:rPr>
      </w:pPr>
      <w:r>
        <w:rPr>
          <w:lang w:val="fr-CA"/>
        </w:rPr>
        <w:t>nātha tvām anuyāce prasīda vijahīhi saṅgarārambham |</w:t>
      </w:r>
    </w:p>
    <w:p w:rsidR="003F040C" w:rsidRDefault="003F040C">
      <w:pPr>
        <w:rPr>
          <w:lang w:val="fr-CA"/>
        </w:rPr>
      </w:pPr>
      <w:r>
        <w:rPr>
          <w:lang w:val="fr-CA"/>
        </w:rPr>
        <w:t>unnati-bhājaḥ samprati santi vipakṣāḥ paraṁ girayaḥ ||15||1395||</w:t>
      </w:r>
    </w:p>
    <w:p w:rsidR="003F040C" w:rsidRDefault="003F040C">
      <w:pPr>
        <w:rPr>
          <w:b/>
          <w:bCs/>
          <w:lang w:val="fr-CA"/>
        </w:rPr>
      </w:pPr>
    </w:p>
    <w:p w:rsidR="003F040C" w:rsidRDefault="003F040C">
      <w:pPr>
        <w:rPr>
          <w:lang w:val="fr-CA"/>
        </w:rPr>
      </w:pPr>
      <w:r>
        <w:rPr>
          <w:lang w:val="fr-CA"/>
        </w:rPr>
        <w:t>devaḥ sva-stutir astu nāma hṛdi naḥ sarve vasanty āgamās</w:t>
      </w:r>
    </w:p>
    <w:p w:rsidR="003F040C" w:rsidRDefault="003F040C">
      <w:pPr>
        <w:rPr>
          <w:lang w:val="fr-CA"/>
        </w:rPr>
      </w:pPr>
      <w:r>
        <w:rPr>
          <w:lang w:val="fr-CA"/>
        </w:rPr>
        <w:t>tīrthaṁ na kvacid īdṛg atra  bhavati tvat-khaḍga-dhārā yathā |</w:t>
      </w:r>
    </w:p>
    <w:p w:rsidR="003F040C" w:rsidRDefault="003F040C">
      <w:pPr>
        <w:rPr>
          <w:lang w:val="fr-CA"/>
        </w:rPr>
      </w:pPr>
      <w:r>
        <w:rPr>
          <w:lang w:val="fr-CA"/>
        </w:rPr>
        <w:t>yām ekaḥ sva-śarīra-śuddhi-rasiko mūrdhnā pratīcchan ripur</w:t>
      </w:r>
    </w:p>
    <w:p w:rsidR="003F040C" w:rsidRDefault="003F040C">
      <w:pPr>
        <w:rPr>
          <w:lang w:val="fr-CA"/>
        </w:rPr>
      </w:pPr>
      <w:r>
        <w:rPr>
          <w:lang w:val="fr-CA"/>
        </w:rPr>
        <w:t>dvaividhyād anu pañcatāṁ tad anu ca traidaśyam āpa kṣaṇāt ||</w:t>
      </w:r>
      <w:ins w:id="15275" w:author="Jan Brzezinski" w:date="2004-01-28T18:54:00Z">
        <w:r>
          <w:rPr>
            <w:lang w:val="fr-CA"/>
          </w:rPr>
          <w:t>16||</w:t>
        </w:r>
      </w:ins>
      <w:r>
        <w:rPr>
          <w:lang w:val="fr-CA"/>
        </w:rPr>
        <w:t>1396||</w:t>
      </w:r>
    </w:p>
    <w:p w:rsidR="003F040C" w:rsidRDefault="003F040C">
      <w:pPr>
        <w:rPr>
          <w:lang w:val="fr-CA"/>
        </w:rPr>
      </w:pPr>
    </w:p>
    <w:p w:rsidR="003F040C" w:rsidRDefault="003F040C">
      <w:pPr>
        <w:rPr>
          <w:lang w:val="fr-CA"/>
        </w:rPr>
      </w:pPr>
      <w:r>
        <w:rPr>
          <w:lang w:val="fr-CA"/>
        </w:rPr>
        <w:t>rathāṅgasya | (</w:t>
      </w:r>
      <w:del w:id="15276" w:author="Jan Brzezinski" w:date="2004-01-28T09:54:00Z">
        <w:r>
          <w:rPr>
            <w:lang w:val="fr-CA"/>
          </w:rPr>
          <w:delText>Smv</w:delText>
        </w:r>
      </w:del>
      <w:ins w:id="15277" w:author="Jan Brzezinski" w:date="2004-01-28T09:54:00Z">
        <w:r>
          <w:rPr>
            <w:lang w:val="fr-CA"/>
          </w:rPr>
          <w:t>sū.mu.</w:t>
        </w:r>
      </w:ins>
      <w:r>
        <w:rPr>
          <w:lang w:val="fr-CA"/>
        </w:rPr>
        <w:t xml:space="preserve"> 97.68, </w:t>
      </w:r>
      <w:del w:id="15278" w:author="Jan Brzezinski" w:date="2004-01-28T09:54:00Z">
        <w:r>
          <w:rPr>
            <w:lang w:val="fr-CA"/>
          </w:rPr>
          <w:delText>Skm</w:delText>
        </w:r>
      </w:del>
      <w:ins w:id="15279" w:author="Jan Brzezinski" w:date="2004-01-28T09:54:00Z">
        <w:r>
          <w:rPr>
            <w:lang w:val="fr-CA"/>
          </w:rPr>
          <w:t>sa.u.ka.</w:t>
        </w:r>
      </w:ins>
      <w:r>
        <w:rPr>
          <w:lang w:val="fr-CA"/>
        </w:rPr>
        <w:t xml:space="preserve"> 1511)</w:t>
      </w:r>
    </w:p>
    <w:p w:rsidR="003F040C" w:rsidRDefault="003F040C">
      <w:pPr>
        <w:rPr>
          <w:lang w:val="fr-CA"/>
        </w:rPr>
      </w:pPr>
    </w:p>
    <w:p w:rsidR="003F040C" w:rsidRDefault="003F040C">
      <w:pPr>
        <w:rPr>
          <w:lang w:val="fr-CA"/>
        </w:rPr>
      </w:pPr>
      <w:r>
        <w:rPr>
          <w:lang w:val="fr-CA"/>
        </w:rPr>
        <w:t>mat-paryanta-vasundharā-vijayine muktādi-ratnaṁ mayā-</w:t>
      </w:r>
    </w:p>
    <w:p w:rsidR="003F040C" w:rsidRDefault="003F040C">
      <w:pPr>
        <w:rPr>
          <w:lang w:val="fr-CA"/>
        </w:rPr>
      </w:pPr>
      <w:r>
        <w:rPr>
          <w:lang w:val="fr-CA"/>
        </w:rPr>
        <w:t>ttavyaṁ ḍhaukitam eva tubhyam adhunā jāto’smi niṣkiñcanaḥ |</w:t>
      </w:r>
    </w:p>
    <w:p w:rsidR="003F040C" w:rsidRDefault="003F040C">
      <w:pPr>
        <w:rPr>
          <w:lang w:val="fr-CA"/>
        </w:rPr>
      </w:pPr>
      <w:r>
        <w:rPr>
          <w:lang w:val="fr-CA"/>
        </w:rPr>
        <w:t>ity ullāsita-vīci-bāhur udayān mārtaṇḍa-bimba-cchalāt</w:t>
      </w:r>
    </w:p>
    <w:p w:rsidR="003F040C" w:rsidRDefault="003F040C">
      <w:pPr>
        <w:rPr>
          <w:lang w:val="fr-CA"/>
        </w:rPr>
      </w:pPr>
      <w:r>
        <w:rPr>
          <w:lang w:val="fr-CA"/>
        </w:rPr>
        <w:t>prātas tapta-kuṭhāram eṣa vahate deva tvad-agre’mbudhiḥ ||</w:t>
      </w:r>
      <w:ins w:id="15280" w:author="Jan Brzezinski" w:date="2004-01-28T18:54:00Z">
        <w:r>
          <w:rPr>
            <w:lang w:val="fr-CA"/>
          </w:rPr>
          <w:t>17||</w:t>
        </w:r>
      </w:ins>
      <w:r>
        <w:rPr>
          <w:lang w:val="fr-CA"/>
        </w:rPr>
        <w:t>1397||</w:t>
      </w:r>
    </w:p>
    <w:p w:rsidR="003F040C" w:rsidRDefault="003F040C">
      <w:pPr>
        <w:rPr>
          <w:lang w:val="fr-CA"/>
        </w:rPr>
      </w:pPr>
    </w:p>
    <w:p w:rsidR="003F040C" w:rsidRDefault="003F040C">
      <w:pPr>
        <w:rPr>
          <w:lang w:val="fr-CA"/>
        </w:rPr>
      </w:pPr>
      <w:r>
        <w:rPr>
          <w:lang w:val="fr-CA"/>
        </w:rPr>
        <w:t>vasukalpasya | (</w:t>
      </w:r>
      <w:del w:id="15281" w:author="Jan Brzezinski" w:date="2004-01-28T09:54:00Z">
        <w:r>
          <w:rPr>
            <w:lang w:val="fr-CA"/>
          </w:rPr>
          <w:delText>Skm</w:delText>
        </w:r>
      </w:del>
      <w:ins w:id="15282" w:author="Jan Brzezinski" w:date="2004-01-28T09:54:00Z">
        <w:r>
          <w:rPr>
            <w:lang w:val="fr-CA"/>
          </w:rPr>
          <w:t>sa.u.ka.</w:t>
        </w:r>
      </w:ins>
      <w:r>
        <w:rPr>
          <w:lang w:val="fr-CA"/>
        </w:rPr>
        <w:t xml:space="preserve"> 1462, kasyāpi)</w:t>
      </w:r>
    </w:p>
    <w:p w:rsidR="003F040C" w:rsidRDefault="003F040C">
      <w:pPr>
        <w:rPr>
          <w:lang w:val="fr-CA"/>
        </w:rPr>
      </w:pPr>
    </w:p>
    <w:p w:rsidR="003F040C" w:rsidRDefault="003F040C">
      <w:pPr>
        <w:rPr>
          <w:lang w:val="fr-CA"/>
        </w:rPr>
      </w:pPr>
      <w:r>
        <w:rPr>
          <w:lang w:val="fr-CA"/>
        </w:rPr>
        <w:t>sa</w:t>
      </w:r>
      <w:del w:id="15283" w:author="Jan Brzezinski" w:date="2004-01-28T19:40:00Z">
        <w:r>
          <w:rPr>
            <w:lang w:val="fr-CA"/>
          </w:rPr>
          <w:delText>ṁd</w:delText>
        </w:r>
      </w:del>
      <w:ins w:id="15284" w:author="Jan Brzezinski" w:date="2004-01-28T19:40:00Z">
        <w:r>
          <w:rPr>
            <w:lang w:val="fr-CA"/>
          </w:rPr>
          <w:t>nd</w:t>
        </w:r>
      </w:ins>
      <w:r>
        <w:rPr>
          <w:lang w:val="fr-CA"/>
        </w:rPr>
        <w:t xml:space="preserve">iṣṭaṁ marubhūmi-bhūruha-cayair bhūpāla bhūyād bhavān </w:t>
      </w:r>
    </w:p>
    <w:p w:rsidR="003F040C" w:rsidRDefault="003F040C">
      <w:pPr>
        <w:rPr>
          <w:lang w:val="fr-CA"/>
        </w:rPr>
      </w:pPr>
      <w:r>
        <w:rPr>
          <w:lang w:val="fr-CA"/>
        </w:rPr>
        <w:t>nirjetā nava-khaṇḍa-maṇḍala-bhuvo yat tvat-prasādād vayam |</w:t>
      </w:r>
    </w:p>
    <w:p w:rsidR="003F040C" w:rsidRDefault="003F040C">
      <w:pPr>
        <w:rPr>
          <w:lang w:val="fr-CA"/>
        </w:rPr>
      </w:pPr>
      <w:r>
        <w:rPr>
          <w:lang w:val="fr-CA"/>
        </w:rPr>
        <w:t>pratyāsanna-vipanna-vāraḍa-vadhū-netra-praṇālī-galad-</w:t>
      </w:r>
    </w:p>
    <w:p w:rsidR="003F040C" w:rsidRDefault="003F040C">
      <w:pPr>
        <w:rPr>
          <w:bCs/>
          <w:lang w:val="fr-CA"/>
        </w:rPr>
      </w:pPr>
      <w:r>
        <w:rPr>
          <w:lang w:val="fr-CA"/>
        </w:rPr>
        <w:t xml:space="preserve">bāṣpāmbhaḥ-plava-paṅka-picchila-talāḥ śrī-muñja modāmahe </w:t>
      </w:r>
      <w:r>
        <w:rPr>
          <w:bCs/>
          <w:lang w:val="fr-CA"/>
        </w:rPr>
        <w:t>||</w:t>
      </w:r>
      <w:ins w:id="15285" w:author="Jan Brzezinski" w:date="2004-01-28T18:54:00Z">
        <w:r>
          <w:rPr>
            <w:bCs/>
            <w:lang w:val="fr-CA"/>
          </w:rPr>
          <w:t>18||</w:t>
        </w:r>
      </w:ins>
      <w:r>
        <w:rPr>
          <w:lang w:val="fr-CA"/>
        </w:rPr>
        <w:t>1398</w:t>
      </w:r>
      <w:r>
        <w:rPr>
          <w:bCs/>
          <w:lang w:val="fr-CA"/>
        </w:rPr>
        <w:t xml:space="preserve">|| </w:t>
      </w:r>
    </w:p>
    <w:p w:rsidR="003F040C" w:rsidRDefault="003F040C">
      <w:pPr>
        <w:rPr>
          <w:bCs/>
          <w:lang w:val="fr-CA"/>
        </w:rPr>
      </w:pPr>
    </w:p>
    <w:p w:rsidR="003F040C" w:rsidRDefault="003F040C">
      <w:pPr>
        <w:rPr>
          <w:lang w:val="fr-CA"/>
          <w:rPrChange w:id="15286" w:author="Jan Brzezinski">
            <w:rPr>
              <w:lang w:val="fr-CA"/>
            </w:rPr>
          </w:rPrChange>
        </w:rPr>
      </w:pPr>
      <w:r>
        <w:rPr>
          <w:lang w:val="fr-CA"/>
        </w:rPr>
        <w:t>kasyacit | (</w:t>
      </w:r>
      <w:del w:id="15287" w:author="Jan Brzezinski" w:date="2004-01-28T09:54:00Z">
        <w:r>
          <w:rPr>
            <w:lang w:val="fr-CA"/>
          </w:rPr>
          <w:delText>Skm</w:delText>
        </w:r>
      </w:del>
      <w:ins w:id="15288" w:author="Jan Brzezinski" w:date="2004-01-28T09:54:00Z">
        <w:r>
          <w:rPr>
            <w:lang w:val="fr-CA"/>
          </w:rPr>
          <w:t>sa.u.ka.</w:t>
        </w:r>
      </w:ins>
      <w:r>
        <w:rPr>
          <w:lang w:val="fr-CA"/>
        </w:rPr>
        <w:t xml:space="preserve"> </w:t>
      </w:r>
      <w:r>
        <w:rPr>
          <w:bCs/>
          <w:lang w:val="fr-CA"/>
        </w:rPr>
        <w:t>1587</w:t>
      </w:r>
      <w:r>
        <w:rPr>
          <w:lang w:val="fr-CA"/>
        </w:rPr>
        <w:t>)</w:t>
      </w:r>
    </w:p>
    <w:p w:rsidR="003F040C" w:rsidRDefault="003F040C">
      <w:pPr>
        <w:rPr>
          <w:lang w:val="fr-CA"/>
          <w:rPrChange w:id="15289" w:author="Jan Brzezinski">
            <w:rPr>
              <w:lang w:val="fr-CA"/>
            </w:rPr>
          </w:rPrChange>
        </w:rPr>
      </w:pPr>
    </w:p>
    <w:p w:rsidR="003F040C" w:rsidRDefault="003F040C">
      <w:pPr>
        <w:rPr>
          <w:lang w:val="fr-CA"/>
          <w:rPrChange w:id="15290" w:author="Jan Brzezinski">
            <w:rPr>
              <w:lang w:val="fr-CA"/>
            </w:rPr>
          </w:rPrChange>
        </w:rPr>
      </w:pPr>
      <w:r>
        <w:rPr>
          <w:lang w:val="fr-CA"/>
          <w:rPrChange w:id="15291" w:author="Jan Brzezinski">
            <w:rPr>
              <w:lang w:val="fr-CA"/>
            </w:rPr>
          </w:rPrChange>
        </w:rPr>
        <w:t>tanvīm ujjhita</w:t>
      </w:r>
      <w:ins w:id="15292" w:author="Jan Brzezinski" w:date="2004-01-28T18:52:00Z">
        <w:r>
          <w:rPr>
            <w:lang w:val="fr-CA"/>
            <w:rPrChange w:id="15293" w:author="Jan Brzezinski">
              <w:rPr>
                <w:lang w:val="fr-CA"/>
              </w:rPr>
            </w:rPrChange>
          </w:rPr>
          <w:t>-</w:t>
        </w:r>
      </w:ins>
      <w:r>
        <w:rPr>
          <w:lang w:val="fr-CA"/>
          <w:rPrChange w:id="15294" w:author="Jan Brzezinski">
            <w:rPr>
              <w:lang w:val="fr-CA"/>
            </w:rPr>
          </w:rPrChange>
        </w:rPr>
        <w:t>bhūṣaṇāṁ kala</w:t>
      </w:r>
      <w:ins w:id="15295" w:author="Jan Brzezinski" w:date="2004-01-28T18:52:00Z">
        <w:r>
          <w:rPr>
            <w:lang w:val="fr-CA"/>
            <w:rPrChange w:id="15296" w:author="Jan Brzezinski">
              <w:rPr>
                <w:lang w:val="fr-CA"/>
              </w:rPr>
            </w:rPrChange>
          </w:rPr>
          <w:t>-</w:t>
        </w:r>
      </w:ins>
      <w:r>
        <w:rPr>
          <w:lang w:val="fr-CA"/>
          <w:rPrChange w:id="15297" w:author="Jan Brzezinski">
            <w:rPr>
              <w:lang w:val="fr-CA"/>
            </w:rPr>
          </w:rPrChange>
        </w:rPr>
        <w:t xml:space="preserve">giraṁ sītkāram ātanvatīṁ </w:t>
      </w:r>
    </w:p>
    <w:p w:rsidR="003F040C" w:rsidRDefault="003F040C">
      <w:pPr>
        <w:rPr>
          <w:lang w:val="fr-CA"/>
          <w:rPrChange w:id="15298" w:author="Jan Brzezinski">
            <w:rPr>
              <w:lang w:val="fr-CA"/>
            </w:rPr>
          </w:rPrChange>
        </w:rPr>
      </w:pPr>
      <w:r>
        <w:rPr>
          <w:lang w:val="fr-CA"/>
          <w:rPrChange w:id="15299" w:author="Jan Brzezinski">
            <w:rPr>
              <w:lang w:val="fr-CA"/>
            </w:rPr>
          </w:rPrChange>
        </w:rPr>
        <w:t>vepantīṁ vraṇitādharāṁ vivasanāṁ romodgamaṁ bibhratīm |</w:t>
      </w:r>
    </w:p>
    <w:p w:rsidR="003F040C" w:rsidRDefault="003F040C">
      <w:pPr>
        <w:rPr>
          <w:lang w:val="fr-CA"/>
          <w:rPrChange w:id="15300" w:author="Jan Brzezinski">
            <w:rPr>
              <w:lang w:val="fr-CA"/>
            </w:rPr>
          </w:rPrChange>
        </w:rPr>
      </w:pPr>
      <w:r>
        <w:rPr>
          <w:lang w:val="fr-CA"/>
          <w:rPrChange w:id="15301" w:author="Jan Brzezinski">
            <w:rPr>
              <w:lang w:val="fr-CA"/>
            </w:rPr>
          </w:rPrChange>
        </w:rPr>
        <w:t>hemante hima</w:t>
      </w:r>
      <w:ins w:id="15302" w:author="Jan Brzezinski" w:date="2004-01-28T18:52:00Z">
        <w:r>
          <w:rPr>
            <w:lang w:val="fr-CA"/>
            <w:rPrChange w:id="15303" w:author="Jan Brzezinski">
              <w:rPr>
                <w:lang w:val="fr-CA"/>
              </w:rPr>
            </w:rPrChange>
          </w:rPr>
          <w:t>-</w:t>
        </w:r>
      </w:ins>
      <w:r>
        <w:rPr>
          <w:lang w:val="fr-CA"/>
          <w:rPrChange w:id="15304" w:author="Jan Brzezinski">
            <w:rPr>
              <w:lang w:val="fr-CA"/>
            </w:rPr>
          </w:rPrChange>
        </w:rPr>
        <w:t>śīta</w:t>
      </w:r>
      <w:ins w:id="15305" w:author="Jan Brzezinski" w:date="2004-01-28T18:52:00Z">
        <w:r>
          <w:rPr>
            <w:lang w:val="fr-CA"/>
            <w:rPrChange w:id="15306" w:author="Jan Brzezinski">
              <w:rPr>
                <w:lang w:val="fr-CA"/>
              </w:rPr>
            </w:rPrChange>
          </w:rPr>
          <w:t>-</w:t>
        </w:r>
      </w:ins>
      <w:r>
        <w:rPr>
          <w:lang w:val="fr-CA"/>
          <w:rPrChange w:id="15307" w:author="Jan Brzezinski">
            <w:rPr>
              <w:lang w:val="fr-CA"/>
            </w:rPr>
          </w:rPrChange>
        </w:rPr>
        <w:t>māruta</w:t>
      </w:r>
      <w:ins w:id="15308" w:author="Jan Brzezinski" w:date="2004-01-28T18:52:00Z">
        <w:r>
          <w:rPr>
            <w:lang w:val="fr-CA"/>
            <w:rPrChange w:id="15309" w:author="Jan Brzezinski">
              <w:rPr>
                <w:lang w:val="fr-CA"/>
              </w:rPr>
            </w:rPrChange>
          </w:rPr>
          <w:t>-</w:t>
        </w:r>
      </w:ins>
      <w:r>
        <w:rPr>
          <w:lang w:val="fr-CA"/>
          <w:rPrChange w:id="15310" w:author="Jan Brzezinski">
            <w:rPr>
              <w:lang w:val="fr-CA"/>
            </w:rPr>
          </w:rPrChange>
        </w:rPr>
        <w:t xml:space="preserve">bhayād āśliṣya dorbhyāṁ tanuṁ </w:t>
      </w:r>
    </w:p>
    <w:p w:rsidR="003F040C" w:rsidRDefault="003F040C">
      <w:pPr>
        <w:rPr>
          <w:lang w:val="fr-CA"/>
          <w:rPrChange w:id="15311" w:author="Jan Brzezinski">
            <w:rPr>
              <w:lang w:val="fr-CA"/>
            </w:rPr>
          </w:rPrChange>
        </w:rPr>
      </w:pPr>
      <w:r>
        <w:rPr>
          <w:lang w:val="fr-CA"/>
          <w:rPrChange w:id="15312" w:author="Jan Brzezinski">
            <w:rPr>
              <w:lang w:val="fr-CA"/>
            </w:rPr>
          </w:rPrChange>
        </w:rPr>
        <w:t>svāṁ mūrtiṁ dayitām ivātirasikāṁ tvad</w:t>
      </w:r>
      <w:ins w:id="15313" w:author="Jan Brzezinski" w:date="2004-01-28T18:52:00Z">
        <w:r>
          <w:rPr>
            <w:lang w:val="fr-CA"/>
            <w:rPrChange w:id="15314" w:author="Jan Brzezinski">
              <w:rPr>
                <w:lang w:val="fr-CA"/>
              </w:rPr>
            </w:rPrChange>
          </w:rPr>
          <w:t>-</w:t>
        </w:r>
      </w:ins>
      <w:r>
        <w:rPr>
          <w:lang w:val="fr-CA"/>
          <w:rPrChange w:id="15315" w:author="Jan Brzezinski">
            <w:rPr>
              <w:lang w:val="fr-CA"/>
            </w:rPr>
          </w:rPrChange>
        </w:rPr>
        <w:t xml:space="preserve">vidviṣaḥ śerate </w:t>
      </w:r>
      <w:del w:id="15316" w:author="Jan Brzezinski" w:date="2004-01-28T16:49:00Z">
        <w:r>
          <w:rPr>
            <w:lang w:val="fr-CA"/>
            <w:rPrChange w:id="15317" w:author="Jan Brzezinski">
              <w:rPr>
                <w:lang w:val="fr-CA"/>
              </w:rPr>
            </w:rPrChange>
          </w:rPr>
          <w:delText>||</w:delText>
        </w:r>
      </w:del>
      <w:ins w:id="15318" w:author="Jan Brzezinski" w:date="2004-01-28T18:51:00Z">
        <w:r>
          <w:rPr>
            <w:lang w:val="fr-CA"/>
            <w:rPrChange w:id="15319" w:author="Jan Brzezinski">
              <w:rPr>
                <w:lang w:val="fr-CA"/>
              </w:rPr>
            </w:rPrChange>
          </w:rPr>
          <w:t>||</w:t>
        </w:r>
      </w:ins>
      <w:r>
        <w:rPr>
          <w:lang w:val="fr-CA"/>
          <w:rPrChange w:id="15320" w:author="Jan Brzezinski">
            <w:rPr>
              <w:lang w:val="fr-CA"/>
            </w:rPr>
          </w:rPrChange>
        </w:rPr>
        <w:t>19</w:t>
      </w:r>
      <w:del w:id="15321" w:author="Jan Brzezinski" w:date="2004-01-28T16:49:00Z">
        <w:r>
          <w:rPr>
            <w:lang w:val="fr-CA"/>
            <w:rPrChange w:id="15322" w:author="Jan Brzezinski">
              <w:rPr>
                <w:lang w:val="fr-CA"/>
              </w:rPr>
            </w:rPrChange>
          </w:rPr>
          <w:delText>||</w:delText>
        </w:r>
      </w:del>
      <w:ins w:id="15323" w:author="Jan Brzezinski" w:date="2004-01-28T18:51:00Z">
        <w:r>
          <w:rPr>
            <w:lang w:val="fr-CA"/>
            <w:rPrChange w:id="15324" w:author="Jan Brzezinski">
              <w:rPr>
                <w:lang w:val="fr-CA"/>
              </w:rPr>
            </w:rPrChange>
          </w:rPr>
          <w:t>||</w:t>
        </w:r>
      </w:ins>
      <w:r>
        <w:rPr>
          <w:lang w:val="fr-CA"/>
          <w:rPrChange w:id="15325" w:author="Jan Brzezinski">
            <w:rPr>
              <w:lang w:val="fr-CA"/>
            </w:rPr>
          </w:rPrChange>
        </w:rPr>
        <w:t>1399</w:t>
      </w:r>
      <w:ins w:id="15326" w:author="Jan Brzezinski" w:date="2004-01-28T18:52:00Z">
        <w:r>
          <w:rPr>
            <w:lang w:val="fr-CA"/>
            <w:rPrChange w:id="15327" w:author="Jan Brzezinski">
              <w:rPr>
                <w:lang w:val="fr-CA"/>
              </w:rPr>
            </w:rPrChange>
          </w:rPr>
          <w:t>||</w:t>
        </w:r>
      </w:ins>
    </w:p>
    <w:p w:rsidR="003F040C" w:rsidRDefault="003F040C">
      <w:pPr>
        <w:rPr>
          <w:lang w:val="fr-CA"/>
          <w:rPrChange w:id="15328" w:author="Jan Brzezinski">
            <w:rPr>
              <w:lang w:val="fr-CA"/>
            </w:rPr>
          </w:rPrChange>
        </w:rPr>
      </w:pPr>
    </w:p>
    <w:p w:rsidR="003F040C" w:rsidRDefault="003F040C">
      <w:pPr>
        <w:rPr>
          <w:lang w:val="fr-CA"/>
          <w:rPrChange w:id="15329" w:author="Jan Brzezinski">
            <w:rPr>
              <w:lang w:val="fr-CA"/>
            </w:rPr>
          </w:rPrChange>
        </w:rPr>
      </w:pPr>
      <w:r>
        <w:rPr>
          <w:lang w:val="fr-CA"/>
          <w:rPrChange w:id="15330" w:author="Jan Brzezinski">
            <w:rPr>
              <w:lang w:val="fr-CA"/>
            </w:rPr>
          </w:rPrChange>
        </w:rPr>
        <w:t>bhū</w:t>
      </w:r>
      <w:ins w:id="15331" w:author="Jan Brzezinski" w:date="2004-01-28T18:52:00Z">
        <w:r>
          <w:rPr>
            <w:lang w:val="fr-CA"/>
            <w:rPrChange w:id="15332" w:author="Jan Brzezinski">
              <w:rPr>
                <w:lang w:val="fr-CA"/>
              </w:rPr>
            </w:rPrChange>
          </w:rPr>
          <w:t>-</w:t>
        </w:r>
      </w:ins>
      <w:r>
        <w:rPr>
          <w:lang w:val="fr-CA"/>
          <w:rPrChange w:id="15333" w:author="Jan Brzezinski">
            <w:rPr>
              <w:lang w:val="fr-CA"/>
            </w:rPr>
          </w:rPrChange>
        </w:rPr>
        <w:t>samparka</w:t>
      </w:r>
      <w:ins w:id="15334" w:author="Jan Brzezinski" w:date="2004-01-28T18:52:00Z">
        <w:r>
          <w:rPr>
            <w:lang w:val="fr-CA"/>
            <w:rPrChange w:id="15335" w:author="Jan Brzezinski">
              <w:rPr>
                <w:lang w:val="fr-CA"/>
              </w:rPr>
            </w:rPrChange>
          </w:rPr>
          <w:t>-</w:t>
        </w:r>
      </w:ins>
      <w:r>
        <w:rPr>
          <w:lang w:val="fr-CA"/>
          <w:rPrChange w:id="15336" w:author="Jan Brzezinski">
            <w:rPr>
              <w:lang w:val="fr-CA"/>
            </w:rPr>
          </w:rPrChange>
        </w:rPr>
        <w:t>rajo</w:t>
      </w:r>
      <w:ins w:id="15337" w:author="Jan Brzezinski" w:date="2004-01-28T18:52:00Z">
        <w:r>
          <w:rPr>
            <w:lang w:val="fr-CA"/>
            <w:rPrChange w:id="15338" w:author="Jan Brzezinski">
              <w:rPr>
                <w:lang w:val="fr-CA"/>
              </w:rPr>
            </w:rPrChange>
          </w:rPr>
          <w:t>-</w:t>
        </w:r>
      </w:ins>
      <w:r>
        <w:rPr>
          <w:lang w:val="fr-CA"/>
          <w:rPrChange w:id="15339" w:author="Jan Brzezinski">
            <w:rPr>
              <w:lang w:val="fr-CA"/>
            </w:rPr>
          </w:rPrChange>
        </w:rPr>
        <w:t>nipāta</w:t>
      </w:r>
      <w:ins w:id="15340" w:author="Jan Brzezinski" w:date="2004-01-28T18:52:00Z">
        <w:r>
          <w:rPr>
            <w:lang w:val="fr-CA"/>
            <w:rPrChange w:id="15341" w:author="Jan Brzezinski">
              <w:rPr>
                <w:lang w:val="fr-CA"/>
              </w:rPr>
            </w:rPrChange>
          </w:rPr>
          <w:t>-</w:t>
        </w:r>
      </w:ins>
      <w:r>
        <w:rPr>
          <w:lang w:val="fr-CA"/>
          <w:rPrChange w:id="15342" w:author="Jan Brzezinski">
            <w:rPr>
              <w:lang w:val="fr-CA"/>
            </w:rPr>
          </w:rPrChange>
        </w:rPr>
        <w:t>malināḥ svasmād gṛhā</w:t>
      </w:r>
      <w:del w:id="15343" w:author="Jan Brzezinski" w:date="2004-01-28T13:54:00Z">
        <w:r>
          <w:rPr>
            <w:lang w:val="fr-CA"/>
            <w:rPrChange w:id="15344" w:author="Jan Brzezinski">
              <w:rPr>
                <w:lang w:val="fr-CA"/>
              </w:rPr>
            </w:rPrChange>
          </w:rPr>
          <w:delText>d p</w:delText>
        </w:r>
      </w:del>
      <w:ins w:id="15345" w:author="Jan Brzezinski" w:date="2004-01-28T18:25:00Z">
        <w:r>
          <w:rPr>
            <w:lang w:val="fr-CA"/>
            <w:rPrChange w:id="15346" w:author="Jan Brzezinski">
              <w:rPr>
                <w:lang w:val="fr-CA"/>
              </w:rPr>
            </w:rPrChange>
          </w:rPr>
          <w:t xml:space="preserve">t </w:t>
        </w:r>
      </w:ins>
      <w:ins w:id="15347" w:author="Jan Brzezinski" w:date="2004-01-28T13:54:00Z">
        <w:r>
          <w:rPr>
            <w:lang w:val="fr-CA"/>
            <w:rPrChange w:id="15348" w:author="Jan Brzezinski">
              <w:rPr>
                <w:lang w:val="fr-CA"/>
              </w:rPr>
            </w:rPrChange>
          </w:rPr>
          <w:t>p</w:t>
        </w:r>
      </w:ins>
      <w:r>
        <w:rPr>
          <w:lang w:val="fr-CA"/>
          <w:rPrChange w:id="15349" w:author="Jan Brzezinski">
            <w:rPr>
              <w:lang w:val="fr-CA"/>
            </w:rPr>
          </w:rPrChange>
        </w:rPr>
        <w:t>racyutāḥ</w:t>
      </w:r>
    </w:p>
    <w:p w:rsidR="003F040C" w:rsidRDefault="003F040C">
      <w:pPr>
        <w:rPr>
          <w:lang w:val="fr-CA"/>
          <w:rPrChange w:id="15350" w:author="Jan Brzezinski">
            <w:rPr>
              <w:lang w:val="fr-CA"/>
            </w:rPr>
          </w:rPrChange>
        </w:rPr>
      </w:pPr>
      <w:r>
        <w:rPr>
          <w:lang w:val="fr-CA"/>
          <w:rPrChange w:id="15351" w:author="Jan Brzezinski">
            <w:rPr>
              <w:lang w:val="fr-CA"/>
            </w:rPr>
          </w:rPrChange>
        </w:rPr>
        <w:t>sāmānyair api jantubhiḥ karatalair niḥśaṅkam āliṅgitāḥ |</w:t>
      </w:r>
    </w:p>
    <w:p w:rsidR="003F040C" w:rsidRDefault="003F040C">
      <w:pPr>
        <w:rPr>
          <w:lang w:val="fr-CA"/>
          <w:rPrChange w:id="15352" w:author="Jan Brzezinski">
            <w:rPr>
              <w:lang w:val="fr-CA"/>
            </w:rPr>
          </w:rPrChange>
        </w:rPr>
      </w:pPr>
      <w:r>
        <w:rPr>
          <w:lang w:val="fr-CA"/>
          <w:rPrChange w:id="15353" w:author="Jan Brzezinski">
            <w:rPr>
              <w:lang w:val="fr-CA"/>
            </w:rPr>
          </w:rPrChange>
        </w:rPr>
        <w:t>nirlagnāḥ kvacid ekatām upagatā baddhāḥ kvacin mocitā</w:t>
      </w:r>
      <w:del w:id="15354" w:author="Jan Brzezinski" w:date="2004-01-28T18:52:00Z">
        <w:r>
          <w:rPr>
            <w:lang w:val="fr-CA"/>
            <w:rPrChange w:id="15355" w:author="Jan Brzezinski">
              <w:rPr>
                <w:lang w:val="fr-CA"/>
              </w:rPr>
            </w:rPrChange>
          </w:rPr>
          <w:delText>ḥ</w:delText>
        </w:r>
      </w:del>
    </w:p>
    <w:p w:rsidR="003F040C" w:rsidRDefault="003F040C">
      <w:pPr>
        <w:rPr>
          <w:lang w:val="fr-CA"/>
          <w:rPrChange w:id="15356" w:author="Jan Brzezinski">
            <w:rPr>
              <w:lang w:val="fr-CA"/>
            </w:rPr>
          </w:rPrChange>
        </w:rPr>
      </w:pPr>
      <w:r>
        <w:rPr>
          <w:lang w:val="fr-CA"/>
          <w:rPrChange w:id="15357" w:author="Jan Brzezinski">
            <w:rPr>
              <w:lang w:val="fr-CA"/>
            </w:rPr>
          </w:rPrChange>
        </w:rPr>
        <w:t>akṣāṇām iva śārayaḥ pratigṛhaṁ bhrāntās tavāri</w:t>
      </w:r>
      <w:ins w:id="15358" w:author="Jan Brzezinski" w:date="2004-01-28T18:52:00Z">
        <w:r>
          <w:rPr>
            <w:lang w:val="fr-CA"/>
            <w:rPrChange w:id="15359" w:author="Jan Brzezinski">
              <w:rPr>
                <w:lang w:val="fr-CA"/>
              </w:rPr>
            </w:rPrChange>
          </w:rPr>
          <w:t>-</w:t>
        </w:r>
      </w:ins>
      <w:r>
        <w:rPr>
          <w:lang w:val="fr-CA"/>
          <w:rPrChange w:id="15360" w:author="Jan Brzezinski">
            <w:rPr>
              <w:lang w:val="fr-CA"/>
            </w:rPr>
          </w:rPrChange>
        </w:rPr>
        <w:t xml:space="preserve">striyaḥ </w:t>
      </w:r>
      <w:del w:id="15361" w:author="Jan Brzezinski" w:date="2004-01-28T16:49:00Z">
        <w:r>
          <w:rPr>
            <w:lang w:val="fr-CA"/>
            <w:rPrChange w:id="15362" w:author="Jan Brzezinski">
              <w:rPr>
                <w:lang w:val="fr-CA"/>
              </w:rPr>
            </w:rPrChange>
          </w:rPr>
          <w:delText>||</w:delText>
        </w:r>
      </w:del>
      <w:ins w:id="15363" w:author="Jan Brzezinski" w:date="2004-01-28T18:51:00Z">
        <w:r>
          <w:rPr>
            <w:lang w:val="fr-CA"/>
            <w:rPrChange w:id="15364" w:author="Jan Brzezinski">
              <w:rPr>
                <w:lang w:val="fr-CA"/>
              </w:rPr>
            </w:rPrChange>
          </w:rPr>
          <w:t>||</w:t>
        </w:r>
      </w:ins>
      <w:r>
        <w:rPr>
          <w:lang w:val="fr-CA"/>
          <w:rPrChange w:id="15365" w:author="Jan Brzezinski">
            <w:rPr>
              <w:lang w:val="fr-CA"/>
            </w:rPr>
          </w:rPrChange>
        </w:rPr>
        <w:t>20</w:t>
      </w:r>
      <w:del w:id="15366" w:author="Jan Brzezinski" w:date="2004-01-28T16:49:00Z">
        <w:r>
          <w:rPr>
            <w:lang w:val="fr-CA"/>
            <w:rPrChange w:id="15367" w:author="Jan Brzezinski">
              <w:rPr>
                <w:lang w:val="fr-CA"/>
              </w:rPr>
            </w:rPrChange>
          </w:rPr>
          <w:delText>||</w:delText>
        </w:r>
      </w:del>
      <w:ins w:id="15368" w:author="Jan Brzezinski" w:date="2004-01-28T18:51:00Z">
        <w:r>
          <w:rPr>
            <w:lang w:val="fr-CA"/>
            <w:rPrChange w:id="15369" w:author="Jan Brzezinski">
              <w:rPr>
                <w:lang w:val="fr-CA"/>
              </w:rPr>
            </w:rPrChange>
          </w:rPr>
          <w:t>||</w:t>
        </w:r>
      </w:ins>
      <w:r>
        <w:rPr>
          <w:lang w:val="fr-CA"/>
          <w:rPrChange w:id="15370" w:author="Jan Brzezinski">
            <w:rPr>
              <w:lang w:val="fr-CA"/>
            </w:rPr>
          </w:rPrChange>
        </w:rPr>
        <w:t>1400</w:t>
      </w:r>
      <w:ins w:id="15371" w:author="Jan Brzezinski" w:date="2004-01-28T18:52:00Z">
        <w:r>
          <w:rPr>
            <w:lang w:val="fr-CA"/>
            <w:rPrChange w:id="15372" w:author="Jan Brzezinski">
              <w:rPr>
                <w:lang w:val="fr-CA"/>
              </w:rPr>
            </w:rPrChange>
          </w:rPr>
          <w:t>||</w:t>
        </w:r>
      </w:ins>
    </w:p>
    <w:p w:rsidR="003F040C" w:rsidRDefault="003F040C">
      <w:pPr>
        <w:rPr>
          <w:lang w:val="fr-CA"/>
          <w:rPrChange w:id="15373" w:author="Jan Brzezinski">
            <w:rPr>
              <w:lang w:val="fr-CA"/>
            </w:rPr>
          </w:rPrChange>
        </w:rPr>
      </w:pPr>
    </w:p>
    <w:p w:rsidR="003F040C" w:rsidRDefault="003F040C">
      <w:pPr>
        <w:rPr>
          <w:lang w:val="fr-CA"/>
        </w:rPr>
      </w:pPr>
      <w:r>
        <w:rPr>
          <w:lang w:val="fr-CA"/>
        </w:rPr>
        <w:t>varṣā-sambhṛta-pīti-sāram avaśaṁ stabdhāṅghri-hasta-dvayaṁ</w:t>
      </w:r>
    </w:p>
    <w:p w:rsidR="003F040C" w:rsidRDefault="003F040C">
      <w:pPr>
        <w:rPr>
          <w:lang w:val="fr-CA"/>
        </w:rPr>
      </w:pPr>
      <w:r>
        <w:rPr>
          <w:lang w:val="fr-CA"/>
        </w:rPr>
        <w:t>bhekaṁ mūrdhni nigṛhya kajjala-rajaḥ-śyāmaṁ bhujaṅgaṁ sthitam |</w:t>
      </w:r>
    </w:p>
    <w:p w:rsidR="003F040C" w:rsidRDefault="003F040C">
      <w:pPr>
        <w:rPr>
          <w:lang w:val="fr-CA"/>
        </w:rPr>
      </w:pPr>
      <w:r>
        <w:rPr>
          <w:lang w:val="fr-CA"/>
        </w:rPr>
        <w:t xml:space="preserve">mugdhā-vyādha-vadhūs tavāri-nagare śūnye cirāt samprati </w:t>
      </w:r>
    </w:p>
    <w:p w:rsidR="003F040C" w:rsidRDefault="003F040C">
      <w:pPr>
        <w:rPr>
          <w:bCs/>
          <w:lang w:val="fr-CA"/>
        </w:rPr>
      </w:pPr>
      <w:r>
        <w:rPr>
          <w:lang w:val="fr-CA"/>
        </w:rPr>
        <w:t>svarṇopaskṛti-muṣṭi-sāyaka-dhiyā sākūtam āditsati ||</w:t>
      </w:r>
      <w:ins w:id="15374" w:author="Jan Brzezinski" w:date="2004-01-28T18:53:00Z">
        <w:r>
          <w:rPr>
            <w:lang w:val="fr-CA"/>
          </w:rPr>
          <w:t>21||</w:t>
        </w:r>
      </w:ins>
      <w:r>
        <w:rPr>
          <w:lang w:val="fr-CA"/>
        </w:rPr>
        <w:t>1401</w:t>
      </w:r>
      <w:r>
        <w:rPr>
          <w:bCs/>
          <w:lang w:val="fr-CA"/>
        </w:rPr>
        <w:t>||</w:t>
      </w:r>
    </w:p>
    <w:p w:rsidR="003F040C" w:rsidRDefault="003F040C">
      <w:pPr>
        <w:rPr>
          <w:bCs/>
          <w:lang w:val="fr-CA"/>
        </w:rPr>
      </w:pPr>
    </w:p>
    <w:p w:rsidR="003F040C" w:rsidRDefault="003F040C">
      <w:pPr>
        <w:rPr>
          <w:lang w:val="fr-CA"/>
        </w:rPr>
      </w:pPr>
      <w:r>
        <w:rPr>
          <w:lang w:val="fr-CA"/>
        </w:rPr>
        <w:t>kasyacit | (</w:t>
      </w:r>
      <w:del w:id="15375" w:author="Jan Brzezinski" w:date="2004-01-28T09:54:00Z">
        <w:r>
          <w:rPr>
            <w:lang w:val="fr-CA"/>
          </w:rPr>
          <w:delText>Skm</w:delText>
        </w:r>
      </w:del>
      <w:ins w:id="15376" w:author="Jan Brzezinski" w:date="2004-01-28T09:54:00Z">
        <w:r>
          <w:rPr>
            <w:lang w:val="fr-CA"/>
          </w:rPr>
          <w:t>sa.u.ka.</w:t>
        </w:r>
      </w:ins>
      <w:r>
        <w:rPr>
          <w:lang w:val="fr-CA"/>
        </w:rPr>
        <w:t xml:space="preserve"> </w:t>
      </w:r>
      <w:r>
        <w:rPr>
          <w:bCs/>
          <w:lang w:val="fr-CA"/>
        </w:rPr>
        <w:t xml:space="preserve">1593, </w:t>
      </w:r>
      <w:r>
        <w:rPr>
          <w:lang w:val="fr-CA"/>
        </w:rPr>
        <w:t>chittapasya)</w:t>
      </w:r>
    </w:p>
    <w:p w:rsidR="003F040C" w:rsidRDefault="003F040C">
      <w:pPr>
        <w:rPr>
          <w:lang w:val="fr-CA"/>
          <w:rPrChange w:id="15377" w:author="Jan Brzezinski">
            <w:rPr>
              <w:lang w:val="fr-CA"/>
            </w:rPr>
          </w:rPrChange>
        </w:rPr>
      </w:pPr>
    </w:p>
    <w:p w:rsidR="003F040C" w:rsidRDefault="003F040C">
      <w:pPr>
        <w:rPr>
          <w:lang w:val="fr-CA"/>
          <w:rPrChange w:id="15378" w:author="Jan Brzezinski">
            <w:rPr>
              <w:lang w:val="fr-CA"/>
            </w:rPr>
          </w:rPrChange>
        </w:rPr>
      </w:pPr>
      <w:r>
        <w:rPr>
          <w:lang w:val="fr-CA"/>
          <w:rPrChange w:id="15379" w:author="Jan Brzezinski">
            <w:rPr>
              <w:lang w:val="fr-CA"/>
            </w:rPr>
          </w:rPrChange>
        </w:rPr>
        <w:t xml:space="preserve">paryaṅkaḥ śithilīkṛto na bhavatā siṁhāsanān notthitaṁ </w:t>
      </w:r>
    </w:p>
    <w:p w:rsidR="003F040C" w:rsidRDefault="003F040C">
      <w:pPr>
        <w:rPr>
          <w:lang w:val="fr-CA"/>
          <w:rPrChange w:id="15380" w:author="Jan Brzezinski">
            <w:rPr>
              <w:lang w:val="fr-CA"/>
            </w:rPr>
          </w:rPrChange>
        </w:rPr>
      </w:pPr>
      <w:r>
        <w:rPr>
          <w:lang w:val="fr-CA"/>
          <w:rPrChange w:id="15381" w:author="Jan Brzezinski">
            <w:rPr>
              <w:lang w:val="fr-CA"/>
            </w:rPr>
          </w:rPrChange>
        </w:rPr>
        <w:t>na krodhānala</w:t>
      </w:r>
      <w:ins w:id="15382" w:author="Jan Brzezinski" w:date="2004-01-28T18:53:00Z">
        <w:r>
          <w:rPr>
            <w:lang w:val="fr-CA"/>
            <w:rPrChange w:id="15383" w:author="Jan Brzezinski">
              <w:rPr>
                <w:lang w:val="fr-CA"/>
              </w:rPr>
            </w:rPrChange>
          </w:rPr>
          <w:t>-</w:t>
        </w:r>
      </w:ins>
      <w:r>
        <w:rPr>
          <w:lang w:val="fr-CA"/>
          <w:rPrChange w:id="15384" w:author="Jan Brzezinski">
            <w:rPr>
              <w:lang w:val="fr-CA"/>
            </w:rPr>
          </w:rPrChange>
        </w:rPr>
        <w:t>dhūma</w:t>
      </w:r>
      <w:ins w:id="15385" w:author="Jan Brzezinski" w:date="2004-01-28T18:53:00Z">
        <w:r>
          <w:rPr>
            <w:lang w:val="fr-CA"/>
            <w:rPrChange w:id="15386" w:author="Jan Brzezinski">
              <w:rPr>
                <w:lang w:val="fr-CA"/>
              </w:rPr>
            </w:rPrChange>
          </w:rPr>
          <w:t>-</w:t>
        </w:r>
      </w:ins>
      <w:r>
        <w:rPr>
          <w:lang w:val="fr-CA"/>
          <w:rPrChange w:id="15387" w:author="Jan Brzezinski">
            <w:rPr>
              <w:lang w:val="fr-CA"/>
            </w:rPr>
          </w:rPrChange>
        </w:rPr>
        <w:t>rājir iva ca bhrū</w:t>
      </w:r>
      <w:ins w:id="15388" w:author="Jan Brzezinski" w:date="2004-01-28T18:53:00Z">
        <w:r>
          <w:rPr>
            <w:lang w:val="fr-CA"/>
            <w:rPrChange w:id="15389" w:author="Jan Brzezinski">
              <w:rPr>
                <w:lang w:val="fr-CA"/>
              </w:rPr>
            </w:rPrChange>
          </w:rPr>
          <w:t>-</w:t>
        </w:r>
      </w:ins>
      <w:r>
        <w:rPr>
          <w:lang w:val="fr-CA"/>
          <w:rPrChange w:id="15390" w:author="Jan Brzezinski">
            <w:rPr>
              <w:lang w:val="fr-CA"/>
            </w:rPr>
          </w:rPrChange>
        </w:rPr>
        <w:t>vallir ullāsitā |</w:t>
      </w:r>
    </w:p>
    <w:p w:rsidR="003F040C" w:rsidRDefault="003F040C">
      <w:pPr>
        <w:rPr>
          <w:lang w:val="fr-CA"/>
          <w:rPrChange w:id="15391" w:author="Jan Brzezinski">
            <w:rPr>
              <w:lang w:val="fr-CA"/>
            </w:rPr>
          </w:rPrChange>
        </w:rPr>
      </w:pPr>
      <w:r>
        <w:rPr>
          <w:lang w:val="fr-CA"/>
          <w:rPrChange w:id="15392" w:author="Jan Brzezinski">
            <w:rPr>
              <w:lang w:val="fr-CA"/>
            </w:rPr>
          </w:rPrChange>
        </w:rPr>
        <w:t>rājñāṁ tvac</w:t>
      </w:r>
      <w:ins w:id="15393" w:author="Jan Brzezinski" w:date="2004-01-28T18:53:00Z">
        <w:r>
          <w:rPr>
            <w:lang w:val="fr-CA"/>
            <w:rPrChange w:id="15394" w:author="Jan Brzezinski">
              <w:rPr>
                <w:lang w:val="fr-CA"/>
              </w:rPr>
            </w:rPrChange>
          </w:rPr>
          <w:t>-</w:t>
        </w:r>
      </w:ins>
      <w:r>
        <w:rPr>
          <w:lang w:val="fr-CA"/>
          <w:rPrChange w:id="15395" w:author="Jan Brzezinski">
            <w:rPr>
              <w:lang w:val="fr-CA"/>
            </w:rPr>
          </w:rPrChange>
        </w:rPr>
        <w:t xml:space="preserve">caraṇāravindam atha ca śrīcandra puṣpanty </w:t>
      </w:r>
      <w:del w:id="15396" w:author="Jan Brzezinski" w:date="2004-01-28T18:53:00Z">
        <w:r>
          <w:rPr>
            <w:lang w:val="fr-CA"/>
            <w:rPrChange w:id="15397" w:author="Jan Brzezinski">
              <w:rPr>
                <w:lang w:val="fr-CA"/>
              </w:rPr>
            </w:rPrChange>
          </w:rPr>
          <w:delText>amūḥ</w:delText>
        </w:r>
      </w:del>
      <w:ins w:id="15398" w:author="Jan Brzezinski" w:date="2004-01-28T18:53:00Z">
        <w:r>
          <w:rPr>
            <w:lang w:val="fr-CA"/>
            <w:rPrChange w:id="15399" w:author="Jan Brzezinski">
              <w:rPr>
                <w:lang w:val="fr-CA"/>
              </w:rPr>
            </w:rPrChange>
          </w:rPr>
          <w:t>amūś</w:t>
        </w:r>
      </w:ins>
    </w:p>
    <w:p w:rsidR="003F040C" w:rsidRDefault="003F040C">
      <w:pPr>
        <w:rPr>
          <w:ins w:id="15400" w:author="Jan Brzezinski" w:date="2004-01-28T18:53:00Z"/>
          <w:lang w:val="fr-CA"/>
          <w:rPrChange w:id="15401" w:author="Jan Brzezinski">
            <w:rPr>
              <w:ins w:id="15402" w:author="Jan Brzezinski" w:date="2004-01-28T18:53:00Z"/>
              <w:lang w:val="fr-CA"/>
            </w:rPr>
          </w:rPrChange>
        </w:rPr>
      </w:pPr>
      <w:r>
        <w:rPr>
          <w:lang w:val="fr-CA"/>
          <w:rPrChange w:id="15403" w:author="Jan Brzezinski">
            <w:rPr>
              <w:lang w:val="fr-CA"/>
            </w:rPr>
          </w:rPrChange>
        </w:rPr>
        <w:t>cañcac</w:t>
      </w:r>
      <w:ins w:id="15404" w:author="Jan Brzezinski" w:date="2004-01-28T18:53:00Z">
        <w:r>
          <w:rPr>
            <w:lang w:val="fr-CA"/>
            <w:rPrChange w:id="15405" w:author="Jan Brzezinski">
              <w:rPr>
                <w:lang w:val="fr-CA"/>
              </w:rPr>
            </w:rPrChange>
          </w:rPr>
          <w:t>-</w:t>
        </w:r>
      </w:ins>
      <w:r>
        <w:rPr>
          <w:lang w:val="fr-CA"/>
          <w:rPrChange w:id="15406" w:author="Jan Brzezinski">
            <w:rPr>
              <w:lang w:val="fr-CA"/>
            </w:rPr>
          </w:rPrChange>
        </w:rPr>
        <w:t>cāru</w:t>
      </w:r>
      <w:ins w:id="15407" w:author="Jan Brzezinski" w:date="2004-01-28T18:53:00Z">
        <w:r>
          <w:rPr>
            <w:lang w:val="fr-CA"/>
            <w:rPrChange w:id="15408" w:author="Jan Brzezinski">
              <w:rPr>
                <w:lang w:val="fr-CA"/>
              </w:rPr>
            </w:rPrChange>
          </w:rPr>
          <w:t>-</w:t>
        </w:r>
      </w:ins>
      <w:r>
        <w:rPr>
          <w:lang w:val="fr-CA"/>
          <w:rPrChange w:id="15409" w:author="Jan Brzezinski">
            <w:rPr>
              <w:lang w:val="fr-CA"/>
            </w:rPr>
          </w:rPrChange>
        </w:rPr>
        <w:t>marīci</w:t>
      </w:r>
      <w:ins w:id="15410" w:author="Jan Brzezinski" w:date="2004-01-28T18:53:00Z">
        <w:r>
          <w:rPr>
            <w:lang w:val="fr-CA"/>
            <w:rPrChange w:id="15411" w:author="Jan Brzezinski">
              <w:rPr>
                <w:lang w:val="fr-CA"/>
              </w:rPr>
            </w:rPrChange>
          </w:rPr>
          <w:t>-</w:t>
        </w:r>
      </w:ins>
      <w:r>
        <w:rPr>
          <w:lang w:val="fr-CA"/>
          <w:rPrChange w:id="15412" w:author="Jan Brzezinski">
            <w:rPr>
              <w:lang w:val="fr-CA"/>
            </w:rPr>
          </w:rPrChange>
        </w:rPr>
        <w:t>sañcaya</w:t>
      </w:r>
      <w:ins w:id="15413" w:author="Jan Brzezinski" w:date="2004-01-28T18:53:00Z">
        <w:r>
          <w:rPr>
            <w:lang w:val="fr-CA"/>
            <w:rPrChange w:id="15414" w:author="Jan Brzezinski">
              <w:rPr>
                <w:lang w:val="fr-CA"/>
              </w:rPr>
            </w:rPrChange>
          </w:rPr>
          <w:t>-</w:t>
        </w:r>
      </w:ins>
      <w:r>
        <w:rPr>
          <w:lang w:val="fr-CA"/>
          <w:rPrChange w:id="15415" w:author="Jan Brzezinski">
            <w:rPr>
              <w:lang w:val="fr-CA"/>
            </w:rPr>
          </w:rPrChange>
        </w:rPr>
        <w:t xml:space="preserve">mucāṁ cūḍāmaṇīnāṁ rucaḥ </w:t>
      </w:r>
      <w:del w:id="15416" w:author="Jan Brzezinski" w:date="2004-01-28T16:49:00Z">
        <w:r>
          <w:rPr>
            <w:lang w:val="fr-CA"/>
            <w:rPrChange w:id="15417" w:author="Jan Brzezinski">
              <w:rPr>
                <w:lang w:val="fr-CA"/>
              </w:rPr>
            </w:rPrChange>
          </w:rPr>
          <w:delText>||</w:delText>
        </w:r>
      </w:del>
      <w:ins w:id="15418" w:author="Jan Brzezinski" w:date="2004-01-28T18:53:00Z">
        <w:r>
          <w:rPr>
            <w:lang w:val="fr-CA"/>
            <w:rPrChange w:id="15419" w:author="Jan Brzezinski">
              <w:rPr>
                <w:lang w:val="fr-CA"/>
              </w:rPr>
            </w:rPrChange>
          </w:rPr>
          <w:t>||</w:t>
        </w:r>
      </w:ins>
      <w:r>
        <w:rPr>
          <w:lang w:val="fr-CA"/>
          <w:rPrChange w:id="15420" w:author="Jan Brzezinski">
            <w:rPr>
              <w:lang w:val="fr-CA"/>
            </w:rPr>
          </w:rPrChange>
        </w:rPr>
        <w:t>22</w:t>
      </w:r>
      <w:del w:id="15421" w:author="Jan Brzezinski" w:date="2004-01-28T16:49:00Z">
        <w:r>
          <w:rPr>
            <w:lang w:val="fr-CA"/>
            <w:rPrChange w:id="15422" w:author="Jan Brzezinski">
              <w:rPr>
                <w:lang w:val="fr-CA"/>
              </w:rPr>
            </w:rPrChange>
          </w:rPr>
          <w:delText>||</w:delText>
        </w:r>
      </w:del>
      <w:ins w:id="15423" w:author="Jan Brzezinski" w:date="2004-01-28T18:53:00Z">
        <w:r>
          <w:rPr>
            <w:lang w:val="fr-CA"/>
            <w:rPrChange w:id="15424" w:author="Jan Brzezinski">
              <w:rPr>
                <w:lang w:val="fr-CA"/>
              </w:rPr>
            </w:rPrChange>
          </w:rPr>
          <w:t>||</w:t>
        </w:r>
      </w:ins>
      <w:r>
        <w:rPr>
          <w:lang w:val="fr-CA"/>
          <w:rPrChange w:id="15425" w:author="Jan Brzezinski">
            <w:rPr>
              <w:lang w:val="fr-CA"/>
            </w:rPr>
          </w:rPrChange>
        </w:rPr>
        <w:t>1402</w:t>
      </w:r>
      <w:del w:id="15426" w:author="Jan Brzezinski" w:date="2004-01-28T16:49:00Z">
        <w:r>
          <w:rPr>
            <w:lang w:val="fr-CA"/>
            <w:rPrChange w:id="15427" w:author="Jan Brzezinski">
              <w:rPr>
                <w:lang w:val="fr-CA"/>
              </w:rPr>
            </w:rPrChange>
          </w:rPr>
          <w:delText>||</w:delText>
        </w:r>
      </w:del>
      <w:ins w:id="15428" w:author="Jan Brzezinski" w:date="2004-01-28T18:53:00Z">
        <w:r>
          <w:rPr>
            <w:lang w:val="fr-CA"/>
            <w:rPrChange w:id="15429" w:author="Jan Brzezinski">
              <w:rPr>
                <w:lang w:val="fr-CA"/>
              </w:rPr>
            </w:rPrChange>
          </w:rPr>
          <w:t>||</w:t>
        </w:r>
      </w:ins>
    </w:p>
    <w:p w:rsidR="003F040C" w:rsidRDefault="003F040C">
      <w:pPr>
        <w:numPr>
          <w:ins w:id="15430" w:author="Jan Brzezinski" w:date="2004-01-28T18:53:00Z"/>
        </w:numPr>
        <w:rPr>
          <w:lang w:val="fr-CA"/>
          <w:rPrChange w:id="15431" w:author="Jan Brzezinski">
            <w:rPr>
              <w:lang w:val="fr-CA"/>
            </w:rPr>
          </w:rPrChange>
        </w:rPr>
      </w:pPr>
    </w:p>
    <w:p w:rsidR="003F040C" w:rsidRDefault="003F040C">
      <w:pPr>
        <w:rPr>
          <w:lang w:val="fr-CA"/>
          <w:rPrChange w:id="15432" w:author="Jan Brzezinski">
            <w:rPr>
              <w:lang w:val="fr-CA"/>
            </w:rPr>
          </w:rPrChange>
        </w:rPr>
      </w:pPr>
      <w:r>
        <w:rPr>
          <w:lang w:val="fr-CA"/>
          <w:rPrChange w:id="15433" w:author="Jan Brzezinski">
            <w:rPr>
              <w:lang w:val="fr-CA"/>
            </w:rPr>
          </w:rPrChange>
        </w:rPr>
        <w:t>suvinītasya</w:t>
      </w:r>
      <w:ins w:id="15434" w:author="Jan Brzezinski" w:date="2004-01-28T18:53:00Z">
        <w:r>
          <w:rPr>
            <w:lang w:val="fr-CA"/>
            <w:rPrChange w:id="15435" w:author="Jan Brzezinski">
              <w:rPr>
                <w:lang w:val="fr-CA"/>
              </w:rPr>
            </w:rPrChange>
          </w:rPr>
          <w:t xml:space="preserve"> |</w:t>
        </w:r>
      </w:ins>
    </w:p>
    <w:p w:rsidR="003F040C" w:rsidRDefault="003F040C">
      <w:pPr>
        <w:rPr>
          <w:lang w:val="fr-CA"/>
          <w:rPrChange w:id="15436" w:author="Jan Brzezinski">
            <w:rPr>
              <w:lang w:val="fr-CA"/>
            </w:rPr>
          </w:rPrChange>
        </w:rPr>
      </w:pPr>
    </w:p>
    <w:p w:rsidR="003F040C" w:rsidRDefault="003F040C">
      <w:pPr>
        <w:rPr>
          <w:lang w:val="fr-CA"/>
        </w:rPr>
      </w:pPr>
      <w:r>
        <w:rPr>
          <w:lang w:val="fr-CA"/>
        </w:rPr>
        <w:t>dvāraṁ khaḍgibhir āvṛtaṁ bahir api prasivnna-gaṇḍair gajair</w:t>
      </w:r>
    </w:p>
    <w:p w:rsidR="003F040C" w:rsidRDefault="003F040C">
      <w:pPr>
        <w:rPr>
          <w:lang w:val="fr-CA"/>
        </w:rPr>
      </w:pPr>
      <w:r>
        <w:rPr>
          <w:lang w:val="fr-CA"/>
        </w:rPr>
        <w:t>antaḥ kañcukibhiḥ sphūran maṇidharair adhyāsitā bhūmayaḥ |</w:t>
      </w:r>
    </w:p>
    <w:p w:rsidR="003F040C" w:rsidRDefault="003F040C">
      <w:pPr>
        <w:rPr>
          <w:lang w:val="fr-CA"/>
        </w:rPr>
      </w:pPr>
      <w:r>
        <w:rPr>
          <w:lang w:val="fr-CA"/>
        </w:rPr>
        <w:t>ākrāntaṁ mahiṣībhir eva śayanaṁ tvad-vidviṣāṁ mandire</w:t>
      </w:r>
    </w:p>
    <w:p w:rsidR="003F040C" w:rsidRDefault="003F040C">
      <w:pPr>
        <w:rPr>
          <w:lang w:val="fr-CA"/>
        </w:rPr>
      </w:pPr>
      <w:r>
        <w:rPr>
          <w:lang w:val="fr-CA"/>
        </w:rPr>
        <w:t>rājan saiva cirantana-praṇayinī-śūnye’pi rājya-sthitiḥ ||</w:t>
      </w:r>
      <w:ins w:id="15437" w:author="Jan Brzezinski" w:date="2004-01-28T18:53:00Z">
        <w:r>
          <w:rPr>
            <w:lang w:val="fr-CA"/>
          </w:rPr>
          <w:t>23||</w:t>
        </w:r>
      </w:ins>
      <w:r>
        <w:rPr>
          <w:lang w:val="fr-CA"/>
        </w:rPr>
        <w:t>1403||</w:t>
      </w:r>
    </w:p>
    <w:p w:rsidR="003F040C" w:rsidRDefault="003F040C">
      <w:pPr>
        <w:rPr>
          <w:lang w:val="fr-CA"/>
        </w:rPr>
      </w:pPr>
    </w:p>
    <w:p w:rsidR="003F040C" w:rsidRDefault="003F040C">
      <w:pPr>
        <w:rPr>
          <w:lang w:val="fr-CA"/>
        </w:rPr>
      </w:pPr>
      <w:r>
        <w:rPr>
          <w:lang w:val="fr-CA"/>
        </w:rPr>
        <w:t>vijaya-pālasya | (</w:t>
      </w:r>
      <w:del w:id="15438" w:author="Jan Brzezinski" w:date="2004-01-28T09:54:00Z">
        <w:r>
          <w:rPr>
            <w:lang w:val="fr-CA"/>
          </w:rPr>
          <w:delText>Skm</w:delText>
        </w:r>
      </w:del>
      <w:ins w:id="15439" w:author="Jan Brzezinski" w:date="2004-01-28T09:54:00Z">
        <w:r>
          <w:rPr>
            <w:lang w:val="fr-CA"/>
          </w:rPr>
          <w:t>sa.u.ka.</w:t>
        </w:r>
      </w:ins>
      <w:r>
        <w:rPr>
          <w:lang w:val="fr-CA"/>
        </w:rPr>
        <w:t xml:space="preserve"> 1596, yogeśvarasya; </w:t>
      </w:r>
      <w:del w:id="15440" w:author="Jan Brzezinski" w:date="2004-01-28T10:07:00Z">
        <w:r>
          <w:rPr>
            <w:lang w:val="fr-CA"/>
          </w:rPr>
          <w:delText>Sv</w:delText>
        </w:r>
      </w:del>
      <w:ins w:id="15441" w:author="Jan Brzezinski" w:date="2004-01-28T10:07:00Z">
        <w:r>
          <w:rPr>
            <w:lang w:val="fr-CA"/>
          </w:rPr>
          <w:t>su.ā.</w:t>
        </w:r>
      </w:ins>
      <w:r>
        <w:rPr>
          <w:lang w:val="fr-CA"/>
        </w:rPr>
        <w:t xml:space="preserve"> 2569, </w:t>
      </w:r>
      <w:del w:id="15442" w:author="Jan Brzezinski" w:date="2004-01-28T09:54:00Z">
        <w:r>
          <w:rPr>
            <w:lang w:val="fr-CA"/>
          </w:rPr>
          <w:delText>Smv</w:delText>
        </w:r>
      </w:del>
      <w:ins w:id="15443" w:author="Jan Brzezinski" w:date="2004-01-28T09:54:00Z">
        <w:r>
          <w:rPr>
            <w:lang w:val="fr-CA"/>
          </w:rPr>
          <w:t>sū.mu.</w:t>
        </w:r>
      </w:ins>
      <w:r>
        <w:rPr>
          <w:lang w:val="fr-CA"/>
        </w:rPr>
        <w:t xml:space="preserve"> 97.78, Kuval, p. 161)</w:t>
      </w:r>
    </w:p>
    <w:p w:rsidR="003F040C" w:rsidRDefault="003F040C">
      <w:pPr>
        <w:rPr>
          <w:lang w:val="fr-CA"/>
          <w:rPrChange w:id="15444" w:author="Jan Brzezinski">
            <w:rPr>
              <w:lang w:val="fr-CA"/>
            </w:rPr>
          </w:rPrChange>
        </w:rPr>
      </w:pPr>
    </w:p>
    <w:p w:rsidR="003F040C" w:rsidRDefault="003F040C">
      <w:pPr>
        <w:rPr>
          <w:lang w:val="pl-PL"/>
          <w:rPrChange w:id="15445" w:author="Jan Brzezinski">
            <w:rPr>
              <w:lang w:val="pl-PL"/>
            </w:rPr>
          </w:rPrChange>
        </w:rPr>
      </w:pPr>
      <w:r>
        <w:rPr>
          <w:lang w:val="pl-PL"/>
          <w:rPrChange w:id="15446" w:author="Jan Brzezinski">
            <w:rPr>
              <w:lang w:val="pl-PL"/>
            </w:rPr>
          </w:rPrChange>
        </w:rPr>
        <w:t>atyuktau yadi na prakupyasi mṛṣā</w:t>
      </w:r>
      <w:ins w:id="15447" w:author="Jan Brzezinski" w:date="2004-01-28T18:54:00Z">
        <w:r>
          <w:rPr>
            <w:lang w:val="pl-PL"/>
            <w:rPrChange w:id="15448" w:author="Jan Brzezinski">
              <w:rPr>
                <w:lang w:val="pl-PL"/>
              </w:rPr>
            </w:rPrChange>
          </w:rPr>
          <w:t>-</w:t>
        </w:r>
      </w:ins>
      <w:r>
        <w:rPr>
          <w:lang w:val="pl-PL"/>
          <w:rPrChange w:id="15449" w:author="Jan Brzezinski">
            <w:rPr>
              <w:lang w:val="pl-PL"/>
            </w:rPr>
          </w:rPrChange>
        </w:rPr>
        <w:t>vādaṁ na cen manyase</w:t>
      </w:r>
    </w:p>
    <w:p w:rsidR="003F040C" w:rsidRDefault="003F040C">
      <w:pPr>
        <w:rPr>
          <w:lang w:val="pl-PL"/>
          <w:rPrChange w:id="15450" w:author="Jan Brzezinski">
            <w:rPr>
              <w:lang w:val="pl-PL"/>
            </w:rPr>
          </w:rPrChange>
        </w:rPr>
      </w:pPr>
      <w:r>
        <w:rPr>
          <w:lang w:val="pl-PL"/>
          <w:rPrChange w:id="15451" w:author="Jan Brzezinski">
            <w:rPr>
              <w:lang w:val="pl-PL"/>
            </w:rPr>
          </w:rPrChange>
        </w:rPr>
        <w:t>tad brūmo'dbhuta</w:t>
      </w:r>
      <w:ins w:id="15452" w:author="Jan Brzezinski" w:date="2004-01-28T18:54:00Z">
        <w:r>
          <w:rPr>
            <w:lang w:val="pl-PL"/>
            <w:rPrChange w:id="15453" w:author="Jan Brzezinski">
              <w:rPr>
                <w:lang w:val="pl-PL"/>
              </w:rPr>
            </w:rPrChange>
          </w:rPr>
          <w:t>-</w:t>
        </w:r>
      </w:ins>
      <w:r>
        <w:rPr>
          <w:lang w:val="pl-PL"/>
          <w:rPrChange w:id="15454" w:author="Jan Brzezinski">
            <w:rPr>
              <w:lang w:val="pl-PL"/>
            </w:rPr>
          </w:rPrChange>
        </w:rPr>
        <w:t>kīrtaneṣu rasanā keṣāṁ na kaṇḍūyate |</w:t>
      </w:r>
    </w:p>
    <w:p w:rsidR="003F040C" w:rsidRDefault="003F040C">
      <w:pPr>
        <w:rPr>
          <w:lang w:val="pl-PL"/>
          <w:rPrChange w:id="15455" w:author="Jan Brzezinski">
            <w:rPr>
              <w:lang w:val="pl-PL"/>
            </w:rPr>
          </w:rPrChange>
        </w:rPr>
      </w:pPr>
      <w:r>
        <w:rPr>
          <w:lang w:val="pl-PL"/>
          <w:rPrChange w:id="15456" w:author="Jan Brzezinski">
            <w:rPr>
              <w:lang w:val="pl-PL"/>
            </w:rPr>
          </w:rPrChange>
        </w:rPr>
        <w:t>deva tvad</w:t>
      </w:r>
      <w:ins w:id="15457" w:author="Jan Brzezinski" w:date="2004-01-28T18:54:00Z">
        <w:r>
          <w:rPr>
            <w:lang w:val="pl-PL"/>
            <w:rPrChange w:id="15458" w:author="Jan Brzezinski">
              <w:rPr>
                <w:lang w:val="pl-PL"/>
              </w:rPr>
            </w:rPrChange>
          </w:rPr>
          <w:t>-</w:t>
        </w:r>
      </w:ins>
      <w:r>
        <w:rPr>
          <w:lang w:val="pl-PL"/>
          <w:rPrChange w:id="15459" w:author="Jan Brzezinski">
            <w:rPr>
              <w:lang w:val="pl-PL"/>
            </w:rPr>
          </w:rPrChange>
        </w:rPr>
        <w:t>vijaya</w:t>
      </w:r>
      <w:ins w:id="15460" w:author="Jan Brzezinski" w:date="2004-01-28T18:54:00Z">
        <w:r>
          <w:rPr>
            <w:lang w:val="pl-PL"/>
            <w:rPrChange w:id="15461" w:author="Jan Brzezinski">
              <w:rPr>
                <w:lang w:val="pl-PL"/>
              </w:rPr>
            </w:rPrChange>
          </w:rPr>
          <w:t>-</w:t>
        </w:r>
      </w:ins>
      <w:r>
        <w:rPr>
          <w:lang w:val="pl-PL"/>
          <w:rPrChange w:id="15462" w:author="Jan Brzezinski">
            <w:rPr>
              <w:lang w:val="pl-PL"/>
            </w:rPr>
          </w:rPrChange>
        </w:rPr>
        <w:t>pratāpa</w:t>
      </w:r>
      <w:ins w:id="15463" w:author="Jan Brzezinski" w:date="2004-01-28T18:54:00Z">
        <w:r>
          <w:rPr>
            <w:lang w:val="pl-PL"/>
            <w:rPrChange w:id="15464" w:author="Jan Brzezinski">
              <w:rPr>
                <w:lang w:val="pl-PL"/>
              </w:rPr>
            </w:rPrChange>
          </w:rPr>
          <w:t>-</w:t>
        </w:r>
      </w:ins>
      <w:r>
        <w:rPr>
          <w:lang w:val="pl-PL"/>
          <w:rPrChange w:id="15465" w:author="Jan Brzezinski">
            <w:rPr>
              <w:lang w:val="pl-PL"/>
            </w:rPr>
          </w:rPrChange>
        </w:rPr>
        <w:t>dahana</w:t>
      </w:r>
      <w:ins w:id="15466" w:author="Jan Brzezinski" w:date="2004-01-28T18:54:00Z">
        <w:r>
          <w:rPr>
            <w:lang w:val="pl-PL"/>
            <w:rPrChange w:id="15467" w:author="Jan Brzezinski">
              <w:rPr>
                <w:lang w:val="pl-PL"/>
              </w:rPr>
            </w:rPrChange>
          </w:rPr>
          <w:t>-</w:t>
        </w:r>
      </w:ins>
      <w:r>
        <w:rPr>
          <w:lang w:val="pl-PL"/>
          <w:rPrChange w:id="15468" w:author="Jan Brzezinski">
            <w:rPr>
              <w:lang w:val="pl-PL"/>
            </w:rPr>
          </w:rPrChange>
        </w:rPr>
        <w:t>jvālāvalī</w:t>
      </w:r>
      <w:ins w:id="15469" w:author="Jan Brzezinski" w:date="2004-01-28T18:54:00Z">
        <w:r>
          <w:rPr>
            <w:lang w:val="pl-PL"/>
            <w:rPrChange w:id="15470" w:author="Jan Brzezinski">
              <w:rPr>
                <w:lang w:val="pl-PL"/>
              </w:rPr>
            </w:rPrChange>
          </w:rPr>
          <w:t>-</w:t>
        </w:r>
      </w:ins>
      <w:r>
        <w:rPr>
          <w:lang w:val="pl-PL"/>
          <w:rPrChange w:id="15471" w:author="Jan Brzezinski">
            <w:rPr>
              <w:lang w:val="pl-PL"/>
            </w:rPr>
          </w:rPrChange>
        </w:rPr>
        <w:t>śoṣitāḥ</w:t>
      </w:r>
    </w:p>
    <w:p w:rsidR="003F040C" w:rsidRDefault="003F040C">
      <w:pPr>
        <w:rPr>
          <w:lang w:val="pl-PL"/>
          <w:rPrChange w:id="15472" w:author="Jan Brzezinski">
            <w:rPr>
              <w:lang w:val="pl-PL"/>
            </w:rPr>
          </w:rPrChange>
        </w:rPr>
      </w:pPr>
      <w:r>
        <w:rPr>
          <w:lang w:val="pl-PL"/>
          <w:rPrChange w:id="15473" w:author="Jan Brzezinski">
            <w:rPr>
              <w:lang w:val="pl-PL"/>
            </w:rPr>
          </w:rPrChange>
        </w:rPr>
        <w:t>sarve vāridhayas tato ripu</w:t>
      </w:r>
      <w:ins w:id="15474" w:author="Jan Brzezinski" w:date="2004-01-28T18:54:00Z">
        <w:r>
          <w:rPr>
            <w:lang w:val="pl-PL"/>
            <w:rPrChange w:id="15475" w:author="Jan Brzezinski">
              <w:rPr>
                <w:lang w:val="pl-PL"/>
              </w:rPr>
            </w:rPrChange>
          </w:rPr>
          <w:t>-</w:t>
        </w:r>
      </w:ins>
      <w:r>
        <w:rPr>
          <w:lang w:val="pl-PL"/>
          <w:rPrChange w:id="15476" w:author="Jan Brzezinski">
            <w:rPr>
              <w:lang w:val="pl-PL"/>
            </w:rPr>
          </w:rPrChange>
        </w:rPr>
        <w:t>vadhū</w:t>
      </w:r>
      <w:ins w:id="15477" w:author="Jan Brzezinski" w:date="2004-01-28T18:54:00Z">
        <w:r>
          <w:rPr>
            <w:lang w:val="pl-PL"/>
            <w:rPrChange w:id="15478" w:author="Jan Brzezinski">
              <w:rPr>
                <w:lang w:val="pl-PL"/>
              </w:rPr>
            </w:rPrChange>
          </w:rPr>
          <w:t>-</w:t>
        </w:r>
      </w:ins>
      <w:r>
        <w:rPr>
          <w:lang w:val="pl-PL"/>
          <w:rPrChange w:id="15479" w:author="Jan Brzezinski">
            <w:rPr>
              <w:lang w:val="pl-PL"/>
            </w:rPr>
          </w:rPrChange>
        </w:rPr>
        <w:t xml:space="preserve">bāṣpāmbubhiḥ pūritāḥ </w:t>
      </w:r>
      <w:del w:id="15480" w:author="Jan Brzezinski" w:date="2004-01-28T16:49:00Z">
        <w:r>
          <w:rPr>
            <w:lang w:val="pl-PL"/>
            <w:rPrChange w:id="15481" w:author="Jan Brzezinski">
              <w:rPr>
                <w:lang w:val="pl-PL"/>
              </w:rPr>
            </w:rPrChange>
          </w:rPr>
          <w:delText>||</w:delText>
        </w:r>
      </w:del>
      <w:ins w:id="15482" w:author="Jan Brzezinski" w:date="2004-01-28T18:53:00Z">
        <w:r>
          <w:rPr>
            <w:lang w:val="pl-PL"/>
            <w:rPrChange w:id="15483" w:author="Jan Brzezinski">
              <w:rPr>
                <w:lang w:val="pl-PL"/>
              </w:rPr>
            </w:rPrChange>
          </w:rPr>
          <w:t>||</w:t>
        </w:r>
      </w:ins>
      <w:r>
        <w:rPr>
          <w:lang w:val="pl-PL"/>
          <w:rPrChange w:id="15484" w:author="Jan Brzezinski">
            <w:rPr>
              <w:lang w:val="pl-PL"/>
            </w:rPr>
          </w:rPrChange>
        </w:rPr>
        <w:t>24</w:t>
      </w:r>
      <w:del w:id="15485" w:author="Jan Brzezinski" w:date="2004-01-28T16:49:00Z">
        <w:r>
          <w:rPr>
            <w:lang w:val="pl-PL"/>
            <w:rPrChange w:id="15486" w:author="Jan Brzezinski">
              <w:rPr>
                <w:lang w:val="pl-PL"/>
              </w:rPr>
            </w:rPrChange>
          </w:rPr>
          <w:delText>||</w:delText>
        </w:r>
      </w:del>
      <w:ins w:id="15487" w:author="Jan Brzezinski" w:date="2004-01-28T18:53:00Z">
        <w:r>
          <w:rPr>
            <w:lang w:val="pl-PL"/>
            <w:rPrChange w:id="15488" w:author="Jan Brzezinski">
              <w:rPr>
                <w:lang w:val="pl-PL"/>
              </w:rPr>
            </w:rPrChange>
          </w:rPr>
          <w:t>||</w:t>
        </w:r>
      </w:ins>
      <w:r>
        <w:rPr>
          <w:lang w:val="pl-PL"/>
          <w:rPrChange w:id="15489" w:author="Jan Brzezinski">
            <w:rPr>
              <w:lang w:val="pl-PL"/>
            </w:rPr>
          </w:rPrChange>
        </w:rPr>
        <w:t>1404</w:t>
      </w:r>
      <w:ins w:id="15490" w:author="Jan Brzezinski" w:date="2004-01-28T18:54:00Z">
        <w:r>
          <w:rPr>
            <w:lang w:val="pl-PL"/>
            <w:rPrChange w:id="15491" w:author="Jan Brzezinski">
              <w:rPr>
                <w:lang w:val="pl-PL"/>
              </w:rPr>
            </w:rPrChange>
          </w:rPr>
          <w:t>||</w:t>
        </w:r>
      </w:ins>
    </w:p>
    <w:p w:rsidR="003F040C" w:rsidRDefault="003F040C">
      <w:pPr>
        <w:rPr>
          <w:lang w:val="pl-PL"/>
          <w:rPrChange w:id="15492" w:author="Jan Brzezinski">
            <w:rPr>
              <w:lang w:val="pl-PL"/>
            </w:rPr>
          </w:rPrChange>
        </w:rPr>
      </w:pPr>
    </w:p>
    <w:p w:rsidR="003F040C" w:rsidRDefault="003F040C">
      <w:pPr>
        <w:rPr>
          <w:ins w:id="15493" w:author="Jan Brzezinski" w:date="2004-01-28T18:57:00Z"/>
          <w:lang w:val="pl-PL"/>
          <w:rPrChange w:id="15494" w:author="Jan Brzezinski">
            <w:rPr>
              <w:ins w:id="15495" w:author="Jan Brzezinski" w:date="2004-01-28T18:57:00Z"/>
              <w:lang w:val="pl-PL"/>
            </w:rPr>
          </w:rPrChange>
        </w:rPr>
      </w:pPr>
      <w:r>
        <w:rPr>
          <w:lang w:val="pl-PL"/>
          <w:rPrChange w:id="15496" w:author="Jan Brzezinski">
            <w:rPr>
              <w:lang w:val="pl-PL"/>
            </w:rPr>
          </w:rPrChange>
        </w:rPr>
        <w:t>tāḍītāḍaṅka</w:t>
      </w:r>
      <w:ins w:id="15497" w:author="Jan Brzezinski" w:date="2004-01-28T18:57:00Z">
        <w:r>
          <w:rPr>
            <w:lang w:val="pl-PL"/>
            <w:rPrChange w:id="15498" w:author="Jan Brzezinski">
              <w:rPr>
                <w:lang w:val="pl-PL"/>
              </w:rPr>
            </w:rPrChange>
          </w:rPr>
          <w:t>-</w:t>
        </w:r>
      </w:ins>
      <w:r>
        <w:rPr>
          <w:lang w:val="pl-PL"/>
          <w:rPrChange w:id="15499" w:author="Jan Brzezinski">
            <w:rPr>
              <w:lang w:val="pl-PL"/>
            </w:rPr>
          </w:rPrChange>
        </w:rPr>
        <w:t>mātrābharaṇa</w:t>
      </w:r>
      <w:ins w:id="15500" w:author="Jan Brzezinski" w:date="2004-01-28T18:57:00Z">
        <w:r>
          <w:rPr>
            <w:lang w:val="pl-PL"/>
            <w:rPrChange w:id="15501" w:author="Jan Brzezinski">
              <w:rPr>
                <w:lang w:val="pl-PL"/>
              </w:rPr>
            </w:rPrChange>
          </w:rPr>
          <w:t>-</w:t>
        </w:r>
      </w:ins>
      <w:r>
        <w:rPr>
          <w:lang w:val="pl-PL"/>
          <w:rPrChange w:id="15502" w:author="Jan Brzezinski">
            <w:rPr>
              <w:lang w:val="pl-PL"/>
            </w:rPr>
          </w:rPrChange>
        </w:rPr>
        <w:t>pariṇatīny ullasat</w:t>
      </w:r>
      <w:ins w:id="15503" w:author="Jan Brzezinski" w:date="2004-01-28T18:57:00Z">
        <w:r>
          <w:rPr>
            <w:lang w:val="pl-PL"/>
            <w:rPrChange w:id="15504" w:author="Jan Brzezinski">
              <w:rPr>
                <w:lang w:val="pl-PL"/>
              </w:rPr>
            </w:rPrChange>
          </w:rPr>
          <w:t>-</w:t>
        </w:r>
      </w:ins>
      <w:r>
        <w:rPr>
          <w:lang w:val="pl-PL"/>
          <w:rPrChange w:id="15505" w:author="Jan Brzezinski">
            <w:rPr>
              <w:lang w:val="pl-PL"/>
            </w:rPr>
          </w:rPrChange>
        </w:rPr>
        <w:t>sindu</w:t>
      </w:r>
      <w:ins w:id="15506" w:author="Jan Brzezinski" w:date="2004-01-28T18:57:00Z">
        <w:r>
          <w:rPr>
            <w:lang w:val="pl-PL"/>
            <w:rPrChange w:id="15507" w:author="Jan Brzezinski">
              <w:rPr>
                <w:lang w:val="pl-PL"/>
              </w:rPr>
            </w:rPrChange>
          </w:rPr>
          <w:t>-</w:t>
        </w:r>
      </w:ins>
      <w:r>
        <w:rPr>
          <w:lang w:val="pl-PL"/>
          <w:rPrChange w:id="15508" w:author="Jan Brzezinski">
            <w:rPr>
              <w:lang w:val="pl-PL"/>
            </w:rPr>
          </w:rPrChange>
        </w:rPr>
        <w:t>vāra</w:t>
      </w:r>
      <w:ins w:id="15509" w:author="Jan Brzezinski" w:date="2004-01-28T18:57:00Z">
        <w:r>
          <w:rPr>
            <w:lang w:val="pl-PL"/>
            <w:rPrChange w:id="15510" w:author="Jan Brzezinski">
              <w:rPr>
                <w:lang w:val="pl-PL"/>
              </w:rPr>
            </w:rPrChange>
          </w:rPr>
          <w:t>-</w:t>
        </w:r>
      </w:ins>
    </w:p>
    <w:p w:rsidR="003F040C" w:rsidRDefault="003F040C">
      <w:pPr>
        <w:numPr>
          <w:ins w:id="15511" w:author="Jan Brzezinski" w:date="2004-01-28T18:57:00Z"/>
        </w:numPr>
        <w:rPr>
          <w:lang w:val="pl-PL"/>
          <w:rPrChange w:id="15512" w:author="Jan Brzezinski">
            <w:rPr>
              <w:lang w:val="pl-PL"/>
            </w:rPr>
          </w:rPrChange>
        </w:rPr>
      </w:pPr>
      <w:r>
        <w:rPr>
          <w:lang w:val="pl-PL"/>
          <w:rPrChange w:id="15513" w:author="Jan Brzezinski">
            <w:rPr>
              <w:lang w:val="pl-PL"/>
            </w:rPr>
          </w:rPrChange>
        </w:rPr>
        <w:t>srag</w:t>
      </w:r>
      <w:ins w:id="15514" w:author="Jan Brzezinski" w:date="2004-01-28T18:57:00Z">
        <w:r>
          <w:rPr>
            <w:lang w:val="pl-PL"/>
            <w:rPrChange w:id="15515" w:author="Jan Brzezinski">
              <w:rPr>
                <w:lang w:val="pl-PL"/>
              </w:rPr>
            </w:rPrChange>
          </w:rPr>
          <w:t>-</w:t>
        </w:r>
      </w:ins>
      <w:r>
        <w:rPr>
          <w:lang w:val="pl-PL"/>
          <w:rPrChange w:id="15516" w:author="Jan Brzezinski">
            <w:rPr>
              <w:lang w:val="pl-PL"/>
            </w:rPr>
          </w:rPrChange>
        </w:rPr>
        <w:t>dāmāni dviṣāṁ vo ghana</w:t>
      </w:r>
      <w:ins w:id="15517" w:author="Jan Brzezinski" w:date="2004-01-28T18:57:00Z">
        <w:r>
          <w:rPr>
            <w:lang w:val="pl-PL"/>
            <w:rPrChange w:id="15518" w:author="Jan Brzezinski">
              <w:rPr>
                <w:lang w:val="pl-PL"/>
              </w:rPr>
            </w:rPrChange>
          </w:rPr>
          <w:t>-</w:t>
        </w:r>
      </w:ins>
      <w:r>
        <w:rPr>
          <w:lang w:val="pl-PL"/>
          <w:rPrChange w:id="15519" w:author="Jan Brzezinski">
            <w:rPr>
              <w:lang w:val="pl-PL"/>
            </w:rPr>
          </w:rPrChange>
        </w:rPr>
        <w:t>jaghana</w:t>
      </w:r>
      <w:ins w:id="15520" w:author="Jan Brzezinski" w:date="2004-01-28T18:57:00Z">
        <w:r>
          <w:rPr>
            <w:lang w:val="pl-PL"/>
            <w:rPrChange w:id="15521" w:author="Jan Brzezinski">
              <w:rPr>
                <w:lang w:val="pl-PL"/>
              </w:rPr>
            </w:rPrChange>
          </w:rPr>
          <w:t>-</w:t>
        </w:r>
      </w:ins>
      <w:r>
        <w:rPr>
          <w:lang w:val="pl-PL"/>
          <w:rPrChange w:id="15522" w:author="Jan Brzezinski">
            <w:rPr>
              <w:lang w:val="pl-PL"/>
            </w:rPr>
          </w:rPrChange>
        </w:rPr>
        <w:t>jarad</w:t>
      </w:r>
      <w:ins w:id="15523" w:author="Jan Brzezinski" w:date="2004-01-28T18:57:00Z">
        <w:r>
          <w:rPr>
            <w:lang w:val="pl-PL"/>
            <w:rPrChange w:id="15524" w:author="Jan Brzezinski">
              <w:rPr>
                <w:lang w:val="pl-PL"/>
              </w:rPr>
            </w:rPrChange>
          </w:rPr>
          <w:t>-</w:t>
        </w:r>
      </w:ins>
      <w:r>
        <w:rPr>
          <w:lang w:val="pl-PL"/>
          <w:rPrChange w:id="15525" w:author="Jan Brzezinski">
            <w:rPr>
              <w:lang w:val="pl-PL"/>
            </w:rPr>
          </w:rPrChange>
        </w:rPr>
        <w:t>bhūri</w:t>
      </w:r>
      <w:ins w:id="15526" w:author="Jan Brzezinski" w:date="2004-01-28T18:57:00Z">
        <w:r>
          <w:rPr>
            <w:lang w:val="pl-PL"/>
            <w:rPrChange w:id="15527" w:author="Jan Brzezinski">
              <w:rPr>
                <w:lang w:val="pl-PL"/>
              </w:rPr>
            </w:rPrChange>
          </w:rPr>
          <w:t>-</w:t>
        </w:r>
      </w:ins>
      <w:r>
        <w:rPr>
          <w:lang w:val="pl-PL"/>
          <w:rPrChange w:id="15528" w:author="Jan Brzezinski">
            <w:rPr>
              <w:lang w:val="pl-PL"/>
            </w:rPr>
          </w:rPrChange>
        </w:rPr>
        <w:t>bhūrjāṁśukāni |</w:t>
      </w:r>
    </w:p>
    <w:p w:rsidR="003F040C" w:rsidRDefault="003F040C">
      <w:pPr>
        <w:rPr>
          <w:lang w:val="pl-PL"/>
          <w:rPrChange w:id="15529" w:author="Jan Brzezinski">
            <w:rPr>
              <w:lang w:val="pl-PL"/>
            </w:rPr>
          </w:rPrChange>
        </w:rPr>
      </w:pPr>
      <w:r>
        <w:rPr>
          <w:lang w:val="pl-PL"/>
          <w:rPrChange w:id="15530" w:author="Jan Brzezinski">
            <w:rPr>
              <w:lang w:val="pl-PL"/>
            </w:rPr>
          </w:rPrChange>
        </w:rPr>
        <w:t>vindhya</w:t>
      </w:r>
      <w:ins w:id="15531" w:author="Jan Brzezinski" w:date="2004-01-28T18:57:00Z">
        <w:r>
          <w:rPr>
            <w:lang w:val="pl-PL"/>
            <w:rPrChange w:id="15532" w:author="Jan Brzezinski">
              <w:rPr>
                <w:lang w:val="pl-PL"/>
              </w:rPr>
            </w:rPrChange>
          </w:rPr>
          <w:t>-</w:t>
        </w:r>
      </w:ins>
      <w:r>
        <w:rPr>
          <w:lang w:val="pl-PL"/>
          <w:rPrChange w:id="15533" w:author="Jan Brzezinski">
            <w:rPr>
              <w:lang w:val="pl-PL"/>
            </w:rPr>
          </w:rPrChange>
        </w:rPr>
        <w:t>skandheṣu dhātu</w:t>
      </w:r>
      <w:ins w:id="15534" w:author="Jan Brzezinski" w:date="2004-01-28T18:57:00Z">
        <w:r>
          <w:rPr>
            <w:lang w:val="pl-PL"/>
            <w:rPrChange w:id="15535" w:author="Jan Brzezinski">
              <w:rPr>
                <w:lang w:val="pl-PL"/>
              </w:rPr>
            </w:rPrChange>
          </w:rPr>
          <w:t>-</w:t>
        </w:r>
      </w:ins>
      <w:r>
        <w:rPr>
          <w:lang w:val="pl-PL"/>
          <w:rPrChange w:id="15536" w:author="Jan Brzezinski">
            <w:rPr>
              <w:lang w:val="pl-PL"/>
            </w:rPr>
          </w:rPrChange>
        </w:rPr>
        <w:t>drava</w:t>
      </w:r>
      <w:ins w:id="15537" w:author="Jan Brzezinski" w:date="2004-01-28T18:57:00Z">
        <w:r>
          <w:rPr>
            <w:lang w:val="pl-PL"/>
            <w:rPrChange w:id="15538" w:author="Jan Brzezinski">
              <w:rPr>
                <w:lang w:val="pl-PL"/>
              </w:rPr>
            </w:rPrChange>
          </w:rPr>
          <w:t>-</w:t>
        </w:r>
      </w:ins>
      <w:r>
        <w:rPr>
          <w:lang w:val="pl-PL"/>
          <w:rPrChange w:id="15539" w:author="Jan Brzezinski">
            <w:rPr>
              <w:lang w:val="pl-PL"/>
            </w:rPr>
          </w:rPrChange>
        </w:rPr>
        <w:t>racita</w:t>
      </w:r>
      <w:ins w:id="15540" w:author="Jan Brzezinski" w:date="2004-01-28T18:57:00Z">
        <w:r>
          <w:rPr>
            <w:lang w:val="pl-PL"/>
            <w:rPrChange w:id="15541" w:author="Jan Brzezinski">
              <w:rPr>
                <w:lang w:val="pl-PL"/>
              </w:rPr>
            </w:rPrChange>
          </w:rPr>
          <w:t>-</w:t>
        </w:r>
      </w:ins>
      <w:r>
        <w:rPr>
          <w:lang w:val="pl-PL"/>
          <w:rPrChange w:id="15542" w:author="Jan Brzezinski">
            <w:rPr>
              <w:lang w:val="pl-PL"/>
            </w:rPr>
          </w:rPrChange>
        </w:rPr>
        <w:t>kuca</w:t>
      </w:r>
      <w:ins w:id="15543" w:author="Jan Brzezinski" w:date="2004-01-28T18:57:00Z">
        <w:r>
          <w:rPr>
            <w:lang w:val="pl-PL"/>
            <w:rPrChange w:id="15544" w:author="Jan Brzezinski">
              <w:rPr>
                <w:lang w:val="pl-PL"/>
              </w:rPr>
            </w:rPrChange>
          </w:rPr>
          <w:t>-</w:t>
        </w:r>
      </w:ins>
      <w:r>
        <w:rPr>
          <w:lang w:val="pl-PL"/>
          <w:rPrChange w:id="15545" w:author="Jan Brzezinski">
            <w:rPr>
              <w:lang w:val="pl-PL"/>
            </w:rPr>
          </w:rPrChange>
        </w:rPr>
        <w:t>prānta</w:t>
      </w:r>
      <w:ins w:id="15546" w:author="Jan Brzezinski" w:date="2004-01-28T18:57:00Z">
        <w:r>
          <w:rPr>
            <w:lang w:val="pl-PL"/>
            <w:rPrChange w:id="15547" w:author="Jan Brzezinski">
              <w:rPr>
                <w:lang w:val="pl-PL"/>
              </w:rPr>
            </w:rPrChange>
          </w:rPr>
          <w:t>-</w:t>
        </w:r>
      </w:ins>
      <w:r>
        <w:rPr>
          <w:lang w:val="pl-PL"/>
          <w:rPrChange w:id="15548" w:author="Jan Brzezinski">
            <w:rPr>
              <w:lang w:val="pl-PL"/>
            </w:rPr>
          </w:rPrChange>
        </w:rPr>
        <w:t>patrāṅkurāṇi</w:t>
      </w:r>
    </w:p>
    <w:p w:rsidR="003F040C" w:rsidRDefault="003F040C">
      <w:pPr>
        <w:rPr>
          <w:lang w:val="pl-PL"/>
          <w:rPrChange w:id="15549" w:author="Jan Brzezinski">
            <w:rPr>
              <w:lang w:val="pl-PL"/>
            </w:rPr>
          </w:rPrChange>
        </w:rPr>
      </w:pPr>
      <w:r>
        <w:rPr>
          <w:lang w:val="pl-PL"/>
          <w:rPrChange w:id="15550" w:author="Jan Brzezinski">
            <w:rPr>
              <w:lang w:val="pl-PL"/>
            </w:rPr>
          </w:rPrChange>
        </w:rPr>
        <w:t>krīḍanti kroḍa</w:t>
      </w:r>
      <w:ins w:id="15551" w:author="Jan Brzezinski" w:date="2004-01-28T18:57:00Z">
        <w:r>
          <w:rPr>
            <w:lang w:val="pl-PL"/>
            <w:rPrChange w:id="15552" w:author="Jan Brzezinski">
              <w:rPr>
                <w:lang w:val="pl-PL"/>
              </w:rPr>
            </w:rPrChange>
          </w:rPr>
          <w:t>-</w:t>
        </w:r>
      </w:ins>
      <w:r>
        <w:rPr>
          <w:lang w:val="pl-PL"/>
          <w:rPrChange w:id="15553" w:author="Jan Brzezinski">
            <w:rPr>
              <w:lang w:val="pl-PL"/>
            </w:rPr>
          </w:rPrChange>
        </w:rPr>
        <w:t>lagnaiḥ kapi</w:t>
      </w:r>
      <w:ins w:id="15554" w:author="Jan Brzezinski" w:date="2004-01-28T18:57:00Z">
        <w:r>
          <w:rPr>
            <w:lang w:val="pl-PL"/>
            <w:rPrChange w:id="15555" w:author="Jan Brzezinski">
              <w:rPr>
                <w:lang w:val="pl-PL"/>
              </w:rPr>
            </w:rPrChange>
          </w:rPr>
          <w:t>-</w:t>
        </w:r>
      </w:ins>
      <w:r>
        <w:rPr>
          <w:lang w:val="pl-PL"/>
          <w:rPrChange w:id="15556" w:author="Jan Brzezinski">
            <w:rPr>
              <w:lang w:val="pl-PL"/>
            </w:rPr>
          </w:rPrChange>
        </w:rPr>
        <w:t>śiśubhir aviśrāntam antaḥ</w:t>
      </w:r>
      <w:ins w:id="15557" w:author="Jan Brzezinski" w:date="2004-01-28T18:57:00Z">
        <w:r>
          <w:rPr>
            <w:lang w:val="pl-PL"/>
            <w:rPrChange w:id="15558" w:author="Jan Brzezinski">
              <w:rPr>
                <w:lang w:val="pl-PL"/>
              </w:rPr>
            </w:rPrChange>
          </w:rPr>
          <w:t>-</w:t>
        </w:r>
      </w:ins>
      <w:r>
        <w:rPr>
          <w:lang w:val="pl-PL"/>
          <w:rPrChange w:id="15559" w:author="Jan Brzezinski">
            <w:rPr>
              <w:lang w:val="pl-PL"/>
            </w:rPr>
          </w:rPrChange>
        </w:rPr>
        <w:t xml:space="preserve">purāṇi </w:t>
      </w:r>
      <w:del w:id="15560" w:author="Jan Brzezinski" w:date="2004-01-28T16:49:00Z">
        <w:r>
          <w:rPr>
            <w:lang w:val="pl-PL"/>
            <w:rPrChange w:id="15561" w:author="Jan Brzezinski">
              <w:rPr>
                <w:lang w:val="pl-PL"/>
              </w:rPr>
            </w:rPrChange>
          </w:rPr>
          <w:delText>||</w:delText>
        </w:r>
      </w:del>
      <w:ins w:id="15562" w:author="Jan Brzezinski" w:date="2004-01-28T18:53:00Z">
        <w:r>
          <w:rPr>
            <w:lang w:val="pl-PL"/>
            <w:rPrChange w:id="15563" w:author="Jan Brzezinski">
              <w:rPr>
                <w:lang w:val="pl-PL"/>
              </w:rPr>
            </w:rPrChange>
          </w:rPr>
          <w:t>||</w:t>
        </w:r>
      </w:ins>
      <w:r>
        <w:rPr>
          <w:lang w:val="pl-PL"/>
          <w:rPrChange w:id="15564" w:author="Jan Brzezinski">
            <w:rPr>
              <w:lang w:val="pl-PL"/>
            </w:rPr>
          </w:rPrChange>
        </w:rPr>
        <w:t>25</w:t>
      </w:r>
      <w:del w:id="15565" w:author="Jan Brzezinski" w:date="2004-01-28T16:49:00Z">
        <w:r>
          <w:rPr>
            <w:lang w:val="pl-PL"/>
            <w:rPrChange w:id="15566" w:author="Jan Brzezinski">
              <w:rPr>
                <w:lang w:val="pl-PL"/>
              </w:rPr>
            </w:rPrChange>
          </w:rPr>
          <w:delText>||</w:delText>
        </w:r>
      </w:del>
      <w:ins w:id="15567" w:author="Jan Brzezinski" w:date="2004-01-28T18:53:00Z">
        <w:r>
          <w:rPr>
            <w:lang w:val="pl-PL"/>
            <w:rPrChange w:id="15568" w:author="Jan Brzezinski">
              <w:rPr>
                <w:lang w:val="pl-PL"/>
              </w:rPr>
            </w:rPrChange>
          </w:rPr>
          <w:t>||</w:t>
        </w:r>
      </w:ins>
      <w:r>
        <w:rPr>
          <w:lang w:val="pl-PL"/>
          <w:rPrChange w:id="15569" w:author="Jan Brzezinski">
            <w:rPr>
              <w:lang w:val="pl-PL"/>
            </w:rPr>
          </w:rPrChange>
        </w:rPr>
        <w:t>1405</w:t>
      </w:r>
      <w:ins w:id="15570" w:author="Jan Brzezinski" w:date="2004-01-28T18:57:00Z">
        <w:r>
          <w:rPr>
            <w:lang w:val="pl-PL"/>
            <w:rPrChange w:id="15571" w:author="Jan Brzezinski">
              <w:rPr>
                <w:lang w:val="pl-PL"/>
              </w:rPr>
            </w:rPrChange>
          </w:rPr>
          <w:t>||</w:t>
        </w:r>
      </w:ins>
    </w:p>
    <w:p w:rsidR="003F040C" w:rsidRDefault="003F040C">
      <w:pPr>
        <w:rPr>
          <w:lang w:val="pl-PL"/>
          <w:rPrChange w:id="15572" w:author="Jan Brzezinski">
            <w:rPr>
              <w:lang w:val="pl-PL"/>
            </w:rPr>
          </w:rPrChange>
        </w:rPr>
      </w:pPr>
    </w:p>
    <w:p w:rsidR="003F040C" w:rsidRDefault="003F040C">
      <w:pPr>
        <w:rPr>
          <w:lang w:val="pl-PL"/>
          <w:rPrChange w:id="15573" w:author="Jan Brzezinski">
            <w:rPr>
              <w:lang w:val="pl-PL"/>
            </w:rPr>
          </w:rPrChange>
        </w:rPr>
      </w:pPr>
      <w:r>
        <w:rPr>
          <w:lang w:val="pl-PL"/>
          <w:rPrChange w:id="15574" w:author="Jan Brzezinski">
            <w:rPr>
              <w:lang w:val="pl-PL"/>
            </w:rPr>
          </w:rPrChange>
        </w:rPr>
        <w:t>tvan</w:t>
      </w:r>
      <w:ins w:id="15575" w:author="Jan Brzezinski" w:date="2004-01-28T18:58:00Z">
        <w:r>
          <w:rPr>
            <w:lang w:val="pl-PL"/>
            <w:rPrChange w:id="15576" w:author="Jan Brzezinski">
              <w:rPr>
                <w:lang w:val="pl-PL"/>
              </w:rPr>
            </w:rPrChange>
          </w:rPr>
          <w:t>-</w:t>
        </w:r>
      </w:ins>
      <w:r>
        <w:rPr>
          <w:lang w:val="pl-PL"/>
          <w:rPrChange w:id="15577" w:author="Jan Brzezinski">
            <w:rPr>
              <w:lang w:val="pl-PL"/>
            </w:rPr>
          </w:rPrChange>
        </w:rPr>
        <w:t>nāsīra</w:t>
      </w:r>
      <w:ins w:id="15578" w:author="Jan Brzezinski" w:date="2004-01-28T18:58:00Z">
        <w:r>
          <w:rPr>
            <w:lang w:val="pl-PL"/>
            <w:rPrChange w:id="15579" w:author="Jan Brzezinski">
              <w:rPr>
                <w:lang w:val="pl-PL"/>
              </w:rPr>
            </w:rPrChange>
          </w:rPr>
          <w:t>-</w:t>
        </w:r>
      </w:ins>
      <w:r>
        <w:rPr>
          <w:lang w:val="pl-PL"/>
          <w:rPrChange w:id="15580" w:author="Jan Brzezinski">
            <w:rPr>
              <w:lang w:val="pl-PL"/>
            </w:rPr>
          </w:rPrChange>
        </w:rPr>
        <w:t>visāri</w:t>
      </w:r>
      <w:ins w:id="15581" w:author="Jan Brzezinski" w:date="2004-01-28T18:58:00Z">
        <w:r>
          <w:rPr>
            <w:lang w:val="pl-PL"/>
            <w:rPrChange w:id="15582" w:author="Jan Brzezinski">
              <w:rPr>
                <w:lang w:val="pl-PL"/>
              </w:rPr>
            </w:rPrChange>
          </w:rPr>
          <w:t>-</w:t>
        </w:r>
      </w:ins>
      <w:r>
        <w:rPr>
          <w:lang w:val="pl-PL"/>
          <w:rPrChange w:id="15583" w:author="Jan Brzezinski">
            <w:rPr>
              <w:lang w:val="pl-PL"/>
            </w:rPr>
          </w:rPrChange>
        </w:rPr>
        <w:t>vāraṇa</w:t>
      </w:r>
      <w:ins w:id="15584" w:author="Jan Brzezinski" w:date="2004-01-28T18:58:00Z">
        <w:r>
          <w:rPr>
            <w:lang w:val="pl-PL"/>
            <w:rPrChange w:id="15585" w:author="Jan Brzezinski">
              <w:rPr>
                <w:lang w:val="pl-PL"/>
              </w:rPr>
            </w:rPrChange>
          </w:rPr>
          <w:t>-</w:t>
        </w:r>
      </w:ins>
      <w:r>
        <w:rPr>
          <w:lang w:val="pl-PL"/>
          <w:rPrChange w:id="15586" w:author="Jan Brzezinski">
            <w:rPr>
              <w:lang w:val="pl-PL"/>
            </w:rPr>
          </w:rPrChange>
        </w:rPr>
        <w:t>bhara</w:t>
      </w:r>
      <w:ins w:id="15587" w:author="Jan Brzezinski" w:date="2004-01-28T18:58:00Z">
        <w:r>
          <w:rPr>
            <w:lang w:val="pl-PL"/>
            <w:rPrChange w:id="15588" w:author="Jan Brzezinski">
              <w:rPr>
                <w:lang w:val="pl-PL"/>
              </w:rPr>
            </w:rPrChange>
          </w:rPr>
          <w:t>-</w:t>
        </w:r>
      </w:ins>
      <w:r>
        <w:rPr>
          <w:lang w:val="pl-PL"/>
          <w:rPrChange w:id="15589" w:author="Jan Brzezinski">
            <w:rPr>
              <w:lang w:val="pl-PL"/>
            </w:rPr>
          </w:rPrChange>
        </w:rPr>
        <w:t>bhraśyan</w:t>
      </w:r>
      <w:ins w:id="15590" w:author="Jan Brzezinski" w:date="2004-01-28T18:58:00Z">
        <w:r>
          <w:rPr>
            <w:lang w:val="pl-PL"/>
            <w:rPrChange w:id="15591" w:author="Jan Brzezinski">
              <w:rPr>
                <w:lang w:val="pl-PL"/>
              </w:rPr>
            </w:rPrChange>
          </w:rPr>
          <w:t>-</w:t>
        </w:r>
      </w:ins>
      <w:r>
        <w:rPr>
          <w:lang w:val="pl-PL"/>
          <w:rPrChange w:id="15592" w:author="Jan Brzezinski">
            <w:rPr>
              <w:lang w:val="pl-PL"/>
            </w:rPr>
          </w:rPrChange>
        </w:rPr>
        <w:t>mahī</w:t>
      </w:r>
      <w:ins w:id="15593" w:author="Jan Brzezinski" w:date="2004-01-28T18:58:00Z">
        <w:r>
          <w:rPr>
            <w:lang w:val="pl-PL"/>
            <w:rPrChange w:id="15594" w:author="Jan Brzezinski">
              <w:rPr>
                <w:lang w:val="pl-PL"/>
              </w:rPr>
            </w:rPrChange>
          </w:rPr>
          <w:t>-</w:t>
        </w:r>
      </w:ins>
      <w:r>
        <w:rPr>
          <w:lang w:val="pl-PL"/>
          <w:rPrChange w:id="15595" w:author="Jan Brzezinski">
            <w:rPr>
              <w:lang w:val="pl-PL"/>
            </w:rPr>
          </w:rPrChange>
        </w:rPr>
        <w:t xml:space="preserve">yantraṇād </w:t>
      </w:r>
    </w:p>
    <w:p w:rsidR="003F040C" w:rsidRDefault="003F040C">
      <w:pPr>
        <w:rPr>
          <w:lang w:val="pl-PL"/>
          <w:rPrChange w:id="15596" w:author="Jan Brzezinski">
            <w:rPr>
              <w:lang w:val="pl-PL"/>
            </w:rPr>
          </w:rPrChange>
        </w:rPr>
      </w:pPr>
      <w:r>
        <w:rPr>
          <w:lang w:val="pl-PL"/>
          <w:rPrChange w:id="15597" w:author="Jan Brzezinski">
            <w:rPr>
              <w:lang w:val="pl-PL"/>
            </w:rPr>
          </w:rPrChange>
        </w:rPr>
        <w:t>antaḥ</w:t>
      </w:r>
      <w:ins w:id="15598" w:author="Jan Brzezinski" w:date="2004-01-28T18:58:00Z">
        <w:r>
          <w:rPr>
            <w:lang w:val="pl-PL"/>
            <w:rPrChange w:id="15599" w:author="Jan Brzezinski">
              <w:rPr>
                <w:lang w:val="pl-PL"/>
              </w:rPr>
            </w:rPrChange>
          </w:rPr>
          <w:t>-</w:t>
        </w:r>
      </w:ins>
      <w:r>
        <w:rPr>
          <w:lang w:val="pl-PL"/>
          <w:rPrChange w:id="15600" w:author="Jan Brzezinski">
            <w:rPr>
              <w:lang w:val="pl-PL"/>
            </w:rPr>
          </w:rPrChange>
        </w:rPr>
        <w:t>khinna</w:t>
      </w:r>
      <w:ins w:id="15601" w:author="Jan Brzezinski" w:date="2004-01-28T18:58:00Z">
        <w:r>
          <w:rPr>
            <w:lang w:val="pl-PL"/>
            <w:rPrChange w:id="15602" w:author="Jan Brzezinski">
              <w:rPr>
                <w:lang w:val="pl-PL"/>
              </w:rPr>
            </w:rPrChange>
          </w:rPr>
          <w:t>-</w:t>
        </w:r>
      </w:ins>
      <w:r>
        <w:rPr>
          <w:lang w:val="pl-PL"/>
          <w:rPrChange w:id="15603" w:author="Jan Brzezinski">
            <w:rPr>
              <w:lang w:val="pl-PL"/>
            </w:rPr>
          </w:rPrChange>
        </w:rPr>
        <w:t>bhujaṅga</w:t>
      </w:r>
      <w:ins w:id="15604" w:author="Jan Brzezinski" w:date="2004-01-28T18:58:00Z">
        <w:r>
          <w:rPr>
            <w:lang w:val="pl-PL"/>
            <w:rPrChange w:id="15605" w:author="Jan Brzezinski">
              <w:rPr>
                <w:lang w:val="pl-PL"/>
              </w:rPr>
            </w:rPrChange>
          </w:rPr>
          <w:t>-</w:t>
        </w:r>
      </w:ins>
      <w:r>
        <w:rPr>
          <w:lang w:val="pl-PL"/>
          <w:rPrChange w:id="15606" w:author="Jan Brzezinski">
            <w:rPr>
              <w:lang w:val="pl-PL"/>
            </w:rPr>
          </w:rPrChange>
        </w:rPr>
        <w:t>bhogai</w:t>
      </w:r>
      <w:ins w:id="15607" w:author="Jan Brzezinski" w:date="2004-01-28T18:58:00Z">
        <w:r>
          <w:rPr>
            <w:lang w:val="pl-PL"/>
            <w:rPrChange w:id="15608" w:author="Jan Brzezinski">
              <w:rPr>
                <w:lang w:val="pl-PL"/>
              </w:rPr>
            </w:rPrChange>
          </w:rPr>
          <w:t xml:space="preserve">r </w:t>
        </w:r>
      </w:ins>
      <w:r>
        <w:rPr>
          <w:lang w:val="pl-PL"/>
          <w:rPrChange w:id="15609" w:author="Jan Brzezinski">
            <w:rPr>
              <w:lang w:val="pl-PL"/>
            </w:rPr>
          </w:rPrChange>
        </w:rPr>
        <w:t>galal</w:t>
      </w:r>
      <w:ins w:id="15610" w:author="Jan Brzezinski" w:date="2004-01-28T18:58:00Z">
        <w:r>
          <w:rPr>
            <w:lang w:val="pl-PL"/>
            <w:rPrChange w:id="15611" w:author="Jan Brzezinski">
              <w:rPr>
                <w:lang w:val="pl-PL"/>
              </w:rPr>
            </w:rPrChange>
          </w:rPr>
          <w:t>-</w:t>
        </w:r>
      </w:ins>
      <w:r>
        <w:rPr>
          <w:lang w:val="pl-PL"/>
          <w:rPrChange w:id="15612" w:author="Jan Brzezinski">
            <w:rPr>
              <w:lang w:val="pl-PL"/>
            </w:rPr>
          </w:rPrChange>
        </w:rPr>
        <w:t>lālābhir āsīn nadī |</w:t>
      </w:r>
    </w:p>
    <w:p w:rsidR="003F040C" w:rsidRDefault="003F040C">
      <w:pPr>
        <w:rPr>
          <w:ins w:id="15613" w:author="Jan Brzezinski" w:date="2004-01-28T18:59:00Z"/>
          <w:lang w:val="pl-PL"/>
          <w:rPrChange w:id="15614" w:author="Jan Brzezinski">
            <w:rPr>
              <w:ins w:id="15615" w:author="Jan Brzezinski" w:date="2004-01-28T18:59:00Z"/>
              <w:lang w:val="pl-PL"/>
            </w:rPr>
          </w:rPrChange>
        </w:rPr>
      </w:pPr>
      <w:r>
        <w:rPr>
          <w:lang w:val="pl-PL"/>
          <w:rPrChange w:id="15616" w:author="Jan Brzezinski">
            <w:rPr>
              <w:lang w:val="pl-PL"/>
            </w:rPr>
          </w:rPrChange>
        </w:rPr>
        <w:t>kiṁ cāsyāṁ jalakeli</w:t>
      </w:r>
      <w:ins w:id="15617" w:author="Jan Brzezinski" w:date="2004-01-28T18:58:00Z">
        <w:r>
          <w:rPr>
            <w:lang w:val="pl-PL"/>
            <w:rPrChange w:id="15618" w:author="Jan Brzezinski">
              <w:rPr>
                <w:lang w:val="pl-PL"/>
              </w:rPr>
            </w:rPrChange>
          </w:rPr>
          <w:t>-</w:t>
        </w:r>
      </w:ins>
      <w:r>
        <w:rPr>
          <w:lang w:val="pl-PL"/>
          <w:rPrChange w:id="15619" w:author="Jan Brzezinski">
            <w:rPr>
              <w:lang w:val="pl-PL"/>
            </w:rPr>
          </w:rPrChange>
        </w:rPr>
        <w:t>lālasa</w:t>
      </w:r>
      <w:ins w:id="15620" w:author="Jan Brzezinski" w:date="2004-01-28T18:58:00Z">
        <w:r>
          <w:rPr>
            <w:lang w:val="pl-PL"/>
            <w:rPrChange w:id="15621" w:author="Jan Brzezinski">
              <w:rPr>
                <w:lang w:val="pl-PL"/>
              </w:rPr>
            </w:rPrChange>
          </w:rPr>
          <w:t>-</w:t>
        </w:r>
      </w:ins>
      <w:r>
        <w:rPr>
          <w:lang w:val="pl-PL"/>
          <w:rPrChange w:id="15622" w:author="Jan Brzezinski">
            <w:rPr>
              <w:lang w:val="pl-PL"/>
            </w:rPr>
          </w:rPrChange>
        </w:rPr>
        <w:t>valan</w:t>
      </w:r>
      <w:ins w:id="15623" w:author="Jan Brzezinski" w:date="2004-01-28T18:59:00Z">
        <w:r>
          <w:rPr>
            <w:lang w:val="pl-PL"/>
            <w:rPrChange w:id="15624" w:author="Jan Brzezinski">
              <w:rPr>
                <w:lang w:val="pl-PL"/>
              </w:rPr>
            </w:rPrChange>
          </w:rPr>
          <w:t>-</w:t>
        </w:r>
      </w:ins>
      <w:r>
        <w:rPr>
          <w:lang w:val="pl-PL"/>
          <w:rPrChange w:id="15625" w:author="Jan Brzezinski">
            <w:rPr>
              <w:lang w:val="pl-PL"/>
            </w:rPr>
          </w:rPrChange>
        </w:rPr>
        <w:t>nāgāṅganānāṁ phaṇa</w:t>
      </w:r>
      <w:ins w:id="15626" w:author="Jan Brzezinski" w:date="2004-01-28T18:59:00Z">
        <w:r>
          <w:rPr>
            <w:lang w:val="pl-PL"/>
            <w:rPrChange w:id="15627" w:author="Jan Brzezinski">
              <w:rPr>
                <w:lang w:val="pl-PL"/>
              </w:rPr>
            </w:rPrChange>
          </w:rPr>
          <w:t>-</w:t>
        </w:r>
      </w:ins>
    </w:p>
    <w:p w:rsidR="003F040C" w:rsidRDefault="003F040C">
      <w:pPr>
        <w:numPr>
          <w:ins w:id="15628" w:author="Jan Brzezinski" w:date="2004-01-28T18:59:00Z"/>
        </w:numPr>
        <w:rPr>
          <w:ins w:id="15629" w:author="Jan Brzezinski" w:date="2004-01-28T18:57:00Z"/>
          <w:lang w:val="pl-PL"/>
          <w:rPrChange w:id="15630" w:author="Jan Brzezinski">
            <w:rPr>
              <w:ins w:id="15631" w:author="Jan Brzezinski" w:date="2004-01-28T18:57:00Z"/>
              <w:lang w:val="pl-PL"/>
            </w:rPr>
          </w:rPrChange>
        </w:rPr>
      </w:pPr>
      <w:r>
        <w:rPr>
          <w:lang w:val="pl-PL"/>
          <w:rPrChange w:id="15632" w:author="Jan Brzezinski">
            <w:rPr>
              <w:lang w:val="pl-PL"/>
            </w:rPr>
          </w:rPrChange>
        </w:rPr>
        <w:t>śreṇībhir maṇi</w:t>
      </w:r>
      <w:ins w:id="15633" w:author="Jan Brzezinski" w:date="2004-01-28T18:59:00Z">
        <w:r>
          <w:rPr>
            <w:lang w:val="pl-PL"/>
            <w:rPrChange w:id="15634" w:author="Jan Brzezinski">
              <w:rPr>
                <w:lang w:val="pl-PL"/>
              </w:rPr>
            </w:rPrChange>
          </w:rPr>
          <w:t>-</w:t>
        </w:r>
      </w:ins>
      <w:r>
        <w:rPr>
          <w:lang w:val="pl-PL"/>
          <w:rPrChange w:id="15635" w:author="Jan Brzezinski">
            <w:rPr>
              <w:lang w:val="pl-PL"/>
            </w:rPr>
          </w:rPrChange>
        </w:rPr>
        <w:t xml:space="preserve">keśarābhir abhavat sambhūtir ambhoruhām </w:t>
      </w:r>
      <w:del w:id="15636" w:author="Jan Brzezinski" w:date="2004-01-28T16:49:00Z">
        <w:r>
          <w:rPr>
            <w:lang w:val="pl-PL"/>
            <w:rPrChange w:id="15637" w:author="Jan Brzezinski">
              <w:rPr>
                <w:lang w:val="pl-PL"/>
              </w:rPr>
            </w:rPrChange>
          </w:rPr>
          <w:delText>||</w:delText>
        </w:r>
      </w:del>
      <w:ins w:id="15638" w:author="Jan Brzezinski" w:date="2004-01-28T18:53:00Z">
        <w:r>
          <w:rPr>
            <w:lang w:val="pl-PL"/>
            <w:rPrChange w:id="15639" w:author="Jan Brzezinski">
              <w:rPr>
                <w:lang w:val="pl-PL"/>
              </w:rPr>
            </w:rPrChange>
          </w:rPr>
          <w:t>||</w:t>
        </w:r>
      </w:ins>
      <w:r>
        <w:rPr>
          <w:lang w:val="pl-PL"/>
          <w:rPrChange w:id="15640" w:author="Jan Brzezinski">
            <w:rPr>
              <w:lang w:val="pl-PL"/>
            </w:rPr>
          </w:rPrChange>
        </w:rPr>
        <w:t>26</w:t>
      </w:r>
      <w:del w:id="15641" w:author="Jan Brzezinski" w:date="2004-01-28T16:49:00Z">
        <w:r>
          <w:rPr>
            <w:lang w:val="pl-PL"/>
            <w:rPrChange w:id="15642" w:author="Jan Brzezinski">
              <w:rPr>
                <w:lang w:val="pl-PL"/>
              </w:rPr>
            </w:rPrChange>
          </w:rPr>
          <w:delText>||</w:delText>
        </w:r>
      </w:del>
      <w:ins w:id="15643" w:author="Jan Brzezinski" w:date="2004-01-28T18:53:00Z">
        <w:r>
          <w:rPr>
            <w:lang w:val="pl-PL"/>
            <w:rPrChange w:id="15644" w:author="Jan Brzezinski">
              <w:rPr>
                <w:lang w:val="pl-PL"/>
              </w:rPr>
            </w:rPrChange>
          </w:rPr>
          <w:t>||</w:t>
        </w:r>
      </w:ins>
      <w:r>
        <w:rPr>
          <w:lang w:val="pl-PL"/>
          <w:rPrChange w:id="15645" w:author="Jan Brzezinski">
            <w:rPr>
              <w:lang w:val="pl-PL"/>
            </w:rPr>
          </w:rPrChange>
        </w:rPr>
        <w:t>1406</w:t>
      </w:r>
      <w:ins w:id="15646" w:author="Jan Brzezinski" w:date="2004-01-28T18:57:00Z">
        <w:r>
          <w:rPr>
            <w:lang w:val="pl-PL"/>
            <w:rPrChange w:id="15647" w:author="Jan Brzezinski">
              <w:rPr>
                <w:lang w:val="pl-PL"/>
              </w:rPr>
            </w:rPrChange>
          </w:rPr>
          <w:t>||</w:t>
        </w:r>
      </w:ins>
    </w:p>
    <w:p w:rsidR="003F040C" w:rsidRDefault="003F040C">
      <w:pPr>
        <w:numPr>
          <w:ins w:id="15648" w:author="Jan Brzezinski" w:date="2004-01-28T18:59:00Z"/>
        </w:numPr>
        <w:rPr>
          <w:lang w:val="pl-PL"/>
          <w:rPrChange w:id="15649" w:author="Jan Brzezinski">
            <w:rPr>
              <w:lang w:val="pl-PL"/>
            </w:rPr>
          </w:rPrChange>
        </w:rPr>
      </w:pPr>
    </w:p>
    <w:p w:rsidR="003F040C" w:rsidRDefault="003F040C">
      <w:pPr>
        <w:rPr>
          <w:lang w:val="pl-PL"/>
          <w:rPrChange w:id="15650" w:author="Jan Brzezinski">
            <w:rPr>
              <w:lang w:val="pl-PL"/>
            </w:rPr>
          </w:rPrChange>
        </w:rPr>
      </w:pPr>
      <w:r>
        <w:rPr>
          <w:lang w:val="pl-PL"/>
          <w:rPrChange w:id="15651" w:author="Jan Brzezinski">
            <w:rPr>
              <w:lang w:val="pl-PL"/>
            </w:rPr>
          </w:rPrChange>
        </w:rPr>
        <w:t>gaṅgādharasya</w:t>
      </w:r>
      <w:ins w:id="15652" w:author="Jan Brzezinski" w:date="2004-01-28T18:57:00Z">
        <w:r>
          <w:rPr>
            <w:lang w:val="pl-PL"/>
            <w:rPrChange w:id="15653" w:author="Jan Brzezinski">
              <w:rPr>
                <w:lang w:val="pl-PL"/>
              </w:rPr>
            </w:rPrChange>
          </w:rPr>
          <w:t xml:space="preserve"> |</w:t>
        </w:r>
      </w:ins>
    </w:p>
    <w:p w:rsidR="003F040C" w:rsidRDefault="003F040C">
      <w:pPr>
        <w:rPr>
          <w:lang w:val="pl-PL"/>
        </w:rPr>
      </w:pPr>
    </w:p>
    <w:p w:rsidR="003F040C" w:rsidRDefault="003F040C">
      <w:pPr>
        <w:rPr>
          <w:lang w:val="pl-PL"/>
        </w:rPr>
      </w:pPr>
      <w:r>
        <w:rPr>
          <w:lang w:val="pl-PL"/>
        </w:rPr>
        <w:t>saṅgrāmāṅgaṇa-saṅgatena bhavatā cāpe samāropite</w:t>
      </w:r>
    </w:p>
    <w:p w:rsidR="003F040C" w:rsidRDefault="003F040C">
      <w:pPr>
        <w:rPr>
          <w:lang w:val="pl-PL"/>
        </w:rPr>
      </w:pPr>
      <w:r>
        <w:rPr>
          <w:lang w:val="pl-PL"/>
        </w:rPr>
        <w:t>devākarṇaya yena yena mahasā yad-yat-samāsāditam |</w:t>
      </w:r>
    </w:p>
    <w:p w:rsidR="003F040C" w:rsidRDefault="003F040C">
      <w:pPr>
        <w:rPr>
          <w:lang w:val="pl-PL"/>
        </w:rPr>
      </w:pPr>
      <w:r>
        <w:rPr>
          <w:lang w:val="pl-PL"/>
        </w:rPr>
        <w:t>kodaṇḍena śarāḥ śarair aśiras tenāpi bhū-maṇḍalaṁ</w:t>
      </w:r>
    </w:p>
    <w:p w:rsidR="003F040C" w:rsidRDefault="003F040C">
      <w:pPr>
        <w:rPr>
          <w:lang w:val="pl-PL"/>
        </w:rPr>
      </w:pPr>
      <w:r>
        <w:rPr>
          <w:lang w:val="pl-PL"/>
        </w:rPr>
        <w:t>tena tvaṁ bhavatā ca kīrtir anaghā kīrtyā ca loka-trayam ||1407||</w:t>
      </w:r>
    </w:p>
    <w:p w:rsidR="003F040C" w:rsidRDefault="003F040C">
      <w:pPr>
        <w:rPr>
          <w:lang w:val="pl-PL"/>
        </w:rPr>
      </w:pPr>
    </w:p>
    <w:p w:rsidR="003F040C" w:rsidRDefault="003F040C">
      <w:pPr>
        <w:rPr>
          <w:lang w:val="pl-PL"/>
          <w:rPrChange w:id="15654" w:author="Jan Brzezinski">
            <w:rPr>
              <w:lang w:val="pl-PL"/>
            </w:rPr>
          </w:rPrChange>
        </w:rPr>
      </w:pPr>
      <w:r>
        <w:rPr>
          <w:lang w:val="pl-PL"/>
        </w:rPr>
        <w:t>saṅgrāmāṅgaṇasya | (</w:t>
      </w:r>
      <w:del w:id="15655" w:author="Jan Brzezinski" w:date="2004-01-28T20:04:00Z">
        <w:r>
          <w:rPr>
            <w:lang w:val="pl-PL"/>
          </w:rPr>
          <w:delText>Sk</w:delText>
        </w:r>
      </w:del>
      <w:ins w:id="15656" w:author="Jan Brzezinski" w:date="2004-01-28T20:04:00Z">
        <w:r>
          <w:rPr>
            <w:lang w:val="pl-PL"/>
          </w:rPr>
          <w:t>sa.ka.ā.</w:t>
        </w:r>
      </w:ins>
      <w:r>
        <w:rPr>
          <w:lang w:val="pl-PL"/>
        </w:rPr>
        <w:t xml:space="preserve"> 1.115, </w:t>
      </w:r>
      <w:del w:id="15657" w:author="Jan Brzezinski" w:date="2004-01-28T09:54:00Z">
        <w:r>
          <w:rPr>
            <w:lang w:val="pl-PL"/>
          </w:rPr>
          <w:delText>Skm</w:delText>
        </w:r>
      </w:del>
      <w:ins w:id="15658" w:author="Jan Brzezinski" w:date="2004-01-28T09:54:00Z">
        <w:r>
          <w:rPr>
            <w:lang w:val="pl-PL"/>
          </w:rPr>
          <w:t>sa.u.ka.</w:t>
        </w:r>
      </w:ins>
      <w:r>
        <w:rPr>
          <w:lang w:val="pl-PL"/>
        </w:rPr>
        <w:t xml:space="preserve"> 1557, karka-rājasya)</w:t>
      </w:r>
    </w:p>
    <w:p w:rsidR="003F040C" w:rsidRDefault="003F040C">
      <w:pPr>
        <w:rPr>
          <w:lang w:val="pl-PL"/>
          <w:rPrChange w:id="15659" w:author="Jan Brzezinski">
            <w:rPr>
              <w:lang w:val="pl-PL"/>
            </w:rPr>
          </w:rPrChange>
        </w:rPr>
      </w:pPr>
    </w:p>
    <w:p w:rsidR="003F040C" w:rsidRDefault="003F040C">
      <w:pPr>
        <w:rPr>
          <w:lang w:val="pl-PL"/>
          <w:rPrChange w:id="15660" w:author="Jan Brzezinski">
            <w:rPr>
              <w:lang w:val="pl-PL"/>
            </w:rPr>
          </w:rPrChange>
        </w:rPr>
      </w:pPr>
      <w:r>
        <w:rPr>
          <w:lang w:val="pl-PL"/>
          <w:rPrChange w:id="15661" w:author="Jan Brzezinski">
            <w:rPr>
              <w:lang w:val="pl-PL"/>
            </w:rPr>
          </w:rPrChange>
        </w:rPr>
        <w:t xml:space="preserve">śarair vyarthaṁ nātha </w:t>
      </w:r>
      <w:del w:id="15662" w:author="Jan Brzezinski" w:date="2004-01-28T18:59:00Z">
        <w:r>
          <w:rPr>
            <w:lang w:val="pl-PL"/>
            <w:rPrChange w:id="15663" w:author="Jan Brzezinski">
              <w:rPr>
                <w:lang w:val="pl-PL"/>
              </w:rPr>
            </w:rPrChange>
          </w:rPr>
          <w:delText>tribhuvanajayārambhacaturaiḥ</w:delText>
        </w:r>
      </w:del>
      <w:ins w:id="15664" w:author="Jan Brzezinski" w:date="2004-01-28T18:59:00Z">
        <w:r>
          <w:rPr>
            <w:lang w:val="pl-PL"/>
            <w:rPrChange w:id="15665" w:author="Jan Brzezinski">
              <w:rPr>
                <w:lang w:val="pl-PL"/>
              </w:rPr>
            </w:rPrChange>
          </w:rPr>
          <w:t>tribhuvana-jayārambha-caturais</w:t>
        </w:r>
      </w:ins>
    </w:p>
    <w:p w:rsidR="003F040C" w:rsidRDefault="003F040C">
      <w:pPr>
        <w:rPr>
          <w:lang w:val="pl-PL"/>
          <w:rPrChange w:id="15666" w:author="Jan Brzezinski">
            <w:rPr>
              <w:lang w:val="pl-PL"/>
            </w:rPr>
          </w:rPrChange>
        </w:rPr>
      </w:pPr>
      <w:r>
        <w:rPr>
          <w:lang w:val="pl-PL"/>
          <w:rPrChange w:id="15667" w:author="Jan Brzezinski">
            <w:rPr>
              <w:lang w:val="pl-PL"/>
            </w:rPr>
          </w:rPrChange>
        </w:rPr>
        <w:t>tava jyā</w:t>
      </w:r>
      <w:ins w:id="15668" w:author="Jan Brzezinski" w:date="2004-01-28T18:59:00Z">
        <w:r>
          <w:rPr>
            <w:lang w:val="pl-PL"/>
            <w:rPrChange w:id="15669" w:author="Jan Brzezinski">
              <w:rPr>
                <w:lang w:val="pl-PL"/>
              </w:rPr>
            </w:rPrChange>
          </w:rPr>
          <w:t>-</w:t>
        </w:r>
      </w:ins>
      <w:r>
        <w:rPr>
          <w:lang w:val="pl-PL"/>
          <w:rPrChange w:id="15670" w:author="Jan Brzezinski">
            <w:rPr>
              <w:lang w:val="pl-PL"/>
            </w:rPr>
          </w:rPrChange>
        </w:rPr>
        <w:t>nirghoṣaṁ nṛpatir iha ko nāma sahate |</w:t>
      </w:r>
    </w:p>
    <w:p w:rsidR="003F040C" w:rsidRDefault="003F040C">
      <w:pPr>
        <w:rPr>
          <w:lang w:val="pl-PL"/>
          <w:rPrChange w:id="15671" w:author="Jan Brzezinski">
            <w:rPr>
              <w:lang w:val="pl-PL"/>
            </w:rPr>
          </w:rPrChange>
        </w:rPr>
      </w:pPr>
      <w:r>
        <w:rPr>
          <w:lang w:val="pl-PL"/>
          <w:rPrChange w:id="15672" w:author="Jan Brzezinski">
            <w:rPr>
              <w:lang w:val="pl-PL"/>
            </w:rPr>
          </w:rPrChange>
        </w:rPr>
        <w:t>yam uccair ākarṇya tridaśa</w:t>
      </w:r>
      <w:ins w:id="15673" w:author="Jan Brzezinski" w:date="2004-01-28T18:59:00Z">
        <w:r>
          <w:rPr>
            <w:lang w:val="pl-PL"/>
            <w:rPrChange w:id="15674" w:author="Jan Brzezinski">
              <w:rPr>
                <w:lang w:val="pl-PL"/>
              </w:rPr>
            </w:rPrChange>
          </w:rPr>
          <w:t>-</w:t>
        </w:r>
      </w:ins>
      <w:r>
        <w:rPr>
          <w:lang w:val="pl-PL"/>
          <w:rPrChange w:id="15675" w:author="Jan Brzezinski">
            <w:rPr>
              <w:lang w:val="pl-PL"/>
            </w:rPr>
          </w:rPrChange>
        </w:rPr>
        <w:t>patir apy āhava</w:t>
      </w:r>
      <w:ins w:id="15676" w:author="Jan Brzezinski" w:date="2004-01-28T18:59:00Z">
        <w:r>
          <w:rPr>
            <w:lang w:val="pl-PL"/>
            <w:rPrChange w:id="15677" w:author="Jan Brzezinski">
              <w:rPr>
                <w:lang w:val="pl-PL"/>
              </w:rPr>
            </w:rPrChange>
          </w:rPr>
          <w:t>-</w:t>
        </w:r>
      </w:ins>
      <w:r>
        <w:rPr>
          <w:lang w:val="pl-PL"/>
          <w:rPrChange w:id="15678" w:author="Jan Brzezinski">
            <w:rPr>
              <w:lang w:val="pl-PL"/>
            </w:rPr>
          </w:rPrChange>
        </w:rPr>
        <w:t>bhiyā</w:t>
      </w:r>
    </w:p>
    <w:p w:rsidR="003F040C" w:rsidRDefault="003F040C">
      <w:pPr>
        <w:rPr>
          <w:ins w:id="15679" w:author="Jan Brzezinski" w:date="2004-01-28T18:59:00Z"/>
          <w:lang w:val="pl-PL"/>
          <w:rPrChange w:id="15680" w:author="Jan Brzezinski">
            <w:rPr>
              <w:ins w:id="15681" w:author="Jan Brzezinski" w:date="2004-01-28T18:59:00Z"/>
              <w:lang w:val="pl-PL"/>
            </w:rPr>
          </w:rPrChange>
        </w:rPr>
      </w:pPr>
      <w:r>
        <w:rPr>
          <w:lang w:val="pl-PL"/>
          <w:rPrChange w:id="15682" w:author="Jan Brzezinski">
            <w:rPr>
              <w:lang w:val="pl-PL"/>
            </w:rPr>
          </w:rPrChange>
        </w:rPr>
        <w:t>hriyā pārśvaṁ paśyann nibhṛta</w:t>
      </w:r>
      <w:ins w:id="15683" w:author="Jan Brzezinski" w:date="2004-01-28T18:59:00Z">
        <w:r>
          <w:rPr>
            <w:lang w:val="pl-PL"/>
            <w:rPrChange w:id="15684" w:author="Jan Brzezinski">
              <w:rPr>
                <w:lang w:val="pl-PL"/>
              </w:rPr>
            </w:rPrChange>
          </w:rPr>
          <w:t>-</w:t>
        </w:r>
      </w:ins>
      <w:r>
        <w:rPr>
          <w:lang w:val="pl-PL"/>
          <w:rPrChange w:id="15685" w:author="Jan Brzezinski">
            <w:rPr>
              <w:lang w:val="pl-PL"/>
            </w:rPr>
          </w:rPrChange>
        </w:rPr>
        <w:t xml:space="preserve">nibhṛtaṁ muñcati dhanuḥ </w:t>
      </w:r>
      <w:del w:id="15686" w:author="Jan Brzezinski" w:date="2004-01-28T16:49:00Z">
        <w:r>
          <w:rPr>
            <w:lang w:val="pl-PL"/>
            <w:rPrChange w:id="15687" w:author="Jan Brzezinski">
              <w:rPr>
                <w:lang w:val="pl-PL"/>
              </w:rPr>
            </w:rPrChange>
          </w:rPr>
          <w:delText>||</w:delText>
        </w:r>
      </w:del>
      <w:ins w:id="15688" w:author="Jan Brzezinski" w:date="2004-01-28T18:53:00Z">
        <w:r>
          <w:rPr>
            <w:lang w:val="pl-PL"/>
            <w:rPrChange w:id="15689" w:author="Jan Brzezinski">
              <w:rPr>
                <w:lang w:val="pl-PL"/>
              </w:rPr>
            </w:rPrChange>
          </w:rPr>
          <w:t>||</w:t>
        </w:r>
      </w:ins>
      <w:r>
        <w:rPr>
          <w:lang w:val="pl-PL"/>
          <w:rPrChange w:id="15690" w:author="Jan Brzezinski">
            <w:rPr>
              <w:lang w:val="pl-PL"/>
            </w:rPr>
          </w:rPrChange>
        </w:rPr>
        <w:t>28</w:t>
      </w:r>
      <w:del w:id="15691" w:author="Jan Brzezinski" w:date="2004-01-28T16:49:00Z">
        <w:r>
          <w:rPr>
            <w:lang w:val="pl-PL"/>
            <w:rPrChange w:id="15692" w:author="Jan Brzezinski">
              <w:rPr>
                <w:lang w:val="pl-PL"/>
              </w:rPr>
            </w:rPrChange>
          </w:rPr>
          <w:delText>||</w:delText>
        </w:r>
      </w:del>
      <w:ins w:id="15693" w:author="Jan Brzezinski" w:date="2004-01-28T18:53:00Z">
        <w:r>
          <w:rPr>
            <w:lang w:val="pl-PL"/>
            <w:rPrChange w:id="15694" w:author="Jan Brzezinski">
              <w:rPr>
                <w:lang w:val="pl-PL"/>
              </w:rPr>
            </w:rPrChange>
          </w:rPr>
          <w:t>||</w:t>
        </w:r>
      </w:ins>
      <w:r>
        <w:rPr>
          <w:lang w:val="pl-PL"/>
          <w:rPrChange w:id="15695" w:author="Jan Brzezinski">
            <w:rPr>
              <w:lang w:val="pl-PL"/>
            </w:rPr>
          </w:rPrChange>
        </w:rPr>
        <w:t>1408</w:t>
      </w:r>
      <w:ins w:id="15696" w:author="Jan Brzezinski" w:date="2004-01-28T18:59:00Z">
        <w:r>
          <w:rPr>
            <w:lang w:val="pl-PL"/>
            <w:rPrChange w:id="15697" w:author="Jan Brzezinski">
              <w:rPr>
                <w:lang w:val="pl-PL"/>
              </w:rPr>
            </w:rPrChange>
          </w:rPr>
          <w:t>||</w:t>
        </w:r>
      </w:ins>
    </w:p>
    <w:p w:rsidR="003F040C" w:rsidRDefault="003F040C">
      <w:pPr>
        <w:numPr>
          <w:ins w:id="15698" w:author="Jan Brzezinski" w:date="2004-01-28T18:59:00Z"/>
        </w:numPr>
        <w:rPr>
          <w:lang w:val="pl-PL"/>
          <w:rPrChange w:id="15699" w:author="Jan Brzezinski">
            <w:rPr>
              <w:lang w:val="pl-PL"/>
            </w:rPr>
          </w:rPrChange>
        </w:rPr>
      </w:pPr>
    </w:p>
    <w:p w:rsidR="003F040C" w:rsidRDefault="003F040C">
      <w:pPr>
        <w:rPr>
          <w:lang w:val="pl-PL"/>
          <w:rPrChange w:id="15700" w:author="Jan Brzezinski">
            <w:rPr>
              <w:lang w:val="pl-PL"/>
            </w:rPr>
          </w:rPrChange>
        </w:rPr>
      </w:pPr>
      <w:r>
        <w:rPr>
          <w:lang w:val="pl-PL"/>
          <w:rPrChange w:id="15701" w:author="Jan Brzezinski">
            <w:rPr>
              <w:lang w:val="pl-PL"/>
            </w:rPr>
          </w:rPrChange>
        </w:rPr>
        <w:t>nāhillasya</w:t>
      </w:r>
      <w:ins w:id="15702" w:author="Jan Brzezinski" w:date="2004-01-28T18:59:00Z">
        <w:r>
          <w:rPr>
            <w:lang w:val="pl-PL"/>
            <w:rPrChange w:id="15703" w:author="Jan Brzezinski">
              <w:rPr>
                <w:lang w:val="pl-PL"/>
              </w:rPr>
            </w:rPrChange>
          </w:rPr>
          <w:t xml:space="preserve"> |</w:t>
        </w:r>
      </w:ins>
    </w:p>
    <w:p w:rsidR="003F040C" w:rsidRDefault="003F040C">
      <w:pPr>
        <w:rPr>
          <w:lang w:val="pl-PL"/>
          <w:rPrChange w:id="15704" w:author="Jan Brzezinski">
            <w:rPr>
              <w:lang w:val="pl-PL"/>
            </w:rPr>
          </w:rPrChange>
        </w:rPr>
      </w:pPr>
    </w:p>
    <w:p w:rsidR="003F040C" w:rsidRDefault="003F040C">
      <w:pPr>
        <w:rPr>
          <w:lang w:val="pl-PL"/>
          <w:rPrChange w:id="15705" w:author="Jan Brzezinski">
            <w:rPr>
              <w:lang w:val="pl-PL"/>
            </w:rPr>
          </w:rPrChange>
        </w:rPr>
      </w:pPr>
      <w:r>
        <w:rPr>
          <w:lang w:val="pl-PL"/>
          <w:rPrChange w:id="15706" w:author="Jan Brzezinski">
            <w:rPr>
              <w:lang w:val="pl-PL"/>
            </w:rPr>
          </w:rPrChange>
        </w:rPr>
        <w:t>ṛkṣasya kroḍa</w:t>
      </w:r>
      <w:ins w:id="15707" w:author="Jan Brzezinski" w:date="2004-01-28T18:59:00Z">
        <w:r>
          <w:rPr>
            <w:lang w:val="pl-PL"/>
            <w:rPrChange w:id="15708" w:author="Jan Brzezinski">
              <w:rPr>
                <w:lang w:val="pl-PL"/>
              </w:rPr>
            </w:rPrChange>
          </w:rPr>
          <w:t>-</w:t>
        </w:r>
      </w:ins>
      <w:r>
        <w:rPr>
          <w:lang w:val="pl-PL"/>
          <w:rPrChange w:id="15709" w:author="Jan Brzezinski">
            <w:rPr>
              <w:lang w:val="pl-PL"/>
            </w:rPr>
          </w:rPrChange>
        </w:rPr>
        <w:t>sandhi</w:t>
      </w:r>
      <w:ins w:id="15710" w:author="Jan Brzezinski" w:date="2004-01-28T18:59:00Z">
        <w:r>
          <w:rPr>
            <w:lang w:val="pl-PL"/>
            <w:rPrChange w:id="15711" w:author="Jan Brzezinski">
              <w:rPr>
                <w:lang w:val="pl-PL"/>
              </w:rPr>
            </w:rPrChange>
          </w:rPr>
          <w:t>-</w:t>
        </w:r>
      </w:ins>
      <w:r>
        <w:rPr>
          <w:lang w:val="pl-PL"/>
          <w:rPrChange w:id="15712" w:author="Jan Brzezinski">
            <w:rPr>
              <w:lang w:val="pl-PL"/>
            </w:rPr>
          </w:rPrChange>
        </w:rPr>
        <w:t>prahita</w:t>
      </w:r>
      <w:ins w:id="15713" w:author="Jan Brzezinski" w:date="2004-01-28T18:59:00Z">
        <w:r>
          <w:rPr>
            <w:lang w:val="pl-PL"/>
            <w:rPrChange w:id="15714" w:author="Jan Brzezinski">
              <w:rPr>
                <w:lang w:val="pl-PL"/>
              </w:rPr>
            </w:rPrChange>
          </w:rPr>
          <w:t>-</w:t>
        </w:r>
      </w:ins>
      <w:r>
        <w:rPr>
          <w:lang w:val="pl-PL"/>
          <w:rPrChange w:id="15715" w:author="Jan Brzezinski">
            <w:rPr>
              <w:lang w:val="pl-PL"/>
            </w:rPr>
          </w:rPrChange>
        </w:rPr>
        <w:t>mukhatayā maṇḍalī</w:t>
      </w:r>
      <w:ins w:id="15716" w:author="Jan Brzezinski" w:date="2004-01-28T18:59:00Z">
        <w:r>
          <w:rPr>
            <w:lang w:val="pl-PL"/>
            <w:rPrChange w:id="15717" w:author="Jan Brzezinski">
              <w:rPr>
                <w:lang w:val="pl-PL"/>
              </w:rPr>
            </w:rPrChange>
          </w:rPr>
          <w:t>-</w:t>
        </w:r>
      </w:ins>
      <w:r>
        <w:rPr>
          <w:lang w:val="pl-PL"/>
          <w:rPrChange w:id="15718" w:author="Jan Brzezinski">
            <w:rPr>
              <w:lang w:val="pl-PL"/>
            </w:rPr>
          </w:rPrChange>
        </w:rPr>
        <w:t>bhūta</w:t>
      </w:r>
      <w:ins w:id="15719" w:author="Jan Brzezinski" w:date="2004-01-28T18:59:00Z">
        <w:r>
          <w:rPr>
            <w:lang w:val="pl-PL"/>
            <w:rPrChange w:id="15720" w:author="Jan Brzezinski">
              <w:rPr>
                <w:lang w:val="pl-PL"/>
              </w:rPr>
            </w:rPrChange>
          </w:rPr>
          <w:t>-</w:t>
        </w:r>
      </w:ins>
      <w:r>
        <w:rPr>
          <w:lang w:val="pl-PL"/>
          <w:rPrChange w:id="15721" w:author="Jan Brzezinski">
            <w:rPr>
              <w:lang w:val="pl-PL"/>
            </w:rPr>
          </w:rPrChange>
        </w:rPr>
        <w:t>mūrte</w:t>
      </w:r>
      <w:ins w:id="15722" w:author="Jan Brzezinski" w:date="2004-01-28T18:59:00Z">
        <w:r>
          <w:rPr>
            <w:lang w:val="pl-PL"/>
            <w:rPrChange w:id="15723" w:author="Jan Brzezinski">
              <w:rPr>
                <w:lang w:val="pl-PL"/>
              </w:rPr>
            </w:rPrChange>
          </w:rPr>
          <w:t>r</w:t>
        </w:r>
      </w:ins>
      <w:del w:id="15724" w:author="Jan Brzezinski" w:date="2004-01-28T18:59:00Z">
        <w:r>
          <w:rPr>
            <w:lang w:val="pl-PL"/>
            <w:rPrChange w:id="15725" w:author="Jan Brzezinski">
              <w:rPr>
                <w:lang w:val="pl-PL"/>
              </w:rPr>
            </w:rPrChange>
          </w:rPr>
          <w:delText>ḥ</w:delText>
        </w:r>
      </w:del>
    </w:p>
    <w:p w:rsidR="003F040C" w:rsidRDefault="003F040C">
      <w:pPr>
        <w:rPr>
          <w:lang w:val="pl-PL"/>
          <w:rPrChange w:id="15726" w:author="Jan Brzezinski">
            <w:rPr>
              <w:lang w:val="pl-PL"/>
            </w:rPr>
          </w:rPrChange>
        </w:rPr>
      </w:pPr>
      <w:r>
        <w:rPr>
          <w:lang w:val="pl-PL"/>
          <w:rPrChange w:id="15727" w:author="Jan Brzezinski">
            <w:rPr>
              <w:lang w:val="pl-PL"/>
            </w:rPr>
          </w:rPrChange>
        </w:rPr>
        <w:t>ārāt suptasya vīra tvad</w:t>
      </w:r>
      <w:ins w:id="15728" w:author="Jan Brzezinski" w:date="2004-01-28T18:59:00Z">
        <w:r>
          <w:rPr>
            <w:lang w:val="pl-PL"/>
            <w:rPrChange w:id="15729" w:author="Jan Brzezinski">
              <w:rPr>
                <w:lang w:val="pl-PL"/>
              </w:rPr>
            </w:rPrChange>
          </w:rPr>
          <w:t>-</w:t>
        </w:r>
      </w:ins>
      <w:r>
        <w:rPr>
          <w:lang w:val="pl-PL"/>
          <w:rPrChange w:id="15730" w:author="Jan Brzezinski">
            <w:rPr>
              <w:lang w:val="pl-PL"/>
            </w:rPr>
          </w:rPrChange>
        </w:rPr>
        <w:t>ari</w:t>
      </w:r>
      <w:ins w:id="15731" w:author="Jan Brzezinski" w:date="2004-01-28T19:00:00Z">
        <w:r>
          <w:rPr>
            <w:lang w:val="pl-PL"/>
            <w:rPrChange w:id="15732" w:author="Jan Brzezinski">
              <w:rPr>
                <w:lang w:val="pl-PL"/>
              </w:rPr>
            </w:rPrChange>
          </w:rPr>
          <w:t>-</w:t>
        </w:r>
      </w:ins>
      <w:r>
        <w:rPr>
          <w:lang w:val="pl-PL"/>
          <w:rPrChange w:id="15733" w:author="Jan Brzezinski">
            <w:rPr>
              <w:lang w:val="pl-PL"/>
            </w:rPr>
          </w:rPrChange>
        </w:rPr>
        <w:t>vara</w:t>
      </w:r>
      <w:ins w:id="15734" w:author="Jan Brzezinski" w:date="2004-01-28T19:00:00Z">
        <w:r>
          <w:rPr>
            <w:lang w:val="pl-PL"/>
            <w:rPrChange w:id="15735" w:author="Jan Brzezinski">
              <w:rPr>
                <w:lang w:val="pl-PL"/>
              </w:rPr>
            </w:rPrChange>
          </w:rPr>
          <w:t>-</w:t>
        </w:r>
      </w:ins>
      <w:r>
        <w:rPr>
          <w:lang w:val="pl-PL"/>
          <w:rPrChange w:id="15736" w:author="Jan Brzezinski">
            <w:rPr>
              <w:lang w:val="pl-PL"/>
            </w:rPr>
          </w:rPrChange>
        </w:rPr>
        <w:t>pura</w:t>
      </w:r>
      <w:ins w:id="15737" w:author="Jan Brzezinski" w:date="2004-01-28T19:00:00Z">
        <w:r>
          <w:rPr>
            <w:lang w:val="pl-PL"/>
            <w:rPrChange w:id="15738" w:author="Jan Brzezinski">
              <w:rPr>
                <w:lang w:val="pl-PL"/>
              </w:rPr>
            </w:rPrChange>
          </w:rPr>
          <w:t>-</w:t>
        </w:r>
      </w:ins>
      <w:r>
        <w:rPr>
          <w:lang w:val="pl-PL"/>
          <w:rPrChange w:id="15739" w:author="Jan Brzezinski">
            <w:rPr>
              <w:lang w:val="pl-PL"/>
            </w:rPr>
          </w:rPrChange>
        </w:rPr>
        <w:t>dvāri nīhāra</w:t>
      </w:r>
      <w:ins w:id="15740" w:author="Jan Brzezinski" w:date="2004-01-28T19:00:00Z">
        <w:r>
          <w:rPr>
            <w:lang w:val="pl-PL"/>
            <w:rPrChange w:id="15741" w:author="Jan Brzezinski">
              <w:rPr>
                <w:lang w:val="pl-PL"/>
              </w:rPr>
            </w:rPrChange>
          </w:rPr>
          <w:t>-</w:t>
        </w:r>
      </w:ins>
      <w:r>
        <w:rPr>
          <w:lang w:val="pl-PL"/>
          <w:rPrChange w:id="15742" w:author="Jan Brzezinski">
            <w:rPr>
              <w:lang w:val="pl-PL"/>
            </w:rPr>
          </w:rPrChange>
        </w:rPr>
        <w:t>kāle |</w:t>
      </w:r>
    </w:p>
    <w:p w:rsidR="003F040C" w:rsidRDefault="003F040C">
      <w:pPr>
        <w:rPr>
          <w:lang w:val="pl-PL"/>
          <w:rPrChange w:id="15743" w:author="Jan Brzezinski">
            <w:rPr>
              <w:lang w:val="pl-PL"/>
            </w:rPr>
          </w:rPrChange>
        </w:rPr>
      </w:pPr>
      <w:r>
        <w:rPr>
          <w:lang w:val="pl-PL"/>
          <w:rPrChange w:id="15744" w:author="Jan Brzezinski">
            <w:rPr>
              <w:lang w:val="pl-PL"/>
            </w:rPr>
          </w:rPrChange>
        </w:rPr>
        <w:t>prātar nidrā</w:t>
      </w:r>
      <w:ins w:id="15745" w:author="Jan Brzezinski" w:date="2004-01-28T19:00:00Z">
        <w:r>
          <w:rPr>
            <w:lang w:val="pl-PL"/>
            <w:rPrChange w:id="15746" w:author="Jan Brzezinski">
              <w:rPr>
                <w:lang w:val="pl-PL"/>
              </w:rPr>
            </w:rPrChange>
          </w:rPr>
          <w:t>-</w:t>
        </w:r>
      </w:ins>
      <w:r>
        <w:rPr>
          <w:lang w:val="pl-PL"/>
          <w:rPrChange w:id="15747" w:author="Jan Brzezinski">
            <w:rPr>
              <w:lang w:val="pl-PL"/>
            </w:rPr>
          </w:rPrChange>
        </w:rPr>
        <w:t>vinoda</w:t>
      </w:r>
      <w:ins w:id="15748" w:author="Jan Brzezinski" w:date="2004-01-28T19:00:00Z">
        <w:r>
          <w:rPr>
            <w:lang w:val="pl-PL"/>
            <w:rPrChange w:id="15749" w:author="Jan Brzezinski">
              <w:rPr>
                <w:lang w:val="pl-PL"/>
              </w:rPr>
            </w:rPrChange>
          </w:rPr>
          <w:t>-</w:t>
        </w:r>
      </w:ins>
      <w:r>
        <w:rPr>
          <w:lang w:val="pl-PL"/>
          <w:rPrChange w:id="15750" w:author="Jan Brzezinski">
            <w:rPr>
              <w:lang w:val="pl-PL"/>
            </w:rPr>
          </w:rPrChange>
        </w:rPr>
        <w:t>krama</w:t>
      </w:r>
      <w:ins w:id="15751" w:author="Jan Brzezinski" w:date="2004-01-28T19:00:00Z">
        <w:r>
          <w:rPr>
            <w:lang w:val="pl-PL"/>
            <w:rPrChange w:id="15752" w:author="Jan Brzezinski">
              <w:rPr>
                <w:lang w:val="pl-PL"/>
              </w:rPr>
            </w:rPrChange>
          </w:rPr>
          <w:t>-</w:t>
        </w:r>
      </w:ins>
      <w:r>
        <w:rPr>
          <w:lang w:val="pl-PL"/>
          <w:rPrChange w:id="15753" w:author="Jan Brzezinski">
            <w:rPr>
              <w:lang w:val="pl-PL"/>
            </w:rPr>
          </w:rPrChange>
        </w:rPr>
        <w:t>janita</w:t>
      </w:r>
      <w:ins w:id="15754" w:author="Jan Brzezinski" w:date="2004-01-28T19:00:00Z">
        <w:r>
          <w:rPr>
            <w:lang w:val="pl-PL"/>
            <w:rPrChange w:id="15755" w:author="Jan Brzezinski">
              <w:rPr>
                <w:lang w:val="pl-PL"/>
              </w:rPr>
            </w:rPrChange>
          </w:rPr>
          <w:t>-</w:t>
        </w:r>
      </w:ins>
      <w:r>
        <w:rPr>
          <w:lang w:val="pl-PL"/>
          <w:rPrChange w:id="15756" w:author="Jan Brzezinski">
            <w:rPr>
              <w:lang w:val="pl-PL"/>
            </w:rPr>
          </w:rPrChange>
        </w:rPr>
        <w:t xml:space="preserve">mukhonmīlitaṁ cakṣur ekaṁ </w:t>
      </w:r>
    </w:p>
    <w:p w:rsidR="003F040C" w:rsidRDefault="003F040C">
      <w:pPr>
        <w:rPr>
          <w:lang w:val="pl-PL"/>
          <w:rPrChange w:id="15757" w:author="Jan Brzezinski">
            <w:rPr>
              <w:lang w:val="pl-PL"/>
            </w:rPr>
          </w:rPrChange>
        </w:rPr>
      </w:pPr>
      <w:r>
        <w:rPr>
          <w:lang w:val="pl-PL"/>
          <w:rPrChange w:id="15758" w:author="Jan Brzezinski">
            <w:rPr>
              <w:lang w:val="pl-PL"/>
            </w:rPr>
          </w:rPrChange>
        </w:rPr>
        <w:t>vyādhāḥ pālāla</w:t>
      </w:r>
      <w:ins w:id="15759" w:author="Jan Brzezinski" w:date="2004-01-28T19:00:00Z">
        <w:r>
          <w:rPr>
            <w:lang w:val="pl-PL"/>
            <w:rPrChange w:id="15760" w:author="Jan Brzezinski">
              <w:rPr>
                <w:lang w:val="pl-PL"/>
              </w:rPr>
            </w:rPrChange>
          </w:rPr>
          <w:t>-</w:t>
        </w:r>
      </w:ins>
      <w:r>
        <w:rPr>
          <w:lang w:val="pl-PL"/>
          <w:rPrChange w:id="15761" w:author="Jan Brzezinski">
            <w:rPr>
              <w:lang w:val="pl-PL"/>
            </w:rPr>
          </w:rPrChange>
        </w:rPr>
        <w:t>bhasma</w:t>
      </w:r>
      <w:ins w:id="15762" w:author="Jan Brzezinski" w:date="2004-01-28T19:00:00Z">
        <w:r>
          <w:rPr>
            <w:lang w:val="pl-PL"/>
            <w:rPrChange w:id="15763" w:author="Jan Brzezinski">
              <w:rPr>
                <w:lang w:val="pl-PL"/>
              </w:rPr>
            </w:rPrChange>
          </w:rPr>
          <w:t>-</w:t>
        </w:r>
      </w:ins>
      <w:r>
        <w:rPr>
          <w:lang w:val="pl-PL"/>
          <w:rPrChange w:id="15764" w:author="Jan Brzezinski">
            <w:rPr>
              <w:lang w:val="pl-PL"/>
            </w:rPr>
          </w:rPrChange>
        </w:rPr>
        <w:t>sthita</w:t>
      </w:r>
      <w:ins w:id="15765" w:author="Jan Brzezinski" w:date="2004-01-28T19:00:00Z">
        <w:r>
          <w:rPr>
            <w:lang w:val="pl-PL"/>
            <w:rPrChange w:id="15766" w:author="Jan Brzezinski">
              <w:rPr>
                <w:lang w:val="pl-PL"/>
              </w:rPr>
            </w:rPrChange>
          </w:rPr>
          <w:t>-</w:t>
        </w:r>
      </w:ins>
      <w:r>
        <w:rPr>
          <w:lang w:val="pl-PL"/>
          <w:rPrChange w:id="15767" w:author="Jan Brzezinski">
            <w:rPr>
              <w:lang w:val="pl-PL"/>
            </w:rPr>
          </w:rPrChange>
        </w:rPr>
        <w:t>dahana</w:t>
      </w:r>
      <w:ins w:id="15768" w:author="Jan Brzezinski" w:date="2004-01-28T19:00:00Z">
        <w:r>
          <w:rPr>
            <w:lang w:val="pl-PL"/>
            <w:rPrChange w:id="15769" w:author="Jan Brzezinski">
              <w:rPr>
                <w:lang w:val="pl-PL"/>
              </w:rPr>
            </w:rPrChange>
          </w:rPr>
          <w:t>-</w:t>
        </w:r>
      </w:ins>
      <w:r>
        <w:rPr>
          <w:lang w:val="pl-PL"/>
          <w:rPrChange w:id="15770" w:author="Jan Brzezinski">
            <w:rPr>
              <w:lang w:val="pl-PL"/>
            </w:rPr>
          </w:rPrChange>
        </w:rPr>
        <w:t xml:space="preserve">kaṇākāram ālokayanti </w:t>
      </w:r>
      <w:del w:id="15771" w:author="Jan Brzezinski" w:date="2004-01-28T16:49:00Z">
        <w:r>
          <w:rPr>
            <w:lang w:val="pl-PL"/>
            <w:rPrChange w:id="15772" w:author="Jan Brzezinski">
              <w:rPr>
                <w:lang w:val="pl-PL"/>
              </w:rPr>
            </w:rPrChange>
          </w:rPr>
          <w:delText>||</w:delText>
        </w:r>
      </w:del>
      <w:ins w:id="15773" w:author="Jan Brzezinski" w:date="2004-01-28T18:53:00Z">
        <w:r>
          <w:rPr>
            <w:lang w:val="pl-PL"/>
            <w:rPrChange w:id="15774" w:author="Jan Brzezinski">
              <w:rPr>
                <w:lang w:val="pl-PL"/>
              </w:rPr>
            </w:rPrChange>
          </w:rPr>
          <w:t>||</w:t>
        </w:r>
      </w:ins>
      <w:r>
        <w:rPr>
          <w:lang w:val="pl-PL"/>
          <w:rPrChange w:id="15775" w:author="Jan Brzezinski">
            <w:rPr>
              <w:lang w:val="pl-PL"/>
            </w:rPr>
          </w:rPrChange>
        </w:rPr>
        <w:t>29</w:t>
      </w:r>
      <w:del w:id="15776" w:author="Jan Brzezinski" w:date="2004-01-28T16:49:00Z">
        <w:r>
          <w:rPr>
            <w:lang w:val="pl-PL"/>
            <w:rPrChange w:id="15777" w:author="Jan Brzezinski">
              <w:rPr>
                <w:lang w:val="pl-PL"/>
              </w:rPr>
            </w:rPrChange>
          </w:rPr>
          <w:delText>||</w:delText>
        </w:r>
      </w:del>
      <w:ins w:id="15778" w:author="Jan Brzezinski" w:date="2004-01-28T18:53:00Z">
        <w:r>
          <w:rPr>
            <w:lang w:val="pl-PL"/>
            <w:rPrChange w:id="15779" w:author="Jan Brzezinski">
              <w:rPr>
                <w:lang w:val="pl-PL"/>
              </w:rPr>
            </w:rPrChange>
          </w:rPr>
          <w:t>||</w:t>
        </w:r>
      </w:ins>
      <w:r>
        <w:rPr>
          <w:lang w:val="pl-PL"/>
          <w:rPrChange w:id="15780" w:author="Jan Brzezinski">
            <w:rPr>
              <w:lang w:val="pl-PL"/>
            </w:rPr>
          </w:rPrChange>
        </w:rPr>
        <w:t>1409</w:t>
      </w:r>
      <w:ins w:id="15781" w:author="Jan Brzezinski" w:date="2004-01-28T19:00:00Z">
        <w:r>
          <w:rPr>
            <w:lang w:val="pl-PL"/>
            <w:rPrChange w:id="15782" w:author="Jan Brzezinski">
              <w:rPr>
                <w:lang w:val="pl-PL"/>
              </w:rPr>
            </w:rPrChange>
          </w:rPr>
          <w:t>||</w:t>
        </w:r>
      </w:ins>
    </w:p>
    <w:p w:rsidR="003F040C" w:rsidRDefault="003F040C">
      <w:pPr>
        <w:rPr>
          <w:lang w:val="pl-PL"/>
          <w:rPrChange w:id="15783" w:author="Jan Brzezinski">
            <w:rPr>
              <w:lang w:val="pl-PL"/>
            </w:rPr>
          </w:rPrChange>
        </w:rPr>
      </w:pPr>
    </w:p>
    <w:p w:rsidR="003F040C" w:rsidRDefault="003F040C">
      <w:pPr>
        <w:rPr>
          <w:lang w:val="pl-PL"/>
        </w:rPr>
      </w:pPr>
      <w:r>
        <w:rPr>
          <w:lang w:val="pl-PL"/>
        </w:rPr>
        <w:t>te kaupīna-dhanās ta eva hi paraṁ dhātrī-phalaṁ bhuñjate</w:t>
      </w:r>
    </w:p>
    <w:p w:rsidR="003F040C" w:rsidRDefault="003F040C">
      <w:pPr>
        <w:rPr>
          <w:lang w:val="pl-PL"/>
        </w:rPr>
      </w:pPr>
      <w:r>
        <w:rPr>
          <w:lang w:val="pl-PL"/>
        </w:rPr>
        <w:t>teṣāṁ dvāri nadanti vāji-nivahās tair eva labdhā kṣitiḥ |</w:t>
      </w:r>
    </w:p>
    <w:p w:rsidR="003F040C" w:rsidRDefault="003F040C">
      <w:pPr>
        <w:rPr>
          <w:lang w:val="pl-PL"/>
        </w:rPr>
      </w:pPr>
      <w:r>
        <w:rPr>
          <w:lang w:val="pl-PL"/>
        </w:rPr>
        <w:t xml:space="preserve">tair etat samalaṅkṛtaṁ nija-kulaṁ kiṁ vā bahu brūmahe </w:t>
      </w:r>
    </w:p>
    <w:p w:rsidR="003F040C" w:rsidRDefault="003F040C">
      <w:pPr>
        <w:rPr>
          <w:lang w:val="pl-PL"/>
        </w:rPr>
      </w:pPr>
      <w:r>
        <w:rPr>
          <w:lang w:val="pl-PL"/>
        </w:rPr>
        <w:t xml:space="preserve">ye dṛṣṭāḥ parameśvareṇa bhavatā tuṣṭena ruṣṭena vā </w:t>
      </w:r>
      <w:ins w:id="15784" w:author="Jan Brzezinski" w:date="2004-01-28T19:00:00Z">
        <w:r>
          <w:rPr>
            <w:lang w:val="pl-PL"/>
          </w:rPr>
          <w:t>||30</w:t>
        </w:r>
      </w:ins>
      <w:r>
        <w:rPr>
          <w:lang w:val="pl-PL"/>
        </w:rPr>
        <w:t>||1410||</w:t>
      </w:r>
    </w:p>
    <w:p w:rsidR="003F040C" w:rsidRDefault="003F040C">
      <w:pPr>
        <w:rPr>
          <w:lang w:val="pl-PL"/>
        </w:rPr>
      </w:pPr>
    </w:p>
    <w:p w:rsidR="003F040C" w:rsidRDefault="003F040C">
      <w:pPr>
        <w:rPr>
          <w:lang w:val="pl-PL"/>
          <w:rPrChange w:id="15785" w:author="Jan Brzezinski">
            <w:rPr>
              <w:lang w:val="pl-PL"/>
            </w:rPr>
          </w:rPrChange>
        </w:rPr>
      </w:pPr>
      <w:r>
        <w:rPr>
          <w:lang w:val="pl-PL"/>
        </w:rPr>
        <w:t>jayādityasya | (</w:t>
      </w:r>
      <w:del w:id="15786" w:author="Jan Brzezinski" w:date="2004-01-28T09:54:00Z">
        <w:r>
          <w:rPr>
            <w:lang w:val="pl-PL"/>
          </w:rPr>
          <w:delText>Skm</w:delText>
        </w:r>
      </w:del>
      <w:ins w:id="15787" w:author="Jan Brzezinski" w:date="2004-01-28T09:54:00Z">
        <w:r>
          <w:rPr>
            <w:lang w:val="pl-PL"/>
          </w:rPr>
          <w:t>sa.u.ka.</w:t>
        </w:r>
      </w:ins>
      <w:r>
        <w:rPr>
          <w:lang w:val="pl-PL"/>
        </w:rPr>
        <w:t xml:space="preserve"> 1404, </w:t>
      </w:r>
      <w:del w:id="15788" w:author="Jan Brzezinski" w:date="2004-01-28T10:02:00Z">
        <w:r>
          <w:rPr>
            <w:lang w:val="pl-PL"/>
          </w:rPr>
          <w:delText>Spd</w:delText>
        </w:r>
      </w:del>
      <w:ins w:id="15789" w:author="Jan Brzezinski" w:date="2004-01-28T10:02:00Z">
        <w:r>
          <w:rPr>
            <w:lang w:val="pl-PL"/>
          </w:rPr>
          <w:t>śā.pa.</w:t>
        </w:r>
      </w:ins>
      <w:r>
        <w:rPr>
          <w:lang w:val="pl-PL"/>
        </w:rPr>
        <w:t xml:space="preserve"> 1224)</w:t>
      </w:r>
    </w:p>
    <w:p w:rsidR="003F040C" w:rsidRDefault="003F040C">
      <w:pPr>
        <w:rPr>
          <w:lang w:val="pl-PL"/>
          <w:rPrChange w:id="15790" w:author="Jan Brzezinski">
            <w:rPr>
              <w:lang w:val="pl-PL"/>
            </w:rPr>
          </w:rPrChange>
        </w:rPr>
      </w:pPr>
    </w:p>
    <w:p w:rsidR="003F040C" w:rsidRDefault="003F040C">
      <w:pPr>
        <w:rPr>
          <w:lang w:val="pl-PL"/>
          <w:rPrChange w:id="15791" w:author="Jan Brzezinski">
            <w:rPr>
              <w:lang w:val="pl-PL"/>
            </w:rPr>
          </w:rPrChange>
        </w:rPr>
      </w:pPr>
      <w:r>
        <w:rPr>
          <w:lang w:val="pl-PL"/>
          <w:rPrChange w:id="15792" w:author="Jan Brzezinski">
            <w:rPr>
              <w:lang w:val="pl-PL"/>
            </w:rPr>
          </w:rPrChange>
        </w:rPr>
        <w:t>dattendrābhaya</w:t>
      </w:r>
      <w:ins w:id="15793" w:author="Jan Brzezinski" w:date="2004-01-28T19:01:00Z">
        <w:r>
          <w:rPr>
            <w:lang w:val="pl-PL"/>
            <w:rPrChange w:id="15794" w:author="Jan Brzezinski">
              <w:rPr>
                <w:lang w:val="pl-PL"/>
              </w:rPr>
            </w:rPrChange>
          </w:rPr>
          <w:t>-</w:t>
        </w:r>
      </w:ins>
      <w:r>
        <w:rPr>
          <w:lang w:val="pl-PL"/>
          <w:rPrChange w:id="15795" w:author="Jan Brzezinski">
            <w:rPr>
              <w:lang w:val="pl-PL"/>
            </w:rPr>
          </w:rPrChange>
        </w:rPr>
        <w:t>vibhramādbhuta</w:t>
      </w:r>
      <w:ins w:id="15796" w:author="Jan Brzezinski" w:date="2004-01-28T19:01:00Z">
        <w:r>
          <w:rPr>
            <w:lang w:val="pl-PL"/>
            <w:rPrChange w:id="15797" w:author="Jan Brzezinski">
              <w:rPr>
                <w:lang w:val="pl-PL"/>
              </w:rPr>
            </w:rPrChange>
          </w:rPr>
          <w:t>-</w:t>
        </w:r>
      </w:ins>
      <w:r>
        <w:rPr>
          <w:lang w:val="pl-PL"/>
          <w:rPrChange w:id="15798" w:author="Jan Brzezinski">
            <w:rPr>
              <w:lang w:val="pl-PL"/>
            </w:rPr>
          </w:rPrChange>
        </w:rPr>
        <w:t>bhujā</w:t>
      </w:r>
      <w:ins w:id="15799" w:author="Jan Brzezinski" w:date="2004-01-28T19:01:00Z">
        <w:r>
          <w:rPr>
            <w:lang w:val="pl-PL"/>
            <w:rPrChange w:id="15800" w:author="Jan Brzezinski">
              <w:rPr>
                <w:lang w:val="pl-PL"/>
              </w:rPr>
            </w:rPrChange>
          </w:rPr>
          <w:t>-</w:t>
        </w:r>
      </w:ins>
      <w:r>
        <w:rPr>
          <w:lang w:val="pl-PL"/>
          <w:rPrChange w:id="15801" w:author="Jan Brzezinski">
            <w:rPr>
              <w:lang w:val="pl-PL"/>
            </w:rPr>
          </w:rPrChange>
        </w:rPr>
        <w:t>sambhāra</w:t>
      </w:r>
      <w:ins w:id="15802" w:author="Jan Brzezinski" w:date="2004-01-28T19:01:00Z">
        <w:r>
          <w:rPr>
            <w:lang w:val="pl-PL"/>
            <w:rPrChange w:id="15803" w:author="Jan Brzezinski">
              <w:rPr>
                <w:lang w:val="pl-PL"/>
              </w:rPr>
            </w:rPrChange>
          </w:rPr>
          <w:t>-</w:t>
        </w:r>
      </w:ins>
      <w:r>
        <w:rPr>
          <w:lang w:val="pl-PL"/>
          <w:rPrChange w:id="15804" w:author="Jan Brzezinski">
            <w:rPr>
              <w:lang w:val="pl-PL"/>
            </w:rPr>
          </w:rPrChange>
        </w:rPr>
        <w:t>gambhīrayā</w:t>
      </w:r>
    </w:p>
    <w:p w:rsidR="003F040C" w:rsidRDefault="003F040C">
      <w:pPr>
        <w:rPr>
          <w:lang w:val="pl-PL"/>
          <w:rPrChange w:id="15805" w:author="Jan Brzezinski">
            <w:rPr>
              <w:lang w:val="pl-PL"/>
            </w:rPr>
          </w:rPrChange>
        </w:rPr>
      </w:pPr>
      <w:r>
        <w:rPr>
          <w:lang w:val="pl-PL"/>
          <w:rPrChange w:id="15806" w:author="Jan Brzezinski">
            <w:rPr>
              <w:lang w:val="pl-PL"/>
            </w:rPr>
          </w:rPrChange>
        </w:rPr>
        <w:t>tvad</w:t>
      </w:r>
      <w:ins w:id="15807" w:author="Jan Brzezinski" w:date="2004-01-28T19:01:00Z">
        <w:r>
          <w:rPr>
            <w:lang w:val="pl-PL"/>
            <w:rPrChange w:id="15808" w:author="Jan Brzezinski">
              <w:rPr>
                <w:lang w:val="pl-PL"/>
              </w:rPr>
            </w:rPrChange>
          </w:rPr>
          <w:t>-</w:t>
        </w:r>
      </w:ins>
      <w:r>
        <w:rPr>
          <w:lang w:val="pl-PL"/>
          <w:rPrChange w:id="15809" w:author="Jan Brzezinski">
            <w:rPr>
              <w:lang w:val="pl-PL"/>
            </w:rPr>
          </w:rPrChange>
        </w:rPr>
        <w:t>vṛttyā śithilī</w:t>
      </w:r>
      <w:ins w:id="15810" w:author="Jan Brzezinski" w:date="2004-01-28T19:01:00Z">
        <w:r>
          <w:rPr>
            <w:lang w:val="pl-PL"/>
            <w:rPrChange w:id="15811" w:author="Jan Brzezinski">
              <w:rPr>
                <w:lang w:val="pl-PL"/>
              </w:rPr>
            </w:rPrChange>
          </w:rPr>
          <w:t>-</w:t>
        </w:r>
      </w:ins>
      <w:r>
        <w:rPr>
          <w:lang w:val="pl-PL"/>
          <w:rPrChange w:id="15812" w:author="Jan Brzezinski">
            <w:rPr>
              <w:lang w:val="pl-PL"/>
            </w:rPr>
          </w:rPrChange>
        </w:rPr>
        <w:t>kṛtas tribhuvana</w:t>
      </w:r>
      <w:ins w:id="15813" w:author="Jan Brzezinski" w:date="2004-01-28T19:01:00Z">
        <w:r>
          <w:rPr>
            <w:lang w:val="pl-PL"/>
            <w:rPrChange w:id="15814" w:author="Jan Brzezinski">
              <w:rPr>
                <w:lang w:val="pl-PL"/>
              </w:rPr>
            </w:rPrChange>
          </w:rPr>
          <w:t>-</w:t>
        </w:r>
      </w:ins>
      <w:r>
        <w:rPr>
          <w:lang w:val="pl-PL"/>
          <w:rPrChange w:id="15815" w:author="Jan Brzezinski">
            <w:rPr>
              <w:lang w:val="pl-PL"/>
            </w:rPr>
          </w:rPrChange>
        </w:rPr>
        <w:t>trāṇāya nārāyaṇaḥ |</w:t>
      </w:r>
    </w:p>
    <w:p w:rsidR="003F040C" w:rsidRDefault="003F040C">
      <w:pPr>
        <w:rPr>
          <w:ins w:id="15816" w:author="Jan Brzezinski" w:date="2004-01-28T19:01:00Z"/>
          <w:lang w:val="pl-PL"/>
          <w:rPrChange w:id="15817" w:author="Jan Brzezinski">
            <w:rPr>
              <w:ins w:id="15818" w:author="Jan Brzezinski" w:date="2004-01-28T19:01:00Z"/>
              <w:lang w:val="pl-PL"/>
            </w:rPr>
          </w:rPrChange>
        </w:rPr>
      </w:pPr>
      <w:r>
        <w:rPr>
          <w:lang w:val="pl-PL"/>
          <w:rPrChange w:id="15819" w:author="Jan Brzezinski">
            <w:rPr>
              <w:lang w:val="pl-PL"/>
            </w:rPr>
          </w:rPrChange>
        </w:rPr>
        <w:t>antas</w:t>
      </w:r>
      <w:ins w:id="15820" w:author="Jan Brzezinski" w:date="2004-01-28T19:01:00Z">
        <w:r>
          <w:rPr>
            <w:lang w:val="pl-PL"/>
            <w:rPrChange w:id="15821" w:author="Jan Brzezinski">
              <w:rPr>
                <w:lang w:val="pl-PL"/>
              </w:rPr>
            </w:rPrChange>
          </w:rPr>
          <w:t>-</w:t>
        </w:r>
      </w:ins>
      <w:r>
        <w:rPr>
          <w:lang w:val="pl-PL"/>
          <w:rPrChange w:id="15822" w:author="Jan Brzezinski">
            <w:rPr>
              <w:lang w:val="pl-PL"/>
            </w:rPr>
          </w:rPrChange>
        </w:rPr>
        <w:t>toṣa</w:t>
      </w:r>
      <w:ins w:id="15823" w:author="Jan Brzezinski" w:date="2004-01-28T19:01:00Z">
        <w:r>
          <w:rPr>
            <w:lang w:val="pl-PL"/>
            <w:rPrChange w:id="15824" w:author="Jan Brzezinski">
              <w:rPr>
                <w:lang w:val="pl-PL"/>
              </w:rPr>
            </w:rPrChange>
          </w:rPr>
          <w:t>-</w:t>
        </w:r>
      </w:ins>
      <w:r>
        <w:rPr>
          <w:lang w:val="pl-PL"/>
          <w:rPrChange w:id="15825" w:author="Jan Brzezinski">
            <w:rPr>
              <w:lang w:val="pl-PL"/>
            </w:rPr>
          </w:rPrChange>
        </w:rPr>
        <w:t>tuṣāra</w:t>
      </w:r>
      <w:ins w:id="15826" w:author="Jan Brzezinski" w:date="2004-01-28T19:01:00Z">
        <w:r>
          <w:rPr>
            <w:lang w:val="pl-PL"/>
            <w:rPrChange w:id="15827" w:author="Jan Brzezinski">
              <w:rPr>
                <w:lang w:val="pl-PL"/>
              </w:rPr>
            </w:rPrChange>
          </w:rPr>
          <w:t>-</w:t>
        </w:r>
      </w:ins>
      <w:r>
        <w:rPr>
          <w:lang w:val="pl-PL"/>
          <w:rPrChange w:id="15828" w:author="Jan Brzezinski">
            <w:rPr>
              <w:lang w:val="pl-PL"/>
            </w:rPr>
          </w:rPrChange>
        </w:rPr>
        <w:t>saurabha</w:t>
      </w:r>
      <w:ins w:id="15829" w:author="Jan Brzezinski" w:date="2004-01-28T19:01:00Z">
        <w:r>
          <w:rPr>
            <w:lang w:val="pl-PL"/>
            <w:rPrChange w:id="15830" w:author="Jan Brzezinski">
              <w:rPr>
                <w:lang w:val="pl-PL"/>
              </w:rPr>
            </w:rPrChange>
          </w:rPr>
          <w:t>-</w:t>
        </w:r>
      </w:ins>
      <w:r>
        <w:rPr>
          <w:lang w:val="pl-PL"/>
          <w:rPrChange w:id="15831" w:author="Jan Brzezinski">
            <w:rPr>
              <w:lang w:val="pl-PL"/>
            </w:rPr>
          </w:rPrChange>
        </w:rPr>
        <w:t>maya</w:t>
      </w:r>
      <w:ins w:id="15832" w:author="Jan Brzezinski" w:date="2004-01-28T19:01:00Z">
        <w:r>
          <w:rPr>
            <w:lang w:val="pl-PL"/>
            <w:rPrChange w:id="15833" w:author="Jan Brzezinski">
              <w:rPr>
                <w:lang w:val="pl-PL"/>
              </w:rPr>
            </w:rPrChange>
          </w:rPr>
          <w:t>-</w:t>
        </w:r>
      </w:ins>
      <w:r>
        <w:rPr>
          <w:lang w:val="pl-PL"/>
          <w:rPrChange w:id="15834" w:author="Jan Brzezinski">
            <w:rPr>
              <w:lang w:val="pl-PL"/>
            </w:rPr>
          </w:rPrChange>
        </w:rPr>
        <w:t>śvāsānilāpūraṇa</w:t>
      </w:r>
      <w:ins w:id="15835" w:author="Jan Brzezinski" w:date="2004-01-28T19:01:00Z">
        <w:r>
          <w:rPr>
            <w:lang w:val="pl-PL"/>
            <w:rPrChange w:id="15836" w:author="Jan Brzezinski">
              <w:rPr>
                <w:lang w:val="pl-PL"/>
              </w:rPr>
            </w:rPrChange>
          </w:rPr>
          <w:t>-</w:t>
        </w:r>
      </w:ins>
    </w:p>
    <w:p w:rsidR="003F040C" w:rsidRDefault="003F040C">
      <w:pPr>
        <w:numPr>
          <w:ins w:id="15837" w:author="Jan Brzezinski" w:date="2004-01-28T19:01:00Z"/>
        </w:numPr>
        <w:rPr>
          <w:lang w:val="pl-PL"/>
          <w:rPrChange w:id="15838" w:author="Jan Brzezinski">
            <w:rPr>
              <w:lang w:val="pl-PL"/>
            </w:rPr>
          </w:rPrChange>
        </w:rPr>
      </w:pPr>
      <w:r>
        <w:rPr>
          <w:lang w:val="pl-PL"/>
          <w:rPrChange w:id="15839" w:author="Jan Brzezinski">
            <w:rPr>
              <w:lang w:val="pl-PL"/>
            </w:rPr>
          </w:rPrChange>
        </w:rPr>
        <w:t>prāṇottuṅga</w:t>
      </w:r>
      <w:ins w:id="15840" w:author="Jan Brzezinski" w:date="2004-01-28T19:01:00Z">
        <w:r>
          <w:rPr>
            <w:lang w:val="pl-PL"/>
            <w:rPrChange w:id="15841" w:author="Jan Brzezinski">
              <w:rPr>
                <w:lang w:val="pl-PL"/>
              </w:rPr>
            </w:rPrChange>
          </w:rPr>
          <w:t>-</w:t>
        </w:r>
      </w:ins>
      <w:r>
        <w:rPr>
          <w:lang w:val="pl-PL"/>
          <w:rPrChange w:id="15842" w:author="Jan Brzezinski">
            <w:rPr>
              <w:lang w:val="pl-PL"/>
            </w:rPr>
          </w:rPrChange>
        </w:rPr>
        <w:t>bhujaṅga</w:t>
      </w:r>
      <w:ins w:id="15843" w:author="Jan Brzezinski" w:date="2004-01-28T19:01:00Z">
        <w:r>
          <w:rPr>
            <w:lang w:val="pl-PL"/>
            <w:rPrChange w:id="15844" w:author="Jan Brzezinski">
              <w:rPr>
                <w:lang w:val="pl-PL"/>
              </w:rPr>
            </w:rPrChange>
          </w:rPr>
          <w:t>-</w:t>
        </w:r>
      </w:ins>
      <w:r>
        <w:rPr>
          <w:lang w:val="pl-PL"/>
          <w:rPrChange w:id="15845" w:author="Jan Brzezinski">
            <w:rPr>
              <w:lang w:val="pl-PL"/>
            </w:rPr>
          </w:rPrChange>
        </w:rPr>
        <w:t xml:space="preserve">talpam adhunā bhadreṇa nidrāyate </w:t>
      </w:r>
      <w:del w:id="15846" w:author="Jan Brzezinski" w:date="2004-01-28T16:49:00Z">
        <w:r>
          <w:rPr>
            <w:lang w:val="pl-PL"/>
            <w:rPrChange w:id="15847" w:author="Jan Brzezinski">
              <w:rPr>
                <w:lang w:val="pl-PL"/>
              </w:rPr>
            </w:rPrChange>
          </w:rPr>
          <w:delText>||</w:delText>
        </w:r>
      </w:del>
      <w:ins w:id="15848" w:author="Jan Brzezinski" w:date="2004-01-28T18:53:00Z">
        <w:r>
          <w:rPr>
            <w:lang w:val="pl-PL"/>
            <w:rPrChange w:id="15849" w:author="Jan Brzezinski">
              <w:rPr>
                <w:lang w:val="pl-PL"/>
              </w:rPr>
            </w:rPrChange>
          </w:rPr>
          <w:t>||</w:t>
        </w:r>
      </w:ins>
      <w:r>
        <w:rPr>
          <w:lang w:val="pl-PL"/>
          <w:rPrChange w:id="15850" w:author="Jan Brzezinski">
            <w:rPr>
              <w:lang w:val="pl-PL"/>
            </w:rPr>
          </w:rPrChange>
        </w:rPr>
        <w:t>31</w:t>
      </w:r>
      <w:del w:id="15851" w:author="Jan Brzezinski" w:date="2004-01-28T16:49:00Z">
        <w:r>
          <w:rPr>
            <w:lang w:val="pl-PL"/>
            <w:rPrChange w:id="15852" w:author="Jan Brzezinski">
              <w:rPr>
                <w:lang w:val="pl-PL"/>
              </w:rPr>
            </w:rPrChange>
          </w:rPr>
          <w:delText>||</w:delText>
        </w:r>
      </w:del>
      <w:ins w:id="15853" w:author="Jan Brzezinski" w:date="2004-01-28T18:53:00Z">
        <w:r>
          <w:rPr>
            <w:lang w:val="pl-PL"/>
            <w:rPrChange w:id="15854" w:author="Jan Brzezinski">
              <w:rPr>
                <w:lang w:val="pl-PL"/>
              </w:rPr>
            </w:rPrChange>
          </w:rPr>
          <w:t>||</w:t>
        </w:r>
      </w:ins>
      <w:r>
        <w:rPr>
          <w:lang w:val="pl-PL"/>
          <w:rPrChange w:id="15855" w:author="Jan Brzezinski">
            <w:rPr>
              <w:lang w:val="pl-PL"/>
            </w:rPr>
          </w:rPrChange>
        </w:rPr>
        <w:t>1411</w:t>
      </w:r>
      <w:ins w:id="15856" w:author="Jan Brzezinski" w:date="2004-01-28T19:01:00Z">
        <w:r>
          <w:rPr>
            <w:lang w:val="pl-PL"/>
            <w:rPrChange w:id="15857" w:author="Jan Brzezinski">
              <w:rPr>
                <w:lang w:val="pl-PL"/>
              </w:rPr>
            </w:rPrChange>
          </w:rPr>
          <w:t>||</w:t>
        </w:r>
      </w:ins>
    </w:p>
    <w:p w:rsidR="003F040C" w:rsidRDefault="003F040C">
      <w:pPr>
        <w:rPr>
          <w:lang w:val="pl-PL"/>
          <w:rPrChange w:id="15858" w:author="Jan Brzezinski">
            <w:rPr>
              <w:lang w:val="pl-PL"/>
            </w:rPr>
          </w:rPrChange>
        </w:rPr>
      </w:pPr>
    </w:p>
    <w:p w:rsidR="003F040C" w:rsidRDefault="003F040C">
      <w:pPr>
        <w:rPr>
          <w:lang w:val="pl-PL"/>
          <w:rPrChange w:id="15859" w:author="Jan Brzezinski">
            <w:rPr>
              <w:lang w:val="pl-PL"/>
            </w:rPr>
          </w:rPrChange>
        </w:rPr>
      </w:pPr>
      <w:r>
        <w:rPr>
          <w:lang w:val="pl-PL"/>
          <w:rPrChange w:id="15860" w:author="Jan Brzezinski">
            <w:rPr>
              <w:lang w:val="pl-PL"/>
            </w:rPr>
          </w:rPrChange>
        </w:rPr>
        <w:t>vatse mādhavi tāta campaka śiśo mākanda konti priye</w:t>
      </w:r>
    </w:p>
    <w:p w:rsidR="003F040C" w:rsidRDefault="003F040C">
      <w:pPr>
        <w:rPr>
          <w:lang w:val="pl-PL"/>
        </w:rPr>
      </w:pPr>
      <w:r>
        <w:rPr>
          <w:lang w:val="pl-PL"/>
        </w:rPr>
        <w:t>hā mātar madayanti hā kuravaka bhrātaḥ khasar mālati |</w:t>
      </w:r>
    </w:p>
    <w:p w:rsidR="003F040C" w:rsidRDefault="003F040C">
      <w:pPr>
        <w:rPr>
          <w:lang w:val="pl-PL"/>
        </w:rPr>
      </w:pPr>
      <w:r>
        <w:rPr>
          <w:lang w:val="pl-PL"/>
        </w:rPr>
        <w:t>ity evaṁ ripu-mandireṣu bhavataḥ śṛṇvanti naktaṁcarā</w:t>
      </w:r>
    </w:p>
    <w:p w:rsidR="003F040C" w:rsidRDefault="003F040C">
      <w:pPr>
        <w:rPr>
          <w:lang w:val="pl-PL"/>
        </w:rPr>
      </w:pPr>
      <w:r>
        <w:rPr>
          <w:lang w:val="pl-PL"/>
        </w:rPr>
        <w:t xml:space="preserve">golāṅgūla-vimarda-saṁbhrama-vaśād udyāna-devī-giraḥ </w:t>
      </w:r>
      <w:ins w:id="15861" w:author="Jan Brzezinski" w:date="2004-01-28T19:00:00Z">
        <w:r>
          <w:rPr>
            <w:lang w:val="pl-PL"/>
          </w:rPr>
          <w:t>||32</w:t>
        </w:r>
      </w:ins>
      <w:r>
        <w:rPr>
          <w:lang w:val="pl-PL"/>
        </w:rPr>
        <w:t>||1412||</w:t>
      </w:r>
    </w:p>
    <w:p w:rsidR="003F040C" w:rsidRDefault="003F040C">
      <w:pPr>
        <w:rPr>
          <w:lang w:val="pl-PL"/>
        </w:rPr>
      </w:pPr>
    </w:p>
    <w:p w:rsidR="003F040C" w:rsidRDefault="003F040C">
      <w:pPr>
        <w:rPr>
          <w:lang w:val="pl-PL"/>
          <w:rPrChange w:id="15862" w:author="Jan Brzezinski">
            <w:rPr>
              <w:lang w:val="pl-PL"/>
            </w:rPr>
          </w:rPrChange>
        </w:rPr>
      </w:pPr>
      <w:r>
        <w:rPr>
          <w:lang w:val="pl-PL"/>
        </w:rPr>
        <w:t>śubhāṅkasya | (</w:t>
      </w:r>
      <w:del w:id="15863" w:author="Jan Brzezinski" w:date="2004-01-28T09:54:00Z">
        <w:r>
          <w:rPr>
            <w:lang w:val="pl-PL"/>
          </w:rPr>
          <w:delText>Skm</w:delText>
        </w:r>
      </w:del>
      <w:ins w:id="15864" w:author="Jan Brzezinski" w:date="2004-01-28T09:54:00Z">
        <w:r>
          <w:rPr>
            <w:lang w:val="pl-PL"/>
          </w:rPr>
          <w:t>sa.u.ka.</w:t>
        </w:r>
      </w:ins>
      <w:r>
        <w:rPr>
          <w:lang w:val="pl-PL"/>
        </w:rPr>
        <w:t xml:space="preserve"> 1599)</w:t>
      </w:r>
    </w:p>
    <w:p w:rsidR="003F040C" w:rsidRDefault="003F040C">
      <w:pPr>
        <w:rPr>
          <w:lang w:val="pl-PL"/>
          <w:rPrChange w:id="15865" w:author="Jan Brzezinski">
            <w:rPr>
              <w:lang w:val="pl-PL"/>
            </w:rPr>
          </w:rPrChange>
        </w:rPr>
      </w:pPr>
    </w:p>
    <w:p w:rsidR="003F040C" w:rsidRDefault="003F040C">
      <w:pPr>
        <w:rPr>
          <w:lang w:val="pl-PL"/>
          <w:rPrChange w:id="15866" w:author="Jan Brzezinski">
            <w:rPr>
              <w:lang w:val="pl-PL"/>
            </w:rPr>
          </w:rPrChange>
        </w:rPr>
      </w:pPr>
      <w:r>
        <w:rPr>
          <w:lang w:val="pl-PL"/>
          <w:rPrChange w:id="15867" w:author="Jan Brzezinski">
            <w:rPr>
              <w:lang w:val="pl-PL"/>
            </w:rPr>
          </w:rPrChange>
        </w:rPr>
        <w:t xml:space="preserve">vajrin vajram idaṁ jahīhi bhagavan īśa triśūlena kiṁ </w:t>
      </w:r>
    </w:p>
    <w:p w:rsidR="003F040C" w:rsidRDefault="003F040C">
      <w:pPr>
        <w:rPr>
          <w:lang w:val="pl-PL"/>
          <w:rPrChange w:id="15868" w:author="Jan Brzezinski">
            <w:rPr>
              <w:lang w:val="pl-PL"/>
            </w:rPr>
          </w:rPrChange>
        </w:rPr>
      </w:pPr>
      <w:r>
        <w:rPr>
          <w:lang w:val="pl-PL"/>
          <w:rPrChange w:id="15869" w:author="Jan Brzezinski">
            <w:rPr>
              <w:lang w:val="pl-PL"/>
            </w:rPr>
          </w:rPrChange>
        </w:rPr>
        <w:t>viṣṇo tvaṁ ca vimuñca cakram amarāḥ sarve tyajantv āyudham |</w:t>
      </w:r>
    </w:p>
    <w:p w:rsidR="003F040C" w:rsidRDefault="003F040C">
      <w:pPr>
        <w:rPr>
          <w:lang w:val="pl-PL"/>
          <w:rPrChange w:id="15870" w:author="Jan Brzezinski">
            <w:rPr>
              <w:lang w:val="pl-PL"/>
            </w:rPr>
          </w:rPrChange>
        </w:rPr>
      </w:pPr>
      <w:r>
        <w:rPr>
          <w:lang w:val="pl-PL"/>
          <w:rPrChange w:id="15871" w:author="Jan Brzezinski">
            <w:rPr>
              <w:lang w:val="pl-PL"/>
            </w:rPr>
          </w:rPrChange>
        </w:rPr>
        <w:t>adyāyaṁ para</w:t>
      </w:r>
      <w:ins w:id="15872" w:author="Jan Brzezinski" w:date="2004-01-28T19:02:00Z">
        <w:r>
          <w:rPr>
            <w:lang w:val="pl-PL"/>
            <w:rPrChange w:id="15873" w:author="Jan Brzezinski">
              <w:rPr>
                <w:lang w:val="pl-PL"/>
              </w:rPr>
            </w:rPrChange>
          </w:rPr>
          <w:t>-</w:t>
        </w:r>
      </w:ins>
      <w:r>
        <w:rPr>
          <w:lang w:val="pl-PL"/>
          <w:rPrChange w:id="15874" w:author="Jan Brzezinski">
            <w:rPr>
              <w:lang w:val="pl-PL"/>
            </w:rPr>
          </w:rPrChange>
        </w:rPr>
        <w:t>cakra</w:t>
      </w:r>
      <w:ins w:id="15875" w:author="Jan Brzezinski" w:date="2004-01-28T19:02:00Z">
        <w:r>
          <w:rPr>
            <w:lang w:val="pl-PL"/>
            <w:rPrChange w:id="15876" w:author="Jan Brzezinski">
              <w:rPr>
                <w:lang w:val="pl-PL"/>
              </w:rPr>
            </w:rPrChange>
          </w:rPr>
          <w:t>-</w:t>
        </w:r>
      </w:ins>
      <w:r>
        <w:rPr>
          <w:lang w:val="pl-PL"/>
          <w:rPrChange w:id="15877" w:author="Jan Brzezinski">
            <w:rPr>
              <w:lang w:val="pl-PL"/>
            </w:rPr>
          </w:rPrChange>
        </w:rPr>
        <w:t>bhūma</w:t>
      </w:r>
      <w:ins w:id="15878" w:author="Jan Brzezinski" w:date="2004-01-28T19:02:00Z">
        <w:r>
          <w:rPr>
            <w:lang w:val="pl-PL"/>
            <w:rPrChange w:id="15879" w:author="Jan Brzezinski">
              <w:rPr>
                <w:lang w:val="pl-PL"/>
              </w:rPr>
            </w:rPrChange>
          </w:rPr>
          <w:t>-</w:t>
        </w:r>
      </w:ins>
      <w:r>
        <w:rPr>
          <w:lang w:val="pl-PL"/>
          <w:rPrChange w:id="15880" w:author="Jan Brzezinski">
            <w:rPr>
              <w:lang w:val="pl-PL"/>
            </w:rPr>
          </w:rPrChange>
        </w:rPr>
        <w:t>nṛpater voḍhuṁ trilokī</w:t>
      </w:r>
      <w:ins w:id="15881" w:author="Jan Brzezinski" w:date="2004-01-28T19:02:00Z">
        <w:r>
          <w:rPr>
            <w:lang w:val="pl-PL"/>
            <w:rPrChange w:id="15882" w:author="Jan Brzezinski">
              <w:rPr>
                <w:lang w:val="pl-PL"/>
              </w:rPr>
            </w:rPrChange>
          </w:rPr>
          <w:t>-</w:t>
        </w:r>
      </w:ins>
      <w:r>
        <w:rPr>
          <w:lang w:val="pl-PL"/>
          <w:rPrChange w:id="15883" w:author="Jan Brzezinski">
            <w:rPr>
              <w:lang w:val="pl-PL"/>
            </w:rPr>
          </w:rPrChange>
        </w:rPr>
        <w:t xml:space="preserve">dhuraṁ </w:t>
      </w:r>
    </w:p>
    <w:p w:rsidR="003F040C" w:rsidRDefault="003F040C">
      <w:pPr>
        <w:rPr>
          <w:lang w:val="pl-PL"/>
          <w:rPrChange w:id="15884" w:author="Jan Brzezinski">
            <w:rPr>
              <w:lang w:val="pl-PL"/>
            </w:rPr>
          </w:rPrChange>
        </w:rPr>
      </w:pPr>
      <w:r>
        <w:rPr>
          <w:lang w:val="pl-PL"/>
          <w:rPrChange w:id="15885" w:author="Jan Brzezinski">
            <w:rPr>
              <w:lang w:val="pl-PL"/>
            </w:rPr>
          </w:rPrChange>
        </w:rPr>
        <w:t>prauḍhārāti</w:t>
      </w:r>
      <w:ins w:id="15886" w:author="Jan Brzezinski" w:date="2004-01-28T19:02:00Z">
        <w:r>
          <w:rPr>
            <w:lang w:val="pl-PL"/>
            <w:rPrChange w:id="15887" w:author="Jan Brzezinski">
              <w:rPr>
                <w:lang w:val="pl-PL"/>
              </w:rPr>
            </w:rPrChange>
          </w:rPr>
          <w:t>-</w:t>
        </w:r>
      </w:ins>
      <w:r>
        <w:rPr>
          <w:lang w:val="pl-PL"/>
          <w:rPrChange w:id="15888" w:author="Jan Brzezinski">
            <w:rPr>
              <w:lang w:val="pl-PL"/>
            </w:rPr>
          </w:rPrChange>
        </w:rPr>
        <w:t>ghaṭā</w:t>
      </w:r>
      <w:ins w:id="15889" w:author="Jan Brzezinski" w:date="2004-01-28T19:02:00Z">
        <w:r>
          <w:rPr>
            <w:lang w:val="pl-PL"/>
            <w:rPrChange w:id="15890" w:author="Jan Brzezinski">
              <w:rPr>
                <w:lang w:val="pl-PL"/>
              </w:rPr>
            </w:rPrChange>
          </w:rPr>
          <w:t>-</w:t>
        </w:r>
      </w:ins>
      <w:r>
        <w:rPr>
          <w:lang w:val="pl-PL"/>
          <w:rPrChange w:id="15891" w:author="Jan Brzezinski">
            <w:rPr>
              <w:lang w:val="pl-PL"/>
            </w:rPr>
          </w:rPrChange>
        </w:rPr>
        <w:t>vighaṭṭana</w:t>
      </w:r>
      <w:ins w:id="15892" w:author="Jan Brzezinski" w:date="2004-01-28T19:02:00Z">
        <w:r>
          <w:rPr>
            <w:lang w:val="pl-PL"/>
            <w:rPrChange w:id="15893" w:author="Jan Brzezinski">
              <w:rPr>
                <w:lang w:val="pl-PL"/>
              </w:rPr>
            </w:rPrChange>
          </w:rPr>
          <w:t>-</w:t>
        </w:r>
      </w:ins>
      <w:r>
        <w:rPr>
          <w:lang w:val="pl-PL"/>
          <w:rPrChange w:id="15894" w:author="Jan Brzezinski">
            <w:rPr>
              <w:lang w:val="pl-PL"/>
            </w:rPr>
          </w:rPrChange>
        </w:rPr>
        <w:t xml:space="preserve">paṭur dordaṇḍa evodyataḥ </w:t>
      </w:r>
      <w:del w:id="15895" w:author="Jan Brzezinski" w:date="2004-01-28T16:49:00Z">
        <w:r>
          <w:rPr>
            <w:lang w:val="pl-PL"/>
            <w:rPrChange w:id="15896" w:author="Jan Brzezinski">
              <w:rPr>
                <w:lang w:val="pl-PL"/>
              </w:rPr>
            </w:rPrChange>
          </w:rPr>
          <w:delText>||</w:delText>
        </w:r>
      </w:del>
      <w:ins w:id="15897" w:author="Jan Brzezinski" w:date="2004-01-28T19:02:00Z">
        <w:r>
          <w:rPr>
            <w:lang w:val="pl-PL"/>
            <w:rPrChange w:id="15898" w:author="Jan Brzezinski">
              <w:rPr>
                <w:lang w:val="pl-PL"/>
              </w:rPr>
            </w:rPrChange>
          </w:rPr>
          <w:t>||</w:t>
        </w:r>
      </w:ins>
      <w:r>
        <w:rPr>
          <w:lang w:val="pl-PL"/>
          <w:rPrChange w:id="15899" w:author="Jan Brzezinski">
            <w:rPr>
              <w:lang w:val="pl-PL"/>
            </w:rPr>
          </w:rPrChange>
        </w:rPr>
        <w:t>33</w:t>
      </w:r>
      <w:del w:id="15900" w:author="Jan Brzezinski" w:date="2004-01-28T16:49:00Z">
        <w:r>
          <w:rPr>
            <w:lang w:val="pl-PL"/>
            <w:rPrChange w:id="15901" w:author="Jan Brzezinski">
              <w:rPr>
                <w:lang w:val="pl-PL"/>
              </w:rPr>
            </w:rPrChange>
          </w:rPr>
          <w:delText>||</w:delText>
        </w:r>
      </w:del>
      <w:ins w:id="15902" w:author="Jan Brzezinski" w:date="2004-01-28T19:02:00Z">
        <w:r>
          <w:rPr>
            <w:lang w:val="pl-PL"/>
            <w:rPrChange w:id="15903" w:author="Jan Brzezinski">
              <w:rPr>
                <w:lang w:val="pl-PL"/>
              </w:rPr>
            </w:rPrChange>
          </w:rPr>
          <w:t>||</w:t>
        </w:r>
      </w:ins>
      <w:r>
        <w:rPr>
          <w:lang w:val="pl-PL"/>
          <w:rPrChange w:id="15904" w:author="Jan Brzezinski">
            <w:rPr>
              <w:lang w:val="pl-PL"/>
            </w:rPr>
          </w:rPrChange>
        </w:rPr>
        <w:t>1413</w:t>
      </w:r>
      <w:ins w:id="15905" w:author="Jan Brzezinski" w:date="2004-01-28T19:02:00Z">
        <w:r>
          <w:rPr>
            <w:lang w:val="pl-PL"/>
            <w:rPrChange w:id="15906" w:author="Jan Brzezinski">
              <w:rPr>
                <w:lang w:val="pl-PL"/>
              </w:rPr>
            </w:rPrChange>
          </w:rPr>
          <w:t>||</w:t>
        </w:r>
      </w:ins>
    </w:p>
    <w:p w:rsidR="003F040C" w:rsidRDefault="003F040C">
      <w:pPr>
        <w:rPr>
          <w:lang w:val="pl-PL"/>
          <w:rPrChange w:id="15907" w:author="Jan Brzezinski">
            <w:rPr>
              <w:lang w:val="pl-PL"/>
            </w:rPr>
          </w:rPrChange>
        </w:rPr>
      </w:pPr>
    </w:p>
    <w:p w:rsidR="003F040C" w:rsidRDefault="003F040C">
      <w:pPr>
        <w:rPr>
          <w:lang w:val="pl-PL"/>
        </w:rPr>
      </w:pPr>
      <w:r>
        <w:rPr>
          <w:lang w:val="pl-PL"/>
        </w:rPr>
        <w:t>bāṇās te para-cakra-vikrama-kalā-vailakṣya-dīkṣā-guroḥ</w:t>
      </w:r>
    </w:p>
    <w:p w:rsidR="003F040C" w:rsidRDefault="003F040C">
      <w:pPr>
        <w:rPr>
          <w:lang w:val="pl-PL"/>
        </w:rPr>
      </w:pPr>
      <w:r>
        <w:rPr>
          <w:lang w:val="pl-PL"/>
        </w:rPr>
        <w:t>vīkṣante mihirāṁśu-māṁsala-rucaḥ kṣiptāḥ prati-dveṣiṇaḥ |</w:t>
      </w:r>
    </w:p>
    <w:p w:rsidR="003F040C" w:rsidRDefault="003F040C">
      <w:pPr>
        <w:rPr>
          <w:lang w:val="pl-PL"/>
        </w:rPr>
      </w:pPr>
      <w:r>
        <w:rPr>
          <w:lang w:val="pl-PL"/>
        </w:rPr>
        <w:t>hastāhallita-hāra-valli-taralā yuddhāṅgaṇālokana-</w:t>
      </w:r>
    </w:p>
    <w:p w:rsidR="003F040C" w:rsidRDefault="003F040C">
      <w:pPr>
        <w:rPr>
          <w:lang w:val="pl-PL"/>
        </w:rPr>
      </w:pPr>
      <w:r>
        <w:rPr>
          <w:lang w:val="pl-PL"/>
        </w:rPr>
        <w:t>krīḍālola-dig-aṅganā-samudayonmuktāḥ kaṭākṣā iva ||34||1414||</w:t>
      </w:r>
    </w:p>
    <w:p w:rsidR="003F040C" w:rsidRDefault="003F040C">
      <w:pPr>
        <w:rPr>
          <w:lang w:val="pl-PL"/>
          <w:rPrChange w:id="15908" w:author="Jan Brzezinski">
            <w:rPr>
              <w:lang w:val="pl-PL"/>
            </w:rPr>
          </w:rPrChange>
        </w:rPr>
      </w:pPr>
    </w:p>
    <w:p w:rsidR="003F040C" w:rsidRDefault="003F040C">
      <w:pPr>
        <w:rPr>
          <w:lang w:val="pl-PL"/>
          <w:rPrChange w:id="15909" w:author="Jan Brzezinski">
            <w:rPr>
              <w:lang w:val="pl-PL"/>
            </w:rPr>
          </w:rPrChange>
        </w:rPr>
      </w:pPr>
      <w:r>
        <w:rPr>
          <w:lang w:val="pl-PL"/>
          <w:rPrChange w:id="15910" w:author="Jan Brzezinski">
            <w:rPr>
              <w:lang w:val="pl-PL"/>
            </w:rPr>
          </w:rPrChange>
        </w:rPr>
        <w:t>mañjuśrīmitrasya |</w:t>
      </w:r>
    </w:p>
    <w:p w:rsidR="003F040C" w:rsidRDefault="003F040C">
      <w:pPr>
        <w:rPr>
          <w:lang w:val="pl-PL"/>
          <w:rPrChange w:id="15911" w:author="Jan Brzezinski">
            <w:rPr>
              <w:lang w:val="pl-PL"/>
            </w:rPr>
          </w:rPrChange>
        </w:rPr>
      </w:pPr>
    </w:p>
    <w:p w:rsidR="003F040C" w:rsidRDefault="003F040C">
      <w:pPr>
        <w:rPr>
          <w:ins w:id="15912" w:author="Jan Brzezinski" w:date="2004-01-28T19:02:00Z"/>
          <w:lang w:val="pl-PL"/>
          <w:rPrChange w:id="15913" w:author="Jan Brzezinski">
            <w:rPr>
              <w:ins w:id="15914" w:author="Jan Brzezinski" w:date="2004-01-28T19:02:00Z"/>
              <w:lang w:val="pl-PL"/>
            </w:rPr>
          </w:rPrChange>
        </w:rPr>
      </w:pPr>
      <w:r>
        <w:rPr>
          <w:lang w:val="pl-PL"/>
          <w:rPrChange w:id="15915" w:author="Jan Brzezinski">
            <w:rPr>
              <w:lang w:val="pl-PL"/>
            </w:rPr>
          </w:rPrChange>
        </w:rPr>
        <w:t>mandodvṛntaiḥ śirobhir maṇi</w:t>
      </w:r>
      <w:ins w:id="15916" w:author="Jan Brzezinski" w:date="2004-01-28T19:02:00Z">
        <w:r>
          <w:rPr>
            <w:lang w:val="pl-PL"/>
            <w:rPrChange w:id="15917" w:author="Jan Brzezinski">
              <w:rPr>
                <w:lang w:val="pl-PL"/>
              </w:rPr>
            </w:rPrChange>
          </w:rPr>
          <w:t>-</w:t>
        </w:r>
      </w:ins>
      <w:r>
        <w:rPr>
          <w:lang w:val="pl-PL"/>
          <w:rPrChange w:id="15918" w:author="Jan Brzezinski">
            <w:rPr>
              <w:lang w:val="pl-PL"/>
            </w:rPr>
          </w:rPrChange>
        </w:rPr>
        <w:t>bhara</w:t>
      </w:r>
      <w:ins w:id="15919" w:author="Jan Brzezinski" w:date="2004-01-28T19:02:00Z">
        <w:r>
          <w:rPr>
            <w:lang w:val="pl-PL"/>
            <w:rPrChange w:id="15920" w:author="Jan Brzezinski">
              <w:rPr>
                <w:lang w:val="pl-PL"/>
              </w:rPr>
            </w:rPrChange>
          </w:rPr>
          <w:t>-</w:t>
        </w:r>
      </w:ins>
      <w:r>
        <w:rPr>
          <w:lang w:val="pl-PL"/>
          <w:rPrChange w:id="15921" w:author="Jan Brzezinski">
            <w:rPr>
              <w:lang w:val="pl-PL"/>
            </w:rPr>
          </w:rPrChange>
        </w:rPr>
        <w:t>gurubhiḥ prauḍha</w:t>
      </w:r>
      <w:ins w:id="15922" w:author="Jan Brzezinski" w:date="2004-01-28T19:02:00Z">
        <w:r>
          <w:rPr>
            <w:lang w:val="pl-PL"/>
            <w:rPrChange w:id="15923" w:author="Jan Brzezinski">
              <w:rPr>
                <w:lang w:val="pl-PL"/>
              </w:rPr>
            </w:rPrChange>
          </w:rPr>
          <w:t>-</w:t>
        </w:r>
      </w:ins>
      <w:r>
        <w:rPr>
          <w:lang w:val="pl-PL"/>
          <w:rPrChange w:id="15924" w:author="Jan Brzezinski">
            <w:rPr>
              <w:lang w:val="pl-PL"/>
            </w:rPr>
          </w:rPrChange>
        </w:rPr>
        <w:t>romāñca</w:t>
      </w:r>
      <w:ins w:id="15925" w:author="Jan Brzezinski" w:date="2004-01-28T19:02:00Z">
        <w:r>
          <w:rPr>
            <w:lang w:val="pl-PL"/>
            <w:rPrChange w:id="15926" w:author="Jan Brzezinski">
              <w:rPr>
                <w:lang w:val="pl-PL"/>
              </w:rPr>
            </w:rPrChange>
          </w:rPr>
          <w:t>-</w:t>
        </w:r>
      </w:ins>
      <w:r>
        <w:rPr>
          <w:lang w:val="pl-PL"/>
          <w:rPrChange w:id="15927" w:author="Jan Brzezinski">
            <w:rPr>
              <w:lang w:val="pl-PL"/>
            </w:rPr>
          </w:rPrChange>
        </w:rPr>
        <w:t>daṇḍa</w:t>
      </w:r>
      <w:ins w:id="15928" w:author="Jan Brzezinski" w:date="2004-01-28T19:02:00Z">
        <w:r>
          <w:rPr>
            <w:lang w:val="pl-PL"/>
            <w:rPrChange w:id="15929" w:author="Jan Brzezinski">
              <w:rPr>
                <w:lang w:val="pl-PL"/>
              </w:rPr>
            </w:rPrChange>
          </w:rPr>
          <w:t>-</w:t>
        </w:r>
      </w:ins>
    </w:p>
    <w:p w:rsidR="003F040C" w:rsidRDefault="003F040C">
      <w:pPr>
        <w:numPr>
          <w:ins w:id="15930" w:author="Jan Brzezinski" w:date="2004-01-28T19:02:00Z"/>
        </w:numPr>
        <w:rPr>
          <w:lang w:val="pl-PL"/>
          <w:rPrChange w:id="15931" w:author="Jan Brzezinski">
            <w:rPr>
              <w:lang w:val="pl-PL"/>
            </w:rPr>
          </w:rPrChange>
        </w:rPr>
      </w:pPr>
      <w:r>
        <w:rPr>
          <w:lang w:val="pl-PL"/>
          <w:rPrChange w:id="15932" w:author="Jan Brzezinski">
            <w:rPr>
              <w:lang w:val="pl-PL"/>
            </w:rPr>
          </w:rPrChange>
        </w:rPr>
        <w:t>sphāyan</w:t>
      </w:r>
      <w:ins w:id="15933" w:author="Jan Brzezinski" w:date="2004-01-28T19:02:00Z">
        <w:r>
          <w:rPr>
            <w:lang w:val="pl-PL"/>
            <w:rPrChange w:id="15934" w:author="Jan Brzezinski">
              <w:rPr>
                <w:lang w:val="pl-PL"/>
              </w:rPr>
            </w:rPrChange>
          </w:rPr>
          <w:t>-</w:t>
        </w:r>
      </w:ins>
      <w:r>
        <w:rPr>
          <w:lang w:val="pl-PL"/>
          <w:rPrChange w:id="15935" w:author="Jan Brzezinski">
            <w:rPr>
              <w:lang w:val="pl-PL"/>
            </w:rPr>
          </w:rPrChange>
        </w:rPr>
        <w:t>nirmoka</w:t>
      </w:r>
      <w:ins w:id="15936" w:author="Jan Brzezinski" w:date="2004-01-28T19:02:00Z">
        <w:r>
          <w:rPr>
            <w:lang w:val="pl-PL"/>
            <w:rPrChange w:id="15937" w:author="Jan Brzezinski">
              <w:rPr>
                <w:lang w:val="pl-PL"/>
              </w:rPr>
            </w:rPrChange>
          </w:rPr>
          <w:t>-</w:t>
        </w:r>
      </w:ins>
      <w:r>
        <w:rPr>
          <w:lang w:val="pl-PL"/>
          <w:rPrChange w:id="15938" w:author="Jan Brzezinski">
            <w:rPr>
              <w:lang w:val="pl-PL"/>
            </w:rPr>
          </w:rPrChange>
        </w:rPr>
        <w:t>sandhi</w:t>
      </w:r>
      <w:ins w:id="15939" w:author="Jan Brzezinski" w:date="2004-01-28T19:02:00Z">
        <w:r>
          <w:rPr>
            <w:lang w:val="pl-PL"/>
            <w:rPrChange w:id="15940" w:author="Jan Brzezinski">
              <w:rPr>
                <w:lang w:val="pl-PL"/>
              </w:rPr>
            </w:rPrChange>
          </w:rPr>
          <w:t>-</w:t>
        </w:r>
      </w:ins>
      <w:r>
        <w:rPr>
          <w:lang w:val="pl-PL"/>
          <w:rPrChange w:id="15941" w:author="Jan Brzezinski">
            <w:rPr>
              <w:lang w:val="pl-PL"/>
            </w:rPr>
          </w:rPrChange>
        </w:rPr>
        <w:t>prasarad</w:t>
      </w:r>
      <w:ins w:id="15942" w:author="Jan Brzezinski" w:date="2004-01-28T19:02:00Z">
        <w:r>
          <w:rPr>
            <w:lang w:val="pl-PL"/>
            <w:rPrChange w:id="15943" w:author="Jan Brzezinski">
              <w:rPr>
                <w:lang w:val="pl-PL"/>
              </w:rPr>
            </w:rPrChange>
          </w:rPr>
          <w:t>-</w:t>
        </w:r>
      </w:ins>
      <w:r>
        <w:rPr>
          <w:lang w:val="pl-PL"/>
          <w:rPrChange w:id="15944" w:author="Jan Brzezinski">
            <w:rPr>
              <w:lang w:val="pl-PL"/>
            </w:rPr>
          </w:rPrChange>
        </w:rPr>
        <w:t>avigalat</w:t>
      </w:r>
      <w:ins w:id="15945" w:author="Jan Brzezinski" w:date="2004-01-28T19:02:00Z">
        <w:r>
          <w:rPr>
            <w:lang w:val="pl-PL"/>
            <w:rPrChange w:id="15946" w:author="Jan Brzezinski">
              <w:rPr>
                <w:lang w:val="pl-PL"/>
              </w:rPr>
            </w:rPrChange>
          </w:rPr>
          <w:t>-</w:t>
        </w:r>
      </w:ins>
      <w:r>
        <w:rPr>
          <w:lang w:val="pl-PL"/>
          <w:rPrChange w:id="15947" w:author="Jan Brzezinski">
            <w:rPr>
              <w:lang w:val="pl-PL"/>
            </w:rPr>
          </w:rPrChange>
        </w:rPr>
        <w:t>saṁmada</w:t>
      </w:r>
      <w:ins w:id="15948" w:author="Jan Brzezinski" w:date="2004-01-28T19:03:00Z">
        <w:r>
          <w:rPr>
            <w:lang w:val="pl-PL"/>
            <w:rPrChange w:id="15949" w:author="Jan Brzezinski">
              <w:rPr>
                <w:lang w:val="pl-PL"/>
              </w:rPr>
            </w:rPrChange>
          </w:rPr>
          <w:t>-</w:t>
        </w:r>
      </w:ins>
      <w:r>
        <w:rPr>
          <w:lang w:val="pl-PL"/>
          <w:rPrChange w:id="15950" w:author="Jan Brzezinski">
            <w:rPr>
              <w:lang w:val="pl-PL"/>
            </w:rPr>
          </w:rPrChange>
        </w:rPr>
        <w:t>sveda</w:t>
      </w:r>
      <w:ins w:id="15951" w:author="Jan Brzezinski" w:date="2004-01-28T19:03:00Z">
        <w:r>
          <w:rPr>
            <w:lang w:val="pl-PL"/>
            <w:rPrChange w:id="15952" w:author="Jan Brzezinski">
              <w:rPr>
                <w:lang w:val="pl-PL"/>
              </w:rPr>
            </w:rPrChange>
          </w:rPr>
          <w:t>-</w:t>
        </w:r>
      </w:ins>
      <w:r>
        <w:rPr>
          <w:lang w:val="pl-PL"/>
          <w:rPrChange w:id="15953" w:author="Jan Brzezinski">
            <w:rPr>
              <w:lang w:val="pl-PL"/>
            </w:rPr>
          </w:rPrChange>
        </w:rPr>
        <w:t>pūrāḥ |</w:t>
      </w:r>
    </w:p>
    <w:p w:rsidR="003F040C" w:rsidRDefault="003F040C">
      <w:pPr>
        <w:rPr>
          <w:lang w:val="pl-PL"/>
          <w:rPrChange w:id="15954" w:author="Jan Brzezinski">
            <w:rPr>
              <w:lang w:val="pl-PL"/>
            </w:rPr>
          </w:rPrChange>
        </w:rPr>
      </w:pPr>
      <w:r>
        <w:rPr>
          <w:lang w:val="pl-PL"/>
          <w:rPrChange w:id="15955" w:author="Jan Brzezinski">
            <w:rPr>
              <w:lang w:val="pl-PL"/>
            </w:rPr>
          </w:rPrChange>
        </w:rPr>
        <w:t>jihvā</w:t>
      </w:r>
      <w:ins w:id="15956" w:author="Jan Brzezinski" w:date="2004-01-28T19:03:00Z">
        <w:r>
          <w:rPr>
            <w:lang w:val="pl-PL"/>
            <w:rPrChange w:id="15957" w:author="Jan Brzezinski">
              <w:rPr>
                <w:lang w:val="pl-PL"/>
              </w:rPr>
            </w:rPrChange>
          </w:rPr>
          <w:t>-</w:t>
        </w:r>
      </w:ins>
      <w:r>
        <w:rPr>
          <w:lang w:val="pl-PL"/>
          <w:rPrChange w:id="15958" w:author="Jan Brzezinski">
            <w:rPr>
              <w:lang w:val="pl-PL"/>
            </w:rPr>
          </w:rPrChange>
        </w:rPr>
        <w:t>yugmābhipūrṇānanda</w:t>
      </w:r>
      <w:ins w:id="15959" w:author="Jan Brzezinski" w:date="2004-01-28T19:03:00Z">
        <w:r>
          <w:rPr>
            <w:lang w:val="pl-PL"/>
            <w:rPrChange w:id="15960" w:author="Jan Brzezinski">
              <w:rPr>
                <w:lang w:val="pl-PL"/>
              </w:rPr>
            </w:rPrChange>
          </w:rPr>
          <w:t>-</w:t>
        </w:r>
      </w:ins>
      <w:r>
        <w:rPr>
          <w:lang w:val="pl-PL"/>
          <w:rPrChange w:id="15961" w:author="Jan Brzezinski">
            <w:rPr>
              <w:lang w:val="pl-PL"/>
            </w:rPr>
          </w:rPrChange>
        </w:rPr>
        <w:t>viṣama</w:t>
      </w:r>
      <w:ins w:id="15962" w:author="Jan Brzezinski" w:date="2004-01-28T19:03:00Z">
        <w:r>
          <w:rPr>
            <w:lang w:val="pl-PL"/>
            <w:rPrChange w:id="15963" w:author="Jan Brzezinski">
              <w:rPr>
                <w:lang w:val="pl-PL"/>
              </w:rPr>
            </w:rPrChange>
          </w:rPr>
          <w:t>-</w:t>
        </w:r>
      </w:ins>
      <w:r>
        <w:rPr>
          <w:lang w:val="pl-PL"/>
          <w:rPrChange w:id="15964" w:author="Jan Brzezinski">
            <w:rPr>
              <w:lang w:val="pl-PL"/>
            </w:rPr>
          </w:rPrChange>
        </w:rPr>
        <w:t>samudgīrṇa</w:t>
      </w:r>
      <w:ins w:id="15965" w:author="Jan Brzezinski" w:date="2004-01-28T19:03:00Z">
        <w:r>
          <w:rPr>
            <w:lang w:val="pl-PL"/>
            <w:rPrChange w:id="15966" w:author="Jan Brzezinski">
              <w:rPr>
                <w:lang w:val="pl-PL"/>
              </w:rPr>
            </w:rPrChange>
          </w:rPr>
          <w:t>-</w:t>
        </w:r>
      </w:ins>
      <w:r>
        <w:rPr>
          <w:lang w:val="pl-PL"/>
          <w:rPrChange w:id="15967" w:author="Jan Brzezinski">
            <w:rPr>
              <w:lang w:val="pl-PL"/>
            </w:rPr>
          </w:rPrChange>
        </w:rPr>
        <w:t xml:space="preserve">varṇābhirāmaṁ </w:t>
      </w:r>
    </w:p>
    <w:p w:rsidR="003F040C" w:rsidRDefault="003F040C">
      <w:pPr>
        <w:rPr>
          <w:lang w:val="pl-PL"/>
          <w:rPrChange w:id="15968" w:author="Jan Brzezinski">
            <w:rPr>
              <w:lang w:val="pl-PL"/>
            </w:rPr>
          </w:rPrChange>
        </w:rPr>
      </w:pPr>
      <w:r>
        <w:rPr>
          <w:lang w:val="pl-PL"/>
          <w:rPrChange w:id="15969" w:author="Jan Brzezinski">
            <w:rPr>
              <w:lang w:val="pl-PL"/>
            </w:rPr>
          </w:rPrChange>
        </w:rPr>
        <w:t>velā</w:t>
      </w:r>
      <w:ins w:id="15970" w:author="Jan Brzezinski" w:date="2004-01-28T19:03:00Z">
        <w:r>
          <w:rPr>
            <w:lang w:val="pl-PL"/>
            <w:rPrChange w:id="15971" w:author="Jan Brzezinski">
              <w:rPr>
                <w:lang w:val="pl-PL"/>
              </w:rPr>
            </w:rPrChange>
          </w:rPr>
          <w:t>-</w:t>
        </w:r>
      </w:ins>
      <w:r>
        <w:rPr>
          <w:lang w:val="pl-PL"/>
          <w:rPrChange w:id="15972" w:author="Jan Brzezinski">
            <w:rPr>
              <w:lang w:val="pl-PL"/>
            </w:rPr>
          </w:rPrChange>
        </w:rPr>
        <w:t>śailāṅka</w:t>
      </w:r>
      <w:ins w:id="15973" w:author="Jan Brzezinski" w:date="2004-01-28T19:03:00Z">
        <w:r>
          <w:rPr>
            <w:lang w:val="pl-PL"/>
            <w:rPrChange w:id="15974" w:author="Jan Brzezinski">
              <w:rPr>
                <w:lang w:val="pl-PL"/>
              </w:rPr>
            </w:rPrChange>
          </w:rPr>
          <w:t>-</w:t>
        </w:r>
      </w:ins>
      <w:r>
        <w:rPr>
          <w:lang w:val="pl-PL"/>
          <w:rPrChange w:id="15975" w:author="Jan Brzezinski">
            <w:rPr>
              <w:lang w:val="pl-PL"/>
            </w:rPr>
          </w:rPrChange>
        </w:rPr>
        <w:t>bhājo bhujaga</w:t>
      </w:r>
      <w:ins w:id="15976" w:author="Jan Brzezinski" w:date="2004-01-28T19:03:00Z">
        <w:r>
          <w:rPr>
            <w:lang w:val="pl-PL"/>
            <w:rPrChange w:id="15977" w:author="Jan Brzezinski">
              <w:rPr>
                <w:lang w:val="pl-PL"/>
              </w:rPr>
            </w:rPrChange>
          </w:rPr>
          <w:t>-</w:t>
        </w:r>
      </w:ins>
      <w:r>
        <w:rPr>
          <w:lang w:val="pl-PL"/>
          <w:rPrChange w:id="15978" w:author="Jan Brzezinski">
            <w:rPr>
              <w:lang w:val="pl-PL"/>
            </w:rPr>
          </w:rPrChange>
        </w:rPr>
        <w:t>yuvatayas tvad</w:t>
      </w:r>
      <w:ins w:id="15979" w:author="Jan Brzezinski" w:date="2004-01-28T19:03:00Z">
        <w:r>
          <w:rPr>
            <w:lang w:val="pl-PL"/>
            <w:rPrChange w:id="15980" w:author="Jan Brzezinski">
              <w:rPr>
                <w:lang w:val="pl-PL"/>
              </w:rPr>
            </w:rPrChange>
          </w:rPr>
          <w:t>-</w:t>
        </w:r>
      </w:ins>
      <w:r>
        <w:rPr>
          <w:lang w:val="pl-PL"/>
          <w:rPrChange w:id="15981" w:author="Jan Brzezinski">
            <w:rPr>
              <w:lang w:val="pl-PL"/>
            </w:rPr>
          </w:rPrChange>
        </w:rPr>
        <w:t xml:space="preserve">guṇān udgṛṇanti </w:t>
      </w:r>
      <w:del w:id="15982" w:author="Jan Brzezinski" w:date="2004-01-28T16:49:00Z">
        <w:r>
          <w:rPr>
            <w:lang w:val="pl-PL"/>
            <w:rPrChange w:id="15983" w:author="Jan Brzezinski">
              <w:rPr>
                <w:lang w:val="pl-PL"/>
              </w:rPr>
            </w:rPrChange>
          </w:rPr>
          <w:delText>||</w:delText>
        </w:r>
      </w:del>
      <w:ins w:id="15984" w:author="Jan Brzezinski" w:date="2004-01-28T19:02:00Z">
        <w:r>
          <w:rPr>
            <w:lang w:val="pl-PL"/>
            <w:rPrChange w:id="15985" w:author="Jan Brzezinski">
              <w:rPr>
                <w:lang w:val="pl-PL"/>
              </w:rPr>
            </w:rPrChange>
          </w:rPr>
          <w:t>||</w:t>
        </w:r>
      </w:ins>
      <w:r>
        <w:rPr>
          <w:lang w:val="pl-PL"/>
          <w:rPrChange w:id="15986" w:author="Jan Brzezinski">
            <w:rPr>
              <w:lang w:val="pl-PL"/>
            </w:rPr>
          </w:rPrChange>
        </w:rPr>
        <w:t>35</w:t>
      </w:r>
      <w:del w:id="15987" w:author="Jan Brzezinski" w:date="2004-01-28T16:49:00Z">
        <w:r>
          <w:rPr>
            <w:lang w:val="pl-PL"/>
            <w:rPrChange w:id="15988" w:author="Jan Brzezinski">
              <w:rPr>
                <w:lang w:val="pl-PL"/>
              </w:rPr>
            </w:rPrChange>
          </w:rPr>
          <w:delText>||</w:delText>
        </w:r>
      </w:del>
      <w:ins w:id="15989" w:author="Jan Brzezinski" w:date="2004-01-28T19:02:00Z">
        <w:r>
          <w:rPr>
            <w:lang w:val="pl-PL"/>
            <w:rPrChange w:id="15990" w:author="Jan Brzezinski">
              <w:rPr>
                <w:lang w:val="pl-PL"/>
              </w:rPr>
            </w:rPrChange>
          </w:rPr>
          <w:t>||</w:t>
        </w:r>
      </w:ins>
      <w:r>
        <w:rPr>
          <w:lang w:val="pl-PL"/>
          <w:rPrChange w:id="15991" w:author="Jan Brzezinski">
            <w:rPr>
              <w:lang w:val="pl-PL"/>
            </w:rPr>
          </w:rPrChange>
        </w:rPr>
        <w:t>1415</w:t>
      </w:r>
      <w:ins w:id="15992" w:author="Jan Brzezinski" w:date="2004-01-28T19:02:00Z">
        <w:r>
          <w:rPr>
            <w:lang w:val="pl-PL"/>
            <w:rPrChange w:id="15993" w:author="Jan Brzezinski">
              <w:rPr>
                <w:lang w:val="pl-PL"/>
              </w:rPr>
            </w:rPrChange>
          </w:rPr>
          <w:t>||</w:t>
        </w:r>
      </w:ins>
    </w:p>
    <w:p w:rsidR="003F040C" w:rsidRDefault="003F040C">
      <w:pPr>
        <w:rPr>
          <w:lang w:val="pl-PL"/>
          <w:rPrChange w:id="15994" w:author="Jan Brzezinski">
            <w:rPr>
              <w:lang w:val="pl-PL"/>
            </w:rPr>
          </w:rPrChange>
        </w:rPr>
      </w:pPr>
      <w:del w:id="15995" w:author="Jan Brzezinski" w:date="2004-01-28T19:02:00Z">
        <w:r>
          <w:rPr>
            <w:lang w:val="pl-PL"/>
            <w:rPrChange w:id="15996" w:author="Jan Brzezinski">
              <w:rPr>
                <w:lang w:val="pl-PL"/>
              </w:rPr>
            </w:rPrChange>
          </w:rPr>
          <w:delText>(</w:delText>
        </w:r>
      </w:del>
      <w:del w:id="15997" w:author="Jan Brzezinski" w:date="2004-01-28T09:16:00Z">
        <w:r>
          <w:rPr>
            <w:lang w:val="pl-PL"/>
            <w:rPrChange w:id="15998" w:author="Jan Brzezinski">
              <w:rPr>
                <w:lang w:val="pl-PL"/>
              </w:rPr>
            </w:rPrChange>
          </w:rPr>
          <w:delText>anargha-rāghava</w:delText>
        </w:r>
      </w:del>
      <w:del w:id="15999" w:author="Jan Brzezinski" w:date="2004-01-28T19:02:00Z">
        <w:r>
          <w:rPr>
            <w:lang w:val="pl-PL"/>
            <w:rPrChange w:id="16000" w:author="Jan Brzezinski">
              <w:rPr>
                <w:lang w:val="pl-PL"/>
              </w:rPr>
            </w:rPrChange>
          </w:rPr>
          <w:delText xml:space="preserve"> 1.56</w:delText>
        </w:r>
      </w:del>
    </w:p>
    <w:p w:rsidR="003F040C" w:rsidRDefault="003F040C">
      <w:pPr>
        <w:rPr>
          <w:lang w:val="pl-PL"/>
          <w:rPrChange w:id="16001" w:author="Jan Brzezinski">
            <w:rPr>
              <w:lang w:val="pl-PL"/>
            </w:rPr>
          </w:rPrChange>
        </w:rPr>
      </w:pPr>
      <w:r>
        <w:rPr>
          <w:lang w:val="pl-PL"/>
          <w:rPrChange w:id="16002" w:author="Jan Brzezinski">
            <w:rPr>
              <w:lang w:val="pl-PL"/>
            </w:rPr>
          </w:rPrChange>
        </w:rPr>
        <w:t>murāreḥ |</w:t>
      </w:r>
      <w:ins w:id="16003" w:author="Jan Brzezinski" w:date="2004-01-28T19:02:00Z">
        <w:r>
          <w:rPr>
            <w:lang w:val="pl-PL"/>
            <w:rPrChange w:id="16004" w:author="Jan Brzezinski">
              <w:rPr>
                <w:lang w:val="pl-PL"/>
              </w:rPr>
            </w:rPrChange>
          </w:rPr>
          <w:t xml:space="preserve"> (a.rā. 1.56)</w:t>
        </w:r>
      </w:ins>
    </w:p>
    <w:p w:rsidR="003F040C" w:rsidRDefault="003F040C">
      <w:pPr>
        <w:rPr>
          <w:lang w:val="pl-PL"/>
          <w:rPrChange w:id="16005" w:author="Jan Brzezinski">
            <w:rPr>
              <w:lang w:val="pl-PL"/>
            </w:rPr>
          </w:rPrChange>
        </w:rPr>
      </w:pPr>
    </w:p>
    <w:p w:rsidR="003F040C" w:rsidRDefault="003F040C">
      <w:pPr>
        <w:rPr>
          <w:lang w:val="pl-PL"/>
        </w:rPr>
      </w:pPr>
      <w:r>
        <w:rPr>
          <w:lang w:val="pl-PL"/>
        </w:rPr>
        <w:t>jīyāsuḥ kalikāla-karṇaka-jagad dāridrya-dārūdara-</w:t>
      </w:r>
    </w:p>
    <w:p w:rsidR="003F040C" w:rsidRDefault="003F040C">
      <w:pPr>
        <w:rPr>
          <w:lang w:val="pl-PL"/>
        </w:rPr>
      </w:pPr>
      <w:r>
        <w:rPr>
          <w:lang w:val="pl-PL"/>
        </w:rPr>
        <w:t>vyāghūrṇad-dhūṇa-cūrṇa-laṅgima-juṣas tvat-pādayoḥ pāṁśavaḥ |</w:t>
      </w:r>
    </w:p>
    <w:p w:rsidR="003F040C" w:rsidRDefault="003F040C">
      <w:pPr>
        <w:rPr>
          <w:lang w:val="pl-PL"/>
        </w:rPr>
      </w:pPr>
      <w:r>
        <w:rPr>
          <w:lang w:val="pl-PL"/>
        </w:rPr>
        <w:t>lakṣmī-sadma-saroja-reṇu-suhṛdaḥ sevāvanamrī-bhavad-</w:t>
      </w:r>
    </w:p>
    <w:p w:rsidR="003F040C" w:rsidRDefault="003F040C">
      <w:pPr>
        <w:rPr>
          <w:lang w:val="pl-PL"/>
        </w:rPr>
      </w:pPr>
      <w:r>
        <w:rPr>
          <w:lang w:val="pl-PL"/>
        </w:rPr>
        <w:t xml:space="preserve">bhūmīpāla-kirīṭa-ratna-kiraṇa-jyotsnā-nadī-bālikāḥ </w:t>
      </w:r>
      <w:ins w:id="16006" w:author="Jan Brzezinski" w:date="2004-01-28T19:00:00Z">
        <w:r>
          <w:rPr>
            <w:lang w:val="pl-PL"/>
          </w:rPr>
          <w:t>||36</w:t>
        </w:r>
      </w:ins>
      <w:r>
        <w:rPr>
          <w:lang w:val="pl-PL"/>
        </w:rPr>
        <w:t>||1416||</w:t>
      </w:r>
    </w:p>
    <w:p w:rsidR="003F040C" w:rsidRDefault="003F040C">
      <w:pPr>
        <w:rPr>
          <w:lang w:val="pl-PL"/>
        </w:rPr>
      </w:pPr>
    </w:p>
    <w:p w:rsidR="003F040C" w:rsidRDefault="003F040C">
      <w:pPr>
        <w:rPr>
          <w:lang w:val="pl-PL"/>
        </w:rPr>
      </w:pPr>
      <w:r>
        <w:rPr>
          <w:lang w:val="pl-PL"/>
        </w:rPr>
        <w:t>vallaṇasya | (</w:t>
      </w:r>
      <w:del w:id="16007" w:author="Jan Brzezinski" w:date="2004-01-28T09:54:00Z">
        <w:r>
          <w:rPr>
            <w:lang w:val="pl-PL"/>
          </w:rPr>
          <w:delText>Skm</w:delText>
        </w:r>
      </w:del>
      <w:ins w:id="16008" w:author="Jan Brzezinski" w:date="2004-01-28T09:54:00Z">
        <w:r>
          <w:rPr>
            <w:lang w:val="pl-PL"/>
          </w:rPr>
          <w:t>sa.u.ka.</w:t>
        </w:r>
      </w:ins>
      <w:r>
        <w:rPr>
          <w:lang w:val="pl-PL"/>
        </w:rPr>
        <w:t xml:space="preserve"> 1417)</w:t>
      </w:r>
    </w:p>
    <w:p w:rsidR="003F040C" w:rsidRDefault="003F040C">
      <w:pPr>
        <w:rPr>
          <w:lang w:val="pl-PL"/>
        </w:rPr>
      </w:pPr>
    </w:p>
    <w:p w:rsidR="003F040C" w:rsidRDefault="003F040C">
      <w:pPr>
        <w:rPr>
          <w:lang w:val="pl-PL"/>
        </w:rPr>
      </w:pPr>
      <w:r>
        <w:rPr>
          <w:lang w:val="pl-PL"/>
        </w:rPr>
        <w:t>pṛthur asi guṇaiḥ kīrtyā rāmo nalo bharato bhavān</w:t>
      </w:r>
    </w:p>
    <w:p w:rsidR="003F040C" w:rsidRDefault="003F040C">
      <w:pPr>
        <w:rPr>
          <w:lang w:val="pl-PL"/>
        </w:rPr>
      </w:pPr>
      <w:r>
        <w:rPr>
          <w:lang w:val="pl-PL"/>
        </w:rPr>
        <w:t>mahati samare śatrughnas tvaṁ sadaiva yudhiṣṭhiraḥ |</w:t>
      </w:r>
    </w:p>
    <w:p w:rsidR="003F040C" w:rsidRDefault="003F040C">
      <w:pPr>
        <w:rPr>
          <w:lang w:val="fr-CA"/>
        </w:rPr>
      </w:pPr>
      <w:r>
        <w:rPr>
          <w:lang w:val="fr-CA"/>
        </w:rPr>
        <w:t>iti sucaritair bibhrad rūpaṁ cirantana-bhūbhujāṁ</w:t>
      </w:r>
    </w:p>
    <w:p w:rsidR="003F040C" w:rsidRDefault="003F040C">
      <w:pPr>
        <w:rPr>
          <w:lang w:val="fr-CA"/>
        </w:rPr>
      </w:pPr>
      <w:r>
        <w:rPr>
          <w:lang w:val="fr-CA"/>
        </w:rPr>
        <w:t xml:space="preserve">katham asi na māndhātā deva triloka-vidhāyy api </w:t>
      </w:r>
      <w:ins w:id="16009" w:author="Jan Brzezinski" w:date="2004-01-28T19:00:00Z">
        <w:r>
          <w:rPr>
            <w:lang w:val="fr-CA"/>
          </w:rPr>
          <w:t>||37</w:t>
        </w:r>
      </w:ins>
      <w:r>
        <w:rPr>
          <w:lang w:val="fr-CA"/>
        </w:rPr>
        <w:t>||1417||</w:t>
      </w:r>
    </w:p>
    <w:p w:rsidR="003F040C" w:rsidRDefault="003F040C">
      <w:pPr>
        <w:rPr>
          <w:lang w:val="fr-CA"/>
        </w:rPr>
      </w:pPr>
    </w:p>
    <w:p w:rsidR="003F040C" w:rsidRDefault="003F040C">
      <w:pPr>
        <w:rPr>
          <w:lang w:val="fr-CA"/>
        </w:rPr>
      </w:pPr>
      <w:r>
        <w:rPr>
          <w:lang w:val="fr-CA"/>
        </w:rPr>
        <w:t>kasyacit | (</w:t>
      </w:r>
      <w:del w:id="16010" w:author="Jan Brzezinski" w:date="2004-01-28T10:07:00Z">
        <w:r>
          <w:rPr>
            <w:lang w:val="fr-CA"/>
          </w:rPr>
          <w:delText>Sv</w:delText>
        </w:r>
      </w:del>
      <w:ins w:id="16011" w:author="Jan Brzezinski" w:date="2004-01-28T10:07:00Z">
        <w:r>
          <w:rPr>
            <w:lang w:val="fr-CA"/>
          </w:rPr>
          <w:t>su.ā.</w:t>
        </w:r>
      </w:ins>
      <w:r>
        <w:rPr>
          <w:lang w:val="fr-CA"/>
        </w:rPr>
        <w:t xml:space="preserve"> 2502, </w:t>
      </w:r>
      <w:del w:id="16012" w:author="Jan Brzezinski" w:date="2004-01-28T09:54:00Z">
        <w:r>
          <w:rPr>
            <w:lang w:val="fr-CA"/>
          </w:rPr>
          <w:delText>Skm</w:delText>
        </w:r>
      </w:del>
      <w:ins w:id="16013" w:author="Jan Brzezinski" w:date="2004-01-28T09:54:00Z">
        <w:r>
          <w:rPr>
            <w:lang w:val="fr-CA"/>
          </w:rPr>
          <w:t>sa.u.ka.</w:t>
        </w:r>
      </w:ins>
      <w:r>
        <w:rPr>
          <w:lang w:val="fr-CA"/>
        </w:rPr>
        <w:t xml:space="preserve"> 1436, vīrya-mitrasya)</w:t>
      </w:r>
    </w:p>
    <w:p w:rsidR="003F040C" w:rsidRDefault="003F040C">
      <w:pPr>
        <w:rPr>
          <w:lang w:val="fr-CA"/>
        </w:rPr>
      </w:pPr>
    </w:p>
    <w:p w:rsidR="003F040C" w:rsidRDefault="003F040C">
      <w:pPr>
        <w:rPr>
          <w:lang w:val="fr-CA"/>
        </w:rPr>
      </w:pPr>
      <w:r>
        <w:rPr>
          <w:lang w:val="fr-CA"/>
        </w:rPr>
        <w:t>prabhur asi vayaṁ mālākāra-vrata-vyavasāyino</w:t>
      </w:r>
    </w:p>
    <w:p w:rsidR="003F040C" w:rsidRDefault="003F040C">
      <w:pPr>
        <w:rPr>
          <w:lang w:val="fr-CA"/>
        </w:rPr>
      </w:pPr>
      <w:r>
        <w:rPr>
          <w:lang w:val="fr-CA"/>
        </w:rPr>
        <w:t>vacana-kusumaṁ tenāsmābhis tavādara-ḍhaukitam |</w:t>
      </w:r>
    </w:p>
    <w:p w:rsidR="003F040C" w:rsidRDefault="003F040C">
      <w:pPr>
        <w:rPr>
          <w:lang w:val="fr-CA"/>
        </w:rPr>
      </w:pPr>
      <w:r>
        <w:rPr>
          <w:lang w:val="fr-CA"/>
        </w:rPr>
        <w:t>yadi tad-guṇaṁ kaṇṭhe mā dhās tathorasi mā kṛthā</w:t>
      </w:r>
    </w:p>
    <w:p w:rsidR="003F040C" w:rsidRDefault="003F040C">
      <w:pPr>
        <w:rPr>
          <w:lang w:val="fr-CA"/>
        </w:rPr>
      </w:pPr>
      <w:r>
        <w:rPr>
          <w:lang w:val="fr-CA"/>
        </w:rPr>
        <w:t xml:space="preserve">navam iti kiyat karṇe  dhehi kṣaṇaṁ phalatu śramaḥ </w:t>
      </w:r>
      <w:ins w:id="16014" w:author="Jan Brzezinski" w:date="2004-01-28T19:01:00Z">
        <w:r>
          <w:rPr>
            <w:lang w:val="fr-CA"/>
          </w:rPr>
          <w:t>||38</w:t>
        </w:r>
      </w:ins>
      <w:r>
        <w:rPr>
          <w:lang w:val="fr-CA"/>
        </w:rPr>
        <w:t>||1418||</w:t>
      </w:r>
    </w:p>
    <w:p w:rsidR="003F040C" w:rsidRDefault="003F040C">
      <w:pPr>
        <w:rPr>
          <w:lang w:val="fr-CA"/>
        </w:rPr>
      </w:pPr>
    </w:p>
    <w:p w:rsidR="003F040C" w:rsidRDefault="003F040C">
      <w:pPr>
        <w:rPr>
          <w:lang w:val="fr-CA"/>
        </w:rPr>
      </w:pPr>
      <w:r>
        <w:rPr>
          <w:lang w:val="fr-CA"/>
        </w:rPr>
        <w:t>vīrya-mitrasya | (</w:t>
      </w:r>
      <w:del w:id="16015" w:author="Jan Brzezinski" w:date="2004-01-28T09:54:00Z">
        <w:r>
          <w:rPr>
            <w:lang w:val="fr-CA"/>
          </w:rPr>
          <w:delText>Skm</w:delText>
        </w:r>
      </w:del>
      <w:ins w:id="16016" w:author="Jan Brzezinski" w:date="2004-01-28T09:54:00Z">
        <w:r>
          <w:rPr>
            <w:lang w:val="fr-CA"/>
          </w:rPr>
          <w:t>sa.u.ka.</w:t>
        </w:r>
      </w:ins>
      <w:r>
        <w:rPr>
          <w:lang w:val="fr-CA"/>
        </w:rPr>
        <w:t xml:space="preserve"> 1638)</w:t>
      </w:r>
    </w:p>
    <w:p w:rsidR="003F040C" w:rsidRDefault="003F040C">
      <w:pPr>
        <w:rPr>
          <w:lang w:val="fr-CA"/>
        </w:rPr>
      </w:pPr>
    </w:p>
    <w:p w:rsidR="003F040C" w:rsidRDefault="003F040C">
      <w:pPr>
        <w:rPr>
          <w:lang w:val="fr-CA"/>
        </w:rPr>
      </w:pPr>
      <w:r>
        <w:rPr>
          <w:lang w:val="fr-CA"/>
        </w:rPr>
        <w:t>bhayam ekam anekebhyaḥ śatrubhyo yugapat sadā |</w:t>
      </w:r>
    </w:p>
    <w:p w:rsidR="003F040C" w:rsidRDefault="003F040C">
      <w:pPr>
        <w:rPr>
          <w:lang w:val="fr-CA"/>
        </w:rPr>
      </w:pPr>
      <w:r>
        <w:rPr>
          <w:lang w:val="fr-CA"/>
        </w:rPr>
        <w:t>dadāti tac ca tenāsti rājan citram idaṁ mahat ||39||1419||</w:t>
      </w:r>
    </w:p>
    <w:p w:rsidR="003F040C" w:rsidRDefault="003F040C">
      <w:pPr>
        <w:rPr>
          <w:lang w:val="fr-CA"/>
        </w:rPr>
      </w:pPr>
    </w:p>
    <w:p w:rsidR="003F040C" w:rsidRDefault="003F040C">
      <w:pPr>
        <w:rPr>
          <w:lang w:val="fr-CA"/>
        </w:rPr>
      </w:pPr>
      <w:r>
        <w:rPr>
          <w:lang w:val="fr-CA"/>
        </w:rPr>
        <w:t>sarvadā sarvado'sīti mithyā saṁstūyase budhaiḥ |</w:t>
      </w:r>
    </w:p>
    <w:p w:rsidR="003F040C" w:rsidRDefault="003F040C">
      <w:pPr>
        <w:rPr>
          <w:lang w:val="fr-CA"/>
        </w:rPr>
      </w:pPr>
      <w:r>
        <w:rPr>
          <w:lang w:val="fr-CA"/>
        </w:rPr>
        <w:t>nārayo lebhire pṛṣṭhaṁ na vakṣaḥ para-yoṣitaḥ ||40||1420||</w:t>
      </w:r>
    </w:p>
    <w:p w:rsidR="003F040C" w:rsidRDefault="003F040C">
      <w:pPr>
        <w:rPr>
          <w:lang w:val="fr-CA"/>
        </w:rPr>
      </w:pPr>
    </w:p>
    <w:p w:rsidR="003F040C" w:rsidRDefault="003F040C">
      <w:pPr>
        <w:rPr>
          <w:lang w:val="fr-CA"/>
        </w:rPr>
      </w:pPr>
      <w:r>
        <w:rPr>
          <w:lang w:val="fr-CA"/>
        </w:rPr>
        <w:t>apūrveyaṁ dhanur-vidyā bhavatā śikṣitā kutaḥ |</w:t>
      </w:r>
    </w:p>
    <w:p w:rsidR="003F040C" w:rsidRDefault="003F040C">
      <w:pPr>
        <w:rPr>
          <w:lang w:val="fr-CA"/>
        </w:rPr>
      </w:pPr>
      <w:r>
        <w:rPr>
          <w:lang w:val="fr-CA"/>
        </w:rPr>
        <w:t>mārgaṇaughaḥ samāyāti guṇo yāti dig-antaram ||41||1421||</w:t>
      </w:r>
    </w:p>
    <w:p w:rsidR="003F040C" w:rsidRDefault="003F040C">
      <w:pPr>
        <w:rPr>
          <w:lang w:val="fr-CA"/>
        </w:rPr>
      </w:pPr>
    </w:p>
    <w:p w:rsidR="003F040C" w:rsidRDefault="003F040C">
      <w:pPr>
        <w:rPr>
          <w:lang w:val="fr-CA"/>
        </w:rPr>
      </w:pPr>
      <w:r>
        <w:rPr>
          <w:lang w:val="fr-CA"/>
        </w:rPr>
        <w:t>sālakānana-yoge’pi sālakānana-varjitā |</w:t>
      </w:r>
    </w:p>
    <w:p w:rsidR="003F040C" w:rsidRDefault="003F040C">
      <w:pPr>
        <w:rPr>
          <w:lang w:val="fr-CA"/>
        </w:rPr>
      </w:pPr>
      <w:r>
        <w:rPr>
          <w:lang w:val="fr-CA"/>
        </w:rPr>
        <w:t>hārāvaruddha-kaṇṭhāpi vihārāri-vadhūs tava ||42||1422||</w:t>
      </w:r>
    </w:p>
    <w:p w:rsidR="003F040C" w:rsidRDefault="003F040C">
      <w:pPr>
        <w:rPr>
          <w:lang w:val="fr-CA"/>
        </w:rPr>
      </w:pPr>
    </w:p>
    <w:p w:rsidR="003F040C" w:rsidRDefault="003F040C">
      <w:pPr>
        <w:rPr>
          <w:lang w:val="fr-CA"/>
        </w:rPr>
      </w:pPr>
      <w:r>
        <w:rPr>
          <w:lang w:val="fr-CA"/>
        </w:rPr>
        <w:t>amī vīryamitrasya |</w:t>
      </w:r>
    </w:p>
    <w:p w:rsidR="003F040C" w:rsidRDefault="003F040C">
      <w:pPr>
        <w:rPr>
          <w:lang w:val="fr-CA"/>
        </w:rPr>
      </w:pPr>
    </w:p>
    <w:p w:rsidR="003F040C" w:rsidRDefault="003F040C">
      <w:pPr>
        <w:rPr>
          <w:lang w:val="fr-CA"/>
        </w:rPr>
      </w:pPr>
      <w:r>
        <w:rPr>
          <w:lang w:val="fr-CA"/>
        </w:rPr>
        <w:t>karṣadbhiḥ sicayāñcalān atirasāt kurvadbhir āliṅganam |</w:t>
      </w:r>
    </w:p>
    <w:p w:rsidR="003F040C" w:rsidRDefault="003F040C">
      <w:pPr>
        <w:rPr>
          <w:lang w:val="fr-CA"/>
        </w:rPr>
      </w:pPr>
      <w:r>
        <w:rPr>
          <w:lang w:val="fr-CA"/>
        </w:rPr>
        <w:t>gṛhṇānaiḥ kacam ālikhadbhir adharaṁ vidrāvayadbhiḥ kucau |</w:t>
      </w:r>
    </w:p>
    <w:p w:rsidR="003F040C" w:rsidRDefault="003F040C">
      <w:pPr>
        <w:rPr>
          <w:lang w:val="fr-CA"/>
        </w:rPr>
      </w:pPr>
      <w:r>
        <w:rPr>
          <w:lang w:val="fr-CA"/>
        </w:rPr>
        <w:t>pratyakṣe’pi kaliṅga-maṇḍala-pater antaḥ-purāṇām aho</w:t>
      </w:r>
    </w:p>
    <w:p w:rsidR="003F040C" w:rsidRDefault="003F040C">
      <w:pPr>
        <w:rPr>
          <w:lang w:val="fr-CA"/>
        </w:rPr>
      </w:pPr>
      <w:r>
        <w:rPr>
          <w:lang w:val="fr-CA"/>
        </w:rPr>
        <w:t>dhik kaṣṭaṁ viṭapair viṭair iva vane kiṁ nāma nāceṣṭitam ||43||1423||</w:t>
      </w:r>
    </w:p>
    <w:p w:rsidR="003F040C" w:rsidRDefault="003F040C">
      <w:pPr>
        <w:rPr>
          <w:del w:id="16017" w:author="Jan Brzezinski" w:date="2004-01-28T19:28:00Z"/>
          <w:lang w:val="fr-CA"/>
        </w:rPr>
      </w:pPr>
    </w:p>
    <w:p w:rsidR="003F040C" w:rsidRDefault="003F040C">
      <w:pPr>
        <w:rPr>
          <w:ins w:id="16018" w:author="Jan Brzezinski" w:date="2004-01-28T19:28:00Z"/>
          <w:color w:val="0000FF"/>
          <w:lang w:val="fr-CA"/>
        </w:rPr>
      </w:pPr>
    </w:p>
    <w:p w:rsidR="003F040C" w:rsidRDefault="003F040C">
      <w:pPr>
        <w:rPr>
          <w:lang w:val="fr-CA"/>
        </w:rPr>
      </w:pPr>
      <w:r>
        <w:rPr>
          <w:lang w:val="fr-CA"/>
        </w:rPr>
        <w:t>vasukalpasya |</w:t>
      </w:r>
    </w:p>
    <w:p w:rsidR="003F040C" w:rsidRDefault="003F040C">
      <w:pPr>
        <w:rPr>
          <w:lang w:val="fr-CA"/>
        </w:rPr>
      </w:pPr>
    </w:p>
    <w:p w:rsidR="003F040C" w:rsidRDefault="003F040C">
      <w:pPr>
        <w:rPr>
          <w:lang w:val="fr-CA"/>
        </w:rPr>
      </w:pPr>
      <w:r>
        <w:rPr>
          <w:lang w:val="fr-CA"/>
        </w:rPr>
        <w:t>gambhīra-nīra-sarasīr api puruṣāḥ</w:t>
      </w:r>
    </w:p>
    <w:p w:rsidR="003F040C" w:rsidRDefault="003F040C">
      <w:pPr>
        <w:rPr>
          <w:lang w:val="fr-CA"/>
        </w:rPr>
      </w:pPr>
      <w:r>
        <w:rPr>
          <w:lang w:val="fr-CA"/>
        </w:rPr>
        <w:t>kurvanti ye dinakarasya karās ta eva |</w:t>
      </w:r>
    </w:p>
    <w:p w:rsidR="003F040C" w:rsidRDefault="003F040C">
      <w:pPr>
        <w:rPr>
          <w:lang w:val="fr-CA"/>
        </w:rPr>
      </w:pPr>
      <w:r>
        <w:rPr>
          <w:lang w:val="fr-CA"/>
        </w:rPr>
        <w:t>tvad-vairi-vīra-vanitānayanāmbu-leśa-</w:t>
      </w:r>
    </w:p>
    <w:p w:rsidR="003F040C" w:rsidRDefault="003F040C">
      <w:pPr>
        <w:rPr>
          <w:lang w:val="fr-CA"/>
        </w:rPr>
      </w:pPr>
      <w:r>
        <w:rPr>
          <w:lang w:val="fr-CA"/>
        </w:rPr>
        <w:t>śoṣe kathaṁ pratihatā iti me vitarkaḥ ||</w:t>
      </w:r>
      <w:ins w:id="16019" w:author="Jan Brzezinski" w:date="2004-01-28T19:03:00Z">
        <w:r>
          <w:rPr>
            <w:lang w:val="fr-CA"/>
          </w:rPr>
          <w:t>44||</w:t>
        </w:r>
      </w:ins>
      <w:r>
        <w:rPr>
          <w:lang w:val="fr-CA"/>
        </w:rPr>
        <w:t>1424||</w:t>
      </w:r>
    </w:p>
    <w:p w:rsidR="003F040C" w:rsidRDefault="003F040C">
      <w:pPr>
        <w:rPr>
          <w:lang w:val="fr-CA"/>
        </w:rPr>
      </w:pPr>
    </w:p>
    <w:p w:rsidR="003F040C" w:rsidRDefault="003F040C">
      <w:pPr>
        <w:rPr>
          <w:lang w:val="fr-CA"/>
        </w:rPr>
      </w:pPr>
      <w:r>
        <w:rPr>
          <w:lang w:val="fr-CA"/>
        </w:rPr>
        <w:t>kasyacit | (</w:t>
      </w:r>
      <w:del w:id="16020" w:author="Jan Brzezinski" w:date="2004-01-28T09:54:00Z">
        <w:r>
          <w:rPr>
            <w:lang w:val="fr-CA"/>
          </w:rPr>
          <w:delText>Skm</w:delText>
        </w:r>
      </w:del>
      <w:ins w:id="16021" w:author="Jan Brzezinski" w:date="2004-01-28T09:54:00Z">
        <w:r>
          <w:rPr>
            <w:lang w:val="fr-CA"/>
          </w:rPr>
          <w:t>sa.u.ka.</w:t>
        </w:r>
      </w:ins>
      <w:r>
        <w:rPr>
          <w:lang w:val="fr-CA"/>
        </w:rPr>
        <w:t xml:space="preserve"> 1589, kalpa-dattasya)</w:t>
      </w:r>
    </w:p>
    <w:p w:rsidR="003F040C" w:rsidRDefault="003F040C">
      <w:pPr>
        <w:rPr>
          <w:lang w:val="fr-CA"/>
        </w:rPr>
      </w:pPr>
    </w:p>
    <w:p w:rsidR="003F040C" w:rsidRDefault="003F040C">
      <w:pPr>
        <w:rPr>
          <w:lang w:val="fr-CA"/>
        </w:rPr>
      </w:pPr>
      <w:r>
        <w:rPr>
          <w:lang w:val="fr-CA"/>
        </w:rPr>
        <w:t>tvat-sainya-glapitasya pannaga-pater acchinna-dhārā-kramaṁ</w:t>
      </w:r>
    </w:p>
    <w:p w:rsidR="003F040C" w:rsidRDefault="003F040C">
      <w:pPr>
        <w:rPr>
          <w:lang w:val="fr-CA"/>
        </w:rPr>
      </w:pPr>
      <w:r>
        <w:rPr>
          <w:lang w:val="fr-CA"/>
        </w:rPr>
        <w:t>visphārāyata-śālini pratiphaṇaṁ phenāmbhasi bhraśyati |</w:t>
      </w:r>
    </w:p>
    <w:p w:rsidR="003F040C" w:rsidRDefault="003F040C">
      <w:pPr>
        <w:rPr>
          <w:lang w:val="fr-CA"/>
        </w:rPr>
      </w:pPr>
      <w:r>
        <w:rPr>
          <w:lang w:val="fr-CA"/>
        </w:rPr>
        <w:t>deva kṣmāvalaya-prabho phaṇi-kulaiḥ pravyaktam ekottara-</w:t>
      </w:r>
    </w:p>
    <w:p w:rsidR="003F040C" w:rsidRDefault="003F040C">
      <w:pPr>
        <w:rPr>
          <w:lang w:val="fr-CA"/>
        </w:rPr>
      </w:pPr>
      <w:r>
        <w:rPr>
          <w:lang w:val="fr-CA"/>
        </w:rPr>
        <w:t xml:space="preserve">sthūla-stambha-sahasra-dhāritam iva kṣmā-cakram ālokyate </w:t>
      </w:r>
      <w:ins w:id="16022" w:author="Jan Brzezinski" w:date="2004-01-28T19:03:00Z">
        <w:r>
          <w:rPr>
            <w:lang w:val="fr-CA"/>
          </w:rPr>
          <w:t>||45</w:t>
        </w:r>
      </w:ins>
      <w:r>
        <w:rPr>
          <w:lang w:val="fr-CA"/>
        </w:rPr>
        <w:t>||1425||</w:t>
      </w:r>
    </w:p>
    <w:p w:rsidR="003F040C" w:rsidRDefault="003F040C">
      <w:pPr>
        <w:rPr>
          <w:lang w:val="fr-CA"/>
        </w:rPr>
      </w:pPr>
    </w:p>
    <w:p w:rsidR="003F040C" w:rsidRDefault="003F040C">
      <w:pPr>
        <w:rPr>
          <w:lang w:val="fr-CA"/>
        </w:rPr>
      </w:pPr>
      <w:r>
        <w:rPr>
          <w:lang w:val="fr-CA"/>
        </w:rPr>
        <w:t>kasyacit | (</w:t>
      </w:r>
      <w:del w:id="16023" w:author="Jan Brzezinski" w:date="2004-01-28T09:54:00Z">
        <w:r>
          <w:rPr>
            <w:lang w:val="fr-CA"/>
          </w:rPr>
          <w:delText>Skm</w:delText>
        </w:r>
      </w:del>
      <w:ins w:id="16024" w:author="Jan Brzezinski" w:date="2004-01-28T09:54:00Z">
        <w:r>
          <w:rPr>
            <w:lang w:val="fr-CA"/>
          </w:rPr>
          <w:t>sa.u.ka.</w:t>
        </w:r>
      </w:ins>
      <w:r>
        <w:rPr>
          <w:lang w:val="fr-CA"/>
        </w:rPr>
        <w:t xml:space="preserve"> 1503, vasukalpasya)</w:t>
      </w:r>
    </w:p>
    <w:p w:rsidR="003F040C" w:rsidRDefault="003F040C">
      <w:pPr>
        <w:rPr>
          <w:lang w:val="fr-CA"/>
        </w:rPr>
      </w:pPr>
    </w:p>
    <w:p w:rsidR="003F040C" w:rsidRDefault="003F040C">
      <w:pPr>
        <w:rPr>
          <w:lang w:val="fr-CA"/>
        </w:rPr>
      </w:pPr>
      <w:r>
        <w:rPr>
          <w:lang w:val="fr-CA"/>
        </w:rPr>
        <w:t xml:space="preserve">śeṣaṁ kleśayituṁ diśaḥ sthagayituṁ peṣṭuṁ dharitrī-bhṛtaḥ </w:t>
      </w:r>
    </w:p>
    <w:p w:rsidR="003F040C" w:rsidRDefault="003F040C">
      <w:pPr>
        <w:rPr>
          <w:lang w:val="fr-CA"/>
        </w:rPr>
      </w:pPr>
      <w:r>
        <w:rPr>
          <w:lang w:val="fr-CA"/>
        </w:rPr>
        <w:t>sindhūn dhūli-bhareṇa kardamayituṁ tair eva roddhuṁ nabhaḥ |</w:t>
      </w:r>
    </w:p>
    <w:p w:rsidR="003F040C" w:rsidRDefault="003F040C">
      <w:pPr>
        <w:rPr>
          <w:lang w:val="fr-CA"/>
        </w:rPr>
      </w:pPr>
      <w:r>
        <w:rPr>
          <w:lang w:val="fr-CA"/>
        </w:rPr>
        <w:t>nāsīre ca muhur muhuś calacalety ālāpa-kolāhalān</w:t>
      </w:r>
    </w:p>
    <w:p w:rsidR="003F040C" w:rsidRDefault="003F040C">
      <w:pPr>
        <w:rPr>
          <w:lang w:val="fr-CA"/>
        </w:rPr>
      </w:pPr>
      <w:r>
        <w:rPr>
          <w:lang w:val="fr-CA"/>
        </w:rPr>
        <w:t xml:space="preserve">kartuṁ nātha varuthinīyam avanīṁ jetuṁ punas tvad-bhujau </w:t>
      </w:r>
      <w:ins w:id="16025" w:author="Jan Brzezinski" w:date="2004-01-28T19:03:00Z">
        <w:r>
          <w:rPr>
            <w:lang w:val="fr-CA"/>
          </w:rPr>
          <w:t>||46</w:t>
        </w:r>
      </w:ins>
      <w:r>
        <w:rPr>
          <w:lang w:val="fr-CA"/>
        </w:rPr>
        <w:t>||1426||</w:t>
      </w:r>
    </w:p>
    <w:p w:rsidR="003F040C" w:rsidRDefault="003F040C">
      <w:pPr>
        <w:rPr>
          <w:lang w:val="fr-CA"/>
        </w:rPr>
      </w:pPr>
    </w:p>
    <w:p w:rsidR="003F040C" w:rsidRDefault="003F040C">
      <w:pPr>
        <w:rPr>
          <w:lang w:val="fr-CA"/>
        </w:rPr>
      </w:pPr>
      <w:r>
        <w:rPr>
          <w:lang w:val="fr-CA"/>
        </w:rPr>
        <w:t>kasyacit | (</w:t>
      </w:r>
      <w:del w:id="16026" w:author="Jan Brzezinski" w:date="2004-01-28T09:54:00Z">
        <w:r>
          <w:rPr>
            <w:lang w:val="fr-CA"/>
          </w:rPr>
          <w:delText>Skm</w:delText>
        </w:r>
      </w:del>
      <w:ins w:id="16027" w:author="Jan Brzezinski" w:date="2004-01-28T09:54:00Z">
        <w:r>
          <w:rPr>
            <w:lang w:val="fr-CA"/>
          </w:rPr>
          <w:t>sa.u.ka.</w:t>
        </w:r>
      </w:ins>
      <w:r>
        <w:rPr>
          <w:lang w:val="fr-CA"/>
        </w:rPr>
        <w:t xml:space="preserve"> 1504, vasukalpasya)</w:t>
      </w:r>
    </w:p>
    <w:p w:rsidR="003F040C" w:rsidRDefault="003F040C">
      <w:pPr>
        <w:rPr>
          <w:lang w:val="fr-CA"/>
          <w:rPrChange w:id="16028" w:author="Jan Brzezinski">
            <w:rPr>
              <w:lang w:val="fr-CA"/>
            </w:rPr>
          </w:rPrChange>
        </w:rPr>
      </w:pPr>
    </w:p>
    <w:p w:rsidR="003F040C" w:rsidRDefault="003F040C">
      <w:pPr>
        <w:rPr>
          <w:lang w:val="fr-CA"/>
          <w:rPrChange w:id="16029" w:author="Jan Brzezinski">
            <w:rPr>
              <w:lang w:val="fr-CA"/>
            </w:rPr>
          </w:rPrChange>
        </w:rPr>
      </w:pPr>
      <w:r>
        <w:rPr>
          <w:lang w:val="fr-CA"/>
          <w:rPrChange w:id="16030" w:author="Jan Brzezinski">
            <w:rPr>
              <w:lang w:val="fr-CA"/>
            </w:rPr>
          </w:rPrChange>
        </w:rPr>
        <w:t>deva tvat</w:t>
      </w:r>
      <w:ins w:id="16031" w:author="Jan Brzezinski" w:date="2004-01-28T19:03:00Z">
        <w:r>
          <w:rPr>
            <w:lang w:val="fr-CA"/>
            <w:rPrChange w:id="16032" w:author="Jan Brzezinski">
              <w:rPr>
                <w:lang w:val="fr-CA"/>
              </w:rPr>
            </w:rPrChange>
          </w:rPr>
          <w:t>-</w:t>
        </w:r>
      </w:ins>
      <w:r>
        <w:rPr>
          <w:lang w:val="fr-CA"/>
          <w:rPrChange w:id="16033" w:author="Jan Brzezinski">
            <w:rPr>
              <w:lang w:val="fr-CA"/>
            </w:rPr>
          </w:rPrChange>
        </w:rPr>
        <w:t>sainya</w:t>
      </w:r>
      <w:ins w:id="16034" w:author="Jan Brzezinski" w:date="2004-01-28T19:04:00Z">
        <w:r>
          <w:rPr>
            <w:lang w:val="fr-CA"/>
            <w:rPrChange w:id="16035" w:author="Jan Brzezinski">
              <w:rPr>
                <w:lang w:val="fr-CA"/>
              </w:rPr>
            </w:rPrChange>
          </w:rPr>
          <w:t>-</w:t>
        </w:r>
      </w:ins>
      <w:r>
        <w:rPr>
          <w:lang w:val="fr-CA"/>
          <w:rPrChange w:id="16036" w:author="Jan Brzezinski">
            <w:rPr>
              <w:lang w:val="fr-CA"/>
            </w:rPr>
          </w:rPrChange>
        </w:rPr>
        <w:t>bhārād avanim avanatāṁ dhartum uttabdha</w:t>
      </w:r>
      <w:ins w:id="16037" w:author="Jan Brzezinski" w:date="2004-01-28T19:04:00Z">
        <w:r>
          <w:rPr>
            <w:lang w:val="fr-CA"/>
            <w:rPrChange w:id="16038" w:author="Jan Brzezinski">
              <w:rPr>
                <w:lang w:val="fr-CA"/>
              </w:rPr>
            </w:rPrChange>
          </w:rPr>
          <w:t>-</w:t>
        </w:r>
      </w:ins>
      <w:r>
        <w:rPr>
          <w:lang w:val="fr-CA"/>
          <w:rPrChange w:id="16039" w:author="Jan Brzezinski">
            <w:rPr>
              <w:lang w:val="fr-CA"/>
            </w:rPr>
          </w:rPrChange>
        </w:rPr>
        <w:t>dehaḥ</w:t>
      </w:r>
    </w:p>
    <w:p w:rsidR="003F040C" w:rsidRDefault="003F040C">
      <w:pPr>
        <w:rPr>
          <w:lang w:val="fr-CA"/>
          <w:rPrChange w:id="16040" w:author="Jan Brzezinski">
            <w:rPr>
              <w:lang w:val="fr-CA"/>
            </w:rPr>
          </w:rPrChange>
        </w:rPr>
      </w:pPr>
      <w:r>
        <w:rPr>
          <w:lang w:val="fr-CA"/>
          <w:rPrChange w:id="16041" w:author="Jan Brzezinski">
            <w:rPr>
              <w:lang w:val="fr-CA"/>
            </w:rPr>
          </w:rPrChange>
        </w:rPr>
        <w:t>sphūtkāra</w:t>
      </w:r>
      <w:ins w:id="16042" w:author="Jan Brzezinski" w:date="2004-01-28T19:04:00Z">
        <w:r>
          <w:rPr>
            <w:lang w:val="fr-CA"/>
            <w:rPrChange w:id="16043" w:author="Jan Brzezinski">
              <w:rPr>
                <w:lang w:val="fr-CA"/>
              </w:rPr>
            </w:rPrChange>
          </w:rPr>
          <w:t>-</w:t>
        </w:r>
      </w:ins>
      <w:r>
        <w:rPr>
          <w:lang w:val="fr-CA"/>
          <w:rPrChange w:id="16044" w:author="Jan Brzezinski">
            <w:rPr>
              <w:lang w:val="fr-CA"/>
            </w:rPr>
          </w:rPrChange>
        </w:rPr>
        <w:t>kṣveḍa</w:t>
      </w:r>
      <w:ins w:id="16045" w:author="Jan Brzezinski" w:date="2004-01-28T19:04:00Z">
        <w:r>
          <w:rPr>
            <w:lang w:val="fr-CA"/>
            <w:rPrChange w:id="16046" w:author="Jan Brzezinski">
              <w:rPr>
                <w:lang w:val="fr-CA"/>
              </w:rPr>
            </w:rPrChange>
          </w:rPr>
          <w:t>-</w:t>
        </w:r>
      </w:ins>
      <w:r>
        <w:rPr>
          <w:lang w:val="fr-CA"/>
          <w:rPrChange w:id="16047" w:author="Jan Brzezinski">
            <w:rPr>
              <w:lang w:val="fr-CA"/>
            </w:rPr>
          </w:rPrChange>
        </w:rPr>
        <w:t>mīlat</w:t>
      </w:r>
      <w:ins w:id="16048" w:author="Jan Brzezinski" w:date="2004-01-28T19:04:00Z">
        <w:r>
          <w:rPr>
            <w:lang w:val="fr-CA"/>
            <w:rPrChange w:id="16049" w:author="Jan Brzezinski">
              <w:rPr>
                <w:lang w:val="fr-CA"/>
              </w:rPr>
            </w:rPrChange>
          </w:rPr>
          <w:t>-</w:t>
        </w:r>
      </w:ins>
      <w:r>
        <w:rPr>
          <w:lang w:val="fr-CA"/>
          <w:rPrChange w:id="16050" w:author="Jan Brzezinski">
            <w:rPr>
              <w:lang w:val="fr-CA"/>
            </w:rPr>
          </w:rPrChange>
        </w:rPr>
        <w:t>phaṇa</w:t>
      </w:r>
      <w:ins w:id="16051" w:author="Jan Brzezinski" w:date="2004-01-28T19:04:00Z">
        <w:r>
          <w:rPr>
            <w:lang w:val="fr-CA"/>
            <w:rPrChange w:id="16052" w:author="Jan Brzezinski">
              <w:rPr>
                <w:lang w:val="fr-CA"/>
              </w:rPr>
            </w:rPrChange>
          </w:rPr>
          <w:t>-</w:t>
        </w:r>
      </w:ins>
      <w:r>
        <w:rPr>
          <w:lang w:val="fr-CA"/>
          <w:rPrChange w:id="16053" w:author="Jan Brzezinski">
            <w:rPr>
              <w:lang w:val="fr-CA"/>
            </w:rPr>
          </w:rPrChange>
        </w:rPr>
        <w:t>śata</w:t>
      </w:r>
      <w:ins w:id="16054" w:author="Jan Brzezinski" w:date="2004-01-28T19:04:00Z">
        <w:r>
          <w:rPr>
            <w:lang w:val="fr-CA"/>
            <w:rPrChange w:id="16055" w:author="Jan Brzezinski">
              <w:rPr>
                <w:lang w:val="fr-CA"/>
              </w:rPr>
            </w:rPrChange>
          </w:rPr>
          <w:t>-</w:t>
        </w:r>
      </w:ins>
      <w:r>
        <w:rPr>
          <w:lang w:val="fr-CA"/>
          <w:rPrChange w:id="16056" w:author="Jan Brzezinski">
            <w:rPr>
              <w:lang w:val="fr-CA"/>
            </w:rPr>
          </w:rPrChange>
        </w:rPr>
        <w:t>nipatat</w:t>
      </w:r>
      <w:ins w:id="16057" w:author="Jan Brzezinski" w:date="2004-01-28T19:04:00Z">
        <w:r>
          <w:rPr>
            <w:lang w:val="fr-CA"/>
            <w:rPrChange w:id="16058" w:author="Jan Brzezinski">
              <w:rPr>
                <w:lang w:val="fr-CA"/>
              </w:rPr>
            </w:rPrChange>
          </w:rPr>
          <w:t>-</w:t>
        </w:r>
      </w:ins>
      <w:r>
        <w:rPr>
          <w:lang w:val="fr-CA"/>
          <w:rPrChange w:id="16059" w:author="Jan Brzezinski">
            <w:rPr>
              <w:lang w:val="fr-CA"/>
            </w:rPr>
          </w:rPrChange>
        </w:rPr>
        <w:t>pīna</w:t>
      </w:r>
      <w:ins w:id="16060" w:author="Jan Brzezinski" w:date="2004-01-28T19:04:00Z">
        <w:r>
          <w:rPr>
            <w:lang w:val="fr-CA"/>
            <w:rPrChange w:id="16061" w:author="Jan Brzezinski">
              <w:rPr>
                <w:lang w:val="fr-CA"/>
              </w:rPr>
            </w:rPrChange>
          </w:rPr>
          <w:t>-</w:t>
        </w:r>
      </w:ins>
      <w:r>
        <w:rPr>
          <w:lang w:val="fr-CA"/>
          <w:rPrChange w:id="16062" w:author="Jan Brzezinski">
            <w:rPr>
              <w:lang w:val="fr-CA"/>
            </w:rPr>
          </w:rPrChange>
        </w:rPr>
        <w:t>lālā</w:t>
      </w:r>
      <w:ins w:id="16063" w:author="Jan Brzezinski" w:date="2004-01-28T19:04:00Z">
        <w:r>
          <w:rPr>
            <w:lang w:val="fr-CA"/>
            <w:rPrChange w:id="16064" w:author="Jan Brzezinski">
              <w:rPr>
                <w:lang w:val="fr-CA"/>
              </w:rPr>
            </w:rPrChange>
          </w:rPr>
          <w:t>-</w:t>
        </w:r>
      </w:ins>
      <w:r>
        <w:rPr>
          <w:lang w:val="fr-CA"/>
          <w:rPrChange w:id="16065" w:author="Jan Brzezinski">
            <w:rPr>
              <w:lang w:val="fr-CA"/>
            </w:rPr>
          </w:rPrChange>
        </w:rPr>
        <w:t>pravāhaḥ |</w:t>
      </w:r>
    </w:p>
    <w:p w:rsidR="003F040C" w:rsidRDefault="003F040C">
      <w:pPr>
        <w:rPr>
          <w:lang w:val="fr-CA"/>
          <w:rPrChange w:id="16066" w:author="Jan Brzezinski">
            <w:rPr>
              <w:lang w:val="fr-CA"/>
            </w:rPr>
          </w:rPrChange>
        </w:rPr>
      </w:pPr>
      <w:r>
        <w:rPr>
          <w:lang w:val="fr-CA"/>
          <w:rPrChange w:id="16067" w:author="Jan Brzezinski">
            <w:rPr>
              <w:lang w:val="fr-CA"/>
            </w:rPr>
          </w:rPrChange>
        </w:rPr>
        <w:t>dṛṣṭaḥ prāroha</w:t>
      </w:r>
      <w:ins w:id="16068" w:author="Jan Brzezinski" w:date="2004-01-28T19:04:00Z">
        <w:r>
          <w:rPr>
            <w:lang w:val="fr-CA"/>
            <w:rPrChange w:id="16069" w:author="Jan Brzezinski">
              <w:rPr>
                <w:lang w:val="fr-CA"/>
              </w:rPr>
            </w:rPrChange>
          </w:rPr>
          <w:t>-</w:t>
        </w:r>
      </w:ins>
      <w:r>
        <w:rPr>
          <w:lang w:val="fr-CA"/>
          <w:rPrChange w:id="16070" w:author="Jan Brzezinski">
            <w:rPr>
              <w:lang w:val="fr-CA"/>
            </w:rPr>
          </w:rPrChange>
        </w:rPr>
        <w:t>śālī vaṭa iva phalito rakta</w:t>
      </w:r>
      <w:ins w:id="16071" w:author="Jan Brzezinski" w:date="2004-01-28T19:04:00Z">
        <w:r>
          <w:rPr>
            <w:lang w:val="fr-CA"/>
            <w:rPrChange w:id="16072" w:author="Jan Brzezinski">
              <w:rPr>
                <w:lang w:val="fr-CA"/>
              </w:rPr>
            </w:rPrChange>
          </w:rPr>
          <w:t>-</w:t>
        </w:r>
      </w:ins>
      <w:r>
        <w:rPr>
          <w:lang w:val="fr-CA"/>
          <w:rPrChange w:id="16073" w:author="Jan Brzezinski">
            <w:rPr>
              <w:lang w:val="fr-CA"/>
            </w:rPr>
          </w:rPrChange>
        </w:rPr>
        <w:t>mūrdhanya</w:t>
      </w:r>
      <w:ins w:id="16074" w:author="Jan Brzezinski" w:date="2004-01-28T19:04:00Z">
        <w:r>
          <w:rPr>
            <w:lang w:val="fr-CA"/>
            <w:rPrChange w:id="16075" w:author="Jan Brzezinski">
              <w:rPr>
                <w:lang w:val="fr-CA"/>
              </w:rPr>
            </w:rPrChange>
          </w:rPr>
          <w:t>-</w:t>
        </w:r>
      </w:ins>
      <w:r>
        <w:rPr>
          <w:lang w:val="fr-CA"/>
          <w:rPrChange w:id="16076" w:author="Jan Brzezinski">
            <w:rPr>
              <w:lang w:val="fr-CA"/>
            </w:rPr>
          </w:rPrChange>
        </w:rPr>
        <w:t>ratnaḥ</w:t>
      </w:r>
    </w:p>
    <w:p w:rsidR="003F040C" w:rsidRDefault="003F040C">
      <w:pPr>
        <w:rPr>
          <w:del w:id="16077" w:author="Jan Brzezinski" w:date="2004-01-28T19:28:00Z"/>
          <w:lang w:val="fr-CA"/>
        </w:rPr>
      </w:pPr>
      <w:r>
        <w:rPr>
          <w:lang w:val="fr-CA"/>
          <w:rPrChange w:id="16078" w:author="Jan Brzezinski">
            <w:rPr>
              <w:lang w:val="fr-CA"/>
            </w:rPr>
          </w:rPrChange>
        </w:rPr>
        <w:t>kūrmeṇoddhṛtya kaṇṭhaṁ nija</w:t>
      </w:r>
      <w:ins w:id="16079" w:author="Jan Brzezinski" w:date="2004-01-28T19:04:00Z">
        <w:r>
          <w:rPr>
            <w:lang w:val="fr-CA"/>
            <w:rPrChange w:id="16080" w:author="Jan Brzezinski">
              <w:rPr>
                <w:lang w:val="fr-CA"/>
              </w:rPr>
            </w:rPrChange>
          </w:rPr>
          <w:t>-</w:t>
        </w:r>
      </w:ins>
      <w:r>
        <w:rPr>
          <w:lang w:val="fr-CA"/>
          <w:rPrChange w:id="16081" w:author="Jan Brzezinski">
            <w:rPr>
              <w:lang w:val="fr-CA"/>
            </w:rPr>
          </w:rPrChange>
        </w:rPr>
        <w:t>vipula</w:t>
      </w:r>
      <w:ins w:id="16082" w:author="Jan Brzezinski" w:date="2004-01-28T19:04:00Z">
        <w:r>
          <w:rPr>
            <w:lang w:val="fr-CA"/>
            <w:rPrChange w:id="16083" w:author="Jan Brzezinski">
              <w:rPr>
                <w:lang w:val="fr-CA"/>
              </w:rPr>
            </w:rPrChange>
          </w:rPr>
          <w:t>-</w:t>
        </w:r>
      </w:ins>
      <w:r>
        <w:rPr>
          <w:lang w:val="fr-CA"/>
          <w:rPrChange w:id="16084" w:author="Jan Brzezinski">
            <w:rPr>
              <w:lang w:val="fr-CA"/>
            </w:rPr>
          </w:rPrChange>
        </w:rPr>
        <w:t xml:space="preserve">vapuś catvare sarparājaḥ </w:t>
      </w:r>
      <w:del w:id="16085" w:author="Jan Brzezinski" w:date="2004-01-28T16:49:00Z">
        <w:r>
          <w:rPr>
            <w:lang w:val="fr-CA"/>
            <w:rPrChange w:id="16086" w:author="Jan Brzezinski">
              <w:rPr>
                <w:lang w:val="fr-CA"/>
              </w:rPr>
            </w:rPrChange>
          </w:rPr>
          <w:delText>||</w:delText>
        </w:r>
      </w:del>
      <w:ins w:id="16087" w:author="Jan Brzezinski" w:date="2004-01-28T19:02:00Z">
        <w:r>
          <w:rPr>
            <w:lang w:val="fr-CA"/>
            <w:rPrChange w:id="16088" w:author="Jan Brzezinski">
              <w:rPr>
                <w:lang w:val="fr-CA"/>
              </w:rPr>
            </w:rPrChange>
          </w:rPr>
          <w:t>||</w:t>
        </w:r>
      </w:ins>
      <w:r>
        <w:rPr>
          <w:lang w:val="fr-CA"/>
          <w:rPrChange w:id="16089" w:author="Jan Brzezinski">
            <w:rPr>
              <w:lang w:val="fr-CA"/>
            </w:rPr>
          </w:rPrChange>
        </w:rPr>
        <w:t>47</w:t>
      </w:r>
      <w:del w:id="16090" w:author="Jan Brzezinski" w:date="2004-01-28T16:49:00Z">
        <w:r>
          <w:rPr>
            <w:lang w:val="fr-CA"/>
            <w:rPrChange w:id="16091" w:author="Jan Brzezinski">
              <w:rPr>
                <w:lang w:val="fr-CA"/>
              </w:rPr>
            </w:rPrChange>
          </w:rPr>
          <w:delText>||</w:delText>
        </w:r>
      </w:del>
      <w:ins w:id="16092" w:author="Jan Brzezinski" w:date="2004-01-28T19:02:00Z">
        <w:r>
          <w:rPr>
            <w:lang w:val="fr-CA"/>
            <w:rPrChange w:id="16093" w:author="Jan Brzezinski">
              <w:rPr>
                <w:lang w:val="fr-CA"/>
              </w:rPr>
            </w:rPrChange>
          </w:rPr>
          <w:t>||</w:t>
        </w:r>
      </w:ins>
      <w:r>
        <w:rPr>
          <w:lang w:val="fr-CA"/>
          <w:rPrChange w:id="16094" w:author="Jan Brzezinski">
            <w:rPr>
              <w:lang w:val="fr-CA"/>
            </w:rPr>
          </w:rPrChange>
        </w:rPr>
        <w:t>1427</w:t>
      </w:r>
      <w:ins w:id="16095" w:author="Jan Brzezinski" w:date="2004-01-28T19:02:00Z">
        <w:r>
          <w:rPr>
            <w:lang w:val="fr-CA"/>
            <w:rPrChange w:id="16096" w:author="Jan Brzezinski">
              <w:rPr>
                <w:lang w:val="fr-CA"/>
              </w:rPr>
            </w:rPrChange>
          </w:rPr>
          <w:t>||</w:t>
        </w:r>
      </w:ins>
    </w:p>
    <w:p w:rsidR="003F040C" w:rsidRDefault="003F040C">
      <w:pPr>
        <w:rPr>
          <w:ins w:id="16097" w:author="Jan Brzezinski" w:date="2004-01-28T19:28:00Z"/>
          <w:color w:val="0000FF"/>
          <w:lang w:val="fr-CA"/>
        </w:rPr>
      </w:pPr>
    </w:p>
    <w:p w:rsidR="003F040C" w:rsidRDefault="003F040C">
      <w:pPr>
        <w:rPr>
          <w:lang w:val="fr-CA"/>
        </w:rPr>
      </w:pPr>
    </w:p>
    <w:p w:rsidR="003F040C" w:rsidRDefault="003F040C">
      <w:pPr>
        <w:rPr>
          <w:lang w:val="fr-CA"/>
        </w:rPr>
      </w:pPr>
      <w:r>
        <w:rPr>
          <w:lang w:val="fr-CA"/>
        </w:rPr>
        <w:t xml:space="preserve">ambhaḥ kardamatām upaiti sahasā paṅka-dravaḥ pāṁśutāṁ </w:t>
      </w:r>
    </w:p>
    <w:p w:rsidR="003F040C" w:rsidRDefault="003F040C">
      <w:pPr>
        <w:rPr>
          <w:lang w:val="fr-CA"/>
        </w:rPr>
      </w:pPr>
      <w:r>
        <w:rPr>
          <w:lang w:val="fr-CA"/>
        </w:rPr>
        <w:t>pāṁśur vāraṇa-karṇa-tāla-pavanair dik-prānta-nīhāratām |</w:t>
      </w:r>
    </w:p>
    <w:p w:rsidR="003F040C" w:rsidRDefault="003F040C">
      <w:pPr>
        <w:rPr>
          <w:lang w:val="fr-CA"/>
        </w:rPr>
      </w:pPr>
      <w:r>
        <w:rPr>
          <w:lang w:val="fr-CA"/>
        </w:rPr>
        <w:t xml:space="preserve">nimnatvaṁ girayaḥ samaṁ viṣamatāṁ śūnyaṁ jana-sthānakaṁ </w:t>
      </w:r>
    </w:p>
    <w:p w:rsidR="003F040C" w:rsidRDefault="003F040C">
      <w:pPr>
        <w:rPr>
          <w:lang w:val="fr-CA"/>
        </w:rPr>
      </w:pPr>
      <w:r>
        <w:rPr>
          <w:lang w:val="fr-CA"/>
        </w:rPr>
        <w:t>niryāte tvayi rājya-pāla bhavati tyakta-svabhāvaṁ jagat ||</w:t>
      </w:r>
      <w:ins w:id="16098" w:author="Jan Brzezinski" w:date="2004-01-28T19:03:00Z">
        <w:r>
          <w:rPr>
            <w:lang w:val="fr-CA"/>
          </w:rPr>
          <w:t>48||</w:t>
        </w:r>
      </w:ins>
      <w:r>
        <w:rPr>
          <w:lang w:val="fr-CA"/>
        </w:rPr>
        <w:t>1428||</w:t>
      </w:r>
    </w:p>
    <w:p w:rsidR="003F040C" w:rsidRDefault="003F040C">
      <w:pPr>
        <w:rPr>
          <w:lang w:val="fr-CA"/>
        </w:rPr>
      </w:pPr>
    </w:p>
    <w:p w:rsidR="003F040C" w:rsidRDefault="003F040C">
      <w:pPr>
        <w:rPr>
          <w:lang w:val="fr-CA"/>
        </w:rPr>
      </w:pPr>
      <w:r>
        <w:rPr>
          <w:lang w:val="fr-CA"/>
        </w:rPr>
        <w:t>mahodadheḥ | (</w:t>
      </w:r>
      <w:del w:id="16099" w:author="Jan Brzezinski" w:date="2004-01-28T09:54:00Z">
        <w:r>
          <w:rPr>
            <w:lang w:val="fr-CA"/>
          </w:rPr>
          <w:delText>Skm</w:delText>
        </w:r>
      </w:del>
      <w:ins w:id="16100" w:author="Jan Brzezinski" w:date="2004-01-28T09:54:00Z">
        <w:r>
          <w:rPr>
            <w:lang w:val="fr-CA"/>
          </w:rPr>
          <w:t>sa.u.ka.</w:t>
        </w:r>
      </w:ins>
      <w:r>
        <w:rPr>
          <w:lang w:val="fr-CA"/>
        </w:rPr>
        <w:t xml:space="preserve"> 1530)</w:t>
      </w:r>
    </w:p>
    <w:p w:rsidR="003F040C" w:rsidRDefault="003F040C">
      <w:pPr>
        <w:rPr>
          <w:lang w:val="fr-CA"/>
        </w:rPr>
      </w:pPr>
    </w:p>
    <w:p w:rsidR="003F040C" w:rsidRDefault="003F040C">
      <w:pPr>
        <w:rPr>
          <w:lang w:val="fr-CA"/>
        </w:rPr>
      </w:pPr>
      <w:r>
        <w:rPr>
          <w:lang w:val="fr-CA"/>
        </w:rPr>
        <w:t>asindūreṇa sīmanto mā bhūn no yoṣitām iti |</w:t>
      </w:r>
    </w:p>
    <w:p w:rsidR="003F040C" w:rsidRDefault="003F040C">
      <w:pPr>
        <w:rPr>
          <w:lang w:val="fr-CA"/>
        </w:rPr>
      </w:pPr>
      <w:r>
        <w:rPr>
          <w:lang w:val="fr-CA"/>
        </w:rPr>
        <w:t>ataḥ pariharanty ājāvasiṁ dūreṇa te’rayaḥ ||49||1429||</w:t>
      </w:r>
    </w:p>
    <w:p w:rsidR="003F040C" w:rsidRDefault="003F040C">
      <w:pPr>
        <w:rPr>
          <w:lang w:val="fr-CA"/>
        </w:rPr>
      </w:pPr>
    </w:p>
    <w:p w:rsidR="003F040C" w:rsidRDefault="003F040C">
      <w:pPr>
        <w:rPr>
          <w:lang w:val="fr-CA"/>
        </w:rPr>
      </w:pPr>
      <w:r>
        <w:rPr>
          <w:lang w:val="fr-CA"/>
        </w:rPr>
        <w:t>deva tvaṁ kila kuntala-graha-ruciḥ kāñcīm apāsārayan</w:t>
      </w:r>
    </w:p>
    <w:p w:rsidR="003F040C" w:rsidRDefault="003F040C">
      <w:pPr>
        <w:rPr>
          <w:lang w:val="fr-CA"/>
        </w:rPr>
      </w:pPr>
      <w:r>
        <w:rPr>
          <w:lang w:val="fr-CA"/>
        </w:rPr>
        <w:t>kṣiptaḥ kṣipta-kara-tataḥ prahaṇanaṁ prārabdham aṅgeṣv api |</w:t>
      </w:r>
    </w:p>
    <w:p w:rsidR="003F040C" w:rsidRDefault="003F040C">
      <w:pPr>
        <w:rPr>
          <w:lang w:val="fr-CA"/>
        </w:rPr>
      </w:pPr>
      <w:r>
        <w:rPr>
          <w:lang w:val="fr-CA"/>
        </w:rPr>
        <w:t>ity ākūta-juṣas tava stava-kṛtā vaitālikenodite</w:t>
      </w:r>
    </w:p>
    <w:p w:rsidR="003F040C" w:rsidRDefault="003F040C">
      <w:pPr>
        <w:rPr>
          <w:lang w:val="fr-CA"/>
        </w:rPr>
      </w:pPr>
      <w:r>
        <w:rPr>
          <w:lang w:val="fr-CA"/>
        </w:rPr>
        <w:t>lajjante pramadāḥ parasparam abhiprekṣyārayo bibhyati ||1430||</w:t>
      </w:r>
    </w:p>
    <w:p w:rsidR="003F040C" w:rsidRDefault="003F040C">
      <w:pPr>
        <w:rPr>
          <w:lang w:val="fr-CA"/>
        </w:rPr>
      </w:pPr>
    </w:p>
    <w:p w:rsidR="003F040C" w:rsidRDefault="003F040C">
      <w:pPr>
        <w:rPr>
          <w:lang w:val="fr-CA"/>
        </w:rPr>
      </w:pPr>
      <w:r>
        <w:rPr>
          <w:lang w:val="fr-CA"/>
        </w:rPr>
        <w:t>kasyacit | (</w:t>
      </w:r>
      <w:del w:id="16101" w:author="Jan Brzezinski" w:date="2004-01-28T09:54:00Z">
        <w:r>
          <w:rPr>
            <w:lang w:val="fr-CA"/>
          </w:rPr>
          <w:delText>Skm</w:delText>
        </w:r>
      </w:del>
      <w:ins w:id="16102" w:author="Jan Brzezinski" w:date="2004-01-28T09:54:00Z">
        <w:r>
          <w:rPr>
            <w:lang w:val="fr-CA"/>
          </w:rPr>
          <w:t>sa.u.ka.</w:t>
        </w:r>
      </w:ins>
      <w:r>
        <w:rPr>
          <w:lang w:val="fr-CA"/>
        </w:rPr>
        <w:t xml:space="preserve"> 1443)</w:t>
      </w:r>
    </w:p>
    <w:p w:rsidR="003F040C" w:rsidRDefault="003F040C">
      <w:pPr>
        <w:rPr>
          <w:lang w:val="fr-CA"/>
          <w:rPrChange w:id="16103" w:author="Jan Brzezinski">
            <w:rPr>
              <w:lang w:val="fr-CA"/>
            </w:rPr>
          </w:rPrChange>
        </w:rPr>
      </w:pPr>
    </w:p>
    <w:p w:rsidR="003F040C" w:rsidRDefault="003F040C">
      <w:pPr>
        <w:rPr>
          <w:lang w:val="fr-CA"/>
          <w:rPrChange w:id="16104" w:author="Jan Brzezinski">
            <w:rPr>
              <w:lang w:val="fr-CA"/>
            </w:rPr>
          </w:rPrChange>
        </w:rPr>
      </w:pPr>
      <w:r>
        <w:rPr>
          <w:lang w:val="fr-CA"/>
          <w:rPrChange w:id="16105" w:author="Jan Brzezinski">
            <w:rPr>
              <w:lang w:val="fr-CA"/>
            </w:rPr>
          </w:rPrChange>
        </w:rPr>
        <w:t>bhīme prasthāna</w:t>
      </w:r>
      <w:ins w:id="16106" w:author="Jan Brzezinski" w:date="2004-01-28T19:04:00Z">
        <w:r>
          <w:rPr>
            <w:lang w:val="fr-CA"/>
            <w:rPrChange w:id="16107" w:author="Jan Brzezinski">
              <w:rPr>
                <w:lang w:val="fr-CA"/>
              </w:rPr>
            </w:rPrChange>
          </w:rPr>
          <w:t>-</w:t>
        </w:r>
      </w:ins>
      <w:r>
        <w:rPr>
          <w:lang w:val="fr-CA"/>
          <w:rPrChange w:id="16108" w:author="Jan Brzezinski">
            <w:rPr>
              <w:lang w:val="fr-CA"/>
            </w:rPr>
          </w:rPrChange>
        </w:rPr>
        <w:t>bhāji sphurad</w:t>
      </w:r>
      <w:ins w:id="16109" w:author="Jan Brzezinski" w:date="2004-01-28T19:04:00Z">
        <w:r>
          <w:rPr>
            <w:lang w:val="fr-CA"/>
            <w:rPrChange w:id="16110" w:author="Jan Brzezinski">
              <w:rPr>
                <w:lang w:val="fr-CA"/>
              </w:rPr>
            </w:rPrChange>
          </w:rPr>
          <w:t>-</w:t>
        </w:r>
      </w:ins>
      <w:r>
        <w:rPr>
          <w:lang w:val="fr-CA"/>
          <w:rPrChange w:id="16111" w:author="Jan Brzezinski">
            <w:rPr>
              <w:lang w:val="fr-CA"/>
            </w:rPr>
          </w:rPrChange>
        </w:rPr>
        <w:t>asi</w:t>
      </w:r>
      <w:ins w:id="16112" w:author="Jan Brzezinski" w:date="2004-01-28T19:04:00Z">
        <w:r>
          <w:rPr>
            <w:lang w:val="fr-CA"/>
            <w:rPrChange w:id="16113" w:author="Jan Brzezinski">
              <w:rPr>
                <w:lang w:val="fr-CA"/>
              </w:rPr>
            </w:rPrChange>
          </w:rPr>
          <w:t>-</w:t>
        </w:r>
      </w:ins>
      <w:r>
        <w:rPr>
          <w:lang w:val="fr-CA"/>
          <w:rPrChange w:id="16114" w:author="Jan Brzezinski">
            <w:rPr>
              <w:lang w:val="fr-CA"/>
            </w:rPr>
          </w:rPrChange>
        </w:rPr>
        <w:t>jaladāpahnuta</w:t>
      </w:r>
      <w:ins w:id="16115" w:author="Jan Brzezinski" w:date="2004-01-28T19:04:00Z">
        <w:r>
          <w:rPr>
            <w:lang w:val="fr-CA"/>
            <w:rPrChange w:id="16116" w:author="Jan Brzezinski">
              <w:rPr>
                <w:lang w:val="fr-CA"/>
              </w:rPr>
            </w:rPrChange>
          </w:rPr>
          <w:t>-</w:t>
        </w:r>
      </w:ins>
      <w:r>
        <w:rPr>
          <w:lang w:val="fr-CA"/>
          <w:rPrChange w:id="16117" w:author="Jan Brzezinski">
            <w:rPr>
              <w:lang w:val="fr-CA"/>
            </w:rPr>
          </w:rPrChange>
        </w:rPr>
        <w:t>dveṣi</w:t>
      </w:r>
      <w:ins w:id="16118" w:author="Jan Brzezinski" w:date="2004-01-28T19:04:00Z">
        <w:r>
          <w:rPr>
            <w:lang w:val="fr-CA"/>
            <w:rPrChange w:id="16119" w:author="Jan Brzezinski">
              <w:rPr>
                <w:lang w:val="fr-CA"/>
              </w:rPr>
            </w:rPrChange>
          </w:rPr>
          <w:t>-</w:t>
        </w:r>
      </w:ins>
      <w:r>
        <w:rPr>
          <w:lang w:val="fr-CA"/>
          <w:rPrChange w:id="16120" w:author="Jan Brzezinski">
            <w:rPr>
              <w:lang w:val="fr-CA"/>
            </w:rPr>
          </w:rPrChange>
        </w:rPr>
        <w:t>vahnau</w:t>
      </w:r>
    </w:p>
    <w:p w:rsidR="003F040C" w:rsidRDefault="003F040C">
      <w:pPr>
        <w:rPr>
          <w:lang w:val="fr-CA"/>
          <w:rPrChange w:id="16121" w:author="Jan Brzezinski">
            <w:rPr>
              <w:lang w:val="fr-CA"/>
            </w:rPr>
          </w:rPrChange>
        </w:rPr>
      </w:pPr>
      <w:r>
        <w:rPr>
          <w:lang w:val="fr-CA"/>
          <w:rPrChange w:id="16122" w:author="Jan Brzezinski">
            <w:rPr>
              <w:lang w:val="fr-CA"/>
            </w:rPr>
          </w:rPrChange>
        </w:rPr>
        <w:t>gṛhṇītāhnāya sarve bhuvi bhuvana</w:t>
      </w:r>
      <w:ins w:id="16123" w:author="Jan Brzezinski" w:date="2004-01-28T19:04:00Z">
        <w:r>
          <w:rPr>
            <w:lang w:val="fr-CA"/>
            <w:rPrChange w:id="16124" w:author="Jan Brzezinski">
              <w:rPr>
                <w:lang w:val="fr-CA"/>
              </w:rPr>
            </w:rPrChange>
          </w:rPr>
          <w:t>-</w:t>
        </w:r>
      </w:ins>
      <w:r>
        <w:rPr>
          <w:lang w:val="fr-CA"/>
          <w:rPrChange w:id="16125" w:author="Jan Brzezinski">
            <w:rPr>
              <w:lang w:val="fr-CA"/>
            </w:rPr>
          </w:rPrChange>
        </w:rPr>
        <w:t>bhujaś cāmaraṁ vā diśo vā |</w:t>
      </w:r>
    </w:p>
    <w:p w:rsidR="003F040C" w:rsidRDefault="003F040C">
      <w:pPr>
        <w:rPr>
          <w:lang w:val="fr-CA"/>
          <w:rPrChange w:id="16126" w:author="Jan Brzezinski">
            <w:rPr>
              <w:lang w:val="fr-CA"/>
            </w:rPr>
          </w:rPrChange>
        </w:rPr>
      </w:pPr>
      <w:r>
        <w:rPr>
          <w:lang w:val="fr-CA"/>
          <w:rPrChange w:id="16127" w:author="Jan Brzezinski">
            <w:rPr>
              <w:lang w:val="fr-CA"/>
            </w:rPr>
          </w:rPrChange>
        </w:rPr>
        <w:t>naivaṁ ced vas tadānīṁ pradhana</w:t>
      </w:r>
      <w:ins w:id="16128" w:author="Jan Brzezinski" w:date="2004-01-28T19:04:00Z">
        <w:r>
          <w:rPr>
            <w:lang w:val="fr-CA"/>
            <w:rPrChange w:id="16129" w:author="Jan Brzezinski">
              <w:rPr>
                <w:lang w:val="fr-CA"/>
              </w:rPr>
            </w:rPrChange>
          </w:rPr>
          <w:t>-</w:t>
        </w:r>
      </w:ins>
      <w:r>
        <w:rPr>
          <w:lang w:val="fr-CA"/>
          <w:rPrChange w:id="16130" w:author="Jan Brzezinski">
            <w:rPr>
              <w:lang w:val="fr-CA"/>
            </w:rPr>
          </w:rPrChange>
        </w:rPr>
        <w:t>dhṛta</w:t>
      </w:r>
      <w:ins w:id="16131" w:author="Jan Brzezinski" w:date="2004-01-28T19:04:00Z">
        <w:r>
          <w:rPr>
            <w:lang w:val="fr-CA"/>
            <w:rPrChange w:id="16132" w:author="Jan Brzezinski">
              <w:rPr>
                <w:lang w:val="fr-CA"/>
              </w:rPr>
            </w:rPrChange>
          </w:rPr>
          <w:t>-</w:t>
        </w:r>
      </w:ins>
      <w:r>
        <w:rPr>
          <w:lang w:val="fr-CA"/>
          <w:rPrChange w:id="16133" w:author="Jan Brzezinski">
            <w:rPr>
              <w:lang w:val="fr-CA"/>
            </w:rPr>
          </w:rPrChange>
        </w:rPr>
        <w:t>dhanur mukta</w:t>
      </w:r>
      <w:ins w:id="16134" w:author="Jan Brzezinski" w:date="2004-01-28T19:04:00Z">
        <w:r>
          <w:rPr>
            <w:lang w:val="fr-CA"/>
            <w:rPrChange w:id="16135" w:author="Jan Brzezinski">
              <w:rPr>
                <w:lang w:val="fr-CA"/>
              </w:rPr>
            </w:rPrChange>
          </w:rPr>
          <w:t>-</w:t>
        </w:r>
      </w:ins>
      <w:r>
        <w:rPr>
          <w:lang w:val="fr-CA"/>
          <w:rPrChange w:id="16136" w:author="Jan Brzezinski">
            <w:rPr>
              <w:lang w:val="fr-CA"/>
            </w:rPr>
          </w:rPrChange>
        </w:rPr>
        <w:t>rāvarṇa</w:t>
      </w:r>
      <w:ins w:id="16137" w:author="Jan Brzezinski" w:date="2004-01-28T19:05:00Z">
        <w:r>
          <w:rPr>
            <w:lang w:val="fr-CA"/>
            <w:rPrChange w:id="16138" w:author="Jan Brzezinski">
              <w:rPr>
                <w:lang w:val="fr-CA"/>
              </w:rPr>
            </w:rPrChange>
          </w:rPr>
          <w:t>-</w:t>
        </w:r>
      </w:ins>
      <w:r>
        <w:rPr>
          <w:lang w:val="fr-CA"/>
          <w:rPrChange w:id="16139" w:author="Jan Brzezinski">
            <w:rPr>
              <w:lang w:val="fr-CA"/>
            </w:rPr>
          </w:rPrChange>
        </w:rPr>
        <w:t xml:space="preserve">viddhaṁ </w:t>
      </w:r>
    </w:p>
    <w:p w:rsidR="003F040C" w:rsidRDefault="003F040C">
      <w:pPr>
        <w:rPr>
          <w:ins w:id="16140" w:author="Jan Brzezinski" w:date="2004-01-28T19:04:00Z"/>
          <w:lang w:val="fr-CA"/>
          <w:rPrChange w:id="16141" w:author="Jan Brzezinski">
            <w:rPr>
              <w:ins w:id="16142" w:author="Jan Brzezinski" w:date="2004-01-28T19:04:00Z"/>
              <w:lang w:val="fr-CA"/>
            </w:rPr>
          </w:rPrChange>
        </w:rPr>
      </w:pPr>
      <w:r>
        <w:rPr>
          <w:lang w:val="fr-CA"/>
          <w:rPrChange w:id="16143" w:author="Jan Brzezinski">
            <w:rPr>
              <w:lang w:val="fr-CA"/>
            </w:rPr>
          </w:rPrChange>
        </w:rPr>
        <w:t xml:space="preserve">gṛdhrā mūrdhānam ūrdhvaṁ nabhasi rabhasino lāghavenoddharanti </w:t>
      </w:r>
      <w:del w:id="16144" w:author="Jan Brzezinski" w:date="2004-01-28T16:49:00Z">
        <w:r>
          <w:rPr>
            <w:lang w:val="fr-CA"/>
            <w:rPrChange w:id="16145" w:author="Jan Brzezinski">
              <w:rPr>
                <w:lang w:val="fr-CA"/>
              </w:rPr>
            </w:rPrChange>
          </w:rPr>
          <w:delText>||</w:delText>
        </w:r>
      </w:del>
      <w:ins w:id="16146" w:author="Jan Brzezinski" w:date="2004-01-28T19:02:00Z">
        <w:r>
          <w:rPr>
            <w:lang w:val="fr-CA"/>
            <w:rPrChange w:id="16147" w:author="Jan Brzezinski">
              <w:rPr>
                <w:lang w:val="fr-CA"/>
              </w:rPr>
            </w:rPrChange>
          </w:rPr>
          <w:t>||</w:t>
        </w:r>
      </w:ins>
      <w:r>
        <w:rPr>
          <w:lang w:val="fr-CA"/>
          <w:rPrChange w:id="16148" w:author="Jan Brzezinski">
            <w:rPr>
              <w:lang w:val="fr-CA"/>
            </w:rPr>
          </w:rPrChange>
        </w:rPr>
        <w:t>51</w:t>
      </w:r>
      <w:del w:id="16149" w:author="Jan Brzezinski" w:date="2004-01-28T16:49:00Z">
        <w:r>
          <w:rPr>
            <w:lang w:val="fr-CA"/>
            <w:rPrChange w:id="16150" w:author="Jan Brzezinski">
              <w:rPr>
                <w:lang w:val="fr-CA"/>
              </w:rPr>
            </w:rPrChange>
          </w:rPr>
          <w:delText>||</w:delText>
        </w:r>
      </w:del>
      <w:ins w:id="16151" w:author="Jan Brzezinski" w:date="2004-01-28T19:02:00Z">
        <w:r>
          <w:rPr>
            <w:lang w:val="fr-CA"/>
            <w:rPrChange w:id="16152" w:author="Jan Brzezinski">
              <w:rPr>
                <w:lang w:val="fr-CA"/>
              </w:rPr>
            </w:rPrChange>
          </w:rPr>
          <w:t>||</w:t>
        </w:r>
      </w:ins>
      <w:r>
        <w:rPr>
          <w:lang w:val="fr-CA"/>
          <w:rPrChange w:id="16153" w:author="Jan Brzezinski">
            <w:rPr>
              <w:lang w:val="fr-CA"/>
            </w:rPr>
          </w:rPrChange>
        </w:rPr>
        <w:t>1431</w:t>
      </w:r>
      <w:ins w:id="16154" w:author="Jan Brzezinski" w:date="2004-01-28T19:04:00Z">
        <w:r>
          <w:rPr>
            <w:lang w:val="fr-CA"/>
            <w:rPrChange w:id="16155" w:author="Jan Brzezinski">
              <w:rPr>
                <w:lang w:val="fr-CA"/>
              </w:rPr>
            </w:rPrChange>
          </w:rPr>
          <w:t>||</w:t>
        </w:r>
      </w:ins>
    </w:p>
    <w:p w:rsidR="003F040C" w:rsidRDefault="003F040C">
      <w:pPr>
        <w:numPr>
          <w:ins w:id="16156" w:author="Jan Brzezinski" w:date="2004-01-28T19:04:00Z"/>
        </w:numPr>
        <w:rPr>
          <w:lang w:val="fr-CA"/>
          <w:rPrChange w:id="16157" w:author="Jan Brzezinski">
            <w:rPr>
              <w:lang w:val="fr-CA"/>
            </w:rPr>
          </w:rPrChange>
        </w:rPr>
      </w:pPr>
    </w:p>
    <w:p w:rsidR="003F040C" w:rsidRDefault="003F040C">
      <w:pPr>
        <w:rPr>
          <w:lang w:val="fr-CA"/>
          <w:rPrChange w:id="16158" w:author="Jan Brzezinski">
            <w:rPr>
              <w:lang w:val="fr-CA"/>
            </w:rPr>
          </w:rPrChange>
        </w:rPr>
      </w:pPr>
      <w:r>
        <w:rPr>
          <w:lang w:val="fr-CA"/>
          <w:rPrChange w:id="16159" w:author="Jan Brzezinski">
            <w:rPr>
              <w:lang w:val="fr-CA"/>
            </w:rPr>
          </w:rPrChange>
        </w:rPr>
        <w:t>vasukalpasya</w:t>
      </w:r>
      <w:ins w:id="16160" w:author="Jan Brzezinski" w:date="2004-01-28T19:04:00Z">
        <w:r>
          <w:rPr>
            <w:lang w:val="fr-CA"/>
            <w:rPrChange w:id="16161" w:author="Jan Brzezinski">
              <w:rPr>
                <w:lang w:val="fr-CA"/>
              </w:rPr>
            </w:rPrChange>
          </w:rPr>
          <w:t xml:space="preserve"> |</w:t>
        </w:r>
      </w:ins>
    </w:p>
    <w:p w:rsidR="003F040C" w:rsidRDefault="003F040C">
      <w:pPr>
        <w:rPr>
          <w:lang w:val="fr-CA"/>
          <w:rPrChange w:id="16162" w:author="Jan Brzezinski">
            <w:rPr>
              <w:lang w:val="fr-CA"/>
            </w:rPr>
          </w:rPrChange>
        </w:rPr>
      </w:pPr>
    </w:p>
    <w:p w:rsidR="003F040C" w:rsidRDefault="003F040C">
      <w:pPr>
        <w:rPr>
          <w:lang w:val="fr-CA"/>
          <w:rPrChange w:id="16163" w:author="Jan Brzezinski">
            <w:rPr>
              <w:lang w:val="fr-CA"/>
            </w:rPr>
          </w:rPrChange>
        </w:rPr>
      </w:pPr>
      <w:r>
        <w:rPr>
          <w:lang w:val="fr-CA"/>
          <w:rPrChange w:id="16164" w:author="Jan Brzezinski">
            <w:rPr>
              <w:lang w:val="fr-CA"/>
            </w:rPr>
          </w:rPrChange>
        </w:rPr>
        <w:t>bhavān īhita</w:t>
      </w:r>
      <w:ins w:id="16165" w:author="Jan Brzezinski" w:date="2004-01-28T19:05:00Z">
        <w:r>
          <w:rPr>
            <w:lang w:val="fr-CA"/>
            <w:rPrChange w:id="16166" w:author="Jan Brzezinski">
              <w:rPr>
                <w:lang w:val="fr-CA"/>
              </w:rPr>
            </w:rPrChange>
          </w:rPr>
          <w:t>-</w:t>
        </w:r>
      </w:ins>
      <w:r>
        <w:rPr>
          <w:lang w:val="fr-CA"/>
          <w:rPrChange w:id="16167" w:author="Jan Brzezinski">
            <w:rPr>
              <w:lang w:val="fr-CA"/>
            </w:rPr>
          </w:rPrChange>
        </w:rPr>
        <w:t>kṛn nityaṁ tvaṁ himānī</w:t>
      </w:r>
      <w:ins w:id="16168" w:author="Jan Brzezinski" w:date="2004-01-28T19:05:00Z">
        <w:r>
          <w:rPr>
            <w:lang w:val="fr-CA"/>
            <w:rPrChange w:id="16169" w:author="Jan Brzezinski">
              <w:rPr>
                <w:lang w:val="fr-CA"/>
              </w:rPr>
            </w:rPrChange>
          </w:rPr>
          <w:t>-</w:t>
        </w:r>
      </w:ins>
      <w:r>
        <w:rPr>
          <w:lang w:val="fr-CA"/>
          <w:rPrChange w:id="16170" w:author="Jan Brzezinski">
            <w:rPr>
              <w:lang w:val="fr-CA"/>
            </w:rPr>
          </w:rPrChange>
        </w:rPr>
        <w:t>giri</w:t>
      </w:r>
      <w:ins w:id="16171" w:author="Jan Brzezinski" w:date="2004-01-28T19:05:00Z">
        <w:r>
          <w:rPr>
            <w:lang w:val="fr-CA"/>
            <w:rPrChange w:id="16172" w:author="Jan Brzezinski">
              <w:rPr>
                <w:lang w:val="fr-CA"/>
              </w:rPr>
            </w:rPrChange>
          </w:rPr>
          <w:t>-</w:t>
        </w:r>
      </w:ins>
      <w:r>
        <w:rPr>
          <w:lang w:val="fr-CA"/>
          <w:rPrChange w:id="16173" w:author="Jan Brzezinski">
            <w:rPr>
              <w:lang w:val="fr-CA"/>
            </w:rPr>
          </w:rPrChange>
        </w:rPr>
        <w:t>sthitaḥ |</w:t>
      </w:r>
    </w:p>
    <w:p w:rsidR="003F040C" w:rsidRDefault="003F040C">
      <w:pPr>
        <w:rPr>
          <w:lang w:val="fr-CA"/>
          <w:rPrChange w:id="16174" w:author="Jan Brzezinski">
            <w:rPr>
              <w:lang w:val="fr-CA"/>
            </w:rPr>
          </w:rPrChange>
        </w:rPr>
      </w:pPr>
      <w:r>
        <w:rPr>
          <w:lang w:val="fr-CA"/>
          <w:rPrChange w:id="16175" w:author="Jan Brzezinski">
            <w:rPr>
              <w:lang w:val="fr-CA"/>
            </w:rPr>
          </w:rPrChange>
        </w:rPr>
        <w:t xml:space="preserve">ataḥ śaṅkara evāsi sadā skandaḥ paraṁ na te </w:t>
      </w:r>
      <w:del w:id="16176" w:author="Jan Brzezinski" w:date="2004-01-28T16:49:00Z">
        <w:r>
          <w:rPr>
            <w:lang w:val="fr-CA"/>
            <w:rPrChange w:id="16177" w:author="Jan Brzezinski">
              <w:rPr>
                <w:lang w:val="fr-CA"/>
              </w:rPr>
            </w:rPrChange>
          </w:rPr>
          <w:delText>||</w:delText>
        </w:r>
      </w:del>
      <w:ins w:id="16178" w:author="Jan Brzezinski" w:date="2004-01-28T19:02:00Z">
        <w:r>
          <w:rPr>
            <w:lang w:val="fr-CA"/>
            <w:rPrChange w:id="16179" w:author="Jan Brzezinski">
              <w:rPr>
                <w:lang w:val="fr-CA"/>
              </w:rPr>
            </w:rPrChange>
          </w:rPr>
          <w:t>||</w:t>
        </w:r>
      </w:ins>
      <w:r>
        <w:rPr>
          <w:lang w:val="fr-CA"/>
          <w:rPrChange w:id="16180" w:author="Jan Brzezinski">
            <w:rPr>
              <w:lang w:val="fr-CA"/>
            </w:rPr>
          </w:rPrChange>
        </w:rPr>
        <w:t>52</w:t>
      </w:r>
      <w:del w:id="16181" w:author="Jan Brzezinski" w:date="2004-01-28T16:49:00Z">
        <w:r>
          <w:rPr>
            <w:lang w:val="fr-CA"/>
            <w:rPrChange w:id="16182" w:author="Jan Brzezinski">
              <w:rPr>
                <w:lang w:val="fr-CA"/>
              </w:rPr>
            </w:rPrChange>
          </w:rPr>
          <w:delText>||</w:delText>
        </w:r>
      </w:del>
      <w:ins w:id="16183" w:author="Jan Brzezinski" w:date="2004-01-28T19:02:00Z">
        <w:r>
          <w:rPr>
            <w:lang w:val="fr-CA"/>
            <w:rPrChange w:id="16184" w:author="Jan Brzezinski">
              <w:rPr>
                <w:lang w:val="fr-CA"/>
              </w:rPr>
            </w:rPrChange>
          </w:rPr>
          <w:t>||</w:t>
        </w:r>
      </w:ins>
      <w:r>
        <w:rPr>
          <w:lang w:val="fr-CA"/>
          <w:rPrChange w:id="16185" w:author="Jan Brzezinski">
            <w:rPr>
              <w:lang w:val="fr-CA"/>
            </w:rPr>
          </w:rPrChange>
        </w:rPr>
        <w:t>1432</w:t>
      </w:r>
      <w:ins w:id="16186" w:author="Jan Brzezinski" w:date="2004-01-28T19:05:00Z">
        <w:r>
          <w:rPr>
            <w:lang w:val="fr-CA"/>
            <w:rPrChange w:id="16187" w:author="Jan Brzezinski">
              <w:rPr>
                <w:lang w:val="fr-CA"/>
              </w:rPr>
            </w:rPrChange>
          </w:rPr>
          <w:t>||</w:t>
        </w:r>
      </w:ins>
    </w:p>
    <w:p w:rsidR="003F040C" w:rsidRDefault="003F040C">
      <w:pPr>
        <w:rPr>
          <w:lang w:val="fr-CA"/>
          <w:rPrChange w:id="16188" w:author="Jan Brzezinski">
            <w:rPr>
              <w:lang w:val="fr-CA"/>
            </w:rPr>
          </w:rPrChange>
        </w:rPr>
      </w:pPr>
    </w:p>
    <w:p w:rsidR="003F040C" w:rsidRDefault="003F040C">
      <w:r>
        <w:rPr>
          <w:rPrChange w:id="16189" w:author="Jan Brzezinski">
            <w:rPr/>
          </w:rPrChange>
        </w:rPr>
        <w:t>ābālyādhigam</w:t>
      </w:r>
      <w:r>
        <w:t>ān mayaiva gamitaḥ koṭiṁ parām unnater</w:t>
      </w:r>
    </w:p>
    <w:p w:rsidR="003F040C" w:rsidRDefault="003F040C">
      <w:r>
        <w:t>asmat-saṅkathanena pārthiva-sutaḥ sampraty asau lajjate |</w:t>
      </w:r>
    </w:p>
    <w:p w:rsidR="003F040C" w:rsidRDefault="003F040C">
      <w:r>
        <w:t>itthaṁ khinna ivātyayena yaśasā datto’valambo’mbudher</w:t>
      </w:r>
    </w:p>
    <w:p w:rsidR="003F040C" w:rsidRDefault="003F040C">
      <w:r>
        <w:t>yātas tīra-tapo-vanāni bhavato vṛddho guṇānāṁ gaṇaḥ ||</w:t>
      </w:r>
      <w:ins w:id="16190" w:author="Jan Brzezinski" w:date="2004-01-28T19:05:00Z">
        <w:r>
          <w:t>53||</w:t>
        </w:r>
      </w:ins>
      <w:r>
        <w:t>1433||</w:t>
      </w:r>
    </w:p>
    <w:p w:rsidR="003F040C" w:rsidRDefault="003F040C">
      <w:pPr>
        <w:rPr>
          <w:i/>
          <w:iCs/>
        </w:rPr>
      </w:pPr>
    </w:p>
    <w:p w:rsidR="003F040C" w:rsidRDefault="003F040C">
      <w:r>
        <w:t>kasyacit | (</w:t>
      </w:r>
      <w:del w:id="16191" w:author="Jan Brzezinski" w:date="2004-01-28T09:54:00Z">
        <w:r>
          <w:delText>Skm</w:delText>
        </w:r>
      </w:del>
      <w:ins w:id="16192" w:author="Jan Brzezinski" w:date="2004-01-28T09:54:00Z">
        <w:r>
          <w:t>sa.u.ka.</w:t>
        </w:r>
      </w:ins>
      <w:r>
        <w:t xml:space="preserve"> 1386, śrī-hanūmataḥ; </w:t>
      </w:r>
      <w:del w:id="16193" w:author="Jan Brzezinski" w:date="2004-01-28T09:54:00Z">
        <w:r>
          <w:delText>Smv</w:delText>
        </w:r>
      </w:del>
      <w:ins w:id="16194" w:author="Jan Brzezinski" w:date="2004-01-28T09:54:00Z">
        <w:r>
          <w:t>sū.mu.</w:t>
        </w:r>
      </w:ins>
      <w:r>
        <w:t xml:space="preserve"> 97.14)</w:t>
      </w:r>
    </w:p>
    <w:p w:rsidR="003F040C" w:rsidRDefault="003F040C"/>
    <w:p w:rsidR="003F040C" w:rsidRDefault="003F040C">
      <w:r>
        <w:t>stana-yugam aśru-snātaṁ samīpatara-varti-hṛdaya-śokāgneḥ |</w:t>
      </w:r>
    </w:p>
    <w:p w:rsidR="003F040C" w:rsidRDefault="003F040C">
      <w:r>
        <w:t>carati vimuktāhāraṁ vratam iva bhavato ripu-strīṇām ||54||1434||</w:t>
      </w:r>
    </w:p>
    <w:p w:rsidR="003F040C" w:rsidRDefault="003F040C"/>
    <w:p w:rsidR="003F040C" w:rsidRDefault="003F040C">
      <w:r>
        <w:t>saṅkalpe’ṅkuritaṁ dvipatritam atha prasthāna-velāgame</w:t>
      </w:r>
    </w:p>
    <w:p w:rsidR="003F040C" w:rsidRDefault="003F040C">
      <w:r>
        <w:t>mārge pallavitaṁ puraṁ praviśataḥ śākhā-śatair udgatam |</w:t>
      </w:r>
    </w:p>
    <w:p w:rsidR="003F040C" w:rsidRDefault="003F040C">
      <w:r>
        <w:t>prātar bhāvini darśane mukulitaṁ dṛṣṭe tu deva tvayi</w:t>
      </w:r>
    </w:p>
    <w:p w:rsidR="003F040C" w:rsidRDefault="003F040C">
      <w:r>
        <w:t>protphullaṁ phalitaṁ ca samprati manorājya-drumeṇādya me |</w:t>
      </w:r>
      <w:ins w:id="16195" w:author="Jan Brzezinski" w:date="2004-01-28T19:05:00Z">
        <w:r>
          <w:t>|55|</w:t>
        </w:r>
      </w:ins>
      <w:r>
        <w:t>|1435||</w:t>
      </w:r>
    </w:p>
    <w:p w:rsidR="003F040C" w:rsidRDefault="003F040C"/>
    <w:p w:rsidR="003F040C" w:rsidRDefault="003F040C">
      <w:r>
        <w:t>kasyacit | (</w:t>
      </w:r>
      <w:del w:id="16196" w:author="Jan Brzezinski" w:date="2004-01-28T09:54:00Z">
        <w:r>
          <w:delText>Skm</w:delText>
        </w:r>
      </w:del>
      <w:ins w:id="16197" w:author="Jan Brzezinski" w:date="2004-01-28T09:54:00Z">
        <w:r>
          <w:t>sa.u.ka.</w:t>
        </w:r>
      </w:ins>
      <w:r>
        <w:t xml:space="preserve"> 1423, chittapasya)</w:t>
      </w:r>
    </w:p>
    <w:p w:rsidR="003F040C" w:rsidRDefault="003F040C"/>
    <w:p w:rsidR="003F040C" w:rsidRDefault="003F040C">
      <w:pPr>
        <w:rPr>
          <w:rPrChange w:id="16198" w:author="Jan Brzezinski">
            <w:rPr/>
          </w:rPrChange>
        </w:rPr>
      </w:pPr>
      <w:r>
        <w:rPr>
          <w:rPrChange w:id="16199" w:author="Jan Brzezinski">
            <w:rPr/>
          </w:rPrChange>
        </w:rPr>
        <w:t>bhūti</w:t>
      </w:r>
      <w:ins w:id="16200" w:author="Jan Brzezinski" w:date="2004-01-28T19:05:00Z">
        <w:r>
          <w:rPr>
            <w:rPrChange w:id="16201" w:author="Jan Brzezinski">
              <w:rPr/>
            </w:rPrChange>
          </w:rPr>
          <w:t>-</w:t>
        </w:r>
      </w:ins>
      <w:r>
        <w:rPr>
          <w:rPrChange w:id="16202" w:author="Jan Brzezinski">
            <w:rPr/>
          </w:rPrChange>
        </w:rPr>
        <w:t>vibhūṣita</w:t>
      </w:r>
      <w:ins w:id="16203" w:author="Jan Brzezinski" w:date="2004-01-28T19:05:00Z">
        <w:r>
          <w:rPr>
            <w:rPrChange w:id="16204" w:author="Jan Brzezinski">
              <w:rPr/>
            </w:rPrChange>
          </w:rPr>
          <w:t>-</w:t>
        </w:r>
      </w:ins>
      <w:r>
        <w:rPr>
          <w:rPrChange w:id="16205" w:author="Jan Brzezinski">
            <w:rPr/>
          </w:rPrChange>
        </w:rPr>
        <w:t>dehāḥ kāntā</w:t>
      </w:r>
      <w:ins w:id="16206" w:author="Jan Brzezinski" w:date="2004-01-28T19:05:00Z">
        <w:r>
          <w:rPr>
            <w:rPrChange w:id="16207" w:author="Jan Brzezinski">
              <w:rPr/>
            </w:rPrChange>
          </w:rPr>
          <w:t>-</w:t>
        </w:r>
      </w:ins>
      <w:r>
        <w:rPr>
          <w:rPrChange w:id="16208" w:author="Jan Brzezinski">
            <w:rPr/>
          </w:rPrChange>
        </w:rPr>
        <w:t>rāgeṇa labdha</w:t>
      </w:r>
      <w:ins w:id="16209" w:author="Jan Brzezinski" w:date="2004-01-28T19:06:00Z">
        <w:r>
          <w:rPr>
            <w:rPrChange w:id="16210" w:author="Jan Brzezinski">
              <w:rPr/>
            </w:rPrChange>
          </w:rPr>
          <w:t>-</w:t>
        </w:r>
      </w:ins>
      <w:r>
        <w:rPr>
          <w:rPrChange w:id="16211" w:author="Jan Brzezinski">
            <w:rPr/>
          </w:rPrChange>
        </w:rPr>
        <w:t>mahimānaḥ |</w:t>
      </w:r>
    </w:p>
    <w:p w:rsidR="003F040C" w:rsidRDefault="003F040C">
      <w:pPr>
        <w:rPr>
          <w:rPrChange w:id="16212" w:author="Jan Brzezinski">
            <w:rPr/>
          </w:rPrChange>
        </w:rPr>
      </w:pPr>
      <w:r>
        <w:rPr>
          <w:rPrChange w:id="16213" w:author="Jan Brzezinski">
            <w:rPr/>
          </w:rPrChange>
        </w:rPr>
        <w:t>trikaliṅga</w:t>
      </w:r>
      <w:ins w:id="16214" w:author="Jan Brzezinski" w:date="2004-01-28T19:06:00Z">
        <w:r>
          <w:rPr>
            <w:rPrChange w:id="16215" w:author="Jan Brzezinski">
              <w:rPr/>
            </w:rPrChange>
          </w:rPr>
          <w:t>-</w:t>
        </w:r>
      </w:ins>
      <w:r>
        <w:rPr>
          <w:rPrChange w:id="16216" w:author="Jan Brzezinski">
            <w:rPr/>
          </w:rPrChange>
        </w:rPr>
        <w:t>nyasta</w:t>
      </w:r>
      <w:ins w:id="16217" w:author="Jan Brzezinski" w:date="2004-01-28T19:06:00Z">
        <w:r>
          <w:rPr>
            <w:rPrChange w:id="16218" w:author="Jan Brzezinski">
              <w:rPr/>
            </w:rPrChange>
          </w:rPr>
          <w:t>-</w:t>
        </w:r>
      </w:ins>
      <w:r>
        <w:rPr>
          <w:rPrChange w:id="16219" w:author="Jan Brzezinski">
            <w:rPr/>
          </w:rPrChange>
        </w:rPr>
        <w:t>karā bhavad</w:t>
      </w:r>
      <w:ins w:id="16220" w:author="Jan Brzezinski" w:date="2004-01-28T19:06:00Z">
        <w:r>
          <w:rPr>
            <w:rPrChange w:id="16221" w:author="Jan Brzezinski">
              <w:rPr/>
            </w:rPrChange>
          </w:rPr>
          <w:t>-</w:t>
        </w:r>
      </w:ins>
      <w:r>
        <w:rPr>
          <w:rPrChange w:id="16222" w:author="Jan Brzezinski">
            <w:rPr/>
          </w:rPrChange>
        </w:rPr>
        <w:t>arayas tvat</w:t>
      </w:r>
      <w:ins w:id="16223" w:author="Jan Brzezinski" w:date="2004-01-28T19:06:00Z">
        <w:r>
          <w:rPr>
            <w:rPrChange w:id="16224" w:author="Jan Brzezinski">
              <w:rPr/>
            </w:rPrChange>
          </w:rPr>
          <w:t>-</w:t>
        </w:r>
      </w:ins>
      <w:r>
        <w:rPr>
          <w:rPrChange w:id="16225" w:author="Jan Brzezinski">
            <w:rPr/>
          </w:rPrChange>
        </w:rPr>
        <w:t>samā</w:t>
      </w:r>
      <w:del w:id="16226" w:author="Jan Brzezinski" w:date="2004-01-28T19:06:00Z">
        <w:r>
          <w:rPr>
            <w:rPrChange w:id="16227" w:author="Jan Brzezinski">
              <w:rPr/>
            </w:rPrChange>
          </w:rPr>
          <w:delText>r</w:delText>
        </w:r>
      </w:del>
      <w:r>
        <w:rPr>
          <w:rPrChange w:id="16228" w:author="Jan Brzezinski">
            <w:rPr/>
          </w:rPrChange>
        </w:rPr>
        <w:t xml:space="preserve"> jātāḥ </w:t>
      </w:r>
      <w:del w:id="16229" w:author="Jan Brzezinski" w:date="2004-01-28T16:49:00Z">
        <w:r>
          <w:rPr>
            <w:rPrChange w:id="16230" w:author="Jan Brzezinski">
              <w:rPr/>
            </w:rPrChange>
          </w:rPr>
          <w:delText>||</w:delText>
        </w:r>
      </w:del>
      <w:ins w:id="16231" w:author="Jan Brzezinski" w:date="2004-01-28T19:02:00Z">
        <w:r>
          <w:rPr>
            <w:rPrChange w:id="16232" w:author="Jan Brzezinski">
              <w:rPr/>
            </w:rPrChange>
          </w:rPr>
          <w:t>||</w:t>
        </w:r>
      </w:ins>
      <w:r>
        <w:rPr>
          <w:rPrChange w:id="16233" w:author="Jan Brzezinski">
            <w:rPr/>
          </w:rPrChange>
        </w:rPr>
        <w:t>56</w:t>
      </w:r>
      <w:del w:id="16234" w:author="Jan Brzezinski" w:date="2004-01-28T16:49:00Z">
        <w:r>
          <w:rPr>
            <w:rPrChange w:id="16235" w:author="Jan Brzezinski">
              <w:rPr/>
            </w:rPrChange>
          </w:rPr>
          <w:delText>||</w:delText>
        </w:r>
      </w:del>
      <w:ins w:id="16236" w:author="Jan Brzezinski" w:date="2004-01-28T19:02:00Z">
        <w:r>
          <w:rPr>
            <w:rPrChange w:id="16237" w:author="Jan Brzezinski">
              <w:rPr/>
            </w:rPrChange>
          </w:rPr>
          <w:t>||</w:t>
        </w:r>
      </w:ins>
      <w:r>
        <w:rPr>
          <w:rPrChange w:id="16238" w:author="Jan Brzezinski">
            <w:rPr/>
          </w:rPrChange>
        </w:rPr>
        <w:t>1436</w:t>
      </w:r>
      <w:ins w:id="16239" w:author="Jan Brzezinski" w:date="2004-01-28T19:05:00Z">
        <w:r>
          <w:rPr>
            <w:rPrChange w:id="16240" w:author="Jan Brzezinski">
              <w:rPr/>
            </w:rPrChange>
          </w:rPr>
          <w:t>||</w:t>
        </w:r>
      </w:ins>
    </w:p>
    <w:p w:rsidR="003F040C" w:rsidRDefault="003F040C">
      <w:pPr>
        <w:rPr>
          <w:rPrChange w:id="16241" w:author="Jan Brzezinski">
            <w:rPr/>
          </w:rPrChange>
        </w:rPr>
      </w:pPr>
    </w:p>
    <w:p w:rsidR="003F040C" w:rsidRDefault="003F040C">
      <w:r>
        <w:t>jāne vikrama-vardhana tvayi dhanaṁ viśrāṇayaty arthināṁ</w:t>
      </w:r>
    </w:p>
    <w:p w:rsidR="003F040C" w:rsidRDefault="003F040C">
      <w:r>
        <w:t>bhāvī śoṇa ivopalair upacito ratnair agādho’mbudhiḥ |</w:t>
      </w:r>
      <w:r>
        <w:br/>
        <w:t>tat paśyāmi ca rohaṇo maṇi-bharair ādhmāya-mānodaraḥ</w:t>
      </w:r>
    </w:p>
    <w:p w:rsidR="003F040C" w:rsidRDefault="003F040C">
      <w:r>
        <w:t xml:space="preserve">pākotpīḍita-dāḍimī-phala-dṛśāṁ kaiścid dinair yāsyati </w:t>
      </w:r>
      <w:ins w:id="16242" w:author="Jan Brzezinski" w:date="2004-01-28T19:06:00Z">
        <w:r>
          <w:t>||57</w:t>
        </w:r>
      </w:ins>
      <w:r>
        <w:t>||1437||</w:t>
      </w:r>
    </w:p>
    <w:p w:rsidR="003F040C" w:rsidRDefault="003F040C"/>
    <w:p w:rsidR="003F040C" w:rsidRDefault="003F040C">
      <w:r>
        <w:t>kasyacit | (</w:t>
      </w:r>
      <w:del w:id="16243" w:author="Jan Brzezinski" w:date="2004-01-28T09:54:00Z">
        <w:r>
          <w:delText>Skm</w:delText>
        </w:r>
      </w:del>
      <w:ins w:id="16244" w:author="Jan Brzezinski" w:date="2004-01-28T09:54:00Z">
        <w:r>
          <w:t>sa.u.ka.</w:t>
        </w:r>
      </w:ins>
      <w:r>
        <w:t xml:space="preserve"> 1458, ḍimbokasya)</w:t>
      </w:r>
    </w:p>
    <w:p w:rsidR="003F040C" w:rsidRDefault="003F040C"/>
    <w:p w:rsidR="003F040C" w:rsidRDefault="003F040C">
      <w:r>
        <w:t>ekas tridhā hṛdi sadā vasasi sma citraṁ</w:t>
      </w:r>
      <w:r>
        <w:br/>
        <w:t>yo vidviṣāṁ ca viduṣāṁ ca mṛgīdṛśāṁ ca |</w:t>
      </w:r>
    </w:p>
    <w:p w:rsidR="003F040C" w:rsidRDefault="003F040C">
      <w:r>
        <w:t>tāpaṁ ca saṁmada-rasaṁ ca ratiṁ ca tanvan</w:t>
      </w:r>
      <w:r>
        <w:br/>
        <w:t>śauryoṣmaṇā ca vinayena ca līlayā ca ||</w:t>
      </w:r>
      <w:ins w:id="16245" w:author="Jan Brzezinski" w:date="2004-01-28T19:06:00Z">
        <w:r>
          <w:t>58||</w:t>
        </w:r>
      </w:ins>
      <w:r>
        <w:t>1438||</w:t>
      </w:r>
    </w:p>
    <w:p w:rsidR="003F040C" w:rsidRDefault="003F040C"/>
    <w:p w:rsidR="003F040C" w:rsidRDefault="003F040C">
      <w:r>
        <w:t>śrī-hanūmataḥ | (</w:t>
      </w:r>
      <w:del w:id="16246" w:author="Jan Brzezinski" w:date="2004-01-28T09:54:00Z">
        <w:r>
          <w:delText>Skm</w:delText>
        </w:r>
      </w:del>
      <w:ins w:id="16247" w:author="Jan Brzezinski" w:date="2004-01-28T09:54:00Z">
        <w:r>
          <w:t>sa.u.ka.</w:t>
        </w:r>
      </w:ins>
      <w:r>
        <w:t xml:space="preserve"> 1433)</w:t>
      </w:r>
    </w:p>
    <w:p w:rsidR="003F040C" w:rsidRDefault="003F040C">
      <w:pPr>
        <w:rPr>
          <w:rPrChange w:id="16248" w:author="Jan Brzezinski">
            <w:rPr/>
          </w:rPrChange>
        </w:rPr>
      </w:pPr>
    </w:p>
    <w:p w:rsidR="003F040C" w:rsidRDefault="003F040C">
      <w:pPr>
        <w:rPr>
          <w:rPrChange w:id="16249" w:author="Jan Brzezinski">
            <w:rPr/>
          </w:rPrChange>
        </w:rPr>
      </w:pPr>
      <w:r>
        <w:rPr>
          <w:rPrChange w:id="16250" w:author="Jan Brzezinski">
            <w:rPr/>
          </w:rPrChange>
        </w:rPr>
        <w:t xml:space="preserve">deva tvām aham arthaye ciram asau varṣāgamo </w:t>
      </w:r>
      <w:del w:id="16251" w:author="Jan Brzezinski" w:date="2004-01-28T19:07:00Z">
        <w:r>
          <w:rPr>
            <w:rPrChange w:id="16252" w:author="Jan Brzezinski">
              <w:rPr/>
            </w:rPrChange>
          </w:rPr>
          <w:delText>nirgataḥ</w:delText>
        </w:r>
      </w:del>
      <w:ins w:id="16253" w:author="Jan Brzezinski" w:date="2004-01-28T19:07:00Z">
        <w:r>
          <w:rPr>
            <w:rPrChange w:id="16254" w:author="Jan Brzezinski">
              <w:rPr/>
            </w:rPrChange>
          </w:rPr>
          <w:t>nirgatas</w:t>
        </w:r>
      </w:ins>
    </w:p>
    <w:p w:rsidR="003F040C" w:rsidRDefault="003F040C">
      <w:pPr>
        <w:rPr>
          <w:rPrChange w:id="16255" w:author="Jan Brzezinski">
            <w:rPr/>
          </w:rPrChange>
        </w:rPr>
      </w:pPr>
      <w:r>
        <w:rPr>
          <w:rPrChange w:id="16256" w:author="Jan Brzezinski">
            <w:rPr/>
          </w:rPrChange>
        </w:rPr>
        <w:t>tīrthaṁ tīrtham itas tato vicarituṁ ceto'dhunā dhāvati |</w:t>
      </w:r>
    </w:p>
    <w:p w:rsidR="003F040C" w:rsidRDefault="003F040C">
      <w:pPr>
        <w:rPr>
          <w:rPrChange w:id="16257" w:author="Jan Brzezinski">
            <w:rPr/>
          </w:rPrChange>
        </w:rPr>
      </w:pPr>
      <w:r>
        <w:rPr>
          <w:rPrChange w:id="16258" w:author="Jan Brzezinski">
            <w:rPr/>
          </w:rPrChange>
        </w:rPr>
        <w:t>tad viśrāmaya vīra vīrya</w:t>
      </w:r>
      <w:ins w:id="16259" w:author="Jan Brzezinski" w:date="2004-01-28T19:07:00Z">
        <w:r>
          <w:rPr>
            <w:rPrChange w:id="16260" w:author="Jan Brzezinski">
              <w:rPr/>
            </w:rPrChange>
          </w:rPr>
          <w:t>-</w:t>
        </w:r>
      </w:ins>
      <w:r>
        <w:rPr>
          <w:rPrChange w:id="16261" w:author="Jan Brzezinski">
            <w:rPr/>
          </w:rPrChange>
        </w:rPr>
        <w:t>niviḍa</w:t>
      </w:r>
      <w:ins w:id="16262" w:author="Jan Brzezinski" w:date="2004-01-28T19:07:00Z">
        <w:r>
          <w:rPr>
            <w:rPrChange w:id="16263" w:author="Jan Brzezinski">
              <w:rPr/>
            </w:rPrChange>
          </w:rPr>
          <w:t>-</w:t>
        </w:r>
      </w:ins>
      <w:r>
        <w:rPr>
          <w:rPrChange w:id="16264" w:author="Jan Brzezinski">
            <w:rPr/>
          </w:rPrChange>
        </w:rPr>
        <w:t>jyā</w:t>
      </w:r>
      <w:ins w:id="16265" w:author="Jan Brzezinski" w:date="2004-01-28T19:07:00Z">
        <w:r>
          <w:rPr>
            <w:rPrChange w:id="16266" w:author="Jan Brzezinski">
              <w:rPr/>
            </w:rPrChange>
          </w:rPr>
          <w:t>-</w:t>
        </w:r>
      </w:ins>
      <w:r>
        <w:rPr>
          <w:rPrChange w:id="16267" w:author="Jan Brzezinski">
            <w:rPr/>
          </w:rPrChange>
        </w:rPr>
        <w:t xml:space="preserve">bandhanāt kārmukaṁ </w:t>
      </w:r>
    </w:p>
    <w:p w:rsidR="003F040C" w:rsidRDefault="003F040C">
      <w:pPr>
        <w:rPr>
          <w:rPrChange w:id="16268" w:author="Jan Brzezinski">
            <w:rPr/>
          </w:rPrChange>
        </w:rPr>
      </w:pPr>
      <w:r>
        <w:rPr>
          <w:rPrChange w:id="16269" w:author="Jan Brzezinski">
            <w:rPr/>
          </w:rPrChange>
        </w:rPr>
        <w:t>mā bhūd vairi</w:t>
      </w:r>
      <w:ins w:id="16270" w:author="Jan Brzezinski" w:date="2004-01-28T19:07:00Z">
        <w:r>
          <w:rPr>
            <w:rPrChange w:id="16271" w:author="Jan Brzezinski">
              <w:rPr/>
            </w:rPrChange>
          </w:rPr>
          <w:t>-</w:t>
        </w:r>
      </w:ins>
      <w:r>
        <w:rPr>
          <w:rPrChange w:id="16272" w:author="Jan Brzezinski">
            <w:rPr/>
          </w:rPrChange>
        </w:rPr>
        <w:t>vadhū</w:t>
      </w:r>
      <w:ins w:id="16273" w:author="Jan Brzezinski" w:date="2004-01-28T19:07:00Z">
        <w:r>
          <w:rPr>
            <w:rPrChange w:id="16274" w:author="Jan Brzezinski">
              <w:rPr/>
            </w:rPrChange>
          </w:rPr>
          <w:t>-</w:t>
        </w:r>
      </w:ins>
      <w:r>
        <w:rPr>
          <w:rPrChange w:id="16275" w:author="Jan Brzezinski">
            <w:rPr/>
          </w:rPrChange>
        </w:rPr>
        <w:t>vilocana</w:t>
      </w:r>
      <w:ins w:id="16276" w:author="Jan Brzezinski" w:date="2004-01-28T19:07:00Z">
        <w:r>
          <w:rPr>
            <w:rPrChange w:id="16277" w:author="Jan Brzezinski">
              <w:rPr/>
            </w:rPrChange>
          </w:rPr>
          <w:t>-</w:t>
        </w:r>
      </w:ins>
      <w:r>
        <w:rPr>
          <w:rPrChange w:id="16278" w:author="Jan Brzezinski">
            <w:rPr/>
          </w:rPrChange>
        </w:rPr>
        <w:t>jalair mārga</w:t>
      </w:r>
      <w:ins w:id="16279" w:author="Jan Brzezinski" w:date="2004-01-28T19:07:00Z">
        <w:r>
          <w:rPr>
            <w:rPrChange w:id="16280" w:author="Jan Brzezinski">
              <w:rPr/>
            </w:rPrChange>
          </w:rPr>
          <w:t>-</w:t>
        </w:r>
      </w:ins>
      <w:r>
        <w:rPr>
          <w:rPrChange w:id="16281" w:author="Jan Brzezinski">
            <w:rPr/>
          </w:rPrChange>
        </w:rPr>
        <w:t xml:space="preserve">kramo durgamaḥ </w:t>
      </w:r>
      <w:del w:id="16282" w:author="Jan Brzezinski" w:date="2004-01-28T16:49:00Z">
        <w:r>
          <w:rPr>
            <w:rPrChange w:id="16283" w:author="Jan Brzezinski">
              <w:rPr/>
            </w:rPrChange>
          </w:rPr>
          <w:delText>||</w:delText>
        </w:r>
      </w:del>
      <w:ins w:id="16284" w:author="Jan Brzezinski" w:date="2004-01-28T19:06:00Z">
        <w:r>
          <w:rPr>
            <w:rPrChange w:id="16285" w:author="Jan Brzezinski">
              <w:rPr/>
            </w:rPrChange>
          </w:rPr>
          <w:t>||</w:t>
        </w:r>
      </w:ins>
      <w:r>
        <w:rPr>
          <w:rPrChange w:id="16286" w:author="Jan Brzezinski">
            <w:rPr/>
          </w:rPrChange>
        </w:rPr>
        <w:t>59</w:t>
      </w:r>
      <w:del w:id="16287" w:author="Jan Brzezinski" w:date="2004-01-28T16:49:00Z">
        <w:r>
          <w:rPr>
            <w:rPrChange w:id="16288" w:author="Jan Brzezinski">
              <w:rPr/>
            </w:rPrChange>
          </w:rPr>
          <w:delText>||</w:delText>
        </w:r>
      </w:del>
      <w:ins w:id="16289" w:author="Jan Brzezinski" w:date="2004-01-28T19:06:00Z">
        <w:r>
          <w:rPr>
            <w:rPrChange w:id="16290" w:author="Jan Brzezinski">
              <w:rPr/>
            </w:rPrChange>
          </w:rPr>
          <w:t>||</w:t>
        </w:r>
      </w:ins>
      <w:r>
        <w:rPr>
          <w:rPrChange w:id="16291" w:author="Jan Brzezinski">
            <w:rPr/>
          </w:rPrChange>
        </w:rPr>
        <w:t>1439</w:t>
      </w:r>
      <w:ins w:id="16292" w:author="Jan Brzezinski" w:date="2004-01-28T19:06:00Z">
        <w:r>
          <w:rPr>
            <w:rPrChange w:id="16293" w:author="Jan Brzezinski">
              <w:rPr/>
            </w:rPrChange>
          </w:rPr>
          <w:t>||</w:t>
        </w:r>
      </w:ins>
    </w:p>
    <w:p w:rsidR="003F040C" w:rsidRDefault="003F040C">
      <w:pPr>
        <w:rPr>
          <w:rPrChange w:id="16294" w:author="Jan Brzezinski">
            <w:rPr/>
          </w:rPrChange>
        </w:rPr>
      </w:pPr>
    </w:p>
    <w:p w:rsidR="003F040C" w:rsidRDefault="003F040C">
      <w:r>
        <w:t>dvirūpā samare rājann ekaivāsi</w:t>
      </w:r>
      <w:ins w:id="16295" w:author="Jan Brzezinski" w:date="2004-01-28T19:07:00Z">
        <w:r>
          <w:t>-</w:t>
        </w:r>
      </w:ins>
      <w:r>
        <w:t>latā</w:t>
      </w:r>
      <w:ins w:id="16296" w:author="Jan Brzezinski" w:date="2004-01-28T19:07:00Z">
        <w:r>
          <w:t>-</w:t>
        </w:r>
      </w:ins>
      <w:r>
        <w:t>vadhūḥ |</w:t>
      </w:r>
    </w:p>
    <w:p w:rsidR="003F040C" w:rsidRDefault="003F040C">
      <w:r>
        <w:t>dārikāri</w:t>
      </w:r>
      <w:ins w:id="16297" w:author="Jan Brzezinski" w:date="2004-01-28T19:07:00Z">
        <w:r>
          <w:t>-</w:t>
        </w:r>
      </w:ins>
      <w:r>
        <w:t xml:space="preserve">karīndrāṇāṁ subhaṭānāṁ ca kuṭṭanī </w:t>
      </w:r>
      <w:del w:id="16298" w:author="Jan Brzezinski" w:date="2004-01-28T16:49:00Z">
        <w:r>
          <w:delText>||</w:delText>
        </w:r>
      </w:del>
      <w:ins w:id="16299" w:author="Jan Brzezinski" w:date="2004-01-28T19:06:00Z">
        <w:r>
          <w:t>||</w:t>
        </w:r>
      </w:ins>
      <w:r>
        <w:t>60</w:t>
      </w:r>
      <w:del w:id="16300" w:author="Jan Brzezinski" w:date="2004-01-28T16:49:00Z">
        <w:r>
          <w:delText>||</w:delText>
        </w:r>
      </w:del>
      <w:ins w:id="16301" w:author="Jan Brzezinski" w:date="2004-01-28T19:06:00Z">
        <w:r>
          <w:t>||</w:t>
        </w:r>
      </w:ins>
      <w:r>
        <w:t>1440</w:t>
      </w:r>
      <w:ins w:id="16302" w:author="Jan Brzezinski" w:date="2004-01-28T19:06:00Z">
        <w:r>
          <w:t>||</w:t>
        </w:r>
      </w:ins>
    </w:p>
    <w:p w:rsidR="003F040C" w:rsidRDefault="003F040C"/>
    <w:p w:rsidR="003F040C" w:rsidRDefault="003F040C">
      <w:r>
        <w:t>āmṛśya stana</w:t>
      </w:r>
      <w:ins w:id="16303" w:author="Jan Brzezinski" w:date="2004-01-28T19:07:00Z">
        <w:r>
          <w:t>-</w:t>
        </w:r>
      </w:ins>
      <w:r>
        <w:t>maṇḍalaṁ pratimuhuḥ sañcumbya gaṇḍa</w:t>
      </w:r>
      <w:ins w:id="16304" w:author="Jan Brzezinski" w:date="2004-01-28T19:07:00Z">
        <w:r>
          <w:t>-</w:t>
        </w:r>
      </w:ins>
      <w:r>
        <w:t xml:space="preserve">sthalīṁ </w:t>
      </w:r>
    </w:p>
    <w:p w:rsidR="003F040C" w:rsidRDefault="003F040C">
      <w:r>
        <w:t>grīvāṁ pratyavalambya sambhrama</w:t>
      </w:r>
      <w:ins w:id="16305" w:author="Jan Brzezinski" w:date="2004-01-28T19:07:00Z">
        <w:r>
          <w:t>-</w:t>
        </w:r>
      </w:ins>
      <w:r>
        <w:t>balair āhanyamānaḥ karaiḥ |</w:t>
      </w:r>
    </w:p>
    <w:p w:rsidR="003F040C" w:rsidRDefault="003F040C">
      <w:r>
        <w:t>suptasyādri</w:t>
      </w:r>
      <w:ins w:id="16306" w:author="Jan Brzezinski" w:date="2004-01-28T19:07:00Z">
        <w:r>
          <w:t>-</w:t>
        </w:r>
      </w:ins>
      <w:r>
        <w:t>nadi</w:t>
      </w:r>
      <w:ins w:id="16307" w:author="Jan Brzezinski" w:date="2004-01-28T19:07:00Z">
        <w:r>
          <w:t>-</w:t>
        </w:r>
      </w:ins>
      <w:r>
        <w:t>nikuñja</w:t>
      </w:r>
      <w:ins w:id="16308" w:author="Jan Brzezinski" w:date="2004-01-28T19:07:00Z">
        <w:r>
          <w:t>-</w:t>
        </w:r>
      </w:ins>
      <w:r>
        <w:t>gahane mattaḥ payodānilaiḥ</w:t>
      </w:r>
    </w:p>
    <w:p w:rsidR="003F040C" w:rsidRDefault="003F040C">
      <w:r>
        <w:t>karṇānte maśakaḥ kim apy ari</w:t>
      </w:r>
      <w:ins w:id="16309" w:author="Jan Brzezinski" w:date="2004-01-28T19:07:00Z">
        <w:r>
          <w:t>-</w:t>
        </w:r>
      </w:ins>
      <w:r>
        <w:t>vadhū</w:t>
      </w:r>
      <w:ins w:id="16310" w:author="Jan Brzezinski" w:date="2004-01-28T19:07:00Z">
        <w:r>
          <w:t>-</w:t>
        </w:r>
      </w:ins>
      <w:r>
        <w:t xml:space="preserve">sārthasya te jalpati </w:t>
      </w:r>
      <w:del w:id="16311" w:author="Jan Brzezinski" w:date="2004-01-28T16:49:00Z">
        <w:r>
          <w:delText>||</w:delText>
        </w:r>
      </w:del>
      <w:ins w:id="16312" w:author="Jan Brzezinski" w:date="2004-01-28T19:06:00Z">
        <w:r>
          <w:t>||</w:t>
        </w:r>
      </w:ins>
      <w:r>
        <w:t>61</w:t>
      </w:r>
      <w:del w:id="16313" w:author="Jan Brzezinski" w:date="2004-01-28T16:49:00Z">
        <w:r>
          <w:delText>||</w:delText>
        </w:r>
      </w:del>
      <w:ins w:id="16314" w:author="Jan Brzezinski" w:date="2004-01-28T19:06:00Z">
        <w:r>
          <w:t>||</w:t>
        </w:r>
      </w:ins>
      <w:r>
        <w:t>1441</w:t>
      </w:r>
      <w:ins w:id="16315" w:author="Jan Brzezinski" w:date="2004-01-28T19:06:00Z">
        <w:r>
          <w:t>||</w:t>
        </w:r>
      </w:ins>
    </w:p>
    <w:p w:rsidR="003F040C" w:rsidRDefault="003F040C"/>
    <w:p w:rsidR="003F040C" w:rsidRDefault="003F040C">
      <w:r>
        <w:t>lambamāna</w:t>
      </w:r>
      <w:ins w:id="16316" w:author="Jan Brzezinski" w:date="2004-01-28T19:07:00Z">
        <w:r>
          <w:t>-</w:t>
        </w:r>
      </w:ins>
      <w:r>
        <w:t>nayanāmbu</w:t>
      </w:r>
      <w:ins w:id="16317" w:author="Jan Brzezinski" w:date="2004-01-28T19:08:00Z">
        <w:r>
          <w:t>-</w:t>
        </w:r>
      </w:ins>
      <w:r>
        <w:t>bindavaḥ kandarāsu gahanāsu bhūbhṛtām |</w:t>
      </w:r>
    </w:p>
    <w:p w:rsidR="003F040C" w:rsidRDefault="003F040C">
      <w:r>
        <w:t>ākapola</w:t>
      </w:r>
      <w:ins w:id="16318" w:author="Jan Brzezinski" w:date="2004-01-28T19:08:00Z">
        <w:r>
          <w:t>-</w:t>
        </w:r>
      </w:ins>
      <w:r>
        <w:t>tala</w:t>
      </w:r>
      <w:ins w:id="16319" w:author="Jan Brzezinski" w:date="2004-01-28T19:08:00Z">
        <w:r>
          <w:t>-</w:t>
        </w:r>
      </w:ins>
      <w:r>
        <w:t>lola</w:t>
      </w:r>
      <w:ins w:id="16320" w:author="Jan Brzezinski" w:date="2004-01-28T19:08:00Z">
        <w:r>
          <w:t>-</w:t>
        </w:r>
      </w:ins>
      <w:r>
        <w:t>kuntalāḥ sañcaranti tava vairi</w:t>
      </w:r>
      <w:ins w:id="16321" w:author="Jan Brzezinski" w:date="2004-01-28T19:08:00Z">
        <w:r>
          <w:t>-</w:t>
        </w:r>
      </w:ins>
      <w:r>
        <w:t xml:space="preserve">yoṣitaḥ </w:t>
      </w:r>
      <w:del w:id="16322" w:author="Jan Brzezinski" w:date="2004-01-28T16:49:00Z">
        <w:r>
          <w:delText>||</w:delText>
        </w:r>
      </w:del>
      <w:ins w:id="16323" w:author="Jan Brzezinski" w:date="2004-01-28T19:06:00Z">
        <w:r>
          <w:t>||</w:t>
        </w:r>
      </w:ins>
      <w:r>
        <w:t>62</w:t>
      </w:r>
      <w:del w:id="16324" w:author="Jan Brzezinski" w:date="2004-01-28T16:49:00Z">
        <w:r>
          <w:delText>||</w:delText>
        </w:r>
      </w:del>
      <w:ins w:id="16325" w:author="Jan Brzezinski" w:date="2004-01-28T19:06:00Z">
        <w:r>
          <w:t>||</w:t>
        </w:r>
      </w:ins>
      <w:r>
        <w:t>1442</w:t>
      </w:r>
      <w:ins w:id="16326" w:author="Jan Brzezinski" w:date="2004-01-28T19:06:00Z">
        <w:r>
          <w:t>||</w:t>
        </w:r>
      </w:ins>
    </w:p>
    <w:p w:rsidR="003F040C" w:rsidRDefault="003F040C"/>
    <w:p w:rsidR="003F040C" w:rsidRDefault="003F040C">
      <w:r>
        <w:t>mā te bhavatu śatrūṇāṁ yā śrutiḥ śrūyate kvipaḥ |</w:t>
      </w:r>
    </w:p>
    <w:p w:rsidR="003F040C" w:rsidRDefault="003F040C">
      <w:r>
        <w:t xml:space="preserve">sārdhaṁ bandhubhir aṅgasya yā parasmaipade sici </w:t>
      </w:r>
      <w:del w:id="16327" w:author="Jan Brzezinski" w:date="2004-01-28T16:49:00Z">
        <w:r>
          <w:delText>||</w:delText>
        </w:r>
      </w:del>
      <w:ins w:id="16328" w:author="Jan Brzezinski" w:date="2004-01-28T19:06:00Z">
        <w:r>
          <w:t>||</w:t>
        </w:r>
      </w:ins>
      <w:r>
        <w:t>63</w:t>
      </w:r>
      <w:del w:id="16329" w:author="Jan Brzezinski" w:date="2004-01-28T16:49:00Z">
        <w:r>
          <w:delText>||</w:delText>
        </w:r>
      </w:del>
      <w:ins w:id="16330" w:author="Jan Brzezinski" w:date="2004-01-28T19:06:00Z">
        <w:r>
          <w:t>||</w:t>
        </w:r>
      </w:ins>
      <w:r>
        <w:t>1443</w:t>
      </w:r>
      <w:ins w:id="16331" w:author="Jan Brzezinski" w:date="2004-01-28T19:06:00Z">
        <w:r>
          <w:t>||</w:t>
        </w:r>
      </w:ins>
    </w:p>
    <w:p w:rsidR="003F040C" w:rsidRDefault="003F040C"/>
    <w:p w:rsidR="003F040C" w:rsidRDefault="003F040C">
      <w:r>
        <w:t>tat kalpa</w:t>
      </w:r>
      <w:ins w:id="16332" w:author="Jan Brzezinski" w:date="2004-01-28T19:08:00Z">
        <w:r>
          <w:t>-</w:t>
        </w:r>
      </w:ins>
      <w:r>
        <w:t>druma</w:t>
      </w:r>
      <w:ins w:id="16333" w:author="Jan Brzezinski" w:date="2004-01-28T19:08:00Z">
        <w:r>
          <w:t>-</w:t>
        </w:r>
      </w:ins>
      <w:r>
        <w:t>puṣpa</w:t>
      </w:r>
      <w:ins w:id="16334" w:author="Jan Brzezinski" w:date="2004-01-28T19:08:00Z">
        <w:r>
          <w:t>-</w:t>
        </w:r>
      </w:ins>
      <w:r>
        <w:t>saṁstari</w:t>
      </w:r>
      <w:ins w:id="16335" w:author="Jan Brzezinski" w:date="2004-01-28T19:08:00Z">
        <w:r>
          <w:t>-</w:t>
        </w:r>
      </w:ins>
      <w:r>
        <w:t>rajas tat kāma</w:t>
      </w:r>
      <w:ins w:id="16336" w:author="Jan Brzezinski" w:date="2004-01-28T19:08:00Z">
        <w:r>
          <w:t>-</w:t>
        </w:r>
      </w:ins>
      <w:r>
        <w:t>dhenoḥ paya</w:t>
      </w:r>
      <w:ins w:id="16337" w:author="Jan Brzezinski" w:date="2004-01-28T19:08:00Z">
        <w:r>
          <w:t>s</w:t>
        </w:r>
      </w:ins>
      <w:del w:id="16338" w:author="Jan Brzezinski" w:date="2004-01-28T19:08:00Z">
        <w:r>
          <w:delText>ḥ</w:delText>
        </w:r>
      </w:del>
    </w:p>
    <w:p w:rsidR="003F040C" w:rsidRDefault="003F040C">
      <w:r>
        <w:t>taṁ ca tryambaka</w:t>
      </w:r>
      <w:ins w:id="16339" w:author="Jan Brzezinski" w:date="2004-01-28T19:08:00Z">
        <w:r>
          <w:t>-</w:t>
        </w:r>
      </w:ins>
      <w:r>
        <w:t>netra</w:t>
      </w:r>
      <w:ins w:id="16340" w:author="Jan Brzezinski" w:date="2004-01-28T19:08:00Z">
        <w:r>
          <w:t>-</w:t>
        </w:r>
      </w:ins>
      <w:r>
        <w:t>dagdha</w:t>
      </w:r>
      <w:ins w:id="16341" w:author="Jan Brzezinski" w:date="2004-01-28T19:08:00Z">
        <w:r>
          <w:t>-</w:t>
        </w:r>
      </w:ins>
      <w:r>
        <w:t>vapuṣaḥ puṣpāyudhasyānalam |</w:t>
      </w:r>
    </w:p>
    <w:p w:rsidR="003F040C" w:rsidRDefault="003F040C">
      <w:r>
        <w:t>padmāyāḥ śvasitānilāni ca śarat</w:t>
      </w:r>
      <w:ins w:id="16342" w:author="Jan Brzezinski" w:date="2004-01-28T19:08:00Z">
        <w:r>
          <w:t>-</w:t>
        </w:r>
      </w:ins>
      <w:r>
        <w:t xml:space="preserve">kālasya tac ca sphuṭaṁ </w:t>
      </w:r>
    </w:p>
    <w:p w:rsidR="003F040C" w:rsidRDefault="003F040C">
      <w:pPr>
        <w:rPr>
          <w:ins w:id="16343" w:author="Jan Brzezinski" w:date="2004-01-28T19:06:00Z"/>
        </w:rPr>
      </w:pPr>
      <w:r>
        <w:t xml:space="preserve">vyomādāya vinirmito'si vidhinā kāmboja tubhyaṁ namaḥ </w:t>
      </w:r>
      <w:del w:id="16344" w:author="Jan Brzezinski" w:date="2004-01-28T16:49:00Z">
        <w:r>
          <w:delText>||</w:delText>
        </w:r>
      </w:del>
      <w:ins w:id="16345" w:author="Jan Brzezinski" w:date="2004-01-28T19:06:00Z">
        <w:r>
          <w:t>||</w:t>
        </w:r>
      </w:ins>
      <w:r>
        <w:t>64</w:t>
      </w:r>
      <w:del w:id="16346" w:author="Jan Brzezinski" w:date="2004-01-28T16:49:00Z">
        <w:r>
          <w:delText>||</w:delText>
        </w:r>
      </w:del>
      <w:ins w:id="16347" w:author="Jan Brzezinski" w:date="2004-01-28T19:06:00Z">
        <w:r>
          <w:t>||</w:t>
        </w:r>
      </w:ins>
      <w:r>
        <w:t>1444</w:t>
      </w:r>
      <w:ins w:id="16348" w:author="Jan Brzezinski" w:date="2004-01-28T19:06:00Z">
        <w:r>
          <w:t>||</w:t>
        </w:r>
      </w:ins>
    </w:p>
    <w:p w:rsidR="003F040C" w:rsidRDefault="003F040C">
      <w:pPr>
        <w:numPr>
          <w:ins w:id="16349" w:author="Jan Brzezinski" w:date="2004-01-28T19:06:00Z"/>
        </w:numPr>
      </w:pPr>
    </w:p>
    <w:p w:rsidR="003F040C" w:rsidRDefault="003F040C">
      <w:r>
        <w:t>vasukalpasya</w:t>
      </w:r>
      <w:ins w:id="16350" w:author="Jan Brzezinski" w:date="2004-01-28T19:06:00Z">
        <w:r>
          <w:t xml:space="preserve"> |</w:t>
        </w:r>
      </w:ins>
    </w:p>
    <w:p w:rsidR="003F040C" w:rsidRDefault="003F040C"/>
    <w:p w:rsidR="003F040C" w:rsidRDefault="003F040C">
      <w:r>
        <w:t>dviṣo bhavanti vīrendra mukhe na tava saṁmukhāḥ |</w:t>
      </w:r>
    </w:p>
    <w:p w:rsidR="003F040C" w:rsidRDefault="003F040C">
      <w:r>
        <w:t>bhavad</w:t>
      </w:r>
      <w:ins w:id="16351" w:author="Jan Brzezinski" w:date="2004-01-28T19:08:00Z">
        <w:r>
          <w:t>-</w:t>
        </w:r>
      </w:ins>
      <w:r>
        <w:t>bhuja</w:t>
      </w:r>
      <w:ins w:id="16352" w:author="Jan Brzezinski" w:date="2004-01-28T19:08:00Z">
        <w:r>
          <w:t>-</w:t>
        </w:r>
      </w:ins>
      <w:r>
        <w:t>bala</w:t>
      </w:r>
      <w:ins w:id="16353" w:author="Jan Brzezinski" w:date="2004-01-28T19:08:00Z">
        <w:r>
          <w:t>-</w:t>
        </w:r>
      </w:ins>
      <w:r>
        <w:t>prauḍhi</w:t>
      </w:r>
      <w:ins w:id="16354" w:author="Jan Brzezinski" w:date="2004-01-28T19:08:00Z">
        <w:r>
          <w:t>-</w:t>
        </w:r>
      </w:ins>
      <w:r>
        <w:t>parityājita</w:t>
      </w:r>
      <w:ins w:id="16355" w:author="Jan Brzezinski" w:date="2004-01-28T19:08:00Z">
        <w:r>
          <w:t>-</w:t>
        </w:r>
      </w:ins>
      <w:r>
        <w:t xml:space="preserve">hetayaḥ </w:t>
      </w:r>
      <w:del w:id="16356" w:author="Jan Brzezinski" w:date="2004-01-28T16:49:00Z">
        <w:r>
          <w:delText>||</w:delText>
        </w:r>
      </w:del>
      <w:ins w:id="16357" w:author="Jan Brzezinski" w:date="2004-01-28T19:06:00Z">
        <w:r>
          <w:t>||</w:t>
        </w:r>
      </w:ins>
      <w:r>
        <w:t>65</w:t>
      </w:r>
      <w:del w:id="16358" w:author="Jan Brzezinski" w:date="2004-01-28T16:49:00Z">
        <w:r>
          <w:delText>||</w:delText>
        </w:r>
      </w:del>
      <w:ins w:id="16359" w:author="Jan Brzezinski" w:date="2004-01-28T19:06:00Z">
        <w:r>
          <w:t>||</w:t>
        </w:r>
      </w:ins>
      <w:r>
        <w:t>1445</w:t>
      </w:r>
      <w:del w:id="16360" w:author="Jan Brzezinski" w:date="2004-01-28T16:49:00Z">
        <w:r>
          <w:delText>||</w:delText>
        </w:r>
      </w:del>
      <w:ins w:id="16361" w:author="Jan Brzezinski" w:date="2004-01-28T19:06:00Z">
        <w:r>
          <w:t>||</w:t>
        </w:r>
      </w:ins>
    </w:p>
    <w:p w:rsidR="003F040C" w:rsidRDefault="003F040C"/>
    <w:p w:rsidR="003F040C" w:rsidRDefault="003F040C">
      <w:r>
        <w:t>kṣiptaḥ kṣīra-gṛhe na dugdha-jaladhiḥ koṣe na hemācalo</w:t>
      </w:r>
    </w:p>
    <w:p w:rsidR="003F040C" w:rsidRDefault="003F040C">
      <w:r>
        <w:t>dikpālāḥ api pāli-pālana-vidhāva ānīya nāropitāḥ |</w:t>
      </w:r>
    </w:p>
    <w:p w:rsidR="003F040C" w:rsidRDefault="003F040C">
      <w:r>
        <w:t>no vā dikkariṇaḥ kvaṇan madhulihaḥ paryāya-paryāṇana-</w:t>
      </w:r>
    </w:p>
    <w:p w:rsidR="003F040C" w:rsidRDefault="003F040C">
      <w:r>
        <w:t>krīḍāyāṁ viniyojitā vada kṛtaṁ kiṁ kiṁ tvayā dig-jaye ||66||1446||</w:t>
      </w:r>
    </w:p>
    <w:p w:rsidR="003F040C" w:rsidRDefault="003F040C"/>
    <w:p w:rsidR="003F040C" w:rsidRDefault="003F040C">
      <w:pPr>
        <w:rPr>
          <w:bCs/>
        </w:rPr>
      </w:pPr>
      <w:r>
        <w:t>dakṣasya | (</w:t>
      </w:r>
      <w:del w:id="16362" w:author="Jan Brzezinski" w:date="2004-01-28T09:54:00Z">
        <w:r>
          <w:rPr>
            <w:bCs/>
          </w:rPr>
          <w:delText>Skm</w:delText>
        </w:r>
      </w:del>
      <w:ins w:id="16363" w:author="Jan Brzezinski" w:date="2004-01-28T09:54:00Z">
        <w:r>
          <w:rPr>
            <w:bCs/>
          </w:rPr>
          <w:t>sa.u.ka.</w:t>
        </w:r>
      </w:ins>
      <w:r>
        <w:rPr>
          <w:bCs/>
        </w:rPr>
        <w:t xml:space="preserve"> 1566, kasyacit)</w:t>
      </w:r>
    </w:p>
    <w:p w:rsidR="003F040C" w:rsidRDefault="003F040C"/>
    <w:p w:rsidR="003F040C" w:rsidRDefault="003F040C">
      <w:r>
        <w:t>vāha-vyūha-khurāgra-ṭaṅka-vihati-kṣuṇṇakṣamā-janmābhir</w:t>
      </w:r>
    </w:p>
    <w:p w:rsidR="003F040C" w:rsidRDefault="003F040C">
      <w:r>
        <w:t>dhūlibhiḥ pihite vihāyasi bhavat-prasthāna-kālotsave |</w:t>
      </w:r>
    </w:p>
    <w:p w:rsidR="003F040C" w:rsidRDefault="003F040C">
      <w:r>
        <w:t>diṅ-mohākula-sūra-sūta-vipatha-bhrāmyat-turaṅgāvalī-</w:t>
      </w:r>
    </w:p>
    <w:p w:rsidR="003F040C" w:rsidRDefault="003F040C">
      <w:r>
        <w:t>dīrghāyuḥ kutavāsaraṁ pratidiśaṁ vyasto ravir tāmyati ||67||1447||</w:t>
      </w:r>
    </w:p>
    <w:p w:rsidR="003F040C" w:rsidRDefault="003F040C"/>
    <w:p w:rsidR="003F040C" w:rsidRDefault="003F040C">
      <w:r>
        <w:t>kasyacit | (</w:t>
      </w:r>
      <w:del w:id="16364" w:author="Jan Brzezinski" w:date="2004-01-28T09:54:00Z">
        <w:r>
          <w:delText>Skm</w:delText>
        </w:r>
      </w:del>
      <w:ins w:id="16365" w:author="Jan Brzezinski" w:date="2004-01-28T09:54:00Z">
        <w:r>
          <w:t>sa.u.ka.</w:t>
        </w:r>
      </w:ins>
      <w:r>
        <w:t xml:space="preserve"> 1548, mahodadheḥ)</w:t>
      </w:r>
    </w:p>
    <w:p w:rsidR="003F040C" w:rsidRDefault="003F040C"/>
    <w:p w:rsidR="003F040C" w:rsidRDefault="003F040C">
      <w:r>
        <w:t xml:space="preserve">dātaiṣa viśva-viditaḥ kim ayaṁ dadāti </w:t>
      </w:r>
    </w:p>
    <w:p w:rsidR="003F040C" w:rsidRDefault="003F040C">
      <w:r>
        <w:t>sarvāhitāni jagate nanu vārtam etat |</w:t>
      </w:r>
    </w:p>
    <w:p w:rsidR="003F040C" w:rsidRDefault="003F040C">
      <w:r>
        <w:t>asyodayā</w:t>
      </w:r>
      <w:del w:id="16366" w:author="Jan Brzezinski" w:date="2004-01-28T13:54:00Z">
        <w:r>
          <w:delText>d p</w:delText>
        </w:r>
      </w:del>
      <w:ins w:id="16367" w:author="Jan Brzezinski" w:date="2004-01-28T13:54:00Z">
        <w:r>
          <w:t xml:space="preserve"> t p</w:t>
        </w:r>
      </w:ins>
      <w:r>
        <w:t xml:space="preserve">rabhṛti vāñchati dāna-pātraṁ </w:t>
      </w:r>
    </w:p>
    <w:p w:rsidR="003F040C" w:rsidRDefault="003F040C">
      <w:r>
        <w:t>cintāmaṇir yadi dadāti dadātu tāvat ||68||1448||</w:t>
      </w:r>
    </w:p>
    <w:p w:rsidR="003F040C" w:rsidRDefault="003F040C"/>
    <w:p w:rsidR="003F040C" w:rsidRDefault="003F040C">
      <w:r>
        <w:t>aṅkokasya</w:t>
      </w:r>
    </w:p>
    <w:p w:rsidR="003F040C" w:rsidRDefault="003F040C"/>
    <w:p w:rsidR="003F040C" w:rsidRDefault="003F040C">
      <w:r>
        <w:t>pūrṇo’gre kalaso vilāsa-vanitāḥ smerānanāḥ kanyakā</w:t>
      </w:r>
    </w:p>
    <w:p w:rsidR="003F040C" w:rsidRDefault="003F040C">
      <w:r>
        <w:t>dāna-klinna-kapola-paddhatir ibho gaura-dyutir gaur vṛṣaḥ |</w:t>
      </w:r>
    </w:p>
    <w:p w:rsidR="003F040C" w:rsidRDefault="003F040C">
      <w:r>
        <w:t>kṣīra-kṣmāruhi vāyaso madhura-vāg-vāmā śiveti dhruvaṁ</w:t>
      </w:r>
    </w:p>
    <w:p w:rsidR="003F040C" w:rsidRDefault="003F040C">
      <w:r>
        <w:t>tvāṁ pratyuccalatāṁ narendra-tilaka prādurbhavanty arthinām ||69||1449||</w:t>
      </w:r>
    </w:p>
    <w:p w:rsidR="003F040C" w:rsidRDefault="003F040C"/>
    <w:p w:rsidR="003F040C" w:rsidRDefault="003F040C">
      <w:r>
        <w:t>kasyacit | (</w:t>
      </w:r>
      <w:del w:id="16368" w:author="Jan Brzezinski" w:date="2004-01-27T14:47:00Z">
        <w:r>
          <w:delText>Srk</w:delText>
        </w:r>
      </w:del>
      <w:ins w:id="16369" w:author="Jan Brzezinski" w:date="2004-01-28T09:54:00Z">
        <w:r>
          <w:t>sa.u.ka.</w:t>
        </w:r>
      </w:ins>
      <w:r>
        <w:t xml:space="preserve"> </w:t>
      </w:r>
      <w:del w:id="16370" w:author="Jan Brzezinski" w:date="2004-01-27T14:45:00Z">
        <w:r>
          <w:delText>1447</w:delText>
        </w:r>
      </w:del>
      <w:ins w:id="16371" w:author="Jan Brzezinski" w:date="2004-01-27T14:45:00Z">
        <w:r>
          <w:t>1447</w:t>
        </w:r>
      </w:ins>
      <w:r>
        <w:t>, parameśvarasya)</w:t>
      </w:r>
    </w:p>
    <w:p w:rsidR="003F040C" w:rsidRDefault="003F040C"/>
    <w:p w:rsidR="003F040C" w:rsidRDefault="003F040C">
      <w:r>
        <w:t>yato yato nṛpa-vara padma-pāṭalaṁ</w:t>
      </w:r>
    </w:p>
    <w:p w:rsidR="003F040C" w:rsidRDefault="003F040C">
      <w:r>
        <w:t>vilocanaṁ calati tava prasīdataḥ |</w:t>
      </w:r>
    </w:p>
    <w:p w:rsidR="003F040C" w:rsidRDefault="003F040C">
      <w:r>
        <w:t>tatas tato nalina-vanādhivāsinī</w:t>
      </w:r>
    </w:p>
    <w:p w:rsidR="003F040C" w:rsidRDefault="003F040C">
      <w:r>
        <w:t>tad-īpsayā kila kamalānudhāvati ||70||1450||</w:t>
      </w:r>
    </w:p>
    <w:p w:rsidR="003F040C" w:rsidRDefault="003F040C"/>
    <w:p w:rsidR="003F040C" w:rsidRDefault="003F040C">
      <w:r>
        <w:t>kasyacit | (</w:t>
      </w:r>
      <w:del w:id="16372" w:author="Jan Brzezinski" w:date="2004-01-28T09:54:00Z">
        <w:r>
          <w:delText>Skm</w:delText>
        </w:r>
      </w:del>
      <w:ins w:id="16373" w:author="Jan Brzezinski" w:date="2004-01-28T09:54:00Z">
        <w:r>
          <w:t>sa.u.ka.</w:t>
        </w:r>
      </w:ins>
      <w:r>
        <w:t xml:space="preserve"> 1403)</w:t>
      </w:r>
    </w:p>
    <w:p w:rsidR="003F040C" w:rsidRDefault="003F040C"/>
    <w:p w:rsidR="003F040C" w:rsidRDefault="003F040C">
      <w:r>
        <w:t>ruditaṁ vanecarair api vindhyādri-nivāsibhis tavāri-śiśau |</w:t>
      </w:r>
    </w:p>
    <w:p w:rsidR="003F040C" w:rsidRDefault="003F040C">
      <w:r>
        <w:t>vana-mānuṣīṣu hastaṁ phala-hastāsu prasārayati ||71||1451||</w:t>
      </w:r>
    </w:p>
    <w:p w:rsidR="003F040C" w:rsidRDefault="003F040C"/>
    <w:p w:rsidR="003F040C" w:rsidRDefault="003F040C">
      <w:r>
        <w:t xml:space="preserve">ābaddha-bhīma-bhṛkuṭī-sthapuṭaṁ lalāṭaṁ </w:t>
      </w:r>
    </w:p>
    <w:p w:rsidR="003F040C" w:rsidRDefault="003F040C">
      <w:r>
        <w:t>bibhrat parāṅmukha-ripor vidhutādharoṣṭhaḥ |</w:t>
      </w:r>
    </w:p>
    <w:p w:rsidR="003F040C" w:rsidRDefault="003F040C">
      <w:r>
        <w:t>ātmaiva saṅgara-mukhe nija-maṇḍalāgra-</w:t>
      </w:r>
    </w:p>
    <w:p w:rsidR="003F040C" w:rsidRDefault="003F040C">
      <w:r>
        <w:t>cchāyā-chalād abhimukhas tava deva jātaḥ ||72||1452||</w:t>
      </w:r>
    </w:p>
    <w:p w:rsidR="003F040C" w:rsidRDefault="003F040C"/>
    <w:p w:rsidR="003F040C" w:rsidRDefault="003F040C">
      <w:r>
        <w:t>nija-gṛha-mayūra-nāmabhir āhūtānāgateṣu vana-śikhiṣu |</w:t>
      </w:r>
    </w:p>
    <w:p w:rsidR="003F040C" w:rsidRDefault="003F040C">
      <w:r>
        <w:t>bāla-tanayena rudatā tvad-ari-vadhū roditā dīrgham ||73||1453||</w:t>
      </w:r>
    </w:p>
    <w:p w:rsidR="003F040C" w:rsidRDefault="003F040C"/>
    <w:p w:rsidR="003F040C" w:rsidRDefault="003F040C">
      <w:r>
        <w:t>yogeśvarasya |</w:t>
      </w:r>
    </w:p>
    <w:p w:rsidR="003F040C" w:rsidRDefault="003F040C">
      <w:pPr>
        <w:rPr>
          <w:rPrChange w:id="16374" w:author="Jan Brzezinski">
            <w:rPr/>
          </w:rPrChange>
        </w:rPr>
      </w:pPr>
    </w:p>
    <w:p w:rsidR="003F040C" w:rsidRDefault="003F040C">
      <w:pPr>
        <w:rPr>
          <w:rPrChange w:id="16375" w:author="Jan Brzezinski">
            <w:rPr/>
          </w:rPrChange>
        </w:rPr>
      </w:pPr>
      <w:r>
        <w:rPr>
          <w:rPrChange w:id="16376" w:author="Jan Brzezinski">
            <w:rPr/>
          </w:rPrChange>
        </w:rPr>
        <w:t>ye tṛṣṇārtair adhikam aniśaṁ bhujyamānāḥ prasannā</w:t>
      </w:r>
      <w:del w:id="16377" w:author="Jan Brzezinski" w:date="2004-01-27T14:48:00Z">
        <w:r>
          <w:rPr>
            <w:rPrChange w:id="16378" w:author="Jan Brzezinski">
              <w:rPr/>
            </w:rPrChange>
          </w:rPr>
          <w:delText>ḥ</w:delText>
        </w:r>
      </w:del>
    </w:p>
    <w:p w:rsidR="003F040C" w:rsidRDefault="003F040C">
      <w:pPr>
        <w:rPr>
          <w:rPrChange w:id="16379" w:author="Jan Brzezinski">
            <w:rPr/>
          </w:rPrChange>
        </w:rPr>
      </w:pPr>
      <w:r>
        <w:rPr>
          <w:rPrChange w:id="16380" w:author="Jan Brzezinski">
            <w:rPr/>
          </w:rPrChange>
        </w:rPr>
        <w:t>antarbhūtā</w:t>
      </w:r>
      <w:del w:id="16381" w:author="Jan Brzezinski" w:date="2004-01-27T14:48:00Z">
        <w:r>
          <w:rPr>
            <w:rPrChange w:id="16382" w:author="Jan Brzezinski">
              <w:rPr/>
            </w:rPrChange>
          </w:rPr>
          <w:delText>r</w:delText>
        </w:r>
      </w:del>
      <w:r>
        <w:rPr>
          <w:rPrChange w:id="16383" w:author="Jan Brzezinski">
            <w:rPr/>
          </w:rPrChange>
        </w:rPr>
        <w:t xml:space="preserve"> jhaṭiti guṇino yatra pūrṇā bhavanti |</w:t>
      </w:r>
    </w:p>
    <w:p w:rsidR="003F040C" w:rsidRDefault="003F040C">
      <w:pPr>
        <w:rPr>
          <w:rPrChange w:id="16384" w:author="Jan Brzezinski">
            <w:rPr/>
          </w:rPrChange>
        </w:rPr>
      </w:pPr>
      <w:r>
        <w:rPr>
          <w:rPrChange w:id="16385" w:author="Jan Brzezinski">
            <w:rPr/>
          </w:rPrChange>
        </w:rPr>
        <w:t>namrī</w:t>
      </w:r>
      <w:ins w:id="16386" w:author="Jan Brzezinski" w:date="2004-01-27T14:48:00Z">
        <w:r>
          <w:rPr>
            <w:rPrChange w:id="16387" w:author="Jan Brzezinski">
              <w:rPr/>
            </w:rPrChange>
          </w:rPr>
          <w:t>-</w:t>
        </w:r>
      </w:ins>
      <w:r>
        <w:rPr>
          <w:rPrChange w:id="16388" w:author="Jan Brzezinski">
            <w:rPr/>
          </w:rPrChange>
        </w:rPr>
        <w:t xml:space="preserve">bhūtaiḥ phalam abhinavaṁ prāpyate yady avaśyaṁ </w:t>
      </w:r>
    </w:p>
    <w:p w:rsidR="003F040C" w:rsidRDefault="003F040C">
      <w:pPr>
        <w:rPr>
          <w:rPrChange w:id="16389" w:author="Jan Brzezinski">
            <w:rPr/>
          </w:rPrChange>
        </w:rPr>
      </w:pPr>
      <w:r>
        <w:rPr>
          <w:rPrChange w:id="16390" w:author="Jan Brzezinski">
            <w:rPr/>
          </w:rPrChange>
        </w:rPr>
        <w:t>tat kiṁ kūpāḥ sukṛta</w:t>
      </w:r>
      <w:ins w:id="16391" w:author="Jan Brzezinski" w:date="2004-01-27T14:48:00Z">
        <w:r>
          <w:rPr>
            <w:rPrChange w:id="16392" w:author="Jan Brzezinski">
              <w:rPr/>
            </w:rPrChange>
          </w:rPr>
          <w:t>-</w:t>
        </w:r>
      </w:ins>
      <w:r>
        <w:rPr>
          <w:rPrChange w:id="16393" w:author="Jan Brzezinski">
            <w:rPr/>
          </w:rPrChange>
        </w:rPr>
        <w:t>ghaṭitās tvādṛśā vā pumāṁsaḥ ||74||1454||</w:t>
      </w:r>
    </w:p>
    <w:p w:rsidR="003F040C" w:rsidRDefault="003F040C">
      <w:pPr>
        <w:rPr>
          <w:rPrChange w:id="16394" w:author="Jan Brzezinski">
            <w:rPr/>
          </w:rPrChange>
        </w:rPr>
      </w:pPr>
    </w:p>
    <w:p w:rsidR="003F040C" w:rsidRDefault="003F040C">
      <w:pPr>
        <w:rPr>
          <w:rPrChange w:id="16395" w:author="Jan Brzezinski">
            <w:rPr/>
          </w:rPrChange>
        </w:rPr>
      </w:pPr>
      <w:r>
        <w:rPr>
          <w:rPrChange w:id="16396" w:author="Jan Brzezinski">
            <w:rPr/>
          </w:rPrChange>
        </w:rPr>
        <w:t>amara-dattasya |</w:t>
      </w:r>
    </w:p>
    <w:p w:rsidR="003F040C" w:rsidRDefault="003F040C">
      <w:pPr>
        <w:rPr>
          <w:rPrChange w:id="16397" w:author="Jan Brzezinski">
            <w:rPr/>
          </w:rPrChange>
        </w:rPr>
      </w:pPr>
    </w:p>
    <w:p w:rsidR="003F040C" w:rsidRDefault="003F040C">
      <w:r>
        <w:t>bhrāntaṁ yena caturbhir eva caraṇaiḥ satyābhidhāne yuge</w:t>
      </w:r>
    </w:p>
    <w:p w:rsidR="003F040C" w:rsidRDefault="003F040C">
      <w:r>
        <w:t>tretāyāṁ tribhir aṅghribhiḥ katham api dvābhyāṁ tato dvāpare |</w:t>
      </w:r>
    </w:p>
    <w:p w:rsidR="003F040C" w:rsidRDefault="003F040C">
      <w:r>
        <w:t>na syās tvaṁ yadi deva paṅgula-guṅdaḥ kāle kalāv utkale</w:t>
      </w:r>
    </w:p>
    <w:p w:rsidR="003F040C" w:rsidRDefault="003F040C">
      <w:r>
        <w:t>so’yaṁ paṅgur avasthitaika-caraṇo dharmaḥ kathaṁ bhrāmyati ||75||1455||</w:t>
      </w:r>
    </w:p>
    <w:p w:rsidR="003F040C" w:rsidRDefault="003F040C">
      <w:pPr>
        <w:rPr>
          <w:i/>
          <w:iCs/>
        </w:rPr>
      </w:pPr>
    </w:p>
    <w:p w:rsidR="003F040C" w:rsidRDefault="003F040C">
      <w:r>
        <w:t>cittūkasya | (</w:t>
      </w:r>
      <w:del w:id="16398" w:author="Jan Brzezinski" w:date="2004-01-28T09:54:00Z">
        <w:r>
          <w:delText>Skm</w:delText>
        </w:r>
      </w:del>
      <w:ins w:id="16399" w:author="Jan Brzezinski" w:date="2004-01-28T09:54:00Z">
        <w:r>
          <w:t>sa.u.ka.</w:t>
        </w:r>
      </w:ins>
      <w:r>
        <w:t xml:space="preserve"> 1391)</w:t>
      </w:r>
    </w:p>
    <w:p w:rsidR="003F040C" w:rsidRDefault="003F040C"/>
    <w:p w:rsidR="003F040C" w:rsidRDefault="003F040C">
      <w:r>
        <w:t xml:space="preserve">tvaṁ dharma-bhūs tvam iha saṅgara-mūrdhni </w:t>
      </w:r>
    </w:p>
    <w:p w:rsidR="003F040C" w:rsidRDefault="003F040C">
      <w:r>
        <w:t>bhīmaḥ kīrtyārjuno'si nakulena tavopamāsti |</w:t>
      </w:r>
    </w:p>
    <w:p w:rsidR="003F040C" w:rsidRDefault="003F040C">
      <w:r>
        <w:t xml:space="preserve">tulyas tvayā yadi paraṁ sahadeva eva </w:t>
      </w:r>
    </w:p>
    <w:p w:rsidR="003F040C" w:rsidRDefault="003F040C">
      <w:pPr>
        <w:rPr>
          <w:ins w:id="16400" w:author="Jan Brzezinski" w:date="2004-01-27T14:48:00Z"/>
        </w:rPr>
      </w:pPr>
      <w:r>
        <w:t>duḥśāsanas tava punar nanu ko'pi śatruḥ ||76||1456||</w:t>
      </w:r>
    </w:p>
    <w:p w:rsidR="003F040C" w:rsidRDefault="003F040C">
      <w:pPr>
        <w:numPr>
          <w:ins w:id="16401" w:author="Jan Brzezinski" w:date="2004-01-27T14:48:00Z"/>
        </w:numPr>
      </w:pPr>
    </w:p>
    <w:p w:rsidR="003F040C" w:rsidRDefault="003F040C">
      <w:r>
        <w:t>halāyudhasya</w:t>
      </w:r>
      <w:ins w:id="16402" w:author="Jan Brzezinski" w:date="2004-01-27T14:48:00Z">
        <w:r>
          <w:t xml:space="preserve"> |</w:t>
        </w:r>
      </w:ins>
    </w:p>
    <w:p w:rsidR="003F040C" w:rsidRDefault="003F040C"/>
    <w:p w:rsidR="003F040C" w:rsidRDefault="003F040C">
      <w:r>
        <w:t>kūrmaḥ pādo’tra yaṣṭir bhujaga-patir asau bhājanaṁ bhūta-dhātrī</w:t>
      </w:r>
    </w:p>
    <w:p w:rsidR="003F040C" w:rsidRDefault="003F040C">
      <w:r>
        <w:t>tailotpūraḥ samudraḥ kanaka-girir ayaṁ vṛtta-varti-prarohaḥ |</w:t>
      </w:r>
    </w:p>
    <w:p w:rsidR="003F040C" w:rsidRDefault="003F040C">
      <w:r>
        <w:t>arciś tigmāṁśu-rocir gagana-malinimā kajjalaṁ dahyamānā</w:t>
      </w:r>
    </w:p>
    <w:p w:rsidR="003F040C" w:rsidRDefault="003F040C">
      <w:r>
        <w:t>śatru-śreṇī pataṅgā jvalati narapate tvat-pratāpa-pradīpaḥ ||77||1457||</w:t>
      </w:r>
    </w:p>
    <w:p w:rsidR="003F040C" w:rsidRDefault="003F040C"/>
    <w:p w:rsidR="003F040C" w:rsidRDefault="003F040C">
      <w:r>
        <w:t>śrī-hanūmataḥ | (</w:t>
      </w:r>
      <w:del w:id="16403" w:author="Jan Brzezinski" w:date="2004-01-28T10:02:00Z">
        <w:r>
          <w:delText>Spd</w:delText>
        </w:r>
      </w:del>
      <w:ins w:id="16404" w:author="Jan Brzezinski" w:date="2004-01-28T10:02:00Z">
        <w:r>
          <w:t>śā.pa.</w:t>
        </w:r>
      </w:ins>
      <w:r>
        <w:t xml:space="preserve"> 1248, </w:t>
      </w:r>
      <w:del w:id="16405" w:author="Jan Brzezinski" w:date="2004-01-28T09:54:00Z">
        <w:r>
          <w:delText>Smv</w:delText>
        </w:r>
      </w:del>
      <w:ins w:id="16406" w:author="Jan Brzezinski" w:date="2004-01-28T09:54:00Z">
        <w:r>
          <w:t>sū.mu.</w:t>
        </w:r>
      </w:ins>
      <w:r>
        <w:t xml:space="preserve"> 97.47, </w:t>
      </w:r>
      <w:del w:id="16407" w:author="Jan Brzezinski" w:date="2004-01-28T09:54:00Z">
        <w:r>
          <w:delText>Skm</w:delText>
        </w:r>
      </w:del>
      <w:ins w:id="16408" w:author="Jan Brzezinski" w:date="2004-01-28T09:54:00Z">
        <w:r>
          <w:t>sa.u.ka.</w:t>
        </w:r>
      </w:ins>
      <w:r>
        <w:t xml:space="preserve"> 1476)</w:t>
      </w:r>
    </w:p>
    <w:p w:rsidR="003F040C" w:rsidRDefault="003F040C"/>
    <w:p w:rsidR="003F040C" w:rsidRDefault="003F040C">
      <w:r>
        <w:t>antaḥ-khedam ivodvahann yad aniśaṁ ratnākaro ghūrṇate</w:t>
      </w:r>
    </w:p>
    <w:p w:rsidR="003F040C" w:rsidRDefault="003F040C">
      <w:r>
        <w:t>yac ca dhyānam ivāsthito na kanaka-kṣoṇī-dharaḥ syandate |</w:t>
      </w:r>
    </w:p>
    <w:p w:rsidR="003F040C" w:rsidRDefault="003F040C">
      <w:r>
        <w:t xml:space="preserve">jāne dāna-vilāsa dāna-rabhasaṁ śauryaṁ ca te śuśruvān </w:t>
      </w:r>
    </w:p>
    <w:p w:rsidR="003F040C" w:rsidRDefault="003F040C">
      <w:r>
        <w:t>eko mantha-vighaṭṭanās tad-aparaṣ ṭaṅkā-hatīḥ śaṅkate ||78||1458||</w:t>
      </w:r>
    </w:p>
    <w:p w:rsidR="003F040C" w:rsidRDefault="003F040C"/>
    <w:p w:rsidR="003F040C" w:rsidRDefault="003F040C">
      <w:r>
        <w:t>vākkūṭasya |</w:t>
      </w:r>
    </w:p>
    <w:p w:rsidR="003F040C" w:rsidRDefault="003F040C"/>
    <w:p w:rsidR="003F040C" w:rsidRDefault="003F040C">
      <w:r>
        <w:t>mayā tāvad dṛṣṭo na khalu kali-kandarpa-nṛpater</w:t>
      </w:r>
    </w:p>
    <w:p w:rsidR="003F040C" w:rsidRDefault="003F040C">
      <w:r>
        <w:t>guṇais tulyaḥ ko'pi kvacid api kim aśrāvi bhavatā |</w:t>
      </w:r>
    </w:p>
    <w:p w:rsidR="003F040C" w:rsidRDefault="003F040C">
      <w:r>
        <w:t xml:space="preserve">iti praśna-śraddhākulitam iva karṇāntikam agān </w:t>
      </w:r>
    </w:p>
    <w:p w:rsidR="003F040C" w:rsidRDefault="003F040C">
      <w:r>
        <w:t>mṛgākṣīṇāṁ cakṣuś caṭulatara-tārānta-taralam ||79||1459||</w:t>
      </w:r>
    </w:p>
    <w:p w:rsidR="003F040C" w:rsidRDefault="003F040C">
      <w:r>
        <w:t>vasukalpasya</w:t>
      </w:r>
    </w:p>
    <w:p w:rsidR="003F040C" w:rsidRDefault="003F040C"/>
    <w:p w:rsidR="003F040C" w:rsidRDefault="003F040C">
      <w:r>
        <w:t>na dīnas tvaṁ puṇya-prabha-vara-maṇīnāṁ vilasitair</w:t>
      </w:r>
    </w:p>
    <w:p w:rsidR="003F040C" w:rsidRDefault="003F040C">
      <w:r>
        <w:t>virājac-chuddhāntas tvam ahima-kara-prauḍha-mahimā |</w:t>
      </w:r>
    </w:p>
    <w:p w:rsidR="003F040C" w:rsidRDefault="003F040C">
      <w:pPr>
        <w:rPr>
          <w:lang w:val="pl-PL"/>
        </w:rPr>
      </w:pPr>
      <w:r>
        <w:rPr>
          <w:lang w:val="pl-PL"/>
        </w:rPr>
        <w:t>kvacin na krodhas te svapada-jita-devas tvam udadher</w:t>
      </w:r>
    </w:p>
    <w:p w:rsidR="003F040C" w:rsidRDefault="003F040C">
      <w:pPr>
        <w:rPr>
          <w:lang w:val="pl-PL"/>
        </w:rPr>
      </w:pPr>
      <w:r>
        <w:rPr>
          <w:lang w:val="pl-PL"/>
        </w:rPr>
        <w:t>abhinno'pi svāmin na kim asi samudraḥ sva-viṣaye ||80||1460||</w:t>
      </w:r>
    </w:p>
    <w:p w:rsidR="003F040C" w:rsidRDefault="003F040C">
      <w:pPr>
        <w:rPr>
          <w:del w:id="16409" w:author="Jan Brzezinski" w:date="2004-01-28T19:28:00Z"/>
          <w:lang w:val="pl-PL"/>
        </w:rPr>
      </w:pPr>
    </w:p>
    <w:p w:rsidR="003F040C" w:rsidRDefault="003F040C">
      <w:pPr>
        <w:rPr>
          <w:ins w:id="16410" w:author="Jan Brzezinski" w:date="2004-01-28T19:28:00Z"/>
          <w:color w:val="0000FF"/>
          <w:lang w:val="pl-PL"/>
        </w:rPr>
      </w:pPr>
    </w:p>
    <w:p w:rsidR="003F040C" w:rsidRDefault="003F040C">
      <w:pPr>
        <w:jc w:val="center"/>
        <w:rPr>
          <w:lang w:val="pl-PL"/>
        </w:rPr>
      </w:pPr>
      <w:r>
        <w:rPr>
          <w:lang w:val="pl-PL"/>
        </w:rPr>
        <w:t xml:space="preserve">iti cāṭu-vrajyā samāptā </w:t>
      </w:r>
    </w:p>
    <w:p w:rsidR="003F040C" w:rsidRDefault="003F040C">
      <w:pPr>
        <w:jc w:val="center"/>
        <w:rPr>
          <w:lang w:val="pl-PL"/>
        </w:rPr>
      </w:pPr>
      <w:r>
        <w:rPr>
          <w:lang w:val="pl-PL"/>
        </w:rPr>
        <w:t>||</w:t>
      </w:r>
      <w:del w:id="16411" w:author="Jan Brzezinski" w:date="2004-01-27T20:42:00Z">
        <w:r>
          <w:rPr>
            <w:lang w:val="pl-PL"/>
          </w:rPr>
          <w:delText>44</w:delText>
        </w:r>
      </w:del>
      <w:ins w:id="16412" w:author="Jan Brzezinski" w:date="2004-01-27T20:42:00Z">
        <w:r>
          <w:rPr>
            <w:lang w:val="pl-PL"/>
          </w:rPr>
          <w:t>41</w:t>
        </w:r>
      </w:ins>
      <w:r>
        <w:rPr>
          <w:lang w:val="pl-PL"/>
        </w:rPr>
        <w:t>||</w:t>
      </w:r>
    </w:p>
    <w:p w:rsidR="003F040C" w:rsidRDefault="003F040C">
      <w:pPr>
        <w:numPr>
          <w:ins w:id="16413" w:author="Jan Brzezinski" w:date="2004-01-27T20:42:00Z"/>
        </w:numPr>
        <w:rPr>
          <w:ins w:id="16414" w:author="Jan Brzezinski" w:date="2004-01-28T19:28:00Z"/>
          <w:lang w:val="pl-PL"/>
        </w:rPr>
      </w:pPr>
    </w:p>
    <w:p w:rsidR="003F040C" w:rsidRDefault="003F040C">
      <w:pPr>
        <w:jc w:val="center"/>
        <w:rPr>
          <w:ins w:id="16415" w:author="Jan Brzezinski" w:date="2004-01-27T20:42:00Z"/>
          <w:lang w:val="pl-PL"/>
          <w:rPrChange w:id="16416" w:author="Jan Brzezinski">
            <w:rPr>
              <w:ins w:id="16417" w:author="Jan Brzezinski" w:date="2004-01-27T20:42:00Z"/>
              <w:lang w:val="pl-PL"/>
            </w:rPr>
          </w:rPrChange>
        </w:rPr>
      </w:pPr>
      <w:ins w:id="16418" w:author="Jan Brzezinski" w:date="2004-01-27T20:42:00Z">
        <w:r>
          <w:rPr>
            <w:lang w:val="pl-PL"/>
            <w:rPrChange w:id="16419" w:author="Jan Brzezinski">
              <w:rPr>
                <w:lang w:val="pl-PL"/>
              </w:rPr>
            </w:rPrChange>
          </w:rPr>
          <w:t xml:space="preserve"> </w:t>
        </w:r>
      </w:ins>
      <w:ins w:id="16420" w:author="Jan Brzezinski" w:date="2004-01-28T09:46:00Z">
        <w:r>
          <w:rPr>
            <w:lang w:val="pl-PL"/>
          </w:rPr>
          <w:t>—</w:t>
        </w:r>
      </w:ins>
      <w:ins w:id="16421" w:author="Jan Brzezinski" w:date="2004-01-27T20:42:00Z">
        <w:r>
          <w:rPr>
            <w:lang w:val="pl-PL"/>
            <w:rPrChange w:id="16422" w:author="Jan Brzezinski">
              <w:rPr>
                <w:lang w:val="pl-PL"/>
              </w:rPr>
            </w:rPrChange>
          </w:rPr>
          <w:t>o)0(o</w:t>
        </w:r>
      </w:ins>
      <w:ins w:id="16423" w:author="Jan Brzezinski" w:date="2004-01-28T09:46:00Z">
        <w:r>
          <w:rPr>
            <w:lang w:val="pl-PL"/>
          </w:rPr>
          <w:t>—</w:t>
        </w:r>
      </w:ins>
    </w:p>
    <w:p w:rsidR="003F040C" w:rsidRDefault="003F040C">
      <w:pPr>
        <w:rPr>
          <w:lang w:val="pl-PL"/>
        </w:rPr>
      </w:pPr>
    </w:p>
    <w:p w:rsidR="003F040C" w:rsidRDefault="003F040C">
      <w:pPr>
        <w:pStyle w:val="Heading3"/>
        <w:rPr>
          <w:lang w:val="pl-PL"/>
        </w:rPr>
      </w:pPr>
      <w:del w:id="16424" w:author="Jan Brzezinski" w:date="2004-01-27T20:43:00Z">
        <w:r>
          <w:rPr>
            <w:lang w:val="pl-PL"/>
          </w:rPr>
          <w:delText>46</w:delText>
        </w:r>
      </w:del>
      <w:ins w:id="16425" w:author="Jan Brzezinski" w:date="2004-01-27T20:43:00Z">
        <w:r>
          <w:rPr>
            <w:lang w:val="pl-PL"/>
          </w:rPr>
          <w:t>42</w:t>
        </w:r>
      </w:ins>
      <w:r>
        <w:rPr>
          <w:lang w:val="pl-PL"/>
        </w:rPr>
        <w:t>. tato nirveda-vrajyā</w:t>
      </w:r>
    </w:p>
    <w:p w:rsidR="003F040C" w:rsidRDefault="003F040C"/>
    <w:p w:rsidR="003F040C" w:rsidRDefault="003F040C">
      <w:r>
        <w:t>dhanyānāṁ giri-kandarodara-bhuvi jyotiḥ paraṁ dhyāyatām</w:t>
      </w:r>
    </w:p>
    <w:p w:rsidR="003F040C" w:rsidRDefault="003F040C">
      <w:r>
        <w:t>ānandāśru-jalaṁ pibanti śakunā niḥśaṅkam aṅke sthitāḥ |</w:t>
      </w:r>
    </w:p>
    <w:p w:rsidR="003F040C" w:rsidRDefault="003F040C">
      <w:r>
        <w:t>asmākaṁ tu manorathoparacita-prāsāda-vāpī-taṭa-</w:t>
      </w:r>
    </w:p>
    <w:p w:rsidR="003F040C" w:rsidRDefault="003F040C">
      <w:r>
        <w:t>krīḍā-kānana-keli-mandira-sadām āyuḥ paraṁ sīdati ||1||1461||</w:t>
      </w:r>
    </w:p>
    <w:p w:rsidR="003F040C" w:rsidRDefault="003F040C"/>
    <w:p w:rsidR="003F040C" w:rsidRDefault="003F040C">
      <w:r>
        <w:t xml:space="preserve">kasyacit | (VaiS 196, Ss 1.5, </w:t>
      </w:r>
      <w:del w:id="16426" w:author="Jan Brzezinski" w:date="2004-01-28T10:02:00Z">
        <w:r>
          <w:delText>Spd</w:delText>
        </w:r>
      </w:del>
      <w:ins w:id="16427" w:author="Jan Brzezinski" w:date="2004-01-28T10:02:00Z">
        <w:r>
          <w:t>śā.pa.</w:t>
        </w:r>
      </w:ins>
      <w:r>
        <w:t xml:space="preserve"> 4155, </w:t>
      </w:r>
      <w:del w:id="16428" w:author="Jan Brzezinski" w:date="2004-01-28T09:54:00Z">
        <w:r>
          <w:delText>Smv</w:delText>
        </w:r>
      </w:del>
      <w:ins w:id="16429" w:author="Jan Brzezinski" w:date="2004-01-28T09:54:00Z">
        <w:r>
          <w:t>sū.mu.</w:t>
        </w:r>
      </w:ins>
      <w:r>
        <w:t xml:space="preserve"> 126.9, </w:t>
      </w:r>
      <w:del w:id="16430" w:author="Jan Brzezinski" w:date="2004-01-28T09:54:00Z">
        <w:r>
          <w:delText>Skm</w:delText>
        </w:r>
      </w:del>
      <w:ins w:id="16431" w:author="Jan Brzezinski" w:date="2004-01-28T09:54:00Z">
        <w:r>
          <w:t>sa.u.ka.</w:t>
        </w:r>
      </w:ins>
      <w:r>
        <w:t xml:space="preserve"> 2288, satyabodhasya)</w:t>
      </w:r>
    </w:p>
    <w:p w:rsidR="003F040C" w:rsidRDefault="003F040C"/>
    <w:p w:rsidR="003F040C" w:rsidRDefault="003F040C">
      <w:pPr>
        <w:rPr>
          <w:rPrChange w:id="16432" w:author="Jan Brzezinski">
            <w:rPr/>
          </w:rPrChange>
        </w:rPr>
      </w:pPr>
      <w:r>
        <w:rPr>
          <w:rPrChange w:id="16433" w:author="Jan Brzezinski">
            <w:rPr/>
          </w:rPrChange>
        </w:rPr>
        <w:t>āsvādya svayam eva vacmi mahatī</w:t>
      </w:r>
      <w:del w:id="16434" w:author="Jan Brzezinski" w:date="2004-01-28T08:50:00Z">
        <w:r>
          <w:rPr>
            <w:rPrChange w:id="16435" w:author="Jan Brzezinski">
              <w:rPr/>
            </w:rPrChange>
          </w:rPr>
          <w:delText>ḥm</w:delText>
        </w:r>
      </w:del>
      <w:ins w:id="16436" w:author="Jan Brzezinski" w:date="2004-01-28T08:50:00Z">
        <w:r>
          <w:rPr>
            <w:rPrChange w:id="16437" w:author="Jan Brzezinski">
              <w:rPr/>
            </w:rPrChange>
          </w:rPr>
          <w:t>r m</w:t>
        </w:r>
      </w:ins>
      <w:r>
        <w:rPr>
          <w:rPrChange w:id="16438" w:author="Jan Brzezinski">
            <w:rPr/>
          </w:rPrChange>
        </w:rPr>
        <w:t>arma</w:t>
      </w:r>
      <w:ins w:id="16439" w:author="Jan Brzezinski" w:date="2004-01-28T08:50:00Z">
        <w:r>
          <w:rPr>
            <w:rPrChange w:id="16440" w:author="Jan Brzezinski">
              <w:rPr/>
            </w:rPrChange>
          </w:rPr>
          <w:t>-</w:t>
        </w:r>
      </w:ins>
      <w:r>
        <w:rPr>
          <w:rPrChange w:id="16441" w:author="Jan Brzezinski">
            <w:rPr/>
          </w:rPrChange>
        </w:rPr>
        <w:t>cchido vedanā</w:t>
      </w:r>
      <w:del w:id="16442" w:author="Jan Brzezinski" w:date="2004-01-28T08:50:00Z">
        <w:r>
          <w:rPr>
            <w:rPrChange w:id="16443" w:author="Jan Brzezinski">
              <w:rPr/>
            </w:rPrChange>
          </w:rPr>
          <w:delText>ḥ</w:delText>
        </w:r>
      </w:del>
    </w:p>
    <w:p w:rsidR="003F040C" w:rsidRDefault="003F040C">
      <w:pPr>
        <w:rPr>
          <w:rPrChange w:id="16444" w:author="Jan Brzezinski">
            <w:rPr/>
          </w:rPrChange>
        </w:rPr>
      </w:pPr>
      <w:r>
        <w:rPr>
          <w:rPrChange w:id="16445" w:author="Jan Brzezinski">
            <w:rPr/>
          </w:rPrChange>
        </w:rPr>
        <w:t>mā bhūt kasyacid apy ayaṁ paribhavo yāñcheti saṁsāriṇaḥ |</w:t>
      </w:r>
    </w:p>
    <w:p w:rsidR="003F040C" w:rsidRDefault="003F040C">
      <w:pPr>
        <w:rPr>
          <w:rPrChange w:id="16446" w:author="Jan Brzezinski">
            <w:rPr/>
          </w:rPrChange>
        </w:rPr>
      </w:pPr>
      <w:r>
        <w:rPr>
          <w:rPrChange w:id="16447" w:author="Jan Brzezinski">
            <w:rPr/>
          </w:rPrChange>
        </w:rPr>
        <w:t>paśya bhrātar</w:t>
      </w:r>
      <w:del w:id="16448" w:author="Jan Brzezinski" w:date="2004-01-28T08:15:00Z">
        <w:r>
          <w:rPr>
            <w:rPrChange w:id="16449" w:author="Jan Brzezinski">
              <w:rPr/>
            </w:rPrChange>
          </w:rPr>
          <w:delText>+</w:delText>
        </w:r>
      </w:del>
      <w:ins w:id="16450" w:author="Jan Brzezinski" w:date="2004-01-28T08:15:00Z">
        <w:r>
          <w:rPr>
            <w:rPrChange w:id="16451" w:author="Jan Brzezinski">
              <w:rPr/>
            </w:rPrChange>
          </w:rPr>
          <w:t xml:space="preserve"> </w:t>
        </w:r>
      </w:ins>
      <w:r>
        <w:rPr>
          <w:rPrChange w:id="16452" w:author="Jan Brzezinski">
            <w:rPr/>
          </w:rPrChange>
        </w:rPr>
        <w:t>iyaṁ hi gaurava</w:t>
      </w:r>
      <w:ins w:id="16453" w:author="Jan Brzezinski" w:date="2004-01-28T08:50:00Z">
        <w:r>
          <w:rPr>
            <w:rPrChange w:id="16454" w:author="Jan Brzezinski">
              <w:rPr/>
            </w:rPrChange>
          </w:rPr>
          <w:t>-</w:t>
        </w:r>
      </w:ins>
      <w:r>
        <w:rPr>
          <w:rPrChange w:id="16455" w:author="Jan Brzezinski">
            <w:rPr/>
          </w:rPrChange>
        </w:rPr>
        <w:t>jarā</w:t>
      </w:r>
      <w:ins w:id="16456" w:author="Jan Brzezinski" w:date="2004-01-28T08:51:00Z">
        <w:r>
          <w:rPr>
            <w:rPrChange w:id="16457" w:author="Jan Brzezinski">
              <w:rPr/>
            </w:rPrChange>
          </w:rPr>
          <w:t>-</w:t>
        </w:r>
      </w:ins>
      <w:r>
        <w:rPr>
          <w:rPrChange w:id="16458" w:author="Jan Brzezinski">
            <w:rPr/>
          </w:rPrChange>
        </w:rPr>
        <w:t>dhikkāra</w:t>
      </w:r>
      <w:ins w:id="16459" w:author="Jan Brzezinski" w:date="2004-01-28T08:51:00Z">
        <w:r>
          <w:rPr>
            <w:rPrChange w:id="16460" w:author="Jan Brzezinski">
              <w:rPr/>
            </w:rPrChange>
          </w:rPr>
          <w:t>-</w:t>
        </w:r>
      </w:ins>
      <w:r>
        <w:rPr>
          <w:rPrChange w:id="16461" w:author="Jan Brzezinski">
            <w:rPr/>
          </w:rPrChange>
        </w:rPr>
        <w:t>keli</w:t>
      </w:r>
      <w:ins w:id="16462" w:author="Jan Brzezinski" w:date="2004-01-28T08:51:00Z">
        <w:r>
          <w:rPr>
            <w:rPrChange w:id="16463" w:author="Jan Brzezinski">
              <w:rPr/>
            </w:rPrChange>
          </w:rPr>
          <w:t>-</w:t>
        </w:r>
      </w:ins>
      <w:r>
        <w:rPr>
          <w:rPrChange w:id="16464" w:author="Jan Brzezinski">
            <w:rPr/>
          </w:rPrChange>
        </w:rPr>
        <w:t>sthalī</w:t>
      </w:r>
    </w:p>
    <w:p w:rsidR="003F040C" w:rsidRDefault="003F040C">
      <w:pPr>
        <w:rPr>
          <w:rPrChange w:id="16465" w:author="Jan Brzezinski">
            <w:rPr/>
          </w:rPrChange>
        </w:rPr>
      </w:pPr>
      <w:r>
        <w:rPr>
          <w:rPrChange w:id="16466" w:author="Jan Brzezinski">
            <w:rPr/>
          </w:rPrChange>
        </w:rPr>
        <w:t>māna</w:t>
      </w:r>
      <w:ins w:id="16467" w:author="Jan Brzezinski" w:date="2004-01-28T08:51:00Z">
        <w:r>
          <w:rPr>
            <w:rPrChange w:id="16468" w:author="Jan Brzezinski">
              <w:rPr/>
            </w:rPrChange>
          </w:rPr>
          <w:t>-</w:t>
        </w:r>
      </w:ins>
      <w:r>
        <w:rPr>
          <w:rPrChange w:id="16469" w:author="Jan Brzezinski">
            <w:rPr/>
          </w:rPrChange>
        </w:rPr>
        <w:t>mlānimasī guṇa</w:t>
      </w:r>
      <w:ins w:id="16470" w:author="Jan Brzezinski" w:date="2004-01-28T08:51:00Z">
        <w:r>
          <w:rPr>
            <w:rPrChange w:id="16471" w:author="Jan Brzezinski">
              <w:rPr/>
            </w:rPrChange>
          </w:rPr>
          <w:t>-</w:t>
        </w:r>
      </w:ins>
      <w:r>
        <w:rPr>
          <w:rPrChange w:id="16472" w:author="Jan Brzezinski">
            <w:rPr/>
          </w:rPrChange>
        </w:rPr>
        <w:t>vyatikara</w:t>
      </w:r>
      <w:ins w:id="16473" w:author="Jan Brzezinski" w:date="2004-01-28T08:51:00Z">
        <w:r>
          <w:rPr>
            <w:rPrChange w:id="16474" w:author="Jan Brzezinski">
              <w:rPr/>
            </w:rPrChange>
          </w:rPr>
          <w:t>-</w:t>
        </w:r>
      </w:ins>
      <w:r>
        <w:rPr>
          <w:rPrChange w:id="16475" w:author="Jan Brzezinski">
            <w:rPr/>
          </w:rPrChange>
        </w:rPr>
        <w:t>prāgalbhya</w:t>
      </w:r>
      <w:ins w:id="16476" w:author="Jan Brzezinski" w:date="2004-01-28T08:51:00Z">
        <w:r>
          <w:rPr>
            <w:rPrChange w:id="16477" w:author="Jan Brzezinski">
              <w:rPr/>
            </w:rPrChange>
          </w:rPr>
          <w:t>-</w:t>
        </w:r>
      </w:ins>
      <w:r>
        <w:rPr>
          <w:rPrChange w:id="16478" w:author="Jan Brzezinski">
            <w:rPr/>
          </w:rPrChange>
        </w:rPr>
        <w:t>garbha</w:t>
      </w:r>
      <w:ins w:id="16479" w:author="Jan Brzezinski" w:date="2004-01-28T08:51:00Z">
        <w:r>
          <w:rPr>
            <w:rPrChange w:id="16480" w:author="Jan Brzezinski">
              <w:rPr/>
            </w:rPrChange>
          </w:rPr>
          <w:t>-</w:t>
        </w:r>
      </w:ins>
      <w:r>
        <w:rPr>
          <w:rPrChange w:id="16481" w:author="Jan Brzezinski">
            <w:rPr/>
          </w:rPrChange>
        </w:rPr>
        <w:t>cyutiḥ ||2||1462||</w:t>
      </w:r>
    </w:p>
    <w:p w:rsidR="003F040C" w:rsidRDefault="003F040C">
      <w:pPr>
        <w:rPr>
          <w:rPrChange w:id="16482" w:author="Jan Brzezinski">
            <w:rPr/>
          </w:rPrChange>
        </w:rPr>
      </w:pPr>
    </w:p>
    <w:p w:rsidR="003F040C" w:rsidRDefault="003F040C">
      <w:pPr>
        <w:rPr>
          <w:rPrChange w:id="16483" w:author="Jan Brzezinski">
            <w:rPr/>
          </w:rPrChange>
        </w:rPr>
      </w:pPr>
      <w:r>
        <w:rPr>
          <w:rPrChange w:id="16484" w:author="Jan Brzezinski">
            <w:rPr/>
          </w:rPrChange>
        </w:rPr>
        <w:t>paśya gobhaṭa kiṁ kurmaḥ karmaṇāṁ gati</w:t>
      </w:r>
      <w:del w:id="16485" w:author="Jan Brzezinski" w:date="2004-01-28T08:51:00Z">
        <w:r>
          <w:rPr>
            <w:rPrChange w:id="16486" w:author="Jan Brzezinski">
              <w:rPr/>
            </w:rPrChange>
          </w:rPr>
          <w:delText>ḥī</w:delText>
        </w:r>
      </w:del>
      <w:ins w:id="16487" w:author="Jan Brzezinski" w:date="2004-01-28T08:51:00Z">
        <w:r>
          <w:rPr>
            <w:rPrChange w:id="16488" w:author="Jan Brzezinski">
              <w:rPr/>
            </w:rPrChange>
          </w:rPr>
          <w:t>r ī</w:t>
        </w:r>
      </w:ins>
      <w:r>
        <w:rPr>
          <w:rPrChange w:id="16489" w:author="Jan Brzezinski">
            <w:rPr/>
          </w:rPrChange>
        </w:rPr>
        <w:t>dṛśī |</w:t>
      </w:r>
    </w:p>
    <w:p w:rsidR="003F040C" w:rsidRDefault="003F040C">
      <w:pPr>
        <w:rPr>
          <w:rPrChange w:id="16490" w:author="Jan Brzezinski">
            <w:rPr/>
          </w:rPrChange>
        </w:rPr>
      </w:pPr>
      <w:r>
        <w:rPr>
          <w:rPrChange w:id="16491" w:author="Jan Brzezinski">
            <w:rPr/>
          </w:rPrChange>
        </w:rPr>
        <w:t>duṣer dhātor ivāsmākaṁ doṣa</w:t>
      </w:r>
      <w:ins w:id="16492" w:author="Jan Brzezinski" w:date="2004-01-28T08:51:00Z">
        <w:r>
          <w:rPr>
            <w:rPrChange w:id="16493" w:author="Jan Brzezinski">
              <w:rPr/>
            </w:rPrChange>
          </w:rPr>
          <w:t>-</w:t>
        </w:r>
      </w:ins>
      <w:r>
        <w:rPr>
          <w:rPrChange w:id="16494" w:author="Jan Brzezinski">
            <w:rPr/>
          </w:rPrChange>
        </w:rPr>
        <w:t>niṣpattaye guṇaḥ ||3||1463||</w:t>
      </w:r>
    </w:p>
    <w:p w:rsidR="003F040C" w:rsidRDefault="003F040C">
      <w:pPr>
        <w:rPr>
          <w:rPrChange w:id="16495" w:author="Jan Brzezinski">
            <w:rPr/>
          </w:rPrChange>
        </w:rPr>
      </w:pPr>
    </w:p>
    <w:p w:rsidR="003F040C" w:rsidRDefault="003F040C">
      <w:pPr>
        <w:rPr>
          <w:rPrChange w:id="16496" w:author="Jan Brzezinski">
            <w:rPr/>
          </w:rPrChange>
        </w:rPr>
      </w:pPr>
      <w:r>
        <w:rPr>
          <w:rPrChange w:id="16497" w:author="Jan Brzezinski">
            <w:rPr/>
          </w:rPrChange>
        </w:rPr>
        <w:t xml:space="preserve">anādṛtyāucityaṁ hriyam avigaṇayyātimahatīṁ </w:t>
      </w:r>
    </w:p>
    <w:p w:rsidR="003F040C" w:rsidRDefault="003F040C">
      <w:pPr>
        <w:rPr>
          <w:rPrChange w:id="16498" w:author="Jan Brzezinski">
            <w:rPr/>
          </w:rPrChange>
        </w:rPr>
      </w:pPr>
      <w:r>
        <w:rPr>
          <w:rPrChange w:id="16499" w:author="Jan Brzezinski">
            <w:rPr/>
          </w:rPrChange>
        </w:rPr>
        <w:t>yad etasyāpy arthe dhana</w:t>
      </w:r>
      <w:ins w:id="16500" w:author="Jan Brzezinski" w:date="2004-01-28T08:51:00Z">
        <w:r>
          <w:rPr>
            <w:rPrChange w:id="16501" w:author="Jan Brzezinski">
              <w:rPr/>
            </w:rPrChange>
          </w:rPr>
          <w:t>-</w:t>
        </w:r>
      </w:ins>
      <w:r>
        <w:rPr>
          <w:rPrChange w:id="16502" w:author="Jan Brzezinski">
            <w:rPr/>
          </w:rPrChange>
        </w:rPr>
        <w:t>lava</w:t>
      </w:r>
      <w:ins w:id="16503" w:author="Jan Brzezinski" w:date="2004-01-28T08:51:00Z">
        <w:r>
          <w:rPr>
            <w:rPrChange w:id="16504" w:author="Jan Brzezinski">
              <w:rPr/>
            </w:rPrChange>
          </w:rPr>
          <w:t>-</w:t>
        </w:r>
      </w:ins>
      <w:r>
        <w:rPr>
          <w:rPrChange w:id="16505" w:author="Jan Brzezinski">
            <w:rPr/>
          </w:rPrChange>
        </w:rPr>
        <w:t>durāśā</w:t>
      </w:r>
      <w:ins w:id="16506" w:author="Jan Brzezinski" w:date="2004-01-28T08:51:00Z">
        <w:r>
          <w:rPr>
            <w:rPrChange w:id="16507" w:author="Jan Brzezinski">
              <w:rPr/>
            </w:rPrChange>
          </w:rPr>
          <w:t>-</w:t>
        </w:r>
      </w:ins>
      <w:r>
        <w:rPr>
          <w:rPrChange w:id="16508" w:author="Jan Brzezinski">
            <w:rPr/>
          </w:rPrChange>
        </w:rPr>
        <w:t>taralitāḥ |</w:t>
      </w:r>
    </w:p>
    <w:p w:rsidR="003F040C" w:rsidRDefault="003F040C">
      <w:pPr>
        <w:rPr>
          <w:rPrChange w:id="16509" w:author="Jan Brzezinski">
            <w:rPr/>
          </w:rPrChange>
        </w:rPr>
      </w:pPr>
      <w:r>
        <w:rPr>
          <w:rPrChange w:id="16510" w:author="Jan Brzezinski">
            <w:rPr/>
          </w:rPrChange>
        </w:rPr>
        <w:t>alīkāhaṅkāra</w:t>
      </w:r>
      <w:ins w:id="16511" w:author="Jan Brzezinski" w:date="2004-01-28T08:51:00Z">
        <w:r>
          <w:rPr>
            <w:rPrChange w:id="16512" w:author="Jan Brzezinski">
              <w:rPr/>
            </w:rPrChange>
          </w:rPr>
          <w:t>-</w:t>
        </w:r>
      </w:ins>
      <w:r>
        <w:rPr>
          <w:rPrChange w:id="16513" w:author="Jan Brzezinski">
            <w:rPr/>
          </w:rPrChange>
        </w:rPr>
        <w:t>jvara</w:t>
      </w:r>
      <w:ins w:id="16514" w:author="Jan Brzezinski" w:date="2004-01-28T08:51:00Z">
        <w:r>
          <w:rPr>
            <w:rPrChange w:id="16515" w:author="Jan Brzezinski">
              <w:rPr/>
            </w:rPrChange>
          </w:rPr>
          <w:t>-</w:t>
        </w:r>
      </w:ins>
      <w:r>
        <w:rPr>
          <w:rPrChange w:id="16516" w:author="Jan Brzezinski">
            <w:rPr/>
          </w:rPrChange>
        </w:rPr>
        <w:t>kuṭilita</w:t>
      </w:r>
      <w:ins w:id="16517" w:author="Jan Brzezinski" w:date="2004-01-28T08:51:00Z">
        <w:r>
          <w:rPr>
            <w:rPrChange w:id="16518" w:author="Jan Brzezinski">
              <w:rPr/>
            </w:rPrChange>
          </w:rPr>
          <w:t>-</w:t>
        </w:r>
      </w:ins>
      <w:r>
        <w:rPr>
          <w:rPrChange w:id="16519" w:author="Jan Brzezinski">
            <w:rPr/>
          </w:rPrChange>
        </w:rPr>
        <w:t xml:space="preserve">bhrūṇi dhanināṁ </w:t>
      </w:r>
    </w:p>
    <w:p w:rsidR="003F040C" w:rsidRDefault="003F040C">
      <w:pPr>
        <w:rPr>
          <w:rPrChange w:id="16520" w:author="Jan Brzezinski">
            <w:rPr/>
          </w:rPrChange>
        </w:rPr>
      </w:pPr>
      <w:r>
        <w:rPr>
          <w:rPrChange w:id="16521" w:author="Jan Brzezinski">
            <w:rPr/>
          </w:rPrChange>
        </w:rPr>
        <w:t>mukhāni prekṣyante dhi</w:t>
      </w:r>
      <w:del w:id="16522" w:author="Jan Brzezinski" w:date="2004-01-28T08:15:00Z">
        <w:r>
          <w:rPr>
            <w:rPrChange w:id="16523" w:author="Jan Brzezinski">
              <w:rPr/>
            </w:rPrChange>
          </w:rPr>
          <w:delText>k+i</w:delText>
        </w:r>
      </w:del>
      <w:ins w:id="16524" w:author="Jan Brzezinski" w:date="2004-01-28T08:15:00Z">
        <w:r>
          <w:rPr>
            <w:rPrChange w:id="16525" w:author="Jan Brzezinski">
              <w:rPr/>
            </w:rPrChange>
          </w:rPr>
          <w:t>g i</w:t>
        </w:r>
      </w:ins>
      <w:r>
        <w:rPr>
          <w:rPrChange w:id="16526" w:author="Jan Brzezinski">
            <w:rPr/>
          </w:rPrChange>
        </w:rPr>
        <w:t>dam atiduṣpūram udaram ||4||1464||</w:t>
      </w:r>
    </w:p>
    <w:p w:rsidR="003F040C" w:rsidRDefault="003F040C">
      <w:pPr>
        <w:rPr>
          <w:rPrChange w:id="16527" w:author="Jan Brzezinski">
            <w:rPr/>
          </w:rPrChange>
        </w:rPr>
      </w:pPr>
    </w:p>
    <w:p w:rsidR="003F040C" w:rsidRDefault="003F040C">
      <w:pPr>
        <w:rPr>
          <w:rPrChange w:id="16528" w:author="Jan Brzezinski">
            <w:rPr/>
          </w:rPrChange>
        </w:rPr>
      </w:pPr>
      <w:r>
        <w:rPr>
          <w:rPrChange w:id="16529" w:author="Jan Brzezinski">
            <w:rPr/>
          </w:rPrChange>
        </w:rPr>
        <w:t>jātir yātu rasātalaṁ guṇa</w:t>
      </w:r>
      <w:ins w:id="16530" w:author="Jan Brzezinski" w:date="2004-01-28T08:52:00Z">
        <w:r>
          <w:rPr>
            <w:rPrChange w:id="16531" w:author="Jan Brzezinski">
              <w:rPr/>
            </w:rPrChange>
          </w:rPr>
          <w:t>-</w:t>
        </w:r>
      </w:ins>
      <w:r>
        <w:rPr>
          <w:rPrChange w:id="16532" w:author="Jan Brzezinski">
            <w:rPr/>
          </w:rPrChange>
        </w:rPr>
        <w:t>gaṇas tasyāpy adho gacchatu</w:t>
      </w:r>
    </w:p>
    <w:p w:rsidR="003F040C" w:rsidRDefault="003F040C">
      <w:pPr>
        <w:rPr>
          <w:rPrChange w:id="16533" w:author="Jan Brzezinski">
            <w:rPr/>
          </w:rPrChange>
        </w:rPr>
      </w:pPr>
      <w:r>
        <w:rPr>
          <w:rPrChange w:id="16534" w:author="Jan Brzezinski">
            <w:rPr/>
          </w:rPrChange>
        </w:rPr>
        <w:t>śīlaṁ śaila</w:t>
      </w:r>
      <w:ins w:id="16535" w:author="Jan Brzezinski" w:date="2004-01-28T08:52:00Z">
        <w:r>
          <w:rPr>
            <w:rPrChange w:id="16536" w:author="Jan Brzezinski">
              <w:rPr/>
            </w:rPrChange>
          </w:rPr>
          <w:t>-</w:t>
        </w:r>
      </w:ins>
      <w:r>
        <w:rPr>
          <w:rPrChange w:id="16537" w:author="Jan Brzezinski">
            <w:rPr/>
          </w:rPrChange>
        </w:rPr>
        <w:t>taṭā</w:t>
      </w:r>
      <w:del w:id="16538" w:author="Jan Brzezinski" w:date="2004-01-28T13:54:00Z">
        <w:r>
          <w:rPr>
            <w:rPrChange w:id="16539" w:author="Jan Brzezinski">
              <w:rPr/>
            </w:rPrChange>
          </w:rPr>
          <w:delText>d p</w:delText>
        </w:r>
      </w:del>
      <w:ins w:id="16540" w:author="Jan Brzezinski" w:date="2004-01-28T13:54:00Z">
        <w:r>
          <w:t xml:space="preserve"> t p</w:t>
        </w:r>
      </w:ins>
      <w:r>
        <w:rPr>
          <w:rPrChange w:id="16541" w:author="Jan Brzezinski">
            <w:rPr/>
          </w:rPrChange>
        </w:rPr>
        <w:t>atāv abhijanaḥ sandahyatāṁ vahninā |</w:t>
      </w:r>
    </w:p>
    <w:p w:rsidR="003F040C" w:rsidRDefault="003F040C">
      <w:pPr>
        <w:rPr>
          <w:rPrChange w:id="16542" w:author="Jan Brzezinski">
            <w:rPr/>
          </w:rPrChange>
        </w:rPr>
      </w:pPr>
      <w:r>
        <w:rPr>
          <w:rPrChange w:id="16543" w:author="Jan Brzezinski">
            <w:rPr/>
          </w:rPrChange>
        </w:rPr>
        <w:t xml:space="preserve">śaurye vairiṇi vajram āśu nipatatv artho'stu naḥ kevalaṁ </w:t>
      </w:r>
    </w:p>
    <w:p w:rsidR="003F040C" w:rsidRDefault="003F040C">
      <w:pPr>
        <w:rPr>
          <w:rPrChange w:id="16544" w:author="Jan Brzezinski">
            <w:rPr/>
          </w:rPrChange>
        </w:rPr>
      </w:pPr>
      <w:r>
        <w:rPr>
          <w:rPrChange w:id="16545" w:author="Jan Brzezinski">
            <w:rPr/>
          </w:rPrChange>
        </w:rPr>
        <w:t>yenaikena vinā guṇās tṛṇa</w:t>
      </w:r>
      <w:ins w:id="16546" w:author="Jan Brzezinski" w:date="2004-01-28T08:52:00Z">
        <w:r>
          <w:rPr>
            <w:rPrChange w:id="16547" w:author="Jan Brzezinski">
              <w:rPr/>
            </w:rPrChange>
          </w:rPr>
          <w:t>-</w:t>
        </w:r>
      </w:ins>
      <w:r>
        <w:rPr>
          <w:rPrChange w:id="16548" w:author="Jan Brzezinski">
            <w:rPr/>
          </w:rPrChange>
        </w:rPr>
        <w:t>lava</w:t>
      </w:r>
      <w:ins w:id="16549" w:author="Jan Brzezinski" w:date="2004-01-28T08:52:00Z">
        <w:r>
          <w:rPr>
            <w:rPrChange w:id="16550" w:author="Jan Brzezinski">
              <w:rPr/>
            </w:rPrChange>
          </w:rPr>
          <w:t>-</w:t>
        </w:r>
      </w:ins>
      <w:r>
        <w:rPr>
          <w:rPrChange w:id="16551" w:author="Jan Brzezinski">
            <w:rPr/>
          </w:rPrChange>
        </w:rPr>
        <w:t>prāyāḥ samastā ime ||5||1465||</w:t>
      </w:r>
    </w:p>
    <w:p w:rsidR="003F040C" w:rsidRDefault="003F040C">
      <w:pPr>
        <w:rPr>
          <w:rPrChange w:id="16552" w:author="Jan Brzezinski">
            <w:rPr/>
          </w:rPrChange>
        </w:rPr>
      </w:pPr>
    </w:p>
    <w:p w:rsidR="003F040C" w:rsidRDefault="003F040C">
      <w:pPr>
        <w:rPr>
          <w:rPrChange w:id="16553" w:author="Jan Brzezinski">
            <w:rPr/>
          </w:rPrChange>
        </w:rPr>
      </w:pPr>
      <w:r>
        <w:rPr>
          <w:rPrChange w:id="16554" w:author="Jan Brzezinski">
            <w:rPr/>
          </w:rPrChange>
        </w:rPr>
        <w:t>niṣkandāḥ kim u kandarodara</w:t>
      </w:r>
      <w:ins w:id="16555" w:author="Jan Brzezinski" w:date="2004-01-28T08:52:00Z">
        <w:r>
          <w:rPr>
            <w:rPrChange w:id="16556" w:author="Jan Brzezinski">
              <w:rPr/>
            </w:rPrChange>
          </w:rPr>
          <w:t>-</w:t>
        </w:r>
      </w:ins>
      <w:r>
        <w:rPr>
          <w:rPrChange w:id="16557" w:author="Jan Brzezinski">
            <w:rPr/>
          </w:rPrChange>
        </w:rPr>
        <w:t>bhuvaḥ kṣīṇās tarūṇāṁ tvacaḥ</w:t>
      </w:r>
    </w:p>
    <w:p w:rsidR="003F040C" w:rsidRDefault="003F040C">
      <w:pPr>
        <w:rPr>
          <w:rPrChange w:id="16558" w:author="Jan Brzezinski">
            <w:rPr/>
          </w:rPrChange>
        </w:rPr>
      </w:pPr>
      <w:r>
        <w:rPr>
          <w:rPrChange w:id="16559" w:author="Jan Brzezinski">
            <w:rPr/>
          </w:rPrChange>
        </w:rPr>
        <w:t>kiṁ śuṣkāḥ saritaḥ sphurad</w:t>
      </w:r>
      <w:ins w:id="16560" w:author="Jan Brzezinski" w:date="2004-01-28T08:52:00Z">
        <w:r>
          <w:rPr>
            <w:rPrChange w:id="16561" w:author="Jan Brzezinski">
              <w:rPr/>
            </w:rPrChange>
          </w:rPr>
          <w:t>-</w:t>
        </w:r>
      </w:ins>
      <w:r>
        <w:rPr>
          <w:rPrChange w:id="16562" w:author="Jan Brzezinski">
            <w:rPr/>
          </w:rPrChange>
        </w:rPr>
        <w:t>giri</w:t>
      </w:r>
      <w:ins w:id="16563" w:author="Jan Brzezinski" w:date="2004-01-28T08:52:00Z">
        <w:r>
          <w:rPr>
            <w:rPrChange w:id="16564" w:author="Jan Brzezinski">
              <w:rPr/>
            </w:rPrChange>
          </w:rPr>
          <w:t>-</w:t>
        </w:r>
      </w:ins>
      <w:r>
        <w:rPr>
          <w:rPrChange w:id="16565" w:author="Jan Brzezinski">
            <w:rPr/>
          </w:rPrChange>
        </w:rPr>
        <w:t>guru</w:t>
      </w:r>
      <w:ins w:id="16566" w:author="Jan Brzezinski" w:date="2004-01-28T08:52:00Z">
        <w:r>
          <w:rPr>
            <w:rPrChange w:id="16567" w:author="Jan Brzezinski">
              <w:rPr/>
            </w:rPrChange>
          </w:rPr>
          <w:t>-</w:t>
        </w:r>
      </w:ins>
      <w:r>
        <w:rPr>
          <w:rPrChange w:id="16568" w:author="Jan Brzezinski">
            <w:rPr/>
          </w:rPrChange>
        </w:rPr>
        <w:t>grāva</w:t>
      </w:r>
      <w:ins w:id="16569" w:author="Jan Brzezinski" w:date="2004-01-28T08:52:00Z">
        <w:r>
          <w:rPr>
            <w:rPrChange w:id="16570" w:author="Jan Brzezinski">
              <w:rPr/>
            </w:rPrChange>
          </w:rPr>
          <w:t>-</w:t>
        </w:r>
      </w:ins>
      <w:r>
        <w:rPr>
          <w:rPrChange w:id="16571" w:author="Jan Brzezinski">
            <w:rPr/>
          </w:rPrChange>
        </w:rPr>
        <w:t>skhalad</w:t>
      </w:r>
      <w:ins w:id="16572" w:author="Jan Brzezinski" w:date="2004-01-28T08:52:00Z">
        <w:r>
          <w:rPr>
            <w:rPrChange w:id="16573" w:author="Jan Brzezinski">
              <w:rPr/>
            </w:rPrChange>
          </w:rPr>
          <w:t>-</w:t>
        </w:r>
      </w:ins>
      <w:r>
        <w:rPr>
          <w:rPrChange w:id="16574" w:author="Jan Brzezinski">
            <w:rPr/>
          </w:rPrChange>
        </w:rPr>
        <w:t>vīcayaḥ |</w:t>
      </w:r>
    </w:p>
    <w:p w:rsidR="003F040C" w:rsidRDefault="003F040C">
      <w:pPr>
        <w:rPr>
          <w:rPrChange w:id="16575" w:author="Jan Brzezinski">
            <w:rPr/>
          </w:rPrChange>
        </w:rPr>
      </w:pPr>
      <w:r>
        <w:rPr>
          <w:rPrChange w:id="16576" w:author="Jan Brzezinski">
            <w:rPr/>
          </w:rPrChange>
        </w:rPr>
        <w:t>pratyutthānam itas tataḥ pratidinaṁ kurvadbhīr udgītibhi</w:t>
      </w:r>
      <w:ins w:id="16577" w:author="Jan Brzezinski" w:date="2004-01-28T08:52:00Z">
        <w:r>
          <w:rPr>
            <w:rPrChange w:id="16578" w:author="Jan Brzezinski">
              <w:rPr/>
            </w:rPrChange>
          </w:rPr>
          <w:t>r</w:t>
        </w:r>
      </w:ins>
      <w:del w:id="16579" w:author="Jan Brzezinski" w:date="2004-01-28T08:52:00Z">
        <w:r>
          <w:rPr>
            <w:rPrChange w:id="16580" w:author="Jan Brzezinski">
              <w:rPr/>
            </w:rPrChange>
          </w:rPr>
          <w:delText>ḥ</w:delText>
        </w:r>
      </w:del>
    </w:p>
    <w:p w:rsidR="003F040C" w:rsidRDefault="003F040C">
      <w:pPr>
        <w:rPr>
          <w:rPrChange w:id="16581" w:author="Jan Brzezinski">
            <w:rPr/>
          </w:rPrChange>
        </w:rPr>
      </w:pPr>
      <w:r>
        <w:rPr>
          <w:rPrChange w:id="16582" w:author="Jan Brzezinski">
            <w:rPr/>
          </w:rPrChange>
        </w:rPr>
        <w:t>yad dhārārpita</w:t>
      </w:r>
      <w:ins w:id="16583" w:author="Jan Brzezinski" w:date="2004-01-28T08:52:00Z">
        <w:r>
          <w:rPr>
            <w:rPrChange w:id="16584" w:author="Jan Brzezinski">
              <w:rPr/>
            </w:rPrChange>
          </w:rPr>
          <w:t>-</w:t>
        </w:r>
      </w:ins>
      <w:r>
        <w:rPr>
          <w:rPrChange w:id="16585" w:author="Jan Brzezinski">
            <w:rPr/>
          </w:rPrChange>
        </w:rPr>
        <w:t>dṛṣṭibhiḥ kṣiti</w:t>
      </w:r>
      <w:ins w:id="16586" w:author="Jan Brzezinski" w:date="2004-01-28T08:52:00Z">
        <w:r>
          <w:rPr>
            <w:rPrChange w:id="16587" w:author="Jan Brzezinski">
              <w:rPr/>
            </w:rPrChange>
          </w:rPr>
          <w:t>-</w:t>
        </w:r>
      </w:ins>
      <w:r>
        <w:rPr>
          <w:rPrChange w:id="16588" w:author="Jan Brzezinski">
            <w:rPr/>
          </w:rPrChange>
        </w:rPr>
        <w:t>bhujāṁ vidvadbhir apy āsyate ||6||1466||</w:t>
      </w:r>
    </w:p>
    <w:p w:rsidR="003F040C" w:rsidRDefault="003F040C">
      <w:pPr>
        <w:rPr>
          <w:rPrChange w:id="16589" w:author="Jan Brzezinski">
            <w:rPr/>
          </w:rPrChange>
        </w:rPr>
      </w:pPr>
    </w:p>
    <w:p w:rsidR="003F040C" w:rsidRDefault="003F040C">
      <w:pPr>
        <w:rPr>
          <w:rPrChange w:id="16590" w:author="Jan Brzezinski">
            <w:rPr/>
          </w:rPrChange>
        </w:rPr>
      </w:pPr>
      <w:r>
        <w:rPr>
          <w:rPrChange w:id="16591" w:author="Jan Brzezinski">
            <w:rPr/>
          </w:rPrChange>
        </w:rPr>
        <w:t>amīṣāṁ prāṇānāṁ tulita</w:t>
      </w:r>
      <w:ins w:id="16592" w:author="Jan Brzezinski" w:date="2004-01-28T08:52:00Z">
        <w:r>
          <w:rPr>
            <w:rPrChange w:id="16593" w:author="Jan Brzezinski">
              <w:rPr/>
            </w:rPrChange>
          </w:rPr>
          <w:t>-</w:t>
        </w:r>
      </w:ins>
      <w:r>
        <w:rPr>
          <w:rPrChange w:id="16594" w:author="Jan Brzezinski">
            <w:rPr/>
          </w:rPrChange>
        </w:rPr>
        <w:t>bisinī</w:t>
      </w:r>
      <w:ins w:id="16595" w:author="Jan Brzezinski" w:date="2004-01-28T08:52:00Z">
        <w:r>
          <w:rPr>
            <w:rPrChange w:id="16596" w:author="Jan Brzezinski">
              <w:rPr/>
            </w:rPrChange>
          </w:rPr>
          <w:t>-</w:t>
        </w:r>
      </w:ins>
      <w:r>
        <w:rPr>
          <w:rPrChange w:id="16597" w:author="Jan Brzezinski">
            <w:rPr/>
          </w:rPrChange>
        </w:rPr>
        <w:t>patra</w:t>
      </w:r>
      <w:ins w:id="16598" w:author="Jan Brzezinski" w:date="2004-01-28T08:52:00Z">
        <w:r>
          <w:rPr>
            <w:rPrChange w:id="16599" w:author="Jan Brzezinski">
              <w:rPr/>
            </w:rPrChange>
          </w:rPr>
          <w:t>-</w:t>
        </w:r>
      </w:ins>
      <w:r>
        <w:rPr>
          <w:rPrChange w:id="16600" w:author="Jan Brzezinski">
            <w:rPr/>
          </w:rPrChange>
        </w:rPr>
        <w:t xml:space="preserve">payasāṁ </w:t>
      </w:r>
    </w:p>
    <w:p w:rsidR="003F040C" w:rsidRDefault="003F040C">
      <w:pPr>
        <w:rPr>
          <w:rPrChange w:id="16601" w:author="Jan Brzezinski">
            <w:rPr/>
          </w:rPrChange>
        </w:rPr>
      </w:pPr>
      <w:r>
        <w:rPr>
          <w:rPrChange w:id="16602" w:author="Jan Brzezinski">
            <w:rPr/>
          </w:rPrChange>
        </w:rPr>
        <w:t>kṛte kiṁ nāsmābhir vigalita</w:t>
      </w:r>
      <w:ins w:id="16603" w:author="Jan Brzezinski" w:date="2004-01-28T08:52:00Z">
        <w:r>
          <w:rPr>
            <w:rPrChange w:id="16604" w:author="Jan Brzezinski">
              <w:rPr/>
            </w:rPrChange>
          </w:rPr>
          <w:t>-</w:t>
        </w:r>
      </w:ins>
      <w:r>
        <w:rPr>
          <w:rPrChange w:id="16605" w:author="Jan Brzezinski">
            <w:rPr/>
          </w:rPrChange>
        </w:rPr>
        <w:t>vivekair vyavasitam |</w:t>
      </w:r>
    </w:p>
    <w:p w:rsidR="003F040C" w:rsidRDefault="003F040C">
      <w:pPr>
        <w:rPr>
          <w:rPrChange w:id="16606" w:author="Jan Brzezinski">
            <w:rPr/>
          </w:rPrChange>
        </w:rPr>
      </w:pPr>
      <w:r>
        <w:rPr>
          <w:rPrChange w:id="16607" w:author="Jan Brzezinski">
            <w:rPr/>
          </w:rPrChange>
        </w:rPr>
        <w:t>yad</w:t>
      </w:r>
      <w:ins w:id="16608" w:author="Jan Brzezinski" w:date="2004-01-28T08:53:00Z">
        <w:r>
          <w:rPr>
            <w:rPrChange w:id="16609" w:author="Jan Brzezinski">
              <w:rPr/>
            </w:rPrChange>
          </w:rPr>
          <w:t xml:space="preserve"> </w:t>
        </w:r>
      </w:ins>
      <w:r>
        <w:rPr>
          <w:rPrChange w:id="16610" w:author="Jan Brzezinski">
            <w:rPr/>
          </w:rPrChange>
        </w:rPr>
        <w:t>īśānām agre draviṇa</w:t>
      </w:r>
      <w:ins w:id="16611" w:author="Jan Brzezinski" w:date="2004-01-28T08:53:00Z">
        <w:r>
          <w:rPr>
            <w:rPrChange w:id="16612" w:author="Jan Brzezinski">
              <w:rPr/>
            </w:rPrChange>
          </w:rPr>
          <w:t>-</w:t>
        </w:r>
      </w:ins>
      <w:r>
        <w:rPr>
          <w:rPrChange w:id="16613" w:author="Jan Brzezinski">
            <w:rPr/>
          </w:rPrChange>
        </w:rPr>
        <w:t>kaṇa</w:t>
      </w:r>
      <w:ins w:id="16614" w:author="Jan Brzezinski" w:date="2004-01-28T08:53:00Z">
        <w:r>
          <w:rPr>
            <w:rPrChange w:id="16615" w:author="Jan Brzezinski">
              <w:rPr/>
            </w:rPrChange>
          </w:rPr>
          <w:t>-</w:t>
        </w:r>
      </w:ins>
      <w:r>
        <w:rPr>
          <w:rPrChange w:id="16616" w:author="Jan Brzezinski">
            <w:rPr/>
          </w:rPrChange>
        </w:rPr>
        <w:t>mohāndha</w:t>
      </w:r>
      <w:ins w:id="16617" w:author="Jan Brzezinski" w:date="2004-01-28T08:53:00Z">
        <w:r>
          <w:rPr>
            <w:rPrChange w:id="16618" w:author="Jan Brzezinski">
              <w:rPr/>
            </w:rPrChange>
          </w:rPr>
          <w:t>-</w:t>
        </w:r>
      </w:ins>
      <w:r>
        <w:rPr>
          <w:rPrChange w:id="16619" w:author="Jan Brzezinski">
            <w:rPr/>
          </w:rPrChange>
        </w:rPr>
        <w:t xml:space="preserve">manasāṁ </w:t>
      </w:r>
    </w:p>
    <w:p w:rsidR="003F040C" w:rsidRDefault="003F040C">
      <w:pPr>
        <w:rPr>
          <w:rPrChange w:id="16620" w:author="Jan Brzezinski">
            <w:rPr/>
          </w:rPrChange>
        </w:rPr>
      </w:pPr>
      <w:r>
        <w:rPr>
          <w:rPrChange w:id="16621" w:author="Jan Brzezinski">
            <w:rPr/>
          </w:rPrChange>
        </w:rPr>
        <w:t>kṛtaṁ vīta</w:t>
      </w:r>
      <w:ins w:id="16622" w:author="Jan Brzezinski" w:date="2004-01-28T08:53:00Z">
        <w:r>
          <w:rPr>
            <w:rPrChange w:id="16623" w:author="Jan Brzezinski">
              <w:rPr/>
            </w:rPrChange>
          </w:rPr>
          <w:t>-</w:t>
        </w:r>
      </w:ins>
      <w:r>
        <w:rPr>
          <w:rPrChange w:id="16624" w:author="Jan Brzezinski">
            <w:rPr/>
          </w:rPrChange>
        </w:rPr>
        <w:t>vrīḍair nija</w:t>
      </w:r>
      <w:ins w:id="16625" w:author="Jan Brzezinski" w:date="2004-01-28T08:53:00Z">
        <w:r>
          <w:rPr>
            <w:rPrChange w:id="16626" w:author="Jan Brzezinski">
              <w:rPr/>
            </w:rPrChange>
          </w:rPr>
          <w:t>-</w:t>
        </w:r>
      </w:ins>
      <w:r>
        <w:rPr>
          <w:rPrChange w:id="16627" w:author="Jan Brzezinski">
            <w:rPr/>
          </w:rPrChange>
        </w:rPr>
        <w:t>guṇa</w:t>
      </w:r>
      <w:ins w:id="16628" w:author="Jan Brzezinski" w:date="2004-01-28T08:53:00Z">
        <w:r>
          <w:rPr>
            <w:rPrChange w:id="16629" w:author="Jan Brzezinski">
              <w:rPr/>
            </w:rPrChange>
          </w:rPr>
          <w:t>-</w:t>
        </w:r>
      </w:ins>
      <w:r>
        <w:rPr>
          <w:rPrChange w:id="16630" w:author="Jan Brzezinski">
            <w:rPr/>
          </w:rPrChange>
        </w:rPr>
        <w:t>kathā</w:t>
      </w:r>
      <w:ins w:id="16631" w:author="Jan Brzezinski" w:date="2004-01-28T08:53:00Z">
        <w:r>
          <w:rPr>
            <w:rPrChange w:id="16632" w:author="Jan Brzezinski">
              <w:rPr/>
            </w:rPrChange>
          </w:rPr>
          <w:t>-</w:t>
        </w:r>
      </w:ins>
      <w:r>
        <w:rPr>
          <w:rPrChange w:id="16633" w:author="Jan Brzezinski">
            <w:rPr/>
          </w:rPrChange>
        </w:rPr>
        <w:t>pātakam api ||7||1467||</w:t>
      </w:r>
    </w:p>
    <w:p w:rsidR="003F040C" w:rsidRDefault="003F040C">
      <w:pPr>
        <w:rPr>
          <w:rPrChange w:id="16634" w:author="Jan Brzezinski">
            <w:rPr/>
          </w:rPrChange>
        </w:rPr>
      </w:pPr>
    </w:p>
    <w:p w:rsidR="003F040C" w:rsidRDefault="003F040C">
      <w:pPr>
        <w:rPr>
          <w:rPrChange w:id="16635" w:author="Jan Brzezinski">
            <w:rPr/>
          </w:rPrChange>
        </w:rPr>
      </w:pPr>
      <w:r>
        <w:rPr>
          <w:rPrChange w:id="16636" w:author="Jan Brzezinski">
            <w:rPr/>
          </w:rPrChange>
        </w:rPr>
        <w:t>yad ete sādhūnām upari vimukhāḥ santi dhanin</w:t>
      </w:r>
      <w:ins w:id="16637" w:author="Jan Brzezinski" w:date="2004-01-28T08:53:00Z">
        <w:r>
          <w:rPr>
            <w:rPrChange w:id="16638" w:author="Jan Brzezinski">
              <w:rPr/>
            </w:rPrChange>
          </w:rPr>
          <w:t>o</w:t>
        </w:r>
      </w:ins>
      <w:del w:id="16639" w:author="Jan Brzezinski" w:date="2004-01-28T08:53:00Z">
        <w:r>
          <w:rPr>
            <w:rPrChange w:id="16640" w:author="Jan Brzezinski">
              <w:rPr/>
            </w:rPrChange>
          </w:rPr>
          <w:delText>aḥ</w:delText>
        </w:r>
      </w:del>
    </w:p>
    <w:p w:rsidR="003F040C" w:rsidRDefault="003F040C">
      <w:pPr>
        <w:rPr>
          <w:rPrChange w:id="16641" w:author="Jan Brzezinski">
            <w:rPr/>
          </w:rPrChange>
        </w:rPr>
      </w:pPr>
      <w:r>
        <w:rPr>
          <w:rPrChange w:id="16642" w:author="Jan Brzezinski">
            <w:rPr/>
          </w:rPrChange>
        </w:rPr>
        <w:t>na caiṣāvajñaiṣām api tu nija</w:t>
      </w:r>
      <w:ins w:id="16643" w:author="Jan Brzezinski" w:date="2004-01-28T08:53:00Z">
        <w:r>
          <w:rPr>
            <w:rPrChange w:id="16644" w:author="Jan Brzezinski">
              <w:rPr/>
            </w:rPrChange>
          </w:rPr>
          <w:t>-</w:t>
        </w:r>
      </w:ins>
      <w:r>
        <w:rPr>
          <w:rPrChange w:id="16645" w:author="Jan Brzezinski">
            <w:rPr/>
          </w:rPrChange>
        </w:rPr>
        <w:t>vitta</w:t>
      </w:r>
      <w:ins w:id="16646" w:author="Jan Brzezinski" w:date="2004-01-28T08:53:00Z">
        <w:r>
          <w:rPr>
            <w:rPrChange w:id="16647" w:author="Jan Brzezinski">
              <w:rPr/>
            </w:rPrChange>
          </w:rPr>
          <w:t>-</w:t>
        </w:r>
      </w:ins>
      <w:r>
        <w:rPr>
          <w:rPrChange w:id="16648" w:author="Jan Brzezinski">
            <w:rPr/>
          </w:rPrChange>
        </w:rPr>
        <w:t>vyaya</w:t>
      </w:r>
      <w:ins w:id="16649" w:author="Jan Brzezinski" w:date="2004-01-28T08:53:00Z">
        <w:r>
          <w:rPr>
            <w:rPrChange w:id="16650" w:author="Jan Brzezinski">
              <w:rPr/>
            </w:rPrChange>
          </w:rPr>
          <w:t>-</w:t>
        </w:r>
      </w:ins>
      <w:r>
        <w:rPr>
          <w:rPrChange w:id="16651" w:author="Jan Brzezinski">
            <w:rPr/>
          </w:rPrChange>
        </w:rPr>
        <w:t>bhayam |</w:t>
      </w:r>
    </w:p>
    <w:p w:rsidR="003F040C" w:rsidRDefault="003F040C">
      <w:pPr>
        <w:rPr>
          <w:rPrChange w:id="16652" w:author="Jan Brzezinski">
            <w:rPr/>
          </w:rPrChange>
        </w:rPr>
      </w:pPr>
      <w:r>
        <w:rPr>
          <w:rPrChange w:id="16653" w:author="Jan Brzezinski">
            <w:rPr/>
          </w:rPrChange>
        </w:rPr>
        <w:t>ataḥ khedo nāsmin aparam anukampaiva bhavati</w:t>
      </w:r>
    </w:p>
    <w:p w:rsidR="003F040C" w:rsidRDefault="003F040C">
      <w:pPr>
        <w:rPr>
          <w:rPrChange w:id="16654" w:author="Jan Brzezinski">
            <w:rPr/>
          </w:rPrChange>
        </w:rPr>
      </w:pPr>
      <w:r>
        <w:rPr>
          <w:rPrChange w:id="16655" w:author="Jan Brzezinski">
            <w:rPr/>
          </w:rPrChange>
        </w:rPr>
        <w:t>sva</w:t>
      </w:r>
      <w:ins w:id="16656" w:author="Jan Brzezinski" w:date="2004-01-28T08:53:00Z">
        <w:r>
          <w:rPr>
            <w:rPrChange w:id="16657" w:author="Jan Brzezinski">
              <w:rPr/>
            </w:rPrChange>
          </w:rPr>
          <w:t>-</w:t>
        </w:r>
      </w:ins>
      <w:r>
        <w:rPr>
          <w:rPrChange w:id="16658" w:author="Jan Brzezinski">
            <w:rPr/>
          </w:rPrChange>
        </w:rPr>
        <w:t>māṁsa</w:t>
      </w:r>
      <w:ins w:id="16659" w:author="Jan Brzezinski" w:date="2004-01-28T08:53:00Z">
        <w:r>
          <w:rPr>
            <w:rPrChange w:id="16660" w:author="Jan Brzezinski">
              <w:rPr/>
            </w:rPrChange>
          </w:rPr>
          <w:t>-</w:t>
        </w:r>
      </w:ins>
      <w:r>
        <w:rPr>
          <w:rPrChange w:id="16661" w:author="Jan Brzezinski">
            <w:rPr/>
          </w:rPrChange>
        </w:rPr>
        <w:t>trastebhyaḥ ka iva hariṇebhyaḥ paribhavaḥ ||8||1468||</w:t>
      </w:r>
    </w:p>
    <w:p w:rsidR="003F040C" w:rsidRDefault="003F040C">
      <w:pPr>
        <w:rPr>
          <w:rPrChange w:id="16662" w:author="Jan Brzezinski">
            <w:rPr/>
          </w:rPrChange>
        </w:rPr>
      </w:pPr>
    </w:p>
    <w:p w:rsidR="003F040C" w:rsidRDefault="003F040C">
      <w:pPr>
        <w:rPr>
          <w:rPrChange w:id="16663" w:author="Jan Brzezinski">
            <w:rPr/>
          </w:rPrChange>
        </w:rPr>
      </w:pPr>
      <w:r>
        <w:rPr>
          <w:rPrChange w:id="16664" w:author="Jan Brzezinski">
            <w:rPr/>
          </w:rPrChange>
        </w:rPr>
        <w:t>no baddhaṁ śarad</w:t>
      </w:r>
      <w:ins w:id="16665" w:author="Jan Brzezinski" w:date="2004-01-28T08:53:00Z">
        <w:r>
          <w:rPr>
            <w:rPrChange w:id="16666" w:author="Jan Brzezinski">
              <w:rPr/>
            </w:rPrChange>
          </w:rPr>
          <w:t>-</w:t>
        </w:r>
      </w:ins>
      <w:r>
        <w:rPr>
          <w:rPrChange w:id="16667" w:author="Jan Brzezinski">
            <w:rPr/>
          </w:rPrChange>
        </w:rPr>
        <w:t>indu</w:t>
      </w:r>
      <w:ins w:id="16668" w:author="Jan Brzezinski" w:date="2004-01-28T08:53:00Z">
        <w:r>
          <w:rPr>
            <w:rPrChange w:id="16669" w:author="Jan Brzezinski">
              <w:rPr/>
            </w:rPrChange>
          </w:rPr>
          <w:t>-</w:t>
        </w:r>
      </w:ins>
      <w:r>
        <w:rPr>
          <w:rPrChange w:id="16670" w:author="Jan Brzezinski">
            <w:rPr/>
          </w:rPrChange>
        </w:rPr>
        <w:t>dhāma</w:t>
      </w:r>
      <w:ins w:id="16671" w:author="Jan Brzezinski" w:date="2004-01-28T08:53:00Z">
        <w:r>
          <w:rPr>
            <w:rPrChange w:id="16672" w:author="Jan Brzezinski">
              <w:rPr/>
            </w:rPrChange>
          </w:rPr>
          <w:t>-</w:t>
        </w:r>
      </w:ins>
      <w:r>
        <w:rPr>
          <w:rPrChange w:id="16673" w:author="Jan Brzezinski">
            <w:rPr/>
          </w:rPrChange>
        </w:rPr>
        <w:t xml:space="preserve">dhavalaṁ pāṇau muhuḥ kaṅkaṇaṁ </w:t>
      </w:r>
    </w:p>
    <w:p w:rsidR="003F040C" w:rsidRDefault="003F040C">
      <w:pPr>
        <w:rPr>
          <w:rPrChange w:id="16674" w:author="Jan Brzezinski">
            <w:rPr/>
          </w:rPrChange>
        </w:rPr>
      </w:pPr>
      <w:r>
        <w:rPr>
          <w:rPrChange w:id="16675" w:author="Jan Brzezinski">
            <w:rPr/>
          </w:rPrChange>
        </w:rPr>
        <w:t>vrīḍā</w:t>
      </w:r>
      <w:ins w:id="16676" w:author="Jan Brzezinski" w:date="2004-01-28T08:53:00Z">
        <w:r>
          <w:rPr>
            <w:rPrChange w:id="16677" w:author="Jan Brzezinski">
              <w:rPr/>
            </w:rPrChange>
          </w:rPr>
          <w:t>-</w:t>
        </w:r>
      </w:ins>
      <w:r>
        <w:rPr>
          <w:rPrChange w:id="16678" w:author="Jan Brzezinski">
            <w:rPr/>
          </w:rPrChange>
        </w:rPr>
        <w:t>manthara</w:t>
      </w:r>
      <w:ins w:id="16679" w:author="Jan Brzezinski" w:date="2004-01-28T08:53:00Z">
        <w:r>
          <w:rPr>
            <w:rPrChange w:id="16680" w:author="Jan Brzezinski">
              <w:rPr/>
            </w:rPrChange>
          </w:rPr>
          <w:t>-</w:t>
        </w:r>
      </w:ins>
      <w:r>
        <w:rPr>
          <w:rPrChange w:id="16681" w:author="Jan Brzezinski">
            <w:rPr/>
          </w:rPrChange>
        </w:rPr>
        <w:t>komalaṁ nava</w:t>
      </w:r>
      <w:ins w:id="16682" w:author="Jan Brzezinski" w:date="2004-01-28T08:53:00Z">
        <w:r>
          <w:rPr>
            <w:rPrChange w:id="16683" w:author="Jan Brzezinski">
              <w:rPr/>
            </w:rPrChange>
          </w:rPr>
          <w:t>-</w:t>
        </w:r>
      </w:ins>
      <w:r>
        <w:rPr>
          <w:rPrChange w:id="16684" w:author="Jan Brzezinski">
            <w:rPr/>
          </w:rPrChange>
        </w:rPr>
        <w:t>vadhū</w:t>
      </w:r>
      <w:ins w:id="16685" w:author="Jan Brzezinski" w:date="2004-01-28T08:53:00Z">
        <w:r>
          <w:rPr>
            <w:rPrChange w:id="16686" w:author="Jan Brzezinski">
              <w:rPr/>
            </w:rPrChange>
          </w:rPr>
          <w:t>-</w:t>
        </w:r>
      </w:ins>
      <w:r>
        <w:rPr>
          <w:rPrChange w:id="16687" w:author="Jan Brzezinski">
            <w:rPr/>
          </w:rPrChange>
        </w:rPr>
        <w:t>vaktraṁ ca nāsvāditam |</w:t>
      </w:r>
    </w:p>
    <w:p w:rsidR="003F040C" w:rsidRDefault="003F040C">
      <w:pPr>
        <w:rPr>
          <w:rPrChange w:id="16688" w:author="Jan Brzezinski">
            <w:rPr/>
          </w:rPrChange>
        </w:rPr>
      </w:pPr>
      <w:r>
        <w:rPr>
          <w:rPrChange w:id="16689" w:author="Jan Brzezinski">
            <w:rPr/>
          </w:rPrChange>
        </w:rPr>
        <w:t>nītaṁ naiva yaśaḥ surendra</w:t>
      </w:r>
      <w:ins w:id="16690" w:author="Jan Brzezinski" w:date="2004-01-28T08:53:00Z">
        <w:r>
          <w:rPr>
            <w:rPrChange w:id="16691" w:author="Jan Brzezinski">
              <w:rPr/>
            </w:rPrChange>
          </w:rPr>
          <w:t>-</w:t>
        </w:r>
      </w:ins>
      <w:r>
        <w:rPr>
          <w:rPrChange w:id="16692" w:author="Jan Brzezinski">
            <w:rPr/>
          </w:rPrChange>
        </w:rPr>
        <w:t>bhavanaṁ śastreṇa śāstreṇa vā</w:t>
      </w:r>
    </w:p>
    <w:p w:rsidR="003F040C" w:rsidRDefault="003F040C">
      <w:pPr>
        <w:rPr>
          <w:rPrChange w:id="16693" w:author="Jan Brzezinski">
            <w:rPr/>
          </w:rPrChange>
        </w:rPr>
      </w:pPr>
      <w:r>
        <w:rPr>
          <w:rPrChange w:id="16694" w:author="Jan Brzezinski">
            <w:rPr/>
          </w:rPrChange>
        </w:rPr>
        <w:t>kālo jīrṇa</w:t>
      </w:r>
      <w:ins w:id="16695" w:author="Jan Brzezinski" w:date="2004-01-28T08:53:00Z">
        <w:r>
          <w:rPr>
            <w:rPrChange w:id="16696" w:author="Jan Brzezinski">
              <w:rPr/>
            </w:rPrChange>
          </w:rPr>
          <w:t>-</w:t>
        </w:r>
      </w:ins>
      <w:r>
        <w:rPr>
          <w:rPrChange w:id="16697" w:author="Jan Brzezinski">
            <w:rPr/>
          </w:rPrChange>
        </w:rPr>
        <w:t>maṭheṣu dhṛṣṭa</w:t>
      </w:r>
      <w:ins w:id="16698" w:author="Jan Brzezinski" w:date="2004-01-28T08:53:00Z">
        <w:r>
          <w:rPr>
            <w:rPrChange w:id="16699" w:author="Jan Brzezinski">
              <w:rPr/>
            </w:rPrChange>
          </w:rPr>
          <w:t>-</w:t>
        </w:r>
      </w:ins>
      <w:r>
        <w:rPr>
          <w:rPrChange w:id="16700" w:author="Jan Brzezinski">
            <w:rPr/>
          </w:rPrChange>
        </w:rPr>
        <w:t>piśunaiś chātraiḥ saha preritaḥ ||9||1469||</w:t>
      </w:r>
    </w:p>
    <w:p w:rsidR="003F040C" w:rsidRDefault="003F040C">
      <w:pPr>
        <w:rPr>
          <w:rPrChange w:id="16701" w:author="Jan Brzezinski">
            <w:rPr/>
          </w:rPrChange>
        </w:rPr>
      </w:pPr>
    </w:p>
    <w:p w:rsidR="003F040C" w:rsidRDefault="003F040C">
      <w:pPr>
        <w:rPr>
          <w:rPrChange w:id="16702" w:author="Jan Brzezinski">
            <w:rPr/>
          </w:rPrChange>
        </w:rPr>
      </w:pPr>
      <w:r>
        <w:rPr>
          <w:rPrChange w:id="16703" w:author="Jan Brzezinski">
            <w:rPr/>
          </w:rPrChange>
        </w:rPr>
        <w:t xml:space="preserve">vayam akuśalāḥ karṇopānte niveśayituṁ mukhaṁ </w:t>
      </w:r>
    </w:p>
    <w:p w:rsidR="003F040C" w:rsidRDefault="003F040C">
      <w:pPr>
        <w:rPr>
          <w:rPrChange w:id="16704" w:author="Jan Brzezinski">
            <w:rPr/>
          </w:rPrChange>
        </w:rPr>
      </w:pPr>
      <w:r>
        <w:rPr>
          <w:rPrChange w:id="16705" w:author="Jan Brzezinski">
            <w:rPr/>
          </w:rPrChange>
        </w:rPr>
        <w:t>kṛtaka</w:t>
      </w:r>
      <w:ins w:id="16706" w:author="Jan Brzezinski" w:date="2004-01-28T08:54:00Z">
        <w:r>
          <w:rPr>
            <w:rPrChange w:id="16707" w:author="Jan Brzezinski">
              <w:rPr/>
            </w:rPrChange>
          </w:rPr>
          <w:t>-</w:t>
        </w:r>
      </w:ins>
      <w:r>
        <w:rPr>
          <w:rPrChange w:id="16708" w:author="Jan Brzezinski">
            <w:rPr/>
          </w:rPrChange>
        </w:rPr>
        <w:t>caritair bhartuś ceto na vañcayituṁ kṣamāḥ |</w:t>
      </w:r>
    </w:p>
    <w:p w:rsidR="003F040C" w:rsidRDefault="003F040C">
      <w:pPr>
        <w:rPr>
          <w:rPrChange w:id="16709" w:author="Jan Brzezinski">
            <w:rPr/>
          </w:rPrChange>
        </w:rPr>
      </w:pPr>
      <w:r>
        <w:rPr>
          <w:rPrChange w:id="16710" w:author="Jan Brzezinski">
            <w:rPr/>
          </w:rPrChange>
        </w:rPr>
        <w:t xml:space="preserve">priyam api vaco mithyā vaktuṁ jaḍair na ca śikṣitaṁ </w:t>
      </w:r>
    </w:p>
    <w:p w:rsidR="003F040C" w:rsidRDefault="003F040C">
      <w:pPr>
        <w:rPr>
          <w:rPrChange w:id="16711" w:author="Jan Brzezinski">
            <w:rPr/>
          </w:rPrChange>
        </w:rPr>
      </w:pPr>
      <w:r>
        <w:rPr>
          <w:rPrChange w:id="16712" w:author="Jan Brzezinski">
            <w:rPr/>
          </w:rPrChange>
        </w:rPr>
        <w:t>ka iva hi guṇo yo'smān kuryān nareśva</w:t>
      </w:r>
      <w:ins w:id="16713" w:author="Jan Brzezinski" w:date="2004-01-28T08:54:00Z">
        <w:r>
          <w:rPr>
            <w:rPrChange w:id="16714" w:author="Jan Brzezinski">
              <w:rPr/>
            </w:rPrChange>
          </w:rPr>
          <w:t>-</w:t>
        </w:r>
      </w:ins>
      <w:r>
        <w:rPr>
          <w:rPrChange w:id="16715" w:author="Jan Brzezinski">
            <w:rPr/>
          </w:rPrChange>
        </w:rPr>
        <w:t>vallabhān ||10||1470||</w:t>
      </w:r>
    </w:p>
    <w:p w:rsidR="003F040C" w:rsidRDefault="003F040C">
      <w:pPr>
        <w:rPr>
          <w:rPrChange w:id="16716" w:author="Jan Brzezinski">
            <w:rPr/>
          </w:rPrChange>
        </w:rPr>
      </w:pPr>
    </w:p>
    <w:p w:rsidR="003F040C" w:rsidRDefault="003F040C">
      <w:pPr>
        <w:rPr>
          <w:rPrChange w:id="16717" w:author="Jan Brzezinski">
            <w:rPr/>
          </w:rPrChange>
        </w:rPr>
      </w:pPr>
      <w:r>
        <w:rPr>
          <w:rPrChange w:id="16718" w:author="Jan Brzezinski">
            <w:rPr/>
          </w:rPrChange>
        </w:rPr>
        <w:t>khalollāpāḥ soḍhāḥ katham api parārādhana</w:t>
      </w:r>
      <w:ins w:id="16719" w:author="Jan Brzezinski" w:date="2004-01-28T08:54:00Z">
        <w:r>
          <w:rPr>
            <w:rPrChange w:id="16720" w:author="Jan Brzezinski">
              <w:rPr/>
            </w:rPrChange>
          </w:rPr>
          <w:t>-</w:t>
        </w:r>
      </w:ins>
      <w:del w:id="16721" w:author="Jan Brzezinski" w:date="2004-01-28T08:54:00Z">
        <w:r>
          <w:rPr>
            <w:rPrChange w:id="16722" w:author="Jan Brzezinski">
              <w:rPr/>
            </w:rPrChange>
          </w:rPr>
          <w:delText>paraiḥ</w:delText>
        </w:r>
      </w:del>
      <w:ins w:id="16723" w:author="Jan Brzezinski" w:date="2004-01-28T08:54:00Z">
        <w:r>
          <w:rPr>
            <w:rPrChange w:id="16724" w:author="Jan Brzezinski">
              <w:rPr/>
            </w:rPrChange>
          </w:rPr>
          <w:t>parair</w:t>
        </w:r>
      </w:ins>
    </w:p>
    <w:p w:rsidR="003F040C" w:rsidRDefault="003F040C">
      <w:pPr>
        <w:rPr>
          <w:rPrChange w:id="16725" w:author="Jan Brzezinski">
            <w:rPr/>
          </w:rPrChange>
        </w:rPr>
      </w:pPr>
      <w:r>
        <w:rPr>
          <w:rPrChange w:id="16726" w:author="Jan Brzezinski">
            <w:rPr/>
          </w:rPrChange>
        </w:rPr>
        <w:t>nigṛhyāntar</w:t>
      </w:r>
      <w:del w:id="16727" w:author="Jan Brzezinski" w:date="2004-01-28T08:15:00Z">
        <w:r>
          <w:rPr>
            <w:rPrChange w:id="16728" w:author="Jan Brzezinski">
              <w:rPr/>
            </w:rPrChange>
          </w:rPr>
          <w:delText>+</w:delText>
        </w:r>
      </w:del>
      <w:ins w:id="16729" w:author="Jan Brzezinski" w:date="2004-01-28T08:15:00Z">
        <w:r>
          <w:rPr>
            <w:rPrChange w:id="16730" w:author="Jan Brzezinski">
              <w:rPr/>
            </w:rPrChange>
          </w:rPr>
          <w:t xml:space="preserve"> </w:t>
        </w:r>
      </w:ins>
      <w:r>
        <w:rPr>
          <w:rPrChange w:id="16731" w:author="Jan Brzezinski">
            <w:rPr/>
          </w:rPrChange>
        </w:rPr>
        <w:t>duḥkhaṁ hasitam api śūnyena manasā |</w:t>
      </w:r>
    </w:p>
    <w:p w:rsidR="003F040C" w:rsidRDefault="003F040C">
      <w:pPr>
        <w:rPr>
          <w:rPrChange w:id="16732" w:author="Jan Brzezinski">
            <w:rPr/>
          </w:rPrChange>
        </w:rPr>
      </w:pPr>
      <w:r>
        <w:rPr>
          <w:rPrChange w:id="16733" w:author="Jan Brzezinski">
            <w:rPr/>
          </w:rPrChange>
        </w:rPr>
        <w:t>kṛto vitta</w:t>
      </w:r>
      <w:ins w:id="16734" w:author="Jan Brzezinski" w:date="2004-01-28T08:54:00Z">
        <w:r>
          <w:rPr>
            <w:rPrChange w:id="16735" w:author="Jan Brzezinski">
              <w:rPr/>
            </w:rPrChange>
          </w:rPr>
          <w:t>-</w:t>
        </w:r>
      </w:ins>
      <w:r>
        <w:rPr>
          <w:rPrChange w:id="16736" w:author="Jan Brzezinski">
            <w:rPr/>
          </w:rPrChange>
        </w:rPr>
        <w:t>stambha</w:t>
      </w:r>
      <w:ins w:id="16737" w:author="Jan Brzezinski" w:date="2004-01-28T08:54:00Z">
        <w:r>
          <w:rPr>
            <w:rPrChange w:id="16738" w:author="Jan Brzezinski">
              <w:rPr/>
            </w:rPrChange>
          </w:rPr>
          <w:t>-</w:t>
        </w:r>
      </w:ins>
      <w:r>
        <w:rPr>
          <w:rPrChange w:id="16739" w:author="Jan Brzezinski">
            <w:rPr/>
          </w:rPrChange>
        </w:rPr>
        <w:t>pratihata</w:t>
      </w:r>
      <w:ins w:id="16740" w:author="Jan Brzezinski" w:date="2004-01-28T08:54:00Z">
        <w:r>
          <w:rPr>
            <w:rPrChange w:id="16741" w:author="Jan Brzezinski">
              <w:rPr/>
            </w:rPrChange>
          </w:rPr>
          <w:t>-</w:t>
        </w:r>
      </w:ins>
      <w:r>
        <w:rPr>
          <w:rPrChange w:id="16742" w:author="Jan Brzezinski">
            <w:rPr/>
          </w:rPrChange>
        </w:rPr>
        <w:t>dhiyām añjalir api</w:t>
      </w:r>
    </w:p>
    <w:p w:rsidR="003F040C" w:rsidRDefault="003F040C">
      <w:pPr>
        <w:rPr>
          <w:del w:id="16743" w:author="Jan Brzezinski" w:date="2004-01-28T19:28:00Z"/>
        </w:rPr>
      </w:pPr>
      <w:r>
        <w:rPr>
          <w:rPrChange w:id="16744" w:author="Jan Brzezinski">
            <w:rPr/>
          </w:rPrChange>
        </w:rPr>
        <w:t>tvam āśe moghāśe kim aparam ato nartayasi mām ||11||1471||</w:t>
      </w:r>
    </w:p>
    <w:p w:rsidR="003F040C" w:rsidRDefault="003F040C">
      <w:pPr>
        <w:rPr>
          <w:ins w:id="16745" w:author="Jan Brzezinski" w:date="2004-01-28T19:28:00Z"/>
          <w:color w:val="0000FF"/>
        </w:rPr>
      </w:pPr>
    </w:p>
    <w:p w:rsidR="003F040C" w:rsidRDefault="003F040C"/>
    <w:p w:rsidR="003F040C" w:rsidRDefault="003F040C">
      <w:r>
        <w:t>jana-sthāne bhrāntaṁ kanaka-mṛga-tṛṣṇānvita-dhiyā</w:t>
      </w:r>
    </w:p>
    <w:p w:rsidR="003F040C" w:rsidRDefault="003F040C">
      <w:r>
        <w:t>vaco vaidehīti pratidiśam udaśru pralapitam |</w:t>
      </w:r>
    </w:p>
    <w:p w:rsidR="003F040C" w:rsidRDefault="003F040C">
      <w:r>
        <w:t>kṛtā laṅkā-bhartur vadana-paripāṭīṣu ghaṭanā</w:t>
      </w:r>
    </w:p>
    <w:p w:rsidR="003F040C" w:rsidRDefault="003F040C">
      <w:r>
        <w:t>mayāptaṁ rāmatvaṁ kuśala-vasutā na tv adhigatā ||12||1472||</w:t>
      </w:r>
    </w:p>
    <w:p w:rsidR="003F040C" w:rsidRDefault="003F040C"/>
    <w:p w:rsidR="003F040C" w:rsidRDefault="003F040C">
      <w:r>
        <w:t>abhinandasya | (</w:t>
      </w:r>
      <w:del w:id="16746" w:author="Jan Brzezinski" w:date="2004-01-28T10:07:00Z">
        <w:r>
          <w:delText>Sv</w:delText>
        </w:r>
      </w:del>
      <w:ins w:id="16747" w:author="Jan Brzezinski" w:date="2004-01-28T10:07:00Z">
        <w:r>
          <w:t>su.ā.</w:t>
        </w:r>
      </w:ins>
      <w:r>
        <w:t xml:space="preserve"> 3264, kasyacit; </w:t>
      </w:r>
      <w:del w:id="16748" w:author="Jan Brzezinski" w:date="2004-01-28T10:07:00Z">
        <w:r>
          <w:delText>Sd</w:delText>
        </w:r>
      </w:del>
      <w:ins w:id="16749" w:author="Jan Brzezinski" w:date="2004-01-28T10:07:00Z">
        <w:r>
          <w:t>sā.da.</w:t>
        </w:r>
      </w:ins>
      <w:r>
        <w:t xml:space="preserve"> under 4.17; </w:t>
      </w:r>
      <w:del w:id="16750" w:author="Jan Brzezinski" w:date="2004-01-28T09:54:00Z">
        <w:r>
          <w:delText>Smv</w:delText>
        </w:r>
      </w:del>
      <w:ins w:id="16751" w:author="Jan Brzezinski" w:date="2004-01-28T09:54:00Z">
        <w:r>
          <w:t>sū.mu.</w:t>
        </w:r>
      </w:ins>
      <w:r>
        <w:t xml:space="preserve"> 127.5, bhaṭṭa-vācaspateḥ; </w:t>
      </w:r>
      <w:del w:id="16752" w:author="Jan Brzezinski" w:date="2004-01-28T09:54:00Z">
        <w:r>
          <w:delText>Skm</w:delText>
        </w:r>
      </w:del>
      <w:ins w:id="16753" w:author="Jan Brzezinski" w:date="2004-01-28T09:54:00Z">
        <w:r>
          <w:t>sa.u.ka.</w:t>
        </w:r>
      </w:ins>
      <w:r>
        <w:t xml:space="preserve"> 2265, śūlapāṇeḥ)</w:t>
      </w:r>
    </w:p>
    <w:p w:rsidR="003F040C" w:rsidRDefault="003F040C">
      <w:pPr>
        <w:rPr>
          <w:i/>
          <w:iCs/>
        </w:rPr>
      </w:pPr>
    </w:p>
    <w:p w:rsidR="003F040C" w:rsidRDefault="003F040C">
      <w:r>
        <w:t xml:space="preserve">sṛjati tāvad aśeṣa-guṇālayaṁ </w:t>
      </w:r>
    </w:p>
    <w:p w:rsidR="003F040C" w:rsidRDefault="003F040C">
      <w:r>
        <w:t>puruṣa-ratnam alaṅkaraṇaṁ bhuvaḥ |</w:t>
      </w:r>
    </w:p>
    <w:p w:rsidR="003F040C" w:rsidRDefault="003F040C">
      <w:r>
        <w:t xml:space="preserve">tad anu tat-kṣaṇa-bhaṅgi karoti ced </w:t>
      </w:r>
    </w:p>
    <w:p w:rsidR="003F040C" w:rsidRDefault="003F040C">
      <w:r>
        <w:t>ahaha kaṣṭam apaṇḍitatā vidheḥ ||13||1473||</w:t>
      </w:r>
    </w:p>
    <w:p w:rsidR="003F040C" w:rsidRDefault="003F040C">
      <w:pPr>
        <w:rPr>
          <w:del w:id="16754" w:author="Jan Brzezinski" w:date="2004-01-28T19:28:00Z"/>
        </w:rPr>
      </w:pPr>
    </w:p>
    <w:p w:rsidR="003F040C" w:rsidRDefault="003F040C">
      <w:pPr>
        <w:rPr>
          <w:ins w:id="16755" w:author="Jan Brzezinski" w:date="2004-01-28T19:28:00Z"/>
          <w:color w:val="0000FF"/>
        </w:rPr>
      </w:pPr>
    </w:p>
    <w:p w:rsidR="003F040C" w:rsidRDefault="003F040C">
      <w:r>
        <w:t>(nītiśataka 86)</w:t>
      </w:r>
    </w:p>
    <w:p w:rsidR="003F040C" w:rsidRDefault="003F040C">
      <w:pPr>
        <w:rPr>
          <w:rPrChange w:id="16756" w:author="Jan Brzezinski">
            <w:rPr/>
          </w:rPrChange>
        </w:rPr>
      </w:pPr>
    </w:p>
    <w:p w:rsidR="003F040C" w:rsidRDefault="003F040C">
      <w:pPr>
        <w:rPr>
          <w:rPrChange w:id="16757" w:author="Jan Brzezinski">
            <w:rPr/>
          </w:rPrChange>
        </w:rPr>
      </w:pPr>
      <w:r>
        <w:rPr>
          <w:rPrChange w:id="16758" w:author="Jan Brzezinski">
            <w:rPr/>
          </w:rPrChange>
        </w:rPr>
        <w:t>sat</w:t>
      </w:r>
      <w:ins w:id="16759" w:author="Jan Brzezinski" w:date="2004-01-28T08:55:00Z">
        <w:r>
          <w:rPr>
            <w:rPrChange w:id="16760" w:author="Jan Brzezinski">
              <w:rPr/>
            </w:rPrChange>
          </w:rPr>
          <w:t>-</w:t>
        </w:r>
      </w:ins>
      <w:r>
        <w:rPr>
          <w:rPrChange w:id="16761" w:author="Jan Brzezinski">
            <w:rPr/>
          </w:rPrChange>
        </w:rPr>
        <w:t>puruṣa</w:t>
      </w:r>
      <w:ins w:id="16762" w:author="Jan Brzezinski" w:date="2004-01-28T08:55:00Z">
        <w:r>
          <w:rPr>
            <w:rPrChange w:id="16763" w:author="Jan Brzezinski">
              <w:rPr/>
            </w:rPrChange>
          </w:rPr>
          <w:t>-</w:t>
        </w:r>
      </w:ins>
      <w:r>
        <w:rPr>
          <w:rPrChange w:id="16764" w:author="Jan Brzezinski">
            <w:rPr/>
          </w:rPrChange>
        </w:rPr>
        <w:t>pakṣa</w:t>
      </w:r>
      <w:ins w:id="16765" w:author="Jan Brzezinski" w:date="2004-01-28T08:55:00Z">
        <w:r>
          <w:rPr>
            <w:rPrChange w:id="16766" w:author="Jan Brzezinski">
              <w:rPr/>
            </w:rPrChange>
          </w:rPr>
          <w:t>-</w:t>
        </w:r>
      </w:ins>
      <w:r>
        <w:rPr>
          <w:rPrChange w:id="16767" w:author="Jan Brzezinski">
            <w:rPr/>
          </w:rPrChange>
        </w:rPr>
        <w:t>pātini bhagavati bhavitavyate namas tubhyam |</w:t>
      </w:r>
    </w:p>
    <w:p w:rsidR="003F040C" w:rsidRDefault="003F040C">
      <w:pPr>
        <w:rPr>
          <w:rPrChange w:id="16768" w:author="Jan Brzezinski">
            <w:rPr/>
          </w:rPrChange>
        </w:rPr>
      </w:pPr>
      <w:r>
        <w:rPr>
          <w:rPrChange w:id="16769" w:author="Jan Brzezinski">
            <w:rPr/>
          </w:rPrChange>
        </w:rPr>
        <w:t>yā tvaṁ svayam akṛtajñaṁ jaḍam akulīnaṁ na saṁspṛśati ||14||1474||</w:t>
      </w:r>
    </w:p>
    <w:p w:rsidR="003F040C" w:rsidRDefault="003F040C">
      <w:pPr>
        <w:rPr>
          <w:rPrChange w:id="16770" w:author="Jan Brzezinski">
            <w:rPr/>
          </w:rPrChange>
        </w:rPr>
      </w:pPr>
    </w:p>
    <w:p w:rsidR="003F040C" w:rsidRDefault="003F040C">
      <w:pPr>
        <w:rPr>
          <w:ins w:id="16771" w:author="Jan Brzezinski" w:date="2004-01-28T08:55:00Z"/>
          <w:rPrChange w:id="16772" w:author="Jan Brzezinski">
            <w:rPr>
              <w:ins w:id="16773" w:author="Jan Brzezinski" w:date="2004-01-28T08:55:00Z"/>
            </w:rPr>
          </w:rPrChange>
        </w:rPr>
      </w:pPr>
      <w:r>
        <w:rPr>
          <w:rPrChange w:id="16774" w:author="Jan Brzezinski">
            <w:rPr/>
          </w:rPrChange>
        </w:rPr>
        <w:t xml:space="preserve">dātā baliḥ prārthayitā ca viṣṇur </w:t>
      </w:r>
    </w:p>
    <w:p w:rsidR="003F040C" w:rsidRDefault="003F040C">
      <w:pPr>
        <w:numPr>
          <w:ins w:id="16775" w:author="Jan Brzezinski" w:date="2004-01-28T08:55:00Z"/>
        </w:numPr>
        <w:rPr>
          <w:rPrChange w:id="16776" w:author="Jan Brzezinski">
            <w:rPr/>
          </w:rPrChange>
        </w:rPr>
      </w:pPr>
      <w:r>
        <w:rPr>
          <w:rPrChange w:id="16777" w:author="Jan Brzezinski">
            <w:rPr/>
          </w:rPrChange>
        </w:rPr>
        <w:t>dānaṁ mahī vāji</w:t>
      </w:r>
      <w:ins w:id="16778" w:author="Jan Brzezinski" w:date="2004-01-28T08:55:00Z">
        <w:r>
          <w:rPr>
            <w:rPrChange w:id="16779" w:author="Jan Brzezinski">
              <w:rPr/>
            </w:rPrChange>
          </w:rPr>
          <w:t>-</w:t>
        </w:r>
      </w:ins>
      <w:r>
        <w:rPr>
          <w:rPrChange w:id="16780" w:author="Jan Brzezinski">
            <w:rPr/>
          </w:rPrChange>
        </w:rPr>
        <w:t>makhasya kālaḥ |</w:t>
      </w:r>
    </w:p>
    <w:p w:rsidR="003F040C" w:rsidRDefault="003F040C">
      <w:pPr>
        <w:rPr>
          <w:ins w:id="16781" w:author="Jan Brzezinski" w:date="2004-01-28T08:55:00Z"/>
          <w:rPrChange w:id="16782" w:author="Jan Brzezinski">
            <w:rPr>
              <w:ins w:id="16783" w:author="Jan Brzezinski" w:date="2004-01-28T08:55:00Z"/>
            </w:rPr>
          </w:rPrChange>
        </w:rPr>
      </w:pPr>
      <w:r>
        <w:rPr>
          <w:rPrChange w:id="16784" w:author="Jan Brzezinski">
            <w:rPr/>
          </w:rPrChange>
        </w:rPr>
        <w:t xml:space="preserve">namo'stu tasyai bhavitavyatāyai </w:t>
      </w:r>
    </w:p>
    <w:p w:rsidR="003F040C" w:rsidRDefault="003F040C">
      <w:pPr>
        <w:numPr>
          <w:ins w:id="16785" w:author="Jan Brzezinski" w:date="2004-01-28T08:55:00Z"/>
        </w:numPr>
        <w:rPr>
          <w:rPrChange w:id="16786" w:author="Jan Brzezinski">
            <w:rPr/>
          </w:rPrChange>
        </w:rPr>
      </w:pPr>
      <w:r>
        <w:rPr>
          <w:rPrChange w:id="16787" w:author="Jan Brzezinski">
            <w:rPr/>
          </w:rPrChange>
        </w:rPr>
        <w:t>yasyāḥ phalaṁ bandhanam eva jātam ||15||1475||</w:t>
      </w:r>
    </w:p>
    <w:p w:rsidR="003F040C" w:rsidRDefault="003F040C">
      <w:pPr>
        <w:rPr>
          <w:rPrChange w:id="16788" w:author="Jan Brzezinski">
            <w:rPr/>
          </w:rPrChange>
        </w:rPr>
      </w:pPr>
    </w:p>
    <w:p w:rsidR="003F040C" w:rsidRDefault="003F040C">
      <w:pPr>
        <w:rPr>
          <w:rPrChange w:id="16789" w:author="Jan Brzezinski">
            <w:rPr/>
          </w:rPrChange>
        </w:rPr>
      </w:pPr>
      <w:r>
        <w:rPr>
          <w:rPrChange w:id="16790" w:author="Jan Brzezinski">
            <w:rPr/>
          </w:rPrChange>
        </w:rPr>
        <w:t>priyā duhitaro dhātur vipadaḥ pratibhānti naḥ |</w:t>
      </w:r>
    </w:p>
    <w:p w:rsidR="003F040C" w:rsidRDefault="003F040C">
      <w:pPr>
        <w:rPr>
          <w:rPrChange w:id="16791" w:author="Jan Brzezinski">
            <w:rPr/>
          </w:rPrChange>
        </w:rPr>
      </w:pPr>
      <w:r>
        <w:rPr>
          <w:rPrChange w:id="16792" w:author="Jan Brzezinski">
            <w:rPr/>
          </w:rPrChange>
        </w:rPr>
        <w:t>guṇavatyaḥ kulīnebhyo dīyante katham anyathā ||16||1476||</w:t>
      </w:r>
    </w:p>
    <w:p w:rsidR="003F040C" w:rsidRDefault="003F040C">
      <w:pPr>
        <w:rPr>
          <w:rPrChange w:id="16793" w:author="Jan Brzezinski">
            <w:rPr/>
          </w:rPrChange>
        </w:rPr>
      </w:pPr>
    </w:p>
    <w:p w:rsidR="003F040C" w:rsidRDefault="003F040C">
      <w:pPr>
        <w:rPr>
          <w:rPrChange w:id="16794" w:author="Jan Brzezinski">
            <w:rPr/>
          </w:rPrChange>
        </w:rPr>
      </w:pPr>
      <w:r>
        <w:rPr>
          <w:rPrChange w:id="16795" w:author="Jan Brzezinski">
            <w:rPr/>
          </w:rPrChange>
        </w:rPr>
        <w:t>bhadre vāṇi vidhehi tāvad amalāṁ varṇānupūrvīṁ mukhe</w:t>
      </w:r>
    </w:p>
    <w:p w:rsidR="003F040C" w:rsidRDefault="003F040C">
      <w:pPr>
        <w:rPr>
          <w:rPrChange w:id="16796" w:author="Jan Brzezinski">
            <w:rPr/>
          </w:rPrChange>
        </w:rPr>
      </w:pPr>
      <w:r>
        <w:rPr>
          <w:rPrChange w:id="16797" w:author="Jan Brzezinski">
            <w:rPr/>
          </w:rPrChange>
        </w:rPr>
        <w:t>cetaḥ svāsthyam upehi gaccha gurute yatra sthitā māninaḥ |</w:t>
      </w:r>
    </w:p>
    <w:p w:rsidR="003F040C" w:rsidRDefault="003F040C">
      <w:pPr>
        <w:rPr>
          <w:rPrChange w:id="16798" w:author="Jan Brzezinski">
            <w:rPr/>
          </w:rPrChange>
        </w:rPr>
      </w:pPr>
      <w:r>
        <w:rPr>
          <w:rPrChange w:id="16799" w:author="Jan Brzezinski">
            <w:rPr/>
          </w:rPrChange>
        </w:rPr>
        <w:t>lajje tiṣṭha parāṅ</w:t>
      </w:r>
      <w:ins w:id="16800" w:author="Jan Brzezinski" w:date="2004-01-28T08:55:00Z">
        <w:r>
          <w:rPr>
            <w:rPrChange w:id="16801" w:author="Jan Brzezinski">
              <w:rPr/>
            </w:rPrChange>
          </w:rPr>
          <w:t>-</w:t>
        </w:r>
      </w:ins>
      <w:r>
        <w:rPr>
          <w:rPrChange w:id="16802" w:author="Jan Brzezinski">
            <w:rPr/>
          </w:rPrChange>
        </w:rPr>
        <w:t xml:space="preserve">mukhī kṣaṇam itas tṛṣṇu puraḥ sthīyatāṁ </w:t>
      </w:r>
    </w:p>
    <w:p w:rsidR="003F040C" w:rsidRDefault="003F040C">
      <w:pPr>
        <w:rPr>
          <w:rPrChange w:id="16803" w:author="Jan Brzezinski">
            <w:rPr/>
          </w:rPrChange>
        </w:rPr>
      </w:pPr>
      <w:r>
        <w:rPr>
          <w:rPrChange w:id="16804" w:author="Jan Brzezinski">
            <w:rPr/>
          </w:rPrChange>
        </w:rPr>
        <w:t>pāpo yāvad ahaṁ bravīmi dhanine dehīti dīnaṁ vacaḥ ||17||1477||</w:t>
      </w:r>
    </w:p>
    <w:p w:rsidR="003F040C" w:rsidRDefault="003F040C">
      <w:pPr>
        <w:rPr>
          <w:rPrChange w:id="16805" w:author="Jan Brzezinski">
            <w:rPr/>
          </w:rPrChange>
        </w:rPr>
      </w:pPr>
    </w:p>
    <w:p w:rsidR="003F040C" w:rsidRDefault="003F040C">
      <w:pPr>
        <w:rPr>
          <w:rPrChange w:id="16806" w:author="Jan Brzezinski">
            <w:rPr/>
          </w:rPrChange>
        </w:rPr>
      </w:pPr>
      <w:r>
        <w:rPr>
          <w:rPrChange w:id="16807" w:author="Jan Brzezinski">
            <w:rPr/>
          </w:rPrChange>
        </w:rPr>
        <w:t>priyāṁ hitvā bālām abhinava</w:t>
      </w:r>
      <w:ins w:id="16808" w:author="Jan Brzezinski" w:date="2004-01-28T08:56:00Z">
        <w:r>
          <w:rPr>
            <w:rPrChange w:id="16809" w:author="Jan Brzezinski">
              <w:rPr/>
            </w:rPrChange>
          </w:rPr>
          <w:t>-</w:t>
        </w:r>
      </w:ins>
      <w:r>
        <w:rPr>
          <w:rPrChange w:id="16810" w:author="Jan Brzezinski">
            <w:rPr/>
          </w:rPrChange>
        </w:rPr>
        <w:t>visāla</w:t>
      </w:r>
      <w:ins w:id="16811" w:author="Jan Brzezinski" w:date="2004-01-28T08:56:00Z">
        <w:r>
          <w:rPr>
            <w:rPrChange w:id="16812" w:author="Jan Brzezinski">
              <w:rPr/>
            </w:rPrChange>
          </w:rPr>
          <w:t>-</w:t>
        </w:r>
      </w:ins>
      <w:r>
        <w:rPr>
          <w:rPrChange w:id="16813" w:author="Jan Brzezinski">
            <w:rPr/>
          </w:rPrChange>
        </w:rPr>
        <w:t xml:space="preserve">vyasaninīṁ </w:t>
      </w:r>
    </w:p>
    <w:p w:rsidR="003F040C" w:rsidRDefault="003F040C">
      <w:pPr>
        <w:rPr>
          <w:rPrChange w:id="16814" w:author="Jan Brzezinski">
            <w:rPr/>
          </w:rPrChange>
        </w:rPr>
      </w:pPr>
      <w:r>
        <w:rPr>
          <w:rPrChange w:id="16815" w:author="Jan Brzezinski">
            <w:rPr/>
          </w:rPrChange>
        </w:rPr>
        <w:t xml:space="preserve">adhīte </w:t>
      </w:r>
      <w:del w:id="16816" w:author="Jan Brzezinski" w:date="2004-01-28T08:15:00Z">
        <w:r>
          <w:rPr>
            <w:rPrChange w:id="16817" w:author="Jan Brzezinski">
              <w:rPr/>
            </w:rPrChange>
          </w:rPr>
          <w:delText>bhikṣābhuk</w:delText>
        </w:r>
      </w:del>
      <w:ins w:id="16818" w:author="Jan Brzezinski" w:date="2004-01-28T08:15:00Z">
        <w:r>
          <w:rPr>
            <w:rPrChange w:id="16819" w:author="Jan Brzezinski">
              <w:rPr/>
            </w:rPrChange>
          </w:rPr>
          <w:t>bhikṣā</w:t>
        </w:r>
      </w:ins>
      <w:ins w:id="16820" w:author="Jan Brzezinski" w:date="2004-01-28T08:56:00Z">
        <w:r>
          <w:rPr>
            <w:rPrChange w:id="16821" w:author="Jan Brzezinski">
              <w:rPr/>
            </w:rPrChange>
          </w:rPr>
          <w:t>-</w:t>
        </w:r>
      </w:ins>
      <w:ins w:id="16822" w:author="Jan Brzezinski" w:date="2004-01-28T08:15:00Z">
        <w:r>
          <w:rPr>
            <w:rPrChange w:id="16823" w:author="Jan Brzezinski">
              <w:rPr/>
            </w:rPrChange>
          </w:rPr>
          <w:t>bhug</w:t>
        </w:r>
      </w:ins>
      <w:del w:id="16824" w:author="Jan Brzezinski" w:date="2004-01-28T08:15:00Z">
        <w:r>
          <w:rPr>
            <w:rPrChange w:id="16825" w:author="Jan Brzezinski">
              <w:rPr/>
            </w:rPrChange>
          </w:rPr>
          <w:delText>+</w:delText>
        </w:r>
      </w:del>
      <w:ins w:id="16826" w:author="Jan Brzezinski" w:date="2004-01-28T08:15:00Z">
        <w:r>
          <w:rPr>
            <w:rPrChange w:id="16827" w:author="Jan Brzezinski">
              <w:rPr/>
            </w:rPrChange>
          </w:rPr>
          <w:t>-</w:t>
        </w:r>
      </w:ins>
      <w:r>
        <w:rPr>
          <w:rPrChange w:id="16828" w:author="Jan Brzezinski">
            <w:rPr/>
          </w:rPrChange>
        </w:rPr>
        <w:t>bhuvam adhiśayānaś cirataram |</w:t>
      </w:r>
    </w:p>
    <w:p w:rsidR="003F040C" w:rsidRDefault="003F040C">
      <w:pPr>
        <w:rPr>
          <w:rPrChange w:id="16829" w:author="Jan Brzezinski">
            <w:rPr/>
          </w:rPrChange>
        </w:rPr>
      </w:pPr>
      <w:r>
        <w:rPr>
          <w:rPrChange w:id="16830" w:author="Jan Brzezinski">
            <w:rPr/>
          </w:rPrChange>
        </w:rPr>
        <w:t xml:space="preserve">api jñātvā śāstraṁ kaṭakam aṭato jīryati </w:t>
      </w:r>
      <w:del w:id="16831" w:author="Jan Brzezinski" w:date="2004-01-28T08:56:00Z">
        <w:r>
          <w:rPr>
            <w:rPrChange w:id="16832" w:author="Jan Brzezinski">
              <w:rPr/>
            </w:rPrChange>
          </w:rPr>
          <w:delText>vapuḥ</w:delText>
        </w:r>
      </w:del>
      <w:ins w:id="16833" w:author="Jan Brzezinski" w:date="2004-01-28T08:56:00Z">
        <w:r>
          <w:rPr>
            <w:rPrChange w:id="16834" w:author="Jan Brzezinski">
              <w:rPr/>
            </w:rPrChange>
          </w:rPr>
          <w:t>vapus</w:t>
        </w:r>
      </w:ins>
    </w:p>
    <w:p w:rsidR="003F040C" w:rsidRDefault="003F040C">
      <w:pPr>
        <w:rPr>
          <w:rPrChange w:id="16835" w:author="Jan Brzezinski">
            <w:rPr/>
          </w:rPrChange>
        </w:rPr>
      </w:pPr>
      <w:r>
        <w:rPr>
          <w:rPrChange w:id="16836" w:author="Jan Brzezinski">
            <w:rPr/>
          </w:rPrChange>
        </w:rPr>
        <w:t>tato re pāṇḍityaṁ yad iha na sukhaṁ no'pi ca tapaḥ ||18||1478||</w:t>
      </w:r>
    </w:p>
    <w:p w:rsidR="003F040C" w:rsidRDefault="003F040C">
      <w:pPr>
        <w:rPr>
          <w:rPrChange w:id="16837" w:author="Jan Brzezinski">
            <w:rPr/>
          </w:rPrChange>
        </w:rPr>
      </w:pPr>
    </w:p>
    <w:p w:rsidR="003F040C" w:rsidRDefault="003F040C">
      <w:pPr>
        <w:rPr>
          <w:rPrChange w:id="16838" w:author="Jan Brzezinski">
            <w:rPr/>
          </w:rPrChange>
        </w:rPr>
      </w:pPr>
      <w:r>
        <w:rPr>
          <w:rPrChange w:id="16839" w:author="Jan Brzezinski">
            <w:rPr/>
          </w:rPrChange>
        </w:rPr>
        <w:t>vidyā</w:t>
      </w:r>
      <w:ins w:id="16840" w:author="Jan Brzezinski" w:date="2004-01-28T08:56:00Z">
        <w:r>
          <w:rPr>
            <w:rPrChange w:id="16841" w:author="Jan Brzezinski">
              <w:rPr/>
            </w:rPrChange>
          </w:rPr>
          <w:t>-</w:t>
        </w:r>
      </w:ins>
      <w:r>
        <w:rPr>
          <w:rPrChange w:id="16842" w:author="Jan Brzezinski">
            <w:rPr/>
          </w:rPrChange>
        </w:rPr>
        <w:t>late tapasvini vikasita</w:t>
      </w:r>
      <w:ins w:id="16843" w:author="Jan Brzezinski" w:date="2004-01-28T08:56:00Z">
        <w:r>
          <w:rPr>
            <w:rPrChange w:id="16844" w:author="Jan Brzezinski">
              <w:rPr/>
            </w:rPrChange>
          </w:rPr>
          <w:t>-</w:t>
        </w:r>
      </w:ins>
      <w:r>
        <w:rPr>
          <w:rPrChange w:id="16845" w:author="Jan Brzezinski">
            <w:rPr/>
          </w:rPrChange>
        </w:rPr>
        <w:t>sita</w:t>
      </w:r>
      <w:ins w:id="16846" w:author="Jan Brzezinski" w:date="2004-01-28T08:56:00Z">
        <w:r>
          <w:rPr>
            <w:rPrChange w:id="16847" w:author="Jan Brzezinski">
              <w:rPr/>
            </w:rPrChange>
          </w:rPr>
          <w:t>-</w:t>
        </w:r>
      </w:ins>
      <w:r>
        <w:rPr>
          <w:rPrChange w:id="16848" w:author="Jan Brzezinski">
            <w:rPr/>
          </w:rPrChange>
        </w:rPr>
        <w:t>kusuma</w:t>
      </w:r>
      <w:ins w:id="16849" w:author="Jan Brzezinski" w:date="2004-01-28T08:56:00Z">
        <w:r>
          <w:rPr>
            <w:rPrChange w:id="16850" w:author="Jan Brzezinski">
              <w:rPr/>
            </w:rPrChange>
          </w:rPr>
          <w:t>-</w:t>
        </w:r>
      </w:ins>
      <w:r>
        <w:rPr>
          <w:rPrChange w:id="16851" w:author="Jan Brzezinski">
            <w:rPr/>
          </w:rPrChange>
        </w:rPr>
        <w:t>vākya</w:t>
      </w:r>
      <w:ins w:id="16852" w:author="Jan Brzezinski" w:date="2004-01-28T08:56:00Z">
        <w:r>
          <w:rPr>
            <w:rPrChange w:id="16853" w:author="Jan Brzezinski">
              <w:rPr/>
            </w:rPrChange>
          </w:rPr>
          <w:t>-</w:t>
        </w:r>
      </w:ins>
      <w:r>
        <w:rPr>
          <w:rPrChange w:id="16854" w:author="Jan Brzezinski">
            <w:rPr/>
          </w:rPrChange>
        </w:rPr>
        <w:t>sampanne |</w:t>
      </w:r>
    </w:p>
    <w:p w:rsidR="003F040C" w:rsidRDefault="003F040C">
      <w:pPr>
        <w:rPr>
          <w:rPrChange w:id="16855" w:author="Jan Brzezinski">
            <w:rPr/>
          </w:rPrChange>
        </w:rPr>
      </w:pPr>
      <w:r>
        <w:rPr>
          <w:rPrChange w:id="16856" w:author="Jan Brzezinski">
            <w:rPr/>
          </w:rPrChange>
        </w:rPr>
        <w:t>virama varaṁ bhramarahite na phalasi bhuktiṁ ca muktiṁ ca ||19||1479||</w:t>
      </w:r>
    </w:p>
    <w:p w:rsidR="003F040C" w:rsidRDefault="003F040C">
      <w:pPr>
        <w:rPr>
          <w:rPrChange w:id="16857" w:author="Jan Brzezinski">
            <w:rPr/>
          </w:rPrChange>
        </w:rPr>
      </w:pPr>
    </w:p>
    <w:p w:rsidR="003F040C" w:rsidRDefault="003F040C">
      <w:pPr>
        <w:rPr>
          <w:ins w:id="16858" w:author="Jan Brzezinski" w:date="2004-01-28T08:57:00Z"/>
          <w:rPrChange w:id="16859" w:author="Jan Brzezinski">
            <w:rPr>
              <w:ins w:id="16860" w:author="Jan Brzezinski" w:date="2004-01-28T08:57:00Z"/>
            </w:rPr>
          </w:rPrChange>
        </w:rPr>
      </w:pPr>
      <w:r>
        <w:rPr>
          <w:rPrChange w:id="16861" w:author="Jan Brzezinski">
            <w:rPr/>
          </w:rPrChange>
        </w:rPr>
        <w:t>unmāda</w:t>
      </w:r>
      <w:ins w:id="16862" w:author="Jan Brzezinski" w:date="2004-01-28T08:57:00Z">
        <w:r>
          <w:rPr>
            <w:rPrChange w:id="16863" w:author="Jan Brzezinski">
              <w:rPr/>
            </w:rPrChange>
          </w:rPr>
          <w:t>-</w:t>
        </w:r>
      </w:ins>
      <w:r>
        <w:rPr>
          <w:rPrChange w:id="16864" w:author="Jan Brzezinski">
            <w:rPr/>
          </w:rPrChange>
        </w:rPr>
        <w:t>gadgada</w:t>
      </w:r>
      <w:ins w:id="16865" w:author="Jan Brzezinski" w:date="2004-01-28T08:57:00Z">
        <w:r>
          <w:rPr>
            <w:rPrChange w:id="16866" w:author="Jan Brzezinski">
              <w:rPr/>
            </w:rPrChange>
          </w:rPr>
          <w:t>-</w:t>
        </w:r>
      </w:ins>
      <w:r>
        <w:rPr>
          <w:rPrChange w:id="16867" w:author="Jan Brzezinski">
            <w:rPr/>
          </w:rPrChange>
        </w:rPr>
        <w:t>giro mada</w:t>
      </w:r>
      <w:ins w:id="16868" w:author="Jan Brzezinski" w:date="2004-01-28T08:57:00Z">
        <w:r>
          <w:rPr>
            <w:rPrChange w:id="16869" w:author="Jan Brzezinski">
              <w:rPr/>
            </w:rPrChange>
          </w:rPr>
          <w:t>-</w:t>
        </w:r>
      </w:ins>
      <w:r>
        <w:rPr>
          <w:rPrChange w:id="16870" w:author="Jan Brzezinski">
            <w:rPr/>
          </w:rPrChange>
        </w:rPr>
        <w:t xml:space="preserve">vihvalākṣyā </w:t>
      </w:r>
    </w:p>
    <w:p w:rsidR="003F040C" w:rsidRDefault="003F040C">
      <w:pPr>
        <w:numPr>
          <w:ins w:id="16871" w:author="Jan Brzezinski" w:date="2004-01-28T08:57:00Z"/>
        </w:numPr>
        <w:rPr>
          <w:rPrChange w:id="16872" w:author="Jan Brzezinski">
            <w:rPr/>
          </w:rPrChange>
        </w:rPr>
      </w:pPr>
      <w:r>
        <w:rPr>
          <w:rPrChange w:id="16873" w:author="Jan Brzezinski">
            <w:rPr/>
          </w:rPrChange>
        </w:rPr>
        <w:t>bhraśyan</w:t>
      </w:r>
      <w:ins w:id="16874" w:author="Jan Brzezinski" w:date="2004-01-28T08:57:00Z">
        <w:r>
          <w:rPr>
            <w:rPrChange w:id="16875" w:author="Jan Brzezinski">
              <w:rPr/>
            </w:rPrChange>
          </w:rPr>
          <w:t>-</w:t>
        </w:r>
      </w:ins>
      <w:r>
        <w:rPr>
          <w:rPrChange w:id="16876" w:author="Jan Brzezinski">
            <w:rPr/>
          </w:rPrChange>
        </w:rPr>
        <w:t>nija</w:t>
      </w:r>
      <w:ins w:id="16877" w:author="Jan Brzezinski" w:date="2004-01-28T08:57:00Z">
        <w:r>
          <w:rPr>
            <w:rPrChange w:id="16878" w:author="Jan Brzezinski">
              <w:rPr/>
            </w:rPrChange>
          </w:rPr>
          <w:t>-</w:t>
        </w:r>
      </w:ins>
      <w:r>
        <w:rPr>
          <w:rPrChange w:id="16879" w:author="Jan Brzezinski">
            <w:rPr/>
          </w:rPrChange>
        </w:rPr>
        <w:t>prakṛtayaḥ kṛtam asmarantaḥ |</w:t>
      </w:r>
    </w:p>
    <w:p w:rsidR="003F040C" w:rsidRDefault="003F040C">
      <w:pPr>
        <w:rPr>
          <w:ins w:id="16880" w:author="Jan Brzezinski" w:date="2004-01-28T08:57:00Z"/>
          <w:rPrChange w:id="16881" w:author="Jan Brzezinski">
            <w:rPr>
              <w:ins w:id="16882" w:author="Jan Brzezinski" w:date="2004-01-28T08:57:00Z"/>
            </w:rPr>
          </w:rPrChange>
        </w:rPr>
      </w:pPr>
      <w:r>
        <w:rPr>
          <w:rPrChange w:id="16883" w:author="Jan Brzezinski">
            <w:rPr/>
          </w:rPrChange>
        </w:rPr>
        <w:t>aiśvarya</w:t>
      </w:r>
      <w:ins w:id="16884" w:author="Jan Brzezinski" w:date="2004-01-28T08:57:00Z">
        <w:r>
          <w:rPr>
            <w:rPrChange w:id="16885" w:author="Jan Brzezinski">
              <w:rPr/>
            </w:rPrChange>
          </w:rPr>
          <w:t>-</w:t>
        </w:r>
      </w:ins>
      <w:r>
        <w:rPr>
          <w:rPrChange w:id="16886" w:author="Jan Brzezinski">
            <w:rPr/>
          </w:rPrChange>
        </w:rPr>
        <w:t>sīdhu</w:t>
      </w:r>
      <w:ins w:id="16887" w:author="Jan Brzezinski" w:date="2004-01-28T08:57:00Z">
        <w:r>
          <w:rPr>
            <w:rPrChange w:id="16888" w:author="Jan Brzezinski">
              <w:rPr/>
            </w:rPrChange>
          </w:rPr>
          <w:t>-</w:t>
        </w:r>
      </w:ins>
      <w:r>
        <w:rPr>
          <w:rPrChange w:id="16889" w:author="Jan Brzezinski">
            <w:rPr/>
          </w:rPrChange>
        </w:rPr>
        <w:t>rasa</w:t>
      </w:r>
      <w:ins w:id="16890" w:author="Jan Brzezinski" w:date="2004-01-28T08:57:00Z">
        <w:r>
          <w:rPr>
            <w:rPrChange w:id="16891" w:author="Jan Brzezinski">
              <w:rPr/>
            </w:rPrChange>
          </w:rPr>
          <w:t>-</w:t>
        </w:r>
      </w:ins>
      <w:r>
        <w:rPr>
          <w:rPrChange w:id="16892" w:author="Jan Brzezinski">
            <w:rPr/>
          </w:rPrChange>
        </w:rPr>
        <w:t>pāna</w:t>
      </w:r>
      <w:ins w:id="16893" w:author="Jan Brzezinski" w:date="2004-01-28T08:57:00Z">
        <w:r>
          <w:rPr>
            <w:rPrChange w:id="16894" w:author="Jan Brzezinski">
              <w:rPr/>
            </w:rPrChange>
          </w:rPr>
          <w:t>-</w:t>
        </w:r>
      </w:ins>
      <w:r>
        <w:rPr>
          <w:rPrChange w:id="16895" w:author="Jan Brzezinski">
            <w:rPr/>
          </w:rPrChange>
        </w:rPr>
        <w:t xml:space="preserve">vighūrṇamānāḥ </w:t>
      </w:r>
    </w:p>
    <w:p w:rsidR="003F040C" w:rsidRDefault="003F040C">
      <w:pPr>
        <w:numPr>
          <w:ins w:id="16896" w:author="Jan Brzezinski" w:date="2004-01-28T08:57:00Z"/>
        </w:numPr>
        <w:rPr>
          <w:rPrChange w:id="16897" w:author="Jan Brzezinski">
            <w:rPr/>
          </w:rPrChange>
        </w:rPr>
      </w:pPr>
      <w:r>
        <w:rPr>
          <w:rPrChange w:id="16898" w:author="Jan Brzezinski">
            <w:rPr/>
          </w:rPrChange>
        </w:rPr>
        <w:t>ke nāma na pratipadaṁ puruṣāḥ skhalanti ||20||1480||</w:t>
      </w:r>
    </w:p>
    <w:p w:rsidR="003F040C" w:rsidRDefault="003F040C">
      <w:pPr>
        <w:rPr>
          <w:rPrChange w:id="16899" w:author="Jan Brzezinski">
            <w:rPr/>
          </w:rPrChange>
        </w:rPr>
      </w:pPr>
    </w:p>
    <w:p w:rsidR="003F040C" w:rsidRDefault="003F040C">
      <w:pPr>
        <w:rPr>
          <w:rPrChange w:id="16900" w:author="Jan Brzezinski">
            <w:rPr/>
          </w:rPrChange>
        </w:rPr>
      </w:pPr>
      <w:r>
        <w:rPr>
          <w:rPrChange w:id="16901" w:author="Jan Brzezinski">
            <w:rPr/>
          </w:rPrChange>
        </w:rPr>
        <w:t>svalpa</w:t>
      </w:r>
      <w:ins w:id="16902" w:author="Jan Brzezinski" w:date="2004-01-28T08:57:00Z">
        <w:r>
          <w:rPr>
            <w:rPrChange w:id="16903" w:author="Jan Brzezinski">
              <w:rPr/>
            </w:rPrChange>
          </w:rPr>
          <w:t>-</w:t>
        </w:r>
      </w:ins>
      <w:r>
        <w:rPr>
          <w:rPrChange w:id="16904" w:author="Jan Brzezinski">
            <w:rPr/>
          </w:rPrChange>
        </w:rPr>
        <w:t>draviṇa</w:t>
      </w:r>
      <w:ins w:id="16905" w:author="Jan Brzezinski" w:date="2004-01-28T08:57:00Z">
        <w:r>
          <w:rPr>
            <w:rPrChange w:id="16906" w:author="Jan Brzezinski">
              <w:rPr/>
            </w:rPrChange>
          </w:rPr>
          <w:t>-</w:t>
        </w:r>
      </w:ins>
      <w:r>
        <w:rPr>
          <w:rPrChange w:id="16907" w:author="Jan Brzezinski">
            <w:rPr/>
          </w:rPrChange>
        </w:rPr>
        <w:t>kaṇā vayam amī ca guṇino daridrati sahasram |</w:t>
      </w:r>
    </w:p>
    <w:p w:rsidR="003F040C" w:rsidRDefault="003F040C">
      <w:pPr>
        <w:rPr>
          <w:del w:id="16908" w:author="Jan Brzezinski" w:date="2004-01-28T19:28:00Z"/>
        </w:rPr>
      </w:pPr>
      <w:r>
        <w:rPr>
          <w:rPrChange w:id="16909" w:author="Jan Brzezinski">
            <w:rPr/>
          </w:rPrChange>
        </w:rPr>
        <w:t>dāna</w:t>
      </w:r>
      <w:ins w:id="16910" w:author="Jan Brzezinski" w:date="2004-01-28T08:57:00Z">
        <w:r>
          <w:rPr>
            <w:rPrChange w:id="16911" w:author="Jan Brzezinski">
              <w:rPr/>
            </w:rPrChange>
          </w:rPr>
          <w:t>-</w:t>
        </w:r>
      </w:ins>
      <w:r>
        <w:rPr>
          <w:rPrChange w:id="16912" w:author="Jan Brzezinski">
            <w:rPr/>
          </w:rPrChange>
        </w:rPr>
        <w:t>vyasana</w:t>
      </w:r>
      <w:ins w:id="16913" w:author="Jan Brzezinski" w:date="2004-01-28T08:57:00Z">
        <w:r>
          <w:rPr>
            <w:rPrChange w:id="16914" w:author="Jan Brzezinski">
              <w:rPr/>
            </w:rPrChange>
          </w:rPr>
          <w:t>-</w:t>
        </w:r>
      </w:ins>
      <w:r>
        <w:rPr>
          <w:rPrChange w:id="16915" w:author="Jan Brzezinski">
            <w:rPr/>
          </w:rPrChange>
        </w:rPr>
        <w:t>lavo hṛdi dhi</w:t>
      </w:r>
      <w:del w:id="16916" w:author="Jan Brzezinski" w:date="2004-01-28T08:16:00Z">
        <w:r>
          <w:rPr>
            <w:rPrChange w:id="16917" w:author="Jan Brzezinski">
              <w:rPr/>
            </w:rPrChange>
          </w:rPr>
          <w:delText>k+</w:delText>
        </w:r>
      </w:del>
      <w:ins w:id="16918" w:author="Jan Brzezinski" w:date="2004-01-28T08:16:00Z">
        <w:r>
          <w:rPr>
            <w:rPrChange w:id="16919" w:author="Jan Brzezinski">
              <w:rPr/>
            </w:rPrChange>
          </w:rPr>
          <w:t xml:space="preserve">g </w:t>
        </w:r>
      </w:ins>
      <w:r>
        <w:rPr>
          <w:rPrChange w:id="16920" w:author="Jan Brzezinski">
            <w:rPr/>
          </w:rPrChange>
        </w:rPr>
        <w:t>dhātaḥ kiṁ viḍambayasi ||21||1481</w:t>
      </w:r>
    </w:p>
    <w:p w:rsidR="003F040C" w:rsidRDefault="003F040C">
      <w:pPr>
        <w:rPr>
          <w:ins w:id="16921" w:author="Jan Brzezinski" w:date="2004-01-28T19:28:00Z"/>
          <w:color w:val="0000FF"/>
        </w:rPr>
      </w:pPr>
    </w:p>
    <w:p w:rsidR="003F040C" w:rsidRDefault="003F040C">
      <w:pPr>
        <w:rPr>
          <w:i/>
          <w:iCs/>
        </w:rPr>
      </w:pPr>
    </w:p>
    <w:p w:rsidR="003F040C" w:rsidRDefault="003F040C">
      <w:r>
        <w:t>vidyāvān api janmavān api tathā yukto’pi cānyair guṇair</w:t>
      </w:r>
    </w:p>
    <w:p w:rsidR="003F040C" w:rsidRDefault="003F040C">
      <w:r>
        <w:t>yan nāpnoti manaḥ samīhita-phalaṁ daivasya sā vācyatā |</w:t>
      </w:r>
    </w:p>
    <w:p w:rsidR="003F040C" w:rsidRDefault="003F040C">
      <w:r>
        <w:t>etāvat tu hṛdi vyathāṁ vitanute yat-prāktanaiḥ karmabhir</w:t>
      </w:r>
    </w:p>
    <w:p w:rsidR="003F040C" w:rsidRDefault="003F040C">
      <w:r>
        <w:t>lakṣmīṁ prāpya jaḍo’py asādhur api ca svāṁ yogyatāṁ manyate ||</w:t>
      </w:r>
      <w:ins w:id="16922" w:author="Jan Brzezinski" w:date="2004-01-28T08:57:00Z">
        <w:r>
          <w:t>22||</w:t>
        </w:r>
      </w:ins>
      <w:r>
        <w:t>1482||</w:t>
      </w:r>
    </w:p>
    <w:p w:rsidR="003F040C" w:rsidRDefault="003F040C"/>
    <w:p w:rsidR="003F040C" w:rsidRDefault="003F040C">
      <w:r>
        <w:t>kasyacit | (</w:t>
      </w:r>
      <w:del w:id="16923" w:author="Jan Brzezinski" w:date="2004-01-28T09:54:00Z">
        <w:r>
          <w:delText>Skm</w:delText>
        </w:r>
      </w:del>
      <w:ins w:id="16924" w:author="Jan Brzezinski" w:date="2004-01-28T09:54:00Z">
        <w:r>
          <w:t>sa.u.ka.</w:t>
        </w:r>
      </w:ins>
      <w:r>
        <w:t xml:space="preserve"> 2225)</w:t>
      </w:r>
    </w:p>
    <w:p w:rsidR="003F040C" w:rsidRDefault="003F040C">
      <w:pPr>
        <w:rPr>
          <w:i/>
          <w:iCs/>
        </w:rPr>
      </w:pPr>
    </w:p>
    <w:p w:rsidR="003F040C" w:rsidRDefault="003F040C">
      <w:pPr>
        <w:rPr>
          <w:rPrChange w:id="16925" w:author="Jan Brzezinski">
            <w:rPr/>
          </w:rPrChange>
        </w:rPr>
      </w:pPr>
      <w:r>
        <w:rPr>
          <w:rPrChange w:id="16926" w:author="Jan Brzezinski">
            <w:rPr/>
          </w:rPrChange>
        </w:rPr>
        <w:t>īśvara</w:t>
      </w:r>
      <w:ins w:id="16927" w:author="Jan Brzezinski" w:date="2004-01-28T13:36:00Z">
        <w:r>
          <w:rPr>
            <w:rPrChange w:id="16928" w:author="Jan Brzezinski">
              <w:rPr/>
            </w:rPrChange>
          </w:rPr>
          <w:t>-</w:t>
        </w:r>
      </w:ins>
      <w:r>
        <w:rPr>
          <w:rPrChange w:id="16929" w:author="Jan Brzezinski">
            <w:rPr/>
          </w:rPrChange>
        </w:rPr>
        <w:t>gṛham idam atra hi viṣaṁ ca vṛṣabhaś ca bhasma cādriyate |</w:t>
      </w:r>
    </w:p>
    <w:p w:rsidR="003F040C" w:rsidRDefault="003F040C">
      <w:pPr>
        <w:rPr>
          <w:rPrChange w:id="16930" w:author="Jan Brzezinski">
            <w:rPr/>
          </w:rPrChange>
        </w:rPr>
      </w:pPr>
      <w:r>
        <w:rPr>
          <w:rPrChange w:id="16931" w:author="Jan Brzezinski">
            <w:rPr/>
          </w:rPrChange>
        </w:rPr>
        <w:t>yas tu na viṣaṁ na vṛṣabho na bhasma tasyātra kā gaṇanā ||23||1483</w:t>
      </w:r>
      <w:ins w:id="16932" w:author="Jan Brzezinski" w:date="2004-01-28T08:57:00Z">
        <w:r>
          <w:rPr>
            <w:rPrChange w:id="16933" w:author="Jan Brzezinski">
              <w:rPr/>
            </w:rPrChange>
          </w:rPr>
          <w:t>||</w:t>
        </w:r>
      </w:ins>
    </w:p>
    <w:p w:rsidR="003F040C" w:rsidRDefault="003F040C">
      <w:pPr>
        <w:rPr>
          <w:rPrChange w:id="16934" w:author="Jan Brzezinski">
            <w:rPr/>
          </w:rPrChange>
        </w:rPr>
      </w:pPr>
    </w:p>
    <w:p w:rsidR="003F040C" w:rsidRDefault="003F040C">
      <w:pPr>
        <w:rPr>
          <w:rPrChange w:id="16935" w:author="Jan Brzezinski">
            <w:rPr/>
          </w:rPrChange>
        </w:rPr>
      </w:pPr>
      <w:r>
        <w:rPr>
          <w:rPrChange w:id="16936" w:author="Jan Brzezinski">
            <w:rPr/>
          </w:rPrChange>
        </w:rPr>
        <w:t>kāma</w:t>
      </w:r>
      <w:ins w:id="16937" w:author="Jan Brzezinski" w:date="2004-01-28T13:37:00Z">
        <w:r>
          <w:rPr>
            <w:rPrChange w:id="16938" w:author="Jan Brzezinski">
              <w:rPr/>
            </w:rPrChange>
          </w:rPr>
          <w:t>-</w:t>
        </w:r>
      </w:ins>
      <w:r>
        <w:rPr>
          <w:rPrChange w:id="16939" w:author="Jan Brzezinski">
            <w:rPr/>
          </w:rPrChange>
        </w:rPr>
        <w:t>ghnād viṣa</w:t>
      </w:r>
      <w:ins w:id="16940" w:author="Jan Brzezinski" w:date="2004-01-28T13:37:00Z">
        <w:r>
          <w:rPr>
            <w:rPrChange w:id="16941" w:author="Jan Brzezinski">
              <w:rPr/>
            </w:rPrChange>
          </w:rPr>
          <w:t>-</w:t>
        </w:r>
      </w:ins>
      <w:r>
        <w:rPr>
          <w:rPrChange w:id="16942" w:author="Jan Brzezinski">
            <w:rPr/>
          </w:rPrChange>
        </w:rPr>
        <w:t>sadṛśo bhūty</w:t>
      </w:r>
      <w:ins w:id="16943" w:author="Jan Brzezinski" w:date="2004-01-28T13:37:00Z">
        <w:r>
          <w:rPr>
            <w:rPrChange w:id="16944" w:author="Jan Brzezinski">
              <w:rPr/>
            </w:rPrChange>
          </w:rPr>
          <w:t>-</w:t>
        </w:r>
      </w:ins>
      <w:r>
        <w:rPr>
          <w:rPrChange w:id="16945" w:author="Jan Brzezinski">
            <w:rPr/>
          </w:rPrChange>
        </w:rPr>
        <w:t>avaliptād bhujaṅga</w:t>
      </w:r>
      <w:ins w:id="16946" w:author="Jan Brzezinski" w:date="2004-01-28T13:37:00Z">
        <w:r>
          <w:rPr>
            <w:rPrChange w:id="16947" w:author="Jan Brzezinski">
              <w:rPr/>
            </w:rPrChange>
          </w:rPr>
          <w:t>-</w:t>
        </w:r>
      </w:ins>
      <w:r>
        <w:rPr>
          <w:rPrChange w:id="16948" w:author="Jan Brzezinski">
            <w:rPr/>
          </w:rPrChange>
        </w:rPr>
        <w:t>saṅga</w:t>
      </w:r>
      <w:ins w:id="16949" w:author="Jan Brzezinski" w:date="2004-01-28T13:37:00Z">
        <w:r>
          <w:rPr>
            <w:rPrChange w:id="16950" w:author="Jan Brzezinski">
              <w:rPr/>
            </w:rPrChange>
          </w:rPr>
          <w:t>-</w:t>
        </w:r>
      </w:ins>
      <w:r>
        <w:rPr>
          <w:rPrChange w:id="16951" w:author="Jan Brzezinski">
            <w:rPr/>
          </w:rPrChange>
        </w:rPr>
        <w:t>ruceḥ |</w:t>
      </w:r>
    </w:p>
    <w:p w:rsidR="003F040C" w:rsidRDefault="003F040C">
      <w:pPr>
        <w:rPr>
          <w:del w:id="16952" w:author="Jan Brzezinski" w:date="2004-01-28T19:28:00Z"/>
        </w:rPr>
      </w:pPr>
      <w:r>
        <w:rPr>
          <w:rPrChange w:id="16953" w:author="Jan Brzezinski">
            <w:rPr/>
          </w:rPrChange>
        </w:rPr>
        <w:t>ko bhṛṅgīva na śuṣyati vāñcha na phalam īśvarād aguṇāt ||24||1484</w:t>
      </w:r>
      <w:ins w:id="16954" w:author="Jan Brzezinski" w:date="2004-01-28T08:58:00Z">
        <w:r>
          <w:rPr>
            <w:rPrChange w:id="16955" w:author="Jan Brzezinski">
              <w:rPr/>
            </w:rPrChange>
          </w:rPr>
          <w:t>||</w:t>
        </w:r>
      </w:ins>
    </w:p>
    <w:p w:rsidR="003F040C" w:rsidRDefault="003F040C">
      <w:pPr>
        <w:rPr>
          <w:ins w:id="16956" w:author="Jan Brzezinski" w:date="2004-01-28T19:28:00Z"/>
          <w:color w:val="0000FF"/>
        </w:rPr>
      </w:pPr>
    </w:p>
    <w:p w:rsidR="003F040C" w:rsidRDefault="003F040C">
      <w:pPr>
        <w:rPr>
          <w:i/>
          <w:iCs/>
        </w:rPr>
      </w:pPr>
    </w:p>
    <w:p w:rsidR="003F040C" w:rsidRDefault="003F040C">
      <w:r>
        <w:t>api vajreṇa saṁgharṣam api padbhyāṁ parābhavam |</w:t>
      </w:r>
    </w:p>
    <w:p w:rsidR="003F040C" w:rsidRDefault="003F040C">
      <w:r>
        <w:t>sahante guṇalobhena ta eva maṇayo yadi ||</w:t>
      </w:r>
      <w:ins w:id="16957" w:author="Jan Brzezinski" w:date="2004-01-28T08:58:00Z">
        <w:r>
          <w:t>25||</w:t>
        </w:r>
      </w:ins>
      <w:r>
        <w:t>1485||</w:t>
      </w:r>
    </w:p>
    <w:p w:rsidR="003F040C" w:rsidRDefault="003F040C">
      <w:pPr>
        <w:rPr>
          <w:rPrChange w:id="16958" w:author="Jan Brzezinski">
            <w:rPr/>
          </w:rPrChange>
        </w:rPr>
      </w:pPr>
    </w:p>
    <w:p w:rsidR="003F040C" w:rsidRDefault="003F040C">
      <w:pPr>
        <w:rPr>
          <w:rPrChange w:id="16959" w:author="Jan Brzezinski">
            <w:rPr/>
          </w:rPrChange>
        </w:rPr>
      </w:pPr>
      <w:r>
        <w:rPr>
          <w:rPrChange w:id="16960" w:author="Jan Brzezinski">
            <w:rPr/>
          </w:rPrChange>
        </w:rPr>
        <w:t>labhante katham utthānam asthānaṁ guṇino gatāḥ |</w:t>
      </w:r>
    </w:p>
    <w:p w:rsidR="003F040C" w:rsidRDefault="003F040C">
      <w:pPr>
        <w:rPr>
          <w:rPrChange w:id="16961" w:author="Jan Brzezinski">
            <w:rPr/>
          </w:rPrChange>
        </w:rPr>
      </w:pPr>
      <w:r>
        <w:rPr>
          <w:rPrChange w:id="16962" w:author="Jan Brzezinski">
            <w:rPr/>
          </w:rPrChange>
        </w:rPr>
        <w:t>dṛṣṭaḥ kiṁ kvāpi kenāpi kardamāt kandukodgamaḥ ||26||1486</w:t>
      </w:r>
      <w:ins w:id="16963" w:author="Jan Brzezinski" w:date="2004-01-28T08:58:00Z">
        <w:r>
          <w:rPr>
            <w:rPrChange w:id="16964" w:author="Jan Brzezinski">
              <w:rPr/>
            </w:rPrChange>
          </w:rPr>
          <w:t>||</w:t>
        </w:r>
      </w:ins>
    </w:p>
    <w:p w:rsidR="003F040C" w:rsidRDefault="003F040C">
      <w:pPr>
        <w:rPr>
          <w:rPrChange w:id="16965" w:author="Jan Brzezinski">
            <w:rPr/>
          </w:rPrChange>
        </w:rPr>
      </w:pPr>
    </w:p>
    <w:p w:rsidR="003F040C" w:rsidRDefault="003F040C">
      <w:pPr>
        <w:rPr>
          <w:rPrChange w:id="16966" w:author="Jan Brzezinski">
            <w:rPr/>
          </w:rPrChange>
        </w:rPr>
      </w:pPr>
      <w:r>
        <w:rPr>
          <w:rPrChange w:id="16967" w:author="Jan Brzezinski">
            <w:rPr/>
          </w:rPrChange>
        </w:rPr>
        <w:t>hṛt</w:t>
      </w:r>
      <w:ins w:id="16968" w:author="Jan Brzezinski" w:date="2004-01-28T13:37:00Z">
        <w:r>
          <w:rPr>
            <w:rPrChange w:id="16969" w:author="Jan Brzezinski">
              <w:rPr/>
            </w:rPrChange>
          </w:rPr>
          <w:t>-</w:t>
        </w:r>
      </w:ins>
      <w:r>
        <w:rPr>
          <w:rPrChange w:id="16970" w:author="Jan Brzezinski">
            <w:rPr/>
          </w:rPrChange>
        </w:rPr>
        <w:t>paṭṭake yad yad ahaṁ likhāmi tat tad vidhir lumpati sāvadhānaḥ |</w:t>
      </w:r>
    </w:p>
    <w:p w:rsidR="003F040C" w:rsidRDefault="003F040C">
      <w:pPr>
        <w:rPr>
          <w:rPrChange w:id="16971" w:author="Jan Brzezinski">
            <w:rPr/>
          </w:rPrChange>
        </w:rPr>
      </w:pPr>
      <w:r>
        <w:rPr>
          <w:rPrChange w:id="16972" w:author="Jan Brzezinski">
            <w:rPr/>
          </w:rPrChange>
        </w:rPr>
        <w:t>bhūyo</w:t>
      </w:r>
      <w:ins w:id="16973" w:author="Jan Brzezinski" w:date="2004-01-28T13:37:00Z">
        <w:r>
          <w:rPr>
            <w:rPrChange w:id="16974" w:author="Jan Brzezinski">
              <w:rPr/>
            </w:rPrChange>
          </w:rPr>
          <w:t xml:space="preserve"> </w:t>
        </w:r>
      </w:ins>
      <w:r>
        <w:rPr>
          <w:rPrChange w:id="16975" w:author="Jan Brzezinski">
            <w:rPr/>
          </w:rPrChange>
        </w:rPr>
        <w:t>vilopān masṛṇe t</w:t>
      </w:r>
      <w:del w:id="16976" w:author="Jan Brzezinski" w:date="2004-01-28T08:16:00Z">
        <w:r>
          <w:rPr>
            <w:rPrChange w:id="16977" w:author="Jan Brzezinski">
              <w:rPr/>
            </w:rPrChange>
          </w:rPr>
          <w:delText>u+i</w:delText>
        </w:r>
      </w:del>
      <w:ins w:id="16978" w:author="Jan Brzezinski" w:date="2004-01-28T08:16:00Z">
        <w:r>
          <w:rPr>
            <w:rPrChange w:id="16979" w:author="Jan Brzezinski">
              <w:rPr/>
            </w:rPrChange>
          </w:rPr>
          <w:t>v i</w:t>
        </w:r>
      </w:ins>
      <w:r>
        <w:rPr>
          <w:rPrChange w:id="16980" w:author="Jan Brzezinski">
            <w:rPr/>
          </w:rPrChange>
        </w:rPr>
        <w:t>dānīṁ rekhāpi nodeti manorathasya ||27||1487</w:t>
      </w:r>
      <w:ins w:id="16981" w:author="Jan Brzezinski" w:date="2004-01-28T08:58:00Z">
        <w:r>
          <w:rPr>
            <w:rPrChange w:id="16982" w:author="Jan Brzezinski">
              <w:rPr/>
            </w:rPrChange>
          </w:rPr>
          <w:t>||</w:t>
        </w:r>
      </w:ins>
    </w:p>
    <w:p w:rsidR="003F040C" w:rsidRDefault="003F040C">
      <w:pPr>
        <w:rPr>
          <w:rPrChange w:id="16983" w:author="Jan Brzezinski">
            <w:rPr/>
          </w:rPrChange>
        </w:rPr>
      </w:pPr>
    </w:p>
    <w:p w:rsidR="003F040C" w:rsidRDefault="003F040C">
      <w:pPr>
        <w:rPr>
          <w:ins w:id="16984" w:author="Jan Brzezinski" w:date="2004-01-28T13:37:00Z"/>
          <w:rPrChange w:id="16985" w:author="Jan Brzezinski">
            <w:rPr>
              <w:ins w:id="16986" w:author="Jan Brzezinski" w:date="2004-01-28T13:37:00Z"/>
            </w:rPr>
          </w:rPrChange>
        </w:rPr>
      </w:pPr>
      <w:r>
        <w:rPr>
          <w:rPrChange w:id="16987" w:author="Jan Brzezinski">
            <w:rPr/>
          </w:rPrChange>
        </w:rPr>
        <w:t xml:space="preserve">kuryān na kiṁ dhanavataḥ svajanasya vārtā </w:t>
      </w:r>
    </w:p>
    <w:p w:rsidR="003F040C" w:rsidRDefault="003F040C">
      <w:pPr>
        <w:numPr>
          <w:ins w:id="16988" w:author="Jan Brzezinski" w:date="2004-01-28T13:37:00Z"/>
        </w:numPr>
        <w:rPr>
          <w:rPrChange w:id="16989" w:author="Jan Brzezinski">
            <w:rPr/>
          </w:rPrChange>
        </w:rPr>
      </w:pPr>
      <w:r>
        <w:rPr>
          <w:rPrChange w:id="16990" w:author="Jan Brzezinski">
            <w:rPr/>
          </w:rPrChange>
        </w:rPr>
        <w:t>kiṁ tat</w:t>
      </w:r>
      <w:ins w:id="16991" w:author="Jan Brzezinski" w:date="2004-01-28T13:38:00Z">
        <w:r>
          <w:rPr>
            <w:rPrChange w:id="16992" w:author="Jan Brzezinski">
              <w:rPr/>
            </w:rPrChange>
          </w:rPr>
          <w:t>-</w:t>
        </w:r>
      </w:ins>
      <w:r>
        <w:rPr>
          <w:rPrChange w:id="16993" w:author="Jan Brzezinski">
            <w:rPr/>
          </w:rPrChange>
        </w:rPr>
        <w:t>kriyā nayanayor na dhṛtiṁ vidadhyāt |</w:t>
      </w:r>
    </w:p>
    <w:p w:rsidR="003F040C" w:rsidRDefault="003F040C">
      <w:pPr>
        <w:rPr>
          <w:ins w:id="16994" w:author="Jan Brzezinski" w:date="2004-01-28T13:38:00Z"/>
          <w:rPrChange w:id="16995" w:author="Jan Brzezinski">
            <w:rPr>
              <w:ins w:id="16996" w:author="Jan Brzezinski" w:date="2004-01-28T13:38:00Z"/>
            </w:rPr>
          </w:rPrChange>
        </w:rPr>
      </w:pPr>
      <w:r>
        <w:rPr>
          <w:rPrChange w:id="16997" w:author="Jan Brzezinski">
            <w:rPr/>
          </w:rPrChange>
        </w:rPr>
        <w:t>mām eṣa yācitum upāgata ity asatya</w:t>
      </w:r>
      <w:ins w:id="16998" w:author="Jan Brzezinski" w:date="2004-01-28T13:38:00Z">
        <w:r>
          <w:rPr>
            <w:rPrChange w:id="16999" w:author="Jan Brzezinski">
              <w:rPr/>
            </w:rPrChange>
          </w:rPr>
          <w:t>-</w:t>
        </w:r>
      </w:ins>
    </w:p>
    <w:p w:rsidR="003F040C" w:rsidRDefault="003F040C">
      <w:pPr>
        <w:numPr>
          <w:ins w:id="17000" w:author="Jan Brzezinski" w:date="2004-01-28T13:38:00Z"/>
        </w:numPr>
        <w:rPr>
          <w:rPrChange w:id="17001" w:author="Jan Brzezinski">
            <w:rPr/>
          </w:rPrChange>
        </w:rPr>
      </w:pPr>
      <w:r>
        <w:rPr>
          <w:rPrChange w:id="17002" w:author="Jan Brzezinski">
            <w:rPr/>
          </w:rPrChange>
        </w:rPr>
        <w:t>sambhāvanā</w:t>
      </w:r>
      <w:ins w:id="17003" w:author="Jan Brzezinski" w:date="2004-01-28T13:38:00Z">
        <w:r>
          <w:rPr>
            <w:rPrChange w:id="17004" w:author="Jan Brzezinski">
              <w:rPr/>
            </w:rPrChange>
          </w:rPr>
          <w:t>-</w:t>
        </w:r>
      </w:ins>
      <w:r>
        <w:rPr>
          <w:rPrChange w:id="17005" w:author="Jan Brzezinski">
            <w:rPr/>
          </w:rPrChange>
        </w:rPr>
        <w:t>vikalam asya na cen manaḥ syāt ||28||1488</w:t>
      </w:r>
      <w:ins w:id="17006" w:author="Jan Brzezinski" w:date="2004-01-28T08:58:00Z">
        <w:r>
          <w:rPr>
            <w:rPrChange w:id="17007" w:author="Jan Brzezinski">
              <w:rPr/>
            </w:rPrChange>
          </w:rPr>
          <w:t>||</w:t>
        </w:r>
      </w:ins>
    </w:p>
    <w:p w:rsidR="003F040C" w:rsidRDefault="003F040C">
      <w:pPr>
        <w:rPr>
          <w:rPrChange w:id="17008" w:author="Jan Brzezinski">
            <w:rPr/>
          </w:rPrChange>
        </w:rPr>
      </w:pPr>
    </w:p>
    <w:p w:rsidR="003F040C" w:rsidRDefault="003F040C">
      <w:pPr>
        <w:rPr>
          <w:ins w:id="17009" w:author="Jan Brzezinski" w:date="2004-01-28T13:38:00Z"/>
          <w:rPrChange w:id="17010" w:author="Jan Brzezinski">
            <w:rPr>
              <w:ins w:id="17011" w:author="Jan Brzezinski" w:date="2004-01-28T13:38:00Z"/>
            </w:rPr>
          </w:rPrChange>
        </w:rPr>
      </w:pPr>
      <w:r>
        <w:rPr>
          <w:rPrChange w:id="17012" w:author="Jan Brzezinski">
            <w:rPr/>
          </w:rPrChange>
        </w:rPr>
        <w:t>asmādṛśāṁ nūnam apuṇya</w:t>
      </w:r>
      <w:ins w:id="17013" w:author="Jan Brzezinski" w:date="2004-01-28T13:38:00Z">
        <w:r>
          <w:rPr>
            <w:rPrChange w:id="17014" w:author="Jan Brzezinski">
              <w:rPr/>
            </w:rPrChange>
          </w:rPr>
          <w:t>-</w:t>
        </w:r>
      </w:ins>
      <w:r>
        <w:rPr>
          <w:rPrChange w:id="17015" w:author="Jan Brzezinski">
            <w:rPr/>
          </w:rPrChange>
        </w:rPr>
        <w:t xml:space="preserve">bhājāṁ </w:t>
      </w:r>
    </w:p>
    <w:p w:rsidR="003F040C" w:rsidRDefault="003F040C">
      <w:pPr>
        <w:numPr>
          <w:ins w:id="17016" w:author="Jan Brzezinski" w:date="2004-01-28T13:38:00Z"/>
        </w:numPr>
        <w:rPr>
          <w:rPrChange w:id="17017" w:author="Jan Brzezinski">
            <w:rPr/>
          </w:rPrChange>
        </w:rPr>
      </w:pPr>
      <w:r>
        <w:rPr>
          <w:rPrChange w:id="17018" w:author="Jan Brzezinski">
            <w:rPr/>
          </w:rPrChange>
        </w:rPr>
        <w:t>na svopayogī na paropayogī |</w:t>
      </w:r>
    </w:p>
    <w:p w:rsidR="003F040C" w:rsidRDefault="003F040C">
      <w:pPr>
        <w:rPr>
          <w:ins w:id="17019" w:author="Jan Brzezinski" w:date="2004-01-28T13:38:00Z"/>
          <w:rPrChange w:id="17020" w:author="Jan Brzezinski">
            <w:rPr>
              <w:ins w:id="17021" w:author="Jan Brzezinski" w:date="2004-01-28T13:38:00Z"/>
            </w:rPr>
          </w:rPrChange>
        </w:rPr>
      </w:pPr>
      <w:r>
        <w:rPr>
          <w:rPrChange w:id="17022" w:author="Jan Brzezinski">
            <w:rPr/>
          </w:rPrChange>
        </w:rPr>
        <w:t>sann apy asad</w:t>
      </w:r>
      <w:ins w:id="17023" w:author="Jan Brzezinski" w:date="2004-01-28T13:38:00Z">
        <w:r>
          <w:rPr>
            <w:rPrChange w:id="17024" w:author="Jan Brzezinski">
              <w:rPr/>
            </w:rPrChange>
          </w:rPr>
          <w:t>-</w:t>
        </w:r>
      </w:ins>
      <w:r>
        <w:rPr>
          <w:rPrChange w:id="17025" w:author="Jan Brzezinski">
            <w:rPr/>
          </w:rPrChange>
        </w:rPr>
        <w:t xml:space="preserve">rūpatayaiva vedyo </w:t>
      </w:r>
    </w:p>
    <w:p w:rsidR="003F040C" w:rsidRDefault="003F040C">
      <w:pPr>
        <w:numPr>
          <w:ins w:id="17026" w:author="Jan Brzezinski" w:date="2004-01-28T13:38:00Z"/>
        </w:numPr>
        <w:rPr>
          <w:rPrChange w:id="17027" w:author="Jan Brzezinski">
            <w:rPr/>
          </w:rPrChange>
        </w:rPr>
      </w:pPr>
      <w:r>
        <w:rPr>
          <w:rPrChange w:id="17028" w:author="Jan Brzezinski">
            <w:rPr/>
          </w:rPrChange>
        </w:rPr>
        <w:t>dāridrya</w:t>
      </w:r>
      <w:ins w:id="17029" w:author="Jan Brzezinski" w:date="2004-01-28T13:38:00Z">
        <w:r>
          <w:rPr>
            <w:rPrChange w:id="17030" w:author="Jan Brzezinski">
              <w:rPr/>
            </w:rPrChange>
          </w:rPr>
          <w:t>-</w:t>
        </w:r>
      </w:ins>
      <w:r>
        <w:rPr>
          <w:rPrChange w:id="17031" w:author="Jan Brzezinski">
            <w:rPr/>
          </w:rPrChange>
        </w:rPr>
        <w:t>mudro guṇa</w:t>
      </w:r>
      <w:ins w:id="17032" w:author="Jan Brzezinski" w:date="2004-01-28T13:38:00Z">
        <w:r>
          <w:rPr>
            <w:rPrChange w:id="17033" w:author="Jan Brzezinski">
              <w:rPr/>
            </w:rPrChange>
          </w:rPr>
          <w:t>-</w:t>
        </w:r>
      </w:ins>
      <w:r>
        <w:rPr>
          <w:rPrChange w:id="17034" w:author="Jan Brzezinski">
            <w:rPr/>
          </w:rPrChange>
        </w:rPr>
        <w:t>ratna</w:t>
      </w:r>
      <w:ins w:id="17035" w:author="Jan Brzezinski" w:date="2004-01-28T13:38:00Z">
        <w:r>
          <w:rPr>
            <w:rPrChange w:id="17036" w:author="Jan Brzezinski">
              <w:rPr/>
            </w:rPrChange>
          </w:rPr>
          <w:t>-</w:t>
        </w:r>
      </w:ins>
      <w:r>
        <w:rPr>
          <w:rPrChange w:id="17037" w:author="Jan Brzezinski">
            <w:rPr/>
          </w:rPrChange>
        </w:rPr>
        <w:t>koṣaḥ ||29||1489</w:t>
      </w:r>
      <w:ins w:id="17038" w:author="Jan Brzezinski" w:date="2004-01-28T08:58:00Z">
        <w:r>
          <w:rPr>
            <w:rPrChange w:id="17039" w:author="Jan Brzezinski">
              <w:rPr/>
            </w:rPrChange>
          </w:rPr>
          <w:t>||</w:t>
        </w:r>
      </w:ins>
    </w:p>
    <w:p w:rsidR="003F040C" w:rsidRDefault="003F040C">
      <w:pPr>
        <w:rPr>
          <w:rPrChange w:id="17040" w:author="Jan Brzezinski">
            <w:rPr/>
          </w:rPrChange>
        </w:rPr>
      </w:pPr>
    </w:p>
    <w:p w:rsidR="003F040C" w:rsidRDefault="003F040C">
      <w:pPr>
        <w:rPr>
          <w:ins w:id="17041" w:author="Jan Brzezinski" w:date="2004-01-28T13:38:00Z"/>
          <w:rPrChange w:id="17042" w:author="Jan Brzezinski">
            <w:rPr>
              <w:ins w:id="17043" w:author="Jan Brzezinski" w:date="2004-01-28T13:38:00Z"/>
            </w:rPr>
          </w:rPrChange>
        </w:rPr>
      </w:pPr>
      <w:r>
        <w:rPr>
          <w:rPrChange w:id="17044" w:author="Jan Brzezinski">
            <w:rPr/>
          </w:rPrChange>
        </w:rPr>
        <w:t xml:space="preserve">tāvat kathaṁ kathaya yāsi gṛhaṁ parasya </w:t>
      </w:r>
    </w:p>
    <w:p w:rsidR="003F040C" w:rsidRDefault="003F040C">
      <w:pPr>
        <w:numPr>
          <w:ins w:id="17045" w:author="Jan Brzezinski" w:date="2004-01-28T13:38:00Z"/>
        </w:numPr>
        <w:rPr>
          <w:rPrChange w:id="17046" w:author="Jan Brzezinski">
            <w:rPr/>
          </w:rPrChange>
        </w:rPr>
      </w:pPr>
      <w:r>
        <w:rPr>
          <w:rPrChange w:id="17047" w:author="Jan Brzezinski">
            <w:rPr/>
          </w:rPrChange>
        </w:rPr>
        <w:t>tatrāpi cāṭu</w:t>
      </w:r>
      <w:ins w:id="17048" w:author="Jan Brzezinski" w:date="2004-01-28T13:38:00Z">
        <w:r>
          <w:rPr>
            <w:rPrChange w:id="17049" w:author="Jan Brzezinski">
              <w:rPr/>
            </w:rPrChange>
          </w:rPr>
          <w:t>-</w:t>
        </w:r>
      </w:ins>
      <w:r>
        <w:rPr>
          <w:rPrChange w:id="17050" w:author="Jan Brzezinski">
            <w:rPr/>
          </w:rPrChange>
        </w:rPr>
        <w:t>śatam ārabhase kathaṁ ca |</w:t>
      </w:r>
    </w:p>
    <w:p w:rsidR="003F040C" w:rsidRDefault="003F040C">
      <w:pPr>
        <w:rPr>
          <w:ins w:id="17051" w:author="Jan Brzezinski" w:date="2004-01-28T13:39:00Z"/>
          <w:rPrChange w:id="17052" w:author="Jan Brzezinski">
            <w:rPr>
              <w:ins w:id="17053" w:author="Jan Brzezinski" w:date="2004-01-28T13:39:00Z"/>
            </w:rPr>
          </w:rPrChange>
        </w:rPr>
      </w:pPr>
      <w:r>
        <w:rPr>
          <w:rPrChange w:id="17054" w:author="Jan Brzezinski">
            <w:rPr/>
          </w:rPrChange>
        </w:rPr>
        <w:t>svaṁ varṇayasy atha kathaṁ kula</w:t>
      </w:r>
      <w:ins w:id="17055" w:author="Jan Brzezinski" w:date="2004-01-28T13:38:00Z">
        <w:r>
          <w:rPr>
            <w:rPrChange w:id="17056" w:author="Jan Brzezinski">
              <w:rPr/>
            </w:rPrChange>
          </w:rPr>
          <w:t>-</w:t>
        </w:r>
      </w:ins>
      <w:r>
        <w:rPr>
          <w:rPrChange w:id="17057" w:author="Jan Brzezinski">
            <w:rPr/>
          </w:rPrChange>
        </w:rPr>
        <w:t xml:space="preserve">putra mānī </w:t>
      </w:r>
    </w:p>
    <w:p w:rsidR="003F040C" w:rsidRDefault="003F040C">
      <w:pPr>
        <w:numPr>
          <w:ins w:id="17058" w:author="Jan Brzezinski" w:date="2004-01-28T13:39:00Z"/>
        </w:numPr>
        <w:rPr>
          <w:rPrChange w:id="17059" w:author="Jan Brzezinski">
            <w:rPr/>
          </w:rPrChange>
        </w:rPr>
      </w:pPr>
      <w:r>
        <w:rPr>
          <w:rPrChange w:id="17060" w:author="Jan Brzezinski">
            <w:rPr/>
          </w:rPrChange>
        </w:rPr>
        <w:t>hā mugdha dagdha</w:t>
      </w:r>
      <w:ins w:id="17061" w:author="Jan Brzezinski" w:date="2004-01-28T13:39:00Z">
        <w:r>
          <w:rPr>
            <w:rPrChange w:id="17062" w:author="Jan Brzezinski">
              <w:rPr/>
            </w:rPrChange>
          </w:rPr>
          <w:t>-</w:t>
        </w:r>
      </w:ins>
      <w:r>
        <w:rPr>
          <w:rPrChange w:id="17063" w:author="Jan Brzezinski">
            <w:rPr/>
          </w:rPrChange>
        </w:rPr>
        <w:t>jaṭhareṇa viḍambito'si ||30||1490</w:t>
      </w:r>
      <w:ins w:id="17064" w:author="Jan Brzezinski" w:date="2004-01-28T08:58:00Z">
        <w:r>
          <w:rPr>
            <w:rPrChange w:id="17065" w:author="Jan Brzezinski">
              <w:rPr/>
            </w:rPrChange>
          </w:rPr>
          <w:t>||</w:t>
        </w:r>
      </w:ins>
    </w:p>
    <w:p w:rsidR="003F040C" w:rsidRDefault="003F040C">
      <w:pPr>
        <w:rPr>
          <w:rPrChange w:id="17066" w:author="Jan Brzezinski">
            <w:rPr/>
          </w:rPrChange>
        </w:rPr>
      </w:pPr>
    </w:p>
    <w:p w:rsidR="003F040C" w:rsidRDefault="003F040C">
      <w:pPr>
        <w:rPr>
          <w:rPrChange w:id="17067" w:author="Jan Brzezinski">
            <w:rPr/>
          </w:rPrChange>
        </w:rPr>
      </w:pPr>
      <w:r>
        <w:rPr>
          <w:rPrChange w:id="17068" w:author="Jan Brzezinski">
            <w:rPr/>
          </w:rPrChange>
        </w:rPr>
        <w:t>sārasavattā vihatā na bakā vilasanti carati no kaṅkaḥ |</w:t>
      </w:r>
    </w:p>
    <w:p w:rsidR="003F040C" w:rsidRDefault="003F040C">
      <w:pPr>
        <w:rPr>
          <w:ins w:id="17069" w:author="Jan Brzezinski" w:date="2004-01-28T08:58:00Z"/>
          <w:rPrChange w:id="17070" w:author="Jan Brzezinski">
            <w:rPr>
              <w:ins w:id="17071" w:author="Jan Brzezinski" w:date="2004-01-28T08:58:00Z"/>
            </w:rPr>
          </w:rPrChange>
        </w:rPr>
      </w:pPr>
      <w:r>
        <w:rPr>
          <w:rPrChange w:id="17072" w:author="Jan Brzezinski">
            <w:rPr/>
          </w:rPrChange>
        </w:rPr>
        <w:t>sarasīva kīrti</w:t>
      </w:r>
      <w:ins w:id="17073" w:author="Jan Brzezinski" w:date="2004-01-28T13:39:00Z">
        <w:r>
          <w:rPr>
            <w:rPrChange w:id="17074" w:author="Jan Brzezinski">
              <w:rPr/>
            </w:rPrChange>
          </w:rPr>
          <w:t>-</w:t>
        </w:r>
      </w:ins>
      <w:r>
        <w:rPr>
          <w:rPrChange w:id="17075" w:author="Jan Brzezinski">
            <w:rPr/>
          </w:rPrChange>
        </w:rPr>
        <w:t>śeṣaṁ gatavati bhuvi vikramāditye ||31||1491</w:t>
      </w:r>
      <w:ins w:id="17076" w:author="Jan Brzezinski" w:date="2004-01-28T08:58:00Z">
        <w:r>
          <w:rPr>
            <w:rPrChange w:id="17077" w:author="Jan Brzezinski">
              <w:rPr/>
            </w:rPrChange>
          </w:rPr>
          <w:t>||</w:t>
        </w:r>
      </w:ins>
    </w:p>
    <w:p w:rsidR="003F040C" w:rsidRDefault="003F040C">
      <w:pPr>
        <w:numPr>
          <w:ins w:id="17078" w:author="Jan Brzezinski" w:date="2004-01-28T08:58:00Z"/>
        </w:numPr>
        <w:rPr>
          <w:rPrChange w:id="17079" w:author="Jan Brzezinski">
            <w:rPr/>
          </w:rPrChange>
        </w:rPr>
      </w:pPr>
    </w:p>
    <w:p w:rsidR="003F040C" w:rsidRDefault="003F040C">
      <w:pPr>
        <w:rPr>
          <w:del w:id="17080" w:author="Jan Brzezinski" w:date="2004-01-28T08:58:00Z"/>
          <w:rPrChange w:id="17081" w:author="Jan Brzezinski">
            <w:rPr>
              <w:del w:id="17082" w:author="Jan Brzezinski" w:date="2004-01-28T08:58:00Z"/>
            </w:rPr>
          </w:rPrChange>
        </w:rPr>
      </w:pPr>
      <w:r>
        <w:rPr>
          <w:rPrChange w:id="17083" w:author="Jan Brzezinski">
            <w:rPr/>
          </w:rPrChange>
        </w:rPr>
        <w:t>subandhoḥ</w:t>
      </w:r>
      <w:ins w:id="17084" w:author="Jan Brzezinski" w:date="2004-01-28T08:58:00Z">
        <w:r>
          <w:rPr>
            <w:rPrChange w:id="17085" w:author="Jan Brzezinski">
              <w:rPr/>
            </w:rPrChange>
          </w:rPr>
          <w:t xml:space="preserve"> </w:t>
        </w:r>
      </w:ins>
    </w:p>
    <w:p w:rsidR="003F040C" w:rsidRDefault="003F040C">
      <w:pPr>
        <w:rPr>
          <w:rPrChange w:id="17086" w:author="Jan Brzezinski">
            <w:rPr/>
          </w:rPrChange>
        </w:rPr>
      </w:pPr>
      <w:r>
        <w:rPr>
          <w:rPrChange w:id="17087" w:author="Jan Brzezinski">
            <w:rPr/>
          </w:rPrChange>
        </w:rPr>
        <w:t>(</w:t>
      </w:r>
      <w:del w:id="17088" w:author="Jan Brzezinski" w:date="2004-01-28T08:58:00Z">
        <w:r>
          <w:rPr>
            <w:rPrChange w:id="17089" w:author="Jan Brzezinski">
              <w:rPr/>
            </w:rPrChange>
          </w:rPr>
          <w:delText xml:space="preserve">Vāsavadattā </w:delText>
        </w:r>
      </w:del>
      <w:ins w:id="17090" w:author="Jan Brzezinski" w:date="2004-01-28T08:58:00Z">
        <w:r>
          <w:rPr>
            <w:rPrChange w:id="17091" w:author="Jan Brzezinski">
              <w:rPr/>
            </w:rPrChange>
          </w:rPr>
          <w:t xml:space="preserve">vāsavadattā </w:t>
        </w:r>
      </w:ins>
      <w:r>
        <w:rPr>
          <w:rPrChange w:id="17092" w:author="Jan Brzezinski">
            <w:rPr/>
          </w:rPrChange>
        </w:rPr>
        <w:t>10</w:t>
      </w:r>
      <w:del w:id="17093" w:author="Jan Brzezinski" w:date="2004-01-28T08:58:00Z">
        <w:r>
          <w:rPr>
            <w:rPrChange w:id="17094" w:author="Jan Brzezinski">
              <w:rPr/>
            </w:rPrChange>
          </w:rPr>
          <w:delText xml:space="preserve"> ṇB in a also divide sā rasavattā !</w:delText>
        </w:r>
      </w:del>
      <w:ins w:id="17095" w:author="Jan Brzezinski" w:date="2004-01-28T08:58:00Z">
        <w:r>
          <w:rPr>
            <w:rPrChange w:id="17096" w:author="Jan Brzezinski">
              <w:rPr/>
            </w:rPrChange>
          </w:rPr>
          <w:t>) |</w:t>
        </w:r>
      </w:ins>
    </w:p>
    <w:p w:rsidR="003F040C" w:rsidRDefault="003F040C">
      <w:pPr>
        <w:rPr>
          <w:rPrChange w:id="17097" w:author="Jan Brzezinski">
            <w:rPr/>
          </w:rPrChange>
        </w:rPr>
      </w:pPr>
    </w:p>
    <w:p w:rsidR="003F040C" w:rsidRDefault="003F040C">
      <w:pPr>
        <w:rPr>
          <w:ins w:id="17098" w:author="Jan Brzezinski" w:date="2004-01-28T13:39:00Z"/>
          <w:rPrChange w:id="17099" w:author="Jan Brzezinski">
            <w:rPr>
              <w:ins w:id="17100" w:author="Jan Brzezinski" w:date="2004-01-28T13:39:00Z"/>
            </w:rPr>
          </w:rPrChange>
        </w:rPr>
      </w:pPr>
      <w:r>
        <w:rPr>
          <w:rPrChange w:id="17101" w:author="Jan Brzezinski">
            <w:rPr/>
          </w:rPrChange>
        </w:rPr>
        <w:t>ucita</w:t>
      </w:r>
      <w:ins w:id="17102" w:author="Jan Brzezinski" w:date="2004-01-28T13:39:00Z">
        <w:r>
          <w:rPr>
            <w:rPrChange w:id="17103" w:author="Jan Brzezinski">
              <w:rPr/>
            </w:rPrChange>
          </w:rPr>
          <w:t>-</w:t>
        </w:r>
      </w:ins>
      <w:r>
        <w:rPr>
          <w:rPrChange w:id="17104" w:author="Jan Brzezinski">
            <w:rPr/>
          </w:rPrChange>
        </w:rPr>
        <w:t xml:space="preserve">karma tanoti na sampadām </w:t>
      </w:r>
    </w:p>
    <w:p w:rsidR="003F040C" w:rsidRDefault="003F040C">
      <w:pPr>
        <w:numPr>
          <w:ins w:id="17105" w:author="Jan Brzezinski" w:date="2004-01-28T13:39:00Z"/>
        </w:numPr>
        <w:rPr>
          <w:rPrChange w:id="17106" w:author="Jan Brzezinski">
            <w:rPr/>
          </w:rPrChange>
        </w:rPr>
      </w:pPr>
      <w:r>
        <w:rPr>
          <w:rPrChange w:id="17107" w:author="Jan Brzezinski">
            <w:rPr/>
          </w:rPrChange>
        </w:rPr>
        <w:t>itarad apy asad eva vivekinām |</w:t>
      </w:r>
    </w:p>
    <w:p w:rsidR="003F040C" w:rsidRDefault="003F040C">
      <w:pPr>
        <w:rPr>
          <w:ins w:id="17108" w:author="Jan Brzezinski" w:date="2004-01-28T13:39:00Z"/>
          <w:rPrChange w:id="17109" w:author="Jan Brzezinski">
            <w:rPr>
              <w:ins w:id="17110" w:author="Jan Brzezinski" w:date="2004-01-28T13:39:00Z"/>
            </w:rPr>
          </w:rPrChange>
        </w:rPr>
      </w:pPr>
      <w:r>
        <w:rPr>
          <w:rPrChange w:id="17111" w:author="Jan Brzezinski">
            <w:rPr/>
          </w:rPrChange>
        </w:rPr>
        <w:t>iti nirasta</w:t>
      </w:r>
      <w:ins w:id="17112" w:author="Jan Brzezinski" w:date="2004-01-28T13:39:00Z">
        <w:r>
          <w:rPr>
            <w:rPrChange w:id="17113" w:author="Jan Brzezinski">
              <w:rPr/>
            </w:rPrChange>
          </w:rPr>
          <w:t>-</w:t>
        </w:r>
      </w:ins>
      <w:r>
        <w:rPr>
          <w:rPrChange w:id="17114" w:author="Jan Brzezinski">
            <w:rPr/>
          </w:rPrChange>
        </w:rPr>
        <w:t>samasta</w:t>
      </w:r>
      <w:ins w:id="17115" w:author="Jan Brzezinski" w:date="2004-01-28T13:39:00Z">
        <w:r>
          <w:rPr>
            <w:rPrChange w:id="17116" w:author="Jan Brzezinski">
              <w:rPr/>
            </w:rPrChange>
          </w:rPr>
          <w:t>-</w:t>
        </w:r>
      </w:ins>
      <w:r>
        <w:rPr>
          <w:rPrChange w:id="17117" w:author="Jan Brzezinski">
            <w:rPr/>
          </w:rPrChange>
        </w:rPr>
        <w:t xml:space="preserve">sukhānvayaḥ </w:t>
      </w:r>
    </w:p>
    <w:p w:rsidR="003F040C" w:rsidRDefault="003F040C">
      <w:pPr>
        <w:numPr>
          <w:ins w:id="17118" w:author="Jan Brzezinski" w:date="2004-01-28T13:39:00Z"/>
        </w:numPr>
        <w:rPr>
          <w:rPrChange w:id="17119" w:author="Jan Brzezinski">
            <w:rPr/>
          </w:rPrChange>
        </w:rPr>
      </w:pPr>
      <w:r>
        <w:rPr>
          <w:rPrChange w:id="17120" w:author="Jan Brzezinski">
            <w:rPr/>
          </w:rPrChange>
        </w:rPr>
        <w:t>katham ato na viṣīdatu paṇḍitaḥ ||32||1492</w:t>
      </w:r>
      <w:ins w:id="17121" w:author="Jan Brzezinski" w:date="2004-01-28T08:58:00Z">
        <w:r>
          <w:rPr>
            <w:rPrChange w:id="17122" w:author="Jan Brzezinski">
              <w:rPr/>
            </w:rPrChange>
          </w:rPr>
          <w:t>||</w:t>
        </w:r>
      </w:ins>
    </w:p>
    <w:p w:rsidR="003F040C" w:rsidRDefault="003F040C">
      <w:pPr>
        <w:rPr>
          <w:rPrChange w:id="17123" w:author="Jan Brzezinski">
            <w:rPr/>
          </w:rPrChange>
        </w:rPr>
      </w:pPr>
    </w:p>
    <w:p w:rsidR="003F040C" w:rsidRDefault="003F040C">
      <w:r>
        <w:t>(</w:t>
      </w:r>
      <w:del w:id="17124" w:author="Jan Brzezinski" w:date="2004-01-28T09:54:00Z">
        <w:r>
          <w:delText>Skm</w:delText>
        </w:r>
      </w:del>
      <w:ins w:id="17125" w:author="Jan Brzezinski" w:date="2004-01-28T09:54:00Z">
        <w:r>
          <w:t>sa.u.ka.</w:t>
        </w:r>
      </w:ins>
      <w:r>
        <w:t xml:space="preserve"> 1717, vācaspateḥ)</w:t>
      </w:r>
    </w:p>
    <w:p w:rsidR="003F040C" w:rsidRDefault="003F040C"/>
    <w:p w:rsidR="003F040C" w:rsidRDefault="003F040C">
      <w:r>
        <w:t>chittvā pāśam apāsya kūṭa-racanāṁ bhittvā balād vāgurāṁ</w:t>
      </w:r>
    </w:p>
    <w:p w:rsidR="003F040C" w:rsidRDefault="003F040C">
      <w:r>
        <w:t>paryantāgni-kalāpa-jāla-kuṭilān nirgatya dūraṁ vanāt |</w:t>
      </w:r>
    </w:p>
    <w:p w:rsidR="003F040C" w:rsidRDefault="003F040C">
      <w:r>
        <w:t>vyādhānāṁ śara-gocarād atijavenotplutya gacchan mṛgaḥ</w:t>
      </w:r>
    </w:p>
    <w:p w:rsidR="003F040C" w:rsidRDefault="003F040C">
      <w:r>
        <w:t>kūpāntaḥ-patitaḥ karotu viguṇe kiṁ vā vidhau pauruṣam ||</w:t>
      </w:r>
      <w:ins w:id="17126" w:author="Jan Brzezinski" w:date="2004-01-28T08:58:00Z">
        <w:r>
          <w:t>33||</w:t>
        </w:r>
      </w:ins>
      <w:r>
        <w:t>1493||</w:t>
      </w:r>
    </w:p>
    <w:p w:rsidR="003F040C" w:rsidRDefault="003F040C"/>
    <w:p w:rsidR="003F040C" w:rsidRDefault="003F040C">
      <w:r>
        <w:t>kasyacit | (</w:t>
      </w:r>
      <w:del w:id="17127" w:author="Jan Brzezinski" w:date="2004-01-28T10:07:00Z">
        <w:r>
          <w:delText>Sv</w:delText>
        </w:r>
      </w:del>
      <w:ins w:id="17128" w:author="Jan Brzezinski" w:date="2004-01-28T10:07:00Z">
        <w:r>
          <w:t>su.ā.</w:t>
        </w:r>
      </w:ins>
      <w:r>
        <w:t xml:space="preserve"> 655, muktāpīḍasya; </w:t>
      </w:r>
      <w:del w:id="17129" w:author="Jan Brzezinski" w:date="2004-01-28T10:02:00Z">
        <w:r>
          <w:delText>Spd</w:delText>
        </w:r>
      </w:del>
      <w:ins w:id="17130" w:author="Jan Brzezinski" w:date="2004-01-28T10:02:00Z">
        <w:r>
          <w:t>śā.pa.</w:t>
        </w:r>
      </w:ins>
      <w:r>
        <w:t xml:space="preserve"> 940, </w:t>
      </w:r>
      <w:del w:id="17131" w:author="Jan Brzezinski" w:date="2004-01-28T09:54:00Z">
        <w:r>
          <w:delText>Skm</w:delText>
        </w:r>
      </w:del>
      <w:ins w:id="17132" w:author="Jan Brzezinski" w:date="2004-01-28T09:54:00Z">
        <w:r>
          <w:t>sa.u.ka.</w:t>
        </w:r>
      </w:ins>
      <w:r>
        <w:t xml:space="preserve"> 1862, kasyacit)</w:t>
      </w:r>
    </w:p>
    <w:p w:rsidR="003F040C" w:rsidRDefault="003F040C"/>
    <w:p w:rsidR="003F040C" w:rsidRDefault="003F040C">
      <w:pPr>
        <w:rPr>
          <w:rPrChange w:id="17133" w:author="Jan Brzezinski">
            <w:rPr/>
          </w:rPrChange>
        </w:rPr>
      </w:pPr>
      <w:r>
        <w:rPr>
          <w:rPrChange w:id="17134" w:author="Jan Brzezinski">
            <w:rPr/>
          </w:rPrChange>
        </w:rPr>
        <w:t>kāmaṁ vaneṣu hariṇās tṛṇena jīvanty ayatna</w:t>
      </w:r>
      <w:ins w:id="17135" w:author="Jan Brzezinski" w:date="2004-01-28T13:39:00Z">
        <w:r>
          <w:rPr>
            <w:rPrChange w:id="17136" w:author="Jan Brzezinski">
              <w:rPr/>
            </w:rPrChange>
          </w:rPr>
          <w:t>-</w:t>
        </w:r>
      </w:ins>
      <w:r>
        <w:rPr>
          <w:rPrChange w:id="17137" w:author="Jan Brzezinski">
            <w:rPr/>
          </w:rPrChange>
        </w:rPr>
        <w:t>sulabhena |</w:t>
      </w:r>
    </w:p>
    <w:p w:rsidR="003F040C" w:rsidRDefault="003F040C">
      <w:pPr>
        <w:rPr>
          <w:rPrChange w:id="17138" w:author="Jan Brzezinski">
            <w:rPr/>
          </w:rPrChange>
        </w:rPr>
      </w:pPr>
      <w:r>
        <w:rPr>
          <w:rPrChange w:id="17139" w:author="Jan Brzezinski">
            <w:rPr/>
          </w:rPrChange>
        </w:rPr>
        <w:t>vidadhati dhaniṣu na dain</w:t>
      </w:r>
      <w:del w:id="17140" w:author="Jan Brzezinski" w:date="2004-01-28T13:40:00Z">
        <w:r>
          <w:rPr>
            <w:rPrChange w:id="17141" w:author="Jan Brzezinski">
              <w:rPr/>
            </w:rPrChange>
          </w:rPr>
          <w:delText>t</w:delText>
        </w:r>
      </w:del>
      <w:r>
        <w:rPr>
          <w:rPrChange w:id="17142" w:author="Jan Brzezinski">
            <w:rPr/>
          </w:rPrChange>
        </w:rPr>
        <w:t>yaṁ te kila paśavo vayaṁ sudhiyaḥ ||34||1494</w:t>
      </w:r>
      <w:ins w:id="17143" w:author="Jan Brzezinski" w:date="2004-01-28T08:58:00Z">
        <w:r>
          <w:rPr>
            <w:rPrChange w:id="17144" w:author="Jan Brzezinski">
              <w:rPr/>
            </w:rPrChange>
          </w:rPr>
          <w:t>||</w:t>
        </w:r>
      </w:ins>
    </w:p>
    <w:p w:rsidR="003F040C" w:rsidRDefault="003F040C">
      <w:pPr>
        <w:rPr>
          <w:rPrChange w:id="17145" w:author="Jan Brzezinski">
            <w:rPr/>
          </w:rPrChange>
        </w:rPr>
      </w:pPr>
    </w:p>
    <w:p w:rsidR="003F040C" w:rsidRDefault="003F040C">
      <w:pPr>
        <w:rPr>
          <w:rPrChange w:id="17146" w:author="Jan Brzezinski">
            <w:rPr/>
          </w:rPrChange>
        </w:rPr>
      </w:pPr>
      <w:r>
        <w:rPr>
          <w:rPrChange w:id="17147" w:author="Jan Brzezinski">
            <w:rPr/>
          </w:rPrChange>
        </w:rPr>
        <w:t>vasumati vasumati bandhau dhana</w:t>
      </w:r>
      <w:ins w:id="17148" w:author="Jan Brzezinski" w:date="2004-01-28T13:40:00Z">
        <w:r>
          <w:rPr>
            <w:rPrChange w:id="17149" w:author="Jan Brzezinski">
              <w:rPr/>
            </w:rPrChange>
          </w:rPr>
          <w:t>-</w:t>
        </w:r>
      </w:ins>
      <w:r>
        <w:rPr>
          <w:rPrChange w:id="17150" w:author="Jan Brzezinski">
            <w:rPr/>
          </w:rPrChange>
        </w:rPr>
        <w:t>lava</w:t>
      </w:r>
      <w:ins w:id="17151" w:author="Jan Brzezinski" w:date="2004-01-28T13:40:00Z">
        <w:r>
          <w:rPr>
            <w:rPrChange w:id="17152" w:author="Jan Brzezinski">
              <w:rPr/>
            </w:rPrChange>
          </w:rPr>
          <w:t>-</w:t>
        </w:r>
      </w:ins>
      <w:r>
        <w:rPr>
          <w:rPrChange w:id="17153" w:author="Jan Brzezinski">
            <w:rPr/>
          </w:rPrChange>
        </w:rPr>
        <w:t>lobhena ye niṣīdanti</w:t>
      </w:r>
      <w:ins w:id="17154" w:author="Jan Brzezinski" w:date="2004-01-28T13:40:00Z">
        <w:r>
          <w:rPr>
            <w:rPrChange w:id="17155" w:author="Jan Brzezinski">
              <w:rPr/>
            </w:rPrChange>
          </w:rPr>
          <w:t xml:space="preserve"> </w:t>
        </w:r>
      </w:ins>
      <w:r>
        <w:rPr>
          <w:rPrChange w:id="17156" w:author="Jan Brzezinski">
            <w:rPr/>
          </w:rPrChange>
        </w:rPr>
        <w:t>|</w:t>
      </w:r>
    </w:p>
    <w:p w:rsidR="003F040C" w:rsidRDefault="003F040C">
      <w:pPr>
        <w:rPr>
          <w:del w:id="17157" w:author="Jan Brzezinski" w:date="2004-01-28T19:28:00Z"/>
        </w:rPr>
      </w:pPr>
      <w:r>
        <w:rPr>
          <w:rPrChange w:id="17158" w:author="Jan Brzezinski">
            <w:rPr/>
          </w:rPrChange>
        </w:rPr>
        <w:t>tān ca tṛṇān iva dadhatī kalayasi vada gauravaṁ kasya ||35||1495</w:t>
      </w:r>
      <w:ins w:id="17159" w:author="Jan Brzezinski" w:date="2004-01-28T08:58:00Z">
        <w:r>
          <w:rPr>
            <w:rPrChange w:id="17160" w:author="Jan Brzezinski">
              <w:rPr/>
            </w:rPrChange>
          </w:rPr>
          <w:t>||</w:t>
        </w:r>
      </w:ins>
    </w:p>
    <w:p w:rsidR="003F040C" w:rsidRDefault="003F040C">
      <w:pPr>
        <w:rPr>
          <w:ins w:id="17161" w:author="Jan Brzezinski" w:date="2004-01-28T19:28:00Z"/>
          <w:color w:val="0000FF"/>
        </w:rPr>
      </w:pPr>
    </w:p>
    <w:p w:rsidR="003F040C" w:rsidRDefault="003F040C">
      <w:pPr>
        <w:rPr>
          <w:rPrChange w:id="17162" w:author="Jan Brzezinski">
            <w:rPr/>
          </w:rPrChange>
        </w:rPr>
      </w:pPr>
    </w:p>
    <w:p w:rsidR="003F040C" w:rsidRDefault="003F040C">
      <w:pPr>
        <w:rPr>
          <w:rPrChange w:id="17163" w:author="Jan Brzezinski">
            <w:rPr/>
          </w:rPrChange>
        </w:rPr>
      </w:pPr>
      <w:r>
        <w:rPr>
          <w:rPrChange w:id="17164" w:author="Jan Brzezinski">
            <w:rPr/>
          </w:rPrChange>
        </w:rPr>
        <w:t>kapolebhyo baddhaḥ katham akhila</w:t>
      </w:r>
      <w:ins w:id="17165" w:author="Jan Brzezinski" w:date="2004-01-28T13:40:00Z">
        <w:r>
          <w:rPr>
            <w:rPrChange w:id="17166" w:author="Jan Brzezinski">
              <w:rPr/>
            </w:rPrChange>
          </w:rPr>
          <w:t>-</w:t>
        </w:r>
      </w:ins>
      <w:r>
        <w:rPr>
          <w:rPrChange w:id="17167" w:author="Jan Brzezinski">
            <w:rPr/>
          </w:rPrChange>
        </w:rPr>
        <w:t>viśva</w:t>
      </w:r>
      <w:ins w:id="17168" w:author="Jan Brzezinski" w:date="2004-01-28T13:40:00Z">
        <w:r>
          <w:rPr>
            <w:rPrChange w:id="17169" w:author="Jan Brzezinski">
              <w:rPr/>
            </w:rPrChange>
          </w:rPr>
          <w:t>-</w:t>
        </w:r>
      </w:ins>
      <w:r>
        <w:rPr>
          <w:rPrChange w:id="17170" w:author="Jan Brzezinski">
            <w:rPr/>
          </w:rPrChange>
        </w:rPr>
        <w:t>prabhur asāv</w:t>
      </w:r>
    </w:p>
    <w:p w:rsidR="003F040C" w:rsidRDefault="003F040C">
      <w:pPr>
        <w:rPr>
          <w:rPrChange w:id="17171" w:author="Jan Brzezinski">
            <w:rPr/>
          </w:rPrChange>
        </w:rPr>
      </w:pPr>
      <w:r>
        <w:rPr>
          <w:rPrChange w:id="17172" w:author="Jan Brzezinski">
            <w:rPr/>
          </w:rPrChange>
        </w:rPr>
        <w:t>anāryair asmābhiḥ param iyam apūrvaiva racanā |</w:t>
      </w:r>
    </w:p>
    <w:p w:rsidR="003F040C" w:rsidRDefault="003F040C">
      <w:pPr>
        <w:rPr>
          <w:rPrChange w:id="17173" w:author="Jan Brzezinski">
            <w:rPr/>
          </w:rPrChange>
        </w:rPr>
      </w:pPr>
      <w:r>
        <w:rPr>
          <w:rPrChange w:id="17174" w:author="Jan Brzezinski">
            <w:rPr/>
          </w:rPrChange>
        </w:rPr>
        <w:t>yad indoḥ pīyūṣa</w:t>
      </w:r>
      <w:ins w:id="17175" w:author="Jan Brzezinski" w:date="2004-01-28T13:40:00Z">
        <w:r>
          <w:rPr>
            <w:rPrChange w:id="17176" w:author="Jan Brzezinski">
              <w:rPr/>
            </w:rPrChange>
          </w:rPr>
          <w:t>-</w:t>
        </w:r>
      </w:ins>
      <w:r>
        <w:rPr>
          <w:rPrChange w:id="17177" w:author="Jan Brzezinski">
            <w:rPr/>
          </w:rPrChange>
        </w:rPr>
        <w:t>drava</w:t>
      </w:r>
      <w:ins w:id="17178" w:author="Jan Brzezinski" w:date="2004-01-28T13:40:00Z">
        <w:r>
          <w:rPr>
            <w:rPrChange w:id="17179" w:author="Jan Brzezinski">
              <w:rPr/>
            </w:rPrChange>
          </w:rPr>
          <w:t>-</w:t>
        </w:r>
      </w:ins>
      <w:r>
        <w:rPr>
          <w:rPrChange w:id="17180" w:author="Jan Brzezinski">
            <w:rPr/>
          </w:rPrChange>
        </w:rPr>
        <w:t>maya</w:t>
      </w:r>
      <w:ins w:id="17181" w:author="Jan Brzezinski" w:date="2004-01-28T13:40:00Z">
        <w:r>
          <w:rPr>
            <w:rPrChange w:id="17182" w:author="Jan Brzezinski">
              <w:rPr/>
            </w:rPrChange>
          </w:rPr>
          <w:t>-</w:t>
        </w:r>
      </w:ins>
      <w:r>
        <w:rPr>
          <w:rPrChange w:id="17183" w:author="Jan Brzezinski">
            <w:rPr/>
          </w:rPrChange>
        </w:rPr>
        <w:t>mayūkhotkara</w:t>
      </w:r>
      <w:ins w:id="17184" w:author="Jan Brzezinski" w:date="2004-01-28T13:40:00Z">
        <w:r>
          <w:rPr>
            <w:rPrChange w:id="17185" w:author="Jan Brzezinski">
              <w:rPr/>
            </w:rPrChange>
          </w:rPr>
          <w:t>-</w:t>
        </w:r>
      </w:ins>
      <w:r>
        <w:rPr>
          <w:rPrChange w:id="17186" w:author="Jan Brzezinski">
            <w:rPr/>
          </w:rPrChange>
        </w:rPr>
        <w:t>kiraḥ</w:t>
      </w:r>
    </w:p>
    <w:p w:rsidR="003F040C" w:rsidRDefault="003F040C">
      <w:pPr>
        <w:rPr>
          <w:rPrChange w:id="17187" w:author="Jan Brzezinski">
            <w:rPr/>
          </w:rPrChange>
        </w:rPr>
      </w:pPr>
      <w:r>
        <w:rPr>
          <w:rPrChange w:id="17188" w:author="Jan Brzezinski">
            <w:rPr/>
          </w:rPrChange>
        </w:rPr>
        <w:t>kalaṅko ratnaṁ tu pratiphaṇam anarghaṁ viṣa</w:t>
      </w:r>
      <w:ins w:id="17189" w:author="Jan Brzezinski" w:date="2004-01-28T13:40:00Z">
        <w:r>
          <w:rPr>
            <w:rPrChange w:id="17190" w:author="Jan Brzezinski">
              <w:rPr/>
            </w:rPrChange>
          </w:rPr>
          <w:t>-</w:t>
        </w:r>
      </w:ins>
      <w:r>
        <w:rPr>
          <w:rPrChange w:id="17191" w:author="Jan Brzezinski">
            <w:rPr/>
          </w:rPrChange>
        </w:rPr>
        <w:t>bhṛtām ||36||1496||</w:t>
      </w:r>
    </w:p>
    <w:p w:rsidR="003F040C" w:rsidRDefault="003F040C">
      <w:pPr>
        <w:rPr>
          <w:rPrChange w:id="17192" w:author="Jan Brzezinski">
            <w:rPr/>
          </w:rPrChange>
        </w:rPr>
      </w:pPr>
    </w:p>
    <w:p w:rsidR="003F040C" w:rsidRDefault="003F040C">
      <w:pPr>
        <w:rPr>
          <w:rPrChange w:id="17193" w:author="Jan Brzezinski">
            <w:rPr/>
          </w:rPrChange>
        </w:rPr>
      </w:pPr>
      <w:r>
        <w:rPr>
          <w:rPrChange w:id="17194" w:author="Jan Brzezinski">
            <w:rPr/>
          </w:rPrChange>
        </w:rPr>
        <w:t>vittokasya |</w:t>
      </w:r>
    </w:p>
    <w:p w:rsidR="003F040C" w:rsidRDefault="003F040C">
      <w:pPr>
        <w:rPr>
          <w:rPrChange w:id="17195" w:author="Jan Brzezinski">
            <w:rPr/>
          </w:rPrChange>
        </w:rPr>
      </w:pPr>
    </w:p>
    <w:p w:rsidR="003F040C" w:rsidRDefault="003F040C">
      <w:pPr>
        <w:rPr>
          <w:rPrChange w:id="17196" w:author="Jan Brzezinski">
            <w:rPr/>
          </w:rPrChange>
        </w:rPr>
      </w:pPr>
      <w:r>
        <w:rPr>
          <w:rPrChange w:id="17197" w:author="Jan Brzezinski">
            <w:rPr/>
          </w:rPrChange>
        </w:rPr>
        <w:t>sarvaḥ prāṇa</w:t>
      </w:r>
      <w:ins w:id="17198" w:author="Jan Brzezinski" w:date="2004-01-28T13:40:00Z">
        <w:r>
          <w:rPr>
            <w:rPrChange w:id="17199" w:author="Jan Brzezinski">
              <w:rPr/>
            </w:rPrChange>
          </w:rPr>
          <w:t>-</w:t>
        </w:r>
      </w:ins>
      <w:r>
        <w:rPr>
          <w:rPrChange w:id="17200" w:author="Jan Brzezinski">
            <w:rPr/>
          </w:rPrChange>
        </w:rPr>
        <w:t>vināśa</w:t>
      </w:r>
      <w:ins w:id="17201" w:author="Jan Brzezinski" w:date="2004-01-28T13:40:00Z">
        <w:r>
          <w:rPr>
            <w:rPrChange w:id="17202" w:author="Jan Brzezinski">
              <w:rPr/>
            </w:rPrChange>
          </w:rPr>
          <w:t>-</w:t>
        </w:r>
      </w:ins>
      <w:r>
        <w:rPr>
          <w:rPrChange w:id="17203" w:author="Jan Brzezinski">
            <w:rPr/>
          </w:rPrChange>
        </w:rPr>
        <w:t>saṁśaya</w:t>
      </w:r>
      <w:ins w:id="17204" w:author="Jan Brzezinski" w:date="2004-01-28T13:40:00Z">
        <w:r>
          <w:rPr>
            <w:rPrChange w:id="17205" w:author="Jan Brzezinski">
              <w:rPr/>
            </w:rPrChange>
          </w:rPr>
          <w:t>-</w:t>
        </w:r>
      </w:ins>
      <w:r>
        <w:rPr>
          <w:rPrChange w:id="17206" w:author="Jan Brzezinski">
            <w:rPr/>
          </w:rPrChange>
        </w:rPr>
        <w:t xml:space="preserve">karīṁ prāpyāpadaṁ dustarāṁ </w:t>
      </w:r>
    </w:p>
    <w:p w:rsidR="003F040C" w:rsidRDefault="003F040C">
      <w:pPr>
        <w:rPr>
          <w:rPrChange w:id="17207" w:author="Jan Brzezinski">
            <w:rPr/>
          </w:rPrChange>
        </w:rPr>
      </w:pPr>
      <w:r>
        <w:rPr>
          <w:rPrChange w:id="17208" w:author="Jan Brzezinski">
            <w:rPr/>
          </w:rPrChange>
        </w:rPr>
        <w:t>pratyāsanna</w:t>
      </w:r>
      <w:ins w:id="17209" w:author="Jan Brzezinski" w:date="2004-01-28T13:40:00Z">
        <w:r>
          <w:rPr>
            <w:rPrChange w:id="17210" w:author="Jan Brzezinski">
              <w:rPr/>
            </w:rPrChange>
          </w:rPr>
          <w:t>-</w:t>
        </w:r>
      </w:ins>
      <w:r>
        <w:rPr>
          <w:rPrChange w:id="17211" w:author="Jan Brzezinski">
            <w:rPr/>
          </w:rPrChange>
        </w:rPr>
        <w:t>bhayo na vetti vibhavaṁ svaṁ jīvitaṁ kāṅkṣat</w:t>
      </w:r>
      <w:del w:id="17212" w:author="Jan Brzezinski" w:date="2004-01-28T13:41:00Z">
        <w:r>
          <w:rPr>
            <w:rPrChange w:id="17213" w:author="Jan Brzezinski">
              <w:rPr/>
            </w:rPrChange>
          </w:rPr>
          <w:delText>i|</w:delText>
        </w:r>
      </w:del>
      <w:ins w:id="17214" w:author="Jan Brzezinski" w:date="2004-01-28T13:41:00Z">
        <w:r>
          <w:rPr>
            <w:rPrChange w:id="17215" w:author="Jan Brzezinski">
              <w:rPr/>
            </w:rPrChange>
          </w:rPr>
          <w:t>i |</w:t>
        </w:r>
      </w:ins>
    </w:p>
    <w:p w:rsidR="003F040C" w:rsidRDefault="003F040C">
      <w:pPr>
        <w:rPr>
          <w:rPrChange w:id="17216" w:author="Jan Brzezinski">
            <w:rPr/>
          </w:rPrChange>
        </w:rPr>
      </w:pPr>
      <w:r>
        <w:rPr>
          <w:rPrChange w:id="17217" w:author="Jan Brzezinski">
            <w:rPr/>
          </w:rPrChange>
        </w:rPr>
        <w:t xml:space="preserve">uttīrṇas tu tato dhanārtham aparāṁ bhūyo viśaty āpadaṁ </w:t>
      </w:r>
    </w:p>
    <w:p w:rsidR="003F040C" w:rsidRDefault="003F040C">
      <w:pPr>
        <w:rPr>
          <w:rPrChange w:id="17218" w:author="Jan Brzezinski">
            <w:rPr/>
          </w:rPrChange>
        </w:rPr>
      </w:pPr>
      <w:r>
        <w:rPr>
          <w:rPrChange w:id="17219" w:author="Jan Brzezinski">
            <w:rPr/>
          </w:rPrChange>
        </w:rPr>
        <w:t>prāṇānāṁ ca dhanasya cāyam adhiyām anyonya</w:t>
      </w:r>
      <w:ins w:id="17220" w:author="Jan Brzezinski" w:date="2004-01-28T13:41:00Z">
        <w:r>
          <w:rPr>
            <w:rPrChange w:id="17221" w:author="Jan Brzezinski">
              <w:rPr/>
            </w:rPrChange>
          </w:rPr>
          <w:t>-</w:t>
        </w:r>
      </w:ins>
      <w:r>
        <w:rPr>
          <w:rPrChange w:id="17222" w:author="Jan Brzezinski">
            <w:rPr/>
          </w:rPrChange>
        </w:rPr>
        <w:t>hetuḥ paṇaḥ ||37||1497||</w:t>
      </w:r>
    </w:p>
    <w:p w:rsidR="003F040C" w:rsidRDefault="003F040C">
      <w:pPr>
        <w:rPr>
          <w:rPrChange w:id="17223" w:author="Jan Brzezinski">
            <w:rPr/>
          </w:rPrChange>
        </w:rPr>
      </w:pPr>
    </w:p>
    <w:p w:rsidR="003F040C" w:rsidRDefault="003F040C">
      <w:r>
        <w:t xml:space="preserve">no meghāyitam artha-vāri-viraha-kliṣṭe’rthi-śasye mayā </w:t>
      </w:r>
    </w:p>
    <w:p w:rsidR="003F040C" w:rsidRDefault="003F040C">
      <w:r>
        <w:t>noddhṛtta-pratipakṣa-parvata-kule nirghāta-vātāyitam |</w:t>
      </w:r>
    </w:p>
    <w:p w:rsidR="003F040C" w:rsidRDefault="003F040C">
      <w:r>
        <w:t>no vā vāma-vilocanāmala-mukhāmbhojeṣu bhṛṅgāyitaṁ</w:t>
      </w:r>
    </w:p>
    <w:p w:rsidR="003F040C" w:rsidRDefault="003F040C">
      <w:r>
        <w:t>mātuḥ kevalam eva yauvana-vana-cchede kuṭhārāyitam ||38||1498||</w:t>
      </w:r>
    </w:p>
    <w:p w:rsidR="003F040C" w:rsidRDefault="003F040C"/>
    <w:p w:rsidR="003F040C" w:rsidRDefault="003F040C">
      <w:r>
        <w:t>bhartṛ-hareḥ | (</w:t>
      </w:r>
      <w:del w:id="17224" w:author="Jan Brzezinski" w:date="2004-01-28T09:54:00Z">
        <w:r>
          <w:delText>Skm</w:delText>
        </w:r>
      </w:del>
      <w:ins w:id="17225" w:author="Jan Brzezinski" w:date="2004-01-28T09:54:00Z">
        <w:r>
          <w:t>sa.u.ka.</w:t>
        </w:r>
      </w:ins>
      <w:r>
        <w:t xml:space="preserve"> 2269)</w:t>
      </w:r>
    </w:p>
    <w:p w:rsidR="003F040C" w:rsidRDefault="003F040C">
      <w:pPr>
        <w:rPr>
          <w:rPrChange w:id="17226" w:author="Jan Brzezinski">
            <w:rPr/>
          </w:rPrChange>
        </w:rPr>
      </w:pPr>
    </w:p>
    <w:p w:rsidR="003F040C" w:rsidRDefault="003F040C">
      <w:pPr>
        <w:rPr>
          <w:rPrChange w:id="17227" w:author="Jan Brzezinski">
            <w:rPr/>
          </w:rPrChange>
        </w:rPr>
      </w:pPr>
      <w:r>
        <w:rPr>
          <w:rPrChange w:id="17228" w:author="Jan Brzezinski">
            <w:rPr/>
          </w:rPrChange>
        </w:rPr>
        <w:t>ye kāruṇya</w:t>
      </w:r>
      <w:ins w:id="17229" w:author="Jan Brzezinski" w:date="2004-01-28T13:41:00Z">
        <w:r>
          <w:rPr>
            <w:rPrChange w:id="17230" w:author="Jan Brzezinski">
              <w:rPr/>
            </w:rPrChange>
          </w:rPr>
          <w:t>-</w:t>
        </w:r>
      </w:ins>
      <w:r>
        <w:rPr>
          <w:rPrChange w:id="17231" w:author="Jan Brzezinski">
            <w:rPr/>
          </w:rPrChange>
        </w:rPr>
        <w:t>parigrahād apaṇita</w:t>
      </w:r>
      <w:ins w:id="17232" w:author="Jan Brzezinski" w:date="2004-01-28T13:41:00Z">
        <w:r>
          <w:rPr>
            <w:rPrChange w:id="17233" w:author="Jan Brzezinski">
              <w:rPr/>
            </w:rPrChange>
          </w:rPr>
          <w:t>-</w:t>
        </w:r>
      </w:ins>
      <w:r>
        <w:rPr>
          <w:rPrChange w:id="17234" w:author="Jan Brzezinski">
            <w:rPr/>
          </w:rPrChange>
        </w:rPr>
        <w:t>svārthāḥ parārthān prati</w:t>
      </w:r>
    </w:p>
    <w:p w:rsidR="003F040C" w:rsidRDefault="003F040C">
      <w:pPr>
        <w:rPr>
          <w:rPrChange w:id="17235" w:author="Jan Brzezinski">
            <w:rPr/>
          </w:rPrChange>
        </w:rPr>
      </w:pPr>
      <w:r>
        <w:rPr>
          <w:rPrChange w:id="17236" w:author="Jan Brzezinski">
            <w:rPr/>
          </w:rPrChange>
        </w:rPr>
        <w:t>prāṇair apy upakurvate vyasaninas te sādhavo dūrataḥ |</w:t>
      </w:r>
    </w:p>
    <w:p w:rsidR="003F040C" w:rsidRDefault="003F040C">
      <w:pPr>
        <w:rPr>
          <w:rPrChange w:id="17237" w:author="Jan Brzezinski">
            <w:rPr/>
          </w:rPrChange>
        </w:rPr>
      </w:pPr>
      <w:r>
        <w:rPr>
          <w:rPrChange w:id="17238" w:author="Jan Brzezinski">
            <w:rPr/>
          </w:rPrChange>
        </w:rPr>
        <w:t>vidveṣānugamād anarjita</w:t>
      </w:r>
      <w:ins w:id="17239" w:author="Jan Brzezinski" w:date="2004-01-28T13:41:00Z">
        <w:r>
          <w:rPr>
            <w:rPrChange w:id="17240" w:author="Jan Brzezinski">
              <w:rPr/>
            </w:rPrChange>
          </w:rPr>
          <w:t>-</w:t>
        </w:r>
      </w:ins>
      <w:r>
        <w:rPr>
          <w:rPrChange w:id="17241" w:author="Jan Brzezinski">
            <w:rPr/>
          </w:rPrChange>
        </w:rPr>
        <w:t>kṛpo rūkṣo jano vartate</w:t>
      </w:r>
    </w:p>
    <w:p w:rsidR="003F040C" w:rsidRDefault="003F040C">
      <w:pPr>
        <w:rPr>
          <w:ins w:id="17242" w:author="Jan Brzezinski" w:date="2004-01-28T08:58:00Z"/>
          <w:rPrChange w:id="17243" w:author="Jan Brzezinski">
            <w:rPr>
              <w:ins w:id="17244" w:author="Jan Brzezinski" w:date="2004-01-28T08:58:00Z"/>
            </w:rPr>
          </w:rPrChange>
        </w:rPr>
      </w:pPr>
      <w:r>
        <w:rPr>
          <w:rPrChange w:id="17245" w:author="Jan Brzezinski">
            <w:rPr/>
          </w:rPrChange>
        </w:rPr>
        <w:t>cakṣuḥ saṁhara bāṣpa</w:t>
      </w:r>
      <w:ins w:id="17246" w:author="Jan Brzezinski" w:date="2004-01-28T13:41:00Z">
        <w:r>
          <w:rPr>
            <w:rPrChange w:id="17247" w:author="Jan Brzezinski">
              <w:rPr/>
            </w:rPrChange>
          </w:rPr>
          <w:t>-</w:t>
        </w:r>
      </w:ins>
      <w:r>
        <w:rPr>
          <w:rPrChange w:id="17248" w:author="Jan Brzezinski">
            <w:rPr/>
          </w:rPrChange>
        </w:rPr>
        <w:t>vegam adhunā kasyāgrato rudyate ||39||1499</w:t>
      </w:r>
      <w:ins w:id="17249" w:author="Jan Brzezinski" w:date="2004-01-28T08:58:00Z">
        <w:r>
          <w:rPr>
            <w:rPrChange w:id="17250" w:author="Jan Brzezinski">
              <w:rPr/>
            </w:rPrChange>
          </w:rPr>
          <w:t>||</w:t>
        </w:r>
      </w:ins>
    </w:p>
    <w:p w:rsidR="003F040C" w:rsidRDefault="003F040C">
      <w:pPr>
        <w:numPr>
          <w:ins w:id="17251" w:author="Jan Brzezinski" w:date="2004-01-28T08:58:00Z"/>
        </w:numPr>
        <w:rPr>
          <w:rPrChange w:id="17252" w:author="Jan Brzezinski">
            <w:rPr/>
          </w:rPrChange>
        </w:rPr>
      </w:pPr>
    </w:p>
    <w:p w:rsidR="003F040C" w:rsidRDefault="003F040C">
      <w:pPr>
        <w:rPr>
          <w:rPrChange w:id="17253" w:author="Jan Brzezinski">
            <w:rPr/>
          </w:rPrChange>
        </w:rPr>
      </w:pPr>
      <w:r>
        <w:rPr>
          <w:rPrChange w:id="17254" w:author="Jan Brzezinski">
            <w:rPr/>
          </w:rPrChange>
        </w:rPr>
        <w:t>mātṛguptasya</w:t>
      </w:r>
      <w:ins w:id="17255" w:author="Jan Brzezinski" w:date="2004-01-28T08:58:00Z">
        <w:r>
          <w:rPr>
            <w:rPrChange w:id="17256" w:author="Jan Brzezinski">
              <w:rPr/>
            </w:rPrChange>
          </w:rPr>
          <w:t xml:space="preserve"> |</w:t>
        </w:r>
      </w:ins>
    </w:p>
    <w:p w:rsidR="003F040C" w:rsidRDefault="003F040C">
      <w:pPr>
        <w:rPr>
          <w:rPrChange w:id="17257" w:author="Jan Brzezinski">
            <w:rPr/>
          </w:rPrChange>
        </w:rPr>
      </w:pPr>
    </w:p>
    <w:p w:rsidR="003F040C" w:rsidRDefault="003F040C">
      <w:pPr>
        <w:rPr>
          <w:rPrChange w:id="17258" w:author="Jan Brzezinski">
            <w:rPr/>
          </w:rPrChange>
        </w:rPr>
      </w:pPr>
      <w:r>
        <w:rPr>
          <w:rPrChange w:id="17259" w:author="Jan Brzezinski">
            <w:rPr/>
          </w:rPrChange>
        </w:rPr>
        <w:t>narendraiḥ śrī</w:t>
      </w:r>
      <w:ins w:id="17260" w:author="Jan Brzezinski" w:date="2004-01-28T13:41:00Z">
        <w:r>
          <w:rPr>
            <w:rPrChange w:id="17261" w:author="Jan Brzezinski">
              <w:rPr/>
            </w:rPrChange>
          </w:rPr>
          <w:t>-</w:t>
        </w:r>
      </w:ins>
      <w:r>
        <w:rPr>
          <w:rPrChange w:id="17262" w:author="Jan Brzezinski">
            <w:rPr/>
          </w:rPrChange>
        </w:rPr>
        <w:t>candra</w:t>
      </w:r>
      <w:ins w:id="17263" w:author="Jan Brzezinski" w:date="2004-01-28T13:41:00Z">
        <w:r>
          <w:rPr>
            <w:rPrChange w:id="17264" w:author="Jan Brzezinski">
              <w:rPr/>
            </w:rPrChange>
          </w:rPr>
          <w:t>-</w:t>
        </w:r>
      </w:ins>
      <w:r>
        <w:rPr>
          <w:rPrChange w:id="17265" w:author="Jan Brzezinski">
            <w:rPr/>
          </w:rPrChange>
        </w:rPr>
        <w:t xml:space="preserve">prabhṛtibhir atītaṁ </w:t>
      </w:r>
      <w:del w:id="17266" w:author="Jan Brzezinski" w:date="2004-01-28T13:42:00Z">
        <w:r>
          <w:rPr>
            <w:rPrChange w:id="17267" w:author="Jan Brzezinski">
              <w:rPr/>
            </w:rPrChange>
          </w:rPr>
          <w:delText>sahṛdayaiḥ</w:delText>
        </w:r>
      </w:del>
      <w:ins w:id="17268" w:author="Jan Brzezinski" w:date="2004-01-28T13:42:00Z">
        <w:r>
          <w:rPr>
            <w:rPrChange w:id="17269" w:author="Jan Brzezinski">
              <w:rPr/>
            </w:rPrChange>
          </w:rPr>
          <w:t>sahṛdayair</w:t>
        </w:r>
      </w:ins>
    </w:p>
    <w:p w:rsidR="003F040C" w:rsidRDefault="003F040C">
      <w:pPr>
        <w:rPr>
          <w:rPrChange w:id="17270" w:author="Jan Brzezinski">
            <w:rPr/>
          </w:rPrChange>
        </w:rPr>
      </w:pPr>
      <w:r>
        <w:rPr>
          <w:rPrChange w:id="17271" w:author="Jan Brzezinski">
            <w:rPr/>
          </w:rPrChange>
        </w:rPr>
        <w:t>atikrāntaṁ tais taiḥ kavibhir abhinandādibhir ap</w:t>
      </w:r>
      <w:del w:id="17272" w:author="Jan Brzezinski" w:date="2004-01-28T13:41:00Z">
        <w:r>
          <w:rPr>
            <w:rPrChange w:id="17273" w:author="Jan Brzezinski">
              <w:rPr/>
            </w:rPrChange>
          </w:rPr>
          <w:delText>i|</w:delText>
        </w:r>
      </w:del>
      <w:ins w:id="17274" w:author="Jan Brzezinski" w:date="2004-01-28T13:41:00Z">
        <w:r>
          <w:rPr>
            <w:rPrChange w:id="17275" w:author="Jan Brzezinski">
              <w:rPr/>
            </w:rPrChange>
          </w:rPr>
          <w:t>i |</w:t>
        </w:r>
      </w:ins>
    </w:p>
    <w:p w:rsidR="003F040C" w:rsidRDefault="003F040C">
      <w:pPr>
        <w:rPr>
          <w:rPrChange w:id="17276" w:author="Jan Brzezinski">
            <w:rPr/>
          </w:rPrChange>
        </w:rPr>
      </w:pPr>
      <w:r>
        <w:rPr>
          <w:rPrChange w:id="17277" w:author="Jan Brzezinski">
            <w:rPr/>
          </w:rPrChange>
        </w:rPr>
        <w:t>idānīṁ vā</w:t>
      </w:r>
      <w:del w:id="17278" w:author="Jan Brzezinski" w:date="2004-01-28T08:14:00Z">
        <w:r>
          <w:rPr>
            <w:rPrChange w:id="17279" w:author="Jan Brzezinski">
              <w:rPr/>
            </w:rPrChange>
          </w:rPr>
          <w:delText>k+t</w:delText>
        </w:r>
      </w:del>
      <w:ins w:id="17280" w:author="Jan Brzezinski" w:date="2004-01-28T08:14:00Z">
        <w:r>
          <w:rPr>
            <w:rPrChange w:id="17281" w:author="Jan Brzezinski">
              <w:rPr/>
            </w:rPrChange>
          </w:rPr>
          <w:t>k t</w:t>
        </w:r>
      </w:ins>
      <w:r>
        <w:rPr>
          <w:rPrChange w:id="17282" w:author="Jan Brzezinski">
            <w:rPr/>
          </w:rPrChange>
        </w:rPr>
        <w:t>ūṣṇīṁ bhava kim u mudhaiva pralapasi</w:t>
      </w:r>
    </w:p>
    <w:p w:rsidR="003F040C" w:rsidRDefault="003F040C">
      <w:pPr>
        <w:rPr>
          <w:ins w:id="17283" w:author="Jan Brzezinski" w:date="2004-01-28T08:58:00Z"/>
          <w:rPrChange w:id="17284" w:author="Jan Brzezinski">
            <w:rPr>
              <w:ins w:id="17285" w:author="Jan Brzezinski" w:date="2004-01-28T08:58:00Z"/>
            </w:rPr>
          </w:rPrChange>
        </w:rPr>
      </w:pPr>
      <w:r>
        <w:rPr>
          <w:rPrChange w:id="17286" w:author="Jan Brzezinski">
            <w:rPr/>
          </w:rPrChange>
        </w:rPr>
        <w:t>kva pūjā</w:t>
      </w:r>
      <w:ins w:id="17287" w:author="Jan Brzezinski" w:date="2004-01-28T13:42:00Z">
        <w:r>
          <w:rPr>
            <w:rPrChange w:id="17288" w:author="Jan Brzezinski">
              <w:rPr/>
            </w:rPrChange>
          </w:rPr>
          <w:t>-</w:t>
        </w:r>
      </w:ins>
      <w:r>
        <w:rPr>
          <w:rPrChange w:id="17289" w:author="Jan Brzezinski">
            <w:rPr/>
          </w:rPrChange>
        </w:rPr>
        <w:t>sambhāraḥ kva ca tava guṇollāsa</w:t>
      </w:r>
      <w:ins w:id="17290" w:author="Jan Brzezinski" w:date="2004-01-28T13:42:00Z">
        <w:r>
          <w:rPr>
            <w:rPrChange w:id="17291" w:author="Jan Brzezinski">
              <w:rPr/>
            </w:rPrChange>
          </w:rPr>
          <w:t>-</w:t>
        </w:r>
      </w:ins>
      <w:r>
        <w:rPr>
          <w:rPrChange w:id="17292" w:author="Jan Brzezinski">
            <w:rPr/>
          </w:rPrChange>
        </w:rPr>
        <w:t>rabhasaḥ ||40||1500</w:t>
      </w:r>
      <w:ins w:id="17293" w:author="Jan Brzezinski" w:date="2004-01-28T08:58:00Z">
        <w:r>
          <w:rPr>
            <w:rPrChange w:id="17294" w:author="Jan Brzezinski">
              <w:rPr/>
            </w:rPrChange>
          </w:rPr>
          <w:t>||</w:t>
        </w:r>
      </w:ins>
    </w:p>
    <w:p w:rsidR="003F040C" w:rsidRDefault="003F040C">
      <w:pPr>
        <w:numPr>
          <w:ins w:id="17295" w:author="Jan Brzezinski" w:date="2004-01-28T08:58:00Z"/>
        </w:numPr>
        <w:rPr>
          <w:rPrChange w:id="17296" w:author="Jan Brzezinski">
            <w:rPr/>
          </w:rPrChange>
        </w:rPr>
      </w:pPr>
    </w:p>
    <w:p w:rsidR="003F040C" w:rsidRDefault="003F040C">
      <w:pPr>
        <w:rPr>
          <w:rPrChange w:id="17297" w:author="Jan Brzezinski">
            <w:rPr/>
          </w:rPrChange>
        </w:rPr>
      </w:pPr>
      <w:r>
        <w:rPr>
          <w:rPrChange w:id="17298" w:author="Jan Brzezinski">
            <w:rPr/>
          </w:rPrChange>
        </w:rPr>
        <w:t>vākkūṭasya</w:t>
      </w:r>
      <w:ins w:id="17299" w:author="Jan Brzezinski" w:date="2004-01-28T08:58:00Z">
        <w:r>
          <w:rPr>
            <w:rPrChange w:id="17300" w:author="Jan Brzezinski">
              <w:rPr/>
            </w:rPrChange>
          </w:rPr>
          <w:t xml:space="preserve"> |</w:t>
        </w:r>
      </w:ins>
    </w:p>
    <w:p w:rsidR="003F040C" w:rsidRDefault="003F040C">
      <w:pPr>
        <w:rPr>
          <w:rPrChange w:id="17301" w:author="Jan Brzezinski">
            <w:rPr/>
          </w:rPrChange>
        </w:rPr>
      </w:pPr>
    </w:p>
    <w:p w:rsidR="003F040C" w:rsidRDefault="003F040C">
      <w:pPr>
        <w:rPr>
          <w:rPrChange w:id="17302" w:author="Jan Brzezinski">
            <w:rPr/>
          </w:rPrChange>
        </w:rPr>
      </w:pPr>
      <w:r>
        <w:rPr>
          <w:rPrChange w:id="17303" w:author="Jan Brzezinski">
            <w:rPr/>
          </w:rPrChange>
        </w:rPr>
        <w:t>sudhā</w:t>
      </w:r>
      <w:ins w:id="17304" w:author="Jan Brzezinski" w:date="2004-01-28T13:42:00Z">
        <w:r>
          <w:rPr>
            <w:rPrChange w:id="17305" w:author="Jan Brzezinski">
              <w:rPr/>
            </w:rPrChange>
          </w:rPr>
          <w:t>-</w:t>
        </w:r>
      </w:ins>
      <w:r>
        <w:rPr>
          <w:rPrChange w:id="17306" w:author="Jan Brzezinski">
            <w:rPr/>
          </w:rPrChange>
        </w:rPr>
        <w:t>sūtiḥ kṣīṇo gaṇapatir asav eka</w:t>
      </w:r>
      <w:ins w:id="17307" w:author="Jan Brzezinski" w:date="2004-01-28T13:42:00Z">
        <w:r>
          <w:rPr>
            <w:rPrChange w:id="17308" w:author="Jan Brzezinski">
              <w:rPr/>
            </w:rPrChange>
          </w:rPr>
          <w:t>-</w:t>
        </w:r>
      </w:ins>
      <w:r>
        <w:rPr>
          <w:rPrChange w:id="17309" w:author="Jan Brzezinski">
            <w:rPr/>
          </w:rPrChange>
        </w:rPr>
        <w:t>daśanaḥ</w:t>
      </w:r>
    </w:p>
    <w:p w:rsidR="003F040C" w:rsidRDefault="003F040C">
      <w:pPr>
        <w:rPr>
          <w:rPrChange w:id="17310" w:author="Jan Brzezinski">
            <w:rPr/>
          </w:rPrChange>
        </w:rPr>
      </w:pPr>
      <w:r>
        <w:rPr>
          <w:rPrChange w:id="17311" w:author="Jan Brzezinski">
            <w:rPr/>
          </w:rPrChange>
        </w:rPr>
        <w:t>pada</w:t>
      </w:r>
      <w:ins w:id="17312" w:author="Jan Brzezinski" w:date="2004-01-28T13:42:00Z">
        <w:r>
          <w:rPr>
            <w:rPrChange w:id="17313" w:author="Jan Brzezinski">
              <w:rPr/>
            </w:rPrChange>
          </w:rPr>
          <w:t>-</w:t>
        </w:r>
      </w:ins>
      <w:r>
        <w:rPr>
          <w:rPrChange w:id="17314" w:author="Jan Brzezinski">
            <w:rPr/>
          </w:rPrChange>
        </w:rPr>
        <w:t>bhraṣṭā devī sarid api surāṇāṁ bhagavatī |</w:t>
      </w:r>
    </w:p>
    <w:p w:rsidR="003F040C" w:rsidRDefault="003F040C">
      <w:pPr>
        <w:rPr>
          <w:rPrChange w:id="17315" w:author="Jan Brzezinski">
            <w:rPr/>
          </w:rPrChange>
        </w:rPr>
      </w:pPr>
      <w:r>
        <w:rPr>
          <w:rPrChange w:id="17316" w:author="Jan Brzezinski">
            <w:rPr/>
          </w:rPrChange>
        </w:rPr>
        <w:t>dvi</w:t>
      </w:r>
      <w:ins w:id="17317" w:author="Jan Brzezinski" w:date="2004-01-28T13:42:00Z">
        <w:r>
          <w:rPr>
            <w:rPrChange w:id="17318" w:author="Jan Brzezinski">
              <w:rPr/>
            </w:rPrChange>
          </w:rPr>
          <w:t>-</w:t>
        </w:r>
      </w:ins>
      <w:r>
        <w:rPr>
          <w:rPrChange w:id="17319" w:author="Jan Brzezinski">
            <w:rPr/>
          </w:rPrChange>
        </w:rPr>
        <w:t>jihvād anyeṣāṁ kva nanu guṇinām īśvara</w:t>
      </w:r>
      <w:ins w:id="17320" w:author="Jan Brzezinski" w:date="2004-01-28T13:42:00Z">
        <w:r>
          <w:rPr>
            <w:rPrChange w:id="17321" w:author="Jan Brzezinski">
              <w:rPr/>
            </w:rPrChange>
          </w:rPr>
          <w:t>-</w:t>
        </w:r>
      </w:ins>
      <w:r>
        <w:rPr>
          <w:rPrChange w:id="17322" w:author="Jan Brzezinski">
            <w:rPr/>
          </w:rPrChange>
        </w:rPr>
        <w:t xml:space="preserve">juṣāṁ </w:t>
      </w:r>
    </w:p>
    <w:p w:rsidR="003F040C" w:rsidRDefault="003F040C">
      <w:pPr>
        <w:rPr>
          <w:rPrChange w:id="17323" w:author="Jan Brzezinski">
            <w:rPr/>
          </w:rPrChange>
        </w:rPr>
      </w:pPr>
      <w:r>
        <w:rPr>
          <w:rPrChange w:id="17324" w:author="Jan Brzezinski">
            <w:rPr/>
          </w:rPrChange>
        </w:rPr>
        <w:t>tvayā dṛṣṭo bhogaḥ kim iha viphalaṁ kliśyasi manaḥ ||41||1501</w:t>
      </w:r>
      <w:ins w:id="17325" w:author="Jan Brzezinski" w:date="2004-01-28T08:59:00Z">
        <w:r>
          <w:rPr>
            <w:rPrChange w:id="17326" w:author="Jan Brzezinski">
              <w:rPr/>
            </w:rPrChange>
          </w:rPr>
          <w:t>||</w:t>
        </w:r>
      </w:ins>
    </w:p>
    <w:p w:rsidR="003F040C" w:rsidRDefault="003F040C">
      <w:pPr>
        <w:rPr>
          <w:rPrChange w:id="17327" w:author="Jan Brzezinski">
            <w:rPr/>
          </w:rPrChange>
        </w:rPr>
      </w:pPr>
    </w:p>
    <w:p w:rsidR="003F040C" w:rsidRDefault="003F040C">
      <w:pPr>
        <w:rPr>
          <w:ins w:id="17328" w:author="Jan Brzezinski" w:date="2004-01-28T08:59:00Z"/>
          <w:rPrChange w:id="17329" w:author="Jan Brzezinski">
            <w:rPr>
              <w:ins w:id="17330" w:author="Jan Brzezinski" w:date="2004-01-28T08:59:00Z"/>
            </w:rPr>
          </w:rPrChange>
        </w:rPr>
      </w:pPr>
      <w:r>
        <w:rPr>
          <w:rPrChange w:id="17331" w:author="Jan Brzezinski">
            <w:rPr/>
          </w:rPrChange>
        </w:rPr>
        <w:t xml:space="preserve">gaccha trape virama dhairya dhiyaḥ kim atra </w:t>
      </w:r>
    </w:p>
    <w:p w:rsidR="003F040C" w:rsidRDefault="003F040C">
      <w:pPr>
        <w:numPr>
          <w:ins w:id="17332" w:author="Jan Brzezinski" w:date="2004-01-28T08:59:00Z"/>
        </w:numPr>
        <w:rPr>
          <w:rPrChange w:id="17333" w:author="Jan Brzezinski">
            <w:rPr/>
          </w:rPrChange>
        </w:rPr>
      </w:pPr>
      <w:r>
        <w:rPr>
          <w:rPrChange w:id="17334" w:author="Jan Brzezinski">
            <w:rPr/>
          </w:rPrChange>
        </w:rPr>
        <w:t>mithyā viḍambayasi kiṁ puruṣābhimāna |</w:t>
      </w:r>
    </w:p>
    <w:p w:rsidR="003F040C" w:rsidRDefault="003F040C">
      <w:pPr>
        <w:rPr>
          <w:ins w:id="17335" w:author="Jan Brzezinski" w:date="2004-01-28T08:59:00Z"/>
          <w:rPrChange w:id="17336" w:author="Jan Brzezinski">
            <w:rPr>
              <w:ins w:id="17337" w:author="Jan Brzezinski" w:date="2004-01-28T08:59:00Z"/>
            </w:rPr>
          </w:rPrChange>
        </w:rPr>
      </w:pPr>
      <w:r>
        <w:rPr>
          <w:rPrChange w:id="17338" w:author="Jan Brzezinski">
            <w:rPr/>
          </w:rPrChange>
        </w:rPr>
        <w:t>pradhvasta</w:t>
      </w:r>
      <w:ins w:id="17339" w:author="Jan Brzezinski" w:date="2004-01-28T08:59:00Z">
        <w:r>
          <w:rPr>
            <w:rPrChange w:id="17340" w:author="Jan Brzezinski">
              <w:rPr/>
            </w:rPrChange>
          </w:rPr>
          <w:t>-</w:t>
        </w:r>
      </w:ins>
      <w:r>
        <w:rPr>
          <w:rPrChange w:id="17341" w:author="Jan Brzezinski">
            <w:rPr/>
          </w:rPrChange>
        </w:rPr>
        <w:t>sarva</w:t>
      </w:r>
      <w:ins w:id="17342" w:author="Jan Brzezinski" w:date="2004-01-28T08:59:00Z">
        <w:r>
          <w:rPr>
            <w:rPrChange w:id="17343" w:author="Jan Brzezinski">
              <w:rPr/>
            </w:rPrChange>
          </w:rPr>
          <w:t>-</w:t>
        </w:r>
      </w:ins>
      <w:r>
        <w:rPr>
          <w:rPrChange w:id="17344" w:author="Jan Brzezinski">
            <w:rPr/>
          </w:rPrChange>
        </w:rPr>
        <w:t>guṇam arjita</w:t>
      </w:r>
      <w:ins w:id="17345" w:author="Jan Brzezinski" w:date="2004-01-28T08:59:00Z">
        <w:r>
          <w:rPr>
            <w:rPrChange w:id="17346" w:author="Jan Brzezinski">
              <w:rPr/>
            </w:rPrChange>
          </w:rPr>
          <w:t>-</w:t>
        </w:r>
      </w:ins>
      <w:r>
        <w:rPr>
          <w:rPrChange w:id="17347" w:author="Jan Brzezinski">
            <w:rPr/>
          </w:rPrChange>
        </w:rPr>
        <w:t>doṣa</w:t>
      </w:r>
      <w:ins w:id="17348" w:author="Jan Brzezinski" w:date="2004-01-28T08:59:00Z">
        <w:r>
          <w:rPr>
            <w:rPrChange w:id="17349" w:author="Jan Brzezinski">
              <w:rPr/>
            </w:rPrChange>
          </w:rPr>
          <w:t>-</w:t>
        </w:r>
      </w:ins>
      <w:r>
        <w:rPr>
          <w:rPrChange w:id="17350" w:author="Jan Brzezinski">
            <w:rPr/>
          </w:rPrChange>
        </w:rPr>
        <w:t xml:space="preserve">sainyaṁ </w:t>
      </w:r>
    </w:p>
    <w:p w:rsidR="003F040C" w:rsidRDefault="003F040C">
      <w:pPr>
        <w:numPr>
          <w:ins w:id="17351" w:author="Jan Brzezinski" w:date="2004-01-28T08:59:00Z"/>
        </w:numPr>
        <w:rPr>
          <w:del w:id="17352" w:author="Jan Brzezinski" w:date="2004-01-28T19:28:00Z"/>
        </w:rPr>
      </w:pPr>
      <w:r>
        <w:rPr>
          <w:rPrChange w:id="17353" w:author="Jan Brzezinski">
            <w:rPr/>
          </w:rPrChange>
        </w:rPr>
        <w:t>dainyaṁ yad ādiśati tad vayam ācarāmaḥ ||42||1502</w:t>
      </w:r>
      <w:ins w:id="17354" w:author="Jan Brzezinski" w:date="2004-01-28T08:59:00Z">
        <w:r>
          <w:rPr>
            <w:rPrChange w:id="17355" w:author="Jan Brzezinski">
              <w:rPr/>
            </w:rPrChange>
          </w:rPr>
          <w:t>||</w:t>
        </w:r>
      </w:ins>
    </w:p>
    <w:p w:rsidR="003F040C" w:rsidRDefault="003F040C">
      <w:pPr>
        <w:numPr>
          <w:ins w:id="17356" w:author="Jan Brzezinski" w:date="2004-01-28T08:59:00Z"/>
        </w:numPr>
        <w:rPr>
          <w:ins w:id="17357" w:author="Jan Brzezinski" w:date="2004-01-28T19:28:00Z"/>
          <w:color w:val="0000FF"/>
        </w:rPr>
      </w:pPr>
    </w:p>
    <w:p w:rsidR="003F040C" w:rsidRDefault="003F040C">
      <w:pPr>
        <w:rPr>
          <w:rPrChange w:id="17358" w:author="Jan Brzezinski">
            <w:rPr/>
          </w:rPrChange>
        </w:rPr>
      </w:pPr>
    </w:p>
    <w:p w:rsidR="003F040C" w:rsidRDefault="003F040C">
      <w:pPr>
        <w:rPr>
          <w:rPrChange w:id="17359" w:author="Jan Brzezinski">
            <w:rPr/>
          </w:rPrChange>
        </w:rPr>
      </w:pPr>
      <w:r>
        <w:rPr>
          <w:rPrChange w:id="17360" w:author="Jan Brzezinski">
            <w:rPr/>
          </w:rPrChange>
        </w:rPr>
        <w:t>nirānandā dārā vyasana</w:t>
      </w:r>
      <w:ins w:id="17361" w:author="Jan Brzezinski" w:date="2004-01-28T13:42:00Z">
        <w:r>
          <w:rPr>
            <w:rPrChange w:id="17362" w:author="Jan Brzezinski">
              <w:rPr/>
            </w:rPrChange>
          </w:rPr>
          <w:t>-</w:t>
        </w:r>
      </w:ins>
      <w:r>
        <w:rPr>
          <w:rPrChange w:id="17363" w:author="Jan Brzezinski">
            <w:rPr/>
          </w:rPrChange>
        </w:rPr>
        <w:t>vidhuro bāndhava</w:t>
      </w:r>
      <w:ins w:id="17364" w:author="Jan Brzezinski" w:date="2004-01-28T13:42:00Z">
        <w:r>
          <w:rPr>
            <w:rPrChange w:id="17365" w:author="Jan Brzezinski">
              <w:rPr/>
            </w:rPrChange>
          </w:rPr>
          <w:t>-</w:t>
        </w:r>
      </w:ins>
      <w:r>
        <w:rPr>
          <w:rPrChange w:id="17366" w:author="Jan Brzezinski">
            <w:rPr/>
          </w:rPrChange>
        </w:rPr>
        <w:t>jan</w:t>
      </w:r>
      <w:ins w:id="17367" w:author="Jan Brzezinski" w:date="2004-01-28T13:42:00Z">
        <w:r>
          <w:rPr>
            <w:rPrChange w:id="17368" w:author="Jan Brzezinski">
              <w:rPr/>
            </w:rPrChange>
          </w:rPr>
          <w:t>o</w:t>
        </w:r>
      </w:ins>
      <w:del w:id="17369" w:author="Jan Brzezinski" w:date="2004-01-28T13:42:00Z">
        <w:r>
          <w:rPr>
            <w:rPrChange w:id="17370" w:author="Jan Brzezinski">
              <w:rPr/>
            </w:rPrChange>
          </w:rPr>
          <w:delText>aḥ</w:delText>
        </w:r>
      </w:del>
    </w:p>
    <w:p w:rsidR="003F040C" w:rsidRDefault="003F040C">
      <w:pPr>
        <w:rPr>
          <w:rPrChange w:id="17371" w:author="Jan Brzezinski">
            <w:rPr/>
          </w:rPrChange>
        </w:rPr>
      </w:pPr>
      <w:r>
        <w:rPr>
          <w:rPrChange w:id="17372" w:author="Jan Brzezinski">
            <w:rPr/>
          </w:rPrChange>
        </w:rPr>
        <w:t>janī</w:t>
      </w:r>
      <w:ins w:id="17373" w:author="Jan Brzezinski" w:date="2004-01-28T13:43:00Z">
        <w:r>
          <w:rPr>
            <w:rPrChange w:id="17374" w:author="Jan Brzezinski">
              <w:rPr/>
            </w:rPrChange>
          </w:rPr>
          <w:t>-</w:t>
        </w:r>
      </w:ins>
      <w:r>
        <w:rPr>
          <w:rPrChange w:id="17375" w:author="Jan Brzezinski">
            <w:rPr/>
          </w:rPrChange>
        </w:rPr>
        <w:t>bhūtaṁ mitraṁ dhana</w:t>
      </w:r>
      <w:ins w:id="17376" w:author="Jan Brzezinski" w:date="2004-01-28T13:43:00Z">
        <w:r>
          <w:rPr>
            <w:rPrChange w:id="17377" w:author="Jan Brzezinski">
              <w:rPr/>
            </w:rPrChange>
          </w:rPr>
          <w:t>-</w:t>
        </w:r>
      </w:ins>
      <w:r>
        <w:rPr>
          <w:rPrChange w:id="17378" w:author="Jan Brzezinski">
            <w:rPr/>
          </w:rPrChange>
        </w:rPr>
        <w:t>viraha</w:t>
      </w:r>
      <w:ins w:id="17379" w:author="Jan Brzezinski" w:date="2004-01-28T13:43:00Z">
        <w:r>
          <w:rPr>
            <w:rPrChange w:id="17380" w:author="Jan Brzezinski">
              <w:rPr/>
            </w:rPrChange>
          </w:rPr>
          <w:t>-</w:t>
        </w:r>
      </w:ins>
      <w:r>
        <w:rPr>
          <w:rPrChange w:id="17381" w:author="Jan Brzezinski">
            <w:rPr/>
          </w:rPrChange>
        </w:rPr>
        <w:t>dīnaḥ parijanaḥ |</w:t>
      </w:r>
    </w:p>
    <w:p w:rsidR="003F040C" w:rsidRDefault="003F040C">
      <w:pPr>
        <w:rPr>
          <w:rPrChange w:id="17382" w:author="Jan Brzezinski">
            <w:rPr/>
          </w:rPrChange>
        </w:rPr>
      </w:pPr>
      <w:r>
        <w:rPr>
          <w:rPrChange w:id="17383" w:author="Jan Brzezinski">
            <w:rPr/>
          </w:rPrChange>
        </w:rPr>
        <w:t>asantuṣṭaṁ cetaḥ kuliśa</w:t>
      </w:r>
      <w:ins w:id="17384" w:author="Jan Brzezinski" w:date="2004-01-28T13:43:00Z">
        <w:r>
          <w:rPr>
            <w:rPrChange w:id="17385" w:author="Jan Brzezinski">
              <w:rPr/>
            </w:rPrChange>
          </w:rPr>
          <w:t>-</w:t>
        </w:r>
      </w:ins>
      <w:r>
        <w:rPr>
          <w:rPrChange w:id="17386" w:author="Jan Brzezinski">
            <w:rPr/>
          </w:rPrChange>
        </w:rPr>
        <w:t xml:space="preserve">kaṭhinaṁ jīvitam idaṁ </w:t>
      </w:r>
    </w:p>
    <w:p w:rsidR="003F040C" w:rsidRDefault="003F040C">
      <w:pPr>
        <w:rPr>
          <w:rPrChange w:id="17387" w:author="Jan Brzezinski">
            <w:rPr/>
          </w:rPrChange>
        </w:rPr>
      </w:pPr>
      <w:r>
        <w:rPr>
          <w:rPrChange w:id="17388" w:author="Jan Brzezinski">
            <w:rPr/>
          </w:rPrChange>
        </w:rPr>
        <w:t>vidhir vāmārambhas tad api ca mano vāñchati sukham ||43||1503</w:t>
      </w:r>
      <w:ins w:id="17389" w:author="Jan Brzezinski" w:date="2004-01-28T08:59:00Z">
        <w:r>
          <w:rPr>
            <w:rPrChange w:id="17390" w:author="Jan Brzezinski">
              <w:rPr/>
            </w:rPrChange>
          </w:rPr>
          <w:t>||</w:t>
        </w:r>
      </w:ins>
    </w:p>
    <w:p w:rsidR="003F040C" w:rsidRDefault="003F040C">
      <w:pPr>
        <w:rPr>
          <w:rPrChange w:id="17391" w:author="Jan Brzezinski">
            <w:rPr/>
          </w:rPrChange>
        </w:rPr>
      </w:pPr>
    </w:p>
    <w:p w:rsidR="003F040C" w:rsidRDefault="003F040C">
      <w:pPr>
        <w:rPr>
          <w:rPrChange w:id="17392" w:author="Jan Brzezinski">
            <w:rPr/>
          </w:rPrChange>
        </w:rPr>
      </w:pPr>
      <w:r>
        <w:rPr>
          <w:rPrChange w:id="17393" w:author="Jan Brzezinski">
            <w:rPr/>
          </w:rPrChange>
        </w:rPr>
        <w:t>durvāso malināṅga</w:t>
      </w:r>
      <w:ins w:id="17394" w:author="Jan Brzezinski" w:date="2004-01-28T13:43:00Z">
        <w:r>
          <w:rPr>
            <w:rPrChange w:id="17395" w:author="Jan Brzezinski">
              <w:rPr/>
            </w:rPrChange>
          </w:rPr>
          <w:t>-</w:t>
        </w:r>
      </w:ins>
      <w:r>
        <w:rPr>
          <w:rPrChange w:id="17396" w:author="Jan Brzezinski">
            <w:rPr/>
          </w:rPrChange>
        </w:rPr>
        <w:t>yaṣṭir abalā dṛṣṭo janaḥ sve gṛhe</w:t>
      </w:r>
    </w:p>
    <w:p w:rsidR="003F040C" w:rsidRDefault="003F040C">
      <w:pPr>
        <w:rPr>
          <w:rPrChange w:id="17397" w:author="Jan Brzezinski">
            <w:rPr/>
          </w:rPrChange>
        </w:rPr>
      </w:pPr>
      <w:r>
        <w:rPr>
          <w:rPrChange w:id="17398" w:author="Jan Brzezinski">
            <w:rPr/>
          </w:rPrChange>
        </w:rPr>
        <w:t>nīcāt karṇa</w:t>
      </w:r>
      <w:ins w:id="17399" w:author="Jan Brzezinski" w:date="2004-01-28T13:43:00Z">
        <w:r>
          <w:rPr>
            <w:rPrChange w:id="17400" w:author="Jan Brzezinski">
              <w:rPr/>
            </w:rPrChange>
          </w:rPr>
          <w:t>-</w:t>
        </w:r>
      </w:ins>
      <w:r>
        <w:rPr>
          <w:rPrChange w:id="17401" w:author="Jan Brzezinski">
            <w:rPr/>
          </w:rPrChange>
        </w:rPr>
        <w:t>kaṭu śrutaṁ dhanam adād āruḍha</w:t>
      </w:r>
      <w:ins w:id="17402" w:author="Jan Brzezinski" w:date="2004-01-28T13:43:00Z">
        <w:r>
          <w:rPr>
            <w:rPrChange w:id="17403" w:author="Jan Brzezinski">
              <w:rPr/>
            </w:rPrChange>
          </w:rPr>
          <w:t>-</w:t>
        </w:r>
      </w:ins>
      <w:r>
        <w:rPr>
          <w:rPrChange w:id="17404" w:author="Jan Brzezinski">
            <w:rPr/>
          </w:rPrChange>
        </w:rPr>
        <w:t>garvaṁ vacaḥ |</w:t>
      </w:r>
    </w:p>
    <w:p w:rsidR="003F040C" w:rsidRDefault="003F040C">
      <w:pPr>
        <w:rPr>
          <w:rPrChange w:id="17405" w:author="Jan Brzezinski">
            <w:rPr/>
          </w:rPrChange>
        </w:rPr>
      </w:pPr>
      <w:r>
        <w:rPr>
          <w:rPrChange w:id="17406" w:author="Jan Brzezinski">
            <w:rPr/>
          </w:rPrChange>
        </w:rPr>
        <w:t>anyo mandiram āgataḥ paricayād aprāpta</w:t>
      </w:r>
      <w:ins w:id="17407" w:author="Jan Brzezinski" w:date="2004-01-28T13:43:00Z">
        <w:r>
          <w:rPr>
            <w:rPrChange w:id="17408" w:author="Jan Brzezinski">
              <w:rPr/>
            </w:rPrChange>
          </w:rPr>
          <w:t>-</w:t>
        </w:r>
      </w:ins>
      <w:r>
        <w:rPr>
          <w:rPrChange w:id="17409" w:author="Jan Brzezinski">
            <w:rPr/>
          </w:rPrChange>
        </w:rPr>
        <w:t>kāmo gataḥ</w:t>
      </w:r>
    </w:p>
    <w:p w:rsidR="003F040C" w:rsidRDefault="003F040C">
      <w:pPr>
        <w:rPr>
          <w:rPrChange w:id="17410" w:author="Jan Brzezinski">
            <w:rPr/>
          </w:rPrChange>
        </w:rPr>
      </w:pPr>
      <w:r>
        <w:rPr>
          <w:rPrChange w:id="17411" w:author="Jan Brzezinski">
            <w:rPr/>
          </w:rPrChange>
        </w:rPr>
        <w:t>khinnāḥ smaḥ sva</w:t>
      </w:r>
      <w:ins w:id="17412" w:author="Jan Brzezinski" w:date="2004-01-28T13:43:00Z">
        <w:r>
          <w:rPr>
            <w:rPrChange w:id="17413" w:author="Jan Brzezinski">
              <w:rPr/>
            </w:rPrChange>
          </w:rPr>
          <w:t>-</w:t>
        </w:r>
      </w:ins>
      <w:r>
        <w:rPr>
          <w:rPrChange w:id="17414" w:author="Jan Brzezinski">
            <w:rPr/>
          </w:rPrChange>
        </w:rPr>
        <w:t>paropakāra</w:t>
      </w:r>
      <w:ins w:id="17415" w:author="Jan Brzezinski" w:date="2004-01-28T13:43:00Z">
        <w:r>
          <w:rPr>
            <w:rPrChange w:id="17416" w:author="Jan Brzezinski">
              <w:rPr/>
            </w:rPrChange>
          </w:rPr>
          <w:t>-</w:t>
        </w:r>
      </w:ins>
      <w:r>
        <w:rPr>
          <w:rPrChange w:id="17417" w:author="Jan Brzezinski">
            <w:rPr/>
          </w:rPrChange>
        </w:rPr>
        <w:t>karaṇa</w:t>
      </w:r>
      <w:ins w:id="17418" w:author="Jan Brzezinski" w:date="2004-01-28T13:43:00Z">
        <w:r>
          <w:rPr>
            <w:rPrChange w:id="17419" w:author="Jan Brzezinski">
              <w:rPr/>
            </w:rPrChange>
          </w:rPr>
          <w:t>-</w:t>
        </w:r>
      </w:ins>
      <w:r>
        <w:rPr>
          <w:rPrChange w:id="17420" w:author="Jan Brzezinski">
            <w:rPr/>
          </w:rPrChange>
        </w:rPr>
        <w:t>klībāṁ vahantas tanum ||44||1504</w:t>
      </w:r>
      <w:ins w:id="17421" w:author="Jan Brzezinski" w:date="2004-01-28T08:59:00Z">
        <w:r>
          <w:rPr>
            <w:rPrChange w:id="17422" w:author="Jan Brzezinski">
              <w:rPr/>
            </w:rPrChange>
          </w:rPr>
          <w:t>||</w:t>
        </w:r>
      </w:ins>
    </w:p>
    <w:p w:rsidR="003F040C" w:rsidRDefault="003F040C">
      <w:pPr>
        <w:rPr>
          <w:rPrChange w:id="17423" w:author="Jan Brzezinski">
            <w:rPr/>
          </w:rPrChange>
        </w:rPr>
      </w:pPr>
    </w:p>
    <w:p w:rsidR="003F040C" w:rsidRDefault="003F040C">
      <w:pPr>
        <w:rPr>
          <w:rPrChange w:id="17424" w:author="Jan Brzezinski">
            <w:rPr/>
          </w:rPrChange>
        </w:rPr>
      </w:pPr>
      <w:r>
        <w:rPr>
          <w:rPrChange w:id="17425" w:author="Jan Brzezinski">
            <w:rPr/>
          </w:rPrChange>
        </w:rPr>
        <w:t>kva paṅkaḥ kvāmbhojaṁ kvaṇad</w:t>
      </w:r>
      <w:ins w:id="17426" w:author="Jan Brzezinski" w:date="2004-01-28T13:43:00Z">
        <w:r>
          <w:rPr>
            <w:rPrChange w:id="17427" w:author="Jan Brzezinski">
              <w:rPr/>
            </w:rPrChange>
          </w:rPr>
          <w:t>-</w:t>
        </w:r>
      </w:ins>
      <w:r>
        <w:rPr>
          <w:rPrChange w:id="17428" w:author="Jan Brzezinski">
            <w:rPr/>
          </w:rPrChange>
        </w:rPr>
        <w:t>ali</w:t>
      </w:r>
      <w:ins w:id="17429" w:author="Jan Brzezinski" w:date="2004-01-28T13:43:00Z">
        <w:r>
          <w:rPr>
            <w:rPrChange w:id="17430" w:author="Jan Brzezinski">
              <w:rPr/>
            </w:rPrChange>
          </w:rPr>
          <w:t>-</w:t>
        </w:r>
      </w:ins>
      <w:r>
        <w:rPr>
          <w:rPrChange w:id="17431" w:author="Jan Brzezinski">
            <w:rPr/>
          </w:rPrChange>
        </w:rPr>
        <w:t>kulālāpa</w:t>
      </w:r>
      <w:ins w:id="17432" w:author="Jan Brzezinski" w:date="2004-01-28T13:43:00Z">
        <w:r>
          <w:rPr>
            <w:rPrChange w:id="17433" w:author="Jan Brzezinski">
              <w:rPr/>
            </w:rPrChange>
          </w:rPr>
          <w:t>-</w:t>
        </w:r>
      </w:ins>
      <w:r>
        <w:rPr>
          <w:rPrChange w:id="17434" w:author="Jan Brzezinski">
            <w:rPr/>
          </w:rPrChange>
        </w:rPr>
        <w:t xml:space="preserve">madhuraṁ </w:t>
      </w:r>
    </w:p>
    <w:p w:rsidR="003F040C" w:rsidRDefault="003F040C">
      <w:pPr>
        <w:rPr>
          <w:rPrChange w:id="17435" w:author="Jan Brzezinski">
            <w:rPr/>
          </w:rPrChange>
        </w:rPr>
      </w:pPr>
      <w:r>
        <w:rPr>
          <w:rPrChange w:id="17436" w:author="Jan Brzezinski">
            <w:rPr/>
          </w:rPrChange>
        </w:rPr>
        <w:t>śiro raudraṁ kvāheḥ sphurad</w:t>
      </w:r>
      <w:ins w:id="17437" w:author="Jan Brzezinski" w:date="2004-01-28T13:43:00Z">
        <w:r>
          <w:rPr>
            <w:rPrChange w:id="17438" w:author="Jan Brzezinski">
              <w:rPr/>
            </w:rPrChange>
          </w:rPr>
          <w:t>-</w:t>
        </w:r>
      </w:ins>
      <w:r>
        <w:rPr>
          <w:rPrChange w:id="17439" w:author="Jan Brzezinski">
            <w:rPr/>
          </w:rPrChange>
        </w:rPr>
        <w:t>uru</w:t>
      </w:r>
      <w:ins w:id="17440" w:author="Jan Brzezinski" w:date="2004-01-28T13:43:00Z">
        <w:r>
          <w:rPr>
            <w:rPrChange w:id="17441" w:author="Jan Brzezinski">
              <w:rPr/>
            </w:rPrChange>
          </w:rPr>
          <w:t>-</w:t>
        </w:r>
      </w:ins>
      <w:r>
        <w:rPr>
          <w:rPrChange w:id="17442" w:author="Jan Brzezinski">
            <w:rPr/>
          </w:rPrChange>
        </w:rPr>
        <w:t>mayūkhaḥ kva ca maṇiḥ |</w:t>
      </w:r>
    </w:p>
    <w:p w:rsidR="003F040C" w:rsidRDefault="003F040C">
      <w:pPr>
        <w:rPr>
          <w:rPrChange w:id="17443" w:author="Jan Brzezinski">
            <w:rPr/>
          </w:rPrChange>
        </w:rPr>
      </w:pPr>
      <w:r>
        <w:rPr>
          <w:rPrChange w:id="17444" w:author="Jan Brzezinski">
            <w:rPr/>
          </w:rPrChange>
        </w:rPr>
        <w:t>kaliḥ kvāyaṁ pāpaḥ kva ca guṇa</w:t>
      </w:r>
      <w:ins w:id="17445" w:author="Jan Brzezinski" w:date="2004-01-28T13:43:00Z">
        <w:r>
          <w:rPr>
            <w:rPrChange w:id="17446" w:author="Jan Brzezinski">
              <w:rPr/>
            </w:rPrChange>
          </w:rPr>
          <w:t>-</w:t>
        </w:r>
      </w:ins>
      <w:r>
        <w:rPr>
          <w:rPrChange w:id="17447" w:author="Jan Brzezinski">
            <w:rPr/>
          </w:rPrChange>
        </w:rPr>
        <w:t xml:space="preserve">nidher janma </w:t>
      </w:r>
      <w:del w:id="17448" w:author="Jan Brzezinski" w:date="2004-01-28T13:43:00Z">
        <w:r>
          <w:rPr>
            <w:rPrChange w:id="17449" w:author="Jan Brzezinski">
              <w:rPr/>
            </w:rPrChange>
          </w:rPr>
          <w:delText>bhavataḥ</w:delText>
        </w:r>
      </w:del>
      <w:ins w:id="17450" w:author="Jan Brzezinski" w:date="2004-01-28T13:43:00Z">
        <w:r>
          <w:rPr>
            <w:rPrChange w:id="17451" w:author="Jan Brzezinski">
              <w:rPr/>
            </w:rPrChange>
          </w:rPr>
          <w:t>bhavato</w:t>
        </w:r>
      </w:ins>
    </w:p>
    <w:p w:rsidR="003F040C" w:rsidRDefault="003F040C">
      <w:pPr>
        <w:rPr>
          <w:rPrChange w:id="17452" w:author="Jan Brzezinski">
            <w:rPr/>
          </w:rPrChange>
        </w:rPr>
      </w:pPr>
      <w:r>
        <w:rPr>
          <w:rPrChange w:id="17453" w:author="Jan Brzezinski">
            <w:rPr/>
          </w:rPrChange>
        </w:rPr>
        <w:t>vidhiḥ satyaṁ satyaṁ sadṛśa</w:t>
      </w:r>
      <w:ins w:id="17454" w:author="Jan Brzezinski" w:date="2004-01-28T13:44:00Z">
        <w:r>
          <w:rPr>
            <w:rPrChange w:id="17455" w:author="Jan Brzezinski">
              <w:rPr/>
            </w:rPrChange>
          </w:rPr>
          <w:t>-</w:t>
        </w:r>
      </w:ins>
      <w:r>
        <w:rPr>
          <w:rPrChange w:id="17456" w:author="Jan Brzezinski">
            <w:rPr/>
          </w:rPrChange>
        </w:rPr>
        <w:t>viniyogeṣv akuśalaḥ ||45||1505</w:t>
      </w:r>
      <w:ins w:id="17457" w:author="Jan Brzezinski" w:date="2004-01-28T08:59:00Z">
        <w:r>
          <w:rPr>
            <w:rPrChange w:id="17458" w:author="Jan Brzezinski">
              <w:rPr/>
            </w:rPrChange>
          </w:rPr>
          <w:t>||</w:t>
        </w:r>
      </w:ins>
    </w:p>
    <w:p w:rsidR="003F040C" w:rsidRDefault="003F040C">
      <w:pPr>
        <w:rPr>
          <w:rPrChange w:id="17459" w:author="Jan Brzezinski">
            <w:rPr/>
          </w:rPrChange>
        </w:rPr>
      </w:pPr>
    </w:p>
    <w:p w:rsidR="003F040C" w:rsidRDefault="003F040C">
      <w:pPr>
        <w:rPr>
          <w:rPrChange w:id="17460" w:author="Jan Brzezinski">
            <w:rPr/>
          </w:rPrChange>
        </w:rPr>
      </w:pPr>
      <w:r>
        <w:rPr>
          <w:rPrChange w:id="17461" w:author="Jan Brzezinski">
            <w:rPr/>
          </w:rPrChange>
        </w:rPr>
        <w:t>namasyaḥ prajñāvān parikalita</w:t>
      </w:r>
      <w:ins w:id="17462" w:author="Jan Brzezinski" w:date="2004-01-28T08:59:00Z">
        <w:r>
          <w:rPr>
            <w:rPrChange w:id="17463" w:author="Jan Brzezinski">
              <w:rPr/>
            </w:rPrChange>
          </w:rPr>
          <w:t>-</w:t>
        </w:r>
      </w:ins>
      <w:r>
        <w:rPr>
          <w:rPrChange w:id="17464" w:author="Jan Brzezinski">
            <w:rPr/>
          </w:rPrChange>
        </w:rPr>
        <w:t>loka</w:t>
      </w:r>
      <w:ins w:id="17465" w:author="Jan Brzezinski" w:date="2004-01-28T08:59:00Z">
        <w:r>
          <w:rPr>
            <w:rPrChange w:id="17466" w:author="Jan Brzezinski">
              <w:rPr/>
            </w:rPrChange>
          </w:rPr>
          <w:t>-</w:t>
        </w:r>
      </w:ins>
      <w:r>
        <w:rPr>
          <w:rPrChange w:id="17467" w:author="Jan Brzezinski">
            <w:rPr/>
          </w:rPrChange>
        </w:rPr>
        <w:t>traya</w:t>
      </w:r>
      <w:ins w:id="17468" w:author="Jan Brzezinski" w:date="2004-01-28T08:59:00Z">
        <w:r>
          <w:rPr>
            <w:rPrChange w:id="17469" w:author="Jan Brzezinski">
              <w:rPr/>
            </w:rPrChange>
          </w:rPr>
          <w:t>-</w:t>
        </w:r>
      </w:ins>
      <w:r>
        <w:rPr>
          <w:rPrChange w:id="17470" w:author="Jan Brzezinski">
            <w:rPr/>
          </w:rPrChange>
        </w:rPr>
        <w:t>gatiḥ</w:t>
      </w:r>
    </w:p>
    <w:p w:rsidR="003F040C" w:rsidRDefault="003F040C">
      <w:pPr>
        <w:rPr>
          <w:rPrChange w:id="17471" w:author="Jan Brzezinski">
            <w:rPr/>
          </w:rPrChange>
        </w:rPr>
      </w:pPr>
      <w:r>
        <w:rPr>
          <w:rPrChange w:id="17472" w:author="Jan Brzezinski">
            <w:rPr/>
          </w:rPrChange>
        </w:rPr>
        <w:t>sukhī mūrkhaḥ so'pi sva</w:t>
      </w:r>
      <w:ins w:id="17473" w:author="Jan Brzezinski" w:date="2004-01-28T08:59:00Z">
        <w:r>
          <w:rPr>
            <w:rPrChange w:id="17474" w:author="Jan Brzezinski">
              <w:rPr/>
            </w:rPrChange>
          </w:rPr>
          <w:t>-</w:t>
        </w:r>
      </w:ins>
      <w:r>
        <w:rPr>
          <w:rPrChange w:id="17475" w:author="Jan Brzezinski">
            <w:rPr/>
          </w:rPrChange>
        </w:rPr>
        <w:t>gata</w:t>
      </w:r>
      <w:ins w:id="17476" w:author="Jan Brzezinski" w:date="2004-01-28T08:59:00Z">
        <w:r>
          <w:rPr>
            <w:rPrChange w:id="17477" w:author="Jan Brzezinski">
              <w:rPr/>
            </w:rPrChange>
          </w:rPr>
          <w:t>-</w:t>
        </w:r>
      </w:ins>
      <w:r>
        <w:rPr>
          <w:rPrChange w:id="17478" w:author="Jan Brzezinski">
            <w:rPr/>
          </w:rPrChange>
        </w:rPr>
        <w:t>mahimādvaita</w:t>
      </w:r>
      <w:ins w:id="17479" w:author="Jan Brzezinski" w:date="2004-01-28T08:59:00Z">
        <w:r>
          <w:rPr>
            <w:rPrChange w:id="17480" w:author="Jan Brzezinski">
              <w:rPr/>
            </w:rPrChange>
          </w:rPr>
          <w:t>-</w:t>
        </w:r>
      </w:ins>
      <w:r>
        <w:rPr>
          <w:rPrChange w:id="17481" w:author="Jan Brzezinski">
            <w:rPr/>
          </w:rPrChange>
        </w:rPr>
        <w:t>hṛdayaḥ |</w:t>
      </w:r>
    </w:p>
    <w:p w:rsidR="003F040C" w:rsidRDefault="003F040C">
      <w:pPr>
        <w:rPr>
          <w:ins w:id="17482" w:author="Jan Brzezinski" w:date="2004-01-28T09:00:00Z"/>
          <w:rPrChange w:id="17483" w:author="Jan Brzezinski">
            <w:rPr>
              <w:ins w:id="17484" w:author="Jan Brzezinski" w:date="2004-01-28T09:00:00Z"/>
            </w:rPr>
          </w:rPrChange>
        </w:rPr>
      </w:pPr>
      <w:r>
        <w:rPr>
          <w:rPrChange w:id="17485" w:author="Jan Brzezinski">
            <w:rPr/>
          </w:rPrChange>
        </w:rPr>
        <w:t>ayaṁ mā bhūt kaści</w:t>
      </w:r>
      <w:del w:id="17486" w:author="Jan Brzezinski" w:date="2004-01-28T13:54:00Z">
        <w:r>
          <w:rPr>
            <w:rPrChange w:id="17487" w:author="Jan Brzezinski">
              <w:rPr/>
            </w:rPrChange>
          </w:rPr>
          <w:delText>d p</w:delText>
        </w:r>
      </w:del>
      <w:ins w:id="17488" w:author="Jan Brzezinski" w:date="2004-01-28T13:54:00Z">
        <w:r>
          <w:t xml:space="preserve"> t p</w:t>
        </w:r>
      </w:ins>
      <w:r>
        <w:rPr>
          <w:rPrChange w:id="17489" w:author="Jan Brzezinski">
            <w:rPr/>
          </w:rPrChange>
        </w:rPr>
        <w:t>ratanu</w:t>
      </w:r>
      <w:ins w:id="17490" w:author="Jan Brzezinski" w:date="2004-01-28T08:59:00Z">
        <w:r>
          <w:rPr>
            <w:rPrChange w:id="17491" w:author="Jan Brzezinski">
              <w:rPr/>
            </w:rPrChange>
          </w:rPr>
          <w:t>-</w:t>
        </w:r>
      </w:ins>
      <w:r>
        <w:rPr>
          <w:rPrChange w:id="17492" w:author="Jan Brzezinski">
            <w:rPr/>
          </w:rPrChange>
        </w:rPr>
        <w:t>mati</w:t>
      </w:r>
      <w:ins w:id="17493" w:author="Jan Brzezinski" w:date="2004-01-28T08:59:00Z">
        <w:r>
          <w:rPr>
            <w:rPrChange w:id="17494" w:author="Jan Brzezinski">
              <w:rPr/>
            </w:rPrChange>
          </w:rPr>
          <w:t>-</w:t>
        </w:r>
      </w:ins>
      <w:r>
        <w:rPr>
          <w:rPrChange w:id="17495" w:author="Jan Brzezinski">
            <w:rPr/>
          </w:rPrChange>
        </w:rPr>
        <w:t>kirmīrita</w:t>
      </w:r>
      <w:ins w:id="17496" w:author="Jan Brzezinski" w:date="2004-01-28T08:59:00Z">
        <w:r>
          <w:rPr>
            <w:rPrChange w:id="17497" w:author="Jan Brzezinski">
              <w:rPr/>
            </w:rPrChange>
          </w:rPr>
          <w:t>-</w:t>
        </w:r>
      </w:ins>
      <w:r>
        <w:rPr>
          <w:rPrChange w:id="17498" w:author="Jan Brzezinski">
            <w:rPr/>
          </w:rPrChange>
        </w:rPr>
        <w:t>manaḥ</w:t>
      </w:r>
      <w:ins w:id="17499" w:author="Jan Brzezinski" w:date="2004-01-28T08:59:00Z">
        <w:r>
          <w:rPr>
            <w:rPrChange w:id="17500" w:author="Jan Brzezinski">
              <w:rPr/>
            </w:rPrChange>
          </w:rPr>
          <w:t>-</w:t>
        </w:r>
      </w:ins>
    </w:p>
    <w:p w:rsidR="003F040C" w:rsidRDefault="003F040C">
      <w:pPr>
        <w:numPr>
          <w:ins w:id="17501" w:author="Jan Brzezinski" w:date="2004-01-28T09:00:00Z"/>
        </w:numPr>
        <w:rPr>
          <w:rPrChange w:id="17502" w:author="Jan Brzezinski">
            <w:rPr/>
          </w:rPrChange>
        </w:rPr>
      </w:pPr>
      <w:r>
        <w:rPr>
          <w:rPrChange w:id="17503" w:author="Jan Brzezinski">
            <w:rPr/>
          </w:rPrChange>
        </w:rPr>
        <w:t>samādhānonmīlat</w:t>
      </w:r>
      <w:ins w:id="17504" w:author="Jan Brzezinski" w:date="2004-01-28T09:00:00Z">
        <w:r>
          <w:rPr>
            <w:rPrChange w:id="17505" w:author="Jan Brzezinski">
              <w:rPr/>
            </w:rPrChange>
          </w:rPr>
          <w:t>-</w:t>
        </w:r>
      </w:ins>
      <w:r>
        <w:rPr>
          <w:rPrChange w:id="17506" w:author="Jan Brzezinski">
            <w:rPr/>
          </w:rPrChange>
        </w:rPr>
        <w:t>sada</w:t>
      </w:r>
      <w:ins w:id="17507" w:author="Jan Brzezinski" w:date="2004-01-28T09:00:00Z">
        <w:r>
          <w:rPr>
            <w:rPrChange w:id="17508" w:author="Jan Brzezinski">
              <w:rPr/>
            </w:rPrChange>
          </w:rPr>
          <w:t>-</w:t>
        </w:r>
      </w:ins>
      <w:r>
        <w:rPr>
          <w:rPrChange w:id="17509" w:author="Jan Brzezinski">
            <w:rPr/>
          </w:rPrChange>
        </w:rPr>
        <w:t>sad</w:t>
      </w:r>
      <w:ins w:id="17510" w:author="Jan Brzezinski" w:date="2004-01-28T09:00:00Z">
        <w:r>
          <w:rPr>
            <w:rPrChange w:id="17511" w:author="Jan Brzezinski">
              <w:rPr/>
            </w:rPrChange>
          </w:rPr>
          <w:t>-</w:t>
        </w:r>
      </w:ins>
      <w:r>
        <w:rPr>
          <w:rPrChange w:id="17512" w:author="Jan Brzezinski">
            <w:rPr/>
          </w:rPrChange>
        </w:rPr>
        <w:t>iti</w:t>
      </w:r>
      <w:ins w:id="17513" w:author="Jan Brzezinski" w:date="2004-01-28T09:00:00Z">
        <w:r>
          <w:rPr>
            <w:rPrChange w:id="17514" w:author="Jan Brzezinski">
              <w:rPr/>
            </w:rPrChange>
          </w:rPr>
          <w:t>-</w:t>
        </w:r>
      </w:ins>
      <w:r>
        <w:rPr>
          <w:rPrChange w:id="17515" w:author="Jan Brzezinski">
            <w:rPr/>
          </w:rPrChange>
        </w:rPr>
        <w:t>sandeha</w:t>
      </w:r>
      <w:ins w:id="17516" w:author="Jan Brzezinski" w:date="2004-01-28T09:00:00Z">
        <w:r>
          <w:rPr>
            <w:rPrChange w:id="17517" w:author="Jan Brzezinski">
              <w:rPr/>
            </w:rPrChange>
          </w:rPr>
          <w:t>-</w:t>
        </w:r>
      </w:ins>
      <w:r>
        <w:rPr>
          <w:rPrChange w:id="17518" w:author="Jan Brzezinski">
            <w:rPr/>
          </w:rPrChange>
        </w:rPr>
        <w:t>vidhuraḥ ||46||1506</w:t>
      </w:r>
      <w:ins w:id="17519" w:author="Jan Brzezinski" w:date="2004-01-28T08:59:00Z">
        <w:r>
          <w:rPr>
            <w:rPrChange w:id="17520" w:author="Jan Brzezinski">
              <w:rPr/>
            </w:rPrChange>
          </w:rPr>
          <w:t>||</w:t>
        </w:r>
      </w:ins>
    </w:p>
    <w:p w:rsidR="003F040C" w:rsidRDefault="003F040C">
      <w:pPr>
        <w:rPr>
          <w:rPrChange w:id="17521" w:author="Jan Brzezinski">
            <w:rPr/>
          </w:rPrChange>
        </w:rPr>
      </w:pPr>
    </w:p>
    <w:p w:rsidR="003F040C" w:rsidRDefault="003F040C">
      <w:pPr>
        <w:rPr>
          <w:rPrChange w:id="17522" w:author="Jan Brzezinski">
            <w:rPr/>
          </w:rPrChange>
        </w:rPr>
      </w:pPr>
      <w:r>
        <w:rPr>
          <w:rPrChange w:id="17523" w:author="Jan Brzezinski">
            <w:rPr/>
          </w:rPrChange>
        </w:rPr>
        <w:t>vallaṇasya</w:t>
      </w:r>
      <w:ins w:id="17524" w:author="Jan Brzezinski" w:date="2004-01-28T09:00:00Z">
        <w:r>
          <w:t xml:space="preserve"> |</w:t>
        </w:r>
      </w:ins>
    </w:p>
    <w:p w:rsidR="003F040C" w:rsidRDefault="003F040C">
      <w:pPr>
        <w:rPr>
          <w:del w:id="17525" w:author="Jan Brzezinski" w:date="2004-01-28T19:28:00Z"/>
        </w:rPr>
      </w:pPr>
    </w:p>
    <w:p w:rsidR="003F040C" w:rsidRDefault="003F040C">
      <w:pPr>
        <w:rPr>
          <w:ins w:id="17526" w:author="Jan Brzezinski" w:date="2004-01-28T19:28:00Z"/>
          <w:color w:val="0000FF"/>
        </w:rPr>
      </w:pPr>
    </w:p>
    <w:p w:rsidR="003F040C" w:rsidRDefault="003F040C">
      <w:pPr>
        <w:rPr>
          <w:rPrChange w:id="17527" w:author="Jan Brzezinski">
            <w:rPr/>
          </w:rPrChange>
        </w:rPr>
      </w:pPr>
      <w:r>
        <w:rPr>
          <w:rPrChange w:id="17528" w:author="Jan Brzezinski">
            <w:rPr/>
          </w:rPrChange>
        </w:rPr>
        <w:t>asmābhiś caturambu</w:t>
      </w:r>
      <w:ins w:id="17529" w:author="Jan Brzezinski" w:date="2004-01-28T09:00:00Z">
        <w:r>
          <w:rPr>
            <w:rPrChange w:id="17530" w:author="Jan Brzezinski">
              <w:rPr/>
            </w:rPrChange>
          </w:rPr>
          <w:t>-</w:t>
        </w:r>
      </w:ins>
      <w:r>
        <w:rPr>
          <w:rPrChange w:id="17531" w:author="Jan Brzezinski">
            <w:rPr/>
          </w:rPrChange>
        </w:rPr>
        <w:t>rāśi</w:t>
      </w:r>
      <w:ins w:id="17532" w:author="Jan Brzezinski" w:date="2004-01-28T09:00:00Z">
        <w:r>
          <w:rPr>
            <w:rPrChange w:id="17533" w:author="Jan Brzezinski">
              <w:rPr/>
            </w:rPrChange>
          </w:rPr>
          <w:t>-</w:t>
        </w:r>
      </w:ins>
      <w:r>
        <w:rPr>
          <w:rPrChange w:id="17534" w:author="Jan Brzezinski">
            <w:rPr/>
          </w:rPrChange>
        </w:rPr>
        <w:t xml:space="preserve">raśanāvacchedinīṁ medinīṁ </w:t>
      </w:r>
    </w:p>
    <w:p w:rsidR="003F040C" w:rsidRDefault="003F040C">
      <w:pPr>
        <w:rPr>
          <w:rPrChange w:id="17535" w:author="Jan Brzezinski">
            <w:rPr/>
          </w:rPrChange>
        </w:rPr>
      </w:pPr>
      <w:r>
        <w:rPr>
          <w:rPrChange w:id="17536" w:author="Jan Brzezinski">
            <w:rPr/>
          </w:rPrChange>
        </w:rPr>
        <w:t>bhrāmyadbhir na sa ko'pi nistuṣa</w:t>
      </w:r>
      <w:ins w:id="17537" w:author="Jan Brzezinski" w:date="2004-01-28T09:00:00Z">
        <w:r>
          <w:rPr>
            <w:rPrChange w:id="17538" w:author="Jan Brzezinski">
              <w:rPr/>
            </w:rPrChange>
          </w:rPr>
          <w:t>-</w:t>
        </w:r>
      </w:ins>
      <w:r>
        <w:rPr>
          <w:rPrChange w:id="17539" w:author="Jan Brzezinski">
            <w:rPr/>
          </w:rPrChange>
        </w:rPr>
        <w:t>guṇo dṛṣṭo viśiṣṭo janaḥ |</w:t>
      </w:r>
    </w:p>
    <w:p w:rsidR="003F040C" w:rsidRDefault="003F040C">
      <w:pPr>
        <w:rPr>
          <w:rPrChange w:id="17540" w:author="Jan Brzezinski">
            <w:rPr/>
          </w:rPrChange>
        </w:rPr>
      </w:pPr>
      <w:r>
        <w:rPr>
          <w:rPrChange w:id="17541" w:author="Jan Brzezinski">
            <w:rPr/>
          </w:rPrChange>
        </w:rPr>
        <w:t>yasyāgre cira</w:t>
      </w:r>
      <w:ins w:id="17542" w:author="Jan Brzezinski" w:date="2004-01-28T09:00:00Z">
        <w:r>
          <w:rPr>
            <w:rPrChange w:id="17543" w:author="Jan Brzezinski">
              <w:rPr/>
            </w:rPrChange>
          </w:rPr>
          <w:t>-</w:t>
        </w:r>
      </w:ins>
      <w:r>
        <w:rPr>
          <w:rPrChange w:id="17544" w:author="Jan Brzezinski">
            <w:rPr/>
          </w:rPrChange>
        </w:rPr>
        <w:t>sañcitāni hṛdaye duḥkhāni saukhyāni vā</w:t>
      </w:r>
    </w:p>
    <w:p w:rsidR="003F040C" w:rsidRDefault="003F040C">
      <w:pPr>
        <w:rPr>
          <w:del w:id="17545" w:author="Jan Brzezinski" w:date="2004-01-28T19:28:00Z"/>
        </w:rPr>
      </w:pPr>
      <w:r>
        <w:rPr>
          <w:rPrChange w:id="17546" w:author="Jan Brzezinski">
            <w:rPr/>
          </w:rPrChange>
        </w:rPr>
        <w:t>saṁjalpya kṣaṇam ekam ardham athavā niḥśvasya viśrāmyate ||47||1507</w:t>
      </w:r>
      <w:ins w:id="17547" w:author="Jan Brzezinski" w:date="2004-01-28T09:00:00Z">
        <w:r>
          <w:rPr>
            <w:rPrChange w:id="17548" w:author="Jan Brzezinski">
              <w:rPr/>
            </w:rPrChange>
          </w:rPr>
          <w:t>||</w:t>
        </w:r>
      </w:ins>
    </w:p>
    <w:p w:rsidR="003F040C" w:rsidRDefault="003F040C">
      <w:pPr>
        <w:rPr>
          <w:ins w:id="17549" w:author="Jan Brzezinski" w:date="2004-01-28T19:28:00Z"/>
          <w:color w:val="0000FF"/>
        </w:rPr>
      </w:pPr>
    </w:p>
    <w:p w:rsidR="003F040C" w:rsidRDefault="003F040C"/>
    <w:p w:rsidR="003F040C" w:rsidRDefault="003F040C">
      <w:r>
        <w:t>ito dāva-jvālaḥ sthala-bhuva ito jāla-jaṭilā</w:t>
      </w:r>
      <w:r>
        <w:br/>
        <w:t>ito vyādho dhāvaty ayam anupadaṁ vakrita-dhanuḥ |</w:t>
      </w:r>
    </w:p>
    <w:p w:rsidR="003F040C" w:rsidRDefault="003F040C">
      <w:r>
        <w:t>ito’py agre tiṣṭhaty ayam ajagaro vistṛta-mukhaḥ</w:t>
      </w:r>
      <w:r>
        <w:br/>
        <w:t>kva yāyāt kiṁ kuryān mṛga-śiśur ayaṁ daiva-vaśagaḥ ||</w:t>
      </w:r>
      <w:ins w:id="17550" w:author="Jan Brzezinski" w:date="2004-01-28T09:00:00Z">
        <w:r>
          <w:t>48||</w:t>
        </w:r>
      </w:ins>
      <w:r>
        <w:t>1508||</w:t>
      </w:r>
    </w:p>
    <w:p w:rsidR="003F040C" w:rsidRDefault="003F040C"/>
    <w:p w:rsidR="003F040C" w:rsidRDefault="003F040C">
      <w:r>
        <w:t>kasyacit | (</w:t>
      </w:r>
      <w:del w:id="17551" w:author="Jan Brzezinski" w:date="2004-01-28T09:54:00Z">
        <w:r>
          <w:delText>Skm</w:delText>
        </w:r>
      </w:del>
      <w:ins w:id="17552" w:author="Jan Brzezinski" w:date="2004-01-28T09:54:00Z">
        <w:r>
          <w:t>sa.u.ka.</w:t>
        </w:r>
      </w:ins>
      <w:r>
        <w:t xml:space="preserve"> 1869)</w:t>
      </w:r>
    </w:p>
    <w:p w:rsidR="003F040C" w:rsidRDefault="003F040C"/>
    <w:p w:rsidR="003F040C" w:rsidRDefault="003F040C">
      <w:r>
        <w:t>keneyaṁ śrī-vyasana-rucinā śoṇa viśrāṇitā te</w:t>
      </w:r>
    </w:p>
    <w:p w:rsidR="003F040C" w:rsidRDefault="003F040C">
      <w:r>
        <w:t>jāne jānu-dvaya-sajala evābhirāmas tvam āsīḥ |</w:t>
      </w:r>
    </w:p>
    <w:p w:rsidR="003F040C" w:rsidRDefault="003F040C">
      <w:r>
        <w:t>vega-bhraśyat-taṭaruhavano dustarāvarta-vīciḥ</w:t>
      </w:r>
    </w:p>
    <w:p w:rsidR="003F040C" w:rsidRDefault="003F040C">
      <w:r>
        <w:t>kasyedānīṁ kaluṣa-salilaḥ kūlabhedī priyo’si ||</w:t>
      </w:r>
      <w:ins w:id="17553" w:author="Jan Brzezinski" w:date="2004-01-28T09:01:00Z">
        <w:r>
          <w:t>49||</w:t>
        </w:r>
      </w:ins>
      <w:r>
        <w:t>1509||</w:t>
      </w:r>
    </w:p>
    <w:p w:rsidR="003F040C" w:rsidRDefault="003F040C"/>
    <w:p w:rsidR="003F040C" w:rsidRDefault="003F040C">
      <w:r>
        <w:t>śatānandasya | (</w:t>
      </w:r>
      <w:del w:id="17554" w:author="Jan Brzezinski" w:date="2004-01-28T09:54:00Z">
        <w:r>
          <w:delText>Skm</w:delText>
        </w:r>
      </w:del>
      <w:ins w:id="17555" w:author="Jan Brzezinski" w:date="2004-01-28T09:54:00Z">
        <w:r>
          <w:t>sa.u.ka.</w:t>
        </w:r>
      </w:ins>
      <w:r>
        <w:t xml:space="preserve"> 1736)</w:t>
      </w:r>
    </w:p>
    <w:p w:rsidR="003F040C" w:rsidRDefault="003F040C"/>
    <w:p w:rsidR="003F040C" w:rsidRDefault="003F040C">
      <w:r>
        <w:t>sindhor arṇaḥ sthagita-gaganābhoga-pātāla-kukṣaḥ</w:t>
      </w:r>
    </w:p>
    <w:p w:rsidR="003F040C" w:rsidRDefault="003F040C">
      <w:r>
        <w:t>potopāyā iha hi bahavo laṅghanāya kṣamante |</w:t>
      </w:r>
    </w:p>
    <w:p w:rsidR="003F040C" w:rsidRDefault="003F040C">
      <w:r>
        <w:t xml:space="preserve">āho riktaḥ katham api bhaved eṣa daivāt tadānīṁ </w:t>
      </w:r>
    </w:p>
    <w:p w:rsidR="003F040C" w:rsidRDefault="003F040C">
      <w:r>
        <w:t>ko nāma syād ataṭa-kuharālokanair yasya kalpaḥ ||50||1510||</w:t>
      </w:r>
    </w:p>
    <w:p w:rsidR="003F040C" w:rsidRDefault="003F040C"/>
    <w:p w:rsidR="003F040C" w:rsidRDefault="003F040C">
      <w:r>
        <w:t>keśaṭasya |</w:t>
      </w:r>
    </w:p>
    <w:p w:rsidR="003F040C" w:rsidRDefault="003F040C">
      <w:pPr>
        <w:rPr>
          <w:del w:id="17556" w:author="Jan Brzezinski" w:date="2004-01-28T19:28:00Z"/>
        </w:rPr>
      </w:pPr>
    </w:p>
    <w:p w:rsidR="003F040C" w:rsidRDefault="003F040C">
      <w:pPr>
        <w:rPr>
          <w:ins w:id="17557" w:author="Jan Brzezinski" w:date="2004-01-28T19:28:00Z"/>
          <w:color w:val="0000FF"/>
        </w:rPr>
      </w:pPr>
    </w:p>
    <w:p w:rsidR="003F040C" w:rsidRDefault="003F040C">
      <w:r>
        <w:t xml:space="preserve">daive samarpya cira-sañcita-moha-bhāraṁ </w:t>
      </w:r>
    </w:p>
    <w:p w:rsidR="003F040C" w:rsidRDefault="003F040C">
      <w:r>
        <w:t>svasthāḥ sukhaṁ vasata kiṁ parayācanābhiḥ |</w:t>
      </w:r>
    </w:p>
    <w:p w:rsidR="003F040C" w:rsidRDefault="003F040C">
      <w:r>
        <w:t xml:space="preserve">meruṁ pradakṣiṇayato'pi divākarasya te </w:t>
      </w:r>
    </w:p>
    <w:p w:rsidR="003F040C" w:rsidRDefault="003F040C">
      <w:r>
        <w:t>tasya sapta turagā na kadācid aṣṭau ||51||1511||</w:t>
      </w:r>
    </w:p>
    <w:p w:rsidR="003F040C" w:rsidRDefault="003F040C">
      <w:pPr>
        <w:rPr>
          <w:rPrChange w:id="17558" w:author="Jan Brzezinski">
            <w:rPr/>
          </w:rPrChange>
        </w:rPr>
      </w:pPr>
    </w:p>
    <w:p w:rsidR="003F040C" w:rsidRDefault="003F040C">
      <w:pPr>
        <w:rPr>
          <w:rPrChange w:id="17559" w:author="Jan Brzezinski">
            <w:rPr/>
          </w:rPrChange>
        </w:rPr>
      </w:pPr>
      <w:r>
        <w:rPr>
          <w:rPrChange w:id="17560" w:author="Jan Brzezinski">
            <w:rPr/>
          </w:rPrChange>
        </w:rPr>
        <w:t>artho na sambhṛtaḥ kaścin na vidyā kācid arjitā |</w:t>
      </w:r>
    </w:p>
    <w:p w:rsidR="003F040C" w:rsidRDefault="003F040C">
      <w:pPr>
        <w:rPr>
          <w:rPrChange w:id="17561" w:author="Jan Brzezinski">
            <w:rPr/>
          </w:rPrChange>
        </w:rPr>
      </w:pPr>
      <w:r>
        <w:rPr>
          <w:rPrChange w:id="17562" w:author="Jan Brzezinski">
            <w:rPr/>
          </w:rPrChange>
        </w:rPr>
        <w:t>na tapaḥ sañcitaṁ kiñcid gataṁ ca sakalaṁ vayaḥ ||52||1512||</w:t>
      </w:r>
    </w:p>
    <w:p w:rsidR="003F040C" w:rsidRDefault="003F040C">
      <w:pPr>
        <w:rPr>
          <w:rPrChange w:id="17563" w:author="Jan Brzezinski">
            <w:rPr/>
          </w:rPrChange>
        </w:rPr>
      </w:pPr>
    </w:p>
    <w:p w:rsidR="003F040C" w:rsidRDefault="003F040C">
      <w:pPr>
        <w:rPr>
          <w:rPrChange w:id="17564" w:author="Jan Brzezinski">
            <w:rPr/>
          </w:rPrChange>
        </w:rPr>
      </w:pPr>
      <w:r>
        <w:rPr>
          <w:rPrChange w:id="17565" w:author="Jan Brzezinski">
            <w:rPr/>
          </w:rPrChange>
        </w:rPr>
        <w:t>ājanmānugate</w:t>
      </w:r>
      <w:r>
        <w:rPr>
          <w:rPrChange w:id="17566" w:author="Jan Brzezinski" w:date="2004-01-28T09:02:00Z">
            <w:rPr/>
          </w:rPrChange>
        </w:rPr>
        <w:t>’</w:t>
      </w:r>
      <w:r>
        <w:rPr>
          <w:rPrChange w:id="17567" w:author="Jan Brzezinski">
            <w:rPr/>
          </w:rPrChange>
        </w:rPr>
        <w:t>py asmin nāle vimukham ambujam |</w:t>
      </w:r>
    </w:p>
    <w:p w:rsidR="003F040C" w:rsidRDefault="003F040C">
      <w:pPr>
        <w:rPr>
          <w:ins w:id="17568" w:author="Jan Brzezinski" w:date="2004-01-28T09:01:00Z"/>
          <w:rPrChange w:id="17569" w:author="Jan Brzezinski">
            <w:rPr>
              <w:ins w:id="17570" w:author="Jan Brzezinski" w:date="2004-01-28T09:01:00Z"/>
            </w:rPr>
          </w:rPrChange>
        </w:rPr>
      </w:pPr>
      <w:r>
        <w:rPr>
          <w:rPrChange w:id="17571" w:author="Jan Brzezinski">
            <w:rPr/>
          </w:rPrChange>
        </w:rPr>
        <w:t>prāyeṇa guṇa</w:t>
      </w:r>
      <w:ins w:id="17572" w:author="Jan Brzezinski" w:date="2004-01-28T09:01:00Z">
        <w:r>
          <w:rPr>
            <w:rPrChange w:id="17573" w:author="Jan Brzezinski">
              <w:rPr/>
            </w:rPrChange>
          </w:rPr>
          <w:t>-</w:t>
        </w:r>
      </w:ins>
      <w:r>
        <w:rPr>
          <w:rPrChange w:id="17574" w:author="Jan Brzezinski">
            <w:rPr/>
          </w:rPrChange>
        </w:rPr>
        <w:t>pūrṇeṣu rītir lakṣmīvatām iyam ||53||1513</w:t>
      </w:r>
      <w:ins w:id="17575" w:author="Jan Brzezinski" w:date="2004-01-28T09:01:00Z">
        <w:r>
          <w:rPr>
            <w:rPrChange w:id="17576" w:author="Jan Brzezinski">
              <w:rPr/>
            </w:rPrChange>
          </w:rPr>
          <w:t>||</w:t>
        </w:r>
      </w:ins>
    </w:p>
    <w:p w:rsidR="003F040C" w:rsidRDefault="003F040C">
      <w:pPr>
        <w:numPr>
          <w:ins w:id="17577" w:author="Jan Brzezinski" w:date="2004-01-28T09:01:00Z"/>
        </w:numPr>
        <w:rPr>
          <w:rPrChange w:id="17578" w:author="Jan Brzezinski">
            <w:rPr/>
          </w:rPrChange>
        </w:rPr>
      </w:pPr>
    </w:p>
    <w:p w:rsidR="003F040C" w:rsidRDefault="003F040C">
      <w:pPr>
        <w:rPr>
          <w:rPrChange w:id="17579" w:author="Jan Brzezinski">
            <w:rPr/>
          </w:rPrChange>
        </w:rPr>
      </w:pPr>
      <w:r>
        <w:rPr>
          <w:rPrChange w:id="17580" w:author="Jan Brzezinski">
            <w:rPr/>
          </w:rPrChange>
        </w:rPr>
        <w:t>sarokasya</w:t>
      </w:r>
    </w:p>
    <w:p w:rsidR="003F040C" w:rsidRDefault="003F040C">
      <w:pPr>
        <w:rPr>
          <w:rPrChange w:id="17581" w:author="Jan Brzezinski">
            <w:rPr/>
          </w:rPrChange>
        </w:rPr>
      </w:pPr>
    </w:p>
    <w:p w:rsidR="003F040C" w:rsidRDefault="003F040C">
      <w:pPr>
        <w:rPr>
          <w:rPrChange w:id="17582" w:author="Jan Brzezinski">
            <w:rPr/>
          </w:rPrChange>
        </w:rPr>
      </w:pPr>
      <w:r>
        <w:rPr>
          <w:rPrChange w:id="17583" w:author="Jan Brzezinski">
            <w:rPr/>
          </w:rPrChange>
        </w:rPr>
        <w:t>dṛṣṭā sātha kupīṭa</w:t>
      </w:r>
      <w:ins w:id="17584" w:author="Jan Brzezinski" w:date="2004-01-28T09:01:00Z">
        <w:r>
          <w:rPr>
            <w:rPrChange w:id="17585" w:author="Jan Brzezinski">
              <w:rPr/>
            </w:rPrChange>
          </w:rPr>
          <w:t>-</w:t>
        </w:r>
      </w:ins>
      <w:r>
        <w:rPr>
          <w:rPrChange w:id="17586" w:author="Jan Brzezinski">
            <w:rPr/>
          </w:rPrChange>
        </w:rPr>
        <w:t>yoni</w:t>
      </w:r>
      <w:ins w:id="17587" w:author="Jan Brzezinski" w:date="2004-01-28T09:01:00Z">
        <w:r>
          <w:rPr>
            <w:rPrChange w:id="17588" w:author="Jan Brzezinski">
              <w:rPr/>
            </w:rPrChange>
          </w:rPr>
          <w:t>-</w:t>
        </w:r>
      </w:ins>
      <w:r>
        <w:rPr>
          <w:rPrChange w:id="17589" w:author="Jan Brzezinski">
            <w:rPr/>
          </w:rPrChange>
        </w:rPr>
        <w:t>mahasā lelihyamānākṛtiḥ</w:t>
      </w:r>
    </w:p>
    <w:p w:rsidR="003F040C" w:rsidRDefault="003F040C">
      <w:pPr>
        <w:rPr>
          <w:rPrChange w:id="17590" w:author="Jan Brzezinski">
            <w:rPr/>
          </w:rPrChange>
        </w:rPr>
      </w:pPr>
      <w:r>
        <w:rPr>
          <w:rPrChange w:id="17591" w:author="Jan Brzezinski">
            <w:rPr/>
          </w:rPrChange>
        </w:rPr>
        <w:t>puṣponmeṣavatī ca kiṁśuka</w:t>
      </w:r>
      <w:ins w:id="17592" w:author="Jan Brzezinski" w:date="2004-01-28T09:01:00Z">
        <w:r>
          <w:rPr>
            <w:rPrChange w:id="17593" w:author="Jan Brzezinski">
              <w:rPr/>
            </w:rPrChange>
          </w:rPr>
          <w:t>-</w:t>
        </w:r>
      </w:ins>
      <w:r>
        <w:rPr>
          <w:rPrChange w:id="17594" w:author="Jan Brzezinski">
            <w:rPr/>
          </w:rPrChange>
        </w:rPr>
        <w:t>latā nītāvanīṁ vāyunā |</w:t>
      </w:r>
    </w:p>
    <w:p w:rsidR="003F040C" w:rsidRDefault="003F040C">
      <w:pPr>
        <w:rPr>
          <w:rPrChange w:id="17595" w:author="Jan Brzezinski">
            <w:rPr/>
          </w:rPrChange>
        </w:rPr>
      </w:pPr>
      <w:r>
        <w:rPr>
          <w:rPrChange w:id="17596" w:author="Jan Brzezinski">
            <w:rPr/>
          </w:rPrChange>
        </w:rPr>
        <w:t>rambhe nopari padmayo</w:t>
      </w:r>
      <w:del w:id="17597" w:author="Jan Brzezinski" w:date="2004-01-28T09:02:00Z">
        <w:r>
          <w:rPr>
            <w:rPrChange w:id="17598" w:author="Jan Brzezinski">
              <w:rPr/>
            </w:rPrChange>
          </w:rPr>
          <w:delText>ḥb</w:delText>
        </w:r>
      </w:del>
      <w:ins w:id="17599" w:author="Jan Brzezinski" w:date="2004-01-28T09:02:00Z">
        <w:r>
          <w:rPr>
            <w:rPrChange w:id="17600" w:author="Jan Brzezinski">
              <w:rPr/>
            </w:rPrChange>
          </w:rPr>
          <w:t>r b</w:t>
        </w:r>
      </w:ins>
      <w:r>
        <w:rPr>
          <w:rPrChange w:id="17601" w:author="Jan Brzezinski">
            <w:rPr/>
          </w:rPrChange>
        </w:rPr>
        <w:t>isalate nāgra</w:t>
      </w:r>
      <w:ins w:id="17602" w:author="Jan Brzezinski" w:date="2004-01-28T09:02:00Z">
        <w:r>
          <w:rPr>
            <w:rPrChange w:id="17603" w:author="Jan Brzezinski">
              <w:rPr/>
            </w:rPrChange>
          </w:rPr>
          <w:t>-</w:t>
        </w:r>
      </w:ins>
      <w:r>
        <w:rPr>
          <w:rPrChange w:id="17604" w:author="Jan Brzezinski">
            <w:rPr/>
          </w:rPrChange>
        </w:rPr>
        <w:t>sphurat</w:t>
      </w:r>
      <w:ins w:id="17605" w:author="Jan Brzezinski" w:date="2004-01-28T09:02:00Z">
        <w:r>
          <w:rPr>
            <w:rPrChange w:id="17606" w:author="Jan Brzezinski">
              <w:rPr/>
            </w:rPrChange>
          </w:rPr>
          <w:t>-</w:t>
        </w:r>
      </w:ins>
      <w:r>
        <w:rPr>
          <w:rPrChange w:id="17607" w:author="Jan Brzezinski">
            <w:rPr/>
          </w:rPrChange>
        </w:rPr>
        <w:t>pallave</w:t>
      </w:r>
    </w:p>
    <w:p w:rsidR="003F040C" w:rsidRDefault="003F040C">
      <w:pPr>
        <w:rPr>
          <w:ins w:id="17608" w:author="Jan Brzezinski" w:date="2004-01-28T09:01:00Z"/>
          <w:rPrChange w:id="17609" w:author="Jan Brzezinski">
            <w:rPr>
              <w:ins w:id="17610" w:author="Jan Brzezinski" w:date="2004-01-28T09:01:00Z"/>
            </w:rPr>
          </w:rPrChange>
        </w:rPr>
      </w:pPr>
      <w:r>
        <w:rPr>
          <w:rPrChange w:id="17611" w:author="Jan Brzezinski">
            <w:rPr/>
          </w:rPrChange>
        </w:rPr>
        <w:t>sauvarṇau na ghaṭau na nūtana</w:t>
      </w:r>
      <w:ins w:id="17612" w:author="Jan Brzezinski" w:date="2004-01-28T09:02:00Z">
        <w:r>
          <w:rPr>
            <w:rPrChange w:id="17613" w:author="Jan Brzezinski">
              <w:rPr/>
            </w:rPrChange>
          </w:rPr>
          <w:t>-</w:t>
        </w:r>
      </w:ins>
      <w:r>
        <w:rPr>
          <w:rPrChange w:id="17614" w:author="Jan Brzezinski">
            <w:rPr/>
          </w:rPrChange>
        </w:rPr>
        <w:t>ghanāsannaḥ śaśī pārvaṇaḥ ||54||1514</w:t>
      </w:r>
      <w:ins w:id="17615" w:author="Jan Brzezinski" w:date="2004-01-28T09:01:00Z">
        <w:r>
          <w:rPr>
            <w:rPrChange w:id="17616" w:author="Jan Brzezinski">
              <w:rPr/>
            </w:rPrChange>
          </w:rPr>
          <w:t>||</w:t>
        </w:r>
      </w:ins>
    </w:p>
    <w:p w:rsidR="003F040C" w:rsidRDefault="003F040C">
      <w:pPr>
        <w:numPr>
          <w:ins w:id="17617" w:author="Jan Brzezinski" w:date="2004-01-28T09:01:00Z"/>
        </w:numPr>
        <w:rPr>
          <w:rPrChange w:id="17618" w:author="Jan Brzezinski">
            <w:rPr/>
          </w:rPrChange>
        </w:rPr>
      </w:pPr>
    </w:p>
    <w:p w:rsidR="003F040C" w:rsidRDefault="003F040C">
      <w:pPr>
        <w:rPr>
          <w:rPrChange w:id="17619" w:author="Jan Brzezinski">
            <w:rPr/>
          </w:rPrChange>
        </w:rPr>
      </w:pPr>
      <w:r>
        <w:rPr>
          <w:rPrChange w:id="17620" w:author="Jan Brzezinski">
            <w:rPr/>
          </w:rPrChange>
        </w:rPr>
        <w:t>śaśīkarasya</w:t>
      </w:r>
      <w:ins w:id="17621" w:author="Jan Brzezinski" w:date="2004-01-28T09:01:00Z">
        <w:r>
          <w:rPr>
            <w:rPrChange w:id="17622" w:author="Jan Brzezinski">
              <w:rPr/>
            </w:rPrChange>
          </w:rPr>
          <w:t xml:space="preserve"> |</w:t>
        </w:r>
      </w:ins>
    </w:p>
    <w:p w:rsidR="003F040C" w:rsidRDefault="003F040C">
      <w:pPr>
        <w:rPr>
          <w:rPrChange w:id="17623" w:author="Jan Brzezinski">
            <w:rPr/>
          </w:rPrChange>
        </w:rPr>
      </w:pPr>
    </w:p>
    <w:p w:rsidR="003F040C" w:rsidRDefault="003F040C">
      <w:pPr>
        <w:rPr>
          <w:rPrChange w:id="17624" w:author="Jan Brzezinski">
            <w:rPr/>
          </w:rPrChange>
        </w:rPr>
      </w:pPr>
      <w:r>
        <w:rPr>
          <w:rPrChange w:id="17625" w:author="Jan Brzezinski">
            <w:rPr/>
          </w:rPrChange>
        </w:rPr>
        <w:t>toyaṁ nirmathitaṁ ghṛtāya madhune niṣpīḍitaḥ prastaraḥ</w:t>
      </w:r>
    </w:p>
    <w:p w:rsidR="003F040C" w:rsidRDefault="003F040C">
      <w:pPr>
        <w:rPr>
          <w:rPrChange w:id="17626" w:author="Jan Brzezinski">
            <w:rPr/>
          </w:rPrChange>
        </w:rPr>
      </w:pPr>
      <w:r>
        <w:rPr>
          <w:rPrChange w:id="17627" w:author="Jan Brzezinski">
            <w:rPr/>
          </w:rPrChange>
        </w:rPr>
        <w:t>snānārthaṁ mṛgatṛṣṇikormi</w:t>
      </w:r>
      <w:ins w:id="17628" w:author="Jan Brzezinski" w:date="2004-01-28T09:02:00Z">
        <w:r>
          <w:rPr>
            <w:rPrChange w:id="17629" w:author="Jan Brzezinski">
              <w:rPr/>
            </w:rPrChange>
          </w:rPr>
          <w:t>-</w:t>
        </w:r>
      </w:ins>
      <w:r>
        <w:rPr>
          <w:rPrChange w:id="17630" w:author="Jan Brzezinski">
            <w:rPr/>
          </w:rPrChange>
        </w:rPr>
        <w:t>taralā bhūmiḥ samālokitā |</w:t>
      </w:r>
    </w:p>
    <w:p w:rsidR="003F040C" w:rsidRDefault="003F040C">
      <w:pPr>
        <w:rPr>
          <w:rPrChange w:id="17631" w:author="Jan Brzezinski">
            <w:rPr/>
          </w:rPrChange>
        </w:rPr>
      </w:pPr>
      <w:r>
        <w:rPr>
          <w:rPrChange w:id="17632" w:author="Jan Brzezinski">
            <w:rPr/>
          </w:rPrChange>
        </w:rPr>
        <w:t>dugdhā seyam acetanena jaratī dugdhasyatā gardabhī</w:t>
      </w:r>
    </w:p>
    <w:p w:rsidR="003F040C" w:rsidRDefault="003F040C">
      <w:pPr>
        <w:rPr>
          <w:ins w:id="17633" w:author="Jan Brzezinski" w:date="2004-01-28T09:01:00Z"/>
          <w:rPrChange w:id="17634" w:author="Jan Brzezinski">
            <w:rPr>
              <w:ins w:id="17635" w:author="Jan Brzezinski" w:date="2004-01-28T09:01:00Z"/>
            </w:rPr>
          </w:rPrChange>
        </w:rPr>
      </w:pPr>
      <w:r>
        <w:rPr>
          <w:rPrChange w:id="17636" w:author="Jan Brzezinski">
            <w:rPr/>
          </w:rPrChange>
        </w:rPr>
        <w:t>kaṣṭaṁ yat khalu dīrghayā dhana</w:t>
      </w:r>
      <w:ins w:id="17637" w:author="Jan Brzezinski" w:date="2004-01-28T09:02:00Z">
        <w:r>
          <w:rPr>
            <w:rPrChange w:id="17638" w:author="Jan Brzezinski">
              <w:rPr/>
            </w:rPrChange>
          </w:rPr>
          <w:t>-</w:t>
        </w:r>
      </w:ins>
      <w:r>
        <w:rPr>
          <w:rPrChange w:id="17639" w:author="Jan Brzezinski">
            <w:rPr/>
          </w:rPrChange>
        </w:rPr>
        <w:t>tṛṣā nīco janaḥ sevitaḥ ||55||1515</w:t>
      </w:r>
      <w:ins w:id="17640" w:author="Jan Brzezinski" w:date="2004-01-28T09:01:00Z">
        <w:r>
          <w:rPr>
            <w:rPrChange w:id="17641" w:author="Jan Brzezinski">
              <w:rPr/>
            </w:rPrChange>
          </w:rPr>
          <w:t>||</w:t>
        </w:r>
      </w:ins>
    </w:p>
    <w:p w:rsidR="003F040C" w:rsidRDefault="003F040C">
      <w:pPr>
        <w:numPr>
          <w:ins w:id="17642" w:author="Jan Brzezinski" w:date="2004-01-28T09:01:00Z"/>
        </w:numPr>
        <w:rPr>
          <w:rPrChange w:id="17643" w:author="Jan Brzezinski">
            <w:rPr/>
          </w:rPrChange>
        </w:rPr>
      </w:pPr>
    </w:p>
    <w:p w:rsidR="003F040C" w:rsidRDefault="003F040C">
      <w:pPr>
        <w:rPr>
          <w:rPrChange w:id="17644" w:author="Jan Brzezinski">
            <w:rPr/>
          </w:rPrChange>
        </w:rPr>
      </w:pPr>
      <w:r>
        <w:rPr>
          <w:rPrChange w:id="17645" w:author="Jan Brzezinski">
            <w:rPr/>
          </w:rPrChange>
        </w:rPr>
        <w:t>joyīkasya</w:t>
      </w:r>
      <w:ins w:id="17646" w:author="Jan Brzezinski" w:date="2004-01-28T09:01:00Z">
        <w:r>
          <w:rPr>
            <w:rPrChange w:id="17647" w:author="Jan Brzezinski">
              <w:rPr/>
            </w:rPrChange>
          </w:rPr>
          <w:t xml:space="preserve"> |</w:t>
        </w:r>
      </w:ins>
    </w:p>
    <w:p w:rsidR="003F040C" w:rsidRDefault="003F040C">
      <w:pPr>
        <w:rPr>
          <w:rPrChange w:id="17648" w:author="Jan Brzezinski">
            <w:rPr/>
          </w:rPrChange>
        </w:rPr>
      </w:pPr>
    </w:p>
    <w:p w:rsidR="003F040C" w:rsidRDefault="003F040C">
      <w:r>
        <w:t>ratnākaras tava pitā sthitir ambujeṣu</w:t>
      </w:r>
    </w:p>
    <w:p w:rsidR="003F040C" w:rsidRDefault="003F040C">
      <w:r>
        <w:t>bhrātā sudhārasa-mayaḥ patir ādya-devaḥ |</w:t>
      </w:r>
    </w:p>
    <w:p w:rsidR="003F040C" w:rsidRDefault="003F040C">
      <w:r>
        <w:t>kenāpareṇa kamale bata śikṣitāsi</w:t>
      </w:r>
    </w:p>
    <w:p w:rsidR="003F040C" w:rsidRDefault="003F040C">
      <w:r>
        <w:t>sāraṅga-śṛṅga-kuṭilāni viceṣṭitāni ||1516||</w:t>
      </w:r>
    </w:p>
    <w:p w:rsidR="003F040C" w:rsidRDefault="003F040C"/>
    <w:p w:rsidR="003F040C" w:rsidRDefault="003F040C">
      <w:r>
        <w:t>kasyacit |  (</w:t>
      </w:r>
      <w:del w:id="17649" w:author="Jan Brzezinski" w:date="2004-01-28T09:54:00Z">
        <w:r>
          <w:delText>Skm</w:delText>
        </w:r>
      </w:del>
      <w:ins w:id="17650" w:author="Jan Brzezinski" w:date="2004-01-28T09:54:00Z">
        <w:r>
          <w:t>sa.u.ka.</w:t>
        </w:r>
      </w:ins>
      <w:r>
        <w:t xml:space="preserve"> 347)</w:t>
      </w:r>
    </w:p>
    <w:p w:rsidR="003F040C" w:rsidRDefault="003F040C"/>
    <w:p w:rsidR="003F040C" w:rsidRDefault="003F040C">
      <w:r>
        <w:t>arthābhāve mṛdutā kāṭhinyaṁ bhavati cārtha-bāhulye |</w:t>
      </w:r>
    </w:p>
    <w:p w:rsidR="003F040C" w:rsidRDefault="003F040C">
      <w:r>
        <w:t>naikatrārtha-mṛdutve prāyaḥ śloke ca loke ca ||57||1517||</w:t>
      </w:r>
    </w:p>
    <w:p w:rsidR="003F040C" w:rsidRDefault="003F040C"/>
    <w:p w:rsidR="003F040C" w:rsidRDefault="003F040C">
      <w:pPr>
        <w:jc w:val="center"/>
        <w:rPr>
          <w:ins w:id="17651" w:author="Jan Brzezinski" w:date="2004-01-27T20:43:00Z"/>
        </w:rPr>
      </w:pPr>
      <w:ins w:id="17652" w:author="Jan Brzezinski" w:date="2004-01-27T20:43:00Z">
        <w:r>
          <w:t xml:space="preserve">|| </w:t>
        </w:r>
      </w:ins>
      <w:r>
        <w:t xml:space="preserve">iti nirveda-vrajyā || </w:t>
      </w:r>
    </w:p>
    <w:p w:rsidR="003F040C" w:rsidRDefault="003F040C">
      <w:pPr>
        <w:numPr>
          <w:ins w:id="17653" w:author="Jan Brzezinski" w:date="2004-01-27T20:43:00Z"/>
        </w:numPr>
        <w:jc w:val="center"/>
      </w:pPr>
      <w:ins w:id="17654" w:author="Jan Brzezinski" w:date="2004-01-27T20:43:00Z">
        <w:r>
          <w:t>||</w:t>
        </w:r>
      </w:ins>
      <w:r>
        <w:t>42</w:t>
      </w:r>
      <w:ins w:id="17655" w:author="Jan Brzezinski" w:date="2004-01-27T20:43:00Z">
        <w:r>
          <w:t>||</w:t>
        </w:r>
      </w:ins>
    </w:p>
    <w:p w:rsidR="003F040C" w:rsidRDefault="003F040C">
      <w:pPr>
        <w:numPr>
          <w:ins w:id="17656" w:author="Jan Brzezinski" w:date="2004-01-27T20:43:00Z"/>
        </w:numPr>
        <w:jc w:val="center"/>
        <w:rPr>
          <w:ins w:id="17657" w:author="Jan Brzezinski" w:date="2004-01-28T19:28:00Z"/>
        </w:rPr>
      </w:pPr>
    </w:p>
    <w:p w:rsidR="003F040C" w:rsidRDefault="003F040C">
      <w:pPr>
        <w:jc w:val="center"/>
        <w:rPr>
          <w:ins w:id="17658" w:author="Jan Brzezinski" w:date="2004-01-27T20:43:00Z"/>
          <w:rPrChange w:id="17659" w:author="Jan Brzezinski">
            <w:rPr>
              <w:ins w:id="17660" w:author="Jan Brzezinski" w:date="2004-01-27T20:43:00Z"/>
            </w:rPr>
          </w:rPrChange>
        </w:rPr>
      </w:pPr>
      <w:ins w:id="17661" w:author="Jan Brzezinski" w:date="2004-01-27T20:43:00Z">
        <w:r>
          <w:rPr>
            <w:rPrChange w:id="17662" w:author="Jan Brzezinski">
              <w:rPr/>
            </w:rPrChange>
          </w:rPr>
          <w:t xml:space="preserve"> </w:t>
        </w:r>
      </w:ins>
      <w:ins w:id="17663" w:author="Jan Brzezinski" w:date="2004-01-28T09:46:00Z">
        <w:r>
          <w:t>—</w:t>
        </w:r>
      </w:ins>
      <w:ins w:id="17664" w:author="Jan Brzezinski" w:date="2004-01-27T20:43:00Z">
        <w:r>
          <w:rPr>
            <w:rPrChange w:id="17665" w:author="Jan Brzezinski">
              <w:rPr/>
            </w:rPrChange>
          </w:rPr>
          <w:t>o)0(o</w:t>
        </w:r>
      </w:ins>
      <w:ins w:id="17666" w:author="Jan Brzezinski" w:date="2004-01-28T09:46:00Z">
        <w:r>
          <w:t>—</w:t>
        </w:r>
      </w:ins>
    </w:p>
    <w:p w:rsidR="003F040C" w:rsidRDefault="003F040C"/>
    <w:p w:rsidR="003F040C" w:rsidRDefault="003F040C">
      <w:pPr>
        <w:pStyle w:val="Heading3"/>
      </w:pPr>
      <w:r>
        <w:t>43. tato vārdhakya-vrajyā</w:t>
      </w:r>
    </w:p>
    <w:p w:rsidR="003F040C" w:rsidRDefault="003F040C">
      <w:pPr>
        <w:rPr>
          <w:del w:id="17667" w:author="Jan Brzezinski" w:date="2004-01-28T19:28:00Z"/>
        </w:rPr>
      </w:pPr>
    </w:p>
    <w:p w:rsidR="003F040C" w:rsidRDefault="003F040C">
      <w:pPr>
        <w:rPr>
          <w:ins w:id="17668" w:author="Jan Brzezinski" w:date="2004-01-28T19:28:00Z"/>
          <w:color w:val="0000FF"/>
        </w:rPr>
      </w:pPr>
    </w:p>
    <w:p w:rsidR="003F040C" w:rsidRDefault="003F040C">
      <w:r>
        <w:t>anaṅga palitaṁ mūrdhni paśyaitad vijaya-dhvajam |</w:t>
      </w:r>
    </w:p>
    <w:p w:rsidR="003F040C" w:rsidRDefault="003F040C">
      <w:r>
        <w:t>idānīṁ jitam asmābhis tavākiñcit-karāḥ śarāḥ ||1||1518||</w:t>
      </w:r>
    </w:p>
    <w:p w:rsidR="003F040C" w:rsidRDefault="003F040C"/>
    <w:p w:rsidR="003F040C" w:rsidRDefault="003F040C">
      <w:r>
        <w:t>dharmakīrteḥ |</w:t>
      </w:r>
    </w:p>
    <w:p w:rsidR="003F040C" w:rsidRDefault="003F040C">
      <w:pPr>
        <w:rPr>
          <w:rPrChange w:id="17669" w:author="Jan Brzezinski">
            <w:rPr/>
          </w:rPrChange>
        </w:rPr>
      </w:pPr>
    </w:p>
    <w:p w:rsidR="003F040C" w:rsidRDefault="003F040C">
      <w:pPr>
        <w:rPr>
          <w:ins w:id="17670" w:author="Jan Brzezinski" w:date="2004-01-28T09:03:00Z"/>
          <w:rPrChange w:id="17671" w:author="Jan Brzezinski">
            <w:rPr>
              <w:ins w:id="17672" w:author="Jan Brzezinski" w:date="2004-01-28T09:03:00Z"/>
            </w:rPr>
          </w:rPrChange>
        </w:rPr>
      </w:pPr>
      <w:r>
        <w:rPr>
          <w:rPrChange w:id="17673" w:author="Jan Brzezinski">
            <w:rPr/>
          </w:rPrChange>
        </w:rPr>
        <w:t xml:space="preserve">anucitam idam akramaś ca puṁsāṁ </w:t>
      </w:r>
    </w:p>
    <w:p w:rsidR="003F040C" w:rsidRDefault="003F040C">
      <w:pPr>
        <w:numPr>
          <w:ins w:id="17674" w:author="Jan Brzezinski" w:date="2004-01-28T09:03:00Z"/>
        </w:numPr>
        <w:rPr>
          <w:rPrChange w:id="17675" w:author="Jan Brzezinski">
            <w:rPr/>
          </w:rPrChange>
        </w:rPr>
      </w:pPr>
      <w:r>
        <w:rPr>
          <w:rPrChange w:id="17676" w:author="Jan Brzezinski">
            <w:rPr/>
          </w:rPrChange>
        </w:rPr>
        <w:t>yad iha jarāsv api mānmathā vikārāḥ |</w:t>
      </w:r>
    </w:p>
    <w:p w:rsidR="003F040C" w:rsidRDefault="003F040C">
      <w:pPr>
        <w:rPr>
          <w:ins w:id="17677" w:author="Jan Brzezinski" w:date="2004-01-28T09:03:00Z"/>
          <w:rPrChange w:id="17678" w:author="Jan Brzezinski">
            <w:rPr>
              <w:ins w:id="17679" w:author="Jan Brzezinski" w:date="2004-01-28T09:03:00Z"/>
            </w:rPr>
          </w:rPrChange>
        </w:rPr>
      </w:pPr>
      <w:r>
        <w:rPr>
          <w:rPrChange w:id="17680" w:author="Jan Brzezinski">
            <w:rPr/>
          </w:rPrChange>
        </w:rPr>
        <w:t xml:space="preserve">yad api ca na kṛtaṁ nitambinīnāṁ </w:t>
      </w:r>
    </w:p>
    <w:p w:rsidR="003F040C" w:rsidRDefault="003F040C">
      <w:pPr>
        <w:numPr>
          <w:ins w:id="17681" w:author="Jan Brzezinski" w:date="2004-01-28T09:03:00Z"/>
        </w:numPr>
        <w:rPr>
          <w:rPrChange w:id="17682" w:author="Jan Brzezinski">
            <w:rPr/>
          </w:rPrChange>
        </w:rPr>
      </w:pPr>
      <w:r>
        <w:rPr>
          <w:rPrChange w:id="17683" w:author="Jan Brzezinski">
            <w:rPr/>
          </w:rPrChange>
        </w:rPr>
        <w:t>stana</w:t>
      </w:r>
      <w:ins w:id="17684" w:author="Jan Brzezinski" w:date="2004-01-28T09:03:00Z">
        <w:r>
          <w:rPr>
            <w:rPrChange w:id="17685" w:author="Jan Brzezinski">
              <w:rPr/>
            </w:rPrChange>
          </w:rPr>
          <w:t>-</w:t>
        </w:r>
      </w:ins>
      <w:r>
        <w:rPr>
          <w:rPrChange w:id="17686" w:author="Jan Brzezinski">
            <w:rPr/>
          </w:rPrChange>
        </w:rPr>
        <w:t>patanāvadhi jīvitaṁ rataṁ vā ||2||1519</w:t>
      </w:r>
      <w:ins w:id="17687" w:author="Jan Brzezinski" w:date="2004-01-28T09:03:00Z">
        <w:r>
          <w:rPr>
            <w:rPrChange w:id="17688" w:author="Jan Brzezinski">
              <w:rPr/>
            </w:rPrChange>
          </w:rPr>
          <w:t>||</w:t>
        </w:r>
      </w:ins>
    </w:p>
    <w:p w:rsidR="003F040C" w:rsidRDefault="003F040C">
      <w:pPr>
        <w:numPr>
          <w:ins w:id="17689" w:author="Jan Brzezinski" w:date="2004-01-28T09:03:00Z"/>
        </w:numPr>
        <w:rPr>
          <w:ins w:id="17690" w:author="Jan Brzezinski" w:date="2004-01-28T09:03:00Z"/>
          <w:rPrChange w:id="17691" w:author="Jan Brzezinski">
            <w:rPr>
              <w:ins w:id="17692" w:author="Jan Brzezinski" w:date="2004-01-28T09:03:00Z"/>
            </w:rPr>
          </w:rPrChange>
        </w:rPr>
      </w:pPr>
    </w:p>
    <w:p w:rsidR="003F040C" w:rsidRDefault="003F040C">
      <w:pPr>
        <w:rPr>
          <w:rPrChange w:id="17693" w:author="Jan Brzezinski">
            <w:rPr/>
          </w:rPrChange>
        </w:rPr>
      </w:pPr>
      <w:r>
        <w:rPr>
          <w:rPrChange w:id="17694" w:author="Jan Brzezinski">
            <w:rPr/>
          </w:rPrChange>
        </w:rPr>
        <w:t>vidyākālidāsayoḥ</w:t>
      </w:r>
      <w:ins w:id="17695" w:author="Jan Brzezinski" w:date="2004-01-28T09:03:00Z">
        <w:r>
          <w:rPr>
            <w:rPrChange w:id="17696" w:author="Jan Brzezinski">
              <w:rPr/>
            </w:rPrChange>
          </w:rPr>
          <w:t xml:space="preserve"> |</w:t>
        </w:r>
      </w:ins>
    </w:p>
    <w:p w:rsidR="003F040C" w:rsidRDefault="003F040C">
      <w:pPr>
        <w:rPr>
          <w:rPrChange w:id="17697" w:author="Jan Brzezinski">
            <w:rPr/>
          </w:rPrChange>
        </w:rPr>
      </w:pPr>
    </w:p>
    <w:p w:rsidR="003F040C" w:rsidRDefault="003F040C">
      <w:pPr>
        <w:rPr>
          <w:rPrChange w:id="17698" w:author="Jan Brzezinski">
            <w:rPr/>
          </w:rPrChange>
        </w:rPr>
      </w:pPr>
      <w:r>
        <w:rPr>
          <w:rPrChange w:id="17699" w:author="Jan Brzezinski">
            <w:rPr/>
          </w:rPrChange>
        </w:rPr>
        <w:t>prāyaścittaṁ na gṛhṇītaḥ kāntāyāḥ patitau stanau |</w:t>
      </w:r>
    </w:p>
    <w:p w:rsidR="003F040C" w:rsidRDefault="003F040C">
      <w:pPr>
        <w:rPr>
          <w:rPrChange w:id="17700" w:author="Jan Brzezinski">
            <w:rPr/>
          </w:rPrChange>
        </w:rPr>
      </w:pPr>
      <w:r>
        <w:rPr>
          <w:rPrChange w:id="17701" w:author="Jan Brzezinski">
            <w:rPr/>
          </w:rPrChange>
        </w:rPr>
        <w:t>ata eva tayoḥ sparśe loko'yaṁ śithilādaraḥ ||3||1520</w:t>
      </w:r>
    </w:p>
    <w:p w:rsidR="003F040C" w:rsidRDefault="003F040C">
      <w:pPr>
        <w:rPr>
          <w:rPrChange w:id="17702" w:author="Jan Brzezinski">
            <w:rPr/>
          </w:rPrChange>
        </w:rPr>
      </w:pPr>
    </w:p>
    <w:p w:rsidR="003F040C" w:rsidRDefault="003F040C">
      <w:pPr>
        <w:rPr>
          <w:ins w:id="17703" w:author="Jan Brzezinski" w:date="2004-01-28T09:03:00Z"/>
          <w:rPrChange w:id="17704" w:author="Jan Brzezinski">
            <w:rPr>
              <w:ins w:id="17705" w:author="Jan Brzezinski" w:date="2004-01-28T09:03:00Z"/>
            </w:rPr>
          </w:rPrChange>
        </w:rPr>
      </w:pPr>
      <w:r>
        <w:rPr>
          <w:rPrChange w:id="17706" w:author="Jan Brzezinski">
            <w:rPr/>
          </w:rPrChange>
        </w:rPr>
        <w:t>dhi</w:t>
      </w:r>
      <w:del w:id="17707" w:author="Jan Brzezinski" w:date="2004-01-28T08:16:00Z">
        <w:r>
          <w:rPr>
            <w:rPrChange w:id="17708" w:author="Jan Brzezinski">
              <w:rPr/>
            </w:rPrChange>
          </w:rPr>
          <w:delText>k+v</w:delText>
        </w:r>
      </w:del>
      <w:ins w:id="17709" w:author="Jan Brzezinski" w:date="2004-01-28T08:16:00Z">
        <w:r>
          <w:rPr>
            <w:rPrChange w:id="17710" w:author="Jan Brzezinski">
              <w:rPr/>
            </w:rPrChange>
          </w:rPr>
          <w:t>g v</w:t>
        </w:r>
      </w:ins>
      <w:r>
        <w:rPr>
          <w:rPrChange w:id="17711" w:author="Jan Brzezinski">
            <w:rPr/>
          </w:rPrChange>
        </w:rPr>
        <w:t>ṛddhatāṁ viṣalatām iva dhi</w:t>
      </w:r>
      <w:del w:id="17712" w:author="Jan Brzezinski" w:date="2004-01-28T08:14:00Z">
        <w:r>
          <w:rPr>
            <w:rPrChange w:id="17713" w:author="Jan Brzezinski">
              <w:rPr/>
            </w:rPrChange>
          </w:rPr>
          <w:delText>k+t</w:delText>
        </w:r>
      </w:del>
      <w:ins w:id="17714" w:author="Jan Brzezinski" w:date="2004-01-28T08:14:00Z">
        <w:r>
          <w:rPr>
            <w:rPrChange w:id="17715" w:author="Jan Brzezinski">
              <w:rPr/>
            </w:rPrChange>
          </w:rPr>
          <w:t>k t</w:t>
        </w:r>
      </w:ins>
      <w:r>
        <w:rPr>
          <w:rPrChange w:id="17716" w:author="Jan Brzezinski">
            <w:rPr/>
          </w:rPrChange>
        </w:rPr>
        <w:t xml:space="preserve">athāpi </w:t>
      </w:r>
    </w:p>
    <w:p w:rsidR="003F040C" w:rsidRDefault="003F040C">
      <w:pPr>
        <w:numPr>
          <w:ins w:id="17717" w:author="Jan Brzezinski" w:date="2004-01-28T09:03:00Z"/>
        </w:numPr>
        <w:rPr>
          <w:rPrChange w:id="17718" w:author="Jan Brzezinski">
            <w:rPr/>
          </w:rPrChange>
        </w:rPr>
      </w:pPr>
      <w:r>
        <w:rPr>
          <w:rPrChange w:id="17719" w:author="Jan Brzezinski">
            <w:rPr/>
          </w:rPrChange>
        </w:rPr>
        <w:t>vāma</w:t>
      </w:r>
      <w:ins w:id="17720" w:author="Jan Brzezinski" w:date="2004-01-28T09:03:00Z">
        <w:r>
          <w:rPr>
            <w:rPrChange w:id="17721" w:author="Jan Brzezinski">
              <w:rPr/>
            </w:rPrChange>
          </w:rPr>
          <w:t>-</w:t>
        </w:r>
      </w:ins>
      <w:r>
        <w:rPr>
          <w:rPrChange w:id="17722" w:author="Jan Brzezinski">
            <w:rPr/>
          </w:rPrChange>
        </w:rPr>
        <w:t>bhruvām upari sa</w:t>
      </w:r>
      <w:ins w:id="17723" w:author="Jan Brzezinski" w:date="2004-01-28T09:03:00Z">
        <w:r>
          <w:rPr>
            <w:rPrChange w:id="17724" w:author="Jan Brzezinski">
              <w:rPr/>
            </w:rPrChange>
          </w:rPr>
          <w:t>-</w:t>
        </w:r>
      </w:ins>
      <w:r>
        <w:rPr>
          <w:rPrChange w:id="17725" w:author="Jan Brzezinski">
            <w:rPr/>
          </w:rPrChange>
        </w:rPr>
        <w:t>spṛhatām atanvīm |</w:t>
      </w:r>
    </w:p>
    <w:p w:rsidR="003F040C" w:rsidRDefault="003F040C">
      <w:pPr>
        <w:rPr>
          <w:ins w:id="17726" w:author="Jan Brzezinski" w:date="2004-01-28T09:03:00Z"/>
          <w:rPrChange w:id="17727" w:author="Jan Brzezinski">
            <w:rPr>
              <w:ins w:id="17728" w:author="Jan Brzezinski" w:date="2004-01-28T09:03:00Z"/>
            </w:rPr>
          </w:rPrChange>
        </w:rPr>
      </w:pPr>
      <w:r>
        <w:rPr>
          <w:rPrChange w:id="17729" w:author="Jan Brzezinski">
            <w:rPr/>
          </w:rPrChange>
        </w:rPr>
        <w:t>ko'trāparādhyati vidhiś ca śaṭhaḥ kuṭhāra</w:t>
      </w:r>
      <w:ins w:id="17730" w:author="Jan Brzezinski" w:date="2004-01-28T09:03:00Z">
        <w:r>
          <w:rPr>
            <w:rPrChange w:id="17731" w:author="Jan Brzezinski">
              <w:rPr/>
            </w:rPrChange>
          </w:rPr>
          <w:t>-</w:t>
        </w:r>
      </w:ins>
      <w:del w:id="17732" w:author="Jan Brzezinski" w:date="2004-01-28T09:03:00Z">
        <w:r>
          <w:rPr>
            <w:rPrChange w:id="17733" w:author="Jan Brzezinski">
              <w:rPr/>
            </w:rPrChange>
          </w:rPr>
          <w:delText>yogyaḥ</w:delText>
        </w:r>
      </w:del>
      <w:r>
        <w:rPr>
          <w:rPrChange w:id="17734" w:author="Jan Brzezinski">
            <w:rPr/>
          </w:rPrChange>
        </w:rPr>
        <w:t xml:space="preserve"> </w:t>
      </w:r>
    </w:p>
    <w:p w:rsidR="003F040C" w:rsidRDefault="003F040C">
      <w:pPr>
        <w:numPr>
          <w:ins w:id="17735" w:author="Jan Brzezinski" w:date="2004-01-28T09:03:00Z"/>
        </w:numPr>
        <w:rPr>
          <w:del w:id="17736" w:author="Jan Brzezinski" w:date="2004-01-28T19:28:00Z"/>
        </w:rPr>
      </w:pPr>
      <w:ins w:id="17737" w:author="Jan Brzezinski" w:date="2004-01-28T09:03:00Z">
        <w:r>
          <w:rPr>
            <w:rPrChange w:id="17738" w:author="Jan Brzezinski">
              <w:rPr/>
            </w:rPrChange>
          </w:rPr>
          <w:t xml:space="preserve">yogyaḥ </w:t>
        </w:r>
      </w:ins>
      <w:r>
        <w:rPr>
          <w:rPrChange w:id="17739" w:author="Jan Brzezinski">
            <w:rPr/>
          </w:rPrChange>
        </w:rPr>
        <w:t>kaṭhora</w:t>
      </w:r>
      <w:ins w:id="17740" w:author="Jan Brzezinski" w:date="2004-01-28T09:03:00Z">
        <w:r>
          <w:rPr>
            <w:rPrChange w:id="17741" w:author="Jan Brzezinski">
              <w:rPr/>
            </w:rPrChange>
          </w:rPr>
          <w:t>-</w:t>
        </w:r>
      </w:ins>
      <w:r>
        <w:rPr>
          <w:rPrChange w:id="17742" w:author="Jan Brzezinski">
            <w:rPr/>
          </w:rPrChange>
        </w:rPr>
        <w:t>hṛdayaḥ kusumāyudhaś ca ||4||1521</w:t>
      </w:r>
      <w:ins w:id="17743" w:author="Jan Brzezinski" w:date="2004-01-28T09:03:00Z">
        <w:r>
          <w:rPr>
            <w:rPrChange w:id="17744" w:author="Jan Brzezinski">
              <w:rPr/>
            </w:rPrChange>
          </w:rPr>
          <w:t>||</w:t>
        </w:r>
      </w:ins>
    </w:p>
    <w:p w:rsidR="003F040C" w:rsidRDefault="003F040C">
      <w:pPr>
        <w:numPr>
          <w:ins w:id="17745" w:author="Jan Brzezinski" w:date="2004-01-28T09:03:00Z"/>
        </w:numPr>
        <w:rPr>
          <w:ins w:id="17746" w:author="Jan Brzezinski" w:date="2004-01-28T19:28:00Z"/>
          <w:color w:val="0000FF"/>
        </w:rPr>
      </w:pPr>
    </w:p>
    <w:p w:rsidR="003F040C" w:rsidRDefault="003F040C"/>
    <w:p w:rsidR="003F040C" w:rsidRDefault="003F040C">
      <w:r>
        <w:t>svasti sukhebhyaḥ saṁprati salilāñjalir eṣa manmatha-kathāyāḥ |</w:t>
      </w:r>
    </w:p>
    <w:p w:rsidR="003F040C" w:rsidRDefault="003F040C">
      <w:r>
        <w:t>tā api mām ativayasaṁ tarala-dṛśaḥ saralam īkṣante ||</w:t>
      </w:r>
      <w:ins w:id="17747" w:author="Jan Brzezinski" w:date="2004-01-28T09:04:00Z">
        <w:r>
          <w:t>5||</w:t>
        </w:r>
      </w:ins>
      <w:r>
        <w:t>1522||</w:t>
      </w:r>
    </w:p>
    <w:p w:rsidR="003F040C" w:rsidRDefault="003F040C"/>
    <w:p w:rsidR="003F040C" w:rsidRDefault="003F040C">
      <w:r>
        <w:t>kasyacit | (</w:t>
      </w:r>
      <w:del w:id="17748" w:author="Jan Brzezinski" w:date="2004-01-28T10:07:00Z">
        <w:r>
          <w:delText>Sv</w:delText>
        </w:r>
      </w:del>
      <w:ins w:id="17749" w:author="Jan Brzezinski" w:date="2004-01-28T10:07:00Z">
        <w:r>
          <w:t>su.ā.</w:t>
        </w:r>
      </w:ins>
      <w:r>
        <w:t xml:space="preserve"> 3395, </w:t>
      </w:r>
      <w:del w:id="17750" w:author="Jan Brzezinski" w:date="2004-01-28T09:54:00Z">
        <w:r>
          <w:delText>Skm</w:delText>
        </w:r>
      </w:del>
      <w:ins w:id="17751" w:author="Jan Brzezinski" w:date="2004-01-28T09:54:00Z">
        <w:r>
          <w:t>sa.u.ka.</w:t>
        </w:r>
      </w:ins>
      <w:r>
        <w:t xml:space="preserve"> 2256, śatānandasya)</w:t>
      </w:r>
    </w:p>
    <w:p w:rsidR="003F040C" w:rsidRDefault="003F040C">
      <w:pPr>
        <w:rPr>
          <w:rPrChange w:id="17752" w:author="Jan Brzezinski">
            <w:rPr/>
          </w:rPrChange>
        </w:rPr>
      </w:pPr>
    </w:p>
    <w:p w:rsidR="003F040C" w:rsidRDefault="003F040C">
      <w:pPr>
        <w:rPr>
          <w:rPrChange w:id="17753" w:author="Jan Brzezinski">
            <w:rPr/>
          </w:rPrChange>
        </w:rPr>
      </w:pPr>
      <w:r>
        <w:rPr>
          <w:rPrChange w:id="17754" w:author="Jan Brzezinski">
            <w:rPr/>
          </w:rPrChange>
        </w:rPr>
        <w:t>kṣaṇā</w:t>
      </w:r>
      <w:del w:id="17755" w:author="Jan Brzezinski" w:date="2004-01-28T13:54:00Z">
        <w:r>
          <w:rPr>
            <w:rPrChange w:id="17756" w:author="Jan Brzezinski">
              <w:rPr/>
            </w:rPrChange>
          </w:rPr>
          <w:delText>d p</w:delText>
        </w:r>
      </w:del>
      <w:ins w:id="17757" w:author="Jan Brzezinski" w:date="2004-01-28T13:54:00Z">
        <w:r>
          <w:t xml:space="preserve"> t p</w:t>
        </w:r>
      </w:ins>
      <w:r>
        <w:rPr>
          <w:rPrChange w:id="17758" w:author="Jan Brzezinski">
            <w:rPr/>
          </w:rPrChange>
        </w:rPr>
        <w:t>rabodham āyāti laṅghyate tamasā punaḥ |</w:t>
      </w:r>
    </w:p>
    <w:p w:rsidR="003F040C" w:rsidRDefault="003F040C">
      <w:pPr>
        <w:rPr>
          <w:rPrChange w:id="17759" w:author="Jan Brzezinski">
            <w:rPr/>
          </w:rPrChange>
        </w:rPr>
      </w:pPr>
      <w:r>
        <w:rPr>
          <w:rPrChange w:id="17760" w:author="Jan Brzezinski">
            <w:rPr/>
          </w:rPrChange>
        </w:rPr>
        <w:t>nirvāsyataḥ pradīpasya śikheva jaratāṁ matiḥ ||6||1523</w:t>
      </w:r>
      <w:ins w:id="17761" w:author="Jan Brzezinski" w:date="2004-01-28T09:04:00Z">
        <w:r>
          <w:rPr>
            <w:rPrChange w:id="17762" w:author="Jan Brzezinski">
              <w:rPr/>
            </w:rPrChange>
          </w:rPr>
          <w:t>||</w:t>
        </w:r>
      </w:ins>
    </w:p>
    <w:p w:rsidR="003F040C" w:rsidRDefault="003F040C">
      <w:pPr>
        <w:rPr>
          <w:rPrChange w:id="17763" w:author="Jan Brzezinski">
            <w:rPr/>
          </w:rPrChange>
        </w:rPr>
      </w:pPr>
    </w:p>
    <w:p w:rsidR="003F040C" w:rsidRDefault="003F040C">
      <w:pPr>
        <w:rPr>
          <w:rPrChange w:id="17764" w:author="Jan Brzezinski">
            <w:rPr/>
          </w:rPrChange>
        </w:rPr>
      </w:pPr>
      <w:r>
        <w:rPr>
          <w:rPrChange w:id="17765" w:author="Jan Brzezinski">
            <w:rPr/>
          </w:rPrChange>
        </w:rPr>
        <w:t>paliteṣv api dṛṣṭeṣu puṁsaḥ kā nāma kāmitā |</w:t>
      </w:r>
    </w:p>
    <w:p w:rsidR="003F040C" w:rsidRDefault="003F040C">
      <w:pPr>
        <w:rPr>
          <w:rPrChange w:id="17766" w:author="Jan Brzezinski">
            <w:rPr/>
          </w:rPrChange>
        </w:rPr>
      </w:pPr>
      <w:r>
        <w:rPr>
          <w:rPrChange w:id="17767" w:author="Jan Brzezinski">
            <w:rPr/>
          </w:rPrChange>
        </w:rPr>
        <w:t>bhaiṣajyam iva manyante yad anyamanasaḥ striyaḥ ||7||1524</w:t>
      </w:r>
      <w:ins w:id="17768" w:author="Jan Brzezinski" w:date="2004-01-28T09:04:00Z">
        <w:r>
          <w:rPr>
            <w:rPrChange w:id="17769" w:author="Jan Brzezinski">
              <w:rPr/>
            </w:rPrChange>
          </w:rPr>
          <w:t>||</w:t>
        </w:r>
      </w:ins>
    </w:p>
    <w:p w:rsidR="003F040C" w:rsidRDefault="003F040C">
      <w:pPr>
        <w:rPr>
          <w:rPrChange w:id="17770" w:author="Jan Brzezinski">
            <w:rPr/>
          </w:rPrChange>
        </w:rPr>
      </w:pPr>
    </w:p>
    <w:p w:rsidR="003F040C" w:rsidRDefault="003F040C">
      <w:r>
        <w:t>eka-garbhoṣitāḥ snigdhā mūrdhnā sat-kṛtya dhāritāḥ |</w:t>
      </w:r>
    </w:p>
    <w:p w:rsidR="003F040C" w:rsidRDefault="003F040C">
      <w:r>
        <w:t>keśā api virajyante jarayā kim utāṅganāḥ ||</w:t>
      </w:r>
      <w:ins w:id="17771" w:author="Jan Brzezinski" w:date="2004-01-28T09:04:00Z">
        <w:r>
          <w:t>8||</w:t>
        </w:r>
      </w:ins>
      <w:r>
        <w:t xml:space="preserve">1525|| </w:t>
      </w:r>
    </w:p>
    <w:p w:rsidR="003F040C" w:rsidRDefault="003F040C"/>
    <w:p w:rsidR="003F040C" w:rsidRDefault="003F040C">
      <w:r>
        <w:t>kasyacit | (</w:t>
      </w:r>
      <w:del w:id="17772" w:author="Jan Brzezinski" w:date="2004-01-28T09:54:00Z">
        <w:r>
          <w:delText>Skm</w:delText>
        </w:r>
      </w:del>
      <w:ins w:id="17773" w:author="Jan Brzezinski" w:date="2004-01-28T09:54:00Z">
        <w:r>
          <w:t>sa.u.ka.</w:t>
        </w:r>
      </w:ins>
      <w:r>
        <w:t xml:space="preserve"> 2251, śrī-vyāsa-pādānām)</w:t>
      </w:r>
    </w:p>
    <w:p w:rsidR="003F040C" w:rsidRDefault="003F040C">
      <w:pPr>
        <w:rPr>
          <w:rPrChange w:id="17774" w:author="Jan Brzezinski">
            <w:rPr/>
          </w:rPrChange>
        </w:rPr>
      </w:pPr>
    </w:p>
    <w:p w:rsidR="003F040C" w:rsidRDefault="003F040C">
      <w:pPr>
        <w:rPr>
          <w:ins w:id="17775" w:author="Jan Brzezinski" w:date="2004-01-28T08:17:00Z"/>
          <w:rPrChange w:id="17776" w:author="Jan Brzezinski">
            <w:rPr>
              <w:ins w:id="17777" w:author="Jan Brzezinski" w:date="2004-01-28T08:17:00Z"/>
            </w:rPr>
          </w:rPrChange>
        </w:rPr>
      </w:pPr>
      <w:r>
        <w:rPr>
          <w:rPrChange w:id="17778" w:author="Jan Brzezinski">
            <w:rPr/>
          </w:rPrChange>
        </w:rPr>
        <w:t>gātrair girā ca vikala</w:t>
      </w:r>
      <w:del w:id="17779" w:author="Jan Brzezinski" w:date="2004-01-28T08:17:00Z">
        <w:r>
          <w:rPr>
            <w:rPrChange w:id="17780" w:author="Jan Brzezinski">
              <w:rPr/>
            </w:rPrChange>
          </w:rPr>
          <w:delText>sa</w:delText>
        </w:r>
      </w:del>
      <w:del w:id="17781" w:author="Jan Brzezinski" w:date="2004-01-28T08:16:00Z">
        <w:r>
          <w:rPr>
            <w:rPrChange w:id="17782" w:author="Jan Brzezinski">
              <w:rPr/>
            </w:rPrChange>
          </w:rPr>
          <w:delText>+</w:delText>
        </w:r>
      </w:del>
      <w:ins w:id="17783" w:author="Jan Brzezinski" w:date="2004-01-28T08:17:00Z">
        <w:r>
          <w:rPr>
            <w:rPrChange w:id="17784" w:author="Jan Brzezinski">
              <w:rPr/>
            </w:rPrChange>
          </w:rPr>
          <w:t xml:space="preserve">ś </w:t>
        </w:r>
      </w:ins>
      <w:r>
        <w:rPr>
          <w:rPrChange w:id="17785" w:author="Jan Brzezinski">
            <w:rPr/>
          </w:rPrChange>
        </w:rPr>
        <w:t xml:space="preserve">caṭum īśvarāṇāṁ </w:t>
      </w:r>
    </w:p>
    <w:p w:rsidR="003F040C" w:rsidRDefault="003F040C">
      <w:pPr>
        <w:numPr>
          <w:ins w:id="17786" w:author="Jan Brzezinski" w:date="2004-01-28T08:17:00Z"/>
        </w:numPr>
        <w:rPr>
          <w:rPrChange w:id="17787" w:author="Jan Brzezinski">
            <w:rPr/>
          </w:rPrChange>
        </w:rPr>
      </w:pPr>
      <w:r>
        <w:rPr>
          <w:rPrChange w:id="17788" w:author="Jan Brzezinski">
            <w:rPr/>
          </w:rPrChange>
        </w:rPr>
        <w:t>kurvann ayaṁ prahasanasya naṭaḥ kṛto'smi</w:t>
      </w:r>
      <w:ins w:id="17789" w:author="Jan Brzezinski" w:date="2004-01-28T08:17:00Z">
        <w:r>
          <w:rPr>
            <w:rPrChange w:id="17790" w:author="Jan Brzezinski">
              <w:rPr/>
            </w:rPrChange>
          </w:rPr>
          <w:t xml:space="preserve"> </w:t>
        </w:r>
      </w:ins>
      <w:r>
        <w:rPr>
          <w:rPrChange w:id="17791" w:author="Jan Brzezinski">
            <w:rPr/>
          </w:rPrChange>
        </w:rPr>
        <w:t>|</w:t>
      </w:r>
    </w:p>
    <w:p w:rsidR="003F040C" w:rsidRDefault="003F040C">
      <w:pPr>
        <w:rPr>
          <w:ins w:id="17792" w:author="Jan Brzezinski" w:date="2004-01-28T08:17:00Z"/>
          <w:rPrChange w:id="17793" w:author="Jan Brzezinski">
            <w:rPr>
              <w:ins w:id="17794" w:author="Jan Brzezinski" w:date="2004-01-28T08:17:00Z"/>
            </w:rPr>
          </w:rPrChange>
        </w:rPr>
      </w:pPr>
      <w:r>
        <w:rPr>
          <w:rPrChange w:id="17795" w:author="Jan Brzezinski">
            <w:rPr/>
          </w:rPrChange>
        </w:rPr>
        <w:t>no vedmi māṁ palita</w:t>
      </w:r>
      <w:ins w:id="17796" w:author="Jan Brzezinski" w:date="2004-01-28T08:17:00Z">
        <w:r>
          <w:rPr>
            <w:rPrChange w:id="17797" w:author="Jan Brzezinski">
              <w:rPr/>
            </w:rPrChange>
          </w:rPr>
          <w:t>-</w:t>
        </w:r>
      </w:ins>
      <w:r>
        <w:rPr>
          <w:rPrChange w:id="17798" w:author="Jan Brzezinski">
            <w:rPr/>
          </w:rPrChange>
        </w:rPr>
        <w:t>varṇaka</w:t>
      </w:r>
      <w:ins w:id="17799" w:author="Jan Brzezinski" w:date="2004-01-28T08:17:00Z">
        <w:r>
          <w:rPr>
            <w:rPrChange w:id="17800" w:author="Jan Brzezinski">
              <w:rPr/>
            </w:rPrChange>
          </w:rPr>
          <w:t>-</w:t>
        </w:r>
      </w:ins>
      <w:r>
        <w:rPr>
          <w:rPrChange w:id="17801" w:author="Jan Brzezinski">
            <w:rPr/>
          </w:rPrChange>
        </w:rPr>
        <w:t xml:space="preserve">bhājam etaṁ </w:t>
      </w:r>
    </w:p>
    <w:p w:rsidR="003F040C" w:rsidRDefault="003F040C">
      <w:pPr>
        <w:numPr>
          <w:ins w:id="17802" w:author="Jan Brzezinski" w:date="2004-01-28T08:17:00Z"/>
        </w:numPr>
        <w:rPr>
          <w:rPrChange w:id="17803" w:author="Jan Brzezinski">
            <w:rPr/>
          </w:rPrChange>
        </w:rPr>
      </w:pPr>
      <w:r>
        <w:rPr>
          <w:rPrChange w:id="17804" w:author="Jan Brzezinski">
            <w:rPr/>
          </w:rPrChange>
        </w:rPr>
        <w:t>nāṭyena kena naṭayiṣyati dīrgham āyuḥ ||9||1526</w:t>
      </w:r>
      <w:ins w:id="17805" w:author="Jan Brzezinski" w:date="2004-01-28T08:17:00Z">
        <w:r>
          <w:rPr>
            <w:rPrChange w:id="17806" w:author="Jan Brzezinski">
              <w:rPr/>
            </w:rPrChange>
          </w:rPr>
          <w:t>||</w:t>
        </w:r>
      </w:ins>
    </w:p>
    <w:p w:rsidR="003F040C" w:rsidRDefault="003F040C">
      <w:pPr>
        <w:rPr>
          <w:rPrChange w:id="17807" w:author="Jan Brzezinski">
            <w:rPr/>
          </w:rPrChange>
        </w:rPr>
      </w:pPr>
    </w:p>
    <w:p w:rsidR="003F040C" w:rsidRDefault="003F040C">
      <w:pPr>
        <w:rPr>
          <w:rPrChange w:id="17808" w:author="Jan Brzezinski">
            <w:rPr/>
          </w:rPrChange>
        </w:rPr>
      </w:pPr>
      <w:r>
        <w:rPr>
          <w:rPrChange w:id="17809" w:author="Jan Brzezinski">
            <w:rPr/>
          </w:rPrChange>
        </w:rPr>
        <w:t>aviviktāv atistabdhau stanav āḍhyāv ivādṛtau |</w:t>
      </w:r>
    </w:p>
    <w:p w:rsidR="003F040C" w:rsidRDefault="003F040C">
      <w:pPr>
        <w:rPr>
          <w:ins w:id="17810" w:author="Jan Brzezinski" w:date="2004-01-28T08:18:00Z"/>
          <w:rPrChange w:id="17811" w:author="Jan Brzezinski">
            <w:rPr>
              <w:ins w:id="17812" w:author="Jan Brzezinski" w:date="2004-01-28T08:18:00Z"/>
            </w:rPr>
          </w:rPrChange>
        </w:rPr>
      </w:pPr>
      <w:r>
        <w:rPr>
          <w:rPrChange w:id="17813" w:author="Jan Brzezinski">
            <w:rPr/>
          </w:rPrChange>
        </w:rPr>
        <w:t>viviktav ānatav eva daridrāv iva garhitau ||10||1527</w:t>
      </w:r>
      <w:ins w:id="17814" w:author="Jan Brzezinski" w:date="2004-01-28T08:18:00Z">
        <w:r>
          <w:rPr>
            <w:rPrChange w:id="17815" w:author="Jan Brzezinski">
              <w:rPr/>
            </w:rPrChange>
          </w:rPr>
          <w:t>||</w:t>
        </w:r>
      </w:ins>
    </w:p>
    <w:p w:rsidR="003F040C" w:rsidRDefault="003F040C">
      <w:pPr>
        <w:numPr>
          <w:ins w:id="17816" w:author="Jan Brzezinski" w:date="2004-01-28T08:18:00Z"/>
        </w:numPr>
        <w:rPr>
          <w:rPrChange w:id="17817" w:author="Jan Brzezinski">
            <w:rPr/>
          </w:rPrChange>
        </w:rPr>
      </w:pPr>
    </w:p>
    <w:p w:rsidR="003F040C" w:rsidRDefault="003F040C">
      <w:pPr>
        <w:rPr>
          <w:del w:id="17818" w:author="Jan Brzezinski" w:date="2004-01-28T19:28:00Z"/>
        </w:rPr>
      </w:pPr>
      <w:r>
        <w:rPr>
          <w:rPrChange w:id="17819" w:author="Jan Brzezinski">
            <w:rPr/>
          </w:rPrChange>
        </w:rPr>
        <w:t>nirdayasya</w:t>
      </w:r>
      <w:ins w:id="17820" w:author="Jan Brzezinski" w:date="2004-01-28T08:18:00Z">
        <w:r>
          <w:rPr>
            <w:rPrChange w:id="17821" w:author="Jan Brzezinski">
              <w:rPr/>
            </w:rPrChange>
          </w:rPr>
          <w:t xml:space="preserve"> |</w:t>
        </w:r>
      </w:ins>
    </w:p>
    <w:p w:rsidR="003F040C" w:rsidRDefault="003F040C">
      <w:pPr>
        <w:rPr>
          <w:ins w:id="17822" w:author="Jan Brzezinski" w:date="2004-01-28T19:28:00Z"/>
          <w:color w:val="0000FF"/>
        </w:rPr>
      </w:pPr>
    </w:p>
    <w:p w:rsidR="003F040C" w:rsidRDefault="003F040C">
      <w:pPr>
        <w:rPr>
          <w:del w:id="17823" w:author="Jan Brzezinski" w:date="2004-01-28T19:28:00Z"/>
        </w:rPr>
      </w:pPr>
    </w:p>
    <w:p w:rsidR="003F040C" w:rsidRDefault="003F040C">
      <w:pPr>
        <w:rPr>
          <w:ins w:id="17824" w:author="Jan Brzezinski" w:date="2004-01-28T19:28:00Z"/>
          <w:color w:val="0000FF"/>
        </w:rPr>
      </w:pPr>
    </w:p>
    <w:p w:rsidR="003F040C" w:rsidRDefault="003F040C">
      <w:pPr>
        <w:jc w:val="center"/>
        <w:rPr>
          <w:ins w:id="17825" w:author="Jan Brzezinski" w:date="2004-01-27T20:43:00Z"/>
        </w:rPr>
      </w:pPr>
      <w:ins w:id="17826" w:author="Jan Brzezinski" w:date="2004-01-27T20:43:00Z">
        <w:r>
          <w:t xml:space="preserve">|| </w:t>
        </w:r>
      </w:ins>
      <w:r>
        <w:rPr>
          <w:rPrChange w:id="17827" w:author="Jan Brzezinski">
            <w:rPr/>
          </w:rPrChange>
        </w:rPr>
        <w:t>iti vārdhakya-vrajyā ||</w:t>
      </w:r>
    </w:p>
    <w:p w:rsidR="003F040C" w:rsidRDefault="003F040C">
      <w:pPr>
        <w:numPr>
          <w:ins w:id="17828" w:author="Jan Brzezinski" w:date="2004-01-27T20:43:00Z"/>
        </w:numPr>
        <w:jc w:val="center"/>
        <w:rPr>
          <w:ins w:id="17829" w:author="Jan Brzezinski" w:date="2004-01-27T20:43:00Z"/>
        </w:rPr>
      </w:pPr>
      <w:ins w:id="17830" w:author="Jan Brzezinski" w:date="2004-01-27T20:43:00Z">
        <w:r>
          <w:t>||</w:t>
        </w:r>
      </w:ins>
      <w:r>
        <w:rPr>
          <w:rPrChange w:id="17831" w:author="Jan Brzezinski">
            <w:rPr/>
          </w:rPrChange>
        </w:rPr>
        <w:t>43</w:t>
      </w:r>
      <w:ins w:id="17832" w:author="Jan Brzezinski" w:date="2004-01-27T20:43:00Z">
        <w:r>
          <w:t>||</w:t>
        </w:r>
      </w:ins>
    </w:p>
    <w:p w:rsidR="003F040C" w:rsidRDefault="003F040C">
      <w:pPr>
        <w:numPr>
          <w:ins w:id="17833" w:author="Jan Brzezinski" w:date="2004-01-27T20:43:00Z"/>
        </w:numPr>
        <w:jc w:val="center"/>
        <w:rPr>
          <w:ins w:id="17834" w:author="Jan Brzezinski" w:date="2004-01-27T20:43:00Z"/>
        </w:rPr>
      </w:pPr>
    </w:p>
    <w:p w:rsidR="003F040C" w:rsidRDefault="003F040C">
      <w:pPr>
        <w:numPr>
          <w:ins w:id="17835" w:author="Jan Brzezinski" w:date="2004-01-27T20:43:00Z"/>
        </w:numPr>
        <w:jc w:val="center"/>
        <w:rPr>
          <w:ins w:id="17836" w:author="Jan Brzezinski" w:date="2004-01-27T20:43:00Z"/>
        </w:rPr>
      </w:pPr>
      <w:ins w:id="17837" w:author="Jan Brzezinski" w:date="2004-01-27T20:43:00Z">
        <w:r>
          <w:t xml:space="preserve"> </w:t>
        </w:r>
      </w:ins>
      <w:ins w:id="17838" w:author="Jan Brzezinski" w:date="2004-01-28T09:46:00Z">
        <w:r>
          <w:t>—</w:t>
        </w:r>
      </w:ins>
      <w:ins w:id="17839" w:author="Jan Brzezinski" w:date="2004-01-27T20:43:00Z">
        <w:r>
          <w:t>o)0(o</w:t>
        </w:r>
      </w:ins>
      <w:ins w:id="17840" w:author="Jan Brzezinski" w:date="2004-01-28T09:46:00Z">
        <w:r>
          <w:t>—</w:t>
        </w:r>
      </w:ins>
    </w:p>
    <w:p w:rsidR="003F040C" w:rsidRDefault="003F040C">
      <w:pPr>
        <w:numPr>
          <w:ins w:id="17841" w:author="Jan Brzezinski" w:date="2004-01-27T20:43:00Z"/>
        </w:numPr>
        <w:rPr>
          <w:rPrChange w:id="17842" w:author="Jan Brzezinski">
            <w:rPr/>
          </w:rPrChange>
        </w:rPr>
      </w:pPr>
    </w:p>
    <w:p w:rsidR="003F040C" w:rsidRDefault="003F040C">
      <w:pPr>
        <w:pStyle w:val="Heading3"/>
        <w:rPr>
          <w:del w:id="17843" w:author="Jan Brzezinski" w:date="2004-01-27T20:43:00Z"/>
          <w:rPrChange w:id="17844" w:author="Jan Brzezinski">
            <w:rPr>
              <w:del w:id="17845" w:author="Jan Brzezinski" w:date="2004-01-27T20:43:00Z"/>
            </w:rPr>
          </w:rPrChange>
        </w:rPr>
      </w:pPr>
    </w:p>
    <w:p w:rsidR="003F040C" w:rsidRDefault="003F040C">
      <w:pPr>
        <w:pStyle w:val="Heading3"/>
        <w:rPr>
          <w:rPrChange w:id="17846" w:author="Jan Brzezinski">
            <w:rPr/>
          </w:rPrChange>
        </w:rPr>
      </w:pPr>
      <w:ins w:id="17847" w:author="Jan Brzezinski" w:date="2004-01-27T20:43:00Z">
        <w:r>
          <w:t xml:space="preserve">44. </w:t>
        </w:r>
      </w:ins>
      <w:r>
        <w:rPr>
          <w:rPrChange w:id="17848" w:author="Jan Brzezinski">
            <w:rPr/>
          </w:rPrChange>
        </w:rPr>
        <w:t>tataḥ śmaśāna-vrajyā</w:t>
      </w:r>
    </w:p>
    <w:p w:rsidR="003F040C" w:rsidRDefault="003F040C"/>
    <w:p w:rsidR="003F040C" w:rsidRDefault="003F040C">
      <w:r>
        <w:t xml:space="preserve">cañcat-pakṣābhidhāta-glapita-hutabhujaḥ prauḍha-dhāmnaś citāyāḥ </w:t>
      </w:r>
    </w:p>
    <w:p w:rsidR="003F040C" w:rsidRDefault="003F040C">
      <w:r>
        <w:t>krodha ākṛṣṭa-mūrter aham ahamikayā caṇḍa-cañcu-graheṇa |</w:t>
      </w:r>
    </w:p>
    <w:p w:rsidR="003F040C" w:rsidRDefault="003F040C">
      <w:r>
        <w:t>sadyas taptaṁ śavasya jvalad iva piśitaṁ bhūri jagdhvārdha-dagdhaṁ</w:t>
      </w:r>
    </w:p>
    <w:p w:rsidR="003F040C" w:rsidRDefault="003F040C">
      <w:r>
        <w:t>paśyāntaḥ pluṣyamāṇaḥ praviśati salilaṁ satvaraṁ gṛdhra-saṅghaḥ ||</w:t>
      </w:r>
      <w:ins w:id="17849" w:author="Jan Brzezinski" w:date="2004-01-27T20:44:00Z">
        <w:r>
          <w:t>1||</w:t>
        </w:r>
      </w:ins>
      <w:r>
        <w:t>1528||</w:t>
      </w:r>
    </w:p>
    <w:p w:rsidR="003F040C" w:rsidRDefault="003F040C"/>
    <w:p w:rsidR="003F040C" w:rsidRDefault="003F040C">
      <w:r>
        <w:t>kasyacit | (</w:t>
      </w:r>
      <w:del w:id="17850" w:author="Jan Brzezinski" w:date="2004-01-28T09:54:00Z">
        <w:r>
          <w:delText>Smv</w:delText>
        </w:r>
      </w:del>
      <w:ins w:id="17851" w:author="Jan Brzezinski" w:date="2004-01-28T09:54:00Z">
        <w:r>
          <w:t>sū.mu.</w:t>
        </w:r>
      </w:ins>
      <w:r>
        <w:t xml:space="preserve"> 94.6, </w:t>
      </w:r>
      <w:del w:id="17852" w:author="Jan Brzezinski" w:date="2004-01-28T09:54:00Z">
        <w:r>
          <w:delText>Skm</w:delText>
        </w:r>
      </w:del>
      <w:ins w:id="17853" w:author="Jan Brzezinski" w:date="2004-01-28T09:54:00Z">
        <w:r>
          <w:t>sa.u.ka.</w:t>
        </w:r>
      </w:ins>
      <w:r>
        <w:t xml:space="preserve"> 2365, pāṇineḥ)</w:t>
      </w:r>
    </w:p>
    <w:p w:rsidR="003F040C" w:rsidRDefault="003F040C"/>
    <w:p w:rsidR="003F040C" w:rsidRDefault="003F040C">
      <w:r>
        <w:t>udbuddhebhyaḥ sudūraṁ ghana-rajani-tamaḥ-pūriteṣu drumeṣu</w:t>
      </w:r>
      <w:r>
        <w:br/>
        <w:t>prodgrīvaṁ paśya pāda-dvitaya-dhṛta-bhuvaḥ śreṇayaḥ pheravāṇām |</w:t>
      </w:r>
    </w:p>
    <w:p w:rsidR="003F040C" w:rsidRDefault="003F040C">
      <w:r>
        <w:t>ulkālokaiḥ sphuradbhirnija-vadana-guhotsarpibhir vīkṣitebhyaś</w:t>
      </w:r>
      <w:r>
        <w:br/>
        <w:t>cyotat-sāndraṁ vasāmbhaḥ kvathita-śava-vapur-maṇḍalebhyaḥ pibanti ||</w:t>
      </w:r>
      <w:ins w:id="17854" w:author="Jan Brzezinski" w:date="2004-01-27T20:44:00Z">
        <w:r>
          <w:t>2||</w:t>
        </w:r>
      </w:ins>
      <w:r>
        <w:t>1529||</w:t>
      </w:r>
    </w:p>
    <w:p w:rsidR="003F040C" w:rsidRDefault="003F040C"/>
    <w:p w:rsidR="003F040C" w:rsidRDefault="003F040C">
      <w:r>
        <w:t>pāṇineḥ | (</w:t>
      </w:r>
      <w:del w:id="17855" w:author="Jan Brzezinski" w:date="2004-01-28T09:54:00Z">
        <w:r>
          <w:delText>Skm</w:delText>
        </w:r>
      </w:del>
      <w:ins w:id="17856" w:author="Jan Brzezinski" w:date="2004-01-28T09:54:00Z">
        <w:r>
          <w:t>sa.u.ka.</w:t>
        </w:r>
      </w:ins>
      <w:r>
        <w:t xml:space="preserve"> 2364)</w:t>
      </w:r>
    </w:p>
    <w:p w:rsidR="003F040C" w:rsidRDefault="003F040C"/>
    <w:p w:rsidR="003F040C" w:rsidRDefault="003F040C">
      <w:pPr>
        <w:rPr>
          <w:rPrChange w:id="17857" w:author="Jan Brzezinski">
            <w:rPr/>
          </w:rPrChange>
        </w:rPr>
      </w:pPr>
      <w:r>
        <w:rPr>
          <w:rPrChange w:id="17858" w:author="Jan Brzezinski">
            <w:rPr/>
          </w:rPrChange>
        </w:rPr>
        <w:t>utkṛtyotkṛtya kṛttiṁ prathamam atha pṛthūcchopha</w:t>
      </w:r>
      <w:ins w:id="17859" w:author="Jan Brzezinski" w:date="2004-01-28T08:18:00Z">
        <w:r>
          <w:rPr>
            <w:rPrChange w:id="17860" w:author="Jan Brzezinski">
              <w:rPr/>
            </w:rPrChange>
          </w:rPr>
          <w:t>-</w:t>
        </w:r>
      </w:ins>
      <w:r>
        <w:rPr>
          <w:rPrChange w:id="17861" w:author="Jan Brzezinski">
            <w:rPr/>
          </w:rPrChange>
        </w:rPr>
        <w:t>bhūyāṁso māṁsān</w:t>
      </w:r>
      <w:del w:id="17862" w:author="Jan Brzezinski" w:date="2004-01-28T08:18:00Z">
        <w:r>
          <w:rPr>
            <w:rPrChange w:id="17863" w:author="Jan Brzezinski">
              <w:rPr/>
            </w:rPrChange>
          </w:rPr>
          <w:delText>i+</w:delText>
        </w:r>
      </w:del>
      <w:ins w:id="17864" w:author="Jan Brzezinski" w:date="2004-01-28T08:18:00Z">
        <w:r>
          <w:rPr>
            <w:rPrChange w:id="17865" w:author="Jan Brzezinski">
              <w:rPr/>
            </w:rPrChange>
          </w:rPr>
          <w:t>y</w:t>
        </w:r>
      </w:ins>
    </w:p>
    <w:p w:rsidR="003F040C" w:rsidRDefault="003F040C">
      <w:pPr>
        <w:rPr>
          <w:rPrChange w:id="17866" w:author="Jan Brzezinski">
            <w:rPr/>
          </w:rPrChange>
        </w:rPr>
      </w:pPr>
      <w:r>
        <w:rPr>
          <w:rPrChange w:id="17867" w:author="Jan Brzezinski">
            <w:rPr/>
          </w:rPrChange>
        </w:rPr>
        <w:t>aṅga</w:t>
      </w:r>
      <w:ins w:id="17868" w:author="Jan Brzezinski" w:date="2004-01-28T08:18:00Z">
        <w:r>
          <w:rPr>
            <w:rPrChange w:id="17869" w:author="Jan Brzezinski">
              <w:rPr/>
            </w:rPrChange>
          </w:rPr>
          <w:t>-</w:t>
        </w:r>
      </w:ins>
      <w:r>
        <w:rPr>
          <w:rPrChange w:id="17870" w:author="Jan Brzezinski">
            <w:rPr/>
          </w:rPrChange>
        </w:rPr>
        <w:t>sphik</w:t>
      </w:r>
      <w:ins w:id="17871" w:author="Jan Brzezinski" w:date="2004-01-28T08:18:00Z">
        <w:r>
          <w:rPr>
            <w:rPrChange w:id="17872" w:author="Jan Brzezinski">
              <w:rPr/>
            </w:rPrChange>
          </w:rPr>
          <w:t>-</w:t>
        </w:r>
      </w:ins>
      <w:r>
        <w:rPr>
          <w:rPrChange w:id="17873" w:author="Jan Brzezinski">
            <w:rPr/>
          </w:rPrChange>
        </w:rPr>
        <w:t>pṛṣṭha</w:t>
      </w:r>
      <w:ins w:id="17874" w:author="Jan Brzezinski" w:date="2004-01-28T08:18:00Z">
        <w:r>
          <w:rPr>
            <w:rPrChange w:id="17875" w:author="Jan Brzezinski">
              <w:rPr/>
            </w:rPrChange>
          </w:rPr>
          <w:t>-</w:t>
        </w:r>
      </w:ins>
      <w:r>
        <w:rPr>
          <w:rPrChange w:id="17876" w:author="Jan Brzezinski">
            <w:rPr/>
          </w:rPrChange>
        </w:rPr>
        <w:t>piṇḍādy</w:t>
      </w:r>
      <w:ins w:id="17877" w:author="Jan Brzezinski" w:date="2004-01-28T08:18:00Z">
        <w:r>
          <w:rPr>
            <w:rPrChange w:id="17878" w:author="Jan Brzezinski">
              <w:rPr/>
            </w:rPrChange>
          </w:rPr>
          <w:t>-</w:t>
        </w:r>
      </w:ins>
      <w:r>
        <w:rPr>
          <w:rPrChange w:id="17879" w:author="Jan Brzezinski">
            <w:rPr/>
          </w:rPrChange>
        </w:rPr>
        <w:t>avayava</w:t>
      </w:r>
      <w:ins w:id="17880" w:author="Jan Brzezinski" w:date="2004-01-28T08:18:00Z">
        <w:r>
          <w:rPr>
            <w:rPrChange w:id="17881" w:author="Jan Brzezinski">
              <w:rPr/>
            </w:rPrChange>
          </w:rPr>
          <w:t>-</w:t>
        </w:r>
      </w:ins>
      <w:r>
        <w:rPr>
          <w:rPrChange w:id="17882" w:author="Jan Brzezinski">
            <w:rPr/>
          </w:rPrChange>
        </w:rPr>
        <w:t>sulabhāny agra</w:t>
      </w:r>
      <w:ins w:id="17883" w:author="Jan Brzezinski" w:date="2004-01-28T08:18:00Z">
        <w:r>
          <w:rPr>
            <w:rPrChange w:id="17884" w:author="Jan Brzezinski">
              <w:rPr/>
            </w:rPrChange>
          </w:rPr>
          <w:t>-</w:t>
        </w:r>
      </w:ins>
      <w:r>
        <w:rPr>
          <w:rPrChange w:id="17885" w:author="Jan Brzezinski">
            <w:rPr/>
          </w:rPrChange>
        </w:rPr>
        <w:t>pūtīni jagdhvā |</w:t>
      </w:r>
    </w:p>
    <w:p w:rsidR="003F040C" w:rsidRDefault="003F040C">
      <w:pPr>
        <w:rPr>
          <w:rPrChange w:id="17886" w:author="Jan Brzezinski">
            <w:rPr/>
          </w:rPrChange>
        </w:rPr>
      </w:pPr>
      <w:r>
        <w:rPr>
          <w:rPrChange w:id="17887" w:author="Jan Brzezinski">
            <w:rPr/>
          </w:rPrChange>
        </w:rPr>
        <w:t>ātta</w:t>
      </w:r>
      <w:ins w:id="17888" w:author="Jan Brzezinski" w:date="2004-01-28T08:18:00Z">
        <w:r>
          <w:rPr>
            <w:rPrChange w:id="17889" w:author="Jan Brzezinski">
              <w:rPr/>
            </w:rPrChange>
          </w:rPr>
          <w:t>-</w:t>
        </w:r>
      </w:ins>
      <w:r>
        <w:rPr>
          <w:rPrChange w:id="17890" w:author="Jan Brzezinski">
            <w:rPr/>
          </w:rPrChange>
        </w:rPr>
        <w:t>s</w:t>
      </w:r>
      <w:del w:id="17891" w:author="Jan Brzezinski" w:date="2004-01-28T08:19:00Z">
        <w:r>
          <w:rPr>
            <w:rPrChange w:id="17892" w:author="Jan Brzezinski">
              <w:rPr/>
            </w:rPrChange>
          </w:rPr>
          <w:delText>r</w:delText>
        </w:r>
      </w:del>
      <w:ins w:id="17893" w:author="Jan Brzezinski" w:date="2004-01-28T08:19:00Z">
        <w:r>
          <w:rPr>
            <w:rPrChange w:id="17894" w:author="Jan Brzezinski">
              <w:rPr/>
            </w:rPrChange>
          </w:rPr>
          <w:t>n</w:t>
        </w:r>
      </w:ins>
      <w:r>
        <w:rPr>
          <w:rPrChange w:id="17895" w:author="Jan Brzezinski">
            <w:rPr/>
          </w:rPrChange>
        </w:rPr>
        <w:t>ā</w:t>
      </w:r>
      <w:del w:id="17896" w:author="Jan Brzezinski" w:date="2004-01-28T08:18:00Z">
        <w:r>
          <w:rPr>
            <w:rPrChange w:id="17897" w:author="Jan Brzezinski">
              <w:rPr/>
            </w:rPrChange>
          </w:rPr>
          <w:delText>y</w:delText>
        </w:r>
      </w:del>
      <w:del w:id="17898" w:author="Jan Brzezinski" w:date="2004-01-28T08:19:00Z">
        <w:r>
          <w:rPr>
            <w:rPrChange w:id="17899" w:author="Jan Brzezinski">
              <w:rPr/>
            </w:rPrChange>
          </w:rPr>
          <w:delText>v</w:delText>
        </w:r>
      </w:del>
      <w:ins w:id="17900" w:author="Jan Brzezinski" w:date="2004-01-28T08:18:00Z">
        <w:r>
          <w:rPr>
            <w:rPrChange w:id="17901" w:author="Jan Brzezinski">
              <w:rPr/>
            </w:rPrChange>
          </w:rPr>
          <w:t>y</w:t>
        </w:r>
      </w:ins>
      <w:ins w:id="17902" w:author="Jan Brzezinski" w:date="2004-01-28T08:19:00Z">
        <w:r>
          <w:rPr>
            <w:rPrChange w:id="17903" w:author="Jan Brzezinski">
              <w:rPr/>
            </w:rPrChange>
          </w:rPr>
          <w:t>v-</w:t>
        </w:r>
      </w:ins>
      <w:r>
        <w:rPr>
          <w:rPrChange w:id="17904" w:author="Jan Brzezinski">
            <w:rPr/>
          </w:rPrChange>
        </w:rPr>
        <w:t>antra</w:t>
      </w:r>
      <w:ins w:id="17905" w:author="Jan Brzezinski" w:date="2004-01-28T08:19:00Z">
        <w:r>
          <w:rPr>
            <w:rPrChange w:id="17906" w:author="Jan Brzezinski">
              <w:rPr/>
            </w:rPrChange>
          </w:rPr>
          <w:t>-</w:t>
        </w:r>
      </w:ins>
      <w:r>
        <w:rPr>
          <w:rPrChange w:id="17907" w:author="Jan Brzezinski">
            <w:rPr/>
          </w:rPrChange>
        </w:rPr>
        <w:t>netraḥ prakaṭita</w:t>
      </w:r>
      <w:ins w:id="17908" w:author="Jan Brzezinski" w:date="2004-01-28T08:20:00Z">
        <w:r>
          <w:rPr>
            <w:rPrChange w:id="17909" w:author="Jan Brzezinski">
              <w:rPr/>
            </w:rPrChange>
          </w:rPr>
          <w:t>-</w:t>
        </w:r>
      </w:ins>
      <w:r>
        <w:rPr>
          <w:rPrChange w:id="17910" w:author="Jan Brzezinski">
            <w:rPr/>
          </w:rPrChange>
        </w:rPr>
        <w:t>daśanaḥ preta</w:t>
      </w:r>
      <w:ins w:id="17911" w:author="Jan Brzezinski" w:date="2004-01-28T08:20:00Z">
        <w:r>
          <w:rPr>
            <w:rPrChange w:id="17912" w:author="Jan Brzezinski">
              <w:rPr/>
            </w:rPrChange>
          </w:rPr>
          <w:t>-</w:t>
        </w:r>
      </w:ins>
      <w:r>
        <w:rPr>
          <w:rPrChange w:id="17913" w:author="Jan Brzezinski">
            <w:rPr/>
          </w:rPrChange>
        </w:rPr>
        <w:t xml:space="preserve">raṅgaḥ karaṅkād </w:t>
      </w:r>
    </w:p>
    <w:p w:rsidR="003F040C" w:rsidRDefault="003F040C">
      <w:pPr>
        <w:rPr>
          <w:rPrChange w:id="17914" w:author="Jan Brzezinski">
            <w:rPr/>
          </w:rPrChange>
        </w:rPr>
      </w:pPr>
      <w:r>
        <w:rPr>
          <w:rPrChange w:id="17915" w:author="Jan Brzezinski">
            <w:rPr/>
          </w:rPrChange>
        </w:rPr>
        <w:t>aṅka</w:t>
      </w:r>
      <w:ins w:id="17916" w:author="Jan Brzezinski" w:date="2004-01-28T08:20:00Z">
        <w:r>
          <w:rPr>
            <w:rPrChange w:id="17917" w:author="Jan Brzezinski">
              <w:rPr/>
            </w:rPrChange>
          </w:rPr>
          <w:t>-</w:t>
        </w:r>
      </w:ins>
      <w:r>
        <w:rPr>
          <w:rPrChange w:id="17918" w:author="Jan Brzezinski">
            <w:rPr/>
          </w:rPrChange>
        </w:rPr>
        <w:t>sthād asthi</w:t>
      </w:r>
      <w:ins w:id="17919" w:author="Jan Brzezinski" w:date="2004-01-28T08:20:00Z">
        <w:r>
          <w:rPr>
            <w:rPrChange w:id="17920" w:author="Jan Brzezinski">
              <w:rPr/>
            </w:rPrChange>
          </w:rPr>
          <w:t>-</w:t>
        </w:r>
      </w:ins>
      <w:r>
        <w:rPr>
          <w:rPrChange w:id="17921" w:author="Jan Brzezinski">
            <w:rPr/>
          </w:rPrChange>
        </w:rPr>
        <w:t>saṁstha</w:t>
      </w:r>
      <w:ins w:id="17922" w:author="Jan Brzezinski" w:date="2004-01-28T08:20:00Z">
        <w:r>
          <w:rPr>
            <w:rPrChange w:id="17923" w:author="Jan Brzezinski">
              <w:rPr/>
            </w:rPrChange>
          </w:rPr>
          <w:t>-</w:t>
        </w:r>
      </w:ins>
      <w:r>
        <w:rPr>
          <w:rPrChange w:id="17924" w:author="Jan Brzezinski">
            <w:rPr/>
          </w:rPrChange>
        </w:rPr>
        <w:t>sthapuṭa</w:t>
      </w:r>
      <w:ins w:id="17925" w:author="Jan Brzezinski" w:date="2004-01-28T08:20:00Z">
        <w:r>
          <w:rPr>
            <w:rPrChange w:id="17926" w:author="Jan Brzezinski">
              <w:rPr/>
            </w:rPrChange>
          </w:rPr>
          <w:t>-</w:t>
        </w:r>
      </w:ins>
      <w:r>
        <w:rPr>
          <w:rPrChange w:id="17927" w:author="Jan Brzezinski">
            <w:rPr/>
          </w:rPrChange>
        </w:rPr>
        <w:t>gatam api kravyam avyagram atti ||3||1530</w:t>
      </w:r>
      <w:ins w:id="17928" w:author="Jan Brzezinski" w:date="2004-01-27T20:44:00Z">
        <w:r>
          <w:rPr>
            <w:rPrChange w:id="17929" w:author="Jan Brzezinski">
              <w:rPr/>
            </w:rPrChange>
          </w:rPr>
          <w:t>||</w:t>
        </w:r>
      </w:ins>
    </w:p>
    <w:p w:rsidR="003F040C" w:rsidRDefault="003F040C">
      <w:pPr>
        <w:numPr>
          <w:ins w:id="17930" w:author="Jan Brzezinski" w:date="2004-01-28T08:20:00Z"/>
        </w:numPr>
        <w:rPr>
          <w:ins w:id="17931" w:author="Jan Brzezinski" w:date="2004-01-28T08:20:00Z"/>
        </w:rPr>
      </w:pPr>
    </w:p>
    <w:p w:rsidR="003F040C" w:rsidRDefault="003F040C">
      <w:pPr>
        <w:rPr>
          <w:rPrChange w:id="17932" w:author="Jan Brzezinski">
            <w:rPr/>
          </w:rPrChange>
        </w:rPr>
      </w:pPr>
      <w:r>
        <w:rPr>
          <w:rPrChange w:id="17933" w:author="Jan Brzezinski">
            <w:rPr/>
          </w:rPrChange>
        </w:rPr>
        <w:t>(mā.mā. 5.16</w:t>
      </w:r>
      <w:ins w:id="17934" w:author="Jan Brzezinski" w:date="2004-01-28T08:20:00Z">
        <w:r>
          <w:t>)</w:t>
        </w:r>
      </w:ins>
    </w:p>
    <w:p w:rsidR="003F040C" w:rsidRDefault="003F040C">
      <w:pPr>
        <w:rPr>
          <w:rPrChange w:id="17935" w:author="Jan Brzezinski">
            <w:rPr/>
          </w:rPrChange>
        </w:rPr>
      </w:pPr>
    </w:p>
    <w:p w:rsidR="003F040C" w:rsidRDefault="003F040C">
      <w:pPr>
        <w:rPr>
          <w:rPrChange w:id="17936" w:author="Jan Brzezinski">
            <w:rPr/>
          </w:rPrChange>
        </w:rPr>
      </w:pPr>
      <w:r>
        <w:rPr>
          <w:rPrChange w:id="17937" w:author="Jan Brzezinski">
            <w:rPr/>
          </w:rPrChange>
        </w:rPr>
        <w:t>karṇābhyarṇa</w:t>
      </w:r>
      <w:ins w:id="17938" w:author="Jan Brzezinski" w:date="2004-01-28T08:20:00Z">
        <w:r>
          <w:rPr>
            <w:rPrChange w:id="17939" w:author="Jan Brzezinski">
              <w:rPr/>
            </w:rPrChange>
          </w:rPr>
          <w:t>-</w:t>
        </w:r>
      </w:ins>
      <w:r>
        <w:rPr>
          <w:rPrChange w:id="17940" w:author="Jan Brzezinski">
            <w:rPr/>
          </w:rPrChange>
        </w:rPr>
        <w:t>vidīrṇa</w:t>
      </w:r>
      <w:ins w:id="17941" w:author="Jan Brzezinski" w:date="2004-01-28T08:20:00Z">
        <w:r>
          <w:rPr>
            <w:rPrChange w:id="17942" w:author="Jan Brzezinski">
              <w:rPr/>
            </w:rPrChange>
          </w:rPr>
          <w:t>-</w:t>
        </w:r>
      </w:ins>
      <w:r>
        <w:rPr>
          <w:rPrChange w:id="17943" w:author="Jan Brzezinski">
            <w:rPr/>
          </w:rPrChange>
        </w:rPr>
        <w:t>sṛk</w:t>
      </w:r>
      <w:ins w:id="17944" w:author="Jan Brzezinski" w:date="2004-01-28T08:20:00Z">
        <w:r>
          <w:rPr>
            <w:rPrChange w:id="17945" w:author="Jan Brzezinski">
              <w:rPr/>
            </w:rPrChange>
          </w:rPr>
          <w:t>-</w:t>
        </w:r>
      </w:ins>
      <w:r>
        <w:rPr>
          <w:rPrChange w:id="17946" w:author="Jan Brzezinski">
            <w:rPr/>
          </w:rPrChange>
        </w:rPr>
        <w:t>kavi</w:t>
      </w:r>
      <w:ins w:id="17947" w:author="Jan Brzezinski" w:date="2004-01-28T08:20:00Z">
        <w:r>
          <w:rPr>
            <w:rPrChange w:id="17948" w:author="Jan Brzezinski">
              <w:rPr/>
            </w:rPrChange>
          </w:rPr>
          <w:t>-</w:t>
        </w:r>
      </w:ins>
      <w:r>
        <w:rPr>
          <w:rPrChange w:id="17949" w:author="Jan Brzezinski">
            <w:rPr/>
          </w:rPrChange>
        </w:rPr>
        <w:t>kaṭa</w:t>
      </w:r>
      <w:ins w:id="17950" w:author="Jan Brzezinski" w:date="2004-01-28T08:20:00Z">
        <w:r>
          <w:rPr>
            <w:rPrChange w:id="17951" w:author="Jan Brzezinski">
              <w:rPr/>
            </w:rPrChange>
          </w:rPr>
          <w:t>-</w:t>
        </w:r>
      </w:ins>
      <w:r>
        <w:rPr>
          <w:rPrChange w:id="17952" w:author="Jan Brzezinski">
            <w:rPr/>
          </w:rPrChange>
        </w:rPr>
        <w:t>vyādāna</w:t>
      </w:r>
      <w:ins w:id="17953" w:author="Jan Brzezinski" w:date="2004-01-28T08:20:00Z">
        <w:r>
          <w:rPr>
            <w:rPrChange w:id="17954" w:author="Jan Brzezinski">
              <w:rPr/>
            </w:rPrChange>
          </w:rPr>
          <w:t>-</w:t>
        </w:r>
      </w:ins>
      <w:del w:id="17955" w:author="Jan Brzezinski" w:date="2004-01-28T08:20:00Z">
        <w:r>
          <w:rPr>
            <w:rPrChange w:id="17956" w:author="Jan Brzezinski">
              <w:rPr/>
            </w:rPrChange>
          </w:rPr>
          <w:delText>dīptāgnibhiḥ</w:delText>
        </w:r>
      </w:del>
      <w:ins w:id="17957" w:author="Jan Brzezinski" w:date="2004-01-28T08:20:00Z">
        <w:r>
          <w:rPr>
            <w:rPrChange w:id="17958" w:author="Jan Brzezinski">
              <w:rPr/>
            </w:rPrChange>
          </w:rPr>
          <w:t>dīptāgnibhir</w:t>
        </w:r>
      </w:ins>
    </w:p>
    <w:p w:rsidR="003F040C" w:rsidRDefault="003F040C">
      <w:pPr>
        <w:rPr>
          <w:rPrChange w:id="17959" w:author="Jan Brzezinski">
            <w:rPr/>
          </w:rPrChange>
        </w:rPr>
      </w:pPr>
      <w:r>
        <w:rPr>
          <w:rPrChange w:id="17960" w:author="Jan Brzezinski">
            <w:rPr/>
          </w:rPrChange>
        </w:rPr>
        <w:t>daṁṣṭrā</w:t>
      </w:r>
      <w:ins w:id="17961" w:author="Jan Brzezinski" w:date="2004-01-28T08:20:00Z">
        <w:r>
          <w:rPr>
            <w:rPrChange w:id="17962" w:author="Jan Brzezinski">
              <w:rPr/>
            </w:rPrChange>
          </w:rPr>
          <w:t>-</w:t>
        </w:r>
      </w:ins>
      <w:r>
        <w:rPr>
          <w:rPrChange w:id="17963" w:author="Jan Brzezinski">
            <w:rPr/>
          </w:rPrChange>
        </w:rPr>
        <w:t>koṭi</w:t>
      </w:r>
      <w:ins w:id="17964" w:author="Jan Brzezinski" w:date="2004-01-28T08:20:00Z">
        <w:r>
          <w:rPr>
            <w:rPrChange w:id="17965" w:author="Jan Brzezinski">
              <w:rPr/>
            </w:rPrChange>
          </w:rPr>
          <w:t>-</w:t>
        </w:r>
      </w:ins>
      <w:r>
        <w:rPr>
          <w:rPrChange w:id="17966" w:author="Jan Brzezinski">
            <w:rPr/>
          </w:rPrChange>
        </w:rPr>
        <w:t>visaṅkaṭair ita ito dhāvadbhir ākīrtyate |</w:t>
      </w:r>
    </w:p>
    <w:p w:rsidR="003F040C" w:rsidRDefault="003F040C">
      <w:pPr>
        <w:rPr>
          <w:rPrChange w:id="17967" w:author="Jan Brzezinski">
            <w:rPr/>
          </w:rPrChange>
        </w:rPr>
      </w:pPr>
      <w:r>
        <w:rPr>
          <w:rPrChange w:id="17968" w:author="Jan Brzezinski">
            <w:rPr/>
          </w:rPrChange>
        </w:rPr>
        <w:t>vidyut</w:t>
      </w:r>
      <w:ins w:id="17969" w:author="Jan Brzezinski" w:date="2004-01-28T08:20:00Z">
        <w:r>
          <w:rPr>
            <w:rPrChange w:id="17970" w:author="Jan Brzezinski">
              <w:rPr/>
            </w:rPrChange>
          </w:rPr>
          <w:t>-</w:t>
        </w:r>
      </w:ins>
      <w:r>
        <w:rPr>
          <w:rPrChange w:id="17971" w:author="Jan Brzezinski">
            <w:rPr/>
          </w:rPrChange>
        </w:rPr>
        <w:t>puñja</w:t>
      </w:r>
      <w:ins w:id="17972" w:author="Jan Brzezinski" w:date="2004-01-28T08:20:00Z">
        <w:r>
          <w:rPr>
            <w:rPrChange w:id="17973" w:author="Jan Brzezinski">
              <w:rPr/>
            </w:rPrChange>
          </w:rPr>
          <w:t>-</w:t>
        </w:r>
      </w:ins>
      <w:r>
        <w:rPr>
          <w:rPrChange w:id="17974" w:author="Jan Brzezinski">
            <w:rPr/>
          </w:rPrChange>
        </w:rPr>
        <w:t>nikāśa</w:t>
      </w:r>
      <w:ins w:id="17975" w:author="Jan Brzezinski" w:date="2004-01-28T08:20:00Z">
        <w:r>
          <w:rPr>
            <w:rPrChange w:id="17976" w:author="Jan Brzezinski">
              <w:rPr/>
            </w:rPrChange>
          </w:rPr>
          <w:t>-</w:t>
        </w:r>
      </w:ins>
      <w:r>
        <w:rPr>
          <w:rPrChange w:id="17977" w:author="Jan Brzezinski">
            <w:rPr/>
          </w:rPrChange>
        </w:rPr>
        <w:t>keśa</w:t>
      </w:r>
      <w:ins w:id="17978" w:author="Jan Brzezinski" w:date="2004-01-28T08:20:00Z">
        <w:r>
          <w:rPr>
            <w:rPrChange w:id="17979" w:author="Jan Brzezinski">
              <w:rPr/>
            </w:rPrChange>
          </w:rPr>
          <w:t>-</w:t>
        </w:r>
      </w:ins>
      <w:r>
        <w:rPr>
          <w:rPrChange w:id="17980" w:author="Jan Brzezinski">
            <w:rPr/>
          </w:rPrChange>
        </w:rPr>
        <w:t>nayana</w:t>
      </w:r>
      <w:ins w:id="17981" w:author="Jan Brzezinski" w:date="2004-01-28T08:20:00Z">
        <w:r>
          <w:rPr>
            <w:rPrChange w:id="17982" w:author="Jan Brzezinski">
              <w:rPr/>
            </w:rPrChange>
          </w:rPr>
          <w:t>-</w:t>
        </w:r>
      </w:ins>
      <w:r>
        <w:rPr>
          <w:rPrChange w:id="17983" w:author="Jan Brzezinski">
            <w:rPr/>
          </w:rPrChange>
        </w:rPr>
        <w:t>bhrū</w:t>
      </w:r>
      <w:ins w:id="17984" w:author="Jan Brzezinski" w:date="2004-01-28T08:20:00Z">
        <w:r>
          <w:rPr>
            <w:rPrChange w:id="17985" w:author="Jan Brzezinski">
              <w:rPr/>
            </w:rPrChange>
          </w:rPr>
          <w:t>-</w:t>
        </w:r>
      </w:ins>
      <w:r>
        <w:rPr>
          <w:rPrChange w:id="17986" w:author="Jan Brzezinski">
            <w:rPr/>
          </w:rPrChange>
        </w:rPr>
        <w:t>śmaśru</w:t>
      </w:r>
      <w:ins w:id="17987" w:author="Jan Brzezinski" w:date="2004-01-28T08:20:00Z">
        <w:r>
          <w:rPr>
            <w:rPrChange w:id="17988" w:author="Jan Brzezinski">
              <w:rPr/>
            </w:rPrChange>
          </w:rPr>
          <w:t>-</w:t>
        </w:r>
      </w:ins>
      <w:r>
        <w:rPr>
          <w:rPrChange w:id="17989" w:author="Jan Brzezinski">
            <w:rPr/>
          </w:rPrChange>
        </w:rPr>
        <w:t xml:space="preserve">jālair </w:t>
      </w:r>
      <w:del w:id="17990" w:author="Jan Brzezinski" w:date="2004-01-28T08:20:00Z">
        <w:r>
          <w:rPr>
            <w:rPrChange w:id="17991" w:author="Jan Brzezinski">
              <w:rPr/>
            </w:rPrChange>
          </w:rPr>
          <w:delText>nabhaḥ</w:delText>
        </w:r>
      </w:del>
      <w:ins w:id="17992" w:author="Jan Brzezinski" w:date="2004-01-28T08:20:00Z">
        <w:r>
          <w:rPr>
            <w:rPrChange w:id="17993" w:author="Jan Brzezinski">
              <w:rPr/>
            </w:rPrChange>
          </w:rPr>
          <w:t>nabho</w:t>
        </w:r>
      </w:ins>
    </w:p>
    <w:p w:rsidR="003F040C" w:rsidRDefault="003F040C">
      <w:pPr>
        <w:rPr>
          <w:rPrChange w:id="17994" w:author="Jan Brzezinski">
            <w:rPr/>
          </w:rPrChange>
        </w:rPr>
      </w:pPr>
      <w:r>
        <w:rPr>
          <w:rPrChange w:id="17995" w:author="Jan Brzezinski">
            <w:rPr/>
          </w:rPrChange>
        </w:rPr>
        <w:t>lakṣyālakṣya</w:t>
      </w:r>
      <w:ins w:id="17996" w:author="Jan Brzezinski" w:date="2004-01-28T08:20:00Z">
        <w:r>
          <w:rPr>
            <w:rPrChange w:id="17997" w:author="Jan Brzezinski">
              <w:rPr/>
            </w:rPrChange>
          </w:rPr>
          <w:t>-</w:t>
        </w:r>
      </w:ins>
      <w:r>
        <w:rPr>
          <w:rPrChange w:id="17998" w:author="Jan Brzezinski">
            <w:rPr/>
          </w:rPrChange>
        </w:rPr>
        <w:t>viśuṣka</w:t>
      </w:r>
      <w:ins w:id="17999" w:author="Jan Brzezinski" w:date="2004-01-28T08:21:00Z">
        <w:r>
          <w:rPr>
            <w:rPrChange w:id="18000" w:author="Jan Brzezinski">
              <w:rPr/>
            </w:rPrChange>
          </w:rPr>
          <w:t>-</w:t>
        </w:r>
      </w:ins>
      <w:r>
        <w:rPr>
          <w:rPrChange w:id="18001" w:author="Jan Brzezinski">
            <w:rPr/>
          </w:rPrChange>
        </w:rPr>
        <w:t>dīrgha</w:t>
      </w:r>
      <w:ins w:id="18002" w:author="Jan Brzezinski" w:date="2004-01-28T08:21:00Z">
        <w:r>
          <w:rPr>
            <w:rPrChange w:id="18003" w:author="Jan Brzezinski">
              <w:rPr/>
            </w:rPrChange>
          </w:rPr>
          <w:t>-</w:t>
        </w:r>
      </w:ins>
      <w:r>
        <w:rPr>
          <w:rPrChange w:id="18004" w:author="Jan Brzezinski">
            <w:rPr/>
          </w:rPrChange>
        </w:rPr>
        <w:t>vapuṣām ulkā</w:t>
      </w:r>
      <w:ins w:id="18005" w:author="Jan Brzezinski" w:date="2004-01-28T08:21:00Z">
        <w:r>
          <w:rPr>
            <w:rPrChange w:id="18006" w:author="Jan Brzezinski">
              <w:rPr/>
            </w:rPrChange>
          </w:rPr>
          <w:t>-</w:t>
        </w:r>
      </w:ins>
      <w:r>
        <w:rPr>
          <w:rPrChange w:id="18007" w:author="Jan Brzezinski">
            <w:rPr/>
          </w:rPrChange>
        </w:rPr>
        <w:t>mukhānāṁ mukhaiḥ ||4||1531</w:t>
      </w:r>
      <w:ins w:id="18008" w:author="Jan Brzezinski" w:date="2004-01-27T20:44:00Z">
        <w:r>
          <w:rPr>
            <w:rPrChange w:id="18009" w:author="Jan Brzezinski">
              <w:rPr/>
            </w:rPrChange>
          </w:rPr>
          <w:t>||</w:t>
        </w:r>
      </w:ins>
    </w:p>
    <w:p w:rsidR="003F040C" w:rsidRDefault="003F040C">
      <w:pPr>
        <w:numPr>
          <w:ins w:id="18010" w:author="Jan Brzezinski" w:date="2004-01-28T08:21:00Z"/>
        </w:numPr>
        <w:rPr>
          <w:ins w:id="18011" w:author="Jan Brzezinski" w:date="2004-01-28T08:21:00Z"/>
          <w:rPrChange w:id="18012" w:author="Jan Brzezinski">
            <w:rPr>
              <w:ins w:id="18013" w:author="Jan Brzezinski" w:date="2004-01-28T08:21:00Z"/>
            </w:rPr>
          </w:rPrChange>
        </w:rPr>
      </w:pPr>
    </w:p>
    <w:p w:rsidR="003F040C" w:rsidRDefault="003F040C">
      <w:pPr>
        <w:rPr>
          <w:rPrChange w:id="18014" w:author="Jan Brzezinski">
            <w:rPr/>
          </w:rPrChange>
        </w:rPr>
      </w:pPr>
      <w:r>
        <w:rPr>
          <w:rPrChange w:id="18015" w:author="Jan Brzezinski">
            <w:rPr/>
          </w:rPrChange>
        </w:rPr>
        <w:t>(mā.mā. 5.13</w:t>
      </w:r>
      <w:ins w:id="18016" w:author="Jan Brzezinski" w:date="2004-01-28T08:21:00Z">
        <w:r>
          <w:rPr>
            <w:rPrChange w:id="18017" w:author="Jan Brzezinski">
              <w:rPr/>
            </w:rPrChange>
          </w:rPr>
          <w:t>)</w:t>
        </w:r>
      </w:ins>
    </w:p>
    <w:p w:rsidR="003F040C" w:rsidRDefault="003F040C">
      <w:pPr>
        <w:rPr>
          <w:rPrChange w:id="18018" w:author="Jan Brzezinski">
            <w:rPr/>
          </w:rPrChange>
        </w:rPr>
      </w:pPr>
    </w:p>
    <w:p w:rsidR="003F040C" w:rsidRDefault="003F040C">
      <w:pPr>
        <w:rPr>
          <w:ins w:id="18019" w:author="Jan Brzezinski" w:date="2004-01-28T08:21:00Z"/>
          <w:rPrChange w:id="18020" w:author="Jan Brzezinski">
            <w:rPr>
              <w:ins w:id="18021" w:author="Jan Brzezinski" w:date="2004-01-28T08:21:00Z"/>
            </w:rPr>
          </w:rPrChange>
        </w:rPr>
      </w:pPr>
      <w:r>
        <w:rPr>
          <w:rPrChange w:id="18022" w:author="Jan Brzezinski">
            <w:rPr/>
          </w:rPrChange>
        </w:rPr>
        <w:t>antraiḥ kalpita</w:t>
      </w:r>
      <w:ins w:id="18023" w:author="Jan Brzezinski" w:date="2004-01-28T08:21:00Z">
        <w:r>
          <w:rPr>
            <w:rPrChange w:id="18024" w:author="Jan Brzezinski">
              <w:rPr/>
            </w:rPrChange>
          </w:rPr>
          <w:t>-</w:t>
        </w:r>
      </w:ins>
      <w:r>
        <w:rPr>
          <w:rPrChange w:id="18025" w:author="Jan Brzezinski">
            <w:rPr/>
          </w:rPrChange>
        </w:rPr>
        <w:t>maṅgala</w:t>
      </w:r>
      <w:ins w:id="18026" w:author="Jan Brzezinski" w:date="2004-01-28T08:21:00Z">
        <w:r>
          <w:rPr>
            <w:rPrChange w:id="18027" w:author="Jan Brzezinski">
              <w:rPr/>
            </w:rPrChange>
          </w:rPr>
          <w:t>-</w:t>
        </w:r>
      </w:ins>
      <w:r>
        <w:rPr>
          <w:rPrChange w:id="18028" w:author="Jan Brzezinski">
            <w:rPr/>
          </w:rPrChange>
        </w:rPr>
        <w:t>pratisarāḥ strī</w:t>
      </w:r>
      <w:ins w:id="18029" w:author="Jan Brzezinski" w:date="2004-01-28T08:21:00Z">
        <w:r>
          <w:rPr>
            <w:rPrChange w:id="18030" w:author="Jan Brzezinski">
              <w:rPr/>
            </w:rPrChange>
          </w:rPr>
          <w:t>-</w:t>
        </w:r>
      </w:ins>
      <w:r>
        <w:rPr>
          <w:rPrChange w:id="18031" w:author="Jan Brzezinski">
            <w:rPr/>
          </w:rPrChange>
        </w:rPr>
        <w:t>hasta</w:t>
      </w:r>
      <w:ins w:id="18032" w:author="Jan Brzezinski" w:date="2004-01-28T08:21:00Z">
        <w:r>
          <w:rPr>
            <w:rPrChange w:id="18033" w:author="Jan Brzezinski">
              <w:rPr/>
            </w:rPrChange>
          </w:rPr>
          <w:t>-</w:t>
        </w:r>
      </w:ins>
      <w:r>
        <w:rPr>
          <w:rPrChange w:id="18034" w:author="Jan Brzezinski">
            <w:rPr/>
          </w:rPrChange>
        </w:rPr>
        <w:t>raktotpala</w:t>
      </w:r>
      <w:ins w:id="18035" w:author="Jan Brzezinski" w:date="2004-01-28T08:21:00Z">
        <w:r>
          <w:rPr>
            <w:rPrChange w:id="18036" w:author="Jan Brzezinski">
              <w:rPr/>
            </w:rPrChange>
          </w:rPr>
          <w:t>-</w:t>
        </w:r>
      </w:ins>
    </w:p>
    <w:p w:rsidR="003F040C" w:rsidRDefault="003F040C">
      <w:pPr>
        <w:numPr>
          <w:ins w:id="18037" w:author="Jan Brzezinski" w:date="2004-01-28T08:21:00Z"/>
        </w:numPr>
        <w:rPr>
          <w:rPrChange w:id="18038" w:author="Jan Brzezinski">
            <w:rPr/>
          </w:rPrChange>
        </w:rPr>
      </w:pPr>
      <w:r>
        <w:rPr>
          <w:rPrChange w:id="18039" w:author="Jan Brzezinski">
            <w:rPr/>
          </w:rPrChange>
        </w:rPr>
        <w:t>vyaktottaṁsa</w:t>
      </w:r>
      <w:ins w:id="18040" w:author="Jan Brzezinski" w:date="2004-01-28T08:21:00Z">
        <w:r>
          <w:rPr>
            <w:rPrChange w:id="18041" w:author="Jan Brzezinski">
              <w:rPr/>
            </w:rPrChange>
          </w:rPr>
          <w:t>-</w:t>
        </w:r>
      </w:ins>
      <w:r>
        <w:rPr>
          <w:rPrChange w:id="18042" w:author="Jan Brzezinski">
            <w:rPr/>
          </w:rPrChange>
        </w:rPr>
        <w:t>bhṛtaḥ pinahya sahasā hṛt</w:t>
      </w:r>
      <w:ins w:id="18043" w:author="Jan Brzezinski" w:date="2004-01-28T08:21:00Z">
        <w:r>
          <w:rPr>
            <w:rPrChange w:id="18044" w:author="Jan Brzezinski">
              <w:rPr/>
            </w:rPrChange>
          </w:rPr>
          <w:t>-</w:t>
        </w:r>
      </w:ins>
      <w:r>
        <w:rPr>
          <w:rPrChange w:id="18045" w:author="Jan Brzezinski">
            <w:rPr/>
          </w:rPrChange>
        </w:rPr>
        <w:t>puṇḍarīka</w:t>
      </w:r>
      <w:ins w:id="18046" w:author="Jan Brzezinski" w:date="2004-01-28T08:21:00Z">
        <w:r>
          <w:rPr>
            <w:rPrChange w:id="18047" w:author="Jan Brzezinski">
              <w:rPr/>
            </w:rPrChange>
          </w:rPr>
          <w:t>-</w:t>
        </w:r>
      </w:ins>
      <w:r>
        <w:rPr>
          <w:rPrChange w:id="18048" w:author="Jan Brzezinski">
            <w:rPr/>
          </w:rPrChange>
        </w:rPr>
        <w:t>srajaḥ |</w:t>
      </w:r>
    </w:p>
    <w:p w:rsidR="003F040C" w:rsidRDefault="003F040C">
      <w:pPr>
        <w:rPr>
          <w:ins w:id="18049" w:author="Jan Brzezinski" w:date="2004-01-28T08:21:00Z"/>
          <w:rPrChange w:id="18050" w:author="Jan Brzezinski">
            <w:rPr>
              <w:ins w:id="18051" w:author="Jan Brzezinski" w:date="2004-01-28T08:21:00Z"/>
            </w:rPr>
          </w:rPrChange>
        </w:rPr>
      </w:pPr>
      <w:r>
        <w:rPr>
          <w:rPrChange w:id="18052" w:author="Jan Brzezinski">
            <w:rPr/>
          </w:rPrChange>
        </w:rPr>
        <w:t>etāḥ śoṇita</w:t>
      </w:r>
      <w:ins w:id="18053" w:author="Jan Brzezinski" w:date="2004-01-28T08:21:00Z">
        <w:r>
          <w:rPr>
            <w:rPrChange w:id="18054" w:author="Jan Brzezinski">
              <w:rPr/>
            </w:rPrChange>
          </w:rPr>
          <w:t>-</w:t>
        </w:r>
      </w:ins>
      <w:r>
        <w:rPr>
          <w:rPrChange w:id="18055" w:author="Jan Brzezinski">
            <w:rPr/>
          </w:rPrChange>
        </w:rPr>
        <w:t>paṅka</w:t>
      </w:r>
      <w:ins w:id="18056" w:author="Jan Brzezinski" w:date="2004-01-28T08:21:00Z">
        <w:r>
          <w:rPr>
            <w:rPrChange w:id="18057" w:author="Jan Brzezinski">
              <w:rPr/>
            </w:rPrChange>
          </w:rPr>
          <w:t>-</w:t>
        </w:r>
      </w:ins>
      <w:r>
        <w:rPr>
          <w:rPrChange w:id="18058" w:author="Jan Brzezinski">
            <w:rPr/>
          </w:rPrChange>
        </w:rPr>
        <w:t>kuṅkuma</w:t>
      </w:r>
      <w:ins w:id="18059" w:author="Jan Brzezinski" w:date="2004-01-28T08:21:00Z">
        <w:r>
          <w:rPr>
            <w:rPrChange w:id="18060" w:author="Jan Brzezinski">
              <w:rPr/>
            </w:rPrChange>
          </w:rPr>
          <w:t>-</w:t>
        </w:r>
      </w:ins>
      <w:r>
        <w:rPr>
          <w:rPrChange w:id="18061" w:author="Jan Brzezinski">
            <w:rPr/>
          </w:rPrChange>
        </w:rPr>
        <w:t xml:space="preserve">kuṣaḥ sambhūya kāntaiḥ </w:t>
      </w:r>
    </w:p>
    <w:p w:rsidR="003F040C" w:rsidRDefault="003F040C">
      <w:pPr>
        <w:numPr>
          <w:ins w:id="18062" w:author="Jan Brzezinski" w:date="2004-01-28T08:21:00Z"/>
        </w:numPr>
        <w:rPr>
          <w:rPrChange w:id="18063" w:author="Jan Brzezinski">
            <w:rPr/>
          </w:rPrChange>
        </w:rPr>
      </w:pPr>
      <w:r>
        <w:rPr>
          <w:rPrChange w:id="18064" w:author="Jan Brzezinski">
            <w:rPr/>
          </w:rPrChange>
        </w:rPr>
        <w:t>pibanty asthi</w:t>
      </w:r>
      <w:ins w:id="18065" w:author="Jan Brzezinski" w:date="2004-01-28T08:21:00Z">
        <w:r>
          <w:rPr>
            <w:rPrChange w:id="18066" w:author="Jan Brzezinski">
              <w:rPr/>
            </w:rPrChange>
          </w:rPr>
          <w:t>-</w:t>
        </w:r>
      </w:ins>
      <w:r>
        <w:rPr>
          <w:rPrChange w:id="18067" w:author="Jan Brzezinski">
            <w:rPr/>
          </w:rPrChange>
        </w:rPr>
        <w:t>sneha</w:t>
      </w:r>
      <w:ins w:id="18068" w:author="Jan Brzezinski" w:date="2004-01-28T08:21:00Z">
        <w:r>
          <w:rPr>
            <w:rPrChange w:id="18069" w:author="Jan Brzezinski">
              <w:rPr/>
            </w:rPrChange>
          </w:rPr>
          <w:t>-</w:t>
        </w:r>
      </w:ins>
      <w:r>
        <w:rPr>
          <w:rPrChange w:id="18070" w:author="Jan Brzezinski">
            <w:rPr/>
          </w:rPrChange>
        </w:rPr>
        <w:t>surāḥ kapāla</w:t>
      </w:r>
      <w:ins w:id="18071" w:author="Jan Brzezinski" w:date="2004-01-28T08:21:00Z">
        <w:r>
          <w:rPr>
            <w:rPrChange w:id="18072" w:author="Jan Brzezinski">
              <w:rPr/>
            </w:rPrChange>
          </w:rPr>
          <w:t>-</w:t>
        </w:r>
      </w:ins>
      <w:r>
        <w:rPr>
          <w:rPrChange w:id="18073" w:author="Jan Brzezinski">
            <w:rPr/>
          </w:rPrChange>
        </w:rPr>
        <w:t>caṣakaiḥ prītāḥ piśācāṅganāḥ ||5||1532</w:t>
      </w:r>
      <w:ins w:id="18074" w:author="Jan Brzezinski" w:date="2004-01-27T20:44:00Z">
        <w:r>
          <w:rPr>
            <w:rPrChange w:id="18075" w:author="Jan Brzezinski">
              <w:rPr/>
            </w:rPrChange>
          </w:rPr>
          <w:t>||</w:t>
        </w:r>
      </w:ins>
    </w:p>
    <w:p w:rsidR="003F040C" w:rsidRDefault="003F040C">
      <w:pPr>
        <w:rPr>
          <w:rPrChange w:id="18076" w:author="Jan Brzezinski">
            <w:rPr/>
          </w:rPrChange>
        </w:rPr>
      </w:pPr>
      <w:r>
        <w:rPr>
          <w:rPrChange w:id="18077" w:author="Jan Brzezinski">
            <w:rPr/>
          </w:rPrChange>
        </w:rPr>
        <w:t>(mā.mā. 5.18)</w:t>
      </w:r>
    </w:p>
    <w:p w:rsidR="003F040C" w:rsidRDefault="003F040C">
      <w:pPr>
        <w:rPr>
          <w:del w:id="18078" w:author="Jan Brzezinski" w:date="2004-01-28T19:28:00Z"/>
        </w:rPr>
      </w:pPr>
    </w:p>
    <w:p w:rsidR="003F040C" w:rsidRDefault="003F040C">
      <w:pPr>
        <w:rPr>
          <w:ins w:id="18079" w:author="Jan Brzezinski" w:date="2004-01-28T19:28:00Z"/>
          <w:color w:val="0000FF"/>
        </w:rPr>
      </w:pPr>
    </w:p>
    <w:p w:rsidR="003F040C" w:rsidRDefault="003F040C">
      <w:pPr>
        <w:rPr>
          <w:ins w:id="18080" w:author="Jan Brzezinski" w:date="2004-01-28T08:21:00Z"/>
          <w:rPrChange w:id="18081" w:author="Jan Brzezinski">
            <w:rPr>
              <w:ins w:id="18082" w:author="Jan Brzezinski" w:date="2004-01-28T08:21:00Z"/>
            </w:rPr>
          </w:rPrChange>
        </w:rPr>
      </w:pPr>
      <w:r>
        <w:rPr>
          <w:rPrChange w:id="18083" w:author="Jan Brzezinski">
            <w:rPr/>
          </w:rPrChange>
        </w:rPr>
        <w:t>eta</w:t>
      </w:r>
      <w:ins w:id="18084" w:author="Jan Brzezinski" w:date="2004-01-28T08:22:00Z">
        <w:r>
          <w:rPr>
            <w:rPrChange w:id="18085" w:author="Jan Brzezinski">
              <w:rPr/>
            </w:rPrChange>
          </w:rPr>
          <w:t>t</w:t>
        </w:r>
      </w:ins>
      <w:del w:id="18086" w:author="Jan Brzezinski" w:date="2004-01-28T08:22:00Z">
        <w:r>
          <w:rPr>
            <w:rPrChange w:id="18087" w:author="Jan Brzezinski">
              <w:rPr/>
            </w:rPrChange>
          </w:rPr>
          <w:delText>d</w:delText>
        </w:r>
      </w:del>
      <w:r>
        <w:rPr>
          <w:rPrChange w:id="18088" w:author="Jan Brzezinski">
            <w:rPr/>
          </w:rPrChange>
        </w:rPr>
        <w:t xml:space="preserve"> pūtana</w:t>
      </w:r>
      <w:ins w:id="18089" w:author="Jan Brzezinski" w:date="2004-01-28T08:21:00Z">
        <w:r>
          <w:rPr>
            <w:rPrChange w:id="18090" w:author="Jan Brzezinski">
              <w:rPr/>
            </w:rPrChange>
          </w:rPr>
          <w:t>-</w:t>
        </w:r>
      </w:ins>
      <w:r>
        <w:rPr>
          <w:rPrChange w:id="18091" w:author="Jan Brzezinski">
            <w:rPr/>
          </w:rPrChange>
        </w:rPr>
        <w:t>cakram akrama</w:t>
      </w:r>
      <w:ins w:id="18092" w:author="Jan Brzezinski" w:date="2004-01-28T08:21:00Z">
        <w:r>
          <w:rPr>
            <w:rPrChange w:id="18093" w:author="Jan Brzezinski">
              <w:rPr/>
            </w:rPrChange>
          </w:rPr>
          <w:t>-</w:t>
        </w:r>
      </w:ins>
      <w:r>
        <w:rPr>
          <w:rPrChange w:id="18094" w:author="Jan Brzezinski">
            <w:rPr/>
          </w:rPrChange>
        </w:rPr>
        <w:t>kṛta</w:t>
      </w:r>
      <w:ins w:id="18095" w:author="Jan Brzezinski" w:date="2004-01-28T08:21:00Z">
        <w:r>
          <w:rPr>
            <w:rPrChange w:id="18096" w:author="Jan Brzezinski">
              <w:rPr/>
            </w:rPrChange>
          </w:rPr>
          <w:t>-</w:t>
        </w:r>
      </w:ins>
      <w:r>
        <w:rPr>
          <w:rPrChange w:id="18097" w:author="Jan Brzezinski">
            <w:rPr/>
          </w:rPrChange>
        </w:rPr>
        <w:t>śvāsārdha</w:t>
      </w:r>
      <w:ins w:id="18098" w:author="Jan Brzezinski" w:date="2004-01-28T08:21:00Z">
        <w:r>
          <w:rPr>
            <w:rPrChange w:id="18099" w:author="Jan Brzezinski">
              <w:rPr/>
            </w:rPrChange>
          </w:rPr>
          <w:t>-</w:t>
        </w:r>
      </w:ins>
      <w:r>
        <w:rPr>
          <w:rPrChange w:id="18100" w:author="Jan Brzezinski">
            <w:rPr/>
          </w:rPrChange>
        </w:rPr>
        <w:t xml:space="preserve">muktair vṛkān </w:t>
      </w:r>
    </w:p>
    <w:p w:rsidR="003F040C" w:rsidRDefault="003F040C">
      <w:pPr>
        <w:numPr>
          <w:ins w:id="18101" w:author="Jan Brzezinski" w:date="2004-01-28T08:21:00Z"/>
        </w:numPr>
        <w:rPr>
          <w:rPrChange w:id="18102" w:author="Jan Brzezinski">
            <w:rPr/>
          </w:rPrChange>
        </w:rPr>
      </w:pPr>
      <w:del w:id="18103" w:author="Jan Brzezinski" w:date="2004-01-28T08:22:00Z">
        <w:r>
          <w:rPr>
            <w:rPrChange w:id="18104" w:author="Jan Brzezinski">
              <w:rPr/>
            </w:rPrChange>
          </w:rPr>
          <w:delText xml:space="preserve">utpuṣṇad </w:delText>
        </w:r>
      </w:del>
      <w:ins w:id="18105" w:author="Jan Brzezinski" w:date="2004-01-28T08:22:00Z">
        <w:r>
          <w:rPr>
            <w:rPrChange w:id="18106" w:author="Jan Brzezinski">
              <w:rPr/>
            </w:rPrChange>
          </w:rPr>
          <w:t xml:space="preserve">utpuṣṇat </w:t>
        </w:r>
      </w:ins>
      <w:r>
        <w:rPr>
          <w:rPrChange w:id="18107" w:author="Jan Brzezinski">
            <w:rPr/>
          </w:rPrChange>
        </w:rPr>
        <w:t>parito nṛ</w:t>
      </w:r>
      <w:ins w:id="18108" w:author="Jan Brzezinski" w:date="2004-01-28T08:22:00Z">
        <w:r>
          <w:rPr>
            <w:rPrChange w:id="18109" w:author="Jan Brzezinski">
              <w:rPr/>
            </w:rPrChange>
          </w:rPr>
          <w:t>-</w:t>
        </w:r>
      </w:ins>
      <w:r>
        <w:rPr>
          <w:rPrChange w:id="18110" w:author="Jan Brzezinski">
            <w:rPr/>
          </w:rPrChange>
        </w:rPr>
        <w:t>māṁsa</w:t>
      </w:r>
      <w:ins w:id="18111" w:author="Jan Brzezinski" w:date="2004-01-28T08:21:00Z">
        <w:r>
          <w:rPr>
            <w:rPrChange w:id="18112" w:author="Jan Brzezinski">
              <w:rPr/>
            </w:rPrChange>
          </w:rPr>
          <w:t>-</w:t>
        </w:r>
      </w:ins>
      <w:r>
        <w:rPr>
          <w:rPrChange w:id="18113" w:author="Jan Brzezinski">
            <w:rPr/>
          </w:rPrChange>
        </w:rPr>
        <w:t>vighasair ā</w:t>
      </w:r>
      <w:ins w:id="18114" w:author="Jan Brzezinski" w:date="2004-01-28T08:23:00Z">
        <w:r>
          <w:rPr>
            <w:rPrChange w:id="18115" w:author="Jan Brzezinski">
              <w:rPr/>
            </w:rPrChange>
          </w:rPr>
          <w:t>gh</w:t>
        </w:r>
      </w:ins>
      <w:del w:id="18116" w:author="Jan Brzezinski" w:date="2004-01-28T08:23:00Z">
        <w:r>
          <w:rPr>
            <w:rPrChange w:id="18117" w:author="Jan Brzezinski">
              <w:rPr/>
            </w:rPrChange>
          </w:rPr>
          <w:delText>d</w:delText>
        </w:r>
      </w:del>
      <w:r>
        <w:rPr>
          <w:rPrChange w:id="18118" w:author="Jan Brzezinski">
            <w:rPr/>
          </w:rPrChange>
        </w:rPr>
        <w:t>ar</w:t>
      </w:r>
      <w:del w:id="18119" w:author="Jan Brzezinski" w:date="2004-01-28T08:23:00Z">
        <w:r>
          <w:rPr>
            <w:rPrChange w:id="18120" w:author="Jan Brzezinski">
              <w:rPr/>
            </w:rPrChange>
          </w:rPr>
          <w:delText>d</w:delText>
        </w:r>
      </w:del>
      <w:ins w:id="18121" w:author="Jan Brzezinski" w:date="2004-01-28T08:23:00Z">
        <w:r>
          <w:rPr>
            <w:rPrChange w:id="18122" w:author="Jan Brzezinski">
              <w:rPr/>
            </w:rPrChange>
          </w:rPr>
          <w:t>gh</w:t>
        </w:r>
      </w:ins>
      <w:r>
        <w:rPr>
          <w:rPrChange w:id="18123" w:author="Jan Brzezinski">
            <w:rPr/>
          </w:rPrChange>
        </w:rPr>
        <w:t>araṁ krandataḥ |</w:t>
      </w:r>
    </w:p>
    <w:p w:rsidR="003F040C" w:rsidRDefault="003F040C">
      <w:pPr>
        <w:rPr>
          <w:ins w:id="18124" w:author="Jan Brzezinski" w:date="2004-01-28T08:24:00Z"/>
          <w:rPrChange w:id="18125" w:author="Jan Brzezinski">
            <w:rPr>
              <w:ins w:id="18126" w:author="Jan Brzezinski" w:date="2004-01-28T08:24:00Z"/>
            </w:rPr>
          </w:rPrChange>
        </w:rPr>
      </w:pPr>
      <w:r>
        <w:rPr>
          <w:rPrChange w:id="18127" w:author="Jan Brzezinski">
            <w:rPr/>
          </w:rPrChange>
        </w:rPr>
        <w:t>kharjūra</w:t>
      </w:r>
      <w:ins w:id="18128" w:author="Jan Brzezinski" w:date="2004-01-28T08:23:00Z">
        <w:r>
          <w:rPr>
            <w:rPrChange w:id="18129" w:author="Jan Brzezinski">
              <w:rPr/>
            </w:rPrChange>
          </w:rPr>
          <w:t>-</w:t>
        </w:r>
      </w:ins>
      <w:r>
        <w:rPr>
          <w:rPrChange w:id="18130" w:author="Jan Brzezinski">
            <w:rPr/>
          </w:rPrChange>
        </w:rPr>
        <w:t>druma</w:t>
      </w:r>
      <w:ins w:id="18131" w:author="Jan Brzezinski" w:date="2004-01-28T08:23:00Z">
        <w:r>
          <w:rPr>
            <w:rPrChange w:id="18132" w:author="Jan Brzezinski">
              <w:rPr/>
            </w:rPrChange>
          </w:rPr>
          <w:t>-</w:t>
        </w:r>
      </w:ins>
      <w:r>
        <w:rPr>
          <w:rPrChange w:id="18133" w:author="Jan Brzezinski">
            <w:rPr/>
          </w:rPrChange>
        </w:rPr>
        <w:t>dadhna</w:t>
      </w:r>
      <w:ins w:id="18134" w:author="Jan Brzezinski" w:date="2004-01-28T08:23:00Z">
        <w:r>
          <w:rPr>
            <w:rPrChange w:id="18135" w:author="Jan Brzezinski">
              <w:rPr/>
            </w:rPrChange>
          </w:rPr>
          <w:t>-</w:t>
        </w:r>
      </w:ins>
      <w:r>
        <w:rPr>
          <w:rPrChange w:id="18136" w:author="Jan Brzezinski">
            <w:rPr/>
          </w:rPrChange>
        </w:rPr>
        <w:t>jaṅghama</w:t>
      </w:r>
      <w:ins w:id="18137" w:author="Jan Brzezinski" w:date="2004-01-28T08:24:00Z">
        <w:r>
          <w:rPr>
            <w:rPrChange w:id="18138" w:author="Jan Brzezinski">
              <w:rPr/>
            </w:rPrChange>
          </w:rPr>
          <w:t>-</w:t>
        </w:r>
      </w:ins>
      <w:r>
        <w:rPr>
          <w:rPrChange w:id="18139" w:author="Jan Brzezinski">
            <w:rPr/>
          </w:rPrChange>
        </w:rPr>
        <w:t>sita</w:t>
      </w:r>
      <w:ins w:id="18140" w:author="Jan Brzezinski" w:date="2004-01-28T08:23:00Z">
        <w:r>
          <w:rPr>
            <w:rPrChange w:id="18141" w:author="Jan Brzezinski">
              <w:rPr/>
            </w:rPrChange>
          </w:rPr>
          <w:t>-</w:t>
        </w:r>
      </w:ins>
      <w:r>
        <w:rPr>
          <w:rPrChange w:id="18142" w:author="Jan Brzezinski">
            <w:rPr/>
          </w:rPrChange>
        </w:rPr>
        <w:t>tvaṅ</w:t>
      </w:r>
      <w:ins w:id="18143" w:author="Jan Brzezinski" w:date="2004-01-28T08:23:00Z">
        <w:r>
          <w:rPr>
            <w:rPrChange w:id="18144" w:author="Jan Brzezinski">
              <w:rPr/>
            </w:rPrChange>
          </w:rPr>
          <w:t>-</w:t>
        </w:r>
      </w:ins>
      <w:r>
        <w:rPr>
          <w:rPrChange w:id="18145" w:author="Jan Brzezinski">
            <w:rPr/>
          </w:rPrChange>
        </w:rPr>
        <w:t>naddha</w:t>
      </w:r>
      <w:ins w:id="18146" w:author="Jan Brzezinski" w:date="2004-01-28T08:23:00Z">
        <w:r>
          <w:rPr>
            <w:rPrChange w:id="18147" w:author="Jan Brzezinski">
              <w:rPr/>
            </w:rPrChange>
          </w:rPr>
          <w:t>-</w:t>
        </w:r>
      </w:ins>
      <w:r>
        <w:rPr>
          <w:rPrChange w:id="18148" w:author="Jan Brzezinski">
            <w:rPr/>
          </w:rPrChange>
        </w:rPr>
        <w:t>viṣvaktata</w:t>
      </w:r>
      <w:ins w:id="18149" w:author="Jan Brzezinski" w:date="2004-01-28T08:23:00Z">
        <w:r>
          <w:rPr>
            <w:rPrChange w:id="18150" w:author="Jan Brzezinski">
              <w:rPr/>
            </w:rPrChange>
          </w:rPr>
          <w:t>-</w:t>
        </w:r>
      </w:ins>
    </w:p>
    <w:p w:rsidR="003F040C" w:rsidRDefault="003F040C">
      <w:pPr>
        <w:numPr>
          <w:ins w:id="18151" w:author="Jan Brzezinski" w:date="2004-01-28T08:24:00Z"/>
        </w:numPr>
        <w:rPr>
          <w:rPrChange w:id="18152" w:author="Jan Brzezinski">
            <w:rPr/>
          </w:rPrChange>
        </w:rPr>
      </w:pPr>
      <w:r>
        <w:rPr>
          <w:rPrChange w:id="18153" w:author="Jan Brzezinski">
            <w:rPr/>
          </w:rPrChange>
        </w:rPr>
        <w:t>snāyu</w:t>
      </w:r>
      <w:ins w:id="18154" w:author="Jan Brzezinski" w:date="2004-01-28T08:23:00Z">
        <w:r>
          <w:rPr>
            <w:rPrChange w:id="18155" w:author="Jan Brzezinski">
              <w:rPr/>
            </w:rPrChange>
          </w:rPr>
          <w:t>-</w:t>
        </w:r>
      </w:ins>
      <w:r>
        <w:rPr>
          <w:rPrChange w:id="18156" w:author="Jan Brzezinski">
            <w:rPr/>
          </w:rPrChange>
        </w:rPr>
        <w:t>granthi</w:t>
      </w:r>
      <w:ins w:id="18157" w:author="Jan Brzezinski" w:date="2004-01-28T08:23:00Z">
        <w:r>
          <w:rPr>
            <w:rPrChange w:id="18158" w:author="Jan Brzezinski">
              <w:rPr/>
            </w:rPrChange>
          </w:rPr>
          <w:t>-</w:t>
        </w:r>
      </w:ins>
      <w:r>
        <w:rPr>
          <w:rPrChange w:id="18159" w:author="Jan Brzezinski">
            <w:rPr/>
          </w:rPrChange>
        </w:rPr>
        <w:t>ghanāsthi</w:t>
      </w:r>
      <w:ins w:id="18160" w:author="Jan Brzezinski" w:date="2004-01-28T08:23:00Z">
        <w:r>
          <w:rPr>
            <w:rPrChange w:id="18161" w:author="Jan Brzezinski">
              <w:rPr/>
            </w:rPrChange>
          </w:rPr>
          <w:t>-</w:t>
        </w:r>
      </w:ins>
      <w:r>
        <w:rPr>
          <w:rPrChange w:id="18162" w:author="Jan Brzezinski">
            <w:rPr/>
          </w:rPrChange>
        </w:rPr>
        <w:t>pañjara</w:t>
      </w:r>
      <w:ins w:id="18163" w:author="Jan Brzezinski" w:date="2004-01-28T08:23:00Z">
        <w:r>
          <w:rPr>
            <w:rPrChange w:id="18164" w:author="Jan Brzezinski">
              <w:rPr/>
            </w:rPrChange>
          </w:rPr>
          <w:t>-</w:t>
        </w:r>
      </w:ins>
      <w:r>
        <w:rPr>
          <w:rPrChange w:id="18165" w:author="Jan Brzezinski">
            <w:rPr/>
          </w:rPrChange>
        </w:rPr>
        <w:t>jarat</w:t>
      </w:r>
      <w:ins w:id="18166" w:author="Jan Brzezinski" w:date="2004-01-28T08:23:00Z">
        <w:r>
          <w:rPr>
            <w:rPrChange w:id="18167" w:author="Jan Brzezinski">
              <w:rPr/>
            </w:rPrChange>
          </w:rPr>
          <w:t>-</w:t>
        </w:r>
      </w:ins>
      <w:r>
        <w:rPr>
          <w:rPrChange w:id="18168" w:author="Jan Brzezinski">
            <w:rPr/>
          </w:rPrChange>
        </w:rPr>
        <w:t>kaṅkālam ālokyate ||6||1533</w:t>
      </w:r>
      <w:ins w:id="18169" w:author="Jan Brzezinski" w:date="2004-01-27T20:44:00Z">
        <w:r>
          <w:rPr>
            <w:rPrChange w:id="18170" w:author="Jan Brzezinski">
              <w:rPr/>
            </w:rPrChange>
          </w:rPr>
          <w:t>||</w:t>
        </w:r>
      </w:ins>
    </w:p>
    <w:p w:rsidR="003F040C" w:rsidRDefault="003F040C">
      <w:pPr>
        <w:numPr>
          <w:ins w:id="18171" w:author="Jan Brzezinski" w:date="2004-01-28T08:24:00Z"/>
        </w:numPr>
        <w:rPr>
          <w:ins w:id="18172" w:author="Jan Brzezinski" w:date="2004-01-28T08:24:00Z"/>
          <w:rPrChange w:id="18173" w:author="Jan Brzezinski">
            <w:rPr>
              <w:ins w:id="18174" w:author="Jan Brzezinski" w:date="2004-01-28T08:24:00Z"/>
            </w:rPr>
          </w:rPrChange>
        </w:rPr>
      </w:pPr>
    </w:p>
    <w:p w:rsidR="003F040C" w:rsidRDefault="003F040C">
      <w:pPr>
        <w:rPr>
          <w:rPrChange w:id="18175" w:author="Jan Brzezinski">
            <w:rPr/>
          </w:rPrChange>
        </w:rPr>
      </w:pPr>
      <w:r>
        <w:rPr>
          <w:rPrChange w:id="18176" w:author="Jan Brzezinski">
            <w:rPr/>
          </w:rPrChange>
        </w:rPr>
        <w:t>(mā.mā. 5.14)</w:t>
      </w:r>
    </w:p>
    <w:p w:rsidR="003F040C" w:rsidRDefault="003F040C">
      <w:pPr>
        <w:rPr>
          <w:del w:id="18177" w:author="Jan Brzezinski" w:date="2004-01-28T19:28:00Z"/>
        </w:rPr>
      </w:pPr>
    </w:p>
    <w:p w:rsidR="003F040C" w:rsidRDefault="003F040C">
      <w:pPr>
        <w:rPr>
          <w:ins w:id="18178" w:author="Jan Brzezinski" w:date="2004-01-28T19:28:00Z"/>
          <w:color w:val="0000FF"/>
        </w:rPr>
      </w:pPr>
    </w:p>
    <w:p w:rsidR="003F040C" w:rsidRDefault="003F040C">
      <w:pPr>
        <w:rPr>
          <w:ins w:id="18179" w:author="Jan Brzezinski" w:date="2004-01-28T09:04:00Z"/>
          <w:rPrChange w:id="18180" w:author="Jan Brzezinski">
            <w:rPr>
              <w:ins w:id="18181" w:author="Jan Brzezinski" w:date="2004-01-28T09:04:00Z"/>
            </w:rPr>
          </w:rPrChange>
        </w:rPr>
      </w:pPr>
      <w:r>
        <w:rPr>
          <w:rPrChange w:id="18182" w:author="Jan Brzezinski">
            <w:rPr/>
          </w:rPrChange>
        </w:rPr>
        <w:t>guñjat</w:t>
      </w:r>
      <w:ins w:id="18183" w:author="Jan Brzezinski" w:date="2004-01-28T09:04:00Z">
        <w:r>
          <w:rPr>
            <w:rPrChange w:id="18184" w:author="Jan Brzezinski">
              <w:rPr/>
            </w:rPrChange>
          </w:rPr>
          <w:t>-</w:t>
        </w:r>
      </w:ins>
      <w:r>
        <w:rPr>
          <w:rPrChange w:id="18185" w:author="Jan Brzezinski">
            <w:rPr/>
          </w:rPrChange>
        </w:rPr>
        <w:t>kuñja</w:t>
      </w:r>
      <w:ins w:id="18186" w:author="Jan Brzezinski" w:date="2004-01-28T09:04:00Z">
        <w:r>
          <w:rPr>
            <w:rPrChange w:id="18187" w:author="Jan Brzezinski">
              <w:rPr/>
            </w:rPrChange>
          </w:rPr>
          <w:t>-</w:t>
        </w:r>
      </w:ins>
      <w:r>
        <w:rPr>
          <w:rPrChange w:id="18188" w:author="Jan Brzezinski">
            <w:rPr/>
          </w:rPrChange>
        </w:rPr>
        <w:t>kuṭīra</w:t>
      </w:r>
      <w:ins w:id="18189" w:author="Jan Brzezinski" w:date="2004-01-28T09:04:00Z">
        <w:r>
          <w:rPr>
            <w:rPrChange w:id="18190" w:author="Jan Brzezinski">
              <w:rPr/>
            </w:rPrChange>
          </w:rPr>
          <w:t>-</w:t>
        </w:r>
      </w:ins>
      <w:r>
        <w:rPr>
          <w:rPrChange w:id="18191" w:author="Jan Brzezinski">
            <w:rPr/>
          </w:rPrChange>
        </w:rPr>
        <w:t>kauśika</w:t>
      </w:r>
      <w:ins w:id="18192" w:author="Jan Brzezinski" w:date="2004-01-28T09:04:00Z">
        <w:r>
          <w:rPr>
            <w:rPrChange w:id="18193" w:author="Jan Brzezinski">
              <w:rPr/>
            </w:rPrChange>
          </w:rPr>
          <w:t>-</w:t>
        </w:r>
      </w:ins>
      <w:r>
        <w:rPr>
          <w:rPrChange w:id="18194" w:author="Jan Brzezinski">
            <w:rPr/>
          </w:rPrChange>
        </w:rPr>
        <w:t>ghaṭā</w:t>
      </w:r>
      <w:ins w:id="18195" w:author="Jan Brzezinski" w:date="2004-01-28T09:04:00Z">
        <w:r>
          <w:rPr>
            <w:rPrChange w:id="18196" w:author="Jan Brzezinski">
              <w:rPr/>
            </w:rPrChange>
          </w:rPr>
          <w:t>-</w:t>
        </w:r>
      </w:ins>
      <w:r>
        <w:rPr>
          <w:rPrChange w:id="18197" w:author="Jan Brzezinski">
            <w:rPr/>
          </w:rPrChange>
        </w:rPr>
        <w:t>ghūtkāra</w:t>
      </w:r>
      <w:ins w:id="18198" w:author="Jan Brzezinski" w:date="2004-01-28T09:04:00Z">
        <w:r>
          <w:rPr>
            <w:rPrChange w:id="18199" w:author="Jan Brzezinski">
              <w:rPr/>
            </w:rPrChange>
          </w:rPr>
          <w:t>-</w:t>
        </w:r>
      </w:ins>
      <w:r>
        <w:rPr>
          <w:rPrChange w:id="18200" w:author="Jan Brzezinski">
            <w:rPr/>
          </w:rPrChange>
        </w:rPr>
        <w:t>saṁvallita</w:t>
      </w:r>
      <w:ins w:id="18201" w:author="Jan Brzezinski" w:date="2004-01-28T09:04:00Z">
        <w:r>
          <w:rPr>
            <w:rPrChange w:id="18202" w:author="Jan Brzezinski">
              <w:rPr/>
            </w:rPrChange>
          </w:rPr>
          <w:t>-</w:t>
        </w:r>
      </w:ins>
    </w:p>
    <w:p w:rsidR="003F040C" w:rsidRDefault="003F040C">
      <w:pPr>
        <w:numPr>
          <w:ins w:id="18203" w:author="Jan Brzezinski" w:date="2004-01-28T09:04:00Z"/>
        </w:numPr>
        <w:rPr>
          <w:rPrChange w:id="18204" w:author="Jan Brzezinski">
            <w:rPr/>
          </w:rPrChange>
        </w:rPr>
      </w:pPr>
      <w:r>
        <w:rPr>
          <w:rPrChange w:id="18205" w:author="Jan Brzezinski">
            <w:rPr/>
          </w:rPrChange>
        </w:rPr>
        <w:t>krandat</w:t>
      </w:r>
      <w:ins w:id="18206" w:author="Jan Brzezinski" w:date="2004-01-28T09:04:00Z">
        <w:r>
          <w:rPr>
            <w:rPrChange w:id="18207" w:author="Jan Brzezinski">
              <w:rPr/>
            </w:rPrChange>
          </w:rPr>
          <w:t>-</w:t>
        </w:r>
      </w:ins>
      <w:r>
        <w:rPr>
          <w:rPrChange w:id="18208" w:author="Jan Brzezinski">
            <w:rPr/>
          </w:rPrChange>
        </w:rPr>
        <w:t>pherava</w:t>
      </w:r>
      <w:ins w:id="18209" w:author="Jan Brzezinski" w:date="2004-01-28T09:04:00Z">
        <w:r>
          <w:rPr>
            <w:rPrChange w:id="18210" w:author="Jan Brzezinski">
              <w:rPr/>
            </w:rPrChange>
          </w:rPr>
          <w:t>-</w:t>
        </w:r>
      </w:ins>
      <w:r>
        <w:rPr>
          <w:rPrChange w:id="18211" w:author="Jan Brzezinski">
            <w:rPr/>
          </w:rPrChange>
        </w:rPr>
        <w:t>caṇḍa</w:t>
      </w:r>
      <w:ins w:id="18212" w:author="Jan Brzezinski" w:date="2004-01-28T09:04:00Z">
        <w:r>
          <w:rPr>
            <w:rPrChange w:id="18213" w:author="Jan Brzezinski">
              <w:rPr/>
            </w:rPrChange>
          </w:rPr>
          <w:t>-</w:t>
        </w:r>
      </w:ins>
      <w:del w:id="18214" w:author="Jan Brzezinski" w:date="2004-01-28T09:06:00Z">
        <w:r>
          <w:rPr>
            <w:rPrChange w:id="18215" w:author="Jan Brzezinski">
              <w:rPr/>
            </w:rPrChange>
          </w:rPr>
          <w:delText>hātkṛti</w:delText>
        </w:r>
      </w:del>
      <w:ins w:id="18216" w:author="Jan Brzezinski" w:date="2004-01-28T09:06:00Z">
        <w:r>
          <w:t>ḍ</w:t>
        </w:r>
        <w:r>
          <w:rPr>
            <w:rPrChange w:id="18217" w:author="Jan Brzezinski">
              <w:rPr/>
            </w:rPrChange>
          </w:rPr>
          <w:t>ātkṛti</w:t>
        </w:r>
      </w:ins>
      <w:ins w:id="18218" w:author="Jan Brzezinski" w:date="2004-01-28T09:04:00Z">
        <w:r>
          <w:rPr>
            <w:rPrChange w:id="18219" w:author="Jan Brzezinski">
              <w:rPr/>
            </w:rPrChange>
          </w:rPr>
          <w:t>-</w:t>
        </w:r>
      </w:ins>
      <w:r>
        <w:rPr>
          <w:rPrChange w:id="18220" w:author="Jan Brzezinski">
            <w:rPr/>
          </w:rPrChange>
        </w:rPr>
        <w:t>bhṛti</w:t>
      </w:r>
      <w:ins w:id="18221" w:author="Jan Brzezinski" w:date="2004-01-28T09:04:00Z">
        <w:r>
          <w:rPr>
            <w:rPrChange w:id="18222" w:author="Jan Brzezinski">
              <w:rPr/>
            </w:rPrChange>
          </w:rPr>
          <w:t>-</w:t>
        </w:r>
      </w:ins>
      <w:r>
        <w:rPr>
          <w:rPrChange w:id="18223" w:author="Jan Brzezinski">
            <w:rPr/>
          </w:rPrChange>
        </w:rPr>
        <w:t>prāg</w:t>
      </w:r>
      <w:ins w:id="18224" w:author="Jan Brzezinski" w:date="2004-01-28T09:04:00Z">
        <w:r>
          <w:rPr>
            <w:rPrChange w:id="18225" w:author="Jan Brzezinski">
              <w:rPr/>
            </w:rPrChange>
          </w:rPr>
          <w:t>-</w:t>
        </w:r>
      </w:ins>
      <w:r>
        <w:rPr>
          <w:rPrChange w:id="18226" w:author="Jan Brzezinski">
            <w:rPr/>
          </w:rPrChange>
        </w:rPr>
        <w:t>bhāra</w:t>
      </w:r>
      <w:ins w:id="18227" w:author="Jan Brzezinski" w:date="2004-01-28T09:04:00Z">
        <w:r>
          <w:rPr>
            <w:rPrChange w:id="18228" w:author="Jan Brzezinski">
              <w:rPr/>
            </w:rPrChange>
          </w:rPr>
          <w:t>-</w:t>
        </w:r>
      </w:ins>
      <w:r>
        <w:rPr>
          <w:rPrChange w:id="18229" w:author="Jan Brzezinski">
            <w:rPr/>
          </w:rPrChange>
        </w:rPr>
        <w:t>bhīmais taṭaiḥ |</w:t>
      </w:r>
    </w:p>
    <w:p w:rsidR="003F040C" w:rsidRDefault="003F040C">
      <w:pPr>
        <w:rPr>
          <w:ins w:id="18230" w:author="Jan Brzezinski" w:date="2004-01-28T09:05:00Z"/>
          <w:rPrChange w:id="18231" w:author="Jan Brzezinski">
            <w:rPr>
              <w:ins w:id="18232" w:author="Jan Brzezinski" w:date="2004-01-28T09:05:00Z"/>
            </w:rPr>
          </w:rPrChange>
        </w:rPr>
      </w:pPr>
      <w:r>
        <w:rPr>
          <w:rPrChange w:id="18233" w:author="Jan Brzezinski">
            <w:rPr/>
          </w:rPrChange>
        </w:rPr>
        <w:t>antaḥ</w:t>
      </w:r>
      <w:ins w:id="18234" w:author="Jan Brzezinski" w:date="2004-01-28T09:05:00Z">
        <w:r>
          <w:rPr>
            <w:rPrChange w:id="18235" w:author="Jan Brzezinski">
              <w:rPr/>
            </w:rPrChange>
          </w:rPr>
          <w:t>-</w:t>
        </w:r>
      </w:ins>
      <w:r>
        <w:rPr>
          <w:rPrChange w:id="18236" w:author="Jan Brzezinski">
            <w:rPr/>
          </w:rPrChange>
        </w:rPr>
        <w:t>śīrṇa</w:t>
      </w:r>
      <w:ins w:id="18237" w:author="Jan Brzezinski" w:date="2004-01-28T09:05:00Z">
        <w:r>
          <w:rPr>
            <w:rPrChange w:id="18238" w:author="Jan Brzezinski">
              <w:rPr/>
            </w:rPrChange>
          </w:rPr>
          <w:t>-</w:t>
        </w:r>
      </w:ins>
      <w:r>
        <w:rPr>
          <w:rPrChange w:id="18239" w:author="Jan Brzezinski">
            <w:rPr/>
          </w:rPrChange>
        </w:rPr>
        <w:t>karaṅka</w:t>
      </w:r>
      <w:ins w:id="18240" w:author="Jan Brzezinski" w:date="2004-01-28T09:05:00Z">
        <w:r>
          <w:rPr>
            <w:rPrChange w:id="18241" w:author="Jan Brzezinski">
              <w:rPr/>
            </w:rPrChange>
          </w:rPr>
          <w:t>-</w:t>
        </w:r>
      </w:ins>
      <w:r>
        <w:rPr>
          <w:rPrChange w:id="18242" w:author="Jan Brzezinski">
            <w:rPr/>
          </w:rPrChange>
        </w:rPr>
        <w:t>karkara</w:t>
      </w:r>
      <w:ins w:id="18243" w:author="Jan Brzezinski" w:date="2004-01-28T09:05:00Z">
        <w:r>
          <w:rPr>
            <w:rPrChange w:id="18244" w:author="Jan Brzezinski">
              <w:rPr/>
            </w:rPrChange>
          </w:rPr>
          <w:t>-</w:t>
        </w:r>
      </w:ins>
      <w:r>
        <w:rPr>
          <w:rPrChange w:id="18245" w:author="Jan Brzezinski">
            <w:rPr/>
          </w:rPrChange>
        </w:rPr>
        <w:t>tarat</w:t>
      </w:r>
      <w:ins w:id="18246" w:author="Jan Brzezinski" w:date="2004-01-28T09:05:00Z">
        <w:r>
          <w:rPr>
            <w:rPrChange w:id="18247" w:author="Jan Brzezinski">
              <w:rPr/>
            </w:rPrChange>
          </w:rPr>
          <w:t>-</w:t>
        </w:r>
      </w:ins>
      <w:r>
        <w:rPr>
          <w:rPrChange w:id="18248" w:author="Jan Brzezinski">
            <w:rPr/>
          </w:rPrChange>
        </w:rPr>
        <w:t>saṁrodhi</w:t>
      </w:r>
      <w:ins w:id="18249" w:author="Jan Brzezinski" w:date="2004-01-28T09:05:00Z">
        <w:r>
          <w:rPr>
            <w:rPrChange w:id="18250" w:author="Jan Brzezinski">
              <w:rPr/>
            </w:rPrChange>
          </w:rPr>
          <w:t>-</w:t>
        </w:r>
      </w:ins>
      <w:r>
        <w:rPr>
          <w:rPrChange w:id="18251" w:author="Jan Brzezinski">
            <w:rPr/>
          </w:rPrChange>
        </w:rPr>
        <w:t>kūlaṅkaṣa</w:t>
      </w:r>
      <w:ins w:id="18252" w:author="Jan Brzezinski" w:date="2004-01-28T09:05:00Z">
        <w:r>
          <w:rPr>
            <w:rPrChange w:id="18253" w:author="Jan Brzezinski">
              <w:rPr/>
            </w:rPrChange>
          </w:rPr>
          <w:t>-</w:t>
        </w:r>
      </w:ins>
    </w:p>
    <w:p w:rsidR="003F040C" w:rsidRDefault="003F040C">
      <w:pPr>
        <w:numPr>
          <w:ins w:id="18254" w:author="Jan Brzezinski" w:date="2004-01-28T09:05:00Z"/>
        </w:numPr>
        <w:rPr>
          <w:ins w:id="18255" w:author="Jan Brzezinski" w:date="2004-01-28T09:05:00Z"/>
          <w:rPrChange w:id="18256" w:author="Jan Brzezinski">
            <w:rPr>
              <w:ins w:id="18257" w:author="Jan Brzezinski" w:date="2004-01-28T09:05:00Z"/>
            </w:rPr>
          </w:rPrChange>
        </w:rPr>
      </w:pPr>
      <w:r>
        <w:rPr>
          <w:rPrChange w:id="18258" w:author="Jan Brzezinski">
            <w:rPr/>
          </w:rPrChange>
        </w:rPr>
        <w:t>sroto</w:t>
      </w:r>
      <w:ins w:id="18259" w:author="Jan Brzezinski" w:date="2004-01-28T09:05:00Z">
        <w:r>
          <w:rPr>
            <w:rPrChange w:id="18260" w:author="Jan Brzezinski">
              <w:rPr/>
            </w:rPrChange>
          </w:rPr>
          <w:t>-</w:t>
        </w:r>
      </w:ins>
      <w:r>
        <w:rPr>
          <w:rPrChange w:id="18261" w:author="Jan Brzezinski">
            <w:rPr/>
          </w:rPrChange>
        </w:rPr>
        <w:t>nirgama</w:t>
      </w:r>
      <w:ins w:id="18262" w:author="Jan Brzezinski" w:date="2004-01-28T09:05:00Z">
        <w:r>
          <w:rPr>
            <w:rPrChange w:id="18263" w:author="Jan Brzezinski">
              <w:rPr/>
            </w:rPrChange>
          </w:rPr>
          <w:t>-</w:t>
        </w:r>
      </w:ins>
      <w:r>
        <w:rPr>
          <w:rPrChange w:id="18264" w:author="Jan Brzezinski">
            <w:rPr/>
          </w:rPrChange>
        </w:rPr>
        <w:t>ghora</w:t>
      </w:r>
      <w:ins w:id="18265" w:author="Jan Brzezinski" w:date="2004-01-28T09:05:00Z">
        <w:r>
          <w:rPr>
            <w:rPrChange w:id="18266" w:author="Jan Brzezinski">
              <w:rPr/>
            </w:rPrChange>
          </w:rPr>
          <w:t>-</w:t>
        </w:r>
      </w:ins>
      <w:r>
        <w:rPr>
          <w:rPrChange w:id="18267" w:author="Jan Brzezinski">
            <w:rPr/>
          </w:rPrChange>
        </w:rPr>
        <w:t>gharghara</w:t>
      </w:r>
      <w:ins w:id="18268" w:author="Jan Brzezinski" w:date="2004-01-28T09:05:00Z">
        <w:r>
          <w:rPr>
            <w:rPrChange w:id="18269" w:author="Jan Brzezinski">
              <w:rPr/>
            </w:rPrChange>
          </w:rPr>
          <w:t>-</w:t>
        </w:r>
      </w:ins>
      <w:r>
        <w:rPr>
          <w:rPrChange w:id="18270" w:author="Jan Brzezinski">
            <w:rPr/>
          </w:rPrChange>
        </w:rPr>
        <w:t>ravā pāre</w:t>
      </w:r>
      <w:ins w:id="18271" w:author="Jan Brzezinski" w:date="2004-01-28T09:05:00Z">
        <w:r>
          <w:rPr>
            <w:rPrChange w:id="18272" w:author="Jan Brzezinski">
              <w:rPr/>
            </w:rPrChange>
          </w:rPr>
          <w:t>-</w:t>
        </w:r>
      </w:ins>
      <w:r>
        <w:rPr>
          <w:rPrChange w:id="18273" w:author="Jan Brzezinski">
            <w:rPr/>
          </w:rPrChange>
        </w:rPr>
        <w:t>śmaśānaṁ sarit ||7||1534</w:t>
      </w:r>
      <w:ins w:id="18274" w:author="Jan Brzezinski" w:date="2004-01-27T20:44:00Z">
        <w:r>
          <w:rPr>
            <w:rPrChange w:id="18275" w:author="Jan Brzezinski">
              <w:rPr/>
            </w:rPrChange>
          </w:rPr>
          <w:t>||</w:t>
        </w:r>
      </w:ins>
    </w:p>
    <w:p w:rsidR="003F040C" w:rsidRDefault="003F040C">
      <w:pPr>
        <w:numPr>
          <w:ins w:id="18276" w:author="Jan Brzezinski" w:date="2004-01-28T09:05:00Z"/>
        </w:numPr>
        <w:rPr>
          <w:rPrChange w:id="18277" w:author="Jan Brzezinski">
            <w:rPr/>
          </w:rPrChange>
        </w:rPr>
      </w:pPr>
    </w:p>
    <w:p w:rsidR="003F040C" w:rsidRDefault="003F040C">
      <w:pPr>
        <w:rPr>
          <w:del w:id="18278" w:author="Jan Brzezinski" w:date="2004-01-28T19:28:00Z"/>
        </w:rPr>
      </w:pPr>
      <w:ins w:id="18279" w:author="Jan Brzezinski" w:date="2004-01-28T09:05:00Z">
        <w:r>
          <w:rPr>
            <w:rPrChange w:id="18280" w:author="Jan Brzezinski">
              <w:rPr/>
            </w:rPrChange>
          </w:rPr>
          <w:t xml:space="preserve">bhavabhūter amī </w:t>
        </w:r>
      </w:ins>
      <w:r>
        <w:rPr>
          <w:rPrChange w:id="18281" w:author="Jan Brzezinski">
            <w:rPr/>
          </w:rPrChange>
        </w:rPr>
        <w:t>(mā.mā. 5.19)</w:t>
      </w:r>
    </w:p>
    <w:p w:rsidR="003F040C" w:rsidRDefault="003F040C">
      <w:pPr>
        <w:rPr>
          <w:ins w:id="18282" w:author="Jan Brzezinski" w:date="2004-01-28T19:28:00Z"/>
          <w:color w:val="0000FF"/>
        </w:rPr>
      </w:pPr>
    </w:p>
    <w:p w:rsidR="003F040C" w:rsidRDefault="003F040C">
      <w:pPr>
        <w:rPr>
          <w:del w:id="18283" w:author="Jan Brzezinski" w:date="2004-01-28T19:28:00Z"/>
        </w:rPr>
      </w:pPr>
      <w:del w:id="18284" w:author="Jan Brzezinski" w:date="2004-01-28T09:05:00Z">
        <w:r>
          <w:rPr>
            <w:color w:val="0000FF"/>
          </w:rPr>
          <w:delText>bhavabhūter amī</w:delText>
        </w:r>
      </w:del>
    </w:p>
    <w:p w:rsidR="003F040C" w:rsidRDefault="003F040C">
      <w:pPr>
        <w:rPr>
          <w:ins w:id="18285" w:author="Jan Brzezinski" w:date="2004-01-28T19:28:00Z"/>
          <w:color w:val="0000FF"/>
        </w:rPr>
      </w:pPr>
    </w:p>
    <w:p w:rsidR="003F040C" w:rsidRDefault="003F040C">
      <w:pPr>
        <w:rPr>
          <w:del w:id="18286" w:author="Jan Brzezinski" w:date="2004-01-28T09:06:00Z"/>
          <w:rPrChange w:id="18287" w:author="Jan Brzezinski">
            <w:rPr>
              <w:del w:id="18288" w:author="Jan Brzezinski" w:date="2004-01-28T09:06:00Z"/>
            </w:rPr>
          </w:rPrChange>
        </w:rPr>
      </w:pPr>
    </w:p>
    <w:p w:rsidR="003F040C" w:rsidRDefault="003F040C">
      <w:pPr>
        <w:rPr>
          <w:rPrChange w:id="18289" w:author="Jan Brzezinski">
            <w:rPr/>
          </w:rPrChange>
        </w:rPr>
      </w:pPr>
      <w:r>
        <w:rPr>
          <w:rPrChange w:id="18290" w:author="Jan Brzezinski">
            <w:rPr/>
          </w:rPrChange>
        </w:rPr>
        <w:t xml:space="preserve">atrāsthaḥ piśitaṁ śavasya kaṭhinair utkṛtya kṛtsnaṁ </w:t>
      </w:r>
      <w:del w:id="18291" w:author="Jan Brzezinski" w:date="2004-01-28T09:06:00Z">
        <w:r>
          <w:rPr>
            <w:rPrChange w:id="18292" w:author="Jan Brzezinski">
              <w:rPr/>
            </w:rPrChange>
          </w:rPr>
          <w:delText>nakhaiḥ</w:delText>
        </w:r>
      </w:del>
      <w:ins w:id="18293" w:author="Jan Brzezinski" w:date="2004-01-28T09:06:00Z">
        <w:r>
          <w:rPr>
            <w:rPrChange w:id="18294" w:author="Jan Brzezinski">
              <w:rPr/>
            </w:rPrChange>
          </w:rPr>
          <w:t>nakhair</w:t>
        </w:r>
      </w:ins>
    </w:p>
    <w:p w:rsidR="003F040C" w:rsidRDefault="003F040C">
      <w:pPr>
        <w:rPr>
          <w:rPrChange w:id="18295" w:author="Jan Brzezinski">
            <w:rPr/>
          </w:rPrChange>
        </w:rPr>
      </w:pPr>
      <w:r>
        <w:rPr>
          <w:rPrChange w:id="18296" w:author="Jan Brzezinski">
            <w:rPr/>
          </w:rPrChange>
        </w:rPr>
        <w:t>nagna</w:t>
      </w:r>
      <w:ins w:id="18297" w:author="Jan Brzezinski" w:date="2004-01-28T09:06:00Z">
        <w:r>
          <w:rPr>
            <w:rPrChange w:id="18298" w:author="Jan Brzezinski">
              <w:rPr/>
            </w:rPrChange>
          </w:rPr>
          <w:t>-</w:t>
        </w:r>
      </w:ins>
      <w:r>
        <w:rPr>
          <w:rPrChange w:id="18299" w:author="Jan Brzezinski">
            <w:rPr/>
          </w:rPrChange>
        </w:rPr>
        <w:t>snāyu</w:t>
      </w:r>
      <w:ins w:id="18300" w:author="Jan Brzezinski" w:date="2004-01-28T09:06:00Z">
        <w:r>
          <w:rPr>
            <w:rPrChange w:id="18301" w:author="Jan Brzezinski">
              <w:rPr/>
            </w:rPrChange>
          </w:rPr>
          <w:t>-</w:t>
        </w:r>
      </w:ins>
      <w:r>
        <w:rPr>
          <w:rPrChange w:id="18302" w:author="Jan Brzezinski">
            <w:rPr/>
          </w:rPrChange>
        </w:rPr>
        <w:t>karāla</w:t>
      </w:r>
      <w:ins w:id="18303" w:author="Jan Brzezinski" w:date="2004-01-28T09:06:00Z">
        <w:r>
          <w:rPr>
            <w:rPrChange w:id="18304" w:author="Jan Brzezinski">
              <w:rPr/>
            </w:rPrChange>
          </w:rPr>
          <w:t>-</w:t>
        </w:r>
      </w:ins>
      <w:r>
        <w:rPr>
          <w:rPrChange w:id="18305" w:author="Jan Brzezinski">
            <w:rPr/>
          </w:rPrChange>
        </w:rPr>
        <w:t>ghora</w:t>
      </w:r>
      <w:ins w:id="18306" w:author="Jan Brzezinski" w:date="2004-01-28T09:06:00Z">
        <w:r>
          <w:rPr>
            <w:rPrChange w:id="18307" w:author="Jan Brzezinski">
              <w:rPr/>
            </w:rPrChange>
          </w:rPr>
          <w:t>-</w:t>
        </w:r>
      </w:ins>
      <w:r>
        <w:rPr>
          <w:rPrChange w:id="18308" w:author="Jan Brzezinski">
            <w:rPr/>
          </w:rPrChange>
        </w:rPr>
        <w:t>kuharair mastiṣka</w:t>
      </w:r>
      <w:ins w:id="18309" w:author="Jan Brzezinski" w:date="2004-01-28T09:06:00Z">
        <w:r>
          <w:rPr>
            <w:rPrChange w:id="18310" w:author="Jan Brzezinski">
              <w:rPr/>
            </w:rPrChange>
          </w:rPr>
          <w:t>-</w:t>
        </w:r>
      </w:ins>
      <w:r>
        <w:rPr>
          <w:rPrChange w:id="18311" w:author="Jan Brzezinski">
            <w:rPr/>
          </w:rPrChange>
        </w:rPr>
        <w:t>digdhāṅguliḥ |</w:t>
      </w:r>
    </w:p>
    <w:p w:rsidR="003F040C" w:rsidRDefault="003F040C">
      <w:pPr>
        <w:rPr>
          <w:rPrChange w:id="18312" w:author="Jan Brzezinski">
            <w:rPr/>
          </w:rPrChange>
        </w:rPr>
      </w:pPr>
      <w:del w:id="18313" w:author="Jan Brzezinski" w:date="2004-01-28T09:06:00Z">
        <w:r>
          <w:rPr>
            <w:rPrChange w:id="18314" w:author="Jan Brzezinski">
              <w:rPr/>
            </w:rPrChange>
          </w:rPr>
          <w:delText xml:space="preserve">sandaśyāuṣṭhapiṭena </w:delText>
        </w:r>
      </w:del>
      <w:ins w:id="18315" w:author="Jan Brzezinski" w:date="2004-01-28T09:06:00Z">
        <w:r>
          <w:rPr>
            <w:rPrChange w:id="18316" w:author="Jan Brzezinski">
              <w:rPr/>
            </w:rPrChange>
          </w:rPr>
          <w:t xml:space="preserve">sandaśyauṣṭha-piṭena </w:t>
        </w:r>
      </w:ins>
      <w:r>
        <w:rPr>
          <w:rPrChange w:id="18317" w:author="Jan Brzezinski">
            <w:rPr/>
          </w:rPrChange>
        </w:rPr>
        <w:t>bhugna</w:t>
      </w:r>
      <w:ins w:id="18318" w:author="Jan Brzezinski" w:date="2004-01-28T09:07:00Z">
        <w:r>
          <w:rPr>
            <w:rPrChange w:id="18319" w:author="Jan Brzezinski">
              <w:rPr/>
            </w:rPrChange>
          </w:rPr>
          <w:t>-</w:t>
        </w:r>
      </w:ins>
      <w:r>
        <w:rPr>
          <w:rPrChange w:id="18320" w:author="Jan Brzezinski">
            <w:rPr/>
          </w:rPrChange>
        </w:rPr>
        <w:t>vadanaḥ pretaś citāgni</w:t>
      </w:r>
      <w:ins w:id="18321" w:author="Jan Brzezinski" w:date="2004-01-28T09:07:00Z">
        <w:r>
          <w:rPr>
            <w:rPrChange w:id="18322" w:author="Jan Brzezinski">
              <w:rPr/>
            </w:rPrChange>
          </w:rPr>
          <w:t>-</w:t>
        </w:r>
      </w:ins>
      <w:r>
        <w:rPr>
          <w:rPrChange w:id="18323" w:author="Jan Brzezinski">
            <w:rPr/>
          </w:rPrChange>
        </w:rPr>
        <w:t xml:space="preserve">drutaṁ </w:t>
      </w:r>
    </w:p>
    <w:p w:rsidR="003F040C" w:rsidRDefault="003F040C">
      <w:pPr>
        <w:rPr>
          <w:ins w:id="18324" w:author="Jan Brzezinski" w:date="2004-01-28T09:07:00Z"/>
          <w:rPrChange w:id="18325" w:author="Jan Brzezinski">
            <w:rPr>
              <w:ins w:id="18326" w:author="Jan Brzezinski" w:date="2004-01-28T09:07:00Z"/>
            </w:rPr>
          </w:rPrChange>
        </w:rPr>
      </w:pPr>
      <w:r>
        <w:rPr>
          <w:rPrChange w:id="18327" w:author="Jan Brzezinski">
            <w:rPr/>
          </w:rPrChange>
        </w:rPr>
        <w:t>sūtkārair nalakāsthi</w:t>
      </w:r>
      <w:ins w:id="18328" w:author="Jan Brzezinski" w:date="2004-01-28T09:07:00Z">
        <w:r>
          <w:rPr>
            <w:rPrChange w:id="18329" w:author="Jan Brzezinski">
              <w:rPr/>
            </w:rPrChange>
          </w:rPr>
          <w:t>-</w:t>
        </w:r>
      </w:ins>
      <w:r>
        <w:rPr>
          <w:rPrChange w:id="18330" w:author="Jan Brzezinski">
            <w:rPr/>
          </w:rPrChange>
        </w:rPr>
        <w:t>koṭara</w:t>
      </w:r>
      <w:ins w:id="18331" w:author="Jan Brzezinski" w:date="2004-01-28T09:07:00Z">
        <w:r>
          <w:rPr>
            <w:rPrChange w:id="18332" w:author="Jan Brzezinski">
              <w:rPr/>
            </w:rPrChange>
          </w:rPr>
          <w:t>-</w:t>
        </w:r>
      </w:ins>
      <w:r>
        <w:rPr>
          <w:rPrChange w:id="18333" w:author="Jan Brzezinski">
            <w:rPr/>
          </w:rPrChange>
        </w:rPr>
        <w:t>gataṁ majjānam ākarṣati ||8||1535</w:t>
      </w:r>
      <w:ins w:id="18334" w:author="Jan Brzezinski" w:date="2004-01-27T20:44:00Z">
        <w:r>
          <w:rPr>
            <w:rPrChange w:id="18335" w:author="Jan Brzezinski">
              <w:rPr/>
            </w:rPrChange>
          </w:rPr>
          <w:t>||</w:t>
        </w:r>
      </w:ins>
    </w:p>
    <w:p w:rsidR="003F040C" w:rsidRDefault="003F040C">
      <w:pPr>
        <w:numPr>
          <w:ins w:id="18336" w:author="Jan Brzezinski" w:date="2004-01-28T09:07:00Z"/>
        </w:numPr>
        <w:rPr>
          <w:rPrChange w:id="18337" w:author="Jan Brzezinski">
            <w:rPr/>
          </w:rPrChange>
        </w:rPr>
      </w:pPr>
    </w:p>
    <w:p w:rsidR="003F040C" w:rsidRDefault="003F040C">
      <w:pPr>
        <w:rPr>
          <w:rPrChange w:id="18338" w:author="Jan Brzezinski">
            <w:rPr/>
          </w:rPrChange>
        </w:rPr>
      </w:pPr>
      <w:r>
        <w:rPr>
          <w:rPrChange w:id="18339" w:author="Jan Brzezinski">
            <w:rPr/>
          </w:rPrChange>
        </w:rPr>
        <w:t>jayādityasya</w:t>
      </w:r>
      <w:ins w:id="18340" w:author="Jan Brzezinski" w:date="2004-01-28T09:07:00Z">
        <w:r>
          <w:rPr>
            <w:rPrChange w:id="18341" w:author="Jan Brzezinski">
              <w:rPr/>
            </w:rPrChange>
          </w:rPr>
          <w:t xml:space="preserve"> |</w:t>
        </w:r>
      </w:ins>
    </w:p>
    <w:p w:rsidR="003F040C" w:rsidRDefault="003F040C">
      <w:pPr>
        <w:rPr>
          <w:rPrChange w:id="18342" w:author="Jan Brzezinski">
            <w:rPr/>
          </w:rPrChange>
        </w:rPr>
      </w:pPr>
    </w:p>
    <w:p w:rsidR="003F040C" w:rsidRDefault="003F040C">
      <w:pPr>
        <w:rPr>
          <w:rPrChange w:id="18343" w:author="Jan Brzezinski">
            <w:rPr/>
          </w:rPrChange>
        </w:rPr>
      </w:pPr>
      <w:r>
        <w:rPr>
          <w:rPrChange w:id="18344" w:author="Jan Brzezinski">
            <w:rPr/>
          </w:rPrChange>
        </w:rPr>
        <w:t>cañcac</w:t>
      </w:r>
      <w:ins w:id="18345" w:author="Jan Brzezinski" w:date="2004-01-28T13:34:00Z">
        <w:r>
          <w:rPr>
            <w:rPrChange w:id="18346" w:author="Jan Brzezinski">
              <w:rPr/>
            </w:rPrChange>
          </w:rPr>
          <w:t>-</w:t>
        </w:r>
      </w:ins>
      <w:r>
        <w:rPr>
          <w:rPrChange w:id="18347" w:author="Jan Brzezinski">
            <w:rPr/>
          </w:rPrChange>
        </w:rPr>
        <w:t>cañcūdvṛtārdha</w:t>
      </w:r>
      <w:ins w:id="18348" w:author="Jan Brzezinski" w:date="2004-01-28T13:34:00Z">
        <w:r>
          <w:rPr>
            <w:rPrChange w:id="18349" w:author="Jan Brzezinski">
              <w:rPr/>
            </w:rPrChange>
          </w:rPr>
          <w:t>-</w:t>
        </w:r>
      </w:ins>
      <w:r>
        <w:rPr>
          <w:rPrChange w:id="18350" w:author="Jan Brzezinski">
            <w:rPr/>
          </w:rPrChange>
        </w:rPr>
        <w:t>cyuta</w:t>
      </w:r>
      <w:ins w:id="18351" w:author="Jan Brzezinski" w:date="2004-01-28T13:34:00Z">
        <w:r>
          <w:rPr>
            <w:rPrChange w:id="18352" w:author="Jan Brzezinski">
              <w:rPr/>
            </w:rPrChange>
          </w:rPr>
          <w:t>-</w:t>
        </w:r>
      </w:ins>
      <w:r>
        <w:rPr>
          <w:rPrChange w:id="18353" w:author="Jan Brzezinski">
            <w:rPr/>
          </w:rPrChange>
        </w:rPr>
        <w:t>piśita</w:t>
      </w:r>
      <w:ins w:id="18354" w:author="Jan Brzezinski" w:date="2004-01-28T13:34:00Z">
        <w:r>
          <w:rPr>
            <w:rPrChange w:id="18355" w:author="Jan Brzezinski">
              <w:rPr/>
            </w:rPrChange>
          </w:rPr>
          <w:t>-</w:t>
        </w:r>
      </w:ins>
      <w:r>
        <w:rPr>
          <w:rPrChange w:id="18356" w:author="Jan Brzezinski">
            <w:rPr/>
          </w:rPrChange>
        </w:rPr>
        <w:t>lava</w:t>
      </w:r>
      <w:ins w:id="18357" w:author="Jan Brzezinski" w:date="2004-01-28T13:34:00Z">
        <w:r>
          <w:rPr>
            <w:rPrChange w:id="18358" w:author="Jan Brzezinski">
              <w:rPr/>
            </w:rPrChange>
          </w:rPr>
          <w:t>-</w:t>
        </w:r>
      </w:ins>
      <w:r>
        <w:rPr>
          <w:rPrChange w:id="18359" w:author="Jan Brzezinski">
            <w:rPr/>
          </w:rPrChange>
        </w:rPr>
        <w:t>grāsa</w:t>
      </w:r>
      <w:ins w:id="18360" w:author="Jan Brzezinski" w:date="2004-01-28T13:34:00Z">
        <w:r>
          <w:rPr>
            <w:rPrChange w:id="18361" w:author="Jan Brzezinski">
              <w:rPr/>
            </w:rPrChange>
          </w:rPr>
          <w:t>-</w:t>
        </w:r>
      </w:ins>
      <w:r>
        <w:rPr>
          <w:rPrChange w:id="18362" w:author="Jan Brzezinski">
            <w:rPr/>
          </w:rPrChange>
        </w:rPr>
        <w:t>saṁvṛddha</w:t>
      </w:r>
      <w:ins w:id="18363" w:author="Jan Brzezinski" w:date="2004-01-28T13:34:00Z">
        <w:r>
          <w:rPr>
            <w:rPrChange w:id="18364" w:author="Jan Brzezinski">
              <w:rPr/>
            </w:rPrChange>
          </w:rPr>
          <w:t>-</w:t>
        </w:r>
      </w:ins>
      <w:r>
        <w:rPr>
          <w:rPrChange w:id="18365" w:author="Jan Brzezinski">
            <w:rPr/>
          </w:rPrChange>
        </w:rPr>
        <w:t>gardhai</w:t>
      </w:r>
      <w:ins w:id="18366" w:author="Jan Brzezinski" w:date="2004-01-28T13:34:00Z">
        <w:r>
          <w:rPr>
            <w:rPrChange w:id="18367" w:author="Jan Brzezinski">
              <w:rPr/>
            </w:rPrChange>
          </w:rPr>
          <w:t>r</w:t>
        </w:r>
      </w:ins>
      <w:del w:id="18368" w:author="Jan Brzezinski" w:date="2004-01-28T13:34:00Z">
        <w:r>
          <w:rPr>
            <w:rPrChange w:id="18369" w:author="Jan Brzezinski">
              <w:rPr/>
            </w:rPrChange>
          </w:rPr>
          <w:delText>ḥ</w:delText>
        </w:r>
      </w:del>
    </w:p>
    <w:p w:rsidR="003F040C" w:rsidRDefault="003F040C">
      <w:pPr>
        <w:rPr>
          <w:rPrChange w:id="18370" w:author="Jan Brzezinski">
            <w:rPr/>
          </w:rPrChange>
        </w:rPr>
      </w:pPr>
      <w:r>
        <w:rPr>
          <w:rPrChange w:id="18371" w:author="Jan Brzezinski">
            <w:rPr/>
          </w:rPrChange>
        </w:rPr>
        <w:t>gṛdhrair ārabdha</w:t>
      </w:r>
      <w:ins w:id="18372" w:author="Jan Brzezinski" w:date="2004-01-28T13:34:00Z">
        <w:r>
          <w:rPr>
            <w:rPrChange w:id="18373" w:author="Jan Brzezinski">
              <w:rPr/>
            </w:rPrChange>
          </w:rPr>
          <w:t>-</w:t>
        </w:r>
      </w:ins>
      <w:r>
        <w:rPr>
          <w:rPrChange w:id="18374" w:author="Jan Brzezinski">
            <w:rPr/>
          </w:rPrChange>
        </w:rPr>
        <w:t>pakṣa</w:t>
      </w:r>
      <w:ins w:id="18375" w:author="Jan Brzezinski" w:date="2004-01-28T13:34:00Z">
        <w:r>
          <w:rPr>
            <w:rPrChange w:id="18376" w:author="Jan Brzezinski">
              <w:rPr/>
            </w:rPrChange>
          </w:rPr>
          <w:t>-</w:t>
        </w:r>
      </w:ins>
      <w:r>
        <w:rPr>
          <w:rPrChange w:id="18377" w:author="Jan Brzezinski">
            <w:rPr/>
          </w:rPrChange>
        </w:rPr>
        <w:t>dvitaya</w:t>
      </w:r>
      <w:ins w:id="18378" w:author="Jan Brzezinski" w:date="2004-01-28T13:34:00Z">
        <w:r>
          <w:rPr>
            <w:rPrChange w:id="18379" w:author="Jan Brzezinski">
              <w:rPr/>
            </w:rPrChange>
          </w:rPr>
          <w:t>-</w:t>
        </w:r>
      </w:ins>
      <w:r>
        <w:rPr>
          <w:rPrChange w:id="18380" w:author="Jan Brzezinski">
            <w:rPr/>
          </w:rPrChange>
        </w:rPr>
        <w:t>vidhutibhir baddha</w:t>
      </w:r>
      <w:ins w:id="18381" w:author="Jan Brzezinski" w:date="2004-01-28T13:34:00Z">
        <w:r>
          <w:rPr>
            <w:rPrChange w:id="18382" w:author="Jan Brzezinski">
              <w:rPr/>
            </w:rPrChange>
          </w:rPr>
          <w:t>-</w:t>
        </w:r>
      </w:ins>
      <w:r>
        <w:rPr>
          <w:rPrChange w:id="18383" w:author="Jan Brzezinski">
            <w:rPr/>
          </w:rPrChange>
        </w:rPr>
        <w:t>sāndrāndhakāre |</w:t>
      </w:r>
    </w:p>
    <w:p w:rsidR="003F040C" w:rsidRDefault="003F040C">
      <w:pPr>
        <w:rPr>
          <w:rPrChange w:id="18384" w:author="Jan Brzezinski">
            <w:rPr/>
          </w:rPrChange>
        </w:rPr>
      </w:pPr>
      <w:r>
        <w:rPr>
          <w:rPrChange w:id="18385" w:author="Jan Brzezinski">
            <w:rPr/>
          </w:rPrChange>
        </w:rPr>
        <w:t>vaktrodvāntāḥ patantyaś chimiti</w:t>
      </w:r>
      <w:ins w:id="18386" w:author="Jan Brzezinski" w:date="2004-01-28T13:34:00Z">
        <w:r>
          <w:rPr>
            <w:rPrChange w:id="18387" w:author="Jan Brzezinski">
              <w:rPr/>
            </w:rPrChange>
          </w:rPr>
          <w:t>-</w:t>
        </w:r>
      </w:ins>
      <w:r>
        <w:rPr>
          <w:rPrChange w:id="18388" w:author="Jan Brzezinski">
            <w:rPr/>
          </w:rPrChange>
        </w:rPr>
        <w:t>śikhi</w:t>
      </w:r>
      <w:ins w:id="18389" w:author="Jan Brzezinski" w:date="2004-01-28T13:34:00Z">
        <w:r>
          <w:rPr>
            <w:rPrChange w:id="18390" w:author="Jan Brzezinski">
              <w:rPr/>
            </w:rPrChange>
          </w:rPr>
          <w:t>-</w:t>
        </w:r>
      </w:ins>
      <w:r>
        <w:rPr>
          <w:rPrChange w:id="18391" w:author="Jan Brzezinski">
            <w:rPr/>
          </w:rPrChange>
        </w:rPr>
        <w:t>śikhā</w:t>
      </w:r>
      <w:ins w:id="18392" w:author="Jan Brzezinski" w:date="2004-01-28T13:34:00Z">
        <w:r>
          <w:rPr>
            <w:rPrChange w:id="18393" w:author="Jan Brzezinski">
              <w:rPr/>
            </w:rPrChange>
          </w:rPr>
          <w:t>-</w:t>
        </w:r>
      </w:ins>
      <w:r>
        <w:rPr>
          <w:rPrChange w:id="18394" w:author="Jan Brzezinski">
            <w:rPr/>
          </w:rPrChange>
        </w:rPr>
        <w:t xml:space="preserve">śreṇayo'smin śivānāṁ </w:t>
      </w:r>
    </w:p>
    <w:p w:rsidR="003F040C" w:rsidRDefault="003F040C">
      <w:pPr>
        <w:rPr>
          <w:rPrChange w:id="18395" w:author="Jan Brzezinski">
            <w:rPr/>
          </w:rPrChange>
        </w:rPr>
      </w:pPr>
      <w:r>
        <w:rPr>
          <w:rPrChange w:id="18396" w:author="Jan Brzezinski">
            <w:rPr/>
          </w:rPrChange>
        </w:rPr>
        <w:t>asra</w:t>
      </w:r>
      <w:ins w:id="18397" w:author="Jan Brzezinski" w:date="2004-01-28T13:35:00Z">
        <w:r>
          <w:rPr>
            <w:rPrChange w:id="18398" w:author="Jan Brzezinski">
              <w:rPr/>
            </w:rPrChange>
          </w:rPr>
          <w:t>-</w:t>
        </w:r>
      </w:ins>
      <w:r>
        <w:rPr>
          <w:rPrChange w:id="18399" w:author="Jan Brzezinski">
            <w:rPr/>
          </w:rPrChange>
        </w:rPr>
        <w:t>srotasy ajasra</w:t>
      </w:r>
      <w:ins w:id="18400" w:author="Jan Brzezinski" w:date="2004-01-28T13:35:00Z">
        <w:r>
          <w:rPr>
            <w:rPrChange w:id="18401" w:author="Jan Brzezinski">
              <w:rPr/>
            </w:rPrChange>
          </w:rPr>
          <w:t>-</w:t>
        </w:r>
      </w:ins>
      <w:r>
        <w:rPr>
          <w:rPrChange w:id="18402" w:author="Jan Brzezinski">
            <w:rPr/>
          </w:rPrChange>
        </w:rPr>
        <w:t>sruta</w:t>
      </w:r>
      <w:ins w:id="18403" w:author="Jan Brzezinski" w:date="2004-01-28T13:35:00Z">
        <w:r>
          <w:rPr>
            <w:rPrChange w:id="18404" w:author="Jan Brzezinski">
              <w:rPr/>
            </w:rPrChange>
          </w:rPr>
          <w:t>-</w:t>
        </w:r>
      </w:ins>
      <w:r>
        <w:rPr>
          <w:rPrChange w:id="18405" w:author="Jan Brzezinski">
            <w:rPr/>
          </w:rPrChange>
        </w:rPr>
        <w:t>bahala</w:t>
      </w:r>
      <w:ins w:id="18406" w:author="Jan Brzezinski" w:date="2004-01-28T13:35:00Z">
        <w:r>
          <w:rPr>
            <w:rPrChange w:id="18407" w:author="Jan Brzezinski">
              <w:rPr/>
            </w:rPrChange>
          </w:rPr>
          <w:t>-</w:t>
        </w:r>
      </w:ins>
      <w:r>
        <w:rPr>
          <w:rPrChange w:id="18408" w:author="Jan Brzezinski">
            <w:rPr/>
          </w:rPrChange>
        </w:rPr>
        <w:t>vasā vāsa</w:t>
      </w:r>
      <w:ins w:id="18409" w:author="Jan Brzezinski" w:date="2004-01-28T13:35:00Z">
        <w:r>
          <w:rPr>
            <w:rPrChange w:id="18410" w:author="Jan Brzezinski">
              <w:rPr/>
            </w:rPrChange>
          </w:rPr>
          <w:t>-</w:t>
        </w:r>
      </w:ins>
      <w:r>
        <w:rPr>
          <w:rPrChange w:id="18411" w:author="Jan Brzezinski">
            <w:rPr/>
          </w:rPrChange>
        </w:rPr>
        <w:t>visre svananti ||9</w:t>
      </w:r>
      <w:ins w:id="18412" w:author="Jan Brzezinski" w:date="2004-01-27T20:44:00Z">
        <w:r>
          <w:rPr>
            <w:rPrChange w:id="18413" w:author="Jan Brzezinski">
              <w:rPr/>
            </w:rPrChange>
          </w:rPr>
          <w:t>||</w:t>
        </w:r>
      </w:ins>
    </w:p>
    <w:p w:rsidR="003F040C" w:rsidRDefault="003F040C">
      <w:pPr>
        <w:rPr>
          <w:rPrChange w:id="18414" w:author="Jan Brzezinski">
            <w:rPr/>
          </w:rPrChange>
        </w:rPr>
      </w:pPr>
      <w:del w:id="18415" w:author="Jan Brzezinski" w:date="2004-01-28T09:07:00Z">
        <w:r>
          <w:rPr>
            <w:rPrChange w:id="18416" w:author="Jan Brzezinski">
              <w:rPr/>
            </w:rPrChange>
          </w:rPr>
          <w:delText>(ṇāgānanda 4.18</w:delText>
        </w:r>
      </w:del>
    </w:p>
    <w:p w:rsidR="003F040C" w:rsidRDefault="003F040C">
      <w:pPr>
        <w:rPr>
          <w:rPrChange w:id="18417" w:author="Jan Brzezinski">
            <w:rPr/>
          </w:rPrChange>
        </w:rPr>
      </w:pPr>
      <w:r>
        <w:rPr>
          <w:rPrChange w:id="18418" w:author="Jan Brzezinski">
            <w:rPr/>
          </w:rPrChange>
        </w:rPr>
        <w:t>śrīharṣadevasya</w:t>
      </w:r>
      <w:ins w:id="18419" w:author="Jan Brzezinski" w:date="2004-01-28T09:07:00Z">
        <w:r>
          <w:rPr>
            <w:rPrChange w:id="18420" w:author="Jan Brzezinski">
              <w:rPr/>
            </w:rPrChange>
          </w:rPr>
          <w:t xml:space="preserve"> (nāgānanda 4.18)</w:t>
        </w:r>
      </w:ins>
    </w:p>
    <w:p w:rsidR="003F040C" w:rsidRDefault="003F040C">
      <w:pPr>
        <w:rPr>
          <w:rPrChange w:id="18421" w:author="Jan Brzezinski">
            <w:rPr/>
          </w:rPrChange>
        </w:rPr>
      </w:pPr>
    </w:p>
    <w:p w:rsidR="003F040C" w:rsidRDefault="003F040C">
      <w:pPr>
        <w:rPr>
          <w:rPrChange w:id="18422" w:author="Jan Brzezinski">
            <w:rPr/>
          </w:rPrChange>
        </w:rPr>
      </w:pPr>
      <w:r>
        <w:rPr>
          <w:rPrChange w:id="18423" w:author="Jan Brzezinski">
            <w:rPr/>
          </w:rPrChange>
        </w:rPr>
        <w:t>vidūrād abhyastair viyati bahuśo maṇḍala</w:t>
      </w:r>
      <w:ins w:id="18424" w:author="Jan Brzezinski" w:date="2004-01-28T13:35:00Z">
        <w:r>
          <w:rPr>
            <w:rPrChange w:id="18425" w:author="Jan Brzezinski">
              <w:rPr/>
            </w:rPrChange>
          </w:rPr>
          <w:t>-</w:t>
        </w:r>
      </w:ins>
      <w:r>
        <w:rPr>
          <w:rPrChange w:id="18426" w:author="Jan Brzezinski">
            <w:rPr/>
          </w:rPrChange>
        </w:rPr>
        <w:t>śataiḥ</w:t>
      </w:r>
    </w:p>
    <w:p w:rsidR="003F040C" w:rsidRDefault="003F040C">
      <w:pPr>
        <w:rPr>
          <w:rPrChange w:id="18427" w:author="Jan Brzezinski">
            <w:rPr/>
          </w:rPrChange>
        </w:rPr>
      </w:pPr>
      <w:r>
        <w:rPr>
          <w:rPrChange w:id="18428" w:author="Jan Brzezinski">
            <w:rPr/>
          </w:rPrChange>
        </w:rPr>
        <w:t>udañcat</w:t>
      </w:r>
      <w:ins w:id="18429" w:author="Jan Brzezinski" w:date="2004-01-28T13:35:00Z">
        <w:r>
          <w:rPr>
            <w:rPrChange w:id="18430" w:author="Jan Brzezinski">
              <w:rPr/>
            </w:rPrChange>
          </w:rPr>
          <w:t>-</w:t>
        </w:r>
      </w:ins>
      <w:r>
        <w:rPr>
          <w:rPrChange w:id="18431" w:author="Jan Brzezinski">
            <w:rPr/>
          </w:rPrChange>
        </w:rPr>
        <w:t>pucchāgra</w:t>
      </w:r>
      <w:ins w:id="18432" w:author="Jan Brzezinski" w:date="2004-01-28T13:35:00Z">
        <w:r>
          <w:rPr>
            <w:rPrChange w:id="18433" w:author="Jan Brzezinski">
              <w:rPr/>
            </w:rPrChange>
          </w:rPr>
          <w:t>-</w:t>
        </w:r>
      </w:ins>
      <w:r>
        <w:rPr>
          <w:rPrChange w:id="18434" w:author="Jan Brzezinski">
            <w:rPr/>
          </w:rPrChange>
        </w:rPr>
        <w:t>stimita</w:t>
      </w:r>
      <w:ins w:id="18435" w:author="Jan Brzezinski" w:date="2004-01-28T13:35:00Z">
        <w:r>
          <w:rPr>
            <w:rPrChange w:id="18436" w:author="Jan Brzezinski">
              <w:rPr/>
            </w:rPrChange>
          </w:rPr>
          <w:t>-</w:t>
        </w:r>
      </w:ins>
      <w:r>
        <w:rPr>
          <w:rPrChange w:id="18437" w:author="Jan Brzezinski">
            <w:rPr/>
          </w:rPrChange>
        </w:rPr>
        <w:t>vitataiḥ pakṣati</w:t>
      </w:r>
      <w:ins w:id="18438" w:author="Jan Brzezinski" w:date="2004-01-28T13:35:00Z">
        <w:r>
          <w:rPr>
            <w:rPrChange w:id="18439" w:author="Jan Brzezinski">
              <w:rPr/>
            </w:rPrChange>
          </w:rPr>
          <w:t>-</w:t>
        </w:r>
      </w:ins>
      <w:r>
        <w:rPr>
          <w:rPrChange w:id="18440" w:author="Jan Brzezinski">
            <w:rPr/>
          </w:rPrChange>
        </w:rPr>
        <w:t>puṭaiḥ |</w:t>
      </w:r>
    </w:p>
    <w:p w:rsidR="003F040C" w:rsidRDefault="003F040C">
      <w:pPr>
        <w:rPr>
          <w:ins w:id="18441" w:author="Jan Brzezinski" w:date="2004-01-28T13:35:00Z"/>
          <w:rPrChange w:id="18442" w:author="Jan Brzezinski">
            <w:rPr>
              <w:ins w:id="18443" w:author="Jan Brzezinski" w:date="2004-01-28T13:35:00Z"/>
            </w:rPr>
          </w:rPrChange>
        </w:rPr>
      </w:pPr>
      <w:r>
        <w:rPr>
          <w:rPrChange w:id="18444" w:author="Jan Brzezinski">
            <w:rPr/>
          </w:rPrChange>
        </w:rPr>
        <w:t>patanty ete gṛdhrāḥ śava</w:t>
      </w:r>
      <w:ins w:id="18445" w:author="Jan Brzezinski" w:date="2004-01-28T13:35:00Z">
        <w:r>
          <w:rPr>
            <w:rPrChange w:id="18446" w:author="Jan Brzezinski">
              <w:rPr/>
            </w:rPrChange>
          </w:rPr>
          <w:t>-</w:t>
        </w:r>
      </w:ins>
      <w:r>
        <w:rPr>
          <w:rPrChange w:id="18447" w:author="Jan Brzezinski">
            <w:rPr/>
          </w:rPrChange>
        </w:rPr>
        <w:t>piśita</w:t>
      </w:r>
      <w:ins w:id="18448" w:author="Jan Brzezinski" w:date="2004-01-28T13:35:00Z">
        <w:r>
          <w:rPr>
            <w:rPrChange w:id="18449" w:author="Jan Brzezinski">
              <w:rPr/>
            </w:rPrChange>
          </w:rPr>
          <w:t>-</w:t>
        </w:r>
      </w:ins>
      <w:r>
        <w:rPr>
          <w:rPrChange w:id="18450" w:author="Jan Brzezinski">
            <w:rPr/>
          </w:rPrChange>
        </w:rPr>
        <w:t>lolānana</w:t>
      </w:r>
      <w:ins w:id="18451" w:author="Jan Brzezinski" w:date="2004-01-28T13:35:00Z">
        <w:r>
          <w:rPr>
            <w:rPrChange w:id="18452" w:author="Jan Brzezinski">
              <w:rPr/>
            </w:rPrChange>
          </w:rPr>
          <w:t>-</w:t>
        </w:r>
      </w:ins>
      <w:r>
        <w:rPr>
          <w:rPrChange w:id="18453" w:author="Jan Brzezinski">
            <w:rPr/>
          </w:rPrChange>
        </w:rPr>
        <w:t>guhā</w:t>
      </w:r>
      <w:ins w:id="18454" w:author="Jan Brzezinski" w:date="2004-01-28T13:35:00Z">
        <w:r>
          <w:rPr>
            <w:rPrChange w:id="18455" w:author="Jan Brzezinski">
              <w:rPr/>
            </w:rPrChange>
          </w:rPr>
          <w:t>-</w:t>
        </w:r>
      </w:ins>
    </w:p>
    <w:p w:rsidR="003F040C" w:rsidRDefault="003F040C">
      <w:pPr>
        <w:numPr>
          <w:ins w:id="18456" w:author="Jan Brzezinski" w:date="2004-01-28T13:35:00Z"/>
        </w:numPr>
        <w:rPr>
          <w:rPrChange w:id="18457" w:author="Jan Brzezinski">
            <w:rPr/>
          </w:rPrChange>
        </w:rPr>
      </w:pPr>
      <w:r>
        <w:rPr>
          <w:rPrChange w:id="18458" w:author="Jan Brzezinski">
            <w:rPr/>
          </w:rPrChange>
        </w:rPr>
        <w:t>galal</w:t>
      </w:r>
      <w:ins w:id="18459" w:author="Jan Brzezinski" w:date="2004-01-28T13:35:00Z">
        <w:r>
          <w:rPr>
            <w:rPrChange w:id="18460" w:author="Jan Brzezinski">
              <w:rPr/>
            </w:rPrChange>
          </w:rPr>
          <w:t>-</w:t>
        </w:r>
      </w:ins>
      <w:r>
        <w:rPr>
          <w:rPrChange w:id="18461" w:author="Jan Brzezinski">
            <w:rPr/>
          </w:rPrChange>
        </w:rPr>
        <w:t>lālā</w:t>
      </w:r>
      <w:ins w:id="18462" w:author="Jan Brzezinski" w:date="2004-01-28T13:35:00Z">
        <w:r>
          <w:rPr>
            <w:rPrChange w:id="18463" w:author="Jan Brzezinski">
              <w:rPr/>
            </w:rPrChange>
          </w:rPr>
          <w:t>-</w:t>
        </w:r>
      </w:ins>
      <w:r>
        <w:rPr>
          <w:rPrChange w:id="18464" w:author="Jan Brzezinski">
            <w:rPr/>
          </w:rPrChange>
        </w:rPr>
        <w:t>kleda</w:t>
      </w:r>
      <w:ins w:id="18465" w:author="Jan Brzezinski" w:date="2004-01-28T13:35:00Z">
        <w:r>
          <w:rPr>
            <w:rPrChange w:id="18466" w:author="Jan Brzezinski">
              <w:rPr/>
            </w:rPrChange>
          </w:rPr>
          <w:t>-</w:t>
        </w:r>
      </w:ins>
      <w:r>
        <w:rPr>
          <w:rPrChange w:id="18467" w:author="Jan Brzezinski">
            <w:rPr/>
          </w:rPrChange>
        </w:rPr>
        <w:t>snapita</w:t>
      </w:r>
      <w:ins w:id="18468" w:author="Jan Brzezinski" w:date="2004-01-28T13:35:00Z">
        <w:r>
          <w:rPr>
            <w:rPrChange w:id="18469" w:author="Jan Brzezinski">
              <w:rPr/>
            </w:rPrChange>
          </w:rPr>
          <w:t>-</w:t>
        </w:r>
      </w:ins>
      <w:r>
        <w:rPr>
          <w:rPrChange w:id="18470" w:author="Jan Brzezinski">
            <w:rPr/>
          </w:rPrChange>
        </w:rPr>
        <w:t>nija</w:t>
      </w:r>
      <w:ins w:id="18471" w:author="Jan Brzezinski" w:date="2004-01-28T13:35:00Z">
        <w:r>
          <w:rPr>
            <w:rPrChange w:id="18472" w:author="Jan Brzezinski">
              <w:rPr/>
            </w:rPrChange>
          </w:rPr>
          <w:t>-</w:t>
        </w:r>
      </w:ins>
      <w:r>
        <w:rPr>
          <w:rPrChange w:id="18473" w:author="Jan Brzezinski">
            <w:rPr/>
          </w:rPrChange>
        </w:rPr>
        <w:t>cañcū</w:t>
      </w:r>
      <w:ins w:id="18474" w:author="Jan Brzezinski" w:date="2004-01-28T13:35:00Z">
        <w:r>
          <w:rPr>
            <w:rPrChange w:id="18475" w:author="Jan Brzezinski">
              <w:rPr/>
            </w:rPrChange>
          </w:rPr>
          <w:t>-</w:t>
        </w:r>
      </w:ins>
      <w:r>
        <w:rPr>
          <w:rPrChange w:id="18476" w:author="Jan Brzezinski">
            <w:rPr/>
          </w:rPrChange>
        </w:rPr>
        <w:t>bhaya</w:t>
      </w:r>
      <w:ins w:id="18477" w:author="Jan Brzezinski" w:date="2004-01-28T13:35:00Z">
        <w:r>
          <w:rPr>
            <w:rPrChange w:id="18478" w:author="Jan Brzezinski">
              <w:rPr/>
            </w:rPrChange>
          </w:rPr>
          <w:t>-</w:t>
        </w:r>
      </w:ins>
      <w:r>
        <w:rPr>
          <w:rPrChange w:id="18479" w:author="Jan Brzezinski">
            <w:rPr/>
          </w:rPrChange>
        </w:rPr>
        <w:t>puṭāḥ ||10||1537</w:t>
      </w:r>
      <w:ins w:id="18480" w:author="Jan Brzezinski" w:date="2004-01-27T20:44:00Z">
        <w:r>
          <w:rPr>
            <w:rPrChange w:id="18481" w:author="Jan Brzezinski">
              <w:rPr/>
            </w:rPrChange>
          </w:rPr>
          <w:t>||</w:t>
        </w:r>
      </w:ins>
    </w:p>
    <w:p w:rsidR="003F040C" w:rsidRDefault="003F040C">
      <w:pPr>
        <w:numPr>
          <w:ins w:id="18482" w:author="Jan Brzezinski" w:date="2004-01-28T13:35:00Z"/>
        </w:numPr>
        <w:rPr>
          <w:ins w:id="18483" w:author="Jan Brzezinski" w:date="2004-01-28T09:07:00Z"/>
          <w:rPrChange w:id="18484" w:author="Jan Brzezinski">
            <w:rPr>
              <w:ins w:id="18485" w:author="Jan Brzezinski" w:date="2004-01-28T09:07:00Z"/>
            </w:rPr>
          </w:rPrChange>
        </w:rPr>
      </w:pPr>
    </w:p>
    <w:p w:rsidR="003F040C" w:rsidRDefault="003F040C">
      <w:pPr>
        <w:rPr>
          <w:rPrChange w:id="18486" w:author="Jan Brzezinski">
            <w:rPr/>
          </w:rPrChange>
        </w:rPr>
      </w:pPr>
      <w:r>
        <w:rPr>
          <w:rPrChange w:id="18487" w:author="Jan Brzezinski">
            <w:rPr/>
          </w:rPrChange>
        </w:rPr>
        <w:t>(</w:t>
      </w:r>
      <w:del w:id="18488" w:author="Jan Brzezinski" w:date="2004-01-28T09:07:00Z">
        <w:r>
          <w:rPr>
            <w:rPrChange w:id="18489" w:author="Jan Brzezinski">
              <w:rPr/>
            </w:rPrChange>
          </w:rPr>
          <w:delText>Caṇḍakauśika</w:delText>
        </w:r>
      </w:del>
      <w:ins w:id="18490" w:author="Jan Brzezinski" w:date="2004-01-28T09:07:00Z">
        <w:r>
          <w:rPr>
            <w:rPrChange w:id="18491" w:author="Jan Brzezinski">
              <w:rPr/>
            </w:rPrChange>
          </w:rPr>
          <w:t>caṇḍakauśika</w:t>
        </w:r>
      </w:ins>
      <w:r>
        <w:rPr>
          <w:rPrChange w:id="18492" w:author="Jan Brzezinski">
            <w:rPr/>
          </w:rPrChange>
        </w:rPr>
        <w:t xml:space="preserve"> 4.7</w:t>
      </w:r>
      <w:ins w:id="18493" w:author="Jan Brzezinski" w:date="2004-01-28T09:07:00Z">
        <w:r>
          <w:rPr>
            <w:rPrChange w:id="18494" w:author="Jan Brzezinski">
              <w:rPr/>
            </w:rPrChange>
          </w:rPr>
          <w:t>)</w:t>
        </w:r>
      </w:ins>
    </w:p>
    <w:p w:rsidR="003F040C" w:rsidRDefault="003F040C">
      <w:pPr>
        <w:rPr>
          <w:rPrChange w:id="18495" w:author="Jan Brzezinski">
            <w:rPr/>
          </w:rPrChange>
        </w:rPr>
      </w:pPr>
    </w:p>
    <w:p w:rsidR="003F040C" w:rsidRDefault="003F040C">
      <w:pPr>
        <w:rPr>
          <w:rPrChange w:id="18496" w:author="Jan Brzezinski">
            <w:rPr/>
          </w:rPrChange>
        </w:rPr>
      </w:pPr>
      <w:r>
        <w:rPr>
          <w:rPrChange w:id="18497" w:author="Jan Brzezinski">
            <w:rPr/>
          </w:rPrChange>
        </w:rPr>
        <w:t>pibaty eko'nyasmād ghana</w:t>
      </w:r>
      <w:ins w:id="18498" w:author="Jan Brzezinski" w:date="2004-01-28T13:35:00Z">
        <w:r>
          <w:rPr>
            <w:rPrChange w:id="18499" w:author="Jan Brzezinski">
              <w:rPr/>
            </w:rPrChange>
          </w:rPr>
          <w:t>-</w:t>
        </w:r>
      </w:ins>
      <w:r>
        <w:rPr>
          <w:rPrChange w:id="18500" w:author="Jan Brzezinski">
            <w:rPr/>
          </w:rPrChange>
        </w:rPr>
        <w:t xml:space="preserve">rudhiram āchidya caṣakaṁ </w:t>
      </w:r>
    </w:p>
    <w:p w:rsidR="003F040C" w:rsidRDefault="003F040C">
      <w:pPr>
        <w:rPr>
          <w:rPrChange w:id="18501" w:author="Jan Brzezinski">
            <w:rPr/>
          </w:rPrChange>
        </w:rPr>
      </w:pPr>
      <w:r>
        <w:rPr>
          <w:rPrChange w:id="18502" w:author="Jan Brzezinski">
            <w:rPr/>
          </w:rPrChange>
        </w:rPr>
        <w:t>lalaj</w:t>
      </w:r>
      <w:ins w:id="18503" w:author="Jan Brzezinski" w:date="2004-01-28T13:35:00Z">
        <w:r>
          <w:rPr>
            <w:rPrChange w:id="18504" w:author="Jan Brzezinski">
              <w:rPr/>
            </w:rPrChange>
          </w:rPr>
          <w:t>-</w:t>
        </w:r>
      </w:ins>
      <w:r>
        <w:rPr>
          <w:rPrChange w:id="18505" w:author="Jan Brzezinski">
            <w:rPr/>
          </w:rPrChange>
        </w:rPr>
        <w:t>jihvo vaktrād galitam aparo leḍhu pibataḥ |</w:t>
      </w:r>
    </w:p>
    <w:p w:rsidR="003F040C" w:rsidRDefault="003F040C">
      <w:pPr>
        <w:rPr>
          <w:rPrChange w:id="18506" w:author="Jan Brzezinski">
            <w:rPr/>
          </w:rPrChange>
        </w:rPr>
      </w:pPr>
      <w:r>
        <w:rPr>
          <w:rPrChange w:id="18507" w:author="Jan Brzezinski">
            <w:rPr/>
          </w:rPrChange>
        </w:rPr>
        <w:t>tataḥ styānāḥ kaścid bhuvi nipatitāḥ śoṇita</w:t>
      </w:r>
      <w:ins w:id="18508" w:author="Jan Brzezinski" w:date="2004-01-28T13:36:00Z">
        <w:r>
          <w:rPr>
            <w:rPrChange w:id="18509" w:author="Jan Brzezinski">
              <w:rPr/>
            </w:rPrChange>
          </w:rPr>
          <w:t>-</w:t>
        </w:r>
      </w:ins>
      <w:r>
        <w:rPr>
          <w:rPrChange w:id="18510" w:author="Jan Brzezinski">
            <w:rPr/>
          </w:rPrChange>
        </w:rPr>
        <w:t>kaṇāḥ</w:t>
      </w:r>
    </w:p>
    <w:p w:rsidR="003F040C" w:rsidRDefault="003F040C">
      <w:pPr>
        <w:rPr>
          <w:ins w:id="18511" w:author="Jan Brzezinski" w:date="2004-01-28T09:07:00Z"/>
          <w:rPrChange w:id="18512" w:author="Jan Brzezinski">
            <w:rPr>
              <w:ins w:id="18513" w:author="Jan Brzezinski" w:date="2004-01-28T09:07:00Z"/>
            </w:rPr>
          </w:rPrChange>
        </w:rPr>
      </w:pPr>
      <w:r>
        <w:rPr>
          <w:rPrChange w:id="18514" w:author="Jan Brzezinski">
            <w:rPr/>
          </w:rPrChange>
        </w:rPr>
        <w:t>kṣaṇād ucca</w:t>
      </w:r>
      <w:ins w:id="18515" w:author="Jan Brzezinski" w:date="2004-01-28T13:36:00Z">
        <w:r>
          <w:rPr>
            <w:rPrChange w:id="18516" w:author="Jan Brzezinski">
              <w:rPr/>
            </w:rPrChange>
          </w:rPr>
          <w:t>-</w:t>
        </w:r>
      </w:ins>
      <w:r>
        <w:rPr>
          <w:rPrChange w:id="18517" w:author="Jan Brzezinski">
            <w:rPr/>
          </w:rPrChange>
        </w:rPr>
        <w:t>grīvo rasayati lasad</w:t>
      </w:r>
      <w:ins w:id="18518" w:author="Jan Brzezinski" w:date="2004-01-28T13:36:00Z">
        <w:r>
          <w:rPr>
            <w:rPrChange w:id="18519" w:author="Jan Brzezinski">
              <w:rPr/>
            </w:rPrChange>
          </w:rPr>
          <w:t>-</w:t>
        </w:r>
      </w:ins>
      <w:r>
        <w:rPr>
          <w:rPrChange w:id="18520" w:author="Jan Brzezinski">
            <w:rPr/>
          </w:rPrChange>
        </w:rPr>
        <w:t>dirgha</w:t>
      </w:r>
      <w:ins w:id="18521" w:author="Jan Brzezinski" w:date="2004-01-28T13:36:00Z">
        <w:r>
          <w:rPr>
            <w:rPrChange w:id="18522" w:author="Jan Brzezinski">
              <w:rPr/>
            </w:rPrChange>
          </w:rPr>
          <w:t>-</w:t>
        </w:r>
      </w:ins>
      <w:r>
        <w:rPr>
          <w:rPrChange w:id="18523" w:author="Jan Brzezinski">
            <w:rPr/>
          </w:rPrChange>
        </w:rPr>
        <w:t>rasanaḥ ||11||1538</w:t>
      </w:r>
      <w:ins w:id="18524" w:author="Jan Brzezinski" w:date="2004-01-27T20:44:00Z">
        <w:r>
          <w:rPr>
            <w:rPrChange w:id="18525" w:author="Jan Brzezinski">
              <w:rPr/>
            </w:rPrChange>
          </w:rPr>
          <w:t>||</w:t>
        </w:r>
      </w:ins>
    </w:p>
    <w:p w:rsidR="003F040C" w:rsidRDefault="003F040C">
      <w:pPr>
        <w:numPr>
          <w:ins w:id="18526" w:author="Jan Brzezinski" w:date="2004-01-28T09:07:00Z"/>
        </w:numPr>
        <w:rPr>
          <w:rPrChange w:id="18527" w:author="Jan Brzezinski">
            <w:rPr/>
          </w:rPrChange>
        </w:rPr>
      </w:pPr>
    </w:p>
    <w:p w:rsidR="003F040C" w:rsidRDefault="003F040C">
      <w:pPr>
        <w:rPr>
          <w:del w:id="18528" w:author="Jan Brzezinski" w:date="2004-01-28T19:28:00Z"/>
        </w:rPr>
      </w:pPr>
      <w:r>
        <w:rPr>
          <w:rPrChange w:id="18529" w:author="Jan Brzezinski">
            <w:rPr/>
          </w:rPrChange>
        </w:rPr>
        <w:t>(</w:t>
      </w:r>
      <w:del w:id="18530" w:author="Jan Brzezinski" w:date="2004-01-28T09:07:00Z">
        <w:r>
          <w:rPr>
            <w:rPrChange w:id="18531" w:author="Jan Brzezinski">
              <w:rPr/>
            </w:rPrChange>
          </w:rPr>
          <w:delText>Caṇḍakauśika</w:delText>
        </w:r>
      </w:del>
      <w:ins w:id="18532" w:author="Jan Brzezinski" w:date="2004-01-28T09:07:00Z">
        <w:r>
          <w:rPr>
            <w:rPrChange w:id="18533" w:author="Jan Brzezinski">
              <w:rPr/>
            </w:rPrChange>
          </w:rPr>
          <w:t>caṇḍakauśika</w:t>
        </w:r>
      </w:ins>
      <w:r>
        <w:rPr>
          <w:rPrChange w:id="18534" w:author="Jan Brzezinski">
            <w:rPr/>
          </w:rPrChange>
        </w:rPr>
        <w:t xml:space="preserve"> 4.17</w:t>
      </w:r>
      <w:ins w:id="18535" w:author="Jan Brzezinski" w:date="2004-01-28T09:07:00Z">
        <w:r>
          <w:rPr>
            <w:rPrChange w:id="18536" w:author="Jan Brzezinski">
              <w:rPr/>
            </w:rPrChange>
          </w:rPr>
          <w:t>)</w:t>
        </w:r>
      </w:ins>
    </w:p>
    <w:p w:rsidR="003F040C" w:rsidRDefault="003F040C">
      <w:pPr>
        <w:rPr>
          <w:ins w:id="18537" w:author="Jan Brzezinski" w:date="2004-01-28T19:28:00Z"/>
          <w:color w:val="0000FF"/>
        </w:rPr>
      </w:pPr>
    </w:p>
    <w:p w:rsidR="003F040C" w:rsidRDefault="003F040C">
      <w:pPr>
        <w:rPr>
          <w:rPrChange w:id="18538" w:author="Jan Brzezinski">
            <w:rPr/>
          </w:rPrChange>
        </w:rPr>
      </w:pPr>
    </w:p>
    <w:p w:rsidR="003F040C" w:rsidRDefault="003F040C">
      <w:pPr>
        <w:rPr>
          <w:rPrChange w:id="18539" w:author="Jan Brzezinski">
            <w:rPr/>
          </w:rPrChange>
        </w:rPr>
      </w:pPr>
      <w:r>
        <w:rPr>
          <w:rPrChange w:id="18540" w:author="Jan Brzezinski">
            <w:rPr/>
          </w:rPrChange>
        </w:rPr>
        <w:t>citāgner ākṛṣṭaṁ nalaka</w:t>
      </w:r>
      <w:ins w:id="18541" w:author="Jan Brzezinski" w:date="2004-01-28T09:08:00Z">
        <w:r>
          <w:rPr>
            <w:rPrChange w:id="18542" w:author="Jan Brzezinski">
              <w:rPr/>
            </w:rPrChange>
          </w:rPr>
          <w:t>-</w:t>
        </w:r>
      </w:ins>
      <w:r>
        <w:rPr>
          <w:rPrChange w:id="18543" w:author="Jan Brzezinski">
            <w:rPr/>
          </w:rPrChange>
        </w:rPr>
        <w:t>śikhara</w:t>
      </w:r>
      <w:ins w:id="18544" w:author="Jan Brzezinski" w:date="2004-01-28T09:08:00Z">
        <w:r>
          <w:rPr>
            <w:rPrChange w:id="18545" w:author="Jan Brzezinski">
              <w:rPr/>
            </w:rPrChange>
          </w:rPr>
          <w:t>-</w:t>
        </w:r>
      </w:ins>
      <w:r>
        <w:rPr>
          <w:rPrChange w:id="18546" w:author="Jan Brzezinski">
            <w:rPr/>
          </w:rPrChange>
        </w:rPr>
        <w:t>protam asakṛ</w:t>
      </w:r>
      <w:ins w:id="18547" w:author="Jan Brzezinski" w:date="2004-01-28T09:08:00Z">
        <w:r>
          <w:rPr>
            <w:rPrChange w:id="18548" w:author="Jan Brzezinski">
              <w:rPr/>
            </w:rPrChange>
          </w:rPr>
          <w:t>t</w:t>
        </w:r>
      </w:ins>
      <w:del w:id="18549" w:author="Jan Brzezinski" w:date="2004-01-28T09:08:00Z">
        <w:r>
          <w:rPr>
            <w:rPrChange w:id="18550" w:author="Jan Brzezinski">
              <w:rPr/>
            </w:rPrChange>
          </w:rPr>
          <w:delText xml:space="preserve">d </w:delText>
        </w:r>
      </w:del>
    </w:p>
    <w:p w:rsidR="003F040C" w:rsidRDefault="003F040C">
      <w:pPr>
        <w:rPr>
          <w:rPrChange w:id="18551" w:author="Jan Brzezinski">
            <w:rPr/>
          </w:rPrChange>
        </w:rPr>
      </w:pPr>
      <w:r>
        <w:rPr>
          <w:rPrChange w:id="18552" w:author="Jan Brzezinski">
            <w:rPr/>
          </w:rPrChange>
        </w:rPr>
        <w:t>sphuradbhir nirvāpya prabala</w:t>
      </w:r>
      <w:ins w:id="18553" w:author="Jan Brzezinski" w:date="2004-01-28T09:08:00Z">
        <w:r>
          <w:rPr>
            <w:rPrChange w:id="18554" w:author="Jan Brzezinski">
              <w:rPr/>
            </w:rPrChange>
          </w:rPr>
          <w:t>-</w:t>
        </w:r>
      </w:ins>
      <w:r>
        <w:rPr>
          <w:rPrChange w:id="18555" w:author="Jan Brzezinski">
            <w:rPr/>
          </w:rPrChange>
        </w:rPr>
        <w:t>pavanaiḥ sphūtkṛta</w:t>
      </w:r>
      <w:ins w:id="18556" w:author="Jan Brzezinski" w:date="2004-01-28T09:08:00Z">
        <w:r>
          <w:rPr>
            <w:rPrChange w:id="18557" w:author="Jan Brzezinski">
              <w:rPr/>
            </w:rPrChange>
          </w:rPr>
          <w:t>-</w:t>
        </w:r>
      </w:ins>
      <w:r>
        <w:rPr>
          <w:rPrChange w:id="18558" w:author="Jan Brzezinski">
            <w:rPr/>
          </w:rPrChange>
        </w:rPr>
        <w:t>śataiḥ |</w:t>
      </w:r>
    </w:p>
    <w:p w:rsidR="003F040C" w:rsidRDefault="003F040C">
      <w:pPr>
        <w:rPr>
          <w:ins w:id="18559" w:author="Jan Brzezinski" w:date="2004-01-28T09:08:00Z"/>
          <w:rPrChange w:id="18560" w:author="Jan Brzezinski">
            <w:rPr>
              <w:ins w:id="18561" w:author="Jan Brzezinski" w:date="2004-01-28T09:08:00Z"/>
            </w:rPr>
          </w:rPrChange>
        </w:rPr>
      </w:pPr>
      <w:r>
        <w:rPr>
          <w:rPrChange w:id="18562" w:author="Jan Brzezinski">
            <w:rPr/>
          </w:rPrChange>
        </w:rPr>
        <w:t xml:space="preserve">śiro nāraṁ pretaḥ </w:t>
      </w:r>
      <w:del w:id="18563" w:author="Jan Brzezinski" w:date="2004-01-28T09:08:00Z">
        <w:r>
          <w:rPr>
            <w:rPrChange w:id="18564" w:author="Jan Brzezinski">
              <w:rPr/>
            </w:rPrChange>
          </w:rPr>
          <w:delText xml:space="preserve">kabalayati </w:delText>
        </w:r>
      </w:del>
      <w:ins w:id="18565" w:author="Jan Brzezinski" w:date="2004-01-28T09:08:00Z">
        <w:r>
          <w:rPr>
            <w:rPrChange w:id="18566" w:author="Jan Brzezinski">
              <w:rPr/>
            </w:rPrChange>
          </w:rPr>
          <w:t xml:space="preserve">kavalayati </w:t>
        </w:r>
      </w:ins>
      <w:r>
        <w:rPr>
          <w:rPrChange w:id="18567" w:author="Jan Brzezinski">
            <w:rPr/>
          </w:rPrChange>
        </w:rPr>
        <w:t>tṛṣṇā</w:t>
      </w:r>
      <w:ins w:id="18568" w:author="Jan Brzezinski" w:date="2004-01-28T09:08:00Z">
        <w:r>
          <w:rPr>
            <w:rPrChange w:id="18569" w:author="Jan Brzezinski">
              <w:rPr/>
            </w:rPrChange>
          </w:rPr>
          <w:t>-</w:t>
        </w:r>
      </w:ins>
      <w:r>
        <w:rPr>
          <w:rPrChange w:id="18570" w:author="Jan Brzezinski">
            <w:rPr/>
          </w:rPrChange>
        </w:rPr>
        <w:t>vaśa</w:t>
      </w:r>
      <w:ins w:id="18571" w:author="Jan Brzezinski" w:date="2004-01-28T09:08:00Z">
        <w:r>
          <w:rPr>
            <w:rPrChange w:id="18572" w:author="Jan Brzezinski">
              <w:rPr/>
            </w:rPrChange>
          </w:rPr>
          <w:t>-</w:t>
        </w:r>
      </w:ins>
      <w:r>
        <w:rPr>
          <w:rPrChange w:id="18573" w:author="Jan Brzezinski">
            <w:rPr/>
          </w:rPrChange>
        </w:rPr>
        <w:t>valat</w:t>
      </w:r>
      <w:ins w:id="18574" w:author="Jan Brzezinski" w:date="2004-01-28T09:08:00Z">
        <w:r>
          <w:rPr>
            <w:rPrChange w:id="18575" w:author="Jan Brzezinski">
              <w:rPr/>
            </w:rPrChange>
          </w:rPr>
          <w:t>-</w:t>
        </w:r>
      </w:ins>
    </w:p>
    <w:p w:rsidR="003F040C" w:rsidRDefault="003F040C">
      <w:pPr>
        <w:numPr>
          <w:ins w:id="18576" w:author="Jan Brzezinski" w:date="2004-01-28T09:08:00Z"/>
        </w:numPr>
        <w:rPr>
          <w:rPrChange w:id="18577" w:author="Jan Brzezinski">
            <w:rPr/>
          </w:rPrChange>
        </w:rPr>
      </w:pPr>
      <w:r>
        <w:rPr>
          <w:rPrChange w:id="18578" w:author="Jan Brzezinski">
            <w:rPr/>
          </w:rPrChange>
        </w:rPr>
        <w:t>karālāsyaḥ pluṣyad</w:t>
      </w:r>
      <w:ins w:id="18579" w:author="Jan Brzezinski" w:date="2004-01-28T09:08:00Z">
        <w:r>
          <w:rPr>
            <w:rPrChange w:id="18580" w:author="Jan Brzezinski">
              <w:rPr/>
            </w:rPrChange>
          </w:rPr>
          <w:t>-</w:t>
        </w:r>
      </w:ins>
      <w:r>
        <w:rPr>
          <w:rPrChange w:id="18581" w:author="Jan Brzezinski">
            <w:rPr/>
          </w:rPrChange>
        </w:rPr>
        <w:t>vadana</w:t>
      </w:r>
      <w:ins w:id="18582" w:author="Jan Brzezinski" w:date="2004-01-28T09:08:00Z">
        <w:r>
          <w:rPr>
            <w:rPrChange w:id="18583" w:author="Jan Brzezinski">
              <w:rPr/>
            </w:rPrChange>
          </w:rPr>
          <w:t>-</w:t>
        </w:r>
      </w:ins>
      <w:r>
        <w:rPr>
          <w:rPrChange w:id="18584" w:author="Jan Brzezinski">
            <w:rPr/>
          </w:rPrChange>
        </w:rPr>
        <w:t>kuharas tūdgirati ca ||12||1539</w:t>
      </w:r>
      <w:ins w:id="18585" w:author="Jan Brzezinski" w:date="2004-01-28T09:08:00Z">
        <w:r>
          <w:rPr>
            <w:rPrChange w:id="18586" w:author="Jan Brzezinski">
              <w:rPr/>
            </w:rPrChange>
          </w:rPr>
          <w:t>||</w:t>
        </w:r>
      </w:ins>
    </w:p>
    <w:p w:rsidR="003F040C" w:rsidRDefault="003F040C">
      <w:pPr>
        <w:rPr>
          <w:rPrChange w:id="18587" w:author="Jan Brzezinski">
            <w:rPr/>
          </w:rPrChange>
        </w:rPr>
      </w:pPr>
    </w:p>
    <w:p w:rsidR="003F040C" w:rsidRDefault="003F040C">
      <w:pPr>
        <w:rPr>
          <w:del w:id="18588" w:author="Jan Brzezinski" w:date="2004-01-28T09:08:00Z"/>
          <w:color w:val="0000FF"/>
        </w:rPr>
      </w:pPr>
      <w:del w:id="18589" w:author="Jan Brzezinski" w:date="2004-01-28T09:08:00Z">
        <w:r>
          <w:rPr>
            <w:color w:val="0000FF"/>
          </w:rPr>
          <w:delText>(</w:delText>
        </w:r>
      </w:del>
      <w:del w:id="18590" w:author="Jan Brzezinski" w:date="2004-01-28T09:07:00Z">
        <w:r>
          <w:rPr>
            <w:color w:val="0000FF"/>
          </w:rPr>
          <w:delText>Caṇḍakauśika</w:delText>
        </w:r>
      </w:del>
      <w:del w:id="18591" w:author="Jan Brzezinski" w:date="2004-01-28T09:08:00Z">
        <w:r>
          <w:rPr>
            <w:color w:val="0000FF"/>
          </w:rPr>
          <w:delText xml:space="preserve"> 4.19</w:delText>
        </w:r>
      </w:del>
    </w:p>
    <w:p w:rsidR="003F040C" w:rsidRDefault="003F040C">
      <w:r>
        <w:t>amī śrī</w:t>
      </w:r>
      <w:ins w:id="18592" w:author="Jan Brzezinski" w:date="2004-01-28T09:08:00Z">
        <w:r>
          <w:t>-</w:t>
        </w:r>
      </w:ins>
      <w:r>
        <w:t>kṣemīśvarasya</w:t>
      </w:r>
      <w:ins w:id="18593" w:author="Jan Brzezinski" w:date="2004-01-28T09:08:00Z">
        <w:r>
          <w:t xml:space="preserve"> (caṇḍakauśika 4.19)</w:t>
        </w:r>
      </w:ins>
    </w:p>
    <w:p w:rsidR="003F040C" w:rsidRDefault="003F040C">
      <w:pPr>
        <w:rPr>
          <w:rPrChange w:id="18594" w:author="Jan Brzezinski">
            <w:rPr/>
          </w:rPrChange>
        </w:rPr>
      </w:pPr>
    </w:p>
    <w:p w:rsidR="003F040C" w:rsidRDefault="003F040C">
      <w:pPr>
        <w:rPr>
          <w:rPrChange w:id="18595" w:author="Jan Brzezinski">
            <w:rPr/>
          </w:rPrChange>
        </w:rPr>
      </w:pPr>
      <w:r>
        <w:rPr>
          <w:rPrChange w:id="18596" w:author="Jan Brzezinski">
            <w:rPr/>
          </w:rPrChange>
        </w:rPr>
        <w:t>anyādānākulāntaḥ</w:t>
      </w:r>
      <w:ins w:id="18597" w:author="Jan Brzezinski" w:date="2004-01-28T09:09:00Z">
        <w:r>
          <w:rPr>
            <w:rPrChange w:id="18598" w:author="Jan Brzezinski">
              <w:rPr/>
            </w:rPrChange>
          </w:rPr>
          <w:t>-</w:t>
        </w:r>
      </w:ins>
      <w:r>
        <w:rPr>
          <w:rPrChange w:id="18599" w:author="Jan Brzezinski">
            <w:rPr/>
          </w:rPrChange>
        </w:rPr>
        <w:t>karaṇa</w:t>
      </w:r>
      <w:ins w:id="18600" w:author="Jan Brzezinski" w:date="2004-01-28T09:09:00Z">
        <w:r>
          <w:rPr>
            <w:rPrChange w:id="18601" w:author="Jan Brzezinski">
              <w:rPr/>
            </w:rPrChange>
          </w:rPr>
          <w:t>-</w:t>
        </w:r>
      </w:ins>
      <w:r>
        <w:rPr>
          <w:rPrChange w:id="18602" w:author="Jan Brzezinski">
            <w:rPr/>
          </w:rPrChange>
        </w:rPr>
        <w:t>vaśa</w:t>
      </w:r>
      <w:ins w:id="18603" w:author="Jan Brzezinski" w:date="2004-01-28T09:09:00Z">
        <w:r>
          <w:rPr>
            <w:rPrChange w:id="18604" w:author="Jan Brzezinski">
              <w:rPr/>
            </w:rPrChange>
          </w:rPr>
          <w:t>-</w:t>
        </w:r>
      </w:ins>
      <w:r>
        <w:rPr>
          <w:rPrChange w:id="18605" w:author="Jan Brzezinski">
            <w:rPr/>
          </w:rPrChange>
        </w:rPr>
        <w:t>vipad</w:t>
      </w:r>
      <w:ins w:id="18606" w:author="Jan Brzezinski" w:date="2004-01-28T09:09:00Z">
        <w:r>
          <w:rPr>
            <w:rPrChange w:id="18607" w:author="Jan Brzezinski">
              <w:rPr/>
            </w:rPrChange>
          </w:rPr>
          <w:t>-</w:t>
        </w:r>
      </w:ins>
      <w:r>
        <w:rPr>
          <w:rPrChange w:id="18608" w:author="Jan Brzezinski">
            <w:rPr/>
          </w:rPrChange>
        </w:rPr>
        <w:t>bādhita</w:t>
      </w:r>
      <w:ins w:id="18609" w:author="Jan Brzezinski" w:date="2004-01-28T09:09:00Z">
        <w:r>
          <w:rPr>
            <w:rPrChange w:id="18610" w:author="Jan Brzezinski">
              <w:rPr/>
            </w:rPrChange>
          </w:rPr>
          <w:t>-</w:t>
        </w:r>
      </w:ins>
      <w:r>
        <w:rPr>
          <w:rPrChange w:id="18611" w:author="Jan Brzezinski">
            <w:rPr/>
          </w:rPrChange>
        </w:rPr>
        <w:t>preta</w:t>
      </w:r>
      <w:ins w:id="18612" w:author="Jan Brzezinski" w:date="2004-01-28T09:09:00Z">
        <w:r>
          <w:rPr>
            <w:rPrChange w:id="18613" w:author="Jan Brzezinski">
              <w:rPr/>
            </w:rPrChange>
          </w:rPr>
          <w:t>-</w:t>
        </w:r>
      </w:ins>
      <w:r>
        <w:rPr>
          <w:rPrChange w:id="18614" w:author="Jan Brzezinski">
            <w:rPr/>
          </w:rPrChange>
        </w:rPr>
        <w:t xml:space="preserve">raṅkaṁ </w:t>
      </w:r>
    </w:p>
    <w:p w:rsidR="003F040C" w:rsidRDefault="003F040C">
      <w:pPr>
        <w:rPr>
          <w:rPrChange w:id="18615" w:author="Jan Brzezinski">
            <w:rPr/>
          </w:rPrChange>
        </w:rPr>
      </w:pPr>
      <w:r>
        <w:rPr>
          <w:rPrChange w:id="18616" w:author="Jan Brzezinski">
            <w:rPr/>
          </w:rPrChange>
        </w:rPr>
        <w:t>grāsa</w:t>
      </w:r>
      <w:ins w:id="18617" w:author="Jan Brzezinski" w:date="2004-01-28T09:09:00Z">
        <w:r>
          <w:rPr>
            <w:rPrChange w:id="18618" w:author="Jan Brzezinski">
              <w:rPr/>
            </w:rPrChange>
          </w:rPr>
          <w:t>-</w:t>
        </w:r>
      </w:ins>
      <w:r>
        <w:rPr>
          <w:rPrChange w:id="18619" w:author="Jan Brzezinski">
            <w:rPr/>
          </w:rPrChange>
        </w:rPr>
        <w:t>bhraśyat</w:t>
      </w:r>
      <w:ins w:id="18620" w:author="Jan Brzezinski" w:date="2004-01-28T09:09:00Z">
        <w:r>
          <w:rPr>
            <w:rPrChange w:id="18621" w:author="Jan Brzezinski">
              <w:rPr/>
            </w:rPrChange>
          </w:rPr>
          <w:t>-</w:t>
        </w:r>
      </w:ins>
      <w:r>
        <w:rPr>
          <w:rPrChange w:id="18622" w:author="Jan Brzezinski">
            <w:rPr/>
          </w:rPrChange>
        </w:rPr>
        <w:t>karāla</w:t>
      </w:r>
      <w:ins w:id="18623" w:author="Jan Brzezinski" w:date="2004-01-28T09:09:00Z">
        <w:r>
          <w:rPr>
            <w:rPrChange w:id="18624" w:author="Jan Brzezinski">
              <w:rPr/>
            </w:rPrChange>
          </w:rPr>
          <w:t>-</w:t>
        </w:r>
      </w:ins>
      <w:r>
        <w:rPr>
          <w:rPrChange w:id="18625" w:author="Jan Brzezinski">
            <w:rPr/>
          </w:rPrChange>
        </w:rPr>
        <w:t>ślatha</w:t>
      </w:r>
      <w:ins w:id="18626" w:author="Jan Brzezinski" w:date="2004-01-28T09:09:00Z">
        <w:r>
          <w:rPr>
            <w:rPrChange w:id="18627" w:author="Jan Brzezinski">
              <w:rPr/>
            </w:rPrChange>
          </w:rPr>
          <w:t>-</w:t>
        </w:r>
      </w:ins>
      <w:r>
        <w:rPr>
          <w:rPrChange w:id="18628" w:author="Jan Brzezinski">
            <w:rPr/>
          </w:rPrChange>
        </w:rPr>
        <w:t>piśita</w:t>
      </w:r>
      <w:ins w:id="18629" w:author="Jan Brzezinski" w:date="2004-01-28T09:09:00Z">
        <w:r>
          <w:rPr>
            <w:rPrChange w:id="18630" w:author="Jan Brzezinski">
              <w:rPr/>
            </w:rPrChange>
          </w:rPr>
          <w:t>-</w:t>
        </w:r>
      </w:ins>
      <w:r>
        <w:rPr>
          <w:rPrChange w:id="18631" w:author="Jan Brzezinski">
            <w:rPr/>
          </w:rPrChange>
        </w:rPr>
        <w:t>śavāgra</w:t>
      </w:r>
      <w:ins w:id="18632" w:author="Jan Brzezinski" w:date="2004-01-28T09:09:00Z">
        <w:r>
          <w:rPr>
            <w:rPrChange w:id="18633" w:author="Jan Brzezinski">
              <w:rPr/>
            </w:rPrChange>
          </w:rPr>
          <w:t>-</w:t>
        </w:r>
      </w:ins>
      <w:r>
        <w:rPr>
          <w:rPrChange w:id="18634" w:author="Jan Brzezinski">
            <w:rPr/>
          </w:rPrChange>
        </w:rPr>
        <w:t>grahe muktanādam |</w:t>
      </w:r>
    </w:p>
    <w:p w:rsidR="003F040C" w:rsidRDefault="003F040C">
      <w:pPr>
        <w:rPr>
          <w:ins w:id="18635" w:author="Jan Brzezinski" w:date="2004-01-28T09:09:00Z"/>
          <w:rPrChange w:id="18636" w:author="Jan Brzezinski">
            <w:rPr>
              <w:ins w:id="18637" w:author="Jan Brzezinski" w:date="2004-01-28T09:09:00Z"/>
            </w:rPr>
          </w:rPrChange>
        </w:rPr>
      </w:pPr>
      <w:r>
        <w:rPr>
          <w:rPrChange w:id="18638" w:author="Jan Brzezinski">
            <w:rPr/>
          </w:rPrChange>
        </w:rPr>
        <w:t>sarvaiḥ krāmadbhir ulkānana</w:t>
      </w:r>
      <w:ins w:id="18639" w:author="Jan Brzezinski" w:date="2004-01-28T09:09:00Z">
        <w:r>
          <w:rPr>
            <w:rPrChange w:id="18640" w:author="Jan Brzezinski">
              <w:rPr/>
            </w:rPrChange>
          </w:rPr>
          <w:t>-</w:t>
        </w:r>
      </w:ins>
      <w:r>
        <w:rPr>
          <w:rPrChange w:id="18641" w:author="Jan Brzezinski">
            <w:rPr/>
          </w:rPrChange>
        </w:rPr>
        <w:t>kavala</w:t>
      </w:r>
      <w:ins w:id="18642" w:author="Jan Brzezinski" w:date="2004-01-28T09:09:00Z">
        <w:r>
          <w:rPr>
            <w:rPrChange w:id="18643" w:author="Jan Brzezinski">
              <w:rPr/>
            </w:rPrChange>
          </w:rPr>
          <w:t>-</w:t>
        </w:r>
      </w:ins>
      <w:r>
        <w:rPr>
          <w:rPrChange w:id="18644" w:author="Jan Brzezinski">
            <w:rPr/>
          </w:rPrChange>
        </w:rPr>
        <w:t>rasa</w:t>
      </w:r>
      <w:ins w:id="18645" w:author="Jan Brzezinski" w:date="2004-01-28T09:09:00Z">
        <w:r>
          <w:rPr>
            <w:rPrChange w:id="18646" w:author="Jan Brzezinski">
              <w:rPr/>
            </w:rPrChange>
          </w:rPr>
          <w:t>-</w:t>
        </w:r>
      </w:ins>
      <w:r>
        <w:rPr>
          <w:rPrChange w:id="18647" w:author="Jan Brzezinski">
            <w:rPr/>
          </w:rPrChange>
        </w:rPr>
        <w:t>vyātta</w:t>
      </w:r>
      <w:ins w:id="18648" w:author="Jan Brzezinski" w:date="2004-01-28T09:09:00Z">
        <w:r>
          <w:rPr>
            <w:rPrChange w:id="18649" w:author="Jan Brzezinski">
              <w:rPr/>
            </w:rPrChange>
          </w:rPr>
          <w:t>-</w:t>
        </w:r>
      </w:ins>
      <w:r>
        <w:rPr>
          <w:rPrChange w:id="18650" w:author="Jan Brzezinski">
            <w:rPr/>
          </w:rPrChange>
        </w:rPr>
        <w:t>vaktra</w:t>
      </w:r>
      <w:ins w:id="18651" w:author="Jan Brzezinski" w:date="2004-01-28T09:09:00Z">
        <w:r>
          <w:rPr>
            <w:rPrChange w:id="18652" w:author="Jan Brzezinski">
              <w:rPr/>
            </w:rPrChange>
          </w:rPr>
          <w:t>-</w:t>
        </w:r>
      </w:ins>
      <w:r>
        <w:rPr>
          <w:rPrChange w:id="18653" w:author="Jan Brzezinski">
            <w:rPr/>
          </w:rPrChange>
        </w:rPr>
        <w:t xml:space="preserve">prabhābhir </w:t>
      </w:r>
    </w:p>
    <w:p w:rsidR="003F040C" w:rsidRDefault="003F040C">
      <w:pPr>
        <w:numPr>
          <w:ins w:id="18654" w:author="Jan Brzezinski" w:date="2004-01-28T09:09:00Z"/>
        </w:numPr>
        <w:rPr>
          <w:ins w:id="18655" w:author="Jan Brzezinski" w:date="2004-01-28T09:09:00Z"/>
          <w:rPrChange w:id="18656" w:author="Jan Brzezinski">
            <w:rPr>
              <w:ins w:id="18657" w:author="Jan Brzezinski" w:date="2004-01-28T09:09:00Z"/>
            </w:rPr>
          </w:rPrChange>
        </w:rPr>
      </w:pPr>
      <w:r>
        <w:rPr>
          <w:rPrChange w:id="18658" w:author="Jan Brzezinski">
            <w:rPr/>
          </w:rPrChange>
        </w:rPr>
        <w:t>vyaktais taiḥ saṁvaladbhiḥ kṣaṇam aparam iva vyomni vṛttaṁ śmaśānam ||13||1540</w:t>
      </w:r>
      <w:ins w:id="18659" w:author="Jan Brzezinski" w:date="2004-01-28T09:09:00Z">
        <w:r>
          <w:rPr>
            <w:rPrChange w:id="18660" w:author="Jan Brzezinski">
              <w:rPr/>
            </w:rPrChange>
          </w:rPr>
          <w:t>||</w:t>
        </w:r>
      </w:ins>
    </w:p>
    <w:p w:rsidR="003F040C" w:rsidRDefault="003F040C">
      <w:pPr>
        <w:numPr>
          <w:ins w:id="18661" w:author="Jan Brzezinski" w:date="2004-01-28T09:09:00Z"/>
        </w:numPr>
        <w:rPr>
          <w:rPrChange w:id="18662" w:author="Jan Brzezinski">
            <w:rPr/>
          </w:rPrChange>
        </w:rPr>
      </w:pPr>
    </w:p>
    <w:p w:rsidR="003F040C" w:rsidRDefault="003F040C">
      <w:pPr>
        <w:rPr>
          <w:rPrChange w:id="18663" w:author="Jan Brzezinski">
            <w:rPr/>
          </w:rPrChange>
        </w:rPr>
      </w:pPr>
      <w:r>
        <w:rPr>
          <w:rPrChange w:id="18664" w:author="Jan Brzezinski">
            <w:rPr/>
          </w:rPrChange>
        </w:rPr>
        <w:t>vallaṇasya</w:t>
      </w:r>
      <w:ins w:id="18665" w:author="Jan Brzezinski" w:date="2004-01-28T09:09:00Z">
        <w:r>
          <w:rPr>
            <w:rPrChange w:id="18666" w:author="Jan Brzezinski">
              <w:rPr/>
            </w:rPrChange>
          </w:rPr>
          <w:t xml:space="preserve"> |</w:t>
        </w:r>
      </w:ins>
    </w:p>
    <w:p w:rsidR="003F040C" w:rsidRDefault="003F040C">
      <w:pPr>
        <w:rPr>
          <w:rPrChange w:id="18667" w:author="Jan Brzezinski">
            <w:rPr/>
          </w:rPrChange>
        </w:rPr>
      </w:pPr>
    </w:p>
    <w:p w:rsidR="003F040C" w:rsidRDefault="003F040C">
      <w:pPr>
        <w:rPr>
          <w:rPrChange w:id="18668" w:author="Jan Brzezinski">
            <w:rPr/>
          </w:rPrChange>
        </w:rPr>
      </w:pPr>
      <w:r>
        <w:rPr>
          <w:rPrChange w:id="18669" w:author="Jan Brzezinski">
            <w:rPr/>
          </w:rPrChange>
        </w:rPr>
        <w:t>netrākuñcana</w:t>
      </w:r>
      <w:ins w:id="18670" w:author="Jan Brzezinski" w:date="2004-01-28T09:10:00Z">
        <w:r>
          <w:rPr>
            <w:rPrChange w:id="18671" w:author="Jan Brzezinski">
              <w:rPr/>
            </w:rPrChange>
          </w:rPr>
          <w:t>-</w:t>
        </w:r>
      </w:ins>
      <w:r>
        <w:rPr>
          <w:rPrChange w:id="18672" w:author="Jan Brzezinski">
            <w:rPr/>
          </w:rPrChange>
        </w:rPr>
        <w:t>sāraṇa</w:t>
      </w:r>
      <w:ins w:id="18673" w:author="Jan Brzezinski" w:date="2004-01-28T09:10:00Z">
        <w:r>
          <w:rPr>
            <w:rPrChange w:id="18674" w:author="Jan Brzezinski">
              <w:rPr/>
            </w:rPrChange>
          </w:rPr>
          <w:t>-</w:t>
        </w:r>
      </w:ins>
      <w:r>
        <w:rPr>
          <w:rPrChange w:id="18675" w:author="Jan Brzezinski">
            <w:rPr/>
          </w:rPrChange>
        </w:rPr>
        <w:t>krama</w:t>
      </w:r>
      <w:ins w:id="18676" w:author="Jan Brzezinski" w:date="2004-01-28T09:10:00Z">
        <w:r>
          <w:rPr>
            <w:rPrChange w:id="18677" w:author="Jan Brzezinski">
              <w:rPr/>
            </w:rPrChange>
          </w:rPr>
          <w:t>-</w:t>
        </w:r>
      </w:ins>
      <w:r>
        <w:rPr>
          <w:rPrChange w:id="18678" w:author="Jan Brzezinski">
            <w:rPr/>
          </w:rPrChange>
        </w:rPr>
        <w:t>kṛta</w:t>
      </w:r>
      <w:ins w:id="18679" w:author="Jan Brzezinski" w:date="2004-01-28T09:10:00Z">
        <w:r>
          <w:rPr>
            <w:rPrChange w:id="18680" w:author="Jan Brzezinski">
              <w:rPr/>
            </w:rPrChange>
          </w:rPr>
          <w:t>-</w:t>
        </w:r>
      </w:ins>
      <w:r>
        <w:rPr>
          <w:rPrChange w:id="18681" w:author="Jan Brzezinski">
            <w:rPr/>
          </w:rPrChange>
        </w:rPr>
        <w:t>pravyakta</w:t>
      </w:r>
      <w:ins w:id="18682" w:author="Jan Brzezinski" w:date="2004-01-28T09:10:00Z">
        <w:r>
          <w:rPr>
            <w:rPrChange w:id="18683" w:author="Jan Brzezinski">
              <w:rPr/>
            </w:rPrChange>
          </w:rPr>
          <w:t>-</w:t>
        </w:r>
      </w:ins>
      <w:del w:id="18684" w:author="Jan Brzezinski" w:date="2004-01-28T09:10:00Z">
        <w:r>
          <w:rPr>
            <w:rPrChange w:id="18685" w:author="Jan Brzezinski">
              <w:rPr/>
            </w:rPrChange>
          </w:rPr>
          <w:delText>naktandinaḥ</w:delText>
        </w:r>
      </w:del>
      <w:ins w:id="18686" w:author="Jan Brzezinski" w:date="2004-01-28T09:10:00Z">
        <w:r>
          <w:rPr>
            <w:rPrChange w:id="18687" w:author="Jan Brzezinski">
              <w:rPr/>
            </w:rPrChange>
          </w:rPr>
          <w:t>naktandino</w:t>
        </w:r>
      </w:ins>
    </w:p>
    <w:p w:rsidR="003F040C" w:rsidRDefault="003F040C">
      <w:pPr>
        <w:rPr>
          <w:rPrChange w:id="18688" w:author="Jan Brzezinski">
            <w:rPr/>
          </w:rPrChange>
        </w:rPr>
      </w:pPr>
      <w:r>
        <w:rPr>
          <w:rPrChange w:id="18689" w:author="Jan Brzezinski">
            <w:rPr/>
          </w:rPrChange>
        </w:rPr>
        <w:t>dik</w:t>
      </w:r>
      <w:ins w:id="18690" w:author="Jan Brzezinski" w:date="2004-01-28T09:10:00Z">
        <w:r>
          <w:rPr>
            <w:rPrChange w:id="18691" w:author="Jan Brzezinski">
              <w:rPr/>
            </w:rPrChange>
          </w:rPr>
          <w:t>-</w:t>
        </w:r>
      </w:ins>
      <w:r>
        <w:rPr>
          <w:rPrChange w:id="18692" w:author="Jan Brzezinski">
            <w:rPr/>
          </w:rPrChange>
        </w:rPr>
        <w:t>cakrānta</w:t>
      </w:r>
      <w:ins w:id="18693" w:author="Jan Brzezinski" w:date="2004-01-28T09:10:00Z">
        <w:r>
          <w:rPr>
            <w:rPrChange w:id="18694" w:author="Jan Brzezinski">
              <w:rPr/>
            </w:rPrChange>
          </w:rPr>
          <w:t>-</w:t>
        </w:r>
      </w:ins>
      <w:r>
        <w:rPr>
          <w:rPrChange w:id="18695" w:author="Jan Brzezinski">
            <w:rPr/>
          </w:rPrChange>
        </w:rPr>
        <w:t>visarpi</w:t>
      </w:r>
      <w:ins w:id="18696" w:author="Jan Brzezinski" w:date="2004-01-28T09:10:00Z">
        <w:r>
          <w:rPr>
            <w:rPrChange w:id="18697" w:author="Jan Brzezinski">
              <w:rPr/>
            </w:rPrChange>
          </w:rPr>
          <w:t>-</w:t>
        </w:r>
      </w:ins>
      <w:r>
        <w:rPr>
          <w:rPrChange w:id="18698" w:author="Jan Brzezinski">
            <w:rPr/>
          </w:rPrChange>
        </w:rPr>
        <w:t>sallarisaṭā</w:t>
      </w:r>
      <w:ins w:id="18699" w:author="Jan Brzezinski" w:date="2004-01-28T09:10:00Z">
        <w:r>
          <w:rPr>
            <w:rPrChange w:id="18700" w:author="Jan Brzezinski">
              <w:rPr/>
            </w:rPrChange>
          </w:rPr>
          <w:t>-</w:t>
        </w:r>
      </w:ins>
      <w:r>
        <w:rPr>
          <w:rPrChange w:id="18701" w:author="Jan Brzezinski">
            <w:rPr/>
          </w:rPrChange>
        </w:rPr>
        <w:t>bhārāvaruddhāmbaraḥ |</w:t>
      </w:r>
    </w:p>
    <w:p w:rsidR="003F040C" w:rsidRDefault="003F040C">
      <w:pPr>
        <w:rPr>
          <w:rPrChange w:id="18702" w:author="Jan Brzezinski">
            <w:rPr/>
          </w:rPrChange>
        </w:rPr>
      </w:pPr>
      <w:r>
        <w:rPr>
          <w:rPrChange w:id="18703" w:author="Jan Brzezinski">
            <w:rPr/>
          </w:rPrChange>
        </w:rPr>
        <w:t>hasta</w:t>
      </w:r>
      <w:ins w:id="18704" w:author="Jan Brzezinski" w:date="2004-01-28T09:10:00Z">
        <w:r>
          <w:rPr>
            <w:rPrChange w:id="18705" w:author="Jan Brzezinski">
              <w:rPr/>
            </w:rPrChange>
          </w:rPr>
          <w:t>-</w:t>
        </w:r>
      </w:ins>
      <w:r>
        <w:rPr>
          <w:rPrChange w:id="18706" w:author="Jan Brzezinski">
            <w:rPr/>
          </w:rPrChange>
        </w:rPr>
        <w:t>nyasta</w:t>
      </w:r>
      <w:ins w:id="18707" w:author="Jan Brzezinski" w:date="2004-01-28T09:10:00Z">
        <w:r>
          <w:rPr>
            <w:rPrChange w:id="18708" w:author="Jan Brzezinski">
              <w:rPr/>
            </w:rPrChange>
          </w:rPr>
          <w:t>-</w:t>
        </w:r>
      </w:ins>
      <w:r>
        <w:rPr>
          <w:rPrChange w:id="18709" w:author="Jan Brzezinski">
            <w:rPr/>
          </w:rPrChange>
        </w:rPr>
        <w:t>kapāla</w:t>
      </w:r>
      <w:ins w:id="18710" w:author="Jan Brzezinski" w:date="2004-01-28T09:10:00Z">
        <w:r>
          <w:rPr>
            <w:rPrChange w:id="18711" w:author="Jan Brzezinski">
              <w:rPr/>
            </w:rPrChange>
          </w:rPr>
          <w:t>-</w:t>
        </w:r>
      </w:ins>
      <w:r>
        <w:rPr>
          <w:rPrChange w:id="18712" w:author="Jan Brzezinski">
            <w:rPr/>
          </w:rPrChange>
        </w:rPr>
        <w:t>kandara</w:t>
      </w:r>
      <w:ins w:id="18713" w:author="Jan Brzezinski" w:date="2004-01-28T09:10:00Z">
        <w:r>
          <w:rPr>
            <w:rPrChange w:id="18714" w:author="Jan Brzezinski">
              <w:rPr/>
            </w:rPrChange>
          </w:rPr>
          <w:t>-</w:t>
        </w:r>
      </w:ins>
      <w:r>
        <w:rPr>
          <w:rPrChange w:id="18715" w:author="Jan Brzezinski">
            <w:rPr/>
          </w:rPrChange>
        </w:rPr>
        <w:t>darī</w:t>
      </w:r>
      <w:ins w:id="18716" w:author="Jan Brzezinski" w:date="2004-01-28T09:10:00Z">
        <w:r>
          <w:rPr>
            <w:rPrChange w:id="18717" w:author="Jan Brzezinski">
              <w:rPr/>
            </w:rPrChange>
          </w:rPr>
          <w:t>-</w:t>
        </w:r>
      </w:ins>
      <w:r>
        <w:rPr>
          <w:rPrChange w:id="18718" w:author="Jan Brzezinski">
            <w:rPr/>
          </w:rPrChange>
        </w:rPr>
        <w:t>muktābhra</w:t>
      </w:r>
      <w:ins w:id="18719" w:author="Jan Brzezinski" w:date="2004-01-28T09:10:00Z">
        <w:r>
          <w:rPr>
            <w:rPrChange w:id="18720" w:author="Jan Brzezinski">
              <w:rPr/>
            </w:rPrChange>
          </w:rPr>
          <w:t>-</w:t>
        </w:r>
      </w:ins>
      <w:r>
        <w:rPr>
          <w:rPrChange w:id="18721" w:author="Jan Brzezinski">
            <w:rPr/>
          </w:rPrChange>
        </w:rPr>
        <w:t xml:space="preserve">dhārāḥ pibann </w:t>
      </w:r>
    </w:p>
    <w:p w:rsidR="003F040C" w:rsidRDefault="003F040C">
      <w:pPr>
        <w:rPr>
          <w:del w:id="18722" w:author="Jan Brzezinski" w:date="2004-01-28T19:28:00Z"/>
        </w:rPr>
      </w:pPr>
      <w:r>
        <w:rPr>
          <w:rPrChange w:id="18723" w:author="Jan Brzezinski">
            <w:rPr/>
          </w:rPrChange>
        </w:rPr>
        <w:t>unmukta</w:t>
      </w:r>
      <w:ins w:id="18724" w:author="Jan Brzezinski" w:date="2004-01-28T09:10:00Z">
        <w:r>
          <w:rPr>
            <w:rPrChange w:id="18725" w:author="Jan Brzezinski">
              <w:rPr/>
            </w:rPrChange>
          </w:rPr>
          <w:t>-</w:t>
        </w:r>
      </w:ins>
      <w:r>
        <w:rPr>
          <w:rPrChange w:id="18726" w:author="Jan Brzezinski">
            <w:rPr/>
          </w:rPrChange>
        </w:rPr>
        <w:t>dhvani</w:t>
      </w:r>
      <w:ins w:id="18727" w:author="Jan Brzezinski" w:date="2004-01-28T09:10:00Z">
        <w:r>
          <w:rPr>
            <w:rPrChange w:id="18728" w:author="Jan Brzezinski">
              <w:rPr/>
            </w:rPrChange>
          </w:rPr>
          <w:t>-</w:t>
        </w:r>
      </w:ins>
      <w:r>
        <w:rPr>
          <w:rPrChange w:id="18729" w:author="Jan Brzezinski">
            <w:rPr/>
          </w:rPrChange>
        </w:rPr>
        <w:t>bhinna</w:t>
      </w:r>
      <w:ins w:id="18730" w:author="Jan Brzezinski" w:date="2004-01-28T09:10:00Z">
        <w:r>
          <w:rPr>
            <w:rPrChange w:id="18731" w:author="Jan Brzezinski">
              <w:rPr/>
            </w:rPrChange>
          </w:rPr>
          <w:t>-</w:t>
        </w:r>
      </w:ins>
      <w:r>
        <w:rPr>
          <w:rPrChange w:id="18732" w:author="Jan Brzezinski">
            <w:rPr/>
          </w:rPrChange>
        </w:rPr>
        <w:t>karṇa</w:t>
      </w:r>
      <w:ins w:id="18733" w:author="Jan Brzezinski" w:date="2004-01-28T09:10:00Z">
        <w:r>
          <w:rPr>
            <w:rPrChange w:id="18734" w:author="Jan Brzezinski">
              <w:rPr/>
            </w:rPrChange>
          </w:rPr>
          <w:t>-</w:t>
        </w:r>
      </w:ins>
      <w:r>
        <w:rPr>
          <w:rPrChange w:id="18735" w:author="Jan Brzezinski">
            <w:rPr/>
          </w:rPrChange>
        </w:rPr>
        <w:t>kuharaḥ kravyād ayaṁ nṛtyati ||14||1541</w:t>
      </w:r>
      <w:ins w:id="18736" w:author="Jan Brzezinski" w:date="2004-01-28T09:11:00Z">
        <w:r>
          <w:rPr>
            <w:rPrChange w:id="18737" w:author="Jan Brzezinski">
              <w:rPr/>
            </w:rPrChange>
          </w:rPr>
          <w:t>||</w:t>
        </w:r>
      </w:ins>
    </w:p>
    <w:p w:rsidR="003F040C" w:rsidRDefault="003F040C">
      <w:pPr>
        <w:rPr>
          <w:ins w:id="18738" w:author="Jan Brzezinski" w:date="2004-01-28T19:28:00Z"/>
          <w:color w:val="0000FF"/>
        </w:rPr>
      </w:pPr>
    </w:p>
    <w:p w:rsidR="003F040C" w:rsidRDefault="003F040C">
      <w:pPr>
        <w:rPr>
          <w:rPrChange w:id="18739" w:author="Jan Brzezinski">
            <w:rPr/>
          </w:rPrChange>
        </w:rPr>
      </w:pPr>
    </w:p>
    <w:p w:rsidR="003F040C" w:rsidRDefault="003F040C">
      <w:pPr>
        <w:jc w:val="center"/>
        <w:rPr>
          <w:ins w:id="18740" w:author="Jan Brzezinski" w:date="2004-01-27T20:44:00Z"/>
          <w:rPrChange w:id="18741" w:author="Jan Brzezinski">
            <w:rPr>
              <w:ins w:id="18742" w:author="Jan Brzezinski" w:date="2004-01-27T20:44:00Z"/>
            </w:rPr>
          </w:rPrChange>
        </w:rPr>
      </w:pPr>
      <w:ins w:id="18743" w:author="Jan Brzezinski" w:date="2004-01-27T20:44:00Z">
        <w:r>
          <w:rPr>
            <w:rPrChange w:id="18744" w:author="Jan Brzezinski">
              <w:rPr/>
            </w:rPrChange>
          </w:rPr>
          <w:t xml:space="preserve">|| </w:t>
        </w:r>
      </w:ins>
      <w:r>
        <w:rPr>
          <w:rPrChange w:id="18745" w:author="Jan Brzezinski">
            <w:rPr/>
          </w:rPrChange>
        </w:rPr>
        <w:t xml:space="preserve">iti śmaśāna-vrajyā </w:t>
      </w:r>
      <w:ins w:id="18746" w:author="Jan Brzezinski" w:date="2004-01-27T20:44:00Z">
        <w:r>
          <w:rPr>
            <w:rPrChange w:id="18747" w:author="Jan Brzezinski">
              <w:rPr/>
            </w:rPrChange>
          </w:rPr>
          <w:t>||</w:t>
        </w:r>
      </w:ins>
    </w:p>
    <w:p w:rsidR="003F040C" w:rsidRDefault="003F040C">
      <w:pPr>
        <w:numPr>
          <w:ins w:id="18748" w:author="Jan Brzezinski" w:date="2004-01-27T20:44:00Z"/>
        </w:numPr>
        <w:jc w:val="center"/>
        <w:rPr>
          <w:rPrChange w:id="18749" w:author="Jan Brzezinski">
            <w:rPr/>
          </w:rPrChange>
        </w:rPr>
      </w:pPr>
      <w:r>
        <w:rPr>
          <w:rPrChange w:id="18750" w:author="Jan Brzezinski">
            <w:rPr/>
          </w:rPrChange>
        </w:rPr>
        <w:t>||44</w:t>
      </w:r>
      <w:ins w:id="18751" w:author="Jan Brzezinski" w:date="2004-01-27T20:44:00Z">
        <w:r>
          <w:rPr>
            <w:rPrChange w:id="18752" w:author="Jan Brzezinski">
              <w:rPr/>
            </w:rPrChange>
          </w:rPr>
          <w:t>||</w:t>
        </w:r>
      </w:ins>
    </w:p>
    <w:p w:rsidR="003F040C" w:rsidRDefault="003F040C">
      <w:pPr>
        <w:numPr>
          <w:ins w:id="18753" w:author="Jan Brzezinski" w:date="2004-01-27T20:44:00Z"/>
        </w:numPr>
        <w:jc w:val="center"/>
        <w:rPr>
          <w:ins w:id="18754" w:author="Jan Brzezinski" w:date="2004-01-27T20:45:00Z"/>
          <w:rPrChange w:id="18755" w:author="Jan Brzezinski">
            <w:rPr>
              <w:ins w:id="18756" w:author="Jan Brzezinski" w:date="2004-01-27T20:45:00Z"/>
            </w:rPr>
          </w:rPrChange>
        </w:rPr>
      </w:pPr>
    </w:p>
    <w:p w:rsidR="003F040C" w:rsidRDefault="003F040C">
      <w:pPr>
        <w:jc w:val="center"/>
        <w:rPr>
          <w:ins w:id="18757" w:author="Jan Brzezinski" w:date="2004-01-27T20:45:00Z"/>
          <w:rPrChange w:id="18758" w:author="Jan Brzezinski">
            <w:rPr>
              <w:ins w:id="18759" w:author="Jan Brzezinski" w:date="2004-01-27T20:45:00Z"/>
            </w:rPr>
          </w:rPrChange>
        </w:rPr>
      </w:pPr>
      <w:ins w:id="18760" w:author="Jan Brzezinski" w:date="2004-01-27T20:45:00Z">
        <w:r>
          <w:rPr>
            <w:rPrChange w:id="18761" w:author="Jan Brzezinski">
              <w:rPr/>
            </w:rPrChange>
          </w:rPr>
          <w:t xml:space="preserve"> </w:t>
        </w:r>
      </w:ins>
      <w:ins w:id="18762" w:author="Jan Brzezinski" w:date="2004-01-28T09:46:00Z">
        <w:r>
          <w:t>—</w:t>
        </w:r>
      </w:ins>
      <w:ins w:id="18763" w:author="Jan Brzezinski" w:date="2004-01-27T20:45:00Z">
        <w:r>
          <w:rPr>
            <w:rPrChange w:id="18764" w:author="Jan Brzezinski">
              <w:rPr/>
            </w:rPrChange>
          </w:rPr>
          <w:t>o)0(o</w:t>
        </w:r>
      </w:ins>
      <w:ins w:id="18765" w:author="Jan Brzezinski" w:date="2004-01-28T09:46:00Z">
        <w:r>
          <w:t>—</w:t>
        </w:r>
      </w:ins>
    </w:p>
    <w:p w:rsidR="003F040C" w:rsidRDefault="003F040C"/>
    <w:p w:rsidR="003F040C" w:rsidRDefault="003F040C">
      <w:pPr>
        <w:pStyle w:val="Heading3"/>
      </w:pPr>
      <w:ins w:id="18766" w:author="Jan Brzezinski" w:date="2004-01-27T20:45:00Z">
        <w:r>
          <w:t xml:space="preserve">45. </w:t>
        </w:r>
      </w:ins>
      <w:r>
        <w:t xml:space="preserve">tato vīra-vrajyā </w:t>
      </w:r>
      <w:del w:id="18767" w:author="Jan Brzezinski" w:date="2004-01-27T20:45:00Z">
        <w:r>
          <w:delText>||45</w:delText>
        </w:r>
      </w:del>
    </w:p>
    <w:p w:rsidR="003F040C" w:rsidRDefault="003F040C">
      <w:pPr>
        <w:rPr>
          <w:del w:id="18768" w:author="Jan Brzezinski" w:date="2004-01-28T19:28:00Z"/>
        </w:rPr>
      </w:pPr>
    </w:p>
    <w:p w:rsidR="003F040C" w:rsidRDefault="003F040C">
      <w:pPr>
        <w:rPr>
          <w:ins w:id="18769" w:author="Jan Brzezinski" w:date="2004-01-28T19:28:00Z"/>
          <w:color w:val="0000FF"/>
        </w:rPr>
      </w:pPr>
    </w:p>
    <w:p w:rsidR="003F040C" w:rsidRDefault="003F040C">
      <w:pPr>
        <w:rPr>
          <w:ins w:id="18770" w:author="Jan Brzezinski" w:date="2004-01-28T09:11:00Z"/>
          <w:rPrChange w:id="18771" w:author="Jan Brzezinski">
            <w:rPr>
              <w:ins w:id="18772" w:author="Jan Brzezinski" w:date="2004-01-28T09:11:00Z"/>
            </w:rPr>
          </w:rPrChange>
        </w:rPr>
      </w:pPr>
      <w:r>
        <w:rPr>
          <w:rPrChange w:id="18773" w:author="Jan Brzezinski">
            <w:rPr/>
          </w:rPrChange>
        </w:rPr>
        <w:t>śrutvā dāśarathī suvela</w:t>
      </w:r>
      <w:ins w:id="18774" w:author="Jan Brzezinski" w:date="2004-01-28T09:11:00Z">
        <w:r>
          <w:rPr>
            <w:rPrChange w:id="18775" w:author="Jan Brzezinski">
              <w:rPr/>
            </w:rPrChange>
          </w:rPr>
          <w:t>-</w:t>
        </w:r>
      </w:ins>
      <w:r>
        <w:rPr>
          <w:rPrChange w:id="18776" w:author="Jan Brzezinski">
            <w:rPr/>
          </w:rPrChange>
        </w:rPr>
        <w:t>kaṭake sānandam ardhe dhanuṣ</w:t>
      </w:r>
      <w:ins w:id="18777" w:author="Jan Brzezinski" w:date="2004-01-28T09:11:00Z">
        <w:r>
          <w:rPr>
            <w:rPrChange w:id="18778" w:author="Jan Brzezinski">
              <w:rPr/>
            </w:rPrChange>
          </w:rPr>
          <w:t>-</w:t>
        </w:r>
      </w:ins>
    </w:p>
    <w:p w:rsidR="003F040C" w:rsidRDefault="003F040C">
      <w:pPr>
        <w:numPr>
          <w:ins w:id="18779" w:author="Jan Brzezinski" w:date="2004-01-28T09:11:00Z"/>
        </w:numPr>
        <w:rPr>
          <w:rPrChange w:id="18780" w:author="Jan Brzezinski">
            <w:rPr/>
          </w:rPrChange>
        </w:rPr>
      </w:pPr>
      <w:r>
        <w:rPr>
          <w:rPrChange w:id="18781" w:author="Jan Brzezinski">
            <w:rPr/>
          </w:rPrChange>
        </w:rPr>
        <w:t>ṭaṅkāraiḥ paripūrayanti kakubhaḥ proñchanti kaukṣeyakān |</w:t>
      </w:r>
    </w:p>
    <w:p w:rsidR="003F040C" w:rsidRDefault="003F040C">
      <w:pPr>
        <w:rPr>
          <w:ins w:id="18782" w:author="Jan Brzezinski" w:date="2004-01-28T09:12:00Z"/>
          <w:rPrChange w:id="18783" w:author="Jan Brzezinski">
            <w:rPr>
              <w:ins w:id="18784" w:author="Jan Brzezinski" w:date="2004-01-28T09:12:00Z"/>
            </w:rPr>
          </w:rPrChange>
        </w:rPr>
      </w:pPr>
      <w:r>
        <w:rPr>
          <w:rPrChange w:id="18785" w:author="Jan Brzezinski">
            <w:rPr/>
          </w:rPrChange>
        </w:rPr>
        <w:t>abhyasyanti tathaiva citra</w:t>
      </w:r>
      <w:ins w:id="18786" w:author="Jan Brzezinski" w:date="2004-01-28T09:11:00Z">
        <w:r>
          <w:rPr>
            <w:rPrChange w:id="18787" w:author="Jan Brzezinski">
              <w:rPr/>
            </w:rPrChange>
          </w:rPr>
          <w:t>-</w:t>
        </w:r>
      </w:ins>
      <w:r>
        <w:rPr>
          <w:rPrChange w:id="18788" w:author="Jan Brzezinski">
            <w:rPr/>
          </w:rPrChange>
        </w:rPr>
        <w:t>phalake laṅkā</w:t>
      </w:r>
      <w:ins w:id="18789" w:author="Jan Brzezinski" w:date="2004-01-28T09:11:00Z">
        <w:r>
          <w:rPr>
            <w:rPrChange w:id="18790" w:author="Jan Brzezinski">
              <w:rPr/>
            </w:rPrChange>
          </w:rPr>
          <w:t>-</w:t>
        </w:r>
      </w:ins>
      <w:r>
        <w:rPr>
          <w:rPrChange w:id="18791" w:author="Jan Brzezinski">
            <w:rPr/>
          </w:rPrChange>
        </w:rPr>
        <w:t>pates ta</w:t>
      </w:r>
      <w:del w:id="18792" w:author="Jan Brzezinski" w:date="2004-01-28T13:54:00Z">
        <w:r>
          <w:rPr>
            <w:rPrChange w:id="18793" w:author="Jan Brzezinski">
              <w:rPr/>
            </w:rPrChange>
          </w:rPr>
          <w:delText>d p</w:delText>
        </w:r>
      </w:del>
      <w:ins w:id="18794" w:author="Jan Brzezinski" w:date="2004-01-28T13:54:00Z">
        <w:r>
          <w:t xml:space="preserve"> t p</w:t>
        </w:r>
      </w:ins>
      <w:r>
        <w:rPr>
          <w:rPrChange w:id="18795" w:author="Jan Brzezinski">
            <w:rPr/>
          </w:rPrChange>
        </w:rPr>
        <w:t xml:space="preserve">unar </w:t>
      </w:r>
    </w:p>
    <w:p w:rsidR="003F040C" w:rsidRDefault="003F040C">
      <w:pPr>
        <w:numPr>
          <w:ins w:id="18796" w:author="Jan Brzezinski" w:date="2004-01-28T09:12:00Z"/>
        </w:numPr>
        <w:rPr>
          <w:rPrChange w:id="18797" w:author="Jan Brzezinski">
            <w:rPr/>
          </w:rPrChange>
        </w:rPr>
      </w:pPr>
      <w:r>
        <w:rPr>
          <w:rPrChange w:id="18798" w:author="Jan Brzezinski">
            <w:rPr/>
          </w:rPrChange>
        </w:rPr>
        <w:t>vaidehī</w:t>
      </w:r>
      <w:ins w:id="18799" w:author="Jan Brzezinski" w:date="2004-01-28T09:11:00Z">
        <w:r>
          <w:rPr>
            <w:rPrChange w:id="18800" w:author="Jan Brzezinski">
              <w:rPr/>
            </w:rPrChange>
          </w:rPr>
          <w:t>-</w:t>
        </w:r>
      </w:ins>
      <w:r>
        <w:rPr>
          <w:rPrChange w:id="18801" w:author="Jan Brzezinski">
            <w:rPr/>
          </w:rPrChange>
        </w:rPr>
        <w:t>kuca</w:t>
      </w:r>
      <w:ins w:id="18802" w:author="Jan Brzezinski" w:date="2004-01-28T09:12:00Z">
        <w:r>
          <w:rPr>
            <w:rPrChange w:id="18803" w:author="Jan Brzezinski">
              <w:rPr/>
            </w:rPrChange>
          </w:rPr>
          <w:t>-</w:t>
        </w:r>
      </w:ins>
      <w:r>
        <w:rPr>
          <w:rPrChange w:id="18804" w:author="Jan Brzezinski">
            <w:rPr/>
          </w:rPrChange>
        </w:rPr>
        <w:t>patra</w:t>
      </w:r>
      <w:ins w:id="18805" w:author="Jan Brzezinski" w:date="2004-01-28T09:12:00Z">
        <w:r>
          <w:rPr>
            <w:rPrChange w:id="18806" w:author="Jan Brzezinski">
              <w:rPr/>
            </w:rPrChange>
          </w:rPr>
          <w:t>-</w:t>
        </w:r>
      </w:ins>
      <w:r>
        <w:rPr>
          <w:rPrChange w:id="18807" w:author="Jan Brzezinski">
            <w:rPr/>
          </w:rPrChange>
        </w:rPr>
        <w:t>valli</w:t>
      </w:r>
      <w:ins w:id="18808" w:author="Jan Brzezinski" w:date="2004-01-28T09:12:00Z">
        <w:r>
          <w:rPr>
            <w:rPrChange w:id="18809" w:author="Jan Brzezinski">
              <w:rPr/>
            </w:rPrChange>
          </w:rPr>
          <w:t>-</w:t>
        </w:r>
      </w:ins>
      <w:r>
        <w:rPr>
          <w:rPrChange w:id="18810" w:author="Jan Brzezinski">
            <w:rPr/>
          </w:rPrChange>
        </w:rPr>
        <w:t>valanā</w:t>
      </w:r>
      <w:ins w:id="18811" w:author="Jan Brzezinski" w:date="2004-01-28T09:12:00Z">
        <w:r>
          <w:rPr>
            <w:rPrChange w:id="18812" w:author="Jan Brzezinski">
              <w:rPr/>
            </w:rPrChange>
          </w:rPr>
          <w:t>-</w:t>
        </w:r>
      </w:ins>
      <w:r>
        <w:rPr>
          <w:rPrChange w:id="18813" w:author="Jan Brzezinski">
            <w:rPr/>
          </w:rPrChange>
        </w:rPr>
        <w:t>vaidagdhyam ardhe karāḥ ||1||1542</w:t>
      </w:r>
      <w:ins w:id="18814" w:author="Jan Brzezinski" w:date="2004-01-28T09:11:00Z">
        <w:r>
          <w:rPr>
            <w:rPrChange w:id="18815" w:author="Jan Brzezinski">
              <w:rPr/>
            </w:rPrChange>
          </w:rPr>
          <w:t>||</w:t>
        </w:r>
      </w:ins>
    </w:p>
    <w:p w:rsidR="003F040C" w:rsidRDefault="003F040C">
      <w:pPr>
        <w:rPr>
          <w:rPrChange w:id="18816" w:author="Jan Brzezinski">
            <w:rPr/>
          </w:rPrChange>
        </w:rPr>
      </w:pPr>
    </w:p>
    <w:p w:rsidR="003F040C" w:rsidRDefault="003F040C">
      <w:pPr>
        <w:rPr>
          <w:ins w:id="18817" w:author="Jan Brzezinski" w:date="2004-01-28T09:12:00Z"/>
          <w:rPrChange w:id="18818" w:author="Jan Brzezinski">
            <w:rPr>
              <w:ins w:id="18819" w:author="Jan Brzezinski" w:date="2004-01-28T09:12:00Z"/>
            </w:rPr>
          </w:rPrChange>
        </w:rPr>
      </w:pPr>
      <w:r>
        <w:rPr>
          <w:rPrChange w:id="18820" w:author="Jan Brzezinski">
            <w:rPr/>
          </w:rPrChange>
        </w:rPr>
        <w:t>santuṣṭe tisṛṇāṁ purām api ripau kaṇḍūla</w:t>
      </w:r>
      <w:ins w:id="18821" w:author="Jan Brzezinski" w:date="2004-01-28T09:12:00Z">
        <w:r>
          <w:rPr>
            <w:rPrChange w:id="18822" w:author="Jan Brzezinski">
              <w:rPr/>
            </w:rPrChange>
          </w:rPr>
          <w:t>-</w:t>
        </w:r>
      </w:ins>
      <w:r>
        <w:rPr>
          <w:rPrChange w:id="18823" w:author="Jan Brzezinski">
            <w:rPr/>
          </w:rPrChange>
        </w:rPr>
        <w:t>dor</w:t>
      </w:r>
      <w:ins w:id="18824" w:author="Jan Brzezinski" w:date="2004-01-28T09:12:00Z">
        <w:r>
          <w:rPr>
            <w:rPrChange w:id="18825" w:author="Jan Brzezinski">
              <w:rPr/>
            </w:rPrChange>
          </w:rPr>
          <w:t>-</w:t>
        </w:r>
      </w:ins>
      <w:r>
        <w:rPr>
          <w:rPrChange w:id="18826" w:author="Jan Brzezinski">
            <w:rPr/>
          </w:rPrChange>
        </w:rPr>
        <w:t>maṇḍala</w:t>
      </w:r>
      <w:ins w:id="18827" w:author="Jan Brzezinski" w:date="2004-01-28T09:12:00Z">
        <w:r>
          <w:rPr>
            <w:rPrChange w:id="18828" w:author="Jan Brzezinski">
              <w:rPr/>
            </w:rPrChange>
          </w:rPr>
          <w:t>-</w:t>
        </w:r>
      </w:ins>
    </w:p>
    <w:p w:rsidR="003F040C" w:rsidRDefault="003F040C">
      <w:pPr>
        <w:numPr>
          <w:ins w:id="18829" w:author="Jan Brzezinski" w:date="2004-01-28T09:12:00Z"/>
        </w:numPr>
        <w:rPr>
          <w:rPrChange w:id="18830" w:author="Jan Brzezinski">
            <w:rPr/>
          </w:rPrChange>
        </w:rPr>
      </w:pPr>
      <w:r>
        <w:rPr>
          <w:rPrChange w:id="18831" w:author="Jan Brzezinski">
            <w:rPr/>
          </w:rPrChange>
        </w:rPr>
        <w:t>krīḍā</w:t>
      </w:r>
      <w:ins w:id="18832" w:author="Jan Brzezinski" w:date="2004-01-28T09:12:00Z">
        <w:r>
          <w:rPr>
            <w:rPrChange w:id="18833" w:author="Jan Brzezinski">
              <w:rPr/>
            </w:rPrChange>
          </w:rPr>
          <w:t>-</w:t>
        </w:r>
      </w:ins>
      <w:r>
        <w:rPr>
          <w:rPrChange w:id="18834" w:author="Jan Brzezinski">
            <w:rPr/>
          </w:rPrChange>
        </w:rPr>
        <w:t>kṛtta</w:t>
      </w:r>
      <w:ins w:id="18835" w:author="Jan Brzezinski" w:date="2004-01-28T09:12:00Z">
        <w:r>
          <w:rPr>
            <w:rPrChange w:id="18836" w:author="Jan Brzezinski">
              <w:rPr/>
            </w:rPrChange>
          </w:rPr>
          <w:t>-</w:t>
        </w:r>
      </w:ins>
      <w:r>
        <w:rPr>
          <w:rPrChange w:id="18837" w:author="Jan Brzezinski">
            <w:rPr/>
          </w:rPrChange>
        </w:rPr>
        <w:t>punaḥ</w:t>
      </w:r>
      <w:ins w:id="18838" w:author="Jan Brzezinski" w:date="2004-01-28T09:12:00Z">
        <w:r>
          <w:rPr>
            <w:rPrChange w:id="18839" w:author="Jan Brzezinski">
              <w:rPr/>
            </w:rPrChange>
          </w:rPr>
          <w:t>-</w:t>
        </w:r>
      </w:ins>
      <w:r>
        <w:rPr>
          <w:rPrChange w:id="18840" w:author="Jan Brzezinski">
            <w:rPr/>
          </w:rPrChange>
        </w:rPr>
        <w:t>prarūḍha</w:t>
      </w:r>
      <w:ins w:id="18841" w:author="Jan Brzezinski" w:date="2004-01-28T09:12:00Z">
        <w:r>
          <w:rPr>
            <w:rPrChange w:id="18842" w:author="Jan Brzezinski">
              <w:rPr/>
            </w:rPrChange>
          </w:rPr>
          <w:t>-</w:t>
        </w:r>
      </w:ins>
      <w:r>
        <w:rPr>
          <w:rPrChange w:id="18843" w:author="Jan Brzezinski">
            <w:rPr/>
          </w:rPrChange>
        </w:rPr>
        <w:t>śiraso vīrasya lipsor varam |</w:t>
      </w:r>
    </w:p>
    <w:p w:rsidR="003F040C" w:rsidRDefault="003F040C">
      <w:pPr>
        <w:rPr>
          <w:ins w:id="18844" w:author="Jan Brzezinski" w:date="2004-01-28T09:12:00Z"/>
          <w:rPrChange w:id="18845" w:author="Jan Brzezinski">
            <w:rPr>
              <w:ins w:id="18846" w:author="Jan Brzezinski" w:date="2004-01-28T09:12:00Z"/>
            </w:rPr>
          </w:rPrChange>
        </w:rPr>
      </w:pPr>
      <w:r>
        <w:rPr>
          <w:rPrChange w:id="18847" w:author="Jan Brzezinski">
            <w:rPr/>
          </w:rPrChange>
        </w:rPr>
        <w:t>yācñā</w:t>
      </w:r>
      <w:ins w:id="18848" w:author="Jan Brzezinski" w:date="2004-01-28T09:12:00Z">
        <w:r>
          <w:rPr>
            <w:rPrChange w:id="18849" w:author="Jan Brzezinski">
              <w:rPr/>
            </w:rPrChange>
          </w:rPr>
          <w:t>-</w:t>
        </w:r>
      </w:ins>
      <w:r>
        <w:rPr>
          <w:rPrChange w:id="18850" w:author="Jan Brzezinski">
            <w:rPr/>
          </w:rPrChange>
        </w:rPr>
        <w:t>dainya</w:t>
      </w:r>
      <w:ins w:id="18851" w:author="Jan Brzezinski" w:date="2004-01-28T09:12:00Z">
        <w:r>
          <w:rPr>
            <w:rPrChange w:id="18852" w:author="Jan Brzezinski">
              <w:rPr/>
            </w:rPrChange>
          </w:rPr>
          <w:t>-</w:t>
        </w:r>
      </w:ins>
      <w:r>
        <w:rPr>
          <w:rPrChange w:id="18853" w:author="Jan Brzezinski">
            <w:rPr/>
          </w:rPrChange>
        </w:rPr>
        <w:t xml:space="preserve">parāñci yasya kalahāyante mithas tvaṁ vṛṇu </w:t>
      </w:r>
    </w:p>
    <w:p w:rsidR="003F040C" w:rsidRDefault="003F040C">
      <w:pPr>
        <w:numPr>
          <w:ins w:id="18854" w:author="Jan Brzezinski" w:date="2004-01-28T09:12:00Z"/>
        </w:numPr>
        <w:rPr>
          <w:rPrChange w:id="18855" w:author="Jan Brzezinski">
            <w:rPr/>
          </w:rPrChange>
        </w:rPr>
      </w:pPr>
      <w:r>
        <w:rPr>
          <w:rPrChange w:id="18856" w:author="Jan Brzezinski">
            <w:rPr/>
          </w:rPrChange>
        </w:rPr>
        <w:t>tvaṁ vṛṇ</w:t>
      </w:r>
      <w:del w:id="18857" w:author="Jan Brzezinski" w:date="2004-01-28T08:16:00Z">
        <w:r>
          <w:rPr>
            <w:rPrChange w:id="18858" w:author="Jan Brzezinski">
              <w:rPr/>
            </w:rPrChange>
          </w:rPr>
          <w:delText>u+i</w:delText>
        </w:r>
      </w:del>
      <w:ins w:id="18859" w:author="Jan Brzezinski" w:date="2004-01-28T08:16:00Z">
        <w:r>
          <w:rPr>
            <w:rPrChange w:id="18860" w:author="Jan Brzezinski">
              <w:rPr/>
            </w:rPrChange>
          </w:rPr>
          <w:t>v i</w:t>
        </w:r>
      </w:ins>
      <w:r>
        <w:rPr>
          <w:rPrChange w:id="18861" w:author="Jan Brzezinski">
            <w:rPr/>
          </w:rPrChange>
        </w:rPr>
        <w:t>ty abhito mukhāni sa daśagrīvaḥ kathaṁ kathyate ||2||1543</w:t>
      </w:r>
      <w:ins w:id="18862" w:author="Jan Brzezinski" w:date="2004-01-28T09:12:00Z">
        <w:r>
          <w:rPr>
            <w:rPrChange w:id="18863" w:author="Jan Brzezinski">
              <w:rPr/>
            </w:rPrChange>
          </w:rPr>
          <w:t>||</w:t>
        </w:r>
      </w:ins>
    </w:p>
    <w:p w:rsidR="003F040C" w:rsidRDefault="003F040C">
      <w:pPr>
        <w:rPr>
          <w:rPrChange w:id="18864" w:author="Jan Brzezinski">
            <w:rPr/>
          </w:rPrChange>
        </w:rPr>
      </w:pPr>
    </w:p>
    <w:p w:rsidR="003F040C" w:rsidRDefault="003F040C">
      <w:pPr>
        <w:rPr>
          <w:ins w:id="18865" w:author="Jan Brzezinski" w:date="2004-01-28T09:12:00Z"/>
          <w:rPrChange w:id="18866" w:author="Jan Brzezinski">
            <w:rPr>
              <w:ins w:id="18867" w:author="Jan Brzezinski" w:date="2004-01-28T09:12:00Z"/>
            </w:rPr>
          </w:rPrChange>
        </w:rPr>
      </w:pPr>
      <w:r>
        <w:rPr>
          <w:rPrChange w:id="18868" w:author="Jan Brzezinski">
            <w:rPr/>
          </w:rPrChange>
        </w:rPr>
        <w:t xml:space="preserve">eko bhavān mama samaṁ daśa vā namanti </w:t>
      </w:r>
    </w:p>
    <w:p w:rsidR="003F040C" w:rsidRDefault="003F040C">
      <w:pPr>
        <w:numPr>
          <w:ins w:id="18869" w:author="Jan Brzezinski" w:date="2004-01-28T09:12:00Z"/>
        </w:numPr>
        <w:rPr>
          <w:rPrChange w:id="18870" w:author="Jan Brzezinski">
            <w:rPr/>
          </w:rPrChange>
        </w:rPr>
      </w:pPr>
      <w:r>
        <w:rPr>
          <w:rPrChange w:id="18871" w:author="Jan Brzezinski">
            <w:rPr/>
          </w:rPrChange>
        </w:rPr>
        <w:t>jyā</w:t>
      </w:r>
      <w:ins w:id="18872" w:author="Jan Brzezinski" w:date="2004-01-28T09:12:00Z">
        <w:r>
          <w:rPr>
            <w:rPrChange w:id="18873" w:author="Jan Brzezinski">
              <w:rPr/>
            </w:rPrChange>
          </w:rPr>
          <w:t>-</w:t>
        </w:r>
      </w:ins>
      <w:r>
        <w:rPr>
          <w:rPrChange w:id="18874" w:author="Jan Brzezinski">
            <w:rPr/>
          </w:rPrChange>
        </w:rPr>
        <w:t>ghoṣa</w:t>
      </w:r>
      <w:ins w:id="18875" w:author="Jan Brzezinski" w:date="2004-01-28T09:12:00Z">
        <w:r>
          <w:rPr>
            <w:rPrChange w:id="18876" w:author="Jan Brzezinski">
              <w:rPr/>
            </w:rPrChange>
          </w:rPr>
          <w:t>-</w:t>
        </w:r>
      </w:ins>
      <w:r>
        <w:rPr>
          <w:rPrChange w:id="18877" w:author="Jan Brzezinski">
            <w:rPr/>
          </w:rPrChange>
        </w:rPr>
        <w:t>pūrita</w:t>
      </w:r>
      <w:ins w:id="18878" w:author="Jan Brzezinski" w:date="2004-01-28T09:13:00Z">
        <w:r>
          <w:rPr>
            <w:rPrChange w:id="18879" w:author="Jan Brzezinski">
              <w:rPr/>
            </w:rPrChange>
          </w:rPr>
          <w:t>-</w:t>
        </w:r>
      </w:ins>
      <w:r>
        <w:rPr>
          <w:rPrChange w:id="18880" w:author="Jan Brzezinski">
            <w:rPr/>
          </w:rPrChange>
        </w:rPr>
        <w:t>viyanti śarāsanāni</w:t>
      </w:r>
      <w:ins w:id="18881" w:author="Jan Brzezinski" w:date="2004-01-28T09:12:00Z">
        <w:r>
          <w:rPr>
            <w:rPrChange w:id="18882" w:author="Jan Brzezinski">
              <w:rPr/>
            </w:rPrChange>
          </w:rPr>
          <w:t xml:space="preserve"> </w:t>
        </w:r>
      </w:ins>
      <w:r>
        <w:rPr>
          <w:rPrChange w:id="18883" w:author="Jan Brzezinski">
            <w:rPr/>
          </w:rPrChange>
        </w:rPr>
        <w:t>|</w:t>
      </w:r>
    </w:p>
    <w:p w:rsidR="003F040C" w:rsidRDefault="003F040C">
      <w:pPr>
        <w:rPr>
          <w:ins w:id="18884" w:author="Jan Brzezinski" w:date="2004-01-28T09:13:00Z"/>
          <w:rPrChange w:id="18885" w:author="Jan Brzezinski">
            <w:rPr>
              <w:ins w:id="18886" w:author="Jan Brzezinski" w:date="2004-01-28T09:13:00Z"/>
            </w:rPr>
          </w:rPrChange>
        </w:rPr>
      </w:pPr>
      <w:r>
        <w:rPr>
          <w:rPrChange w:id="18887" w:author="Jan Brzezinski">
            <w:rPr/>
          </w:rPrChange>
        </w:rPr>
        <w:t>tad loka</w:t>
      </w:r>
      <w:ins w:id="18888" w:author="Jan Brzezinski" w:date="2004-01-28T09:13:00Z">
        <w:r>
          <w:rPr>
            <w:rPrChange w:id="18889" w:author="Jan Brzezinski">
              <w:rPr/>
            </w:rPrChange>
          </w:rPr>
          <w:t>-</w:t>
        </w:r>
      </w:ins>
      <w:r>
        <w:rPr>
          <w:rPrChange w:id="18890" w:author="Jan Brzezinski">
            <w:rPr/>
          </w:rPrChange>
        </w:rPr>
        <w:t>pāla</w:t>
      </w:r>
      <w:ins w:id="18891" w:author="Jan Brzezinski" w:date="2004-01-28T09:13:00Z">
        <w:r>
          <w:rPr>
            <w:rPrChange w:id="18892" w:author="Jan Brzezinski">
              <w:rPr/>
            </w:rPrChange>
          </w:rPr>
          <w:t>-</w:t>
        </w:r>
      </w:ins>
      <w:r>
        <w:rPr>
          <w:rPrChange w:id="18893" w:author="Jan Brzezinski">
            <w:rPr/>
          </w:rPrChange>
        </w:rPr>
        <w:t xml:space="preserve">sahitaḥ saha lakṣamaṇena </w:t>
      </w:r>
    </w:p>
    <w:p w:rsidR="003F040C" w:rsidRDefault="003F040C">
      <w:pPr>
        <w:numPr>
          <w:ins w:id="18894" w:author="Jan Brzezinski" w:date="2004-01-28T09:13:00Z"/>
        </w:numPr>
        <w:rPr>
          <w:rPrChange w:id="18895" w:author="Jan Brzezinski">
            <w:rPr/>
          </w:rPrChange>
        </w:rPr>
      </w:pPr>
      <w:r>
        <w:rPr>
          <w:rPrChange w:id="18896" w:author="Jan Brzezinski">
            <w:rPr/>
          </w:rPrChange>
        </w:rPr>
        <w:t>cāpaṁ gṛhāṇa sadṛśaṁ kṣaṇam astu yuddham ||3||1544</w:t>
      </w:r>
      <w:ins w:id="18897" w:author="Jan Brzezinski" w:date="2004-01-28T09:13:00Z">
        <w:r>
          <w:rPr>
            <w:rPrChange w:id="18898" w:author="Jan Brzezinski">
              <w:rPr/>
            </w:rPrChange>
          </w:rPr>
          <w:t>||</w:t>
        </w:r>
      </w:ins>
    </w:p>
    <w:p w:rsidR="003F040C" w:rsidRDefault="003F040C">
      <w:pPr>
        <w:rPr>
          <w:rPrChange w:id="18899" w:author="Jan Brzezinski">
            <w:rPr/>
          </w:rPrChange>
        </w:rPr>
      </w:pPr>
    </w:p>
    <w:p w:rsidR="003F040C" w:rsidRDefault="003F040C">
      <w:pPr>
        <w:rPr>
          <w:ins w:id="18900" w:author="Jan Brzezinski" w:date="2004-01-28T09:13:00Z"/>
          <w:rPrChange w:id="18901" w:author="Jan Brzezinski">
            <w:rPr>
              <w:ins w:id="18902" w:author="Jan Brzezinski" w:date="2004-01-28T09:13:00Z"/>
            </w:rPr>
          </w:rPrChange>
        </w:rPr>
      </w:pPr>
      <w:r>
        <w:rPr>
          <w:rPrChange w:id="18903" w:author="Jan Brzezinski">
            <w:rPr/>
          </w:rPrChange>
        </w:rPr>
        <w:t>re vṛddha</w:t>
      </w:r>
      <w:ins w:id="18904" w:author="Jan Brzezinski" w:date="2004-01-28T09:13:00Z">
        <w:r>
          <w:rPr>
            <w:rPrChange w:id="18905" w:author="Jan Brzezinski">
              <w:rPr/>
            </w:rPrChange>
          </w:rPr>
          <w:t>-</w:t>
        </w:r>
      </w:ins>
      <w:r>
        <w:rPr>
          <w:rPrChange w:id="18906" w:author="Jan Brzezinski">
            <w:rPr/>
          </w:rPrChange>
        </w:rPr>
        <w:t xml:space="preserve">gṛdhra kim akāṇḍam iha pravīra </w:t>
      </w:r>
    </w:p>
    <w:p w:rsidR="003F040C" w:rsidRDefault="003F040C">
      <w:pPr>
        <w:numPr>
          <w:ins w:id="18907" w:author="Jan Brzezinski" w:date="2004-01-28T09:13:00Z"/>
        </w:numPr>
        <w:rPr>
          <w:rPrChange w:id="18908" w:author="Jan Brzezinski">
            <w:rPr/>
          </w:rPrChange>
        </w:rPr>
      </w:pPr>
      <w:r>
        <w:rPr>
          <w:rPrChange w:id="18909" w:author="Jan Brzezinski">
            <w:rPr/>
          </w:rPrChange>
        </w:rPr>
        <w:t>dāvānale śalabhatāṁ labhase pramatta |</w:t>
      </w:r>
    </w:p>
    <w:p w:rsidR="003F040C" w:rsidRDefault="003F040C">
      <w:pPr>
        <w:rPr>
          <w:ins w:id="18910" w:author="Jan Brzezinski" w:date="2004-01-28T09:13:00Z"/>
          <w:rPrChange w:id="18911" w:author="Jan Brzezinski">
            <w:rPr>
              <w:ins w:id="18912" w:author="Jan Brzezinski" w:date="2004-01-28T09:13:00Z"/>
            </w:rPr>
          </w:rPrChange>
        </w:rPr>
      </w:pPr>
      <w:r>
        <w:rPr>
          <w:rPrChange w:id="18913" w:author="Jan Brzezinski">
            <w:rPr/>
          </w:rPrChange>
        </w:rPr>
        <w:t>lakpāvasāna</w:t>
      </w:r>
      <w:ins w:id="18914" w:author="Jan Brzezinski" w:date="2004-01-28T09:13:00Z">
        <w:r>
          <w:rPr>
            <w:rPrChange w:id="18915" w:author="Jan Brzezinski">
              <w:rPr/>
            </w:rPrChange>
          </w:rPr>
          <w:t>-</w:t>
        </w:r>
      </w:ins>
      <w:r>
        <w:rPr>
          <w:rPrChange w:id="18916" w:author="Jan Brzezinski">
            <w:rPr/>
          </w:rPrChange>
        </w:rPr>
        <w:t xml:space="preserve">pavanollasitasya sindhor </w:t>
      </w:r>
    </w:p>
    <w:p w:rsidR="003F040C" w:rsidRDefault="003F040C">
      <w:pPr>
        <w:numPr>
          <w:ins w:id="18917" w:author="Jan Brzezinski" w:date="2004-01-28T09:13:00Z"/>
        </w:numPr>
        <w:rPr>
          <w:ins w:id="18918" w:author="Jan Brzezinski" w:date="2004-01-28T09:13:00Z"/>
          <w:rPrChange w:id="18919" w:author="Jan Brzezinski">
            <w:rPr>
              <w:ins w:id="18920" w:author="Jan Brzezinski" w:date="2004-01-28T09:13:00Z"/>
            </w:rPr>
          </w:rPrChange>
        </w:rPr>
      </w:pPr>
      <w:r>
        <w:rPr>
          <w:rPrChange w:id="18921" w:author="Jan Brzezinski">
            <w:rPr/>
          </w:rPrChange>
        </w:rPr>
        <w:t>ambho ruṇaddhi kim u saikata</w:t>
      </w:r>
      <w:ins w:id="18922" w:author="Jan Brzezinski" w:date="2004-01-28T09:13:00Z">
        <w:r>
          <w:rPr>
            <w:rPrChange w:id="18923" w:author="Jan Brzezinski">
              <w:rPr/>
            </w:rPrChange>
          </w:rPr>
          <w:t>-</w:t>
        </w:r>
      </w:ins>
      <w:r>
        <w:rPr>
          <w:rPrChange w:id="18924" w:author="Jan Brzezinski">
            <w:rPr/>
          </w:rPrChange>
        </w:rPr>
        <w:t>setubandhaḥ ||4||154</w:t>
      </w:r>
      <w:ins w:id="18925" w:author="Jan Brzezinski" w:date="2004-01-28T09:13:00Z">
        <w:r>
          <w:rPr>
            <w:rPrChange w:id="18926" w:author="Jan Brzezinski">
              <w:rPr/>
            </w:rPrChange>
          </w:rPr>
          <w:t>||</w:t>
        </w:r>
      </w:ins>
    </w:p>
    <w:p w:rsidR="003F040C" w:rsidRDefault="003F040C">
      <w:pPr>
        <w:numPr>
          <w:ins w:id="18927" w:author="Jan Brzezinski" w:date="2004-01-28T09:13:00Z"/>
        </w:numPr>
        <w:rPr>
          <w:rPrChange w:id="18928" w:author="Jan Brzezinski">
            <w:rPr/>
          </w:rPrChange>
        </w:rPr>
      </w:pPr>
    </w:p>
    <w:p w:rsidR="003F040C" w:rsidRDefault="003F040C">
      <w:pPr>
        <w:rPr>
          <w:rPrChange w:id="18929" w:author="Jan Brzezinski">
            <w:rPr/>
          </w:rPrChange>
        </w:rPr>
      </w:pPr>
      <w:r>
        <w:rPr>
          <w:rPrChange w:id="18930" w:author="Jan Brzezinski">
            <w:rPr/>
          </w:rPrChange>
        </w:rPr>
        <w:t>etau saṅghaśriyaḥ |</w:t>
      </w:r>
      <w:del w:id="18931" w:author="Jan Brzezinski" w:date="2004-01-28T09:13:00Z">
        <w:r>
          <w:rPr>
            <w:rPrChange w:id="18932" w:author="Jan Brzezinski">
              <w:rPr/>
            </w:rPrChange>
          </w:rPr>
          <w:delText>|</w:delText>
        </w:r>
      </w:del>
    </w:p>
    <w:p w:rsidR="003F040C" w:rsidRDefault="003F040C">
      <w:pPr>
        <w:rPr>
          <w:rPrChange w:id="18933" w:author="Jan Brzezinski">
            <w:rPr/>
          </w:rPrChange>
        </w:rPr>
      </w:pPr>
    </w:p>
    <w:p w:rsidR="003F040C" w:rsidRDefault="003F040C">
      <w:pPr>
        <w:rPr>
          <w:rPrChange w:id="18934" w:author="Jan Brzezinski">
            <w:rPr/>
          </w:rPrChange>
        </w:rPr>
      </w:pPr>
      <w:r>
        <w:rPr>
          <w:rPrChange w:id="18935" w:author="Jan Brzezinski">
            <w:rPr/>
          </w:rPrChange>
        </w:rPr>
        <w:t>āskandhāvadhi kaṇṭha</w:t>
      </w:r>
      <w:ins w:id="18936" w:author="Jan Brzezinski" w:date="2004-01-28T09:13:00Z">
        <w:r>
          <w:rPr>
            <w:rPrChange w:id="18937" w:author="Jan Brzezinski">
              <w:rPr/>
            </w:rPrChange>
          </w:rPr>
          <w:t>-</w:t>
        </w:r>
      </w:ins>
      <w:r>
        <w:rPr>
          <w:rPrChange w:id="18938" w:author="Jan Brzezinski">
            <w:rPr/>
          </w:rPrChange>
        </w:rPr>
        <w:t>kāṇḍa</w:t>
      </w:r>
      <w:ins w:id="18939" w:author="Jan Brzezinski" w:date="2004-01-28T09:13:00Z">
        <w:r>
          <w:rPr>
            <w:rPrChange w:id="18940" w:author="Jan Brzezinski">
              <w:rPr/>
            </w:rPrChange>
          </w:rPr>
          <w:t>-</w:t>
        </w:r>
      </w:ins>
      <w:r>
        <w:rPr>
          <w:rPrChange w:id="18941" w:author="Jan Brzezinski">
            <w:rPr/>
          </w:rPrChange>
        </w:rPr>
        <w:t>vipine drā</w:t>
      </w:r>
      <w:del w:id="18942" w:author="Jan Brzezinski" w:date="2004-01-28T08:13:00Z">
        <w:r>
          <w:rPr>
            <w:rPrChange w:id="18943" w:author="Jan Brzezinski">
              <w:rPr/>
            </w:rPrChange>
          </w:rPr>
          <w:delText>k+c</w:delText>
        </w:r>
      </w:del>
      <w:ins w:id="18944" w:author="Jan Brzezinski" w:date="2004-01-28T08:13:00Z">
        <w:r>
          <w:rPr>
            <w:rPrChange w:id="18945" w:author="Jan Brzezinski">
              <w:rPr/>
            </w:rPrChange>
          </w:rPr>
          <w:t>k c</w:t>
        </w:r>
      </w:ins>
      <w:r>
        <w:rPr>
          <w:rPrChange w:id="18946" w:author="Jan Brzezinski">
            <w:rPr/>
          </w:rPrChange>
        </w:rPr>
        <w:t>andrahāsāsinā</w:t>
      </w:r>
    </w:p>
    <w:p w:rsidR="003F040C" w:rsidRDefault="003F040C">
      <w:pPr>
        <w:rPr>
          <w:rPrChange w:id="18947" w:author="Jan Brzezinski">
            <w:rPr/>
          </w:rPrChange>
        </w:rPr>
      </w:pPr>
      <w:r>
        <w:rPr>
          <w:rPrChange w:id="18948" w:author="Jan Brzezinski">
            <w:rPr/>
          </w:rPrChange>
        </w:rPr>
        <w:t>chettuṁ prakramite mayaiva tarasā truṭya</w:t>
      </w:r>
      <w:ins w:id="18949" w:author="Jan Brzezinski" w:date="2004-01-28T09:14:00Z">
        <w:r>
          <w:rPr>
            <w:rPrChange w:id="18950" w:author="Jan Brzezinski">
              <w:rPr/>
            </w:rPrChange>
          </w:rPr>
          <w:t>c-</w:t>
        </w:r>
      </w:ins>
      <w:r>
        <w:rPr>
          <w:rPrChange w:id="18951" w:author="Jan Brzezinski">
            <w:rPr/>
          </w:rPrChange>
        </w:rPr>
        <w:t>chirāsantatau |</w:t>
      </w:r>
    </w:p>
    <w:p w:rsidR="003F040C" w:rsidRDefault="003F040C">
      <w:pPr>
        <w:rPr>
          <w:rPrChange w:id="18952" w:author="Jan Brzezinski">
            <w:rPr/>
          </w:rPrChange>
        </w:rPr>
      </w:pPr>
      <w:r>
        <w:rPr>
          <w:rPrChange w:id="18953" w:author="Jan Brzezinski">
            <w:rPr/>
          </w:rPrChange>
        </w:rPr>
        <w:t>asmeraṁ galitāśru</w:t>
      </w:r>
      <w:ins w:id="18954" w:author="Jan Brzezinski" w:date="2004-01-28T09:14:00Z">
        <w:r>
          <w:rPr>
            <w:rPrChange w:id="18955" w:author="Jan Brzezinski">
              <w:rPr/>
            </w:rPrChange>
          </w:rPr>
          <w:t>-</w:t>
        </w:r>
      </w:ins>
      <w:r>
        <w:rPr>
          <w:rPrChange w:id="18956" w:author="Jan Brzezinski">
            <w:rPr/>
          </w:rPrChange>
        </w:rPr>
        <w:t>gadgada</w:t>
      </w:r>
      <w:ins w:id="18957" w:author="Jan Brzezinski" w:date="2004-01-28T09:14:00Z">
        <w:r>
          <w:rPr>
            <w:rPrChange w:id="18958" w:author="Jan Brzezinski">
              <w:rPr/>
            </w:rPrChange>
          </w:rPr>
          <w:t>-</w:t>
        </w:r>
      </w:ins>
      <w:r>
        <w:rPr>
          <w:rPrChange w:id="18959" w:author="Jan Brzezinski">
            <w:rPr/>
          </w:rPrChange>
        </w:rPr>
        <w:t>padaṁ bhinna</w:t>
      </w:r>
      <w:ins w:id="18960" w:author="Jan Brzezinski" w:date="2004-01-28T09:14:00Z">
        <w:r>
          <w:rPr>
            <w:rPrChange w:id="18961" w:author="Jan Brzezinski">
              <w:rPr/>
            </w:rPrChange>
          </w:rPr>
          <w:t>-</w:t>
        </w:r>
      </w:ins>
      <w:r>
        <w:rPr>
          <w:rPrChange w:id="18962" w:author="Jan Brzezinski">
            <w:rPr/>
          </w:rPrChange>
        </w:rPr>
        <w:t xml:space="preserve">bhruvā yady abhūd </w:t>
      </w:r>
    </w:p>
    <w:p w:rsidR="003F040C" w:rsidRDefault="003F040C">
      <w:pPr>
        <w:rPr>
          <w:del w:id="18963" w:author="Jan Brzezinski" w:date="2004-01-28T19:28:00Z"/>
        </w:rPr>
      </w:pPr>
      <w:r>
        <w:rPr>
          <w:rPrChange w:id="18964" w:author="Jan Brzezinski">
            <w:rPr/>
          </w:rPrChange>
        </w:rPr>
        <w:t>vaktreṣv ekam api svayaṁ sa bhagavān tan me pramāṇaṁ śivaḥ ||5||1546</w:t>
      </w:r>
      <w:ins w:id="18965" w:author="Jan Brzezinski" w:date="2004-01-28T09:14:00Z">
        <w:r>
          <w:rPr>
            <w:rPrChange w:id="18966" w:author="Jan Brzezinski">
              <w:rPr/>
            </w:rPrChange>
          </w:rPr>
          <w:t>||</w:t>
        </w:r>
      </w:ins>
    </w:p>
    <w:p w:rsidR="003F040C" w:rsidRDefault="003F040C">
      <w:pPr>
        <w:rPr>
          <w:ins w:id="18967" w:author="Jan Brzezinski" w:date="2004-01-28T19:28:00Z"/>
          <w:color w:val="0000FF"/>
        </w:rPr>
      </w:pPr>
    </w:p>
    <w:p w:rsidR="003F040C" w:rsidRDefault="003F040C">
      <w:pPr>
        <w:rPr>
          <w:rPrChange w:id="18968" w:author="Jan Brzezinski">
            <w:rPr/>
          </w:rPrChange>
        </w:rPr>
      </w:pPr>
    </w:p>
    <w:p w:rsidR="003F040C" w:rsidRDefault="003F040C">
      <w:pPr>
        <w:rPr>
          <w:rPrChange w:id="18969" w:author="Jan Brzezinski">
            <w:rPr/>
          </w:rPrChange>
        </w:rPr>
      </w:pPr>
      <w:r>
        <w:rPr>
          <w:rPrChange w:id="18970" w:author="Jan Brzezinski">
            <w:rPr/>
          </w:rPrChange>
        </w:rPr>
        <w:t>devo yady api te guruḥ sa bhagavān ardhendu</w:t>
      </w:r>
      <w:ins w:id="18971" w:author="Jan Brzezinski" w:date="2004-01-28T09:14:00Z">
        <w:r>
          <w:rPr>
            <w:rPrChange w:id="18972" w:author="Jan Brzezinski">
              <w:rPr/>
            </w:rPrChange>
          </w:rPr>
          <w:t>-</w:t>
        </w:r>
      </w:ins>
      <w:r>
        <w:rPr>
          <w:rPrChange w:id="18973" w:author="Jan Brzezinski">
            <w:rPr/>
          </w:rPrChange>
        </w:rPr>
        <w:t>cūḍāmaṇiḥ</w:t>
      </w:r>
    </w:p>
    <w:p w:rsidR="003F040C" w:rsidRDefault="003F040C">
      <w:pPr>
        <w:rPr>
          <w:rPrChange w:id="18974" w:author="Jan Brzezinski">
            <w:rPr/>
          </w:rPrChange>
        </w:rPr>
      </w:pPr>
      <w:r>
        <w:rPr>
          <w:rPrChange w:id="18975" w:author="Jan Brzezinski">
            <w:rPr/>
          </w:rPrChange>
        </w:rPr>
        <w:t>kṣoṇī</w:t>
      </w:r>
      <w:ins w:id="18976" w:author="Jan Brzezinski" w:date="2004-01-28T09:14:00Z">
        <w:r>
          <w:rPr>
            <w:rPrChange w:id="18977" w:author="Jan Brzezinski">
              <w:rPr/>
            </w:rPrChange>
          </w:rPr>
          <w:t>-</w:t>
        </w:r>
      </w:ins>
      <w:r>
        <w:rPr>
          <w:rPrChange w:id="18978" w:author="Jan Brzezinski">
            <w:rPr/>
          </w:rPrChange>
        </w:rPr>
        <w:t>maṇḍalam ekaviṁśatim idaṁ vārān jitaṁ yady api</w:t>
      </w:r>
      <w:ins w:id="18979" w:author="Jan Brzezinski" w:date="2004-01-28T09:14:00Z">
        <w:r>
          <w:rPr>
            <w:rPrChange w:id="18980" w:author="Jan Brzezinski">
              <w:rPr/>
            </w:rPrChange>
          </w:rPr>
          <w:t xml:space="preserve"> </w:t>
        </w:r>
      </w:ins>
      <w:r>
        <w:rPr>
          <w:rPrChange w:id="18981" w:author="Jan Brzezinski">
            <w:rPr/>
          </w:rPrChange>
        </w:rPr>
        <w:t>|</w:t>
      </w:r>
    </w:p>
    <w:p w:rsidR="003F040C" w:rsidRDefault="003F040C">
      <w:pPr>
        <w:rPr>
          <w:rPrChange w:id="18982" w:author="Jan Brzezinski">
            <w:rPr/>
          </w:rPrChange>
        </w:rPr>
      </w:pPr>
      <w:r>
        <w:rPr>
          <w:rPrChange w:id="18983" w:author="Jan Brzezinski">
            <w:rPr/>
          </w:rPrChange>
        </w:rPr>
        <w:t>draṣṭavyo'sy amum eva bhārgava</w:t>
      </w:r>
      <w:ins w:id="18984" w:author="Jan Brzezinski" w:date="2004-01-28T09:14:00Z">
        <w:r>
          <w:rPr>
            <w:rPrChange w:id="18985" w:author="Jan Brzezinski">
              <w:rPr/>
            </w:rPrChange>
          </w:rPr>
          <w:t>-</w:t>
        </w:r>
      </w:ins>
      <w:r>
        <w:rPr>
          <w:rPrChange w:id="18986" w:author="Jan Brzezinski">
            <w:rPr/>
          </w:rPrChange>
        </w:rPr>
        <w:t>baṭaḥ kaṇṭhe kuṭhāraṁ vahan</w:t>
      </w:r>
      <w:del w:id="18987" w:author="Jan Brzezinski" w:date="2004-01-28T09:14:00Z">
        <w:r>
          <w:rPr>
            <w:rPrChange w:id="18988" w:author="Jan Brzezinski">
              <w:rPr/>
            </w:rPrChange>
          </w:rPr>
          <w:delText xml:space="preserve">n </w:delText>
        </w:r>
      </w:del>
    </w:p>
    <w:p w:rsidR="003F040C" w:rsidRDefault="003F040C">
      <w:pPr>
        <w:rPr>
          <w:rPrChange w:id="18989" w:author="Jan Brzezinski">
            <w:rPr/>
          </w:rPrChange>
        </w:rPr>
      </w:pPr>
      <w:r>
        <w:rPr>
          <w:rPrChange w:id="18990" w:author="Jan Brzezinski">
            <w:rPr/>
          </w:rPrChange>
        </w:rPr>
        <w:t>paulastyasya puraḥ praṇāma</w:t>
      </w:r>
      <w:ins w:id="18991" w:author="Jan Brzezinski" w:date="2004-01-28T09:14:00Z">
        <w:r>
          <w:rPr>
            <w:rPrChange w:id="18992" w:author="Jan Brzezinski">
              <w:rPr/>
            </w:rPrChange>
          </w:rPr>
          <w:t>-</w:t>
        </w:r>
      </w:ins>
      <w:r>
        <w:rPr>
          <w:rPrChange w:id="18993" w:author="Jan Brzezinski">
            <w:rPr/>
          </w:rPrChange>
        </w:rPr>
        <w:t>racita</w:t>
      </w:r>
      <w:ins w:id="18994" w:author="Jan Brzezinski" w:date="2004-01-28T09:14:00Z">
        <w:r>
          <w:rPr>
            <w:rPrChange w:id="18995" w:author="Jan Brzezinski">
              <w:rPr/>
            </w:rPrChange>
          </w:rPr>
          <w:t>-</w:t>
        </w:r>
      </w:ins>
      <w:r>
        <w:rPr>
          <w:rPrChange w:id="18996" w:author="Jan Brzezinski">
            <w:rPr/>
          </w:rPrChange>
        </w:rPr>
        <w:t>pratyagra</w:t>
      </w:r>
      <w:ins w:id="18997" w:author="Jan Brzezinski" w:date="2004-01-28T09:14:00Z">
        <w:r>
          <w:rPr>
            <w:rPrChange w:id="18998" w:author="Jan Brzezinski">
              <w:rPr/>
            </w:rPrChange>
          </w:rPr>
          <w:t>-</w:t>
        </w:r>
      </w:ins>
      <w:r>
        <w:rPr>
          <w:rPrChange w:id="18999" w:author="Jan Brzezinski">
            <w:rPr/>
          </w:rPrChange>
        </w:rPr>
        <w:t>sevāñjaliḥ ||6||1547</w:t>
      </w:r>
      <w:ins w:id="19000" w:author="Jan Brzezinski" w:date="2004-01-28T09:14:00Z">
        <w:r>
          <w:rPr>
            <w:rPrChange w:id="19001" w:author="Jan Brzezinski">
              <w:rPr/>
            </w:rPrChange>
          </w:rPr>
          <w:t>||</w:t>
        </w:r>
      </w:ins>
    </w:p>
    <w:p w:rsidR="003F040C" w:rsidRDefault="003F040C">
      <w:pPr>
        <w:rPr>
          <w:rPrChange w:id="19002" w:author="Jan Brzezinski">
            <w:rPr/>
          </w:rPrChange>
        </w:rPr>
      </w:pPr>
    </w:p>
    <w:p w:rsidR="003F040C" w:rsidRDefault="003F040C">
      <w:pPr>
        <w:rPr>
          <w:rPrChange w:id="19003" w:author="Jan Brzezinski">
            <w:rPr/>
          </w:rPrChange>
        </w:rPr>
      </w:pPr>
      <w:r>
        <w:rPr>
          <w:rPrChange w:id="19004" w:author="Jan Brzezinski">
            <w:rPr/>
          </w:rPrChange>
        </w:rPr>
        <w:t>rudrādes tulanaṁ svakaṇṭha</w:t>
      </w:r>
      <w:ins w:id="19005" w:author="Jan Brzezinski" w:date="2004-01-28T09:15:00Z">
        <w:r>
          <w:rPr>
            <w:rPrChange w:id="19006" w:author="Jan Brzezinski">
              <w:rPr/>
            </w:rPrChange>
          </w:rPr>
          <w:t>-</w:t>
        </w:r>
      </w:ins>
      <w:r>
        <w:rPr>
          <w:rPrChange w:id="19007" w:author="Jan Brzezinski">
            <w:rPr/>
          </w:rPrChange>
        </w:rPr>
        <w:t>vipina</w:t>
      </w:r>
      <w:ins w:id="19008" w:author="Jan Brzezinski" w:date="2004-01-28T09:15:00Z">
        <w:r>
          <w:rPr>
            <w:rPrChange w:id="19009" w:author="Jan Brzezinski">
              <w:rPr/>
            </w:rPrChange>
          </w:rPr>
          <w:t>-</w:t>
        </w:r>
      </w:ins>
      <w:r>
        <w:rPr>
          <w:rPrChange w:id="19010" w:author="Jan Brzezinski">
            <w:rPr/>
          </w:rPrChange>
        </w:rPr>
        <w:t xml:space="preserve">cchedo harer vāsanaṁ </w:t>
      </w:r>
    </w:p>
    <w:p w:rsidR="003F040C" w:rsidRDefault="003F040C">
      <w:pPr>
        <w:rPr>
          <w:rPrChange w:id="19011" w:author="Jan Brzezinski">
            <w:rPr/>
          </w:rPrChange>
        </w:rPr>
      </w:pPr>
      <w:r>
        <w:rPr>
          <w:rPrChange w:id="19012" w:author="Jan Brzezinski">
            <w:rPr/>
          </w:rPrChange>
        </w:rPr>
        <w:t>kārāveśmani puṣpakasya ca jayo yasyedṛśaḥ kelayaḥ |</w:t>
      </w:r>
    </w:p>
    <w:p w:rsidR="003F040C" w:rsidRDefault="003F040C">
      <w:pPr>
        <w:rPr>
          <w:rPrChange w:id="19013" w:author="Jan Brzezinski">
            <w:rPr/>
          </w:rPrChange>
        </w:rPr>
      </w:pPr>
      <w:r>
        <w:rPr>
          <w:rPrChange w:id="19014" w:author="Jan Brzezinski">
            <w:rPr/>
          </w:rPrChange>
        </w:rPr>
        <w:t>so'haṁ durjaya</w:t>
      </w:r>
      <w:ins w:id="19015" w:author="Jan Brzezinski" w:date="2004-01-28T09:15:00Z">
        <w:r>
          <w:rPr>
            <w:rPrChange w:id="19016" w:author="Jan Brzezinski">
              <w:rPr/>
            </w:rPrChange>
          </w:rPr>
          <w:t>-</w:t>
        </w:r>
      </w:ins>
      <w:r>
        <w:rPr>
          <w:rPrChange w:id="19017" w:author="Jan Brzezinski">
            <w:rPr/>
          </w:rPrChange>
        </w:rPr>
        <w:t>bāhu</w:t>
      </w:r>
      <w:ins w:id="19018" w:author="Jan Brzezinski" w:date="2004-01-28T09:15:00Z">
        <w:r>
          <w:rPr>
            <w:rPrChange w:id="19019" w:author="Jan Brzezinski">
              <w:rPr/>
            </w:rPrChange>
          </w:rPr>
          <w:t>-</w:t>
        </w:r>
      </w:ins>
      <w:r>
        <w:rPr>
          <w:rPrChange w:id="19020" w:author="Jan Brzezinski">
            <w:rPr/>
          </w:rPrChange>
        </w:rPr>
        <w:t>daṇḍa</w:t>
      </w:r>
      <w:ins w:id="19021" w:author="Jan Brzezinski" w:date="2004-01-28T09:15:00Z">
        <w:r>
          <w:rPr>
            <w:rPrChange w:id="19022" w:author="Jan Brzezinski">
              <w:rPr/>
            </w:rPrChange>
          </w:rPr>
          <w:t>-</w:t>
        </w:r>
      </w:ins>
      <w:r>
        <w:rPr>
          <w:rPrChange w:id="19023" w:author="Jan Brzezinski">
            <w:rPr/>
          </w:rPrChange>
        </w:rPr>
        <w:t>sacivo laṅkeśvaras tasya me</w:t>
      </w:r>
    </w:p>
    <w:p w:rsidR="003F040C" w:rsidRDefault="003F040C">
      <w:pPr>
        <w:rPr>
          <w:ins w:id="19024" w:author="Jan Brzezinski" w:date="2004-01-28T09:11:00Z"/>
          <w:rPrChange w:id="19025" w:author="Jan Brzezinski">
            <w:rPr>
              <w:ins w:id="19026" w:author="Jan Brzezinski" w:date="2004-01-28T09:11:00Z"/>
            </w:rPr>
          </w:rPrChange>
        </w:rPr>
      </w:pPr>
      <w:r>
        <w:rPr>
          <w:rPrChange w:id="19027" w:author="Jan Brzezinski">
            <w:rPr/>
          </w:rPrChange>
        </w:rPr>
        <w:t>kā ślāghā ghuṇa</w:t>
      </w:r>
      <w:ins w:id="19028" w:author="Jan Brzezinski" w:date="2004-01-28T09:15:00Z">
        <w:r>
          <w:rPr>
            <w:rPrChange w:id="19029" w:author="Jan Brzezinski">
              <w:rPr/>
            </w:rPrChange>
          </w:rPr>
          <w:t>-</w:t>
        </w:r>
      </w:ins>
      <w:r>
        <w:rPr>
          <w:rPrChange w:id="19030" w:author="Jan Brzezinski">
            <w:rPr/>
          </w:rPrChange>
        </w:rPr>
        <w:t>jarjareṇa dhanuṣā kṛṣṭena bhagnena vā ||7||1548</w:t>
      </w:r>
      <w:ins w:id="19031" w:author="Jan Brzezinski" w:date="2004-01-28T09:11:00Z">
        <w:r>
          <w:rPr>
            <w:rPrChange w:id="19032" w:author="Jan Brzezinski">
              <w:rPr/>
            </w:rPrChange>
          </w:rPr>
          <w:t>||</w:t>
        </w:r>
      </w:ins>
    </w:p>
    <w:p w:rsidR="003F040C" w:rsidRDefault="003F040C">
      <w:pPr>
        <w:numPr>
          <w:ins w:id="19033" w:author="Jan Brzezinski" w:date="2004-01-28T09:11:00Z"/>
        </w:numPr>
        <w:rPr>
          <w:rPrChange w:id="19034" w:author="Jan Brzezinski">
            <w:rPr/>
          </w:rPrChange>
        </w:rPr>
      </w:pPr>
    </w:p>
    <w:p w:rsidR="003F040C" w:rsidRDefault="003F040C">
      <w:pPr>
        <w:rPr>
          <w:rPrChange w:id="19035" w:author="Jan Brzezinski">
            <w:rPr/>
          </w:rPrChange>
        </w:rPr>
      </w:pPr>
      <w:r>
        <w:rPr>
          <w:rPrChange w:id="19036" w:author="Jan Brzezinski">
            <w:rPr/>
          </w:rPrChange>
        </w:rPr>
        <w:t>(</w:t>
      </w:r>
      <w:del w:id="19037" w:author="Jan Brzezinski" w:date="2004-01-28T09:11:00Z">
        <w:r>
          <w:rPr>
            <w:rPrChange w:id="19038" w:author="Jan Brzezinski">
              <w:rPr/>
            </w:rPrChange>
          </w:rPr>
          <w:delText>Bā</w:delText>
        </w:r>
      </w:del>
      <w:ins w:id="19039" w:author="Jan Brzezinski" w:date="2004-01-28T09:11:00Z">
        <w:r>
          <w:rPr>
            <w:rPrChange w:id="19040" w:author="Jan Brzezinski">
              <w:rPr/>
            </w:rPrChange>
          </w:rPr>
          <w:t>bā</w:t>
        </w:r>
      </w:ins>
      <w:r>
        <w:rPr>
          <w:rPrChange w:id="19041" w:author="Jan Brzezinski">
            <w:rPr/>
          </w:rPrChange>
        </w:rPr>
        <w:t>.rā. 1.51; ab = Vakroktijīvita 1.21ab</w:t>
      </w:r>
      <w:ins w:id="19042" w:author="Jan Brzezinski" w:date="2004-01-28T09:11:00Z">
        <w:r>
          <w:rPr>
            <w:rPrChange w:id="19043" w:author="Jan Brzezinski">
              <w:rPr/>
            </w:rPrChange>
          </w:rPr>
          <w:t>)</w:t>
        </w:r>
      </w:ins>
    </w:p>
    <w:p w:rsidR="003F040C" w:rsidRDefault="003F040C">
      <w:pPr>
        <w:rPr>
          <w:rPrChange w:id="19044" w:author="Jan Brzezinski">
            <w:rPr/>
          </w:rPrChange>
        </w:rPr>
      </w:pPr>
    </w:p>
    <w:p w:rsidR="003F040C" w:rsidRDefault="003F040C">
      <w:pPr>
        <w:rPr>
          <w:ins w:id="19045" w:author="Jan Brzezinski" w:date="2004-01-28T09:15:00Z"/>
          <w:rPrChange w:id="19046" w:author="Jan Brzezinski">
            <w:rPr>
              <w:ins w:id="19047" w:author="Jan Brzezinski" w:date="2004-01-28T09:15:00Z"/>
            </w:rPr>
          </w:rPrChange>
        </w:rPr>
      </w:pPr>
      <w:r>
        <w:rPr>
          <w:rPrChange w:id="19048" w:author="Jan Brzezinski">
            <w:rPr/>
          </w:rPrChange>
        </w:rPr>
        <w:t>vīra</w:t>
      </w:r>
      <w:ins w:id="19049" w:author="Jan Brzezinski" w:date="2004-01-28T09:15:00Z">
        <w:r>
          <w:rPr>
            <w:rPrChange w:id="19050" w:author="Jan Brzezinski">
              <w:rPr/>
            </w:rPrChange>
          </w:rPr>
          <w:t>-</w:t>
        </w:r>
      </w:ins>
      <w:r>
        <w:rPr>
          <w:rPrChange w:id="19051" w:author="Jan Brzezinski">
            <w:rPr/>
          </w:rPrChange>
        </w:rPr>
        <w:t>prasūr jayati bhārgava</w:t>
      </w:r>
      <w:ins w:id="19052" w:author="Jan Brzezinski" w:date="2004-01-28T09:15:00Z">
        <w:r>
          <w:rPr>
            <w:rPrChange w:id="19053" w:author="Jan Brzezinski">
              <w:rPr/>
            </w:rPrChange>
          </w:rPr>
          <w:t>-</w:t>
        </w:r>
      </w:ins>
      <w:r>
        <w:rPr>
          <w:rPrChange w:id="19054" w:author="Jan Brzezinski">
            <w:rPr/>
          </w:rPrChange>
        </w:rPr>
        <w:t xml:space="preserve">reṇukaiva </w:t>
      </w:r>
    </w:p>
    <w:p w:rsidR="003F040C" w:rsidRDefault="003F040C">
      <w:pPr>
        <w:numPr>
          <w:ins w:id="19055" w:author="Jan Brzezinski" w:date="2004-01-28T09:15:00Z"/>
        </w:numPr>
        <w:rPr>
          <w:rPrChange w:id="19056" w:author="Jan Brzezinski">
            <w:rPr/>
          </w:rPrChange>
        </w:rPr>
      </w:pPr>
      <w:r>
        <w:rPr>
          <w:rPrChange w:id="19057" w:author="Jan Brzezinski">
            <w:rPr/>
          </w:rPrChange>
        </w:rPr>
        <w:t>yat tvāṁ triloka</w:t>
      </w:r>
      <w:ins w:id="19058" w:author="Jan Brzezinski" w:date="2004-01-28T09:15:00Z">
        <w:r>
          <w:rPr>
            <w:rPrChange w:id="19059" w:author="Jan Brzezinski">
              <w:rPr/>
            </w:rPrChange>
          </w:rPr>
          <w:t>-</w:t>
        </w:r>
      </w:ins>
      <w:r>
        <w:rPr>
          <w:rPrChange w:id="19060" w:author="Jan Brzezinski">
            <w:rPr/>
          </w:rPrChange>
        </w:rPr>
        <w:t>tilakaṁ sutam abhyasūta |</w:t>
      </w:r>
    </w:p>
    <w:p w:rsidR="003F040C" w:rsidRDefault="003F040C">
      <w:pPr>
        <w:rPr>
          <w:ins w:id="19061" w:author="Jan Brzezinski" w:date="2004-01-28T09:15:00Z"/>
          <w:rPrChange w:id="19062" w:author="Jan Brzezinski">
            <w:rPr>
              <w:ins w:id="19063" w:author="Jan Brzezinski" w:date="2004-01-28T09:15:00Z"/>
            </w:rPr>
          </w:rPrChange>
        </w:rPr>
      </w:pPr>
      <w:r>
        <w:rPr>
          <w:rPrChange w:id="19064" w:author="Jan Brzezinski">
            <w:rPr/>
          </w:rPrChange>
        </w:rPr>
        <w:t>śakrebha</w:t>
      </w:r>
      <w:ins w:id="19065" w:author="Jan Brzezinski" w:date="2004-01-28T09:15:00Z">
        <w:r>
          <w:rPr>
            <w:rPrChange w:id="19066" w:author="Jan Brzezinski">
              <w:rPr/>
            </w:rPrChange>
          </w:rPr>
          <w:t>-</w:t>
        </w:r>
      </w:ins>
      <w:r>
        <w:rPr>
          <w:rPrChange w:id="19067" w:author="Jan Brzezinski">
            <w:rPr/>
          </w:rPrChange>
        </w:rPr>
        <w:t>kumbha</w:t>
      </w:r>
      <w:ins w:id="19068" w:author="Jan Brzezinski" w:date="2004-01-28T09:15:00Z">
        <w:r>
          <w:rPr>
            <w:rPrChange w:id="19069" w:author="Jan Brzezinski">
              <w:rPr/>
            </w:rPrChange>
          </w:rPr>
          <w:t>-</w:t>
        </w:r>
      </w:ins>
      <w:r>
        <w:rPr>
          <w:rPrChange w:id="19070" w:author="Jan Brzezinski">
            <w:rPr/>
          </w:rPrChange>
        </w:rPr>
        <w:t>taṭa</w:t>
      </w:r>
      <w:ins w:id="19071" w:author="Jan Brzezinski" w:date="2004-01-28T09:15:00Z">
        <w:r>
          <w:rPr>
            <w:rPrChange w:id="19072" w:author="Jan Brzezinski">
              <w:rPr/>
            </w:rPrChange>
          </w:rPr>
          <w:t>-</w:t>
        </w:r>
      </w:ins>
      <w:r>
        <w:rPr>
          <w:rPrChange w:id="19073" w:author="Jan Brzezinski">
            <w:rPr/>
          </w:rPrChange>
        </w:rPr>
        <w:t>khaṇḍana</w:t>
      </w:r>
      <w:ins w:id="19074" w:author="Jan Brzezinski" w:date="2004-01-28T09:15:00Z">
        <w:r>
          <w:rPr>
            <w:rPrChange w:id="19075" w:author="Jan Brzezinski">
              <w:rPr/>
            </w:rPrChange>
          </w:rPr>
          <w:t>-</w:t>
        </w:r>
      </w:ins>
      <w:r>
        <w:rPr>
          <w:rPrChange w:id="19076" w:author="Jan Brzezinski">
            <w:rPr/>
          </w:rPrChange>
        </w:rPr>
        <w:t>caṇḍa</w:t>
      </w:r>
      <w:ins w:id="19077" w:author="Jan Brzezinski" w:date="2004-01-28T09:15:00Z">
        <w:r>
          <w:rPr>
            <w:rPrChange w:id="19078" w:author="Jan Brzezinski">
              <w:rPr/>
            </w:rPrChange>
          </w:rPr>
          <w:t>-</w:t>
        </w:r>
      </w:ins>
      <w:r>
        <w:rPr>
          <w:rPrChange w:id="19079" w:author="Jan Brzezinski">
            <w:rPr/>
          </w:rPrChange>
        </w:rPr>
        <w:t xml:space="preserve">dhāmā </w:t>
      </w:r>
    </w:p>
    <w:p w:rsidR="003F040C" w:rsidRDefault="003F040C">
      <w:pPr>
        <w:numPr>
          <w:ins w:id="19080" w:author="Jan Brzezinski" w:date="2004-01-28T09:15:00Z"/>
        </w:numPr>
        <w:rPr>
          <w:ins w:id="19081" w:author="Jan Brzezinski" w:date="2004-01-28T09:15:00Z"/>
          <w:rPrChange w:id="19082" w:author="Jan Brzezinski">
            <w:rPr>
              <w:ins w:id="19083" w:author="Jan Brzezinski" w:date="2004-01-28T09:15:00Z"/>
            </w:rPr>
          </w:rPrChange>
        </w:rPr>
      </w:pPr>
      <w:r>
        <w:rPr>
          <w:rPrChange w:id="19084" w:author="Jan Brzezinski">
            <w:rPr/>
          </w:rPrChange>
        </w:rPr>
        <w:t>yenaiṣa me na gaṇito yudhi candrahāsaḥ ||8||1549</w:t>
      </w:r>
      <w:ins w:id="19085" w:author="Jan Brzezinski" w:date="2004-01-28T09:15:00Z">
        <w:r>
          <w:rPr>
            <w:rPrChange w:id="19086" w:author="Jan Brzezinski">
              <w:rPr/>
            </w:rPrChange>
          </w:rPr>
          <w:t>||</w:t>
        </w:r>
      </w:ins>
    </w:p>
    <w:p w:rsidR="003F040C" w:rsidRDefault="003F040C">
      <w:pPr>
        <w:numPr>
          <w:ins w:id="19087" w:author="Jan Brzezinski" w:date="2004-01-28T09:15:00Z"/>
        </w:numPr>
        <w:rPr>
          <w:rPrChange w:id="19088" w:author="Jan Brzezinski">
            <w:rPr/>
          </w:rPrChange>
        </w:rPr>
      </w:pPr>
    </w:p>
    <w:p w:rsidR="003F040C" w:rsidRDefault="003F040C">
      <w:pPr>
        <w:rPr>
          <w:rPrChange w:id="19089" w:author="Jan Brzezinski">
            <w:rPr/>
          </w:rPrChange>
        </w:rPr>
      </w:pPr>
      <w:r>
        <w:rPr>
          <w:rPrChange w:id="19090" w:author="Jan Brzezinski">
            <w:rPr/>
          </w:rPrChange>
        </w:rPr>
        <w:t>(</w:t>
      </w:r>
      <w:del w:id="19091" w:author="Jan Brzezinski" w:date="2004-01-28T09:15:00Z">
        <w:r>
          <w:rPr>
            <w:rPrChange w:id="19092" w:author="Jan Brzezinski">
              <w:rPr/>
            </w:rPrChange>
          </w:rPr>
          <w:delText>Bā</w:delText>
        </w:r>
      </w:del>
      <w:ins w:id="19093" w:author="Jan Brzezinski" w:date="2004-01-28T09:15:00Z">
        <w:r>
          <w:rPr>
            <w:rPrChange w:id="19094" w:author="Jan Brzezinski">
              <w:rPr/>
            </w:rPrChange>
          </w:rPr>
          <w:t>bā</w:t>
        </w:r>
      </w:ins>
      <w:r>
        <w:rPr>
          <w:rPrChange w:id="19095" w:author="Jan Brzezinski">
            <w:rPr/>
          </w:rPrChange>
        </w:rPr>
        <w:t>.rā. 2.29</w:t>
      </w:r>
      <w:ins w:id="19096" w:author="Jan Brzezinski" w:date="2004-01-28T09:15:00Z">
        <w:r>
          <w:rPr>
            <w:rPrChange w:id="19097" w:author="Jan Brzezinski">
              <w:rPr/>
            </w:rPrChange>
          </w:rPr>
          <w:t>)</w:t>
        </w:r>
      </w:ins>
    </w:p>
    <w:p w:rsidR="003F040C" w:rsidRDefault="003F040C"/>
    <w:p w:rsidR="003F040C" w:rsidRDefault="003F040C">
      <w:pPr>
        <w:rPr>
          <w:bCs/>
        </w:rPr>
      </w:pPr>
      <w:r>
        <w:rPr>
          <w:bCs/>
        </w:rPr>
        <w:t>rudrādes tulanaṁ sva-kaṇṭha-vipina-cchedo harer vāsanaṁ</w:t>
      </w:r>
    </w:p>
    <w:p w:rsidR="003F040C" w:rsidRDefault="003F040C">
      <w:pPr>
        <w:rPr>
          <w:bCs/>
        </w:rPr>
      </w:pPr>
      <w:r>
        <w:rPr>
          <w:bCs/>
        </w:rPr>
        <w:t>kārā-veśmani puṣpakasya cajayo yasyedṛśāḥ kelayaḥ |</w:t>
      </w:r>
    </w:p>
    <w:p w:rsidR="003F040C" w:rsidRDefault="003F040C">
      <w:pPr>
        <w:rPr>
          <w:bCs/>
        </w:rPr>
      </w:pPr>
      <w:r>
        <w:rPr>
          <w:bCs/>
        </w:rPr>
        <w:t>so’haṁ durdama-bāhu-daṇḍa-sacivo laṅkeśvaras tasya me</w:t>
      </w:r>
    </w:p>
    <w:p w:rsidR="003F040C" w:rsidRDefault="003F040C">
      <w:pPr>
        <w:rPr>
          <w:bCs/>
        </w:rPr>
      </w:pPr>
      <w:r>
        <w:rPr>
          <w:bCs/>
        </w:rPr>
        <w:t>kā ślāghā ghuṇa-jarjareṇa dhanuṣā kṛṣṭena bhagnena vā ||1548||</w:t>
      </w:r>
    </w:p>
    <w:p w:rsidR="003F040C" w:rsidRDefault="003F040C">
      <w:pPr>
        <w:rPr>
          <w:bCs/>
        </w:rPr>
      </w:pPr>
    </w:p>
    <w:p w:rsidR="003F040C" w:rsidRDefault="003F040C">
      <w:pPr>
        <w:rPr>
          <w:bCs/>
        </w:rPr>
      </w:pPr>
      <w:r>
        <w:rPr>
          <w:bCs/>
        </w:rPr>
        <w:t>kasyacit | (</w:t>
      </w:r>
      <w:del w:id="19098" w:author="Jan Brzezinski" w:date="2004-01-28T09:54:00Z">
        <w:r>
          <w:rPr>
            <w:bCs/>
          </w:rPr>
          <w:delText>Skm</w:delText>
        </w:r>
      </w:del>
      <w:ins w:id="19099" w:author="Jan Brzezinski" w:date="2004-01-28T09:54:00Z">
        <w:r>
          <w:rPr>
            <w:bCs/>
          </w:rPr>
          <w:t>sa.u.ka.</w:t>
        </w:r>
      </w:ins>
      <w:r>
        <w:rPr>
          <w:bCs/>
        </w:rPr>
        <w:t xml:space="preserve"> 2103, </w:t>
      </w:r>
      <w:del w:id="19100" w:author="Jan Brzezinski" w:date="2004-01-28T13:02:00Z">
        <w:r>
          <w:rPr>
            <w:bCs/>
          </w:rPr>
          <w:delText>Br</w:delText>
        </w:r>
      </w:del>
      <w:ins w:id="19101" w:author="Jan Brzezinski" w:date="2004-01-28T13:02:00Z">
        <w:r>
          <w:rPr>
            <w:bCs/>
          </w:rPr>
          <w:t>bā.rā.</w:t>
        </w:r>
      </w:ins>
      <w:r>
        <w:rPr>
          <w:bCs/>
        </w:rPr>
        <w:t xml:space="preserve"> 1.51)</w:t>
      </w:r>
    </w:p>
    <w:p w:rsidR="003F040C" w:rsidRDefault="003F040C"/>
    <w:p w:rsidR="003F040C" w:rsidRDefault="003F040C">
      <w:r>
        <w:t>rāme rudra-śarāsanaṁ tulayati smitvā sthitaṁ pārthivaiḥ</w:t>
      </w:r>
    </w:p>
    <w:p w:rsidR="003F040C" w:rsidRDefault="003F040C">
      <w:r>
        <w:t>śiñjā-sañjana-tatpare’vahasitaṁ dattvā mithas tālikāḥ |</w:t>
      </w:r>
    </w:p>
    <w:p w:rsidR="003F040C" w:rsidRDefault="003F040C">
      <w:r>
        <w:t xml:space="preserve">āropya pracalāṅgulī-kisalaye mlānaṁ guṇāsphālane </w:t>
      </w:r>
    </w:p>
    <w:p w:rsidR="003F040C" w:rsidRDefault="003F040C">
      <w:r>
        <w:t>sphārākarṣaṇa-bhagna-parvaṇi punaḥ siṁhāsane mūrcchitam ||9||1550||</w:t>
      </w:r>
    </w:p>
    <w:p w:rsidR="003F040C" w:rsidRDefault="003F040C"/>
    <w:p w:rsidR="003F040C" w:rsidRDefault="003F040C">
      <w:r>
        <w:t xml:space="preserve">rājaśekharasya | (bā.rā. 3.75; ha.nā. 1.31; </w:t>
      </w:r>
      <w:del w:id="19102" w:author="Jan Brzezinski" w:date="2004-01-28T09:54:00Z">
        <w:r>
          <w:delText>Skm</w:delText>
        </w:r>
      </w:del>
      <w:ins w:id="19103" w:author="Jan Brzezinski" w:date="2004-01-28T09:54:00Z">
        <w:r>
          <w:t>sa.u.ka.</w:t>
        </w:r>
      </w:ins>
      <w:r>
        <w:t xml:space="preserve"> 2091)</w:t>
      </w:r>
    </w:p>
    <w:p w:rsidR="003F040C" w:rsidRDefault="003F040C">
      <w:pPr>
        <w:rPr>
          <w:rPrChange w:id="19104" w:author="Jan Brzezinski">
            <w:rPr/>
          </w:rPrChange>
        </w:rPr>
      </w:pPr>
    </w:p>
    <w:p w:rsidR="003F040C" w:rsidRDefault="003F040C">
      <w:pPr>
        <w:rPr>
          <w:ins w:id="19105" w:author="Jan Brzezinski" w:date="2004-01-28T09:17:00Z"/>
          <w:rPrChange w:id="19106" w:author="Jan Brzezinski">
            <w:rPr>
              <w:ins w:id="19107" w:author="Jan Brzezinski" w:date="2004-01-28T09:17:00Z"/>
            </w:rPr>
          </w:rPrChange>
        </w:rPr>
      </w:pPr>
      <w:r>
        <w:rPr>
          <w:rPrChange w:id="19108" w:author="Jan Brzezinski">
            <w:rPr/>
          </w:rPrChange>
        </w:rPr>
        <w:t xml:space="preserve">pṛthivi sthirā bhava bhujaṅgama dhārayaināṁ </w:t>
      </w:r>
    </w:p>
    <w:p w:rsidR="003F040C" w:rsidRDefault="003F040C">
      <w:pPr>
        <w:numPr>
          <w:ins w:id="19109" w:author="Jan Brzezinski" w:date="2004-01-28T09:17:00Z"/>
        </w:numPr>
        <w:rPr>
          <w:rPrChange w:id="19110" w:author="Jan Brzezinski">
            <w:rPr/>
          </w:rPrChange>
        </w:rPr>
      </w:pPr>
      <w:r>
        <w:rPr>
          <w:rPrChange w:id="19111" w:author="Jan Brzezinski">
            <w:rPr/>
          </w:rPrChange>
        </w:rPr>
        <w:t>tvaṁ kūrmarāja tad idaṁ dvitayaṁ dadhīthāḥ |</w:t>
      </w:r>
    </w:p>
    <w:p w:rsidR="003F040C" w:rsidRDefault="003F040C">
      <w:pPr>
        <w:rPr>
          <w:ins w:id="19112" w:author="Jan Brzezinski" w:date="2004-01-28T09:17:00Z"/>
          <w:rPrChange w:id="19113" w:author="Jan Brzezinski">
            <w:rPr>
              <w:ins w:id="19114" w:author="Jan Brzezinski" w:date="2004-01-28T09:17:00Z"/>
            </w:rPr>
          </w:rPrChange>
        </w:rPr>
      </w:pPr>
      <w:r>
        <w:rPr>
          <w:rPrChange w:id="19115" w:author="Jan Brzezinski">
            <w:rPr/>
          </w:rPrChange>
        </w:rPr>
        <w:t>dik</w:t>
      </w:r>
      <w:ins w:id="19116" w:author="Jan Brzezinski" w:date="2004-01-28T09:17:00Z">
        <w:r>
          <w:rPr>
            <w:rPrChange w:id="19117" w:author="Jan Brzezinski">
              <w:rPr/>
            </w:rPrChange>
          </w:rPr>
          <w:t>-</w:t>
        </w:r>
      </w:ins>
      <w:r>
        <w:rPr>
          <w:rPrChange w:id="19118" w:author="Jan Brzezinski">
            <w:rPr/>
          </w:rPrChange>
        </w:rPr>
        <w:t>kuñjarāḥ kuruta tat</w:t>
      </w:r>
      <w:ins w:id="19119" w:author="Jan Brzezinski" w:date="2004-01-28T09:17:00Z">
        <w:r>
          <w:rPr>
            <w:rPrChange w:id="19120" w:author="Jan Brzezinski">
              <w:rPr/>
            </w:rPrChange>
          </w:rPr>
          <w:t>-</w:t>
        </w:r>
      </w:ins>
      <w:r>
        <w:rPr>
          <w:rPrChange w:id="19121" w:author="Jan Brzezinski">
            <w:rPr/>
          </w:rPrChange>
        </w:rPr>
        <w:t xml:space="preserve">tritaye didhīrṣāṁ </w:t>
      </w:r>
    </w:p>
    <w:p w:rsidR="003F040C" w:rsidRDefault="003F040C">
      <w:pPr>
        <w:numPr>
          <w:ins w:id="19122" w:author="Jan Brzezinski" w:date="2004-01-28T09:17:00Z"/>
        </w:numPr>
        <w:rPr>
          <w:rPrChange w:id="19123" w:author="Jan Brzezinski">
            <w:rPr/>
          </w:rPrChange>
        </w:rPr>
      </w:pPr>
      <w:r>
        <w:rPr>
          <w:rPrChange w:id="19124" w:author="Jan Brzezinski">
            <w:rPr/>
          </w:rPrChange>
        </w:rPr>
        <w:t>rāmaḥ karotu hara</w:t>
      </w:r>
      <w:ins w:id="19125" w:author="Jan Brzezinski" w:date="2004-01-28T09:17:00Z">
        <w:r>
          <w:rPr>
            <w:rPrChange w:id="19126" w:author="Jan Brzezinski">
              <w:rPr/>
            </w:rPrChange>
          </w:rPr>
          <w:t>-</w:t>
        </w:r>
      </w:ins>
      <w:r>
        <w:rPr>
          <w:rPrChange w:id="19127" w:author="Jan Brzezinski">
            <w:rPr/>
          </w:rPrChange>
        </w:rPr>
        <w:t>kārmukam ātatajyam ||10||1551</w:t>
      </w:r>
      <w:ins w:id="19128" w:author="Jan Brzezinski" w:date="2004-01-28T09:17:00Z">
        <w:r>
          <w:rPr>
            <w:rPrChange w:id="19129" w:author="Jan Brzezinski">
              <w:rPr/>
            </w:rPrChange>
          </w:rPr>
          <w:t>||</w:t>
        </w:r>
      </w:ins>
    </w:p>
    <w:p w:rsidR="003F040C" w:rsidRDefault="003F040C">
      <w:pPr>
        <w:numPr>
          <w:ins w:id="19130" w:author="Jan Brzezinski" w:date="2004-01-28T09:17:00Z"/>
        </w:numPr>
        <w:rPr>
          <w:del w:id="19131" w:author="Jan Brzezinski" w:date="2004-01-28T09:16:00Z"/>
          <w:rPrChange w:id="19132" w:author="Jan Brzezinski">
            <w:rPr>
              <w:del w:id="19133" w:author="Jan Brzezinski" w:date="2004-01-28T09:16:00Z"/>
            </w:rPr>
          </w:rPrChange>
        </w:rPr>
      </w:pPr>
      <w:del w:id="19134" w:author="Jan Brzezinski" w:date="2004-01-28T09:16:00Z">
        <w:r>
          <w:rPr>
            <w:rPrChange w:id="19135" w:author="Jan Brzezinski">
              <w:rPr/>
            </w:rPrChange>
          </w:rPr>
          <w:delText>(Bālarāmāyaṇa 1.48</w:delText>
        </w:r>
      </w:del>
    </w:p>
    <w:p w:rsidR="003F040C" w:rsidRDefault="003F040C">
      <w:pPr>
        <w:numPr>
          <w:ins w:id="19136" w:author="Jan Brzezinski" w:date="2004-01-28T09:17:00Z"/>
        </w:numPr>
        <w:rPr>
          <w:ins w:id="19137" w:author="Jan Brzezinski" w:date="2004-01-28T09:16:00Z"/>
          <w:rPrChange w:id="19138" w:author="Jan Brzezinski">
            <w:rPr>
              <w:ins w:id="19139" w:author="Jan Brzezinski" w:date="2004-01-28T09:16:00Z"/>
            </w:rPr>
          </w:rPrChange>
        </w:rPr>
      </w:pPr>
    </w:p>
    <w:p w:rsidR="003F040C" w:rsidRDefault="003F040C">
      <w:pPr>
        <w:numPr>
          <w:ins w:id="19140" w:author="Jan Brzezinski" w:date="2004-01-28T09:17:00Z"/>
        </w:numPr>
        <w:rPr>
          <w:ins w:id="19141" w:author="Jan Brzezinski" w:date="2004-01-28T09:16:00Z"/>
          <w:rPrChange w:id="19142" w:author="Jan Brzezinski">
            <w:rPr>
              <w:ins w:id="19143" w:author="Jan Brzezinski" w:date="2004-01-28T09:16:00Z"/>
            </w:rPr>
          </w:rPrChange>
        </w:rPr>
      </w:pPr>
      <w:r>
        <w:rPr>
          <w:rPrChange w:id="19144" w:author="Jan Brzezinski">
            <w:rPr/>
          </w:rPrChange>
        </w:rPr>
        <w:t>rājaśekharasyāmī</w:t>
      </w:r>
      <w:ins w:id="19145" w:author="Jan Brzezinski" w:date="2004-01-28T09:16:00Z">
        <w:r>
          <w:rPr>
            <w:rPrChange w:id="19146" w:author="Jan Brzezinski">
              <w:rPr/>
            </w:rPrChange>
          </w:rPr>
          <w:t xml:space="preserve"> (bā.rā. 1.48)</w:t>
        </w:r>
      </w:ins>
    </w:p>
    <w:p w:rsidR="003F040C" w:rsidRDefault="003F040C">
      <w:pPr>
        <w:rPr>
          <w:del w:id="19147" w:author="Jan Brzezinski" w:date="2004-01-28T09:16:00Z"/>
          <w:rPrChange w:id="19148" w:author="Jan Brzezinski">
            <w:rPr>
              <w:del w:id="19149" w:author="Jan Brzezinski" w:date="2004-01-28T09:16:00Z"/>
            </w:rPr>
          </w:rPrChange>
        </w:rPr>
      </w:pPr>
    </w:p>
    <w:p w:rsidR="003F040C" w:rsidRDefault="003F040C">
      <w:pPr>
        <w:rPr>
          <w:rPrChange w:id="19150" w:author="Jan Brzezinski">
            <w:rPr/>
          </w:rPrChange>
        </w:rPr>
      </w:pPr>
    </w:p>
    <w:p w:rsidR="003F040C" w:rsidRDefault="003F040C">
      <w:pPr>
        <w:rPr>
          <w:rPrChange w:id="19151" w:author="Jan Brzezinski">
            <w:rPr/>
          </w:rPrChange>
        </w:rPr>
      </w:pPr>
      <w:r>
        <w:rPr>
          <w:rPrChange w:id="19152" w:author="Jan Brzezinski">
            <w:rPr/>
          </w:rPrChange>
        </w:rPr>
        <w:t>lāṅgūlena gabhastimān valayitaḥ protaḥ śaśī maulinā</w:t>
      </w:r>
    </w:p>
    <w:p w:rsidR="003F040C" w:rsidRDefault="003F040C">
      <w:pPr>
        <w:rPr>
          <w:rPrChange w:id="19153" w:author="Jan Brzezinski">
            <w:rPr/>
          </w:rPrChange>
        </w:rPr>
      </w:pPr>
      <w:r>
        <w:rPr>
          <w:rPrChange w:id="19154" w:author="Jan Brzezinski">
            <w:rPr/>
          </w:rPrChange>
        </w:rPr>
        <w:t>jīmūtā vidhutāḥ śaṭābhir uḍavo daṁṣṭrābhir āsāditāḥ |</w:t>
      </w:r>
    </w:p>
    <w:p w:rsidR="003F040C" w:rsidRDefault="003F040C">
      <w:pPr>
        <w:rPr>
          <w:rPrChange w:id="19155" w:author="Jan Brzezinski">
            <w:rPr/>
          </w:rPrChange>
        </w:rPr>
      </w:pPr>
      <w:r>
        <w:rPr>
          <w:rPrChange w:id="19156" w:author="Jan Brzezinski">
            <w:rPr/>
          </w:rPrChange>
        </w:rPr>
        <w:t>uttīrṇo'mbu</w:t>
      </w:r>
      <w:ins w:id="19157" w:author="Jan Brzezinski" w:date="2004-01-28T09:17:00Z">
        <w:r>
          <w:rPr>
            <w:rPrChange w:id="19158" w:author="Jan Brzezinski">
              <w:rPr/>
            </w:rPrChange>
          </w:rPr>
          <w:t>-</w:t>
        </w:r>
      </w:ins>
      <w:r>
        <w:rPr>
          <w:rPrChange w:id="19159" w:author="Jan Brzezinski">
            <w:rPr/>
          </w:rPrChange>
        </w:rPr>
        <w:t xml:space="preserve">nidhir dṛśaiva viṣadais </w:t>
      </w:r>
      <w:del w:id="19160" w:author="Jan Brzezinski" w:date="2004-01-28T09:17:00Z">
        <w:r>
          <w:rPr>
            <w:rPrChange w:id="19161" w:author="Jan Brzezinski">
              <w:rPr/>
            </w:rPrChange>
          </w:rPr>
          <w:delText>tenāṭṭahāsormibhiḥ</w:delText>
        </w:r>
      </w:del>
      <w:ins w:id="19162" w:author="Jan Brzezinski" w:date="2004-01-28T09:17:00Z">
        <w:r>
          <w:rPr>
            <w:rPrChange w:id="19163" w:author="Jan Brzezinski">
              <w:rPr/>
            </w:rPrChange>
          </w:rPr>
          <w:t>tenāṭṭahāsormibhir</w:t>
        </w:r>
      </w:ins>
    </w:p>
    <w:p w:rsidR="003F040C" w:rsidRDefault="003F040C">
      <w:pPr>
        <w:rPr>
          <w:rPrChange w:id="19164" w:author="Jan Brzezinski">
            <w:rPr/>
          </w:rPrChange>
        </w:rPr>
      </w:pPr>
      <w:r>
        <w:rPr>
          <w:rPrChange w:id="19165" w:author="Jan Brzezinski">
            <w:rPr/>
          </w:rPrChange>
        </w:rPr>
        <w:t>laṅkeśasya ca laṅghito diśi diśi krūraḥ pratāpānalaḥ ||11||1552</w:t>
      </w:r>
      <w:ins w:id="19166" w:author="Jan Brzezinski" w:date="2004-01-28T09:16:00Z">
        <w:r>
          <w:rPr>
            <w:rPrChange w:id="19167" w:author="Jan Brzezinski">
              <w:rPr/>
            </w:rPrChange>
          </w:rPr>
          <w:t>||</w:t>
        </w:r>
      </w:ins>
    </w:p>
    <w:p w:rsidR="003F040C" w:rsidRDefault="003F040C">
      <w:pPr>
        <w:rPr>
          <w:rPrChange w:id="19168" w:author="Jan Brzezinski">
            <w:rPr/>
          </w:rPrChange>
        </w:rPr>
      </w:pPr>
      <w:del w:id="19169" w:author="Jan Brzezinski" w:date="2004-01-28T09:16:00Z">
        <w:r>
          <w:rPr>
            <w:rPrChange w:id="19170" w:author="Jan Brzezinski">
              <w:rPr/>
            </w:rPrChange>
          </w:rPr>
          <w:delText>(ṛāmacarita 15.64</w:delText>
        </w:r>
      </w:del>
    </w:p>
    <w:p w:rsidR="003F040C" w:rsidRDefault="003F040C">
      <w:pPr>
        <w:rPr>
          <w:rPrChange w:id="19171" w:author="Jan Brzezinski">
            <w:rPr/>
          </w:rPrChange>
        </w:rPr>
      </w:pPr>
      <w:r>
        <w:rPr>
          <w:rPrChange w:id="19172" w:author="Jan Brzezinski">
            <w:rPr/>
          </w:rPrChange>
        </w:rPr>
        <w:t xml:space="preserve">abhinandasya </w:t>
      </w:r>
      <w:ins w:id="19173" w:author="Jan Brzezinski" w:date="2004-01-28T09:16:00Z">
        <w:r>
          <w:rPr>
            <w:rPrChange w:id="19174" w:author="Jan Brzezinski">
              <w:rPr/>
            </w:rPrChange>
          </w:rPr>
          <w:t xml:space="preserve"> (rāmacarita 15.64)</w:t>
        </w:r>
      </w:ins>
    </w:p>
    <w:p w:rsidR="003F040C" w:rsidRDefault="003F040C">
      <w:pPr>
        <w:rPr>
          <w:rPrChange w:id="19175" w:author="Jan Brzezinski">
            <w:rPr/>
          </w:rPrChange>
        </w:rPr>
      </w:pPr>
    </w:p>
    <w:p w:rsidR="003F040C" w:rsidRDefault="003F040C">
      <w:pPr>
        <w:rPr>
          <w:rPrChange w:id="19176" w:author="Jan Brzezinski">
            <w:rPr/>
          </w:rPrChange>
        </w:rPr>
      </w:pPr>
      <w:r>
        <w:rPr>
          <w:rPrChange w:id="19177" w:author="Jan Brzezinski">
            <w:rPr/>
          </w:rPrChange>
        </w:rPr>
        <w:t>yo yaḥ kṛtto daśamukha</w:t>
      </w:r>
      <w:ins w:id="19178" w:author="Jan Brzezinski" w:date="2004-01-28T09:17:00Z">
        <w:r>
          <w:rPr>
            <w:rPrChange w:id="19179" w:author="Jan Brzezinski">
              <w:rPr/>
            </w:rPrChange>
          </w:rPr>
          <w:t>-</w:t>
        </w:r>
      </w:ins>
      <w:r>
        <w:rPr>
          <w:rPrChange w:id="19180" w:author="Jan Brzezinski">
            <w:rPr/>
          </w:rPrChange>
        </w:rPr>
        <w:t xml:space="preserve">bhujas tasya tasyaiva vīryaṁ </w:t>
      </w:r>
    </w:p>
    <w:p w:rsidR="003F040C" w:rsidRDefault="003F040C">
      <w:pPr>
        <w:rPr>
          <w:rPrChange w:id="19181" w:author="Jan Brzezinski">
            <w:rPr/>
          </w:rPrChange>
        </w:rPr>
      </w:pPr>
      <w:r>
        <w:rPr>
          <w:rPrChange w:id="19182" w:author="Jan Brzezinski">
            <w:rPr/>
          </w:rPrChange>
        </w:rPr>
        <w:t>labdhvā dṛpyanty adhikam adhikaṁ bāhavaḥ śiṣyamāṇāḥ |</w:t>
      </w:r>
    </w:p>
    <w:p w:rsidR="003F040C" w:rsidRDefault="003F040C">
      <w:pPr>
        <w:rPr>
          <w:rPrChange w:id="19183" w:author="Jan Brzezinski">
            <w:rPr/>
          </w:rPrChange>
        </w:rPr>
      </w:pPr>
      <w:r>
        <w:rPr>
          <w:rPrChange w:id="19184" w:author="Jan Brzezinski">
            <w:rPr/>
          </w:rPrChange>
        </w:rPr>
        <w:t>yady acchinnaṁ daśamukha</w:t>
      </w:r>
      <w:ins w:id="19185" w:author="Jan Brzezinski" w:date="2004-01-28T09:18:00Z">
        <w:r>
          <w:rPr>
            <w:rPrChange w:id="19186" w:author="Jan Brzezinski">
              <w:rPr/>
            </w:rPrChange>
          </w:rPr>
          <w:t>-</w:t>
        </w:r>
      </w:ins>
      <w:r>
        <w:rPr>
          <w:rPrChange w:id="19187" w:author="Jan Brzezinski">
            <w:rPr/>
          </w:rPrChange>
        </w:rPr>
        <w:t>śiras tasya tasyaiva kāntau</w:t>
      </w:r>
    </w:p>
    <w:p w:rsidR="003F040C" w:rsidRDefault="003F040C">
      <w:pPr>
        <w:rPr>
          <w:rPrChange w:id="19188" w:author="Jan Brzezinski">
            <w:rPr/>
          </w:rPrChange>
        </w:rPr>
      </w:pPr>
      <w:r>
        <w:rPr>
          <w:rPrChange w:id="19189" w:author="Jan Brzezinski">
            <w:rPr/>
          </w:rPrChange>
        </w:rPr>
        <w:t>saṅkrāmantyām atiśayavatī śeṣa</w:t>
      </w:r>
      <w:ins w:id="19190" w:author="Jan Brzezinski" w:date="2004-01-28T09:18:00Z">
        <w:r>
          <w:rPr>
            <w:rPrChange w:id="19191" w:author="Jan Brzezinski">
              <w:rPr/>
            </w:rPrChange>
          </w:rPr>
          <w:t>-</w:t>
        </w:r>
      </w:ins>
      <w:r>
        <w:rPr>
          <w:rPrChange w:id="19192" w:author="Jan Brzezinski">
            <w:rPr/>
          </w:rPrChange>
        </w:rPr>
        <w:t>vaktreṣu lakṣmīḥ ||12||1553</w:t>
      </w:r>
      <w:ins w:id="19193" w:author="Jan Brzezinski" w:date="2004-01-28T09:18:00Z">
        <w:r>
          <w:rPr>
            <w:rPrChange w:id="19194" w:author="Jan Brzezinski">
              <w:rPr/>
            </w:rPrChange>
          </w:rPr>
          <w:t>||</w:t>
        </w:r>
      </w:ins>
    </w:p>
    <w:p w:rsidR="003F040C" w:rsidRDefault="003F040C">
      <w:pPr>
        <w:rPr>
          <w:rPrChange w:id="19195" w:author="Jan Brzezinski">
            <w:rPr/>
          </w:rPrChange>
        </w:rPr>
      </w:pPr>
      <w:del w:id="19196" w:author="Jan Brzezinski" w:date="2004-01-28T09:16:00Z">
        <w:r>
          <w:rPr>
            <w:rPrChange w:id="19197" w:author="Jan Brzezinski">
              <w:rPr/>
            </w:rPrChange>
          </w:rPr>
          <w:delText>(anargha-rāghava 6.76</w:delText>
        </w:r>
      </w:del>
    </w:p>
    <w:p w:rsidR="003F040C" w:rsidRDefault="003F040C">
      <w:pPr>
        <w:rPr>
          <w:rPrChange w:id="19198" w:author="Jan Brzezinski">
            <w:rPr/>
          </w:rPrChange>
        </w:rPr>
      </w:pPr>
      <w:r>
        <w:rPr>
          <w:rPrChange w:id="19199" w:author="Jan Brzezinski">
            <w:rPr/>
          </w:rPrChange>
        </w:rPr>
        <w:t>murāreḥ |</w:t>
      </w:r>
      <w:ins w:id="19200" w:author="Jan Brzezinski" w:date="2004-01-28T09:16:00Z">
        <w:r>
          <w:rPr>
            <w:rPrChange w:id="19201" w:author="Jan Brzezinski">
              <w:rPr/>
            </w:rPrChange>
          </w:rPr>
          <w:t xml:space="preserve"> (a.rā. 6.76)</w:t>
        </w:r>
      </w:ins>
    </w:p>
    <w:p w:rsidR="003F040C" w:rsidRDefault="003F040C">
      <w:pPr>
        <w:rPr>
          <w:rPrChange w:id="19202" w:author="Jan Brzezinski">
            <w:rPr/>
          </w:rPrChange>
        </w:rPr>
      </w:pPr>
    </w:p>
    <w:p w:rsidR="003F040C" w:rsidRDefault="003F040C">
      <w:pPr>
        <w:rPr>
          <w:rPrChange w:id="19203" w:author="Jan Brzezinski">
            <w:rPr/>
          </w:rPrChange>
        </w:rPr>
      </w:pPr>
      <w:r>
        <w:rPr>
          <w:rPrChange w:id="19204" w:author="Jan Brzezinski">
            <w:rPr/>
          </w:rPrChange>
        </w:rPr>
        <w:t>bhagnaṁ deva samasta</w:t>
      </w:r>
      <w:ins w:id="19205" w:author="Jan Brzezinski" w:date="2004-01-28T09:18:00Z">
        <w:r>
          <w:rPr>
            <w:rPrChange w:id="19206" w:author="Jan Brzezinski">
              <w:rPr/>
            </w:rPrChange>
          </w:rPr>
          <w:t>-</w:t>
        </w:r>
      </w:ins>
      <w:r>
        <w:rPr>
          <w:rPrChange w:id="19207" w:author="Jan Brzezinski">
            <w:rPr/>
          </w:rPrChange>
        </w:rPr>
        <w:t>vānara</w:t>
      </w:r>
      <w:ins w:id="19208" w:author="Jan Brzezinski" w:date="2004-01-28T09:18:00Z">
        <w:r>
          <w:rPr>
            <w:rPrChange w:id="19209" w:author="Jan Brzezinski">
              <w:rPr/>
            </w:rPrChange>
          </w:rPr>
          <w:t>-</w:t>
        </w:r>
      </w:ins>
      <w:r>
        <w:rPr>
          <w:rPrChange w:id="19210" w:author="Jan Brzezinski">
            <w:rPr/>
          </w:rPrChange>
        </w:rPr>
        <w:t>bhaṭair naṣṭaṁ ca yūthādhipaiḥ</w:t>
      </w:r>
    </w:p>
    <w:p w:rsidR="003F040C" w:rsidRDefault="003F040C">
      <w:pPr>
        <w:rPr>
          <w:rPrChange w:id="19211" w:author="Jan Brzezinski">
            <w:rPr/>
          </w:rPrChange>
        </w:rPr>
      </w:pPr>
      <w:r>
        <w:rPr>
          <w:rPrChange w:id="19212" w:author="Jan Brzezinski">
            <w:rPr/>
          </w:rPrChange>
        </w:rPr>
        <w:t>kiṁ dhairyeṇa puro vilokya daśagrīvo'yam ārād abhūt |</w:t>
      </w:r>
    </w:p>
    <w:p w:rsidR="003F040C" w:rsidRDefault="003F040C">
      <w:pPr>
        <w:rPr>
          <w:rPrChange w:id="19213" w:author="Jan Brzezinski">
            <w:rPr/>
          </w:rPrChange>
        </w:rPr>
      </w:pPr>
      <w:r>
        <w:rPr>
          <w:rPrChange w:id="19214" w:author="Jan Brzezinski">
            <w:rPr/>
          </w:rPrChange>
        </w:rPr>
        <w:t>itthaṁ jalpati sambhramolbaṇa</w:t>
      </w:r>
      <w:ins w:id="19215" w:author="Jan Brzezinski" w:date="2004-01-28T09:18:00Z">
        <w:r>
          <w:rPr>
            <w:rPrChange w:id="19216" w:author="Jan Brzezinski">
              <w:rPr/>
            </w:rPrChange>
          </w:rPr>
          <w:t>-</w:t>
        </w:r>
      </w:ins>
      <w:r>
        <w:rPr>
          <w:rPrChange w:id="19217" w:author="Jan Brzezinski">
            <w:rPr/>
          </w:rPrChange>
        </w:rPr>
        <w:t>mukhe sugrīva</w:t>
      </w:r>
      <w:ins w:id="19218" w:author="Jan Brzezinski" w:date="2004-01-28T09:18:00Z">
        <w:r>
          <w:rPr>
            <w:rPrChange w:id="19219" w:author="Jan Brzezinski">
              <w:rPr/>
            </w:rPrChange>
          </w:rPr>
          <w:t>-</w:t>
        </w:r>
      </w:ins>
      <w:r>
        <w:rPr>
          <w:rPrChange w:id="19220" w:author="Jan Brzezinski">
            <w:rPr/>
          </w:rPrChange>
        </w:rPr>
        <w:t xml:space="preserve">rāje </w:t>
      </w:r>
      <w:del w:id="19221" w:author="Jan Brzezinski" w:date="2004-01-28T09:18:00Z">
        <w:r>
          <w:rPr>
            <w:rPrChange w:id="19222" w:author="Jan Brzezinski">
              <w:rPr/>
            </w:rPrChange>
          </w:rPr>
          <w:delText>muhuḥ</w:delText>
        </w:r>
      </w:del>
      <w:ins w:id="19223" w:author="Jan Brzezinski" w:date="2004-01-28T09:18:00Z">
        <w:r>
          <w:rPr>
            <w:rPrChange w:id="19224" w:author="Jan Brzezinski">
              <w:rPr/>
            </w:rPrChange>
          </w:rPr>
          <w:t>muhus</w:t>
        </w:r>
      </w:ins>
    </w:p>
    <w:p w:rsidR="003F040C" w:rsidRDefault="003F040C">
      <w:pPr>
        <w:rPr>
          <w:rPrChange w:id="19225" w:author="Jan Brzezinski">
            <w:rPr/>
          </w:rPrChange>
        </w:rPr>
      </w:pPr>
      <w:r>
        <w:rPr>
          <w:rPrChange w:id="19226" w:author="Jan Brzezinski">
            <w:rPr/>
          </w:rPrChange>
        </w:rPr>
        <w:t>tenākekaram īkṣitaṁ daśa śanair bāṇān</w:t>
      </w:r>
      <w:ins w:id="19227" w:author="Jan Brzezinski" w:date="2004-01-28T09:18:00Z">
        <w:r>
          <w:rPr>
            <w:rPrChange w:id="19228" w:author="Jan Brzezinski">
              <w:rPr/>
            </w:rPrChange>
          </w:rPr>
          <w:t xml:space="preserve"> </w:t>
        </w:r>
      </w:ins>
      <w:del w:id="19229" w:author="Jan Brzezinski" w:date="2004-01-28T09:18:00Z">
        <w:r>
          <w:rPr>
            <w:rPrChange w:id="19230" w:author="Jan Brzezinski">
              <w:rPr/>
            </w:rPrChange>
          </w:rPr>
          <w:delText xml:space="preserve">ṝjūkurvatā </w:delText>
        </w:r>
      </w:del>
      <w:ins w:id="19231" w:author="Jan Brzezinski" w:date="2004-01-28T09:18:00Z">
        <w:r>
          <w:rPr>
            <w:rPrChange w:id="19232" w:author="Jan Brzezinski">
              <w:rPr/>
            </w:rPrChange>
          </w:rPr>
          <w:t xml:space="preserve">ṛjūkurvatā </w:t>
        </w:r>
      </w:ins>
      <w:r>
        <w:rPr>
          <w:rPrChange w:id="19233" w:author="Jan Brzezinski">
            <w:rPr/>
          </w:rPrChange>
        </w:rPr>
        <w:t>||13||1554</w:t>
      </w:r>
      <w:ins w:id="19234" w:author="Jan Brzezinski" w:date="2004-01-28T09:18:00Z">
        <w:r>
          <w:rPr>
            <w:rPrChange w:id="19235" w:author="Jan Brzezinski">
              <w:rPr/>
            </w:rPrChange>
          </w:rPr>
          <w:t>||</w:t>
        </w:r>
      </w:ins>
    </w:p>
    <w:p w:rsidR="003F040C" w:rsidRDefault="003F040C">
      <w:pPr>
        <w:rPr>
          <w:rPrChange w:id="19236" w:author="Jan Brzezinski">
            <w:rPr/>
          </w:rPrChange>
        </w:rPr>
      </w:pPr>
    </w:p>
    <w:p w:rsidR="003F040C" w:rsidRDefault="003F040C">
      <w:pPr>
        <w:rPr>
          <w:ins w:id="19237" w:author="Jan Brzezinski" w:date="2004-01-28T09:19:00Z"/>
          <w:rPrChange w:id="19238" w:author="Jan Brzezinski">
            <w:rPr>
              <w:ins w:id="19239" w:author="Jan Brzezinski" w:date="2004-01-28T09:19:00Z"/>
            </w:rPr>
          </w:rPrChange>
        </w:rPr>
      </w:pPr>
      <w:r>
        <w:rPr>
          <w:rPrChange w:id="19240" w:author="Jan Brzezinski">
            <w:rPr/>
          </w:rPrChange>
        </w:rPr>
        <w:t>bhramaṇa</w:t>
      </w:r>
      <w:ins w:id="19241" w:author="Jan Brzezinski" w:date="2004-01-28T09:18:00Z">
        <w:r>
          <w:rPr>
            <w:rPrChange w:id="19242" w:author="Jan Brzezinski">
              <w:rPr/>
            </w:rPrChange>
          </w:rPr>
          <w:t>-</w:t>
        </w:r>
      </w:ins>
      <w:r>
        <w:rPr>
          <w:rPrChange w:id="19243" w:author="Jan Brzezinski">
            <w:rPr/>
          </w:rPrChange>
        </w:rPr>
        <w:t>java</w:t>
      </w:r>
      <w:ins w:id="19244" w:author="Jan Brzezinski" w:date="2004-01-28T09:18:00Z">
        <w:r>
          <w:rPr>
            <w:rPrChange w:id="19245" w:author="Jan Brzezinski">
              <w:rPr/>
            </w:rPrChange>
          </w:rPr>
          <w:t>-</w:t>
        </w:r>
      </w:ins>
      <w:r>
        <w:rPr>
          <w:rPrChange w:id="19246" w:author="Jan Brzezinski">
            <w:rPr/>
          </w:rPrChange>
        </w:rPr>
        <w:t>samīraiḥ śerate śāla</w:t>
      </w:r>
      <w:ins w:id="19247" w:author="Jan Brzezinski" w:date="2004-01-28T09:19:00Z">
        <w:r>
          <w:rPr>
            <w:rPrChange w:id="19248" w:author="Jan Brzezinski">
              <w:rPr/>
            </w:rPrChange>
          </w:rPr>
          <w:t>-</w:t>
        </w:r>
      </w:ins>
      <w:r>
        <w:rPr>
          <w:rPrChange w:id="19249" w:author="Jan Brzezinski">
            <w:rPr/>
          </w:rPrChange>
        </w:rPr>
        <w:t xml:space="preserve">ṣaṇḍā </w:t>
      </w:r>
    </w:p>
    <w:p w:rsidR="003F040C" w:rsidRDefault="003F040C">
      <w:pPr>
        <w:numPr>
          <w:ins w:id="19250" w:author="Jan Brzezinski" w:date="2004-01-28T09:19:00Z"/>
        </w:numPr>
        <w:rPr>
          <w:rPrChange w:id="19251" w:author="Jan Brzezinski">
            <w:rPr/>
          </w:rPrChange>
        </w:rPr>
      </w:pPr>
      <w:r>
        <w:rPr>
          <w:rPrChange w:id="19252" w:author="Jan Brzezinski">
            <w:rPr/>
          </w:rPrChange>
        </w:rPr>
        <w:t>mama nakha</w:t>
      </w:r>
      <w:ins w:id="19253" w:author="Jan Brzezinski" w:date="2004-01-28T09:19:00Z">
        <w:r>
          <w:rPr>
            <w:rPrChange w:id="19254" w:author="Jan Brzezinski">
              <w:rPr/>
            </w:rPrChange>
          </w:rPr>
          <w:t>-</w:t>
        </w:r>
      </w:ins>
      <w:r>
        <w:rPr>
          <w:rPrChange w:id="19255" w:author="Jan Brzezinski">
            <w:rPr/>
          </w:rPrChange>
        </w:rPr>
        <w:t>kuliśāgrair grāva</w:t>
      </w:r>
      <w:ins w:id="19256" w:author="Jan Brzezinski" w:date="2004-01-28T09:19:00Z">
        <w:r>
          <w:rPr>
            <w:rPrChange w:id="19257" w:author="Jan Brzezinski">
              <w:rPr/>
            </w:rPrChange>
          </w:rPr>
          <w:t>-</w:t>
        </w:r>
      </w:ins>
      <w:r>
        <w:rPr>
          <w:rPrChange w:id="19258" w:author="Jan Brzezinski">
            <w:rPr/>
          </w:rPrChange>
        </w:rPr>
        <w:t>garbhāḥ sphuṭanti</w:t>
      </w:r>
      <w:ins w:id="19259" w:author="Jan Brzezinski" w:date="2004-01-28T09:19:00Z">
        <w:r>
          <w:rPr>
            <w:rPrChange w:id="19260" w:author="Jan Brzezinski">
              <w:rPr/>
            </w:rPrChange>
          </w:rPr>
          <w:t xml:space="preserve"> </w:t>
        </w:r>
      </w:ins>
      <w:r>
        <w:rPr>
          <w:rPrChange w:id="19261" w:author="Jan Brzezinski">
            <w:rPr/>
          </w:rPrChange>
        </w:rPr>
        <w:t>|</w:t>
      </w:r>
    </w:p>
    <w:p w:rsidR="003F040C" w:rsidRDefault="003F040C">
      <w:pPr>
        <w:rPr>
          <w:ins w:id="19262" w:author="Jan Brzezinski" w:date="2004-01-28T09:19:00Z"/>
          <w:rPrChange w:id="19263" w:author="Jan Brzezinski">
            <w:rPr>
              <w:ins w:id="19264" w:author="Jan Brzezinski" w:date="2004-01-28T09:19:00Z"/>
            </w:rPr>
          </w:rPrChange>
        </w:rPr>
      </w:pPr>
      <w:r>
        <w:rPr>
          <w:rPrChange w:id="19265" w:author="Jan Brzezinski">
            <w:rPr/>
          </w:rPrChange>
        </w:rPr>
        <w:t>ajagaram api cāhaṁ muṣṭi</w:t>
      </w:r>
      <w:ins w:id="19266" w:author="Jan Brzezinski" w:date="2004-01-28T09:19:00Z">
        <w:r>
          <w:rPr>
            <w:rPrChange w:id="19267" w:author="Jan Brzezinski">
              <w:rPr/>
            </w:rPrChange>
          </w:rPr>
          <w:t>-</w:t>
        </w:r>
      </w:ins>
      <w:r>
        <w:rPr>
          <w:rPrChange w:id="19268" w:author="Jan Brzezinski">
            <w:rPr/>
          </w:rPrChange>
        </w:rPr>
        <w:t>niṣpiṣṭa</w:t>
      </w:r>
      <w:ins w:id="19269" w:author="Jan Brzezinski" w:date="2004-01-28T09:19:00Z">
        <w:r>
          <w:rPr>
            <w:rPrChange w:id="19270" w:author="Jan Brzezinski">
              <w:rPr/>
            </w:rPrChange>
          </w:rPr>
          <w:t>-</w:t>
        </w:r>
      </w:ins>
      <w:r>
        <w:rPr>
          <w:rPrChange w:id="19271" w:author="Jan Brzezinski">
            <w:rPr/>
          </w:rPrChange>
        </w:rPr>
        <w:t xml:space="preserve">vaktraṁ </w:t>
      </w:r>
    </w:p>
    <w:p w:rsidR="003F040C" w:rsidRDefault="003F040C">
      <w:pPr>
        <w:numPr>
          <w:ins w:id="19272" w:author="Jan Brzezinski" w:date="2004-01-28T09:19:00Z"/>
        </w:numPr>
        <w:rPr>
          <w:rPrChange w:id="19273" w:author="Jan Brzezinski">
            <w:rPr/>
          </w:rPrChange>
        </w:rPr>
      </w:pPr>
      <w:r>
        <w:rPr>
          <w:rPrChange w:id="19274" w:author="Jan Brzezinski">
            <w:rPr/>
          </w:rPrChange>
        </w:rPr>
        <w:t>nija</w:t>
      </w:r>
      <w:ins w:id="19275" w:author="Jan Brzezinski" w:date="2004-01-28T09:19:00Z">
        <w:r>
          <w:rPr>
            <w:rPrChange w:id="19276" w:author="Jan Brzezinski">
              <w:rPr/>
            </w:rPrChange>
          </w:rPr>
          <w:t>-</w:t>
        </w:r>
      </w:ins>
      <w:r>
        <w:rPr>
          <w:rPrChange w:id="19277" w:author="Jan Brzezinski">
            <w:rPr/>
          </w:rPrChange>
        </w:rPr>
        <w:t>bhuja</w:t>
      </w:r>
      <w:ins w:id="19278" w:author="Jan Brzezinski" w:date="2004-01-28T09:19:00Z">
        <w:r>
          <w:rPr>
            <w:rPrChange w:id="19279" w:author="Jan Brzezinski">
              <w:rPr/>
            </w:rPrChange>
          </w:rPr>
          <w:t>-</w:t>
        </w:r>
      </w:ins>
      <w:r>
        <w:rPr>
          <w:rPrChange w:id="19280" w:author="Jan Brzezinski">
            <w:rPr/>
          </w:rPrChange>
        </w:rPr>
        <w:t>taru</w:t>
      </w:r>
      <w:ins w:id="19281" w:author="Jan Brzezinski" w:date="2004-01-28T09:19:00Z">
        <w:r>
          <w:rPr>
            <w:rPrChange w:id="19282" w:author="Jan Brzezinski">
              <w:rPr/>
            </w:rPrChange>
          </w:rPr>
          <w:t>-</w:t>
        </w:r>
      </w:ins>
      <w:r>
        <w:rPr>
          <w:rPrChange w:id="19283" w:author="Jan Brzezinski">
            <w:rPr/>
          </w:rPrChange>
        </w:rPr>
        <w:t>mūlasyālavālaṁ karomi ||14||1555</w:t>
      </w:r>
      <w:ins w:id="19284" w:author="Jan Brzezinski" w:date="2004-01-28T09:19:00Z">
        <w:r>
          <w:rPr>
            <w:rPrChange w:id="19285" w:author="Jan Brzezinski">
              <w:rPr/>
            </w:rPrChange>
          </w:rPr>
          <w:t>||</w:t>
        </w:r>
      </w:ins>
    </w:p>
    <w:p w:rsidR="003F040C" w:rsidRDefault="003F040C">
      <w:pPr>
        <w:rPr>
          <w:rPrChange w:id="19286" w:author="Jan Brzezinski">
            <w:rPr/>
          </w:rPrChange>
        </w:rPr>
      </w:pPr>
    </w:p>
    <w:p w:rsidR="003F040C" w:rsidRDefault="003F040C">
      <w:pPr>
        <w:rPr>
          <w:rPrChange w:id="19287" w:author="Jan Brzezinski">
            <w:rPr/>
          </w:rPrChange>
        </w:rPr>
      </w:pPr>
      <w:r>
        <w:rPr>
          <w:rPrChange w:id="19288" w:author="Jan Brzezinski">
            <w:rPr/>
          </w:rPrChange>
        </w:rPr>
        <w:t>kṛṣṭā yena śiroruheṣu rudatī pāñcāla</w:t>
      </w:r>
      <w:ins w:id="19289" w:author="Jan Brzezinski" w:date="2004-01-28T09:19:00Z">
        <w:r>
          <w:rPr>
            <w:rPrChange w:id="19290" w:author="Jan Brzezinski">
              <w:rPr/>
            </w:rPrChange>
          </w:rPr>
          <w:t>-</w:t>
        </w:r>
      </w:ins>
      <w:r>
        <w:rPr>
          <w:rPrChange w:id="19291" w:author="Jan Brzezinski">
            <w:rPr/>
          </w:rPrChange>
        </w:rPr>
        <w:t>rājātmajā</w:t>
      </w:r>
    </w:p>
    <w:p w:rsidR="003F040C" w:rsidRDefault="003F040C">
      <w:pPr>
        <w:rPr>
          <w:rPrChange w:id="19292" w:author="Jan Brzezinski">
            <w:rPr/>
          </w:rPrChange>
        </w:rPr>
      </w:pPr>
      <w:r>
        <w:rPr>
          <w:rPrChange w:id="19293" w:author="Jan Brzezinski">
            <w:rPr/>
          </w:rPrChange>
        </w:rPr>
        <w:t>yenāsyāḥ paridhānam apy apahṛtaṁ rājñāṁ gurūṇāṁ puraḥ |</w:t>
      </w:r>
    </w:p>
    <w:p w:rsidR="003F040C" w:rsidRDefault="003F040C">
      <w:pPr>
        <w:rPr>
          <w:rPrChange w:id="19294" w:author="Jan Brzezinski">
            <w:rPr/>
          </w:rPrChange>
        </w:rPr>
      </w:pPr>
      <w:r>
        <w:rPr>
          <w:rPrChange w:id="19295" w:author="Jan Brzezinski">
            <w:rPr/>
          </w:rPrChange>
        </w:rPr>
        <w:t>yasyoraḥ</w:t>
      </w:r>
      <w:ins w:id="19296" w:author="Jan Brzezinski" w:date="2004-01-28T09:20:00Z">
        <w:r>
          <w:rPr>
            <w:rPrChange w:id="19297" w:author="Jan Brzezinski">
              <w:rPr/>
            </w:rPrChange>
          </w:rPr>
          <w:t>-</w:t>
        </w:r>
      </w:ins>
      <w:r>
        <w:rPr>
          <w:rPrChange w:id="19298" w:author="Jan Brzezinski">
            <w:rPr/>
          </w:rPrChange>
        </w:rPr>
        <w:t>sthala</w:t>
      </w:r>
      <w:ins w:id="19299" w:author="Jan Brzezinski" w:date="2004-01-28T09:20:00Z">
        <w:r>
          <w:rPr>
            <w:rPrChange w:id="19300" w:author="Jan Brzezinski">
              <w:rPr/>
            </w:rPrChange>
          </w:rPr>
          <w:t>-</w:t>
        </w:r>
      </w:ins>
      <w:r>
        <w:rPr>
          <w:rPrChange w:id="19301" w:author="Jan Brzezinski">
            <w:rPr/>
          </w:rPrChange>
        </w:rPr>
        <w:t xml:space="preserve">śoṇitāsavam ahaṁ pātuṁ pratijñātavān </w:t>
      </w:r>
    </w:p>
    <w:p w:rsidR="003F040C" w:rsidRDefault="003F040C">
      <w:pPr>
        <w:rPr>
          <w:rPrChange w:id="19302" w:author="Jan Brzezinski">
            <w:rPr/>
          </w:rPrChange>
        </w:rPr>
      </w:pPr>
      <w:r>
        <w:rPr>
          <w:rPrChange w:id="19303" w:author="Jan Brzezinski">
            <w:rPr/>
          </w:rPrChange>
        </w:rPr>
        <w:t>so'yaṁ mad</w:t>
      </w:r>
      <w:ins w:id="19304" w:author="Jan Brzezinski" w:date="2004-01-28T09:20:00Z">
        <w:r>
          <w:rPr>
            <w:rPrChange w:id="19305" w:author="Jan Brzezinski">
              <w:rPr/>
            </w:rPrChange>
          </w:rPr>
          <w:t>-</w:t>
        </w:r>
      </w:ins>
      <w:r>
        <w:rPr>
          <w:rPrChange w:id="19306" w:author="Jan Brzezinski">
            <w:rPr/>
          </w:rPrChange>
        </w:rPr>
        <w:t>bhuja</w:t>
      </w:r>
      <w:ins w:id="19307" w:author="Jan Brzezinski" w:date="2004-01-28T09:20:00Z">
        <w:r>
          <w:rPr>
            <w:rPrChange w:id="19308" w:author="Jan Brzezinski">
              <w:rPr/>
            </w:rPrChange>
          </w:rPr>
          <w:t>-</w:t>
        </w:r>
      </w:ins>
      <w:r>
        <w:rPr>
          <w:rPrChange w:id="19309" w:author="Jan Brzezinski">
            <w:rPr/>
          </w:rPrChange>
        </w:rPr>
        <w:t>pañjare nipatitaḥ saṁrakṣyatāṁ kauravāḥ ||15||1556</w:t>
      </w:r>
      <w:ins w:id="19310" w:author="Jan Brzezinski" w:date="2004-01-28T09:20:00Z">
        <w:r>
          <w:rPr>
            <w:rPrChange w:id="19311" w:author="Jan Brzezinski">
              <w:rPr/>
            </w:rPrChange>
          </w:rPr>
          <w:t>||</w:t>
        </w:r>
      </w:ins>
    </w:p>
    <w:p w:rsidR="003F040C" w:rsidRDefault="003F040C">
      <w:pPr>
        <w:numPr>
          <w:ins w:id="19312" w:author="Jan Brzezinski" w:date="2004-01-28T09:19:00Z"/>
        </w:numPr>
        <w:rPr>
          <w:ins w:id="19313" w:author="Jan Brzezinski" w:date="2004-01-28T09:19:00Z"/>
          <w:rPrChange w:id="19314" w:author="Jan Brzezinski">
            <w:rPr>
              <w:ins w:id="19315" w:author="Jan Brzezinski" w:date="2004-01-28T09:19:00Z"/>
            </w:rPr>
          </w:rPrChange>
        </w:rPr>
      </w:pPr>
    </w:p>
    <w:p w:rsidR="003F040C" w:rsidRDefault="003F040C">
      <w:pPr>
        <w:rPr>
          <w:rPrChange w:id="19316" w:author="Jan Brzezinski">
            <w:rPr/>
          </w:rPrChange>
        </w:rPr>
      </w:pPr>
      <w:r>
        <w:rPr>
          <w:rPrChange w:id="19317" w:author="Jan Brzezinski">
            <w:rPr/>
          </w:rPrChange>
        </w:rPr>
        <w:t>(</w:t>
      </w:r>
      <w:del w:id="19318" w:author="Jan Brzezinski" w:date="2004-01-28T09:19:00Z">
        <w:r>
          <w:rPr>
            <w:rPrChange w:id="19319" w:author="Jan Brzezinski">
              <w:rPr/>
            </w:rPrChange>
          </w:rPr>
          <w:delText>Veṇīsaṁhāra</w:delText>
        </w:r>
      </w:del>
      <w:ins w:id="19320" w:author="Jan Brzezinski" w:date="2004-01-28T09:19:00Z">
        <w:r>
          <w:rPr>
            <w:rPrChange w:id="19321" w:author="Jan Brzezinski">
              <w:rPr/>
            </w:rPrChange>
          </w:rPr>
          <w:t>ve.saṁ.</w:t>
        </w:r>
      </w:ins>
      <w:r>
        <w:rPr>
          <w:rPrChange w:id="19322" w:author="Jan Brzezinski">
            <w:rPr/>
          </w:rPrChange>
        </w:rPr>
        <w:t xml:space="preserve"> 3.47</w:t>
      </w:r>
      <w:ins w:id="19323" w:author="Jan Brzezinski" w:date="2004-01-28T09:19:00Z">
        <w:r>
          <w:rPr>
            <w:rPrChange w:id="19324" w:author="Jan Brzezinski">
              <w:rPr/>
            </w:rPrChange>
          </w:rPr>
          <w:t>)</w:t>
        </w:r>
      </w:ins>
    </w:p>
    <w:p w:rsidR="003F040C" w:rsidRDefault="003F040C">
      <w:pPr>
        <w:rPr>
          <w:rPrChange w:id="19325" w:author="Jan Brzezinski">
            <w:rPr/>
          </w:rPrChange>
        </w:rPr>
      </w:pPr>
    </w:p>
    <w:p w:rsidR="003F040C" w:rsidRDefault="003F040C">
      <w:pPr>
        <w:rPr>
          <w:rPrChange w:id="19326" w:author="Jan Brzezinski">
            <w:rPr/>
          </w:rPrChange>
        </w:rPr>
      </w:pPr>
      <w:r>
        <w:rPr>
          <w:rPrChange w:id="19327" w:author="Jan Brzezinski">
            <w:rPr/>
          </w:rPrChange>
        </w:rPr>
        <w:t>kapole jānakyāḥ kari</w:t>
      </w:r>
      <w:ins w:id="19328" w:author="Jan Brzezinski" w:date="2004-01-28T09:20:00Z">
        <w:r>
          <w:rPr>
            <w:rPrChange w:id="19329" w:author="Jan Brzezinski">
              <w:rPr/>
            </w:rPrChange>
          </w:rPr>
          <w:t>-</w:t>
        </w:r>
      </w:ins>
      <w:r>
        <w:rPr>
          <w:rPrChange w:id="19330" w:author="Jan Brzezinski">
            <w:rPr/>
          </w:rPrChange>
        </w:rPr>
        <w:t>kalabha</w:t>
      </w:r>
      <w:ins w:id="19331" w:author="Jan Brzezinski" w:date="2004-01-28T09:20:00Z">
        <w:r>
          <w:rPr>
            <w:rPrChange w:id="19332" w:author="Jan Brzezinski">
              <w:rPr/>
            </w:rPrChange>
          </w:rPr>
          <w:t>-</w:t>
        </w:r>
      </w:ins>
      <w:r>
        <w:rPr>
          <w:rPrChange w:id="19333" w:author="Jan Brzezinski">
            <w:rPr/>
          </w:rPrChange>
        </w:rPr>
        <w:t>danta</w:t>
      </w:r>
      <w:ins w:id="19334" w:author="Jan Brzezinski" w:date="2004-01-28T09:20:00Z">
        <w:r>
          <w:rPr>
            <w:rPrChange w:id="19335" w:author="Jan Brzezinski">
              <w:rPr/>
            </w:rPrChange>
          </w:rPr>
          <w:t>-</w:t>
        </w:r>
      </w:ins>
      <w:r>
        <w:rPr>
          <w:rPrChange w:id="19336" w:author="Jan Brzezinski">
            <w:rPr/>
          </w:rPrChange>
        </w:rPr>
        <w:t>dyuti</w:t>
      </w:r>
      <w:ins w:id="19337" w:author="Jan Brzezinski" w:date="2004-01-28T09:20:00Z">
        <w:r>
          <w:rPr>
            <w:rPrChange w:id="19338" w:author="Jan Brzezinski">
              <w:rPr/>
            </w:rPrChange>
          </w:rPr>
          <w:t>-</w:t>
        </w:r>
      </w:ins>
      <w:r>
        <w:rPr>
          <w:rPrChange w:id="19339" w:author="Jan Brzezinski">
            <w:rPr/>
          </w:rPrChange>
        </w:rPr>
        <w:t>muṣi</w:t>
      </w:r>
    </w:p>
    <w:p w:rsidR="003F040C" w:rsidRDefault="003F040C">
      <w:pPr>
        <w:rPr>
          <w:rPrChange w:id="19340" w:author="Jan Brzezinski">
            <w:rPr/>
          </w:rPrChange>
        </w:rPr>
      </w:pPr>
      <w:r>
        <w:rPr>
          <w:rPrChange w:id="19341" w:author="Jan Brzezinski">
            <w:rPr/>
          </w:rPrChange>
        </w:rPr>
        <w:t>smara</w:t>
      </w:r>
      <w:ins w:id="19342" w:author="Jan Brzezinski" w:date="2004-01-28T09:20:00Z">
        <w:r>
          <w:rPr>
            <w:rPrChange w:id="19343" w:author="Jan Brzezinski">
              <w:rPr/>
            </w:rPrChange>
          </w:rPr>
          <w:t>-</w:t>
        </w:r>
      </w:ins>
      <w:r>
        <w:rPr>
          <w:rPrChange w:id="19344" w:author="Jan Brzezinski">
            <w:rPr/>
          </w:rPrChange>
        </w:rPr>
        <w:t>smeraṁ gaṇḍoḍḍamara</w:t>
      </w:r>
      <w:ins w:id="19345" w:author="Jan Brzezinski" w:date="2004-01-28T09:20:00Z">
        <w:r>
          <w:rPr>
            <w:rPrChange w:id="19346" w:author="Jan Brzezinski">
              <w:rPr/>
            </w:rPrChange>
          </w:rPr>
          <w:t>-</w:t>
        </w:r>
      </w:ins>
      <w:r>
        <w:rPr>
          <w:rPrChange w:id="19347" w:author="Jan Brzezinski">
            <w:rPr/>
          </w:rPrChange>
        </w:rPr>
        <w:t>pulakaṁ vaktra</w:t>
      </w:r>
      <w:ins w:id="19348" w:author="Jan Brzezinski" w:date="2004-01-28T09:20:00Z">
        <w:r>
          <w:rPr>
            <w:rPrChange w:id="19349" w:author="Jan Brzezinski">
              <w:rPr/>
            </w:rPrChange>
          </w:rPr>
          <w:t>-</w:t>
        </w:r>
      </w:ins>
      <w:r>
        <w:rPr>
          <w:rPrChange w:id="19350" w:author="Jan Brzezinski">
            <w:rPr/>
          </w:rPrChange>
        </w:rPr>
        <w:t>kamalam |</w:t>
      </w:r>
    </w:p>
    <w:p w:rsidR="003F040C" w:rsidRDefault="003F040C">
      <w:pPr>
        <w:rPr>
          <w:rPrChange w:id="19351" w:author="Jan Brzezinski">
            <w:rPr/>
          </w:rPrChange>
        </w:rPr>
      </w:pPr>
      <w:r>
        <w:rPr>
          <w:rPrChange w:id="19352" w:author="Jan Brzezinski">
            <w:rPr/>
          </w:rPrChange>
        </w:rPr>
        <w:t>muhuḥ paśyann śrutvā rajani</w:t>
      </w:r>
      <w:ins w:id="19353" w:author="Jan Brzezinski" w:date="2004-01-28T09:20:00Z">
        <w:r>
          <w:rPr>
            <w:rPrChange w:id="19354" w:author="Jan Brzezinski">
              <w:rPr/>
            </w:rPrChange>
          </w:rPr>
          <w:t>-</w:t>
        </w:r>
      </w:ins>
      <w:r>
        <w:rPr>
          <w:rPrChange w:id="19355" w:author="Jan Brzezinski">
            <w:rPr/>
          </w:rPrChange>
        </w:rPr>
        <w:t>cara</w:t>
      </w:r>
      <w:ins w:id="19356" w:author="Jan Brzezinski" w:date="2004-01-28T09:20:00Z">
        <w:r>
          <w:rPr>
            <w:rPrChange w:id="19357" w:author="Jan Brzezinski">
              <w:rPr/>
            </w:rPrChange>
          </w:rPr>
          <w:t>-</w:t>
        </w:r>
      </w:ins>
      <w:r>
        <w:rPr>
          <w:rPrChange w:id="19358" w:author="Jan Brzezinski">
            <w:rPr/>
          </w:rPrChange>
        </w:rPr>
        <w:t>senā</w:t>
      </w:r>
      <w:ins w:id="19359" w:author="Jan Brzezinski" w:date="2004-01-28T09:20:00Z">
        <w:r>
          <w:rPr>
            <w:rPrChange w:id="19360" w:author="Jan Brzezinski">
              <w:rPr/>
            </w:rPrChange>
          </w:rPr>
          <w:t>-</w:t>
        </w:r>
      </w:ins>
      <w:r>
        <w:rPr>
          <w:rPrChange w:id="19361" w:author="Jan Brzezinski">
            <w:rPr/>
          </w:rPrChange>
        </w:rPr>
        <w:t xml:space="preserve">kalakalaṁ </w:t>
      </w:r>
    </w:p>
    <w:p w:rsidR="003F040C" w:rsidRDefault="003F040C">
      <w:pPr>
        <w:rPr>
          <w:del w:id="19362" w:author="Jan Brzezinski" w:date="2004-01-28T19:28:00Z"/>
        </w:rPr>
      </w:pPr>
      <w:r>
        <w:rPr>
          <w:rPrChange w:id="19363" w:author="Jan Brzezinski">
            <w:rPr/>
          </w:rPrChange>
        </w:rPr>
        <w:t>jaṭā</w:t>
      </w:r>
      <w:ins w:id="19364" w:author="Jan Brzezinski" w:date="2004-01-28T09:20:00Z">
        <w:r>
          <w:rPr>
            <w:rPrChange w:id="19365" w:author="Jan Brzezinski">
              <w:rPr/>
            </w:rPrChange>
          </w:rPr>
          <w:t>-</w:t>
        </w:r>
      </w:ins>
      <w:r>
        <w:rPr>
          <w:rPrChange w:id="19366" w:author="Jan Brzezinski">
            <w:rPr/>
          </w:rPrChange>
        </w:rPr>
        <w:t>jūṭa</w:t>
      </w:r>
      <w:ins w:id="19367" w:author="Jan Brzezinski" w:date="2004-01-28T09:20:00Z">
        <w:r>
          <w:rPr>
            <w:rPrChange w:id="19368" w:author="Jan Brzezinski">
              <w:rPr/>
            </w:rPrChange>
          </w:rPr>
          <w:t>-</w:t>
        </w:r>
      </w:ins>
      <w:r>
        <w:rPr>
          <w:rPrChange w:id="19369" w:author="Jan Brzezinski">
            <w:rPr/>
          </w:rPrChange>
        </w:rPr>
        <w:t>granthiṁ draḍhayati raghūṇāṁ parivṛḍhaḥ ||16||1557</w:t>
      </w:r>
      <w:ins w:id="19370" w:author="Jan Brzezinski" w:date="2004-01-28T09:20:00Z">
        <w:r>
          <w:rPr>
            <w:rPrChange w:id="19371" w:author="Jan Brzezinski">
              <w:rPr/>
            </w:rPrChange>
          </w:rPr>
          <w:t>||</w:t>
        </w:r>
      </w:ins>
    </w:p>
    <w:p w:rsidR="003F040C" w:rsidRDefault="003F040C">
      <w:pPr>
        <w:rPr>
          <w:ins w:id="19372" w:author="Jan Brzezinski" w:date="2004-01-28T19:28:00Z"/>
          <w:color w:val="0000FF"/>
        </w:rPr>
      </w:pPr>
    </w:p>
    <w:p w:rsidR="003F040C" w:rsidRDefault="003F040C">
      <w:pPr>
        <w:rPr>
          <w:del w:id="19373" w:author="Jan Brzezinski" w:date="2004-01-28T19:28:00Z"/>
        </w:rPr>
      </w:pPr>
    </w:p>
    <w:p w:rsidR="003F040C" w:rsidRDefault="003F040C">
      <w:pPr>
        <w:rPr>
          <w:ins w:id="19374" w:author="Jan Brzezinski" w:date="2004-01-28T19:28:00Z"/>
          <w:color w:val="0000FF"/>
        </w:rPr>
      </w:pPr>
    </w:p>
    <w:p w:rsidR="003F040C" w:rsidRDefault="003F040C">
      <w:pPr>
        <w:rPr>
          <w:ins w:id="19375" w:author="Jan Brzezinski" w:date="2004-01-28T09:21:00Z"/>
          <w:rPrChange w:id="19376" w:author="Jan Brzezinski">
            <w:rPr>
              <w:ins w:id="19377" w:author="Jan Brzezinski" w:date="2004-01-28T09:21:00Z"/>
            </w:rPr>
          </w:rPrChange>
        </w:rPr>
      </w:pPr>
      <w:r>
        <w:rPr>
          <w:rPrChange w:id="19378" w:author="Jan Brzezinski">
            <w:rPr/>
          </w:rPrChange>
        </w:rPr>
        <w:t>harir alasa</w:t>
      </w:r>
      <w:ins w:id="19379" w:author="Jan Brzezinski" w:date="2004-01-28T09:21:00Z">
        <w:r>
          <w:rPr>
            <w:rPrChange w:id="19380" w:author="Jan Brzezinski">
              <w:rPr/>
            </w:rPrChange>
          </w:rPr>
          <w:t>-</w:t>
        </w:r>
      </w:ins>
      <w:r>
        <w:rPr>
          <w:rPrChange w:id="19381" w:author="Jan Brzezinski">
            <w:rPr/>
          </w:rPrChange>
        </w:rPr>
        <w:t xml:space="preserve">vilocanaḥ sagarvaṁ </w:t>
      </w:r>
    </w:p>
    <w:p w:rsidR="003F040C" w:rsidRDefault="003F040C">
      <w:pPr>
        <w:numPr>
          <w:ins w:id="19382" w:author="Jan Brzezinski" w:date="2004-01-28T09:21:00Z"/>
        </w:numPr>
        <w:rPr>
          <w:rPrChange w:id="19383" w:author="Jan Brzezinski">
            <w:rPr/>
          </w:rPrChange>
        </w:rPr>
      </w:pPr>
      <w:r>
        <w:rPr>
          <w:rPrChange w:id="19384" w:author="Jan Brzezinski">
            <w:rPr/>
          </w:rPrChange>
        </w:rPr>
        <w:t>balam avalokya punar jagāma nidrām |</w:t>
      </w:r>
    </w:p>
    <w:p w:rsidR="003F040C" w:rsidRDefault="003F040C">
      <w:pPr>
        <w:rPr>
          <w:ins w:id="19385" w:author="Jan Brzezinski" w:date="2004-01-28T09:21:00Z"/>
          <w:rPrChange w:id="19386" w:author="Jan Brzezinski">
            <w:rPr>
              <w:ins w:id="19387" w:author="Jan Brzezinski" w:date="2004-01-28T09:21:00Z"/>
            </w:rPr>
          </w:rPrChange>
        </w:rPr>
      </w:pPr>
      <w:r>
        <w:rPr>
          <w:rPrChange w:id="19388" w:author="Jan Brzezinski">
            <w:rPr/>
          </w:rPrChange>
        </w:rPr>
        <w:t>adhigata</w:t>
      </w:r>
      <w:ins w:id="19389" w:author="Jan Brzezinski" w:date="2004-01-28T09:21:00Z">
        <w:r>
          <w:rPr>
            <w:rPrChange w:id="19390" w:author="Jan Brzezinski">
              <w:rPr/>
            </w:rPrChange>
          </w:rPr>
          <w:t>-</w:t>
        </w:r>
      </w:ins>
      <w:r>
        <w:rPr>
          <w:rPrChange w:id="19391" w:author="Jan Brzezinski">
            <w:rPr/>
          </w:rPrChange>
        </w:rPr>
        <w:t>pati</w:t>
      </w:r>
      <w:ins w:id="19392" w:author="Jan Brzezinski" w:date="2004-01-28T09:21:00Z">
        <w:r>
          <w:rPr>
            <w:rPrChange w:id="19393" w:author="Jan Brzezinski">
              <w:rPr/>
            </w:rPrChange>
          </w:rPr>
          <w:t>-</w:t>
        </w:r>
      </w:ins>
      <w:r>
        <w:rPr>
          <w:rPrChange w:id="19394" w:author="Jan Brzezinski">
            <w:rPr/>
          </w:rPrChange>
        </w:rPr>
        <w:t>vikramāsta</w:t>
      </w:r>
      <w:ins w:id="19395" w:author="Jan Brzezinski" w:date="2004-01-28T09:21:00Z">
        <w:r>
          <w:rPr>
            <w:rPrChange w:id="19396" w:author="Jan Brzezinski">
              <w:rPr/>
            </w:rPrChange>
          </w:rPr>
          <w:t>-</w:t>
        </w:r>
      </w:ins>
      <w:r>
        <w:rPr>
          <w:rPrChange w:id="19397" w:author="Jan Brzezinski">
            <w:rPr/>
          </w:rPrChange>
        </w:rPr>
        <w:t xml:space="preserve">bhītis </w:t>
      </w:r>
    </w:p>
    <w:p w:rsidR="003F040C" w:rsidRDefault="003F040C">
      <w:pPr>
        <w:numPr>
          <w:ins w:id="19398" w:author="Jan Brzezinski" w:date="2004-01-28T09:21:00Z"/>
        </w:numPr>
        <w:rPr>
          <w:ins w:id="19399" w:author="Jan Brzezinski" w:date="2004-01-28T09:21:00Z"/>
          <w:rPrChange w:id="19400" w:author="Jan Brzezinski">
            <w:rPr>
              <w:ins w:id="19401" w:author="Jan Brzezinski" w:date="2004-01-28T09:21:00Z"/>
            </w:rPr>
          </w:rPrChange>
        </w:rPr>
      </w:pPr>
      <w:r>
        <w:rPr>
          <w:rPrChange w:id="19402" w:author="Jan Brzezinski">
            <w:rPr/>
          </w:rPrChange>
        </w:rPr>
        <w:t>tu dayitāpi vilokayāñcakāra ||17||1558</w:t>
      </w:r>
      <w:ins w:id="19403" w:author="Jan Brzezinski" w:date="2004-01-28T09:21:00Z">
        <w:r>
          <w:rPr>
            <w:rPrChange w:id="19404" w:author="Jan Brzezinski">
              <w:rPr/>
            </w:rPrChange>
          </w:rPr>
          <w:t>||</w:t>
        </w:r>
      </w:ins>
    </w:p>
    <w:p w:rsidR="003F040C" w:rsidRDefault="003F040C">
      <w:pPr>
        <w:numPr>
          <w:ins w:id="19405" w:author="Jan Brzezinski" w:date="2004-01-28T09:21:00Z"/>
        </w:numPr>
        <w:rPr>
          <w:rPrChange w:id="19406" w:author="Jan Brzezinski">
            <w:rPr/>
          </w:rPrChange>
        </w:rPr>
      </w:pPr>
    </w:p>
    <w:p w:rsidR="003F040C" w:rsidRDefault="003F040C">
      <w:pPr>
        <w:rPr>
          <w:rPrChange w:id="19407" w:author="Jan Brzezinski">
            <w:rPr/>
          </w:rPrChange>
        </w:rPr>
      </w:pPr>
      <w:r>
        <w:rPr>
          <w:rPrChange w:id="19408" w:author="Jan Brzezinski">
            <w:rPr/>
          </w:rPrChange>
        </w:rPr>
        <w:t>meṭhasya</w:t>
      </w:r>
      <w:ins w:id="19409" w:author="Jan Brzezinski" w:date="2004-01-28T09:21:00Z">
        <w:r>
          <w:rPr>
            <w:rPrChange w:id="19410" w:author="Jan Brzezinski">
              <w:rPr/>
            </w:rPrChange>
          </w:rPr>
          <w:t xml:space="preserve"> |</w:t>
        </w:r>
      </w:ins>
    </w:p>
    <w:p w:rsidR="003F040C" w:rsidRDefault="003F040C">
      <w:pPr>
        <w:rPr>
          <w:rPrChange w:id="19411" w:author="Jan Brzezinski">
            <w:rPr/>
          </w:rPrChange>
        </w:rPr>
      </w:pPr>
    </w:p>
    <w:p w:rsidR="003F040C" w:rsidRDefault="003F040C">
      <w:pPr>
        <w:rPr>
          <w:rPrChange w:id="19412" w:author="Jan Brzezinski">
            <w:rPr/>
          </w:rPrChange>
        </w:rPr>
      </w:pPr>
      <w:r>
        <w:rPr>
          <w:rPrChange w:id="19413" w:author="Jan Brzezinski">
            <w:rPr/>
          </w:rPrChange>
        </w:rPr>
        <w:t>bhūyaḥ kāñcana</w:t>
      </w:r>
      <w:ins w:id="19414" w:author="Jan Brzezinski" w:date="2004-01-28T09:21:00Z">
        <w:r>
          <w:rPr>
            <w:rPrChange w:id="19415" w:author="Jan Brzezinski">
              <w:rPr/>
            </w:rPrChange>
          </w:rPr>
          <w:t>-</w:t>
        </w:r>
      </w:ins>
      <w:r>
        <w:rPr>
          <w:rPrChange w:id="19416" w:author="Jan Brzezinski">
            <w:rPr/>
          </w:rPrChange>
        </w:rPr>
        <w:t>kenipāta</w:t>
      </w:r>
      <w:ins w:id="19417" w:author="Jan Brzezinski" w:date="2004-01-28T09:21:00Z">
        <w:r>
          <w:rPr>
            <w:rPrChange w:id="19418" w:author="Jan Brzezinski">
              <w:rPr/>
            </w:rPrChange>
          </w:rPr>
          <w:t>-</w:t>
        </w:r>
      </w:ins>
      <w:r>
        <w:rPr>
          <w:rPrChange w:id="19419" w:author="Jan Brzezinski">
            <w:rPr/>
          </w:rPrChange>
        </w:rPr>
        <w:t>nikara</w:t>
      </w:r>
      <w:ins w:id="19420" w:author="Jan Brzezinski" w:date="2004-01-28T09:21:00Z">
        <w:r>
          <w:rPr>
            <w:rPrChange w:id="19421" w:author="Jan Brzezinski">
              <w:rPr/>
            </w:rPrChange>
          </w:rPr>
          <w:t>-</w:t>
        </w:r>
      </w:ins>
      <w:r>
        <w:rPr>
          <w:rPrChange w:id="19422" w:author="Jan Brzezinski">
            <w:rPr/>
          </w:rPrChange>
        </w:rPr>
        <w:t>protkṣipta</w:t>
      </w:r>
      <w:ins w:id="19423" w:author="Jan Brzezinski" w:date="2004-01-28T09:21:00Z">
        <w:r>
          <w:rPr>
            <w:rPrChange w:id="19424" w:author="Jan Brzezinski">
              <w:rPr/>
            </w:rPrChange>
          </w:rPr>
          <w:t>-</w:t>
        </w:r>
      </w:ins>
      <w:r>
        <w:rPr>
          <w:rPrChange w:id="19425" w:author="Jan Brzezinski">
            <w:rPr/>
          </w:rPrChange>
        </w:rPr>
        <w:t>dūrodgatai</w:t>
      </w:r>
      <w:ins w:id="19426" w:author="Jan Brzezinski" w:date="2004-01-28T09:21:00Z">
        <w:r>
          <w:rPr>
            <w:rPrChange w:id="19427" w:author="Jan Brzezinski">
              <w:rPr/>
            </w:rPrChange>
          </w:rPr>
          <w:t>r</w:t>
        </w:r>
      </w:ins>
      <w:del w:id="19428" w:author="Jan Brzezinski" w:date="2004-01-28T09:21:00Z">
        <w:r>
          <w:rPr>
            <w:rPrChange w:id="19429" w:author="Jan Brzezinski">
              <w:rPr/>
            </w:rPrChange>
          </w:rPr>
          <w:delText>ḥ</w:delText>
        </w:r>
      </w:del>
    </w:p>
    <w:p w:rsidR="003F040C" w:rsidRDefault="003F040C">
      <w:pPr>
        <w:rPr>
          <w:rPrChange w:id="19430" w:author="Jan Brzezinski">
            <w:rPr/>
          </w:rPrChange>
        </w:rPr>
      </w:pPr>
      <w:r>
        <w:rPr>
          <w:rPrChange w:id="19431" w:author="Jan Brzezinski">
            <w:rPr/>
          </w:rPrChange>
        </w:rPr>
        <w:t>yat</w:t>
      </w:r>
      <w:ins w:id="19432" w:author="Jan Brzezinski" w:date="2004-01-28T09:21:00Z">
        <w:r>
          <w:rPr>
            <w:rPrChange w:id="19433" w:author="Jan Brzezinski">
              <w:rPr/>
            </w:rPrChange>
          </w:rPr>
          <w:t xml:space="preserve"> </w:t>
        </w:r>
      </w:ins>
      <w:r>
        <w:rPr>
          <w:rPrChange w:id="19434" w:author="Jan Brzezinski">
            <w:rPr/>
          </w:rPrChange>
        </w:rPr>
        <w:t>saṅkhyeṣu cakāra śīkara</w:t>
      </w:r>
      <w:ins w:id="19435" w:author="Jan Brzezinski" w:date="2004-01-28T09:21:00Z">
        <w:r>
          <w:rPr>
            <w:rPrChange w:id="19436" w:author="Jan Brzezinski">
              <w:rPr/>
            </w:rPrChange>
          </w:rPr>
          <w:t>-</w:t>
        </w:r>
      </w:ins>
      <w:r>
        <w:rPr>
          <w:rPrChange w:id="19437" w:author="Jan Brzezinski">
            <w:rPr/>
          </w:rPrChange>
        </w:rPr>
        <w:t>kaṇair eva dviṣāṁ durdinam |</w:t>
      </w:r>
    </w:p>
    <w:p w:rsidR="003F040C" w:rsidRDefault="003F040C">
      <w:pPr>
        <w:rPr>
          <w:rPrChange w:id="19438" w:author="Jan Brzezinski">
            <w:rPr/>
          </w:rPrChange>
        </w:rPr>
      </w:pPr>
      <w:r>
        <w:rPr>
          <w:rPrChange w:id="19439" w:author="Jan Brzezinski">
            <w:rPr/>
          </w:rPrChange>
        </w:rPr>
        <w:t>kiṁ cākāṇḍa</w:t>
      </w:r>
      <w:ins w:id="19440" w:author="Jan Brzezinski" w:date="2004-01-28T09:21:00Z">
        <w:r>
          <w:rPr>
            <w:rPrChange w:id="19441" w:author="Jan Brzezinski">
              <w:rPr/>
            </w:rPrChange>
          </w:rPr>
          <w:t>-</w:t>
        </w:r>
      </w:ins>
      <w:r>
        <w:rPr>
          <w:rPrChange w:id="19442" w:author="Jan Brzezinski">
            <w:rPr/>
          </w:rPrChange>
        </w:rPr>
        <w:t>kṛtodyamas tripathagāsañcārinaukā</w:t>
      </w:r>
      <w:ins w:id="19443" w:author="Jan Brzezinski" w:date="2004-01-28T09:22:00Z">
        <w:r>
          <w:rPr>
            <w:rPrChange w:id="19444" w:author="Jan Brzezinski">
              <w:rPr/>
            </w:rPrChange>
          </w:rPr>
          <w:t>-</w:t>
        </w:r>
      </w:ins>
      <w:r>
        <w:rPr>
          <w:rPrChange w:id="19445" w:author="Jan Brzezinski">
            <w:rPr/>
          </w:rPrChange>
        </w:rPr>
        <w:t>gaṇ</w:t>
      </w:r>
      <w:ins w:id="19446" w:author="Jan Brzezinski" w:date="2004-01-28T09:22:00Z">
        <w:r>
          <w:rPr>
            <w:rPrChange w:id="19447" w:author="Jan Brzezinski">
              <w:rPr/>
            </w:rPrChange>
          </w:rPr>
          <w:t>o</w:t>
        </w:r>
      </w:ins>
      <w:del w:id="19448" w:author="Jan Brzezinski" w:date="2004-01-28T09:22:00Z">
        <w:r>
          <w:rPr>
            <w:rPrChange w:id="19449" w:author="Jan Brzezinski">
              <w:rPr/>
            </w:rPrChange>
          </w:rPr>
          <w:delText>aḥ</w:delText>
        </w:r>
      </w:del>
    </w:p>
    <w:p w:rsidR="003F040C" w:rsidRDefault="003F040C">
      <w:pPr>
        <w:rPr>
          <w:ins w:id="19450" w:author="Jan Brzezinski" w:date="2004-01-28T09:22:00Z"/>
          <w:rPrChange w:id="19451" w:author="Jan Brzezinski">
            <w:rPr>
              <w:ins w:id="19452" w:author="Jan Brzezinski" w:date="2004-01-28T09:22:00Z"/>
            </w:rPr>
          </w:rPrChange>
        </w:rPr>
      </w:pPr>
      <w:r>
        <w:rPr>
          <w:rPrChange w:id="19453" w:author="Jan Brzezinski">
            <w:rPr/>
          </w:rPrChange>
        </w:rPr>
        <w:t>gīrvāṇendra</w:t>
      </w:r>
      <w:ins w:id="19454" w:author="Jan Brzezinski" w:date="2004-01-28T09:22:00Z">
        <w:r>
          <w:rPr>
            <w:rPrChange w:id="19455" w:author="Jan Brzezinski">
              <w:rPr/>
            </w:rPrChange>
          </w:rPr>
          <w:t>-</w:t>
        </w:r>
      </w:ins>
      <w:r>
        <w:rPr>
          <w:rPrChange w:id="19456" w:author="Jan Brzezinski">
            <w:rPr/>
          </w:rPrChange>
        </w:rPr>
        <w:t>phaṇīndrayor api dadau śaṅkāṁ viśaṅko'pi yaḥ ||18||1559</w:t>
      </w:r>
      <w:ins w:id="19457" w:author="Jan Brzezinski" w:date="2004-01-28T09:22:00Z">
        <w:r>
          <w:rPr>
            <w:rPrChange w:id="19458" w:author="Jan Brzezinski">
              <w:rPr/>
            </w:rPrChange>
          </w:rPr>
          <w:t>||</w:t>
        </w:r>
      </w:ins>
    </w:p>
    <w:p w:rsidR="003F040C" w:rsidRDefault="003F040C">
      <w:pPr>
        <w:numPr>
          <w:ins w:id="19459" w:author="Jan Brzezinski" w:date="2004-01-28T09:22:00Z"/>
        </w:numPr>
        <w:rPr>
          <w:rPrChange w:id="19460" w:author="Jan Brzezinski">
            <w:rPr/>
          </w:rPrChange>
        </w:rPr>
      </w:pPr>
    </w:p>
    <w:p w:rsidR="003F040C" w:rsidRDefault="003F040C">
      <w:pPr>
        <w:rPr>
          <w:rPrChange w:id="19461" w:author="Jan Brzezinski">
            <w:rPr/>
          </w:rPrChange>
        </w:rPr>
      </w:pPr>
      <w:r>
        <w:rPr>
          <w:rPrChange w:id="19462" w:author="Jan Brzezinski">
            <w:rPr/>
          </w:rPrChange>
        </w:rPr>
        <w:t>narasiṁhasya</w:t>
      </w:r>
      <w:ins w:id="19463" w:author="Jan Brzezinski" w:date="2004-01-28T09:22:00Z">
        <w:r>
          <w:rPr>
            <w:rPrChange w:id="19464" w:author="Jan Brzezinski">
              <w:rPr/>
            </w:rPrChange>
          </w:rPr>
          <w:t xml:space="preserve"> |</w:t>
        </w:r>
      </w:ins>
    </w:p>
    <w:p w:rsidR="003F040C" w:rsidRDefault="003F040C">
      <w:pPr>
        <w:rPr>
          <w:rPrChange w:id="19465" w:author="Jan Brzezinski">
            <w:rPr/>
          </w:rPrChange>
        </w:rPr>
      </w:pPr>
    </w:p>
    <w:p w:rsidR="003F040C" w:rsidRDefault="003F040C">
      <w:pPr>
        <w:rPr>
          <w:rPrChange w:id="19466" w:author="Jan Brzezinski">
            <w:rPr/>
          </w:rPrChange>
        </w:rPr>
      </w:pPr>
      <w:r>
        <w:rPr>
          <w:rPrChange w:id="19467" w:author="Jan Brzezinski">
            <w:rPr/>
          </w:rPrChange>
        </w:rPr>
        <w:t>mainākaḥ kim ayaṁ ruṇaddhi gagane man</w:t>
      </w:r>
      <w:ins w:id="19468" w:author="Jan Brzezinski" w:date="2004-01-28T09:22:00Z">
        <w:r>
          <w:rPr>
            <w:rPrChange w:id="19469" w:author="Jan Brzezinski">
              <w:rPr/>
            </w:rPrChange>
          </w:rPr>
          <w:t>-</w:t>
        </w:r>
      </w:ins>
      <w:r>
        <w:rPr>
          <w:rPrChange w:id="19470" w:author="Jan Brzezinski">
            <w:rPr/>
          </w:rPrChange>
        </w:rPr>
        <w:t xml:space="preserve">mārgam avyāhataṁ </w:t>
      </w:r>
    </w:p>
    <w:p w:rsidR="003F040C" w:rsidRDefault="003F040C">
      <w:pPr>
        <w:rPr>
          <w:rPrChange w:id="19471" w:author="Jan Brzezinski">
            <w:rPr/>
          </w:rPrChange>
        </w:rPr>
      </w:pPr>
      <w:r>
        <w:rPr>
          <w:rPrChange w:id="19472" w:author="Jan Brzezinski">
            <w:rPr/>
          </w:rPrChange>
        </w:rPr>
        <w:t>śaktis tasya kutaḥ sa vajra</w:t>
      </w:r>
      <w:ins w:id="19473" w:author="Jan Brzezinski" w:date="2004-01-28T09:22:00Z">
        <w:r>
          <w:rPr>
            <w:rPrChange w:id="19474" w:author="Jan Brzezinski">
              <w:rPr/>
            </w:rPrChange>
          </w:rPr>
          <w:t>-</w:t>
        </w:r>
      </w:ins>
      <w:r>
        <w:rPr>
          <w:rPrChange w:id="19475" w:author="Jan Brzezinski">
            <w:rPr/>
          </w:rPrChange>
        </w:rPr>
        <w:t>patanād bhīto mahendrād api</w:t>
      </w:r>
      <w:ins w:id="19476" w:author="Jan Brzezinski" w:date="2004-01-28T09:22:00Z">
        <w:r>
          <w:rPr>
            <w:rPrChange w:id="19477" w:author="Jan Brzezinski">
              <w:rPr/>
            </w:rPrChange>
          </w:rPr>
          <w:t xml:space="preserve"> </w:t>
        </w:r>
      </w:ins>
      <w:r>
        <w:rPr>
          <w:rPrChange w:id="19478" w:author="Jan Brzezinski">
            <w:rPr/>
          </w:rPrChange>
        </w:rPr>
        <w:t>|</w:t>
      </w:r>
    </w:p>
    <w:p w:rsidR="003F040C" w:rsidRDefault="003F040C">
      <w:pPr>
        <w:rPr>
          <w:rPrChange w:id="19479" w:author="Jan Brzezinski">
            <w:rPr/>
          </w:rPrChange>
        </w:rPr>
      </w:pPr>
      <w:r>
        <w:rPr>
          <w:rPrChange w:id="19480" w:author="Jan Brzezinski">
            <w:rPr/>
          </w:rPrChange>
        </w:rPr>
        <w:t xml:space="preserve">tārkṣyaḥ so'pi samaṁ nijena vibhunā jānāti māṁ rāvaṇaṁ </w:t>
      </w:r>
    </w:p>
    <w:p w:rsidR="003F040C" w:rsidRDefault="003F040C">
      <w:pPr>
        <w:rPr>
          <w:rPrChange w:id="19481" w:author="Jan Brzezinski">
            <w:rPr/>
          </w:rPrChange>
        </w:rPr>
      </w:pPr>
      <w:r>
        <w:rPr>
          <w:rPrChange w:id="19482" w:author="Jan Brzezinski">
            <w:rPr/>
          </w:rPrChange>
        </w:rPr>
        <w:t>vijñātaṁ sa jaṭāyur eṣa jarasā kliṣṭo vadhaṁ vāñ</w:t>
      </w:r>
      <w:ins w:id="19483" w:author="Jan Brzezinski" w:date="2004-01-28T09:22:00Z">
        <w:r>
          <w:rPr>
            <w:rPrChange w:id="19484" w:author="Jan Brzezinski">
              <w:rPr/>
            </w:rPrChange>
          </w:rPr>
          <w:t>c</w:t>
        </w:r>
      </w:ins>
      <w:r>
        <w:rPr>
          <w:rPrChange w:id="19485" w:author="Jan Brzezinski">
            <w:rPr/>
          </w:rPrChange>
        </w:rPr>
        <w:t>hati ||19||1560</w:t>
      </w:r>
      <w:ins w:id="19486" w:author="Jan Brzezinski" w:date="2004-01-28T09:22:00Z">
        <w:r>
          <w:rPr>
            <w:rPrChange w:id="19487" w:author="Jan Brzezinski">
              <w:rPr/>
            </w:rPrChange>
          </w:rPr>
          <w:t>||</w:t>
        </w:r>
      </w:ins>
    </w:p>
    <w:p w:rsidR="003F040C" w:rsidRDefault="003F040C">
      <w:pPr>
        <w:rPr>
          <w:rPrChange w:id="19488" w:author="Jan Brzezinski">
            <w:rPr/>
          </w:rPrChange>
        </w:rPr>
      </w:pPr>
    </w:p>
    <w:p w:rsidR="003F040C" w:rsidRDefault="003F040C">
      <w:pPr>
        <w:rPr>
          <w:rPrChange w:id="19489" w:author="Jan Brzezinski">
            <w:rPr/>
          </w:rPrChange>
        </w:rPr>
      </w:pPr>
      <w:r>
        <w:rPr>
          <w:rPrChange w:id="19490" w:author="Jan Brzezinski">
            <w:rPr/>
          </w:rPrChange>
        </w:rPr>
        <w:t>putras tvaṁ tripura</w:t>
      </w:r>
      <w:ins w:id="19491" w:author="Jan Brzezinski" w:date="2004-01-28T09:22:00Z">
        <w:r>
          <w:rPr>
            <w:rPrChange w:id="19492" w:author="Jan Brzezinski">
              <w:rPr/>
            </w:rPrChange>
          </w:rPr>
          <w:t>-</w:t>
        </w:r>
      </w:ins>
      <w:r>
        <w:rPr>
          <w:rPrChange w:id="19493" w:author="Jan Brzezinski">
            <w:rPr/>
          </w:rPrChange>
        </w:rPr>
        <w:t>druhaḥ punar ahaṁ śiṣyaḥ kim etāvatā</w:t>
      </w:r>
    </w:p>
    <w:p w:rsidR="003F040C" w:rsidRDefault="003F040C">
      <w:pPr>
        <w:rPr>
          <w:rPrChange w:id="19494" w:author="Jan Brzezinski">
            <w:rPr/>
          </w:rPrChange>
        </w:rPr>
      </w:pPr>
      <w:r>
        <w:rPr>
          <w:rPrChange w:id="19495" w:author="Jan Brzezinski">
            <w:rPr/>
          </w:rPrChange>
        </w:rPr>
        <w:t>tulyaḥ so'pi kṛtas tavāyam adhikaḥ kodaṇḍa</w:t>
      </w:r>
      <w:ins w:id="19496" w:author="Jan Brzezinski" w:date="2004-01-28T09:22:00Z">
        <w:r>
          <w:rPr>
            <w:rPrChange w:id="19497" w:author="Jan Brzezinski">
              <w:rPr/>
            </w:rPrChange>
          </w:rPr>
          <w:t>-</w:t>
        </w:r>
      </w:ins>
      <w:r>
        <w:rPr>
          <w:rPrChange w:id="19498" w:author="Jan Brzezinski">
            <w:rPr/>
          </w:rPrChange>
        </w:rPr>
        <w:t>dīkṣā</w:t>
      </w:r>
      <w:ins w:id="19499" w:author="Jan Brzezinski" w:date="2004-01-28T09:22:00Z">
        <w:r>
          <w:rPr>
            <w:rPrChange w:id="19500" w:author="Jan Brzezinski">
              <w:rPr/>
            </w:rPrChange>
          </w:rPr>
          <w:t>-</w:t>
        </w:r>
      </w:ins>
      <w:r>
        <w:rPr>
          <w:rPrChange w:id="19501" w:author="Jan Brzezinski">
            <w:rPr/>
          </w:rPrChange>
        </w:rPr>
        <w:t>vidhiḥ |</w:t>
      </w:r>
    </w:p>
    <w:p w:rsidR="003F040C" w:rsidRDefault="003F040C">
      <w:pPr>
        <w:rPr>
          <w:rPrChange w:id="19502" w:author="Jan Brzezinski">
            <w:rPr/>
          </w:rPrChange>
        </w:rPr>
      </w:pPr>
      <w:r>
        <w:rPr>
          <w:rPrChange w:id="19503" w:author="Jan Brzezinski">
            <w:rPr/>
          </w:rPrChange>
        </w:rPr>
        <w:t>tatrādhāra</w:t>
      </w:r>
      <w:ins w:id="19504" w:author="Jan Brzezinski" w:date="2004-01-28T09:23:00Z">
        <w:r>
          <w:rPr>
            <w:rPrChange w:id="19505" w:author="Jan Brzezinski">
              <w:rPr/>
            </w:rPrChange>
          </w:rPr>
          <w:t>-</w:t>
        </w:r>
      </w:ins>
      <w:r>
        <w:rPr>
          <w:rPrChange w:id="19506" w:author="Jan Brzezinski">
            <w:rPr/>
          </w:rPrChange>
        </w:rPr>
        <w:t>nibandhano yadi bhaved ādheya</w:t>
      </w:r>
      <w:ins w:id="19507" w:author="Jan Brzezinski" w:date="2004-01-28T09:23:00Z">
        <w:r>
          <w:rPr>
            <w:rPrChange w:id="19508" w:author="Jan Brzezinski">
              <w:rPr/>
            </w:rPrChange>
          </w:rPr>
          <w:t>-</w:t>
        </w:r>
      </w:ins>
      <w:r>
        <w:rPr>
          <w:rPrChange w:id="19509" w:author="Jan Brzezinski">
            <w:rPr/>
          </w:rPrChange>
        </w:rPr>
        <w:t>dharmodaya</w:t>
      </w:r>
      <w:ins w:id="19510" w:author="Jan Brzezinski" w:date="2004-01-28T09:23:00Z">
        <w:r>
          <w:rPr>
            <w:rPrChange w:id="19511" w:author="Jan Brzezinski">
              <w:rPr/>
            </w:rPrChange>
          </w:rPr>
          <w:t>s</w:t>
        </w:r>
      </w:ins>
      <w:del w:id="19512" w:author="Jan Brzezinski" w:date="2004-01-28T09:23:00Z">
        <w:r>
          <w:rPr>
            <w:rPrChange w:id="19513" w:author="Jan Brzezinski">
              <w:rPr/>
            </w:rPrChange>
          </w:rPr>
          <w:delText>ḥ</w:delText>
        </w:r>
      </w:del>
    </w:p>
    <w:p w:rsidR="003F040C" w:rsidRDefault="003F040C">
      <w:pPr>
        <w:rPr>
          <w:rPrChange w:id="19514" w:author="Jan Brzezinski">
            <w:rPr/>
          </w:rPrChange>
        </w:rPr>
      </w:pPr>
      <w:r>
        <w:rPr>
          <w:rPrChange w:id="19515" w:author="Jan Brzezinski">
            <w:rPr/>
          </w:rPrChange>
        </w:rPr>
        <w:t>tad bhoḥ skanda gṛhāṇa kārmukam idaṁ nirṇīyatām antaram ||20||1561</w:t>
      </w:r>
      <w:ins w:id="19516" w:author="Jan Brzezinski" w:date="2004-01-28T09:23:00Z">
        <w:r>
          <w:rPr>
            <w:rPrChange w:id="19517" w:author="Jan Brzezinski">
              <w:rPr/>
            </w:rPrChange>
          </w:rPr>
          <w:t>||</w:t>
        </w:r>
      </w:ins>
    </w:p>
    <w:p w:rsidR="003F040C" w:rsidRDefault="003F040C">
      <w:pPr>
        <w:rPr>
          <w:rPrChange w:id="19518" w:author="Jan Brzezinski">
            <w:rPr/>
          </w:rPrChange>
        </w:rPr>
      </w:pPr>
    </w:p>
    <w:p w:rsidR="003F040C" w:rsidRDefault="003F040C">
      <w:pPr>
        <w:rPr>
          <w:ins w:id="19519" w:author="Jan Brzezinski" w:date="2004-01-28T09:23:00Z"/>
          <w:rPrChange w:id="19520" w:author="Jan Brzezinski">
            <w:rPr>
              <w:ins w:id="19521" w:author="Jan Brzezinski" w:date="2004-01-28T09:23:00Z"/>
            </w:rPr>
          </w:rPrChange>
        </w:rPr>
      </w:pPr>
      <w:r>
        <w:rPr>
          <w:rPrChange w:id="19522" w:author="Jan Brzezinski">
            <w:rPr/>
          </w:rPrChange>
        </w:rPr>
        <w:t>drā</w:t>
      </w:r>
      <w:del w:id="19523" w:author="Jan Brzezinski" w:date="2004-01-28T08:24:00Z">
        <w:r>
          <w:rPr>
            <w:rPrChange w:id="19524" w:author="Jan Brzezinski">
              <w:rPr/>
            </w:rPrChange>
          </w:rPr>
          <w:delText>k+</w:delText>
        </w:r>
      </w:del>
      <w:ins w:id="19525" w:author="Jan Brzezinski" w:date="2004-01-28T08:24:00Z">
        <w:r>
          <w:rPr>
            <w:rPrChange w:id="19526" w:author="Jan Brzezinski">
              <w:rPr/>
            </w:rPrChange>
          </w:rPr>
          <w:t xml:space="preserve">ṅ </w:t>
        </w:r>
      </w:ins>
      <w:r>
        <w:rPr>
          <w:rPrChange w:id="19527" w:author="Jan Brzezinski">
            <w:rPr/>
          </w:rPrChange>
        </w:rPr>
        <w:t>niṣpeṣa</w:t>
      </w:r>
      <w:ins w:id="19528" w:author="Jan Brzezinski" w:date="2004-01-28T09:23:00Z">
        <w:r>
          <w:rPr>
            <w:rPrChange w:id="19529" w:author="Jan Brzezinski">
              <w:rPr/>
            </w:rPrChange>
          </w:rPr>
          <w:t>-</w:t>
        </w:r>
      </w:ins>
      <w:r>
        <w:rPr>
          <w:rPrChange w:id="19530" w:author="Jan Brzezinski">
            <w:rPr/>
          </w:rPrChange>
        </w:rPr>
        <w:t>viśīrṇa</w:t>
      </w:r>
      <w:ins w:id="19531" w:author="Jan Brzezinski" w:date="2004-01-28T09:23:00Z">
        <w:r>
          <w:rPr>
            <w:rPrChange w:id="19532" w:author="Jan Brzezinski">
              <w:rPr/>
            </w:rPrChange>
          </w:rPr>
          <w:t>-</w:t>
        </w:r>
      </w:ins>
      <w:r>
        <w:rPr>
          <w:rPrChange w:id="19533" w:author="Jan Brzezinski">
            <w:rPr/>
          </w:rPrChange>
        </w:rPr>
        <w:t>vajra</w:t>
      </w:r>
      <w:ins w:id="19534" w:author="Jan Brzezinski" w:date="2004-01-28T09:23:00Z">
        <w:r>
          <w:rPr>
            <w:rPrChange w:id="19535" w:author="Jan Brzezinski">
              <w:rPr/>
            </w:rPrChange>
          </w:rPr>
          <w:t>-</w:t>
        </w:r>
      </w:ins>
      <w:r>
        <w:rPr>
          <w:rPrChange w:id="19536" w:author="Jan Brzezinski">
            <w:rPr/>
          </w:rPrChange>
        </w:rPr>
        <w:t>śakala</w:t>
      </w:r>
      <w:ins w:id="19537" w:author="Jan Brzezinski" w:date="2004-01-28T09:23:00Z">
        <w:r>
          <w:rPr>
            <w:rPrChange w:id="19538" w:author="Jan Brzezinski">
              <w:rPr/>
            </w:rPrChange>
          </w:rPr>
          <w:t>-</w:t>
        </w:r>
      </w:ins>
      <w:r>
        <w:rPr>
          <w:rPrChange w:id="19539" w:author="Jan Brzezinski">
            <w:rPr/>
          </w:rPrChange>
        </w:rPr>
        <w:t>pratyupta</w:t>
      </w:r>
      <w:ins w:id="19540" w:author="Jan Brzezinski" w:date="2004-01-28T09:23:00Z">
        <w:r>
          <w:rPr>
            <w:rPrChange w:id="19541" w:author="Jan Brzezinski">
              <w:rPr/>
            </w:rPrChange>
          </w:rPr>
          <w:t>-</w:t>
        </w:r>
      </w:ins>
      <w:r>
        <w:rPr>
          <w:rPrChange w:id="19542" w:author="Jan Brzezinski">
            <w:rPr/>
          </w:rPrChange>
        </w:rPr>
        <w:t>rūḍha</w:t>
      </w:r>
      <w:ins w:id="19543" w:author="Jan Brzezinski" w:date="2004-01-28T09:23:00Z">
        <w:r>
          <w:rPr>
            <w:rPrChange w:id="19544" w:author="Jan Brzezinski">
              <w:rPr/>
            </w:rPrChange>
          </w:rPr>
          <w:t>-</w:t>
        </w:r>
      </w:ins>
      <w:r>
        <w:rPr>
          <w:rPrChange w:id="19545" w:author="Jan Brzezinski">
            <w:rPr/>
          </w:rPrChange>
        </w:rPr>
        <w:t>vraṇa</w:t>
      </w:r>
      <w:ins w:id="19546" w:author="Jan Brzezinski" w:date="2004-01-28T09:23:00Z">
        <w:r>
          <w:rPr>
            <w:rPrChange w:id="19547" w:author="Jan Brzezinski">
              <w:rPr/>
            </w:rPrChange>
          </w:rPr>
          <w:t>-</w:t>
        </w:r>
      </w:ins>
    </w:p>
    <w:p w:rsidR="003F040C" w:rsidRDefault="003F040C">
      <w:pPr>
        <w:numPr>
          <w:ins w:id="19548" w:author="Jan Brzezinski" w:date="2004-01-28T09:23:00Z"/>
        </w:numPr>
        <w:rPr>
          <w:rPrChange w:id="19549" w:author="Jan Brzezinski">
            <w:rPr/>
          </w:rPrChange>
        </w:rPr>
      </w:pPr>
      <w:r>
        <w:rPr>
          <w:rPrChange w:id="19550" w:author="Jan Brzezinski">
            <w:rPr/>
          </w:rPrChange>
        </w:rPr>
        <w:t>granthy</w:t>
      </w:r>
      <w:ins w:id="19551" w:author="Jan Brzezinski" w:date="2004-01-28T09:23:00Z">
        <w:r>
          <w:rPr>
            <w:rPrChange w:id="19552" w:author="Jan Brzezinski">
              <w:rPr/>
            </w:rPrChange>
          </w:rPr>
          <w:t>-</w:t>
        </w:r>
      </w:ins>
      <w:r>
        <w:rPr>
          <w:rPrChange w:id="19553" w:author="Jan Brzezinski">
            <w:rPr/>
          </w:rPrChange>
        </w:rPr>
        <w:t>udbhāsini bhaṅgaṁ ogham aghavan mātaṅga</w:t>
      </w:r>
      <w:ins w:id="19554" w:author="Jan Brzezinski" w:date="2004-01-28T09:23:00Z">
        <w:r>
          <w:rPr>
            <w:rPrChange w:id="19555" w:author="Jan Brzezinski">
              <w:rPr/>
            </w:rPrChange>
          </w:rPr>
          <w:t>-</w:t>
        </w:r>
      </w:ins>
      <w:r>
        <w:rPr>
          <w:rPrChange w:id="19556" w:author="Jan Brzezinski">
            <w:rPr/>
          </w:rPrChange>
        </w:rPr>
        <w:t>dantodyame |</w:t>
      </w:r>
    </w:p>
    <w:p w:rsidR="003F040C" w:rsidRDefault="003F040C">
      <w:pPr>
        <w:rPr>
          <w:ins w:id="19557" w:author="Jan Brzezinski" w:date="2004-01-28T09:24:00Z"/>
          <w:rPrChange w:id="19558" w:author="Jan Brzezinski">
            <w:rPr>
              <w:ins w:id="19559" w:author="Jan Brzezinski" w:date="2004-01-28T09:24:00Z"/>
            </w:rPr>
          </w:rPrChange>
        </w:rPr>
      </w:pPr>
      <w:r>
        <w:rPr>
          <w:rPrChange w:id="19560" w:author="Jan Brzezinski">
            <w:rPr/>
          </w:rPrChange>
        </w:rPr>
        <w:t>bhartu</w:t>
      </w:r>
      <w:del w:id="19561" w:author="Jan Brzezinski" w:date="2004-01-28T09:23:00Z">
        <w:r>
          <w:rPr>
            <w:rPrChange w:id="19562" w:author="Jan Brzezinski">
              <w:rPr/>
            </w:rPrChange>
          </w:rPr>
          <w:delText>ḥn</w:delText>
        </w:r>
      </w:del>
      <w:ins w:id="19563" w:author="Jan Brzezinski" w:date="2004-01-28T09:23:00Z">
        <w:r>
          <w:rPr>
            <w:rPrChange w:id="19564" w:author="Jan Brzezinski">
              <w:rPr/>
            </w:rPrChange>
          </w:rPr>
          <w:t>r n</w:t>
        </w:r>
      </w:ins>
      <w:r>
        <w:rPr>
          <w:rPrChange w:id="19565" w:author="Jan Brzezinski">
            <w:rPr/>
          </w:rPrChange>
        </w:rPr>
        <w:t>andana</w:t>
      </w:r>
      <w:ins w:id="19566" w:author="Jan Brzezinski" w:date="2004-01-28T09:23:00Z">
        <w:r>
          <w:rPr>
            <w:rPrChange w:id="19567" w:author="Jan Brzezinski">
              <w:rPr/>
            </w:rPrChange>
          </w:rPr>
          <w:t>-</w:t>
        </w:r>
      </w:ins>
      <w:r>
        <w:rPr>
          <w:rPrChange w:id="19568" w:author="Jan Brzezinski">
            <w:rPr/>
          </w:rPrChange>
        </w:rPr>
        <w:t>devatā</w:t>
      </w:r>
      <w:ins w:id="19569" w:author="Jan Brzezinski" w:date="2004-01-28T09:23:00Z">
        <w:r>
          <w:rPr>
            <w:rPrChange w:id="19570" w:author="Jan Brzezinski">
              <w:rPr/>
            </w:rPrChange>
          </w:rPr>
          <w:t>-</w:t>
        </w:r>
      </w:ins>
      <w:r>
        <w:rPr>
          <w:rPrChange w:id="19571" w:author="Jan Brzezinski">
            <w:rPr/>
          </w:rPrChange>
        </w:rPr>
        <w:t>viracita</w:t>
      </w:r>
      <w:ins w:id="19572" w:author="Jan Brzezinski" w:date="2004-01-28T09:23:00Z">
        <w:r>
          <w:rPr>
            <w:rPrChange w:id="19573" w:author="Jan Brzezinski">
              <w:rPr/>
            </w:rPrChange>
          </w:rPr>
          <w:t>-</w:t>
        </w:r>
      </w:ins>
      <w:r>
        <w:rPr>
          <w:rPrChange w:id="19574" w:author="Jan Brzezinski">
            <w:rPr/>
          </w:rPrChange>
        </w:rPr>
        <w:t>srag</w:t>
      </w:r>
      <w:ins w:id="19575" w:author="Jan Brzezinski" w:date="2004-01-28T09:23:00Z">
        <w:r>
          <w:rPr>
            <w:rPrChange w:id="19576" w:author="Jan Brzezinski">
              <w:rPr/>
            </w:rPrChange>
          </w:rPr>
          <w:t>-</w:t>
        </w:r>
      </w:ins>
      <w:r>
        <w:rPr>
          <w:rPrChange w:id="19577" w:author="Jan Brzezinski">
            <w:rPr/>
          </w:rPrChange>
        </w:rPr>
        <w:t xml:space="preserve">dāmni bhūmeḥ sutā </w:t>
      </w:r>
    </w:p>
    <w:p w:rsidR="003F040C" w:rsidRDefault="003F040C">
      <w:pPr>
        <w:numPr>
          <w:ins w:id="19578" w:author="Jan Brzezinski" w:date="2004-01-28T09:24:00Z"/>
        </w:numPr>
        <w:rPr>
          <w:rPrChange w:id="19579" w:author="Jan Brzezinski">
            <w:rPr/>
          </w:rPrChange>
        </w:rPr>
      </w:pPr>
      <w:r>
        <w:rPr>
          <w:rPrChange w:id="19580" w:author="Jan Brzezinski">
            <w:rPr/>
          </w:rPrChange>
        </w:rPr>
        <w:t>vīra</w:t>
      </w:r>
      <w:ins w:id="19581" w:author="Jan Brzezinski" w:date="2004-01-28T09:24:00Z">
        <w:r>
          <w:rPr>
            <w:rPrChange w:id="19582" w:author="Jan Brzezinski">
              <w:rPr/>
            </w:rPrChange>
          </w:rPr>
          <w:t>-</w:t>
        </w:r>
      </w:ins>
      <w:r>
        <w:rPr>
          <w:rPrChange w:id="19583" w:author="Jan Brzezinski">
            <w:rPr/>
          </w:rPrChange>
        </w:rPr>
        <w:t>śrīr iva yasya vakṣasi jagad</w:t>
      </w:r>
      <w:ins w:id="19584" w:author="Jan Brzezinski" w:date="2004-01-28T09:24:00Z">
        <w:r>
          <w:rPr>
            <w:rPrChange w:id="19585" w:author="Jan Brzezinski">
              <w:rPr/>
            </w:rPrChange>
          </w:rPr>
          <w:t>-</w:t>
        </w:r>
      </w:ins>
      <w:r>
        <w:rPr>
          <w:rPrChange w:id="19586" w:author="Jan Brzezinski">
            <w:rPr/>
          </w:rPrChange>
        </w:rPr>
        <w:t>vīrasya viśrāmyatu ||21||1562</w:t>
      </w:r>
      <w:ins w:id="19587" w:author="Jan Brzezinski" w:date="2004-01-28T09:24:00Z">
        <w:r>
          <w:rPr>
            <w:rPrChange w:id="19588" w:author="Jan Brzezinski">
              <w:rPr/>
            </w:rPrChange>
          </w:rPr>
          <w:t>||</w:t>
        </w:r>
      </w:ins>
    </w:p>
    <w:p w:rsidR="003F040C" w:rsidRDefault="003F040C">
      <w:pPr>
        <w:rPr>
          <w:rPrChange w:id="19589" w:author="Jan Brzezinski">
            <w:rPr/>
          </w:rPrChange>
        </w:rPr>
      </w:pPr>
      <w:del w:id="19590" w:author="Jan Brzezinski" w:date="2004-01-28T09:23:00Z">
        <w:r>
          <w:rPr>
            <w:rPrChange w:id="19591" w:author="Jan Brzezinski">
              <w:rPr/>
            </w:rPrChange>
          </w:rPr>
          <w:delText>(ma.vī.ca. 1.34</w:delText>
        </w:r>
      </w:del>
    </w:p>
    <w:p w:rsidR="003F040C" w:rsidRDefault="003F040C">
      <w:pPr>
        <w:rPr>
          <w:del w:id="19592" w:author="Jan Brzezinski" w:date="2004-01-28T19:28:00Z"/>
        </w:rPr>
      </w:pPr>
      <w:r>
        <w:rPr>
          <w:rPrChange w:id="19593" w:author="Jan Brzezinski">
            <w:rPr/>
          </w:rPrChange>
        </w:rPr>
        <w:t xml:space="preserve">bhavabhūteḥ </w:t>
      </w:r>
      <w:del w:id="19594" w:author="Jan Brzezinski" w:date="2004-01-28T09:23:00Z">
        <w:r>
          <w:rPr>
            <w:rPrChange w:id="19595" w:author="Jan Brzezinski">
              <w:rPr/>
            </w:rPrChange>
          </w:rPr>
          <w:delText>|</w:delText>
        </w:r>
      </w:del>
      <w:r>
        <w:rPr>
          <w:rPrChange w:id="19596" w:author="Jan Brzezinski">
            <w:rPr/>
          </w:rPrChange>
        </w:rPr>
        <w:t>|</w:t>
      </w:r>
      <w:ins w:id="19597" w:author="Jan Brzezinski" w:date="2004-01-28T09:23:00Z">
        <w:r>
          <w:rPr>
            <w:rPrChange w:id="19598" w:author="Jan Brzezinski">
              <w:rPr/>
            </w:rPrChange>
          </w:rPr>
          <w:t xml:space="preserve"> (ma.vī.ca. 1.34)</w:t>
        </w:r>
      </w:ins>
    </w:p>
    <w:p w:rsidR="003F040C" w:rsidRDefault="003F040C">
      <w:pPr>
        <w:rPr>
          <w:ins w:id="19599" w:author="Jan Brzezinski" w:date="2004-01-28T19:28:00Z"/>
          <w:color w:val="0000FF"/>
        </w:rPr>
      </w:pPr>
    </w:p>
    <w:p w:rsidR="003F040C" w:rsidRDefault="003F040C">
      <w:pPr>
        <w:rPr>
          <w:del w:id="19600" w:author="Jan Brzezinski" w:date="2004-01-28T19:28:00Z"/>
        </w:rPr>
      </w:pPr>
    </w:p>
    <w:p w:rsidR="003F040C" w:rsidRDefault="003F040C">
      <w:pPr>
        <w:rPr>
          <w:ins w:id="19601" w:author="Jan Brzezinski" w:date="2004-01-28T19:28:00Z"/>
          <w:color w:val="0000FF"/>
        </w:rPr>
      </w:pPr>
    </w:p>
    <w:p w:rsidR="003F040C" w:rsidRDefault="003F040C">
      <w:pPr>
        <w:jc w:val="center"/>
        <w:rPr>
          <w:ins w:id="19602" w:author="Jan Brzezinski" w:date="2004-01-27T20:45:00Z"/>
          <w:rPrChange w:id="19603" w:author="Jan Brzezinski">
            <w:rPr>
              <w:ins w:id="19604" w:author="Jan Brzezinski" w:date="2004-01-27T20:45:00Z"/>
            </w:rPr>
          </w:rPrChange>
        </w:rPr>
      </w:pPr>
      <w:ins w:id="19605" w:author="Jan Brzezinski" w:date="2004-01-27T20:45:00Z">
        <w:r>
          <w:rPr>
            <w:rPrChange w:id="19606" w:author="Jan Brzezinski">
              <w:rPr/>
            </w:rPrChange>
          </w:rPr>
          <w:t xml:space="preserve">|| </w:t>
        </w:r>
      </w:ins>
      <w:r>
        <w:rPr>
          <w:rPrChange w:id="19607" w:author="Jan Brzezinski">
            <w:rPr/>
          </w:rPrChange>
        </w:rPr>
        <w:t xml:space="preserve">iti vīra-vrajyā </w:t>
      </w:r>
      <w:ins w:id="19608" w:author="Jan Brzezinski" w:date="2004-01-27T20:45:00Z">
        <w:r>
          <w:rPr>
            <w:rPrChange w:id="19609" w:author="Jan Brzezinski">
              <w:rPr/>
            </w:rPrChange>
          </w:rPr>
          <w:t>||</w:t>
        </w:r>
      </w:ins>
    </w:p>
    <w:p w:rsidR="003F040C" w:rsidRDefault="003F040C">
      <w:pPr>
        <w:numPr>
          <w:ins w:id="19610" w:author="Jan Brzezinski" w:date="2004-01-27T20:45:00Z"/>
        </w:numPr>
        <w:jc w:val="center"/>
        <w:rPr>
          <w:lang w:val="pl-PL"/>
          <w:rPrChange w:id="19611" w:author="Jan Brzezinski">
            <w:rPr>
              <w:lang w:val="pl-PL"/>
            </w:rPr>
          </w:rPrChange>
        </w:rPr>
      </w:pPr>
      <w:r>
        <w:rPr>
          <w:lang w:val="pl-PL"/>
          <w:rPrChange w:id="19612" w:author="Jan Brzezinski">
            <w:rPr>
              <w:lang w:val="pl-PL"/>
            </w:rPr>
          </w:rPrChange>
        </w:rPr>
        <w:t>||45</w:t>
      </w:r>
      <w:ins w:id="19613" w:author="Jan Brzezinski" w:date="2004-01-27T20:45:00Z">
        <w:r>
          <w:rPr>
            <w:lang w:val="pl-PL"/>
            <w:rPrChange w:id="19614" w:author="Jan Brzezinski">
              <w:rPr>
                <w:lang w:val="pl-PL"/>
              </w:rPr>
            </w:rPrChange>
          </w:rPr>
          <w:t>||</w:t>
        </w:r>
      </w:ins>
    </w:p>
    <w:p w:rsidR="003F040C" w:rsidRDefault="003F040C">
      <w:pPr>
        <w:numPr>
          <w:ins w:id="19615" w:author="Jan Brzezinski" w:date="2004-01-27T20:45:00Z"/>
        </w:numPr>
        <w:jc w:val="center"/>
        <w:rPr>
          <w:ins w:id="19616" w:author="Jan Brzezinski" w:date="2004-01-27T20:45:00Z"/>
          <w:lang w:val="pl-PL"/>
        </w:rPr>
      </w:pPr>
    </w:p>
    <w:p w:rsidR="003F040C" w:rsidRDefault="003F040C">
      <w:pPr>
        <w:jc w:val="center"/>
        <w:rPr>
          <w:ins w:id="19617" w:author="Jan Brzezinski" w:date="2004-01-27T20:45:00Z"/>
          <w:lang w:val="pl-PL"/>
        </w:rPr>
      </w:pPr>
      <w:ins w:id="19618" w:author="Jan Brzezinski" w:date="2004-01-27T20:45:00Z">
        <w:r>
          <w:rPr>
            <w:lang w:val="pl-PL"/>
          </w:rPr>
          <w:t xml:space="preserve"> </w:t>
        </w:r>
      </w:ins>
      <w:ins w:id="19619" w:author="Jan Brzezinski" w:date="2004-01-28T09:46:00Z">
        <w:r>
          <w:rPr>
            <w:lang w:val="pl-PL"/>
          </w:rPr>
          <w:t>—</w:t>
        </w:r>
      </w:ins>
      <w:ins w:id="19620" w:author="Jan Brzezinski" w:date="2004-01-27T20:45:00Z">
        <w:r>
          <w:rPr>
            <w:lang w:val="pl-PL"/>
          </w:rPr>
          <w:t>o)0(o</w:t>
        </w:r>
      </w:ins>
      <w:ins w:id="19621" w:author="Jan Brzezinski" w:date="2004-01-28T09:46:00Z">
        <w:r>
          <w:rPr>
            <w:lang w:val="pl-PL"/>
          </w:rPr>
          <w:t>—</w:t>
        </w:r>
      </w:ins>
    </w:p>
    <w:p w:rsidR="003F040C" w:rsidRDefault="003F040C">
      <w:pPr>
        <w:rPr>
          <w:lang w:val="pl-PL"/>
          <w:rPrChange w:id="19622" w:author="Jan Brzezinski">
            <w:rPr>
              <w:lang w:val="pl-PL"/>
            </w:rPr>
          </w:rPrChange>
        </w:rPr>
      </w:pPr>
    </w:p>
    <w:p w:rsidR="003F040C" w:rsidRDefault="003F040C">
      <w:pPr>
        <w:pStyle w:val="Heading3"/>
        <w:rPr>
          <w:lang w:val="pl-PL"/>
        </w:rPr>
      </w:pPr>
      <w:ins w:id="19623" w:author="Jan Brzezinski" w:date="2004-01-27T20:45:00Z">
        <w:r>
          <w:rPr>
            <w:lang w:val="pl-PL"/>
          </w:rPr>
          <w:t xml:space="preserve">46. </w:t>
        </w:r>
      </w:ins>
      <w:r>
        <w:rPr>
          <w:lang w:val="pl-PL"/>
        </w:rPr>
        <w:t xml:space="preserve">tataḥ praśasti-vrajyā </w:t>
      </w:r>
      <w:del w:id="19624" w:author="Jan Brzezinski" w:date="2004-01-27T20:45:00Z">
        <w:r>
          <w:rPr>
            <w:lang w:val="pl-PL"/>
          </w:rPr>
          <w:delText>||46</w:delText>
        </w:r>
      </w:del>
    </w:p>
    <w:p w:rsidR="003F040C" w:rsidRDefault="003F040C">
      <w:pPr>
        <w:rPr>
          <w:del w:id="19625" w:author="Jan Brzezinski" w:date="2004-01-28T19:28:00Z"/>
          <w:lang w:val="pl-PL"/>
        </w:rPr>
      </w:pPr>
    </w:p>
    <w:p w:rsidR="003F040C" w:rsidRDefault="003F040C">
      <w:pPr>
        <w:rPr>
          <w:ins w:id="19626" w:author="Jan Brzezinski" w:date="2004-01-28T19:28:00Z"/>
          <w:color w:val="0000FF"/>
          <w:lang w:val="pl-PL"/>
        </w:rPr>
      </w:pPr>
    </w:p>
    <w:p w:rsidR="003F040C" w:rsidRDefault="003F040C">
      <w:pPr>
        <w:rPr>
          <w:ins w:id="19627" w:author="Jan Brzezinski" w:date="2004-01-28T09:24:00Z"/>
          <w:lang w:val="pl-PL"/>
          <w:rPrChange w:id="19628" w:author="Jan Brzezinski">
            <w:rPr>
              <w:ins w:id="19629" w:author="Jan Brzezinski" w:date="2004-01-28T09:24:00Z"/>
              <w:lang w:val="pl-PL"/>
            </w:rPr>
          </w:rPrChange>
        </w:rPr>
      </w:pPr>
      <w:r>
        <w:rPr>
          <w:lang w:val="pl-PL"/>
          <w:rPrChange w:id="19630" w:author="Jan Brzezinski">
            <w:rPr>
              <w:lang w:val="pl-PL"/>
            </w:rPr>
          </w:rPrChange>
        </w:rPr>
        <w:t>yad</w:t>
      </w:r>
      <w:ins w:id="19631" w:author="Jan Brzezinski" w:date="2004-01-28T09:24:00Z">
        <w:r>
          <w:rPr>
            <w:lang w:val="pl-PL"/>
            <w:rPrChange w:id="19632" w:author="Jan Brzezinski">
              <w:rPr>
                <w:lang w:val="pl-PL"/>
              </w:rPr>
            </w:rPrChange>
          </w:rPr>
          <w:t>-</w:t>
        </w:r>
      </w:ins>
      <w:r>
        <w:rPr>
          <w:lang w:val="pl-PL"/>
          <w:rPrChange w:id="19633" w:author="Jan Brzezinski">
            <w:rPr>
              <w:lang w:val="pl-PL"/>
            </w:rPr>
          </w:rPrChange>
        </w:rPr>
        <w:t>vargyābhir jagrāhe pṛthu</w:t>
      </w:r>
      <w:ins w:id="19634" w:author="Jan Brzezinski" w:date="2004-01-28T09:24:00Z">
        <w:r>
          <w:rPr>
            <w:lang w:val="pl-PL"/>
            <w:rPrChange w:id="19635" w:author="Jan Brzezinski">
              <w:rPr>
                <w:lang w:val="pl-PL"/>
              </w:rPr>
            </w:rPrChange>
          </w:rPr>
          <w:t>-</w:t>
        </w:r>
      </w:ins>
      <w:r>
        <w:rPr>
          <w:lang w:val="pl-PL"/>
          <w:rPrChange w:id="19636" w:author="Jan Brzezinski">
            <w:rPr>
              <w:lang w:val="pl-PL"/>
            </w:rPr>
          </w:rPrChange>
        </w:rPr>
        <w:t>śakula</w:t>
      </w:r>
      <w:ins w:id="19637" w:author="Jan Brzezinski" w:date="2004-01-28T09:24:00Z">
        <w:r>
          <w:rPr>
            <w:lang w:val="pl-PL"/>
            <w:rPrChange w:id="19638" w:author="Jan Brzezinski">
              <w:rPr>
                <w:lang w:val="pl-PL"/>
              </w:rPr>
            </w:rPrChange>
          </w:rPr>
          <w:t>-</w:t>
        </w:r>
      </w:ins>
      <w:r>
        <w:rPr>
          <w:lang w:val="pl-PL"/>
          <w:rPrChange w:id="19639" w:author="Jan Brzezinski">
            <w:rPr>
              <w:lang w:val="pl-PL"/>
            </w:rPr>
          </w:rPrChange>
        </w:rPr>
        <w:t>kulāsphālana</w:t>
      </w:r>
      <w:ins w:id="19640" w:author="Jan Brzezinski" w:date="2004-01-28T09:24:00Z">
        <w:r>
          <w:rPr>
            <w:lang w:val="pl-PL"/>
            <w:rPrChange w:id="19641" w:author="Jan Brzezinski">
              <w:rPr>
                <w:lang w:val="pl-PL"/>
              </w:rPr>
            </w:rPrChange>
          </w:rPr>
          <w:t>-</w:t>
        </w:r>
      </w:ins>
      <w:r>
        <w:rPr>
          <w:lang w:val="pl-PL"/>
          <w:rPrChange w:id="19642" w:author="Jan Brzezinski">
            <w:rPr>
              <w:lang w:val="pl-PL"/>
            </w:rPr>
          </w:rPrChange>
        </w:rPr>
        <w:t>trāsa</w:t>
      </w:r>
      <w:ins w:id="19643" w:author="Jan Brzezinski" w:date="2004-01-28T09:24:00Z">
        <w:r>
          <w:rPr>
            <w:lang w:val="pl-PL"/>
            <w:rPrChange w:id="19644" w:author="Jan Brzezinski">
              <w:rPr>
                <w:lang w:val="pl-PL"/>
              </w:rPr>
            </w:rPrChange>
          </w:rPr>
          <w:t>-</w:t>
        </w:r>
      </w:ins>
      <w:r>
        <w:rPr>
          <w:lang w:val="pl-PL"/>
          <w:rPrChange w:id="19645" w:author="Jan Brzezinski">
            <w:rPr>
              <w:lang w:val="pl-PL"/>
            </w:rPr>
          </w:rPrChange>
        </w:rPr>
        <w:t>hāsa</w:t>
      </w:r>
      <w:ins w:id="19646" w:author="Jan Brzezinski" w:date="2004-01-28T09:24:00Z">
        <w:r>
          <w:rPr>
            <w:lang w:val="pl-PL"/>
            <w:rPrChange w:id="19647" w:author="Jan Brzezinski">
              <w:rPr>
                <w:lang w:val="pl-PL"/>
              </w:rPr>
            </w:rPrChange>
          </w:rPr>
          <w:t>-</w:t>
        </w:r>
      </w:ins>
    </w:p>
    <w:p w:rsidR="003F040C" w:rsidRDefault="003F040C">
      <w:pPr>
        <w:numPr>
          <w:ins w:id="19648" w:author="Jan Brzezinski" w:date="2004-01-28T09:24:00Z"/>
        </w:numPr>
        <w:rPr>
          <w:lang w:val="pl-PL"/>
          <w:rPrChange w:id="19649" w:author="Jan Brzezinski">
            <w:rPr>
              <w:lang w:val="pl-PL"/>
            </w:rPr>
          </w:rPrChange>
        </w:rPr>
      </w:pPr>
      <w:r>
        <w:rPr>
          <w:lang w:val="pl-PL"/>
          <w:rPrChange w:id="19650" w:author="Jan Brzezinski">
            <w:rPr>
              <w:lang w:val="pl-PL"/>
            </w:rPr>
          </w:rPrChange>
        </w:rPr>
        <w:t>vyastoru</w:t>
      </w:r>
      <w:ins w:id="19651" w:author="Jan Brzezinski" w:date="2004-01-28T09:24:00Z">
        <w:r>
          <w:rPr>
            <w:lang w:val="pl-PL"/>
            <w:rPrChange w:id="19652" w:author="Jan Brzezinski">
              <w:rPr>
                <w:lang w:val="pl-PL"/>
              </w:rPr>
            </w:rPrChange>
          </w:rPr>
          <w:t>-</w:t>
        </w:r>
      </w:ins>
      <w:r>
        <w:rPr>
          <w:lang w:val="pl-PL"/>
          <w:rPrChange w:id="19653" w:author="Jan Brzezinski">
            <w:rPr>
              <w:lang w:val="pl-PL"/>
            </w:rPr>
          </w:rPrChange>
        </w:rPr>
        <w:t>stambhikābhir diśi diśi saritāṁ dig</w:t>
      </w:r>
      <w:ins w:id="19654" w:author="Jan Brzezinski" w:date="2004-01-28T09:24:00Z">
        <w:r>
          <w:rPr>
            <w:lang w:val="pl-PL"/>
            <w:rPrChange w:id="19655" w:author="Jan Brzezinski">
              <w:rPr>
                <w:lang w:val="pl-PL"/>
              </w:rPr>
            </w:rPrChange>
          </w:rPr>
          <w:t>-</w:t>
        </w:r>
      </w:ins>
      <w:r>
        <w:rPr>
          <w:lang w:val="pl-PL"/>
          <w:rPrChange w:id="19656" w:author="Jan Brzezinski">
            <w:rPr>
              <w:lang w:val="pl-PL"/>
            </w:rPr>
          </w:rPrChange>
        </w:rPr>
        <w:t>jaya</w:t>
      </w:r>
      <w:ins w:id="19657" w:author="Jan Brzezinski" w:date="2004-01-28T09:24:00Z">
        <w:r>
          <w:rPr>
            <w:lang w:val="pl-PL"/>
            <w:rPrChange w:id="19658" w:author="Jan Brzezinski">
              <w:rPr>
                <w:lang w:val="pl-PL"/>
              </w:rPr>
            </w:rPrChange>
          </w:rPr>
          <w:t>-</w:t>
        </w:r>
      </w:ins>
      <w:r>
        <w:rPr>
          <w:lang w:val="pl-PL"/>
          <w:rPrChange w:id="19659" w:author="Jan Brzezinski">
            <w:rPr>
              <w:lang w:val="pl-PL"/>
            </w:rPr>
          </w:rPrChange>
        </w:rPr>
        <w:t>prakrameṣu |</w:t>
      </w:r>
    </w:p>
    <w:p w:rsidR="003F040C" w:rsidRDefault="003F040C">
      <w:pPr>
        <w:rPr>
          <w:ins w:id="19660" w:author="Jan Brzezinski" w:date="2004-01-28T09:25:00Z"/>
          <w:lang w:val="pl-PL"/>
          <w:rPrChange w:id="19661" w:author="Jan Brzezinski">
            <w:rPr>
              <w:ins w:id="19662" w:author="Jan Brzezinski" w:date="2004-01-28T09:25:00Z"/>
              <w:lang w:val="pl-PL"/>
            </w:rPr>
          </w:rPrChange>
        </w:rPr>
      </w:pPr>
      <w:r>
        <w:rPr>
          <w:lang w:val="pl-PL"/>
          <w:rPrChange w:id="19663" w:author="Jan Brzezinski">
            <w:rPr>
              <w:lang w:val="pl-PL"/>
            </w:rPr>
          </w:rPrChange>
        </w:rPr>
        <w:t>ambho gambhīra</w:t>
      </w:r>
      <w:ins w:id="19664" w:author="Jan Brzezinski" w:date="2004-01-28T09:24:00Z">
        <w:r>
          <w:rPr>
            <w:lang w:val="pl-PL"/>
            <w:rPrChange w:id="19665" w:author="Jan Brzezinski">
              <w:rPr>
                <w:lang w:val="pl-PL"/>
              </w:rPr>
            </w:rPrChange>
          </w:rPr>
          <w:t>-</w:t>
        </w:r>
      </w:ins>
      <w:r>
        <w:rPr>
          <w:lang w:val="pl-PL"/>
          <w:rPrChange w:id="19666" w:author="Jan Brzezinski">
            <w:rPr>
              <w:lang w:val="pl-PL"/>
            </w:rPr>
          </w:rPrChange>
        </w:rPr>
        <w:t>nābhī</w:t>
      </w:r>
      <w:ins w:id="19667" w:author="Jan Brzezinski" w:date="2004-01-28T09:24:00Z">
        <w:r>
          <w:rPr>
            <w:lang w:val="pl-PL"/>
            <w:rPrChange w:id="19668" w:author="Jan Brzezinski">
              <w:rPr>
                <w:lang w:val="pl-PL"/>
              </w:rPr>
            </w:rPrChange>
          </w:rPr>
          <w:t>-</w:t>
        </w:r>
      </w:ins>
      <w:r>
        <w:rPr>
          <w:lang w:val="pl-PL"/>
          <w:rPrChange w:id="19669" w:author="Jan Brzezinski">
            <w:rPr>
              <w:lang w:val="pl-PL"/>
            </w:rPr>
          </w:rPrChange>
        </w:rPr>
        <w:t>kuhara</w:t>
      </w:r>
      <w:ins w:id="19670" w:author="Jan Brzezinski" w:date="2004-01-28T09:24:00Z">
        <w:r>
          <w:rPr>
            <w:lang w:val="pl-PL"/>
            <w:rPrChange w:id="19671" w:author="Jan Brzezinski">
              <w:rPr>
                <w:lang w:val="pl-PL"/>
              </w:rPr>
            </w:rPrChange>
          </w:rPr>
          <w:t>-</w:t>
        </w:r>
      </w:ins>
      <w:r>
        <w:rPr>
          <w:lang w:val="pl-PL"/>
          <w:rPrChange w:id="19672" w:author="Jan Brzezinski">
            <w:rPr>
              <w:lang w:val="pl-PL"/>
            </w:rPr>
          </w:rPrChange>
        </w:rPr>
        <w:t>kavalanomukta</w:t>
      </w:r>
      <w:ins w:id="19673" w:author="Jan Brzezinski" w:date="2004-01-28T09:24:00Z">
        <w:r>
          <w:rPr>
            <w:lang w:val="pl-PL"/>
            <w:rPrChange w:id="19674" w:author="Jan Brzezinski">
              <w:rPr>
                <w:lang w:val="pl-PL"/>
              </w:rPr>
            </w:rPrChange>
          </w:rPr>
          <w:t>-</w:t>
        </w:r>
      </w:ins>
      <w:r>
        <w:rPr>
          <w:lang w:val="pl-PL"/>
          <w:rPrChange w:id="19675" w:author="Jan Brzezinski">
            <w:rPr>
              <w:lang w:val="pl-PL"/>
            </w:rPr>
          </w:rPrChange>
        </w:rPr>
        <w:t>paryasta</w:t>
      </w:r>
      <w:ins w:id="19676" w:author="Jan Brzezinski" w:date="2004-01-28T09:25:00Z">
        <w:r>
          <w:rPr>
            <w:lang w:val="pl-PL"/>
            <w:rPrChange w:id="19677" w:author="Jan Brzezinski">
              <w:rPr>
                <w:lang w:val="pl-PL"/>
              </w:rPr>
            </w:rPrChange>
          </w:rPr>
          <w:t>-</w:t>
        </w:r>
      </w:ins>
      <w:r>
        <w:rPr>
          <w:lang w:val="pl-PL"/>
          <w:rPrChange w:id="19678" w:author="Jan Brzezinski">
            <w:rPr>
              <w:lang w:val="pl-PL"/>
            </w:rPr>
          </w:rPrChange>
        </w:rPr>
        <w:t>lolat</w:t>
      </w:r>
      <w:ins w:id="19679" w:author="Jan Brzezinski" w:date="2004-01-28T09:25:00Z">
        <w:r>
          <w:rPr>
            <w:lang w:val="pl-PL"/>
            <w:rPrChange w:id="19680" w:author="Jan Brzezinski">
              <w:rPr>
                <w:lang w:val="pl-PL"/>
              </w:rPr>
            </w:rPrChange>
          </w:rPr>
          <w:t>-</w:t>
        </w:r>
      </w:ins>
    </w:p>
    <w:p w:rsidR="003F040C" w:rsidRDefault="003F040C">
      <w:pPr>
        <w:numPr>
          <w:ins w:id="19681" w:author="Jan Brzezinski" w:date="2004-01-28T09:25:00Z"/>
        </w:numPr>
        <w:rPr>
          <w:lang w:val="pl-PL"/>
          <w:rPrChange w:id="19682" w:author="Jan Brzezinski">
            <w:rPr>
              <w:lang w:val="pl-PL"/>
            </w:rPr>
          </w:rPrChange>
        </w:rPr>
      </w:pPr>
      <w:r>
        <w:rPr>
          <w:lang w:val="pl-PL"/>
          <w:rPrChange w:id="19683" w:author="Jan Brzezinski">
            <w:rPr>
              <w:lang w:val="pl-PL"/>
            </w:rPr>
          </w:rPrChange>
        </w:rPr>
        <w:t>kallolābaddha</w:t>
      </w:r>
      <w:ins w:id="19684" w:author="Jan Brzezinski" w:date="2004-01-28T09:25:00Z">
        <w:r>
          <w:rPr>
            <w:lang w:val="pl-PL"/>
            <w:rPrChange w:id="19685" w:author="Jan Brzezinski">
              <w:rPr>
                <w:lang w:val="pl-PL"/>
              </w:rPr>
            </w:rPrChange>
          </w:rPr>
          <w:t>-</w:t>
        </w:r>
      </w:ins>
      <w:r>
        <w:rPr>
          <w:lang w:val="pl-PL"/>
          <w:rPrChange w:id="19686" w:author="Jan Brzezinski">
            <w:rPr>
              <w:lang w:val="pl-PL"/>
            </w:rPr>
          </w:rPrChange>
        </w:rPr>
        <w:t>mugdha</w:t>
      </w:r>
      <w:ins w:id="19687" w:author="Jan Brzezinski" w:date="2004-01-28T09:25:00Z">
        <w:r>
          <w:rPr>
            <w:lang w:val="pl-PL"/>
            <w:rPrChange w:id="19688" w:author="Jan Brzezinski">
              <w:rPr>
                <w:lang w:val="pl-PL"/>
              </w:rPr>
            </w:rPrChange>
          </w:rPr>
          <w:t>-</w:t>
        </w:r>
      </w:ins>
      <w:r>
        <w:rPr>
          <w:lang w:val="pl-PL"/>
          <w:rPrChange w:id="19689" w:author="Jan Brzezinski">
            <w:rPr>
              <w:lang w:val="pl-PL"/>
            </w:rPr>
          </w:rPrChange>
        </w:rPr>
        <w:t>dhvani</w:t>
      </w:r>
      <w:ins w:id="19690" w:author="Jan Brzezinski" w:date="2004-01-28T09:25:00Z">
        <w:r>
          <w:rPr>
            <w:lang w:val="pl-PL"/>
            <w:rPrChange w:id="19691" w:author="Jan Brzezinski">
              <w:rPr>
                <w:lang w:val="pl-PL"/>
              </w:rPr>
            </w:rPrChange>
          </w:rPr>
          <w:t>-</w:t>
        </w:r>
      </w:ins>
      <w:r>
        <w:rPr>
          <w:lang w:val="pl-PL"/>
          <w:rPrChange w:id="19692" w:author="Jan Brzezinski">
            <w:rPr>
              <w:lang w:val="pl-PL"/>
            </w:rPr>
          </w:rPrChange>
        </w:rPr>
        <w:t>cakita</w:t>
      </w:r>
      <w:ins w:id="19693" w:author="Jan Brzezinski" w:date="2004-01-28T09:25:00Z">
        <w:r>
          <w:rPr>
            <w:lang w:val="pl-PL"/>
            <w:rPrChange w:id="19694" w:author="Jan Brzezinski">
              <w:rPr>
                <w:lang w:val="pl-PL"/>
              </w:rPr>
            </w:rPrChange>
          </w:rPr>
          <w:t>-</w:t>
        </w:r>
      </w:ins>
      <w:r>
        <w:rPr>
          <w:lang w:val="pl-PL"/>
          <w:rPrChange w:id="19695" w:author="Jan Brzezinski">
            <w:rPr>
              <w:lang w:val="pl-PL"/>
            </w:rPr>
          </w:rPrChange>
        </w:rPr>
        <w:t>kaṇat</w:t>
      </w:r>
      <w:ins w:id="19696" w:author="Jan Brzezinski" w:date="2004-01-28T09:25:00Z">
        <w:r>
          <w:rPr>
            <w:lang w:val="pl-PL"/>
            <w:rPrChange w:id="19697" w:author="Jan Brzezinski">
              <w:rPr>
                <w:lang w:val="pl-PL"/>
              </w:rPr>
            </w:rPrChange>
          </w:rPr>
          <w:t>-</w:t>
        </w:r>
      </w:ins>
      <w:r>
        <w:rPr>
          <w:lang w:val="pl-PL"/>
          <w:rPrChange w:id="19698" w:author="Jan Brzezinski">
            <w:rPr>
              <w:lang w:val="pl-PL"/>
            </w:rPr>
          </w:rPrChange>
        </w:rPr>
        <w:t>kukkubhaṁ kāminībhiḥ ||1||1563</w:t>
      </w:r>
      <w:ins w:id="19699" w:author="Jan Brzezinski" w:date="2004-01-28T09:25:00Z">
        <w:r>
          <w:rPr>
            <w:lang w:val="pl-PL"/>
            <w:rPrChange w:id="19700" w:author="Jan Brzezinski">
              <w:rPr>
                <w:lang w:val="pl-PL"/>
              </w:rPr>
            </w:rPrChange>
          </w:rPr>
          <w:t>||</w:t>
        </w:r>
      </w:ins>
    </w:p>
    <w:p w:rsidR="003F040C" w:rsidRDefault="003F040C">
      <w:pPr>
        <w:rPr>
          <w:lang w:val="pl-PL"/>
          <w:rPrChange w:id="19701" w:author="Jan Brzezinski">
            <w:rPr>
              <w:lang w:val="pl-PL"/>
            </w:rPr>
          </w:rPrChange>
        </w:rPr>
      </w:pPr>
    </w:p>
    <w:p w:rsidR="003F040C" w:rsidRDefault="003F040C">
      <w:pPr>
        <w:rPr>
          <w:lang w:val="pl-PL"/>
          <w:rPrChange w:id="19702" w:author="Jan Brzezinski">
            <w:rPr>
              <w:lang w:val="pl-PL"/>
            </w:rPr>
          </w:rPrChange>
        </w:rPr>
      </w:pPr>
      <w:r>
        <w:rPr>
          <w:lang w:val="pl-PL"/>
          <w:rPrChange w:id="19703" w:author="Jan Brzezinski">
            <w:rPr>
              <w:lang w:val="pl-PL"/>
            </w:rPr>
          </w:rPrChange>
        </w:rPr>
        <w:t>majjaty āmajja</w:t>
      </w:r>
      <w:ins w:id="19704" w:author="Jan Brzezinski" w:date="2004-01-28T09:25:00Z">
        <w:r>
          <w:rPr>
            <w:lang w:val="pl-PL"/>
            <w:rPrChange w:id="19705" w:author="Jan Brzezinski">
              <w:rPr>
                <w:lang w:val="pl-PL"/>
              </w:rPr>
            </w:rPrChange>
          </w:rPr>
          <w:t>-</w:t>
        </w:r>
      </w:ins>
      <w:r>
        <w:rPr>
          <w:lang w:val="pl-PL"/>
          <w:rPrChange w:id="19706" w:author="Jan Brzezinski">
            <w:rPr>
              <w:lang w:val="pl-PL"/>
            </w:rPr>
          </w:rPrChange>
        </w:rPr>
        <w:t>majjan</w:t>
      </w:r>
      <w:ins w:id="19707" w:author="Jan Brzezinski" w:date="2004-01-28T09:25:00Z">
        <w:r>
          <w:rPr>
            <w:lang w:val="pl-PL"/>
            <w:rPrChange w:id="19708" w:author="Jan Brzezinski">
              <w:rPr>
                <w:lang w:val="pl-PL"/>
              </w:rPr>
            </w:rPrChange>
          </w:rPr>
          <w:t>-</w:t>
        </w:r>
      </w:ins>
      <w:r>
        <w:rPr>
          <w:lang w:val="pl-PL"/>
          <w:rPrChange w:id="19709" w:author="Jan Brzezinski">
            <w:rPr>
              <w:lang w:val="pl-PL"/>
            </w:rPr>
          </w:rPrChange>
        </w:rPr>
        <w:t>maṇi</w:t>
      </w:r>
      <w:ins w:id="19710" w:author="Jan Brzezinski" w:date="2004-01-28T09:25:00Z">
        <w:r>
          <w:rPr>
            <w:lang w:val="pl-PL"/>
            <w:rPrChange w:id="19711" w:author="Jan Brzezinski">
              <w:rPr>
                <w:lang w:val="pl-PL"/>
              </w:rPr>
            </w:rPrChange>
          </w:rPr>
          <w:t>-</w:t>
        </w:r>
      </w:ins>
      <w:r>
        <w:rPr>
          <w:lang w:val="pl-PL"/>
          <w:rPrChange w:id="19712" w:author="Jan Brzezinski">
            <w:rPr>
              <w:lang w:val="pl-PL"/>
            </w:rPr>
          </w:rPrChange>
        </w:rPr>
        <w:t>masṛṇa</w:t>
      </w:r>
      <w:ins w:id="19713" w:author="Jan Brzezinski" w:date="2004-01-28T09:25:00Z">
        <w:r>
          <w:rPr>
            <w:lang w:val="pl-PL"/>
            <w:rPrChange w:id="19714" w:author="Jan Brzezinski">
              <w:rPr>
                <w:lang w:val="pl-PL"/>
              </w:rPr>
            </w:rPrChange>
          </w:rPr>
          <w:t>-</w:t>
        </w:r>
      </w:ins>
      <w:r>
        <w:rPr>
          <w:lang w:val="pl-PL"/>
          <w:rPrChange w:id="19715" w:author="Jan Brzezinski">
            <w:rPr>
              <w:lang w:val="pl-PL"/>
            </w:rPr>
          </w:rPrChange>
        </w:rPr>
        <w:t>phaṇā</w:t>
      </w:r>
      <w:ins w:id="19716" w:author="Jan Brzezinski" w:date="2004-01-28T09:25:00Z">
        <w:r>
          <w:rPr>
            <w:lang w:val="pl-PL"/>
            <w:rPrChange w:id="19717" w:author="Jan Brzezinski">
              <w:rPr>
                <w:lang w:val="pl-PL"/>
              </w:rPr>
            </w:rPrChange>
          </w:rPr>
          <w:t>-</w:t>
        </w:r>
      </w:ins>
      <w:r>
        <w:rPr>
          <w:lang w:val="pl-PL"/>
          <w:rPrChange w:id="19718" w:author="Jan Brzezinski">
            <w:rPr>
              <w:lang w:val="pl-PL"/>
            </w:rPr>
          </w:rPrChange>
        </w:rPr>
        <w:t>cakravāle phaṇīndre</w:t>
      </w:r>
    </w:p>
    <w:p w:rsidR="003F040C" w:rsidRDefault="003F040C">
      <w:pPr>
        <w:rPr>
          <w:lang w:val="pl-PL"/>
          <w:rPrChange w:id="19719" w:author="Jan Brzezinski">
            <w:rPr>
              <w:lang w:val="pl-PL"/>
            </w:rPr>
          </w:rPrChange>
        </w:rPr>
      </w:pPr>
      <w:r>
        <w:rPr>
          <w:lang w:val="pl-PL"/>
          <w:rPrChange w:id="19720" w:author="Jan Brzezinski">
            <w:rPr>
              <w:lang w:val="pl-PL"/>
            </w:rPr>
          </w:rPrChange>
        </w:rPr>
        <w:t>yat</w:t>
      </w:r>
      <w:ins w:id="19721" w:author="Jan Brzezinski" w:date="2004-01-28T09:25:00Z">
        <w:r>
          <w:rPr>
            <w:lang w:val="pl-PL"/>
            <w:rPrChange w:id="19722" w:author="Jan Brzezinski">
              <w:rPr>
                <w:lang w:val="pl-PL"/>
              </w:rPr>
            </w:rPrChange>
          </w:rPr>
          <w:t xml:space="preserve"> </w:t>
        </w:r>
      </w:ins>
      <w:r>
        <w:rPr>
          <w:lang w:val="pl-PL"/>
          <w:rPrChange w:id="19723" w:author="Jan Brzezinski">
            <w:rPr>
              <w:lang w:val="pl-PL"/>
            </w:rPr>
          </w:rPrChange>
        </w:rPr>
        <w:t>senoddāma</w:t>
      </w:r>
      <w:ins w:id="19724" w:author="Jan Brzezinski" w:date="2004-01-28T09:25:00Z">
        <w:r>
          <w:rPr>
            <w:lang w:val="pl-PL"/>
            <w:rPrChange w:id="19725" w:author="Jan Brzezinski">
              <w:rPr>
                <w:lang w:val="pl-PL"/>
              </w:rPr>
            </w:rPrChange>
          </w:rPr>
          <w:t>-</w:t>
        </w:r>
      </w:ins>
      <w:r>
        <w:rPr>
          <w:lang w:val="pl-PL"/>
          <w:rPrChange w:id="19726" w:author="Jan Brzezinski">
            <w:rPr>
              <w:lang w:val="pl-PL"/>
            </w:rPr>
          </w:rPrChange>
        </w:rPr>
        <w:t>helā</w:t>
      </w:r>
      <w:ins w:id="19727" w:author="Jan Brzezinski" w:date="2004-01-28T09:25:00Z">
        <w:r>
          <w:rPr>
            <w:lang w:val="pl-PL"/>
            <w:rPrChange w:id="19728" w:author="Jan Brzezinski">
              <w:rPr>
                <w:lang w:val="pl-PL"/>
              </w:rPr>
            </w:rPrChange>
          </w:rPr>
          <w:t>-</w:t>
        </w:r>
      </w:ins>
      <w:r>
        <w:rPr>
          <w:lang w:val="pl-PL"/>
          <w:rPrChange w:id="19729" w:author="Jan Brzezinski">
            <w:rPr>
              <w:lang w:val="pl-PL"/>
            </w:rPr>
          </w:rPrChange>
        </w:rPr>
        <w:t>bhara</w:t>
      </w:r>
      <w:ins w:id="19730" w:author="Jan Brzezinski" w:date="2004-01-28T09:25:00Z">
        <w:r>
          <w:rPr>
            <w:lang w:val="pl-PL"/>
            <w:rPrChange w:id="19731" w:author="Jan Brzezinski">
              <w:rPr>
                <w:lang w:val="pl-PL"/>
              </w:rPr>
            </w:rPrChange>
          </w:rPr>
          <w:t>-</w:t>
        </w:r>
      </w:ins>
      <w:r>
        <w:rPr>
          <w:lang w:val="pl-PL"/>
          <w:rPrChange w:id="19732" w:author="Jan Brzezinski">
            <w:rPr>
              <w:lang w:val="pl-PL"/>
            </w:rPr>
          </w:rPrChange>
        </w:rPr>
        <w:t>calita</w:t>
      </w:r>
      <w:ins w:id="19733" w:author="Jan Brzezinski" w:date="2004-01-28T09:25:00Z">
        <w:r>
          <w:rPr>
            <w:lang w:val="pl-PL"/>
            <w:rPrChange w:id="19734" w:author="Jan Brzezinski">
              <w:rPr>
                <w:lang w:val="pl-PL"/>
              </w:rPr>
            </w:rPrChange>
          </w:rPr>
          <w:t>-</w:t>
        </w:r>
      </w:ins>
      <w:r>
        <w:rPr>
          <w:lang w:val="pl-PL"/>
          <w:rPrChange w:id="19735" w:author="Jan Brzezinski">
            <w:rPr>
              <w:lang w:val="pl-PL"/>
            </w:rPr>
          </w:rPrChange>
        </w:rPr>
        <w:t>mahā</w:t>
      </w:r>
      <w:ins w:id="19736" w:author="Jan Brzezinski" w:date="2004-01-28T09:25:00Z">
        <w:r>
          <w:rPr>
            <w:lang w:val="pl-PL"/>
            <w:rPrChange w:id="19737" w:author="Jan Brzezinski">
              <w:rPr>
                <w:lang w:val="pl-PL"/>
              </w:rPr>
            </w:rPrChange>
          </w:rPr>
          <w:t>-</w:t>
        </w:r>
      </w:ins>
      <w:r>
        <w:rPr>
          <w:lang w:val="pl-PL"/>
          <w:rPrChange w:id="19738" w:author="Jan Brzezinski">
            <w:rPr>
              <w:lang w:val="pl-PL"/>
            </w:rPr>
          </w:rPrChange>
        </w:rPr>
        <w:t>śaila</w:t>
      </w:r>
      <w:ins w:id="19739" w:author="Jan Brzezinski" w:date="2004-01-28T09:25:00Z">
        <w:r>
          <w:rPr>
            <w:lang w:val="pl-PL"/>
            <w:rPrChange w:id="19740" w:author="Jan Brzezinski">
              <w:rPr>
                <w:lang w:val="pl-PL"/>
              </w:rPr>
            </w:rPrChange>
          </w:rPr>
          <w:t>-</w:t>
        </w:r>
      </w:ins>
      <w:r>
        <w:rPr>
          <w:lang w:val="pl-PL"/>
          <w:rPrChange w:id="19741" w:author="Jan Brzezinski">
            <w:rPr>
              <w:lang w:val="pl-PL"/>
            </w:rPr>
          </w:rPrChange>
        </w:rPr>
        <w:t>kīlāṁ babhāra |</w:t>
      </w:r>
    </w:p>
    <w:p w:rsidR="003F040C" w:rsidRDefault="003F040C">
      <w:pPr>
        <w:rPr>
          <w:lang w:val="pl-PL"/>
          <w:rPrChange w:id="19742" w:author="Jan Brzezinski">
            <w:rPr>
              <w:lang w:val="pl-PL"/>
            </w:rPr>
          </w:rPrChange>
        </w:rPr>
      </w:pPr>
      <w:r>
        <w:rPr>
          <w:lang w:val="pl-PL"/>
          <w:rPrChange w:id="19743" w:author="Jan Brzezinski">
            <w:rPr>
              <w:lang w:val="pl-PL"/>
            </w:rPr>
          </w:rPrChange>
        </w:rPr>
        <w:t>kṛcchrā</w:t>
      </w:r>
      <w:del w:id="19744" w:author="Jan Brzezinski" w:date="2004-01-28T13:54:00Z">
        <w:r>
          <w:rPr>
            <w:lang w:val="pl-PL"/>
            <w:rPrChange w:id="19745" w:author="Jan Brzezinski">
              <w:rPr>
                <w:lang w:val="pl-PL"/>
              </w:rPr>
            </w:rPrChange>
          </w:rPr>
          <w:delText>d p</w:delText>
        </w:r>
      </w:del>
      <w:ins w:id="19746" w:author="Jan Brzezinski" w:date="2004-01-28T13:54:00Z">
        <w:r>
          <w:rPr>
            <w:lang w:val="pl-PL"/>
          </w:rPr>
          <w:t xml:space="preserve"> t p</w:t>
        </w:r>
      </w:ins>
      <w:r>
        <w:rPr>
          <w:lang w:val="pl-PL"/>
          <w:rPrChange w:id="19747" w:author="Jan Brzezinski">
            <w:rPr>
              <w:lang w:val="pl-PL"/>
            </w:rPr>
          </w:rPrChange>
        </w:rPr>
        <w:t>ātāla</w:t>
      </w:r>
      <w:ins w:id="19748" w:author="Jan Brzezinski" w:date="2004-01-28T09:25:00Z">
        <w:r>
          <w:rPr>
            <w:lang w:val="pl-PL"/>
            <w:rPrChange w:id="19749" w:author="Jan Brzezinski">
              <w:rPr>
                <w:lang w:val="pl-PL"/>
              </w:rPr>
            </w:rPrChange>
          </w:rPr>
          <w:t>-</w:t>
        </w:r>
      </w:ins>
      <w:r>
        <w:rPr>
          <w:lang w:val="pl-PL"/>
          <w:rPrChange w:id="19750" w:author="Jan Brzezinski">
            <w:rPr>
              <w:lang w:val="pl-PL"/>
            </w:rPr>
          </w:rPrChange>
        </w:rPr>
        <w:t>mūlāvila</w:t>
      </w:r>
      <w:ins w:id="19751" w:author="Jan Brzezinski" w:date="2004-01-28T09:25:00Z">
        <w:r>
          <w:rPr>
            <w:lang w:val="pl-PL"/>
            <w:rPrChange w:id="19752" w:author="Jan Brzezinski">
              <w:rPr>
                <w:lang w:val="pl-PL"/>
              </w:rPr>
            </w:rPrChange>
          </w:rPr>
          <w:t>-</w:t>
        </w:r>
      </w:ins>
      <w:r>
        <w:rPr>
          <w:lang w:val="pl-PL"/>
          <w:rPrChange w:id="19753" w:author="Jan Brzezinski">
            <w:rPr>
              <w:lang w:val="pl-PL"/>
            </w:rPr>
          </w:rPrChange>
        </w:rPr>
        <w:t>bahula</w:t>
      </w:r>
      <w:ins w:id="19754" w:author="Jan Brzezinski" w:date="2004-01-28T09:25:00Z">
        <w:r>
          <w:rPr>
            <w:lang w:val="pl-PL"/>
            <w:rPrChange w:id="19755" w:author="Jan Brzezinski">
              <w:rPr>
                <w:lang w:val="pl-PL"/>
              </w:rPr>
            </w:rPrChange>
          </w:rPr>
          <w:t>-</w:t>
        </w:r>
      </w:ins>
      <w:r>
        <w:rPr>
          <w:lang w:val="pl-PL"/>
          <w:rPrChange w:id="19756" w:author="Jan Brzezinski">
            <w:rPr>
              <w:lang w:val="pl-PL"/>
            </w:rPr>
          </w:rPrChange>
        </w:rPr>
        <w:t>nirālamba</w:t>
      </w:r>
      <w:ins w:id="19757" w:author="Jan Brzezinski" w:date="2004-01-28T09:25:00Z">
        <w:r>
          <w:rPr>
            <w:lang w:val="pl-PL"/>
            <w:rPrChange w:id="19758" w:author="Jan Brzezinski">
              <w:rPr>
                <w:lang w:val="pl-PL"/>
              </w:rPr>
            </w:rPrChange>
          </w:rPr>
          <w:t>-</w:t>
        </w:r>
      </w:ins>
      <w:r>
        <w:rPr>
          <w:lang w:val="pl-PL"/>
          <w:rPrChange w:id="19759" w:author="Jan Brzezinski">
            <w:rPr>
              <w:lang w:val="pl-PL"/>
            </w:rPr>
          </w:rPrChange>
        </w:rPr>
        <w:t>jambāla</w:t>
      </w:r>
      <w:ins w:id="19760" w:author="Jan Brzezinski" w:date="2004-01-28T09:25:00Z">
        <w:r>
          <w:rPr>
            <w:lang w:val="pl-PL"/>
            <w:rPrChange w:id="19761" w:author="Jan Brzezinski">
              <w:rPr>
                <w:lang w:val="pl-PL"/>
              </w:rPr>
            </w:rPrChange>
          </w:rPr>
          <w:t>-</w:t>
        </w:r>
      </w:ins>
      <w:r>
        <w:rPr>
          <w:lang w:val="pl-PL"/>
          <w:rPrChange w:id="19762" w:author="Jan Brzezinski">
            <w:rPr>
              <w:lang w:val="pl-PL"/>
            </w:rPr>
          </w:rPrChange>
        </w:rPr>
        <w:t>niṣṭhaḥ</w:t>
      </w:r>
    </w:p>
    <w:p w:rsidR="003F040C" w:rsidRDefault="003F040C">
      <w:pPr>
        <w:rPr>
          <w:del w:id="19763" w:author="Jan Brzezinski" w:date="2004-01-28T19:28:00Z"/>
          <w:lang w:val="pl-PL"/>
        </w:rPr>
      </w:pPr>
      <w:r>
        <w:rPr>
          <w:lang w:val="pl-PL"/>
          <w:rPrChange w:id="19764" w:author="Jan Brzezinski">
            <w:rPr>
              <w:lang w:val="pl-PL"/>
            </w:rPr>
          </w:rPrChange>
        </w:rPr>
        <w:t>pṛṣṭhāṣṭhīla</w:t>
      </w:r>
      <w:ins w:id="19765" w:author="Jan Brzezinski" w:date="2004-01-28T09:25:00Z">
        <w:r>
          <w:rPr>
            <w:lang w:val="pl-PL"/>
            <w:rPrChange w:id="19766" w:author="Jan Brzezinski">
              <w:rPr>
                <w:lang w:val="pl-PL"/>
              </w:rPr>
            </w:rPrChange>
          </w:rPr>
          <w:t>-</w:t>
        </w:r>
      </w:ins>
      <w:r>
        <w:rPr>
          <w:lang w:val="pl-PL"/>
          <w:rPrChange w:id="19767" w:author="Jan Brzezinski">
            <w:rPr>
              <w:lang w:val="pl-PL"/>
            </w:rPr>
          </w:rPrChange>
        </w:rPr>
        <w:t>pratiṣṭhām avanim avanamat karparaḥ kūrmarājaḥ ||2||1564</w:t>
      </w:r>
      <w:ins w:id="19768" w:author="Jan Brzezinski" w:date="2004-01-28T09:26:00Z">
        <w:r>
          <w:rPr>
            <w:lang w:val="pl-PL"/>
            <w:rPrChange w:id="19769" w:author="Jan Brzezinski">
              <w:rPr>
                <w:lang w:val="pl-PL"/>
              </w:rPr>
            </w:rPrChange>
          </w:rPr>
          <w:t>||</w:t>
        </w:r>
      </w:ins>
    </w:p>
    <w:p w:rsidR="003F040C" w:rsidRDefault="003F040C">
      <w:pPr>
        <w:rPr>
          <w:ins w:id="19770" w:author="Jan Brzezinski" w:date="2004-01-28T19:28:00Z"/>
          <w:color w:val="0000FF"/>
          <w:lang w:val="pl-PL"/>
        </w:rPr>
      </w:pPr>
    </w:p>
    <w:p w:rsidR="003F040C" w:rsidRDefault="003F040C">
      <w:pPr>
        <w:rPr>
          <w:lang w:val="pl-PL"/>
        </w:rPr>
      </w:pPr>
    </w:p>
    <w:p w:rsidR="003F040C" w:rsidRDefault="003F040C">
      <w:r>
        <w:t>yasyodyoge balānāṁ sakṛd api calatām ujjihānai rajobhir</w:t>
      </w:r>
    </w:p>
    <w:p w:rsidR="003F040C" w:rsidRDefault="003F040C">
      <w:r>
        <w:t>jambāliny ambarasya sravad-amara-sarit-toya-pūreṇa mārge |</w:t>
      </w:r>
    </w:p>
    <w:p w:rsidR="003F040C" w:rsidRDefault="003F040C">
      <w:r>
        <w:t>saṁsīdac-cakra-śalyākula-taraṇikarot pīḍitāśvīya-datta-</w:t>
      </w:r>
    </w:p>
    <w:p w:rsidR="003F040C" w:rsidRDefault="003F040C">
      <w:r>
        <w:t>dvitrāvaskanda-mandaḥ katham api calati syandano bhānavīyaḥ ||</w:t>
      </w:r>
      <w:ins w:id="19771" w:author="Jan Brzezinski" w:date="2004-01-28T09:28:00Z">
        <w:r>
          <w:t>3||</w:t>
        </w:r>
      </w:ins>
      <w:r>
        <w:t>1565||</w:t>
      </w:r>
    </w:p>
    <w:p w:rsidR="003F040C" w:rsidRDefault="003F040C"/>
    <w:p w:rsidR="003F040C" w:rsidRDefault="003F040C">
      <w:r>
        <w:t>bhava-bhūteḥ | (</w:t>
      </w:r>
      <w:del w:id="19772" w:author="Jan Brzezinski" w:date="2004-01-28T09:54:00Z">
        <w:r>
          <w:delText>Skm</w:delText>
        </w:r>
      </w:del>
      <w:ins w:id="19773" w:author="Jan Brzezinski" w:date="2004-01-28T09:54:00Z">
        <w:r>
          <w:t>sa.u.ka.</w:t>
        </w:r>
      </w:ins>
      <w:r>
        <w:t xml:space="preserve"> 1541, bāṇasya)</w:t>
      </w:r>
    </w:p>
    <w:p w:rsidR="003F040C" w:rsidRDefault="003F040C"/>
    <w:p w:rsidR="003F040C" w:rsidRDefault="003F040C">
      <w:pPr>
        <w:rPr>
          <w:ins w:id="19774" w:author="Jan Brzezinski" w:date="2004-01-28T09:26:00Z"/>
          <w:rPrChange w:id="19775" w:author="Jan Brzezinski">
            <w:rPr>
              <w:ins w:id="19776" w:author="Jan Brzezinski" w:date="2004-01-28T09:26:00Z"/>
            </w:rPr>
          </w:rPrChange>
        </w:rPr>
      </w:pPr>
      <w:r>
        <w:rPr>
          <w:rPrChange w:id="19777" w:author="Jan Brzezinski">
            <w:rPr/>
          </w:rPrChange>
        </w:rPr>
        <w:t>deve diśāṁ vijaya</w:t>
      </w:r>
      <w:ins w:id="19778" w:author="Jan Brzezinski" w:date="2004-01-28T09:26:00Z">
        <w:r>
          <w:rPr>
            <w:rPrChange w:id="19779" w:author="Jan Brzezinski">
              <w:rPr/>
            </w:rPrChange>
          </w:rPr>
          <w:t>-</w:t>
        </w:r>
      </w:ins>
      <w:r>
        <w:rPr>
          <w:rPrChange w:id="19780" w:author="Jan Brzezinski">
            <w:rPr/>
          </w:rPrChange>
        </w:rPr>
        <w:t>kautuka</w:t>
      </w:r>
      <w:ins w:id="19781" w:author="Jan Brzezinski" w:date="2004-01-28T09:26:00Z">
        <w:r>
          <w:rPr>
            <w:rPrChange w:id="19782" w:author="Jan Brzezinski">
              <w:rPr/>
            </w:rPrChange>
          </w:rPr>
          <w:t>-</w:t>
        </w:r>
      </w:ins>
      <w:r>
        <w:rPr>
          <w:rPrChange w:id="19783" w:author="Jan Brzezinski">
            <w:rPr/>
          </w:rPrChange>
        </w:rPr>
        <w:t xml:space="preserve">suprayāte </w:t>
      </w:r>
    </w:p>
    <w:p w:rsidR="003F040C" w:rsidRDefault="003F040C">
      <w:pPr>
        <w:numPr>
          <w:ins w:id="19784" w:author="Jan Brzezinski" w:date="2004-01-28T09:26:00Z"/>
        </w:numPr>
        <w:rPr>
          <w:rPrChange w:id="19785" w:author="Jan Brzezinski">
            <w:rPr/>
          </w:rPrChange>
        </w:rPr>
      </w:pPr>
      <w:r>
        <w:rPr>
          <w:rPrChange w:id="19786" w:author="Jan Brzezinski">
            <w:rPr/>
          </w:rPrChange>
        </w:rPr>
        <w:t>niryantraṇa</w:t>
      </w:r>
      <w:ins w:id="19787" w:author="Jan Brzezinski" w:date="2004-01-28T09:26:00Z">
        <w:r>
          <w:rPr>
            <w:rPrChange w:id="19788" w:author="Jan Brzezinski">
              <w:rPr/>
            </w:rPrChange>
          </w:rPr>
          <w:t>-</w:t>
        </w:r>
      </w:ins>
      <w:r>
        <w:rPr>
          <w:rPrChange w:id="19789" w:author="Jan Brzezinski">
            <w:rPr/>
          </w:rPrChange>
        </w:rPr>
        <w:t>prasara</w:t>
      </w:r>
      <w:ins w:id="19790" w:author="Jan Brzezinski" w:date="2004-01-28T09:26:00Z">
        <w:r>
          <w:rPr>
            <w:rPrChange w:id="19791" w:author="Jan Brzezinski">
              <w:rPr/>
            </w:rPrChange>
          </w:rPr>
          <w:t>-</w:t>
        </w:r>
      </w:ins>
      <w:r>
        <w:rPr>
          <w:rPrChange w:id="19792" w:author="Jan Brzezinski">
            <w:rPr/>
          </w:rPrChange>
        </w:rPr>
        <w:t>sainya</w:t>
      </w:r>
      <w:ins w:id="19793" w:author="Jan Brzezinski" w:date="2004-01-28T09:26:00Z">
        <w:r>
          <w:rPr>
            <w:rPrChange w:id="19794" w:author="Jan Brzezinski">
              <w:rPr/>
            </w:rPrChange>
          </w:rPr>
          <w:t>-</w:t>
        </w:r>
      </w:ins>
      <w:r>
        <w:rPr>
          <w:rPrChange w:id="19795" w:author="Jan Brzezinski">
            <w:rPr/>
          </w:rPrChange>
        </w:rPr>
        <w:t>bhareṇa yatra |</w:t>
      </w:r>
    </w:p>
    <w:p w:rsidR="003F040C" w:rsidRDefault="003F040C">
      <w:pPr>
        <w:rPr>
          <w:ins w:id="19796" w:author="Jan Brzezinski" w:date="2004-01-28T09:26:00Z"/>
          <w:rPrChange w:id="19797" w:author="Jan Brzezinski">
            <w:rPr>
              <w:ins w:id="19798" w:author="Jan Brzezinski" w:date="2004-01-28T09:26:00Z"/>
            </w:rPr>
          </w:rPrChange>
        </w:rPr>
      </w:pPr>
      <w:r>
        <w:rPr>
          <w:rPrChange w:id="19799" w:author="Jan Brzezinski">
            <w:rPr/>
          </w:rPrChange>
        </w:rPr>
        <w:t>pratyūpyamāna</w:t>
      </w:r>
      <w:ins w:id="19800" w:author="Jan Brzezinski" w:date="2004-01-28T09:26:00Z">
        <w:r>
          <w:rPr>
            <w:rPrChange w:id="19801" w:author="Jan Brzezinski">
              <w:rPr/>
            </w:rPrChange>
          </w:rPr>
          <w:t>-</w:t>
        </w:r>
      </w:ins>
      <w:r>
        <w:rPr>
          <w:rPrChange w:id="19802" w:author="Jan Brzezinski">
            <w:rPr/>
          </w:rPrChange>
        </w:rPr>
        <w:t>maṇi</w:t>
      </w:r>
      <w:ins w:id="19803" w:author="Jan Brzezinski" w:date="2004-01-28T09:26:00Z">
        <w:r>
          <w:rPr>
            <w:rPrChange w:id="19804" w:author="Jan Brzezinski">
              <w:rPr/>
            </w:rPrChange>
          </w:rPr>
          <w:t>-</w:t>
        </w:r>
      </w:ins>
      <w:r>
        <w:rPr>
          <w:rPrChange w:id="19805" w:author="Jan Brzezinski">
            <w:rPr/>
          </w:rPrChange>
        </w:rPr>
        <w:t>kīlaka</w:t>
      </w:r>
      <w:ins w:id="19806" w:author="Jan Brzezinski" w:date="2004-01-28T09:26:00Z">
        <w:r>
          <w:rPr>
            <w:rPrChange w:id="19807" w:author="Jan Brzezinski">
              <w:rPr/>
            </w:rPrChange>
          </w:rPr>
          <w:t>-</w:t>
        </w:r>
      </w:ins>
      <w:r>
        <w:rPr>
          <w:rPrChange w:id="19808" w:author="Jan Brzezinski">
            <w:rPr/>
          </w:rPrChange>
        </w:rPr>
        <w:t>gāḍha</w:t>
      </w:r>
      <w:ins w:id="19809" w:author="Jan Brzezinski" w:date="2004-01-28T09:26:00Z">
        <w:r>
          <w:rPr>
            <w:rPrChange w:id="19810" w:author="Jan Brzezinski">
              <w:rPr/>
            </w:rPrChange>
          </w:rPr>
          <w:t>-</w:t>
        </w:r>
      </w:ins>
      <w:r>
        <w:rPr>
          <w:rPrChange w:id="19811" w:author="Jan Brzezinski">
            <w:rPr/>
          </w:rPrChange>
        </w:rPr>
        <w:t>bandha</w:t>
      </w:r>
      <w:ins w:id="19812" w:author="Jan Brzezinski" w:date="2004-01-28T09:26:00Z">
        <w:r>
          <w:rPr>
            <w:rPrChange w:id="19813" w:author="Jan Brzezinski">
              <w:rPr/>
            </w:rPrChange>
          </w:rPr>
          <w:t>-</w:t>
        </w:r>
      </w:ins>
    </w:p>
    <w:p w:rsidR="003F040C" w:rsidRDefault="003F040C">
      <w:pPr>
        <w:numPr>
          <w:ins w:id="19814" w:author="Jan Brzezinski" w:date="2004-01-28T09:26:00Z"/>
        </w:numPr>
        <w:rPr>
          <w:ins w:id="19815" w:author="Jan Brzezinski" w:date="2004-01-28T09:27:00Z"/>
          <w:rPrChange w:id="19816" w:author="Jan Brzezinski">
            <w:rPr>
              <w:ins w:id="19817" w:author="Jan Brzezinski" w:date="2004-01-28T09:27:00Z"/>
            </w:rPr>
          </w:rPrChange>
        </w:rPr>
      </w:pPr>
      <w:r>
        <w:rPr>
          <w:rPrChange w:id="19818" w:author="Jan Brzezinski">
            <w:rPr/>
          </w:rPrChange>
        </w:rPr>
        <w:t>prāṇaḥ</w:t>
      </w:r>
      <w:del w:id="19819" w:author="Jan Brzezinski" w:date="2004-01-28T09:26:00Z">
        <w:r>
          <w:rPr>
            <w:rPrChange w:id="19820" w:author="Jan Brzezinski" w:date="2004-01-28T09:28:00Z">
              <w:rPr/>
            </w:rPrChange>
          </w:rPr>
          <w:delText>\</w:delText>
        </w:r>
        <w:r>
          <w:rPr>
            <w:rPrChange w:id="19821" w:author="Jan Brzezinski">
              <w:rPr/>
            </w:rPrChange>
          </w:rPr>
          <w:delText xml:space="preserve">devdot </w:delText>
        </w:r>
      </w:del>
      <w:ins w:id="19822" w:author="Jan Brzezinski" w:date="2004-01-28T09:26:00Z">
        <w:r>
          <w:rPr>
            <w:rPrChange w:id="19823" w:author="Jan Brzezinski">
              <w:rPr/>
            </w:rPrChange>
          </w:rPr>
          <w:t xml:space="preserve"> </w:t>
        </w:r>
      </w:ins>
      <w:ins w:id="19824" w:author="Jan Brzezinski" w:date="2004-01-28T09:27:00Z">
        <w:r>
          <w:rPr>
            <w:rPrChange w:id="19825" w:author="Jan Brzezinski">
              <w:rPr/>
            </w:rPrChange>
          </w:rPr>
          <w:t>##</w:t>
        </w:r>
      </w:ins>
      <w:r>
        <w:rPr>
          <w:rPrChange w:id="19826" w:author="Jan Brzezinski">
            <w:rPr/>
          </w:rPrChange>
        </w:rPr>
        <w:t>phaṇapatir vasudhāṁ dadhāti ||4||1566</w:t>
      </w:r>
      <w:ins w:id="19827" w:author="Jan Brzezinski" w:date="2004-01-28T09:26:00Z">
        <w:r>
          <w:rPr>
            <w:rPrChange w:id="19828" w:author="Jan Brzezinski">
              <w:rPr/>
            </w:rPrChange>
          </w:rPr>
          <w:t>||</w:t>
        </w:r>
      </w:ins>
    </w:p>
    <w:p w:rsidR="003F040C" w:rsidRDefault="003F040C">
      <w:pPr>
        <w:numPr>
          <w:ins w:id="19829" w:author="Jan Brzezinski" w:date="2004-01-28T09:26:00Z"/>
        </w:numPr>
        <w:rPr>
          <w:rPrChange w:id="19830" w:author="Jan Brzezinski">
            <w:rPr/>
          </w:rPrChange>
        </w:rPr>
      </w:pPr>
    </w:p>
    <w:p w:rsidR="003F040C" w:rsidRDefault="003F040C">
      <w:pPr>
        <w:rPr>
          <w:rPrChange w:id="19831" w:author="Jan Brzezinski">
            <w:rPr/>
          </w:rPrChange>
        </w:rPr>
      </w:pPr>
      <w:r>
        <w:rPr>
          <w:rPrChange w:id="19832" w:author="Jan Brzezinski">
            <w:rPr/>
          </w:rPrChange>
        </w:rPr>
        <w:t>murāreḥ |</w:t>
      </w:r>
    </w:p>
    <w:p w:rsidR="003F040C" w:rsidRDefault="003F040C">
      <w:pPr>
        <w:rPr>
          <w:rPrChange w:id="19833" w:author="Jan Brzezinski">
            <w:rPr/>
          </w:rPrChange>
        </w:rPr>
      </w:pPr>
    </w:p>
    <w:p w:rsidR="003F040C" w:rsidRDefault="003F040C">
      <w:r>
        <w:t>guñjat-kuñja-kuṭīra-kuñjara-ghaṭā-vistīrṇa-karṇa-jvarāḥ</w:t>
      </w:r>
    </w:p>
    <w:p w:rsidR="003F040C" w:rsidRDefault="003F040C">
      <w:r>
        <w:t>prāk-pratyag-dharaṇīndra-kandara-darī-pārīndra-nidrā-druhaḥ |</w:t>
      </w:r>
    </w:p>
    <w:p w:rsidR="003F040C" w:rsidRDefault="003F040C">
      <w:r>
        <w:t>laṅkāṅka trikakut-pratidhvani-ghanāḥ paryanta-yātrā-jaye</w:t>
      </w:r>
    </w:p>
    <w:p w:rsidR="003F040C" w:rsidRDefault="003F040C">
      <w:r>
        <w:t>yasya bhremuramandamandara-ravair āśā-rudho ghoṣaṇāḥ ||</w:t>
      </w:r>
      <w:ins w:id="19834" w:author="Jan Brzezinski" w:date="2004-01-28T09:28:00Z">
        <w:r>
          <w:t>5||</w:t>
        </w:r>
      </w:ins>
      <w:r>
        <w:t>1567||</w:t>
      </w:r>
    </w:p>
    <w:p w:rsidR="003F040C" w:rsidRDefault="003F040C"/>
    <w:p w:rsidR="003F040C" w:rsidRDefault="003F040C">
      <w:r>
        <w:t>kasyacit | (S</w:t>
      </w:r>
      <w:del w:id="19835" w:author="Jan Brzezinski" w:date="2004-01-27T14:45:00Z">
        <w:r>
          <w:delText>r</w:delText>
        </w:r>
      </w:del>
      <w:r>
        <w:t>k</w:t>
      </w:r>
      <w:ins w:id="19836" w:author="Jan Brzezinski" w:date="2004-01-27T14:45:00Z">
        <w:r>
          <w:t>m</w:t>
        </w:r>
      </w:ins>
      <w:r>
        <w:t xml:space="preserve"> 1538, jayadevasya)</w:t>
      </w:r>
    </w:p>
    <w:p w:rsidR="003F040C" w:rsidRDefault="003F040C"/>
    <w:p w:rsidR="003F040C" w:rsidRDefault="003F040C">
      <w:r>
        <w:t xml:space="preserve">tvaṁ sarvadā nṛpati-candra jaya-śriyo'rthī </w:t>
      </w:r>
    </w:p>
    <w:p w:rsidR="003F040C" w:rsidRDefault="003F040C">
      <w:r>
        <w:t>svapne’pi na praṇayinī bhavato'ham āsam |</w:t>
      </w:r>
    </w:p>
    <w:p w:rsidR="003F040C" w:rsidRDefault="003F040C">
      <w:r>
        <w:t xml:space="preserve">itthaṁ śriyā kupitayeva ripūn vrajantyā </w:t>
      </w:r>
    </w:p>
    <w:p w:rsidR="003F040C" w:rsidRDefault="003F040C">
      <w:pPr>
        <w:rPr>
          <w:del w:id="19837" w:author="Jan Brzezinski" w:date="2004-01-28T19:28:00Z"/>
        </w:rPr>
      </w:pPr>
      <w:r>
        <w:t>saṁjaghnire samara-keli-sukhāni yasya ||6||1568||</w:t>
      </w:r>
    </w:p>
    <w:p w:rsidR="003F040C" w:rsidRDefault="003F040C">
      <w:pPr>
        <w:rPr>
          <w:ins w:id="19838" w:author="Jan Brzezinski" w:date="2004-01-28T19:28:00Z"/>
          <w:color w:val="0000FF"/>
        </w:rPr>
      </w:pPr>
    </w:p>
    <w:p w:rsidR="003F040C" w:rsidRDefault="003F040C">
      <w:pPr>
        <w:rPr>
          <w:del w:id="19839" w:author="Jan Brzezinski" w:date="2004-01-28T19:28:00Z"/>
        </w:rPr>
      </w:pPr>
    </w:p>
    <w:p w:rsidR="003F040C" w:rsidRDefault="003F040C">
      <w:pPr>
        <w:rPr>
          <w:ins w:id="19840" w:author="Jan Brzezinski" w:date="2004-01-28T19:28:00Z"/>
          <w:color w:val="0000FF"/>
        </w:rPr>
      </w:pPr>
    </w:p>
    <w:p w:rsidR="003F040C" w:rsidRDefault="003F040C">
      <w:r>
        <w:t>te pīyūṣa-mayūkha-śekhara-śiraḥ-sandāna-mandākinī-</w:t>
      </w:r>
    </w:p>
    <w:p w:rsidR="003F040C" w:rsidRDefault="003F040C">
      <w:r>
        <w:t>kallola-pratimalla-kīrti-laharī-lāvaṇya-liptāmbarāḥ |</w:t>
      </w:r>
    </w:p>
    <w:p w:rsidR="003F040C" w:rsidRDefault="003F040C">
      <w:r>
        <w:t xml:space="preserve">sarva-kṣatra-bhujoṣma-śātana-kalā-duḥśīla-doḥ-śālino </w:t>
      </w:r>
    </w:p>
    <w:p w:rsidR="003F040C" w:rsidRDefault="003F040C">
      <w:r>
        <w:t>vaṁśe tasya babhūvur adbhuta-guṇā dhārā-dharitrī-bhujaḥ ||7||1569||</w:t>
      </w:r>
    </w:p>
    <w:p w:rsidR="003F040C" w:rsidRDefault="003F040C"/>
    <w:p w:rsidR="003F040C" w:rsidRDefault="003F040C">
      <w:r>
        <w:t>yan nistriṁśa-hatodgatair ari-śiraś cakrair babhūva kṣaṇaṁ</w:t>
      </w:r>
    </w:p>
    <w:p w:rsidR="003F040C" w:rsidRDefault="003F040C">
      <w:r>
        <w:t>loke cāndramase vidhuṁtuda-ghaṭāvaskanda-kolāhalaḥ |</w:t>
      </w:r>
    </w:p>
    <w:p w:rsidR="003F040C" w:rsidRDefault="003F040C">
      <w:r>
        <w:t>kiṁ cāmībhir api sphuran-maṇitayā caṇḍāṁśukoṭi-bhramaṁ</w:t>
      </w:r>
    </w:p>
    <w:p w:rsidR="003F040C" w:rsidRDefault="003F040C">
      <w:r>
        <w:t>bibhrāṇair udapādi rāhu-bhuvane bhūyān subhikṣotsavaḥ ||</w:t>
      </w:r>
      <w:ins w:id="19841" w:author="Jan Brzezinski" w:date="2004-01-28T09:28:00Z">
        <w:r>
          <w:t>8||</w:t>
        </w:r>
      </w:ins>
      <w:r>
        <w:t>1570||</w:t>
      </w:r>
    </w:p>
    <w:p w:rsidR="003F040C" w:rsidRDefault="003F040C"/>
    <w:p w:rsidR="003F040C" w:rsidRDefault="003F040C">
      <w:r>
        <w:t>kasyacit | (</w:t>
      </w:r>
      <w:del w:id="19842" w:author="Jan Brzezinski" w:date="2004-01-28T09:54:00Z">
        <w:r>
          <w:delText>Skm</w:delText>
        </w:r>
      </w:del>
      <w:ins w:id="19843" w:author="Jan Brzezinski" w:date="2004-01-28T09:54:00Z">
        <w:r>
          <w:t>sa.u.ka.</w:t>
        </w:r>
      </w:ins>
      <w:r>
        <w:t xml:space="preserve"> 1560, murāreḥ)</w:t>
      </w:r>
    </w:p>
    <w:p w:rsidR="003F040C" w:rsidRDefault="003F040C"/>
    <w:p w:rsidR="003F040C" w:rsidRDefault="003F040C">
      <w:pPr>
        <w:rPr>
          <w:ins w:id="19844" w:author="Jan Brzezinski" w:date="2004-01-28T09:28:00Z"/>
          <w:rPrChange w:id="19845" w:author="Jan Brzezinski">
            <w:rPr>
              <w:ins w:id="19846" w:author="Jan Brzezinski" w:date="2004-01-28T09:28:00Z"/>
            </w:rPr>
          </w:rPrChange>
        </w:rPr>
      </w:pPr>
      <w:r>
        <w:rPr>
          <w:rPrChange w:id="19847" w:author="Jan Brzezinski">
            <w:rPr/>
          </w:rPrChange>
        </w:rPr>
        <w:t>tenedaṁ sura</w:t>
      </w:r>
      <w:ins w:id="19848" w:author="Jan Brzezinski" w:date="2004-01-28T09:28:00Z">
        <w:r>
          <w:rPr>
            <w:rPrChange w:id="19849" w:author="Jan Brzezinski">
              <w:rPr/>
            </w:rPrChange>
          </w:rPr>
          <w:t>-</w:t>
        </w:r>
      </w:ins>
      <w:r>
        <w:rPr>
          <w:rPrChange w:id="19850" w:author="Jan Brzezinski">
            <w:rPr/>
          </w:rPrChange>
        </w:rPr>
        <w:t>mandiraṁ ghaṭayatā ṭaṅkāvalī</w:t>
      </w:r>
      <w:ins w:id="19851" w:author="Jan Brzezinski" w:date="2004-01-28T09:28:00Z">
        <w:r>
          <w:rPr>
            <w:rPrChange w:id="19852" w:author="Jan Brzezinski">
              <w:rPr/>
            </w:rPrChange>
          </w:rPr>
          <w:t>-</w:t>
        </w:r>
      </w:ins>
      <w:r>
        <w:rPr>
          <w:rPrChange w:id="19853" w:author="Jan Brzezinski">
            <w:rPr/>
          </w:rPrChange>
        </w:rPr>
        <w:t>nirdalat</w:t>
      </w:r>
      <w:ins w:id="19854" w:author="Jan Brzezinski" w:date="2004-01-28T09:28:00Z">
        <w:r>
          <w:rPr>
            <w:rPrChange w:id="19855" w:author="Jan Brzezinski">
              <w:rPr/>
            </w:rPrChange>
          </w:rPr>
          <w:t>-</w:t>
        </w:r>
      </w:ins>
    </w:p>
    <w:p w:rsidR="003F040C" w:rsidRDefault="003F040C">
      <w:pPr>
        <w:numPr>
          <w:ins w:id="19856" w:author="Jan Brzezinski" w:date="2004-01-28T09:28:00Z"/>
        </w:numPr>
        <w:rPr>
          <w:rPrChange w:id="19857" w:author="Jan Brzezinski">
            <w:rPr/>
          </w:rPrChange>
        </w:rPr>
      </w:pPr>
      <w:r>
        <w:rPr>
          <w:rPrChange w:id="19858" w:author="Jan Brzezinski">
            <w:rPr/>
          </w:rPrChange>
        </w:rPr>
        <w:t>pāṣāṇa</w:t>
      </w:r>
      <w:ins w:id="19859" w:author="Jan Brzezinski" w:date="2004-01-28T09:28:00Z">
        <w:r>
          <w:rPr>
            <w:rPrChange w:id="19860" w:author="Jan Brzezinski">
              <w:rPr/>
            </w:rPrChange>
          </w:rPr>
          <w:t>-</w:t>
        </w:r>
      </w:ins>
      <w:r>
        <w:rPr>
          <w:rPrChange w:id="19861" w:author="Jan Brzezinski">
            <w:rPr/>
          </w:rPrChange>
        </w:rPr>
        <w:t>prakaraḥ kṛto'yam akhilaḥ kṣīṇo girīṇāṁ gaṇaḥ |</w:t>
      </w:r>
    </w:p>
    <w:p w:rsidR="003F040C" w:rsidRDefault="003F040C">
      <w:pPr>
        <w:rPr>
          <w:ins w:id="19862" w:author="Jan Brzezinski" w:date="2004-01-28T09:28:00Z"/>
          <w:rPrChange w:id="19863" w:author="Jan Brzezinski">
            <w:rPr>
              <w:ins w:id="19864" w:author="Jan Brzezinski" w:date="2004-01-28T09:28:00Z"/>
            </w:rPr>
          </w:rPrChange>
        </w:rPr>
      </w:pPr>
      <w:r>
        <w:rPr>
          <w:rPrChange w:id="19865" w:author="Jan Brzezinski">
            <w:rPr/>
          </w:rPrChange>
        </w:rPr>
        <w:t>arthibhyo vasu varṣatā punar asau saṁrūḍha</w:t>
      </w:r>
      <w:ins w:id="19866" w:author="Jan Brzezinski" w:date="2004-01-28T09:28:00Z">
        <w:r>
          <w:rPr>
            <w:rPrChange w:id="19867" w:author="Jan Brzezinski">
              <w:rPr/>
            </w:rPrChange>
          </w:rPr>
          <w:t>-</w:t>
        </w:r>
      </w:ins>
      <w:r>
        <w:rPr>
          <w:rPrChange w:id="19868" w:author="Jan Brzezinski">
            <w:rPr/>
          </w:rPrChange>
        </w:rPr>
        <w:t>ratnāṅkura</w:t>
      </w:r>
      <w:ins w:id="19869" w:author="Jan Brzezinski" w:date="2004-01-28T09:28:00Z">
        <w:r>
          <w:rPr>
            <w:rPrChange w:id="19870" w:author="Jan Brzezinski">
              <w:rPr/>
            </w:rPrChange>
          </w:rPr>
          <w:t>-</w:t>
        </w:r>
      </w:ins>
    </w:p>
    <w:p w:rsidR="003F040C" w:rsidRDefault="003F040C">
      <w:pPr>
        <w:numPr>
          <w:ins w:id="19871" w:author="Jan Brzezinski" w:date="2004-01-28T09:28:00Z"/>
        </w:numPr>
        <w:rPr>
          <w:rPrChange w:id="19872" w:author="Jan Brzezinski">
            <w:rPr/>
          </w:rPrChange>
        </w:rPr>
      </w:pPr>
      <w:r>
        <w:rPr>
          <w:rPrChange w:id="19873" w:author="Jan Brzezinski">
            <w:rPr/>
          </w:rPrChange>
        </w:rPr>
        <w:t>śreṇi</w:t>
      </w:r>
      <w:ins w:id="19874" w:author="Jan Brzezinski" w:date="2004-01-28T09:28:00Z">
        <w:r>
          <w:rPr>
            <w:rPrChange w:id="19875" w:author="Jan Brzezinski">
              <w:rPr/>
            </w:rPrChange>
          </w:rPr>
          <w:t>-</w:t>
        </w:r>
      </w:ins>
      <w:r>
        <w:rPr>
          <w:rPrChange w:id="19876" w:author="Jan Brzezinski">
            <w:rPr/>
          </w:rPrChange>
        </w:rPr>
        <w:t>smera</w:t>
      </w:r>
      <w:ins w:id="19877" w:author="Jan Brzezinski" w:date="2004-01-28T09:28:00Z">
        <w:r>
          <w:rPr>
            <w:rPrChange w:id="19878" w:author="Jan Brzezinski">
              <w:rPr/>
            </w:rPrChange>
          </w:rPr>
          <w:t>-</w:t>
        </w:r>
      </w:ins>
      <w:r>
        <w:rPr>
          <w:rPrChange w:id="19879" w:author="Jan Brzezinski">
            <w:rPr/>
          </w:rPrChange>
        </w:rPr>
        <w:t>śiraḥ</w:t>
      </w:r>
      <w:ins w:id="19880" w:author="Jan Brzezinski" w:date="2004-01-28T09:28:00Z">
        <w:r>
          <w:rPr>
            <w:rPrChange w:id="19881" w:author="Jan Brzezinski">
              <w:rPr/>
            </w:rPrChange>
          </w:rPr>
          <w:t>-</w:t>
        </w:r>
      </w:ins>
      <w:r>
        <w:rPr>
          <w:rPrChange w:id="19882" w:author="Jan Brzezinski">
            <w:rPr/>
          </w:rPrChange>
        </w:rPr>
        <w:t>sahasra</w:t>
      </w:r>
      <w:ins w:id="19883" w:author="Jan Brzezinski" w:date="2004-01-28T09:28:00Z">
        <w:r>
          <w:rPr>
            <w:rPrChange w:id="19884" w:author="Jan Brzezinski">
              <w:rPr/>
            </w:rPrChange>
          </w:rPr>
          <w:t>-</w:t>
        </w:r>
      </w:ins>
      <w:r>
        <w:rPr>
          <w:rPrChange w:id="19885" w:author="Jan Brzezinski">
            <w:rPr/>
          </w:rPrChange>
        </w:rPr>
        <w:t>śikharaḥ saṁvardhito rohaṇaḥ ||9||1571</w:t>
      </w:r>
      <w:ins w:id="19886" w:author="Jan Brzezinski" w:date="2004-01-28T09:28:00Z">
        <w:r>
          <w:rPr>
            <w:rPrChange w:id="19887" w:author="Jan Brzezinski">
              <w:rPr/>
            </w:rPrChange>
          </w:rPr>
          <w:t>||</w:t>
        </w:r>
      </w:ins>
    </w:p>
    <w:p w:rsidR="003F040C" w:rsidRDefault="003F040C">
      <w:pPr>
        <w:rPr>
          <w:del w:id="19888" w:author="Jan Brzezinski" w:date="2004-01-28T19:28:00Z"/>
        </w:rPr>
      </w:pPr>
    </w:p>
    <w:p w:rsidR="003F040C" w:rsidRDefault="003F040C">
      <w:pPr>
        <w:rPr>
          <w:ins w:id="19889" w:author="Jan Brzezinski" w:date="2004-01-28T19:28:00Z"/>
          <w:color w:val="0000FF"/>
        </w:rPr>
      </w:pPr>
    </w:p>
    <w:p w:rsidR="003F040C" w:rsidRDefault="003F040C">
      <w:pPr>
        <w:rPr>
          <w:rPrChange w:id="19890" w:author="Jan Brzezinski">
            <w:rPr/>
          </w:rPrChange>
        </w:rPr>
      </w:pPr>
      <w:r>
        <w:rPr>
          <w:rPrChange w:id="19891" w:author="Jan Brzezinski">
            <w:rPr/>
          </w:rPrChange>
        </w:rPr>
        <w:t>surāṇāṁ pātāsau sa punar atipuṇyaika</w:t>
      </w:r>
      <w:ins w:id="19892" w:author="Jan Brzezinski" w:date="2004-01-28T13:32:00Z">
        <w:r>
          <w:rPr>
            <w:rPrChange w:id="19893" w:author="Jan Brzezinski">
              <w:rPr/>
            </w:rPrChange>
          </w:rPr>
          <w:t>-</w:t>
        </w:r>
      </w:ins>
      <w:del w:id="19894" w:author="Jan Brzezinski" w:date="2004-01-28T13:32:00Z">
        <w:r>
          <w:rPr>
            <w:rPrChange w:id="19895" w:author="Jan Brzezinski">
              <w:rPr/>
            </w:rPrChange>
          </w:rPr>
          <w:delText>hṛdayaḥ</w:delText>
        </w:r>
      </w:del>
      <w:ins w:id="19896" w:author="Jan Brzezinski" w:date="2004-01-28T13:32:00Z">
        <w:r>
          <w:rPr>
            <w:rPrChange w:id="19897" w:author="Jan Brzezinski">
              <w:rPr/>
            </w:rPrChange>
          </w:rPr>
          <w:t>hṛdayo</w:t>
        </w:r>
      </w:ins>
    </w:p>
    <w:p w:rsidR="003F040C" w:rsidRDefault="003F040C">
      <w:pPr>
        <w:rPr>
          <w:rPrChange w:id="19898" w:author="Jan Brzezinski">
            <w:rPr/>
          </w:rPrChange>
        </w:rPr>
      </w:pPr>
      <w:r>
        <w:rPr>
          <w:rPrChange w:id="19899" w:author="Jan Brzezinski">
            <w:rPr/>
          </w:rPrChange>
        </w:rPr>
        <w:t>grahas tasyāsthāne gurur ucita</w:t>
      </w:r>
      <w:ins w:id="19900" w:author="Jan Brzezinski" w:date="2004-01-28T13:32:00Z">
        <w:r>
          <w:rPr>
            <w:rPrChange w:id="19901" w:author="Jan Brzezinski">
              <w:rPr/>
            </w:rPrChange>
          </w:rPr>
          <w:t>-</w:t>
        </w:r>
      </w:ins>
      <w:r>
        <w:rPr>
          <w:rPrChange w:id="19902" w:author="Jan Brzezinski">
            <w:rPr/>
          </w:rPrChange>
        </w:rPr>
        <w:t>mārge sa nirataḥ |</w:t>
      </w:r>
    </w:p>
    <w:p w:rsidR="003F040C" w:rsidRDefault="003F040C">
      <w:pPr>
        <w:rPr>
          <w:rPrChange w:id="19903" w:author="Jan Brzezinski">
            <w:rPr/>
          </w:rPrChange>
        </w:rPr>
      </w:pPr>
      <w:r>
        <w:rPr>
          <w:rPrChange w:id="19904" w:author="Jan Brzezinski">
            <w:rPr/>
          </w:rPrChange>
        </w:rPr>
        <w:t>karas tasyātyarthaṁ vahati śatakoṭi</w:t>
      </w:r>
      <w:ins w:id="19905" w:author="Jan Brzezinski" w:date="2004-01-28T13:32:00Z">
        <w:r>
          <w:rPr>
            <w:rPrChange w:id="19906" w:author="Jan Brzezinski">
              <w:rPr/>
            </w:rPrChange>
          </w:rPr>
          <w:t>-</w:t>
        </w:r>
      </w:ins>
      <w:r>
        <w:rPr>
          <w:rPrChange w:id="19907" w:author="Jan Brzezinski">
            <w:rPr/>
          </w:rPrChange>
        </w:rPr>
        <w:t xml:space="preserve">praṇayitāṁ </w:t>
      </w:r>
    </w:p>
    <w:p w:rsidR="003F040C" w:rsidRDefault="003F040C">
      <w:pPr>
        <w:rPr>
          <w:rPrChange w:id="19908" w:author="Jan Brzezinski">
            <w:rPr/>
          </w:rPrChange>
        </w:rPr>
      </w:pPr>
      <w:r>
        <w:rPr>
          <w:rPrChange w:id="19909" w:author="Jan Brzezinski">
            <w:rPr/>
          </w:rPrChange>
        </w:rPr>
        <w:t>sa sarvasvaṁ dātā tṛṇam iva sureśaṁ vijayate ||10||1572</w:t>
      </w:r>
      <w:ins w:id="19910" w:author="Jan Brzezinski" w:date="2004-01-28T09:28:00Z">
        <w:r>
          <w:rPr>
            <w:rPrChange w:id="19911" w:author="Jan Brzezinski">
              <w:rPr/>
            </w:rPrChange>
          </w:rPr>
          <w:t>||</w:t>
        </w:r>
      </w:ins>
    </w:p>
    <w:p w:rsidR="003F040C" w:rsidRDefault="003F040C">
      <w:pPr>
        <w:rPr>
          <w:rPrChange w:id="19912" w:author="Jan Brzezinski">
            <w:rPr/>
          </w:rPrChange>
        </w:rPr>
      </w:pPr>
    </w:p>
    <w:p w:rsidR="003F040C" w:rsidRDefault="003F040C">
      <w:pPr>
        <w:rPr>
          <w:rPrChange w:id="19913" w:author="Jan Brzezinski">
            <w:rPr/>
          </w:rPrChange>
        </w:rPr>
      </w:pPr>
      <w:r>
        <w:rPr>
          <w:rPrChange w:id="19914" w:author="Jan Brzezinski">
            <w:rPr/>
          </w:rPrChange>
        </w:rPr>
        <w:t>jīvākṛṣṭiṁ sa cakre mṛdha</w:t>
      </w:r>
      <w:ins w:id="19915" w:author="Jan Brzezinski" w:date="2004-01-28T13:32:00Z">
        <w:r>
          <w:rPr>
            <w:rPrChange w:id="19916" w:author="Jan Brzezinski">
              <w:rPr/>
            </w:rPrChange>
          </w:rPr>
          <w:t>-</w:t>
        </w:r>
      </w:ins>
      <w:r>
        <w:rPr>
          <w:rPrChange w:id="19917" w:author="Jan Brzezinski">
            <w:rPr/>
          </w:rPrChange>
        </w:rPr>
        <w:t>bhuvi dhanuṣaḥ śatrur āsīd gatāsu</w:t>
      </w:r>
      <w:ins w:id="19918" w:author="Jan Brzezinski" w:date="2004-01-28T13:33:00Z">
        <w:r>
          <w:rPr>
            <w:rPrChange w:id="19919" w:author="Jan Brzezinski">
              <w:rPr/>
            </w:rPrChange>
          </w:rPr>
          <w:t>r</w:t>
        </w:r>
      </w:ins>
      <w:del w:id="19920" w:author="Jan Brzezinski" w:date="2004-01-28T13:32:00Z">
        <w:r>
          <w:rPr>
            <w:rPrChange w:id="19921" w:author="Jan Brzezinski">
              <w:rPr/>
            </w:rPrChange>
          </w:rPr>
          <w:delText>ḥ</w:delText>
        </w:r>
      </w:del>
    </w:p>
    <w:p w:rsidR="003F040C" w:rsidRDefault="003F040C">
      <w:pPr>
        <w:rPr>
          <w:rPrChange w:id="19922" w:author="Jan Brzezinski">
            <w:rPr/>
          </w:rPrChange>
        </w:rPr>
      </w:pPr>
      <w:r>
        <w:rPr>
          <w:rPrChange w:id="19923" w:author="Jan Brzezinski">
            <w:rPr/>
          </w:rPrChange>
        </w:rPr>
        <w:t>lakṣāptir mārgaṇānām abhavad ari</w:t>
      </w:r>
      <w:ins w:id="19924" w:author="Jan Brzezinski" w:date="2004-01-28T13:33:00Z">
        <w:r>
          <w:rPr>
            <w:rPrChange w:id="19925" w:author="Jan Brzezinski">
              <w:rPr/>
            </w:rPrChange>
          </w:rPr>
          <w:t>-</w:t>
        </w:r>
      </w:ins>
      <w:r>
        <w:rPr>
          <w:rPrChange w:id="19926" w:author="Jan Brzezinski">
            <w:rPr/>
          </w:rPrChange>
        </w:rPr>
        <w:t>bale tad</w:t>
      </w:r>
      <w:ins w:id="19927" w:author="Jan Brzezinski" w:date="2004-01-28T13:33:00Z">
        <w:r>
          <w:rPr>
            <w:rPrChange w:id="19928" w:author="Jan Brzezinski">
              <w:rPr/>
            </w:rPrChange>
          </w:rPr>
          <w:t>-</w:t>
        </w:r>
      </w:ins>
      <w:r>
        <w:rPr>
          <w:rPrChange w:id="19929" w:author="Jan Brzezinski">
            <w:rPr/>
          </w:rPrChange>
        </w:rPr>
        <w:t>yaśas tena labdham |</w:t>
      </w:r>
    </w:p>
    <w:p w:rsidR="003F040C" w:rsidRDefault="003F040C">
      <w:pPr>
        <w:rPr>
          <w:rPrChange w:id="19930" w:author="Jan Brzezinski">
            <w:rPr/>
          </w:rPrChange>
        </w:rPr>
      </w:pPr>
      <w:r>
        <w:rPr>
          <w:rPrChange w:id="19931" w:author="Jan Brzezinski">
            <w:rPr/>
          </w:rPrChange>
        </w:rPr>
        <w:t>muktā tena kṣameti tvaritam ari</w:t>
      </w:r>
      <w:ins w:id="19932" w:author="Jan Brzezinski" w:date="2004-01-28T13:33:00Z">
        <w:r>
          <w:rPr>
            <w:rPrChange w:id="19933" w:author="Jan Brzezinski">
              <w:rPr/>
            </w:rPrChange>
          </w:rPr>
          <w:t>-</w:t>
        </w:r>
      </w:ins>
      <w:r>
        <w:rPr>
          <w:rPrChange w:id="19934" w:author="Jan Brzezinski">
            <w:rPr/>
          </w:rPrChange>
        </w:rPr>
        <w:t>gaṇair uttamāṅgaiḥ pratīṣṭhā</w:t>
      </w:r>
    </w:p>
    <w:p w:rsidR="003F040C" w:rsidRDefault="003F040C">
      <w:pPr>
        <w:rPr>
          <w:rPrChange w:id="19935" w:author="Jan Brzezinski">
            <w:rPr/>
          </w:rPrChange>
        </w:rPr>
      </w:pPr>
      <w:r>
        <w:rPr>
          <w:rPrChange w:id="19936" w:author="Jan Brzezinski">
            <w:rPr/>
          </w:rPrChange>
        </w:rPr>
        <w:t>pañcatvaṁ dveṣi</w:t>
      </w:r>
      <w:ins w:id="19937" w:author="Jan Brzezinski" w:date="2004-01-28T13:33:00Z">
        <w:r>
          <w:rPr>
            <w:rPrChange w:id="19938" w:author="Jan Brzezinski">
              <w:rPr/>
            </w:rPrChange>
          </w:rPr>
          <w:t>-</w:t>
        </w:r>
      </w:ins>
      <w:r>
        <w:rPr>
          <w:rPrChange w:id="19939" w:author="Jan Brzezinski">
            <w:rPr/>
          </w:rPrChange>
        </w:rPr>
        <w:t>sainye sthitam avani</w:t>
      </w:r>
      <w:ins w:id="19940" w:author="Jan Brzezinski" w:date="2004-01-28T13:33:00Z">
        <w:r>
          <w:rPr>
            <w:rPrChange w:id="19941" w:author="Jan Brzezinski">
              <w:rPr/>
            </w:rPrChange>
          </w:rPr>
          <w:t>-</w:t>
        </w:r>
      </w:ins>
      <w:r>
        <w:rPr>
          <w:rPrChange w:id="19942" w:author="Jan Brzezinski">
            <w:rPr/>
          </w:rPrChange>
        </w:rPr>
        <w:t>patir nāpa saṅkhyāntaraṁ saḥ ||11| 1573</w:t>
      </w:r>
      <w:ins w:id="19943" w:author="Jan Brzezinski" w:date="2004-01-28T09:29:00Z">
        <w:r>
          <w:rPr>
            <w:rPrChange w:id="19944" w:author="Jan Brzezinski">
              <w:rPr/>
            </w:rPrChange>
          </w:rPr>
          <w:t>||</w:t>
        </w:r>
      </w:ins>
    </w:p>
    <w:p w:rsidR="003F040C" w:rsidRDefault="003F040C">
      <w:pPr>
        <w:rPr>
          <w:rPrChange w:id="19945" w:author="Jan Brzezinski">
            <w:rPr/>
          </w:rPrChange>
        </w:rPr>
      </w:pPr>
    </w:p>
    <w:p w:rsidR="003F040C" w:rsidRDefault="003F040C">
      <w:pPr>
        <w:rPr>
          <w:rPrChange w:id="19946" w:author="Jan Brzezinski">
            <w:rPr/>
          </w:rPrChange>
        </w:rPr>
      </w:pPr>
      <w:r>
        <w:rPr>
          <w:rPrChange w:id="19947" w:author="Jan Brzezinski">
            <w:rPr/>
          </w:rPrChange>
        </w:rPr>
        <w:t>yeṣāṁ kalpa</w:t>
      </w:r>
      <w:ins w:id="19948" w:author="Jan Brzezinski" w:date="2004-01-28T13:33:00Z">
        <w:r>
          <w:rPr>
            <w:rPrChange w:id="19949" w:author="Jan Brzezinski">
              <w:rPr/>
            </w:rPrChange>
          </w:rPr>
          <w:t>-</w:t>
        </w:r>
      </w:ins>
      <w:r>
        <w:rPr>
          <w:rPrChange w:id="19950" w:author="Jan Brzezinski">
            <w:rPr/>
          </w:rPrChange>
        </w:rPr>
        <w:t>mahīruhāṁ marakata</w:t>
      </w:r>
      <w:ins w:id="19951" w:author="Jan Brzezinski" w:date="2004-01-28T13:33:00Z">
        <w:r>
          <w:rPr>
            <w:rPrChange w:id="19952" w:author="Jan Brzezinski">
              <w:rPr/>
            </w:rPrChange>
          </w:rPr>
          <w:t>-</w:t>
        </w:r>
      </w:ins>
      <w:r>
        <w:rPr>
          <w:rPrChange w:id="19953" w:author="Jan Brzezinski">
            <w:rPr/>
          </w:rPrChange>
        </w:rPr>
        <w:t xml:space="preserve">vyājena tair </w:t>
      </w:r>
      <w:del w:id="19954" w:author="Jan Brzezinski" w:date="2004-01-28T13:33:00Z">
        <w:r>
          <w:rPr>
            <w:rPrChange w:id="19955" w:author="Jan Brzezinski">
              <w:rPr/>
            </w:rPrChange>
          </w:rPr>
          <w:delText>arthibhiḥ</w:delText>
        </w:r>
      </w:del>
      <w:ins w:id="19956" w:author="Jan Brzezinski" w:date="2004-01-28T13:33:00Z">
        <w:r>
          <w:rPr>
            <w:rPrChange w:id="19957" w:author="Jan Brzezinski">
              <w:rPr/>
            </w:rPrChange>
          </w:rPr>
          <w:t>arthibhir</w:t>
        </w:r>
      </w:ins>
    </w:p>
    <w:p w:rsidR="003F040C" w:rsidRDefault="003F040C">
      <w:pPr>
        <w:rPr>
          <w:rPrChange w:id="19958" w:author="Jan Brzezinski">
            <w:rPr/>
          </w:rPrChange>
        </w:rPr>
      </w:pPr>
      <w:r>
        <w:rPr>
          <w:rPrChange w:id="19959" w:author="Jan Brzezinski">
            <w:rPr/>
          </w:rPrChange>
        </w:rPr>
        <w:t>vyakrīyante śalāṭavo'pi maṇayas te padmarāgādayaḥ |</w:t>
      </w:r>
    </w:p>
    <w:p w:rsidR="003F040C" w:rsidRDefault="003F040C">
      <w:pPr>
        <w:rPr>
          <w:rPrChange w:id="19960" w:author="Jan Brzezinski">
            <w:rPr/>
          </w:rPrChange>
        </w:rPr>
      </w:pPr>
      <w:r>
        <w:rPr>
          <w:rPrChange w:id="19961" w:author="Jan Brzezinski">
            <w:rPr/>
          </w:rPrChange>
        </w:rPr>
        <w:t>teṣu prauḍha</w:t>
      </w:r>
      <w:ins w:id="19962" w:author="Jan Brzezinski" w:date="2004-01-28T13:33:00Z">
        <w:r>
          <w:rPr>
            <w:rPrChange w:id="19963" w:author="Jan Brzezinski">
              <w:rPr/>
            </w:rPrChange>
          </w:rPr>
          <w:t>-</w:t>
        </w:r>
      </w:ins>
      <w:r>
        <w:rPr>
          <w:rPrChange w:id="19964" w:author="Jan Brzezinski">
            <w:rPr/>
          </w:rPrChange>
        </w:rPr>
        <w:t>phalopamardavi</w:t>
      </w:r>
      <w:ins w:id="19965" w:author="Jan Brzezinski" w:date="2004-01-28T13:33:00Z">
        <w:r>
          <w:rPr>
            <w:rPrChange w:id="19966" w:author="Jan Brzezinski">
              <w:rPr/>
            </w:rPrChange>
          </w:rPr>
          <w:t>-</w:t>
        </w:r>
      </w:ins>
      <w:r>
        <w:rPr>
          <w:rPrChange w:id="19967" w:author="Jan Brzezinski">
            <w:rPr/>
          </w:rPrChange>
        </w:rPr>
        <w:t>namac</w:t>
      </w:r>
      <w:ins w:id="19968" w:author="Jan Brzezinski" w:date="2004-01-28T13:33:00Z">
        <w:r>
          <w:rPr>
            <w:rPrChange w:id="19969" w:author="Jan Brzezinski">
              <w:rPr/>
            </w:rPrChange>
          </w:rPr>
          <w:t>-</w:t>
        </w:r>
      </w:ins>
      <w:r>
        <w:rPr>
          <w:rPrChange w:id="19970" w:author="Jan Brzezinski">
            <w:rPr/>
          </w:rPrChange>
        </w:rPr>
        <w:t>chākhā</w:t>
      </w:r>
      <w:ins w:id="19971" w:author="Jan Brzezinski" w:date="2004-01-28T13:33:00Z">
        <w:r>
          <w:rPr>
            <w:rPrChange w:id="19972" w:author="Jan Brzezinski">
              <w:rPr/>
            </w:rPrChange>
          </w:rPr>
          <w:t>-</w:t>
        </w:r>
      </w:ins>
      <w:del w:id="19973" w:author="Jan Brzezinski" w:date="2004-01-28T13:33:00Z">
        <w:r>
          <w:rPr>
            <w:rPrChange w:id="19974" w:author="Jan Brzezinski">
              <w:rPr/>
            </w:rPrChange>
          </w:rPr>
          <w:delText>mukhārohibhiḥ</w:delText>
        </w:r>
      </w:del>
      <w:ins w:id="19975" w:author="Jan Brzezinski" w:date="2004-01-28T13:33:00Z">
        <w:r>
          <w:rPr>
            <w:rPrChange w:id="19976" w:author="Jan Brzezinski">
              <w:rPr/>
            </w:rPrChange>
          </w:rPr>
          <w:t>mukhārohibhis</w:t>
        </w:r>
      </w:ins>
    </w:p>
    <w:p w:rsidR="003F040C" w:rsidRDefault="003F040C">
      <w:pPr>
        <w:rPr>
          <w:del w:id="19977" w:author="Jan Brzezinski" w:date="2004-01-28T19:28:00Z"/>
        </w:rPr>
      </w:pPr>
      <w:r>
        <w:rPr>
          <w:rPrChange w:id="19978" w:author="Jan Brzezinski">
            <w:rPr/>
          </w:rPrChange>
        </w:rPr>
        <w:t>tyāgādvaitam aharniśaṁ sukṛtino yasyāmarair gīyate ||12||1574</w:t>
      </w:r>
      <w:ins w:id="19979" w:author="Jan Brzezinski" w:date="2004-01-28T09:29:00Z">
        <w:r>
          <w:rPr>
            <w:rPrChange w:id="19980" w:author="Jan Brzezinski">
              <w:rPr/>
            </w:rPrChange>
          </w:rPr>
          <w:t>||</w:t>
        </w:r>
      </w:ins>
    </w:p>
    <w:p w:rsidR="003F040C" w:rsidRDefault="003F040C">
      <w:pPr>
        <w:rPr>
          <w:ins w:id="19981" w:author="Jan Brzezinski" w:date="2004-01-28T19:28:00Z"/>
          <w:color w:val="0000FF"/>
        </w:rPr>
      </w:pPr>
    </w:p>
    <w:p w:rsidR="003F040C" w:rsidRDefault="003F040C">
      <w:pPr>
        <w:rPr>
          <w:del w:id="19982" w:author="Jan Brzezinski" w:date="2004-01-28T19:28:00Z"/>
        </w:rPr>
      </w:pPr>
    </w:p>
    <w:p w:rsidR="003F040C" w:rsidRDefault="003F040C">
      <w:pPr>
        <w:rPr>
          <w:ins w:id="19983" w:author="Jan Brzezinski" w:date="2004-01-28T19:28:00Z"/>
          <w:color w:val="0000FF"/>
        </w:rPr>
      </w:pPr>
    </w:p>
    <w:p w:rsidR="003F040C" w:rsidRDefault="003F040C">
      <w:pPr>
        <w:rPr>
          <w:ins w:id="19984" w:author="Jan Brzezinski" w:date="2004-01-28T09:29:00Z"/>
          <w:rPrChange w:id="19985" w:author="Jan Brzezinski">
            <w:rPr>
              <w:ins w:id="19986" w:author="Jan Brzezinski" w:date="2004-01-28T09:29:00Z"/>
            </w:rPr>
          </w:rPrChange>
        </w:rPr>
      </w:pPr>
      <w:r>
        <w:rPr>
          <w:rPrChange w:id="19987" w:author="Jan Brzezinski">
            <w:rPr/>
          </w:rPrChange>
        </w:rPr>
        <w:t>yo maurvīkiṇa</w:t>
      </w:r>
      <w:ins w:id="19988" w:author="Jan Brzezinski" w:date="2004-01-28T09:29:00Z">
        <w:r>
          <w:rPr>
            <w:rPrChange w:id="19989" w:author="Jan Brzezinski">
              <w:rPr/>
            </w:rPrChange>
          </w:rPr>
          <w:t>-</w:t>
        </w:r>
      </w:ins>
      <w:r>
        <w:rPr>
          <w:rPrChange w:id="19990" w:author="Jan Brzezinski">
            <w:rPr/>
          </w:rPrChange>
        </w:rPr>
        <w:t>kaitavena sakala</w:t>
      </w:r>
      <w:ins w:id="19991" w:author="Jan Brzezinski" w:date="2004-01-28T09:29:00Z">
        <w:r>
          <w:rPr>
            <w:rPrChange w:id="19992" w:author="Jan Brzezinski">
              <w:rPr/>
            </w:rPrChange>
          </w:rPr>
          <w:t>-</w:t>
        </w:r>
      </w:ins>
      <w:r>
        <w:rPr>
          <w:rPrChange w:id="19993" w:author="Jan Brzezinski">
            <w:rPr/>
          </w:rPrChange>
        </w:rPr>
        <w:t>kṣmāpāla</w:t>
      </w:r>
      <w:ins w:id="19994" w:author="Jan Brzezinski" w:date="2004-01-28T09:29:00Z">
        <w:r>
          <w:rPr>
            <w:rPrChange w:id="19995" w:author="Jan Brzezinski">
              <w:rPr/>
            </w:rPrChange>
          </w:rPr>
          <w:t>-</w:t>
        </w:r>
      </w:ins>
      <w:r>
        <w:rPr>
          <w:rPrChange w:id="19996" w:author="Jan Brzezinski">
            <w:rPr/>
          </w:rPrChange>
        </w:rPr>
        <w:t>lakṣmī</w:t>
      </w:r>
      <w:ins w:id="19997" w:author="Jan Brzezinski" w:date="2004-01-28T09:29:00Z">
        <w:r>
          <w:rPr>
            <w:rPrChange w:id="19998" w:author="Jan Brzezinski">
              <w:rPr/>
            </w:rPrChange>
          </w:rPr>
          <w:t>-</w:t>
        </w:r>
      </w:ins>
      <w:r>
        <w:rPr>
          <w:rPrChange w:id="19999" w:author="Jan Brzezinski">
            <w:rPr/>
          </w:rPrChange>
        </w:rPr>
        <w:t>balāt</w:t>
      </w:r>
      <w:ins w:id="20000" w:author="Jan Brzezinski" w:date="2004-01-28T09:29:00Z">
        <w:r>
          <w:rPr>
            <w:rPrChange w:id="20001" w:author="Jan Brzezinski">
              <w:rPr/>
            </w:rPrChange>
          </w:rPr>
          <w:t>-</w:t>
        </w:r>
      </w:ins>
    </w:p>
    <w:p w:rsidR="003F040C" w:rsidRDefault="003F040C">
      <w:pPr>
        <w:numPr>
          <w:ins w:id="20002" w:author="Jan Brzezinski" w:date="2004-01-28T09:29:00Z"/>
        </w:numPr>
        <w:rPr>
          <w:rPrChange w:id="20003" w:author="Jan Brzezinski">
            <w:rPr/>
          </w:rPrChange>
        </w:rPr>
      </w:pPr>
      <w:r>
        <w:rPr>
          <w:rPrChange w:id="20004" w:author="Jan Brzezinski">
            <w:rPr/>
          </w:rPrChange>
        </w:rPr>
        <w:t>kāropagraha</w:t>
      </w:r>
      <w:ins w:id="20005" w:author="Jan Brzezinski" w:date="2004-01-28T09:29:00Z">
        <w:r>
          <w:rPr>
            <w:rPrChange w:id="20006" w:author="Jan Brzezinski">
              <w:rPr/>
            </w:rPrChange>
          </w:rPr>
          <w:t>-</w:t>
        </w:r>
      </w:ins>
      <w:r>
        <w:rPr>
          <w:rPrChange w:id="20007" w:author="Jan Brzezinski">
            <w:rPr/>
          </w:rPrChange>
        </w:rPr>
        <w:t>vācyatāmakinitau bibhrad bhujau bhūpatiḥ |</w:t>
      </w:r>
    </w:p>
    <w:p w:rsidR="003F040C" w:rsidRDefault="003F040C">
      <w:pPr>
        <w:rPr>
          <w:rPrChange w:id="20008" w:author="Jan Brzezinski">
            <w:rPr/>
          </w:rPrChange>
        </w:rPr>
      </w:pPr>
      <w:r>
        <w:rPr>
          <w:rPrChange w:id="20009" w:author="Jan Brzezinski">
            <w:rPr/>
          </w:rPrChange>
        </w:rPr>
        <w:t>lokān vācayati sma vikrama</w:t>
      </w:r>
      <w:ins w:id="20010" w:author="Jan Brzezinski" w:date="2004-01-28T09:30:00Z">
        <w:r>
          <w:rPr>
            <w:rPrChange w:id="20011" w:author="Jan Brzezinski">
              <w:rPr/>
            </w:rPrChange>
          </w:rPr>
          <w:t>-</w:t>
        </w:r>
      </w:ins>
      <w:r>
        <w:rPr>
          <w:rPrChange w:id="20012" w:author="Jan Brzezinski">
            <w:rPr/>
          </w:rPrChange>
        </w:rPr>
        <w:t>mayim ākhyāyikām ātmanaḥ</w:t>
      </w:r>
    </w:p>
    <w:p w:rsidR="003F040C" w:rsidRDefault="003F040C">
      <w:pPr>
        <w:rPr>
          <w:rPrChange w:id="20013" w:author="Jan Brzezinski">
            <w:rPr/>
          </w:rPrChange>
        </w:rPr>
      </w:pPr>
      <w:r>
        <w:rPr>
          <w:rPrChange w:id="20014" w:author="Jan Brzezinski">
            <w:rPr/>
          </w:rPrChange>
        </w:rPr>
        <w:t>kvāpi kvāpy anugacchad</w:t>
      </w:r>
      <w:ins w:id="20015" w:author="Jan Brzezinski" w:date="2004-01-28T09:30:00Z">
        <w:r>
          <w:rPr>
            <w:rPrChange w:id="20016" w:author="Jan Brzezinski">
              <w:rPr/>
            </w:rPrChange>
          </w:rPr>
          <w:t>-</w:t>
        </w:r>
      </w:ins>
      <w:r>
        <w:rPr>
          <w:rPrChange w:id="20017" w:author="Jan Brzezinski">
            <w:rPr/>
          </w:rPrChange>
        </w:rPr>
        <w:t>arjuna</w:t>
      </w:r>
      <w:ins w:id="20018" w:author="Jan Brzezinski" w:date="2004-01-28T09:30:00Z">
        <w:r>
          <w:rPr>
            <w:rPrChange w:id="20019" w:author="Jan Brzezinski">
              <w:rPr/>
            </w:rPrChange>
          </w:rPr>
          <w:t>-</w:t>
        </w:r>
      </w:ins>
      <w:r>
        <w:rPr>
          <w:rPrChange w:id="20020" w:author="Jan Brzezinski">
            <w:rPr/>
          </w:rPrChange>
        </w:rPr>
        <w:t>kathā</w:t>
      </w:r>
      <w:ins w:id="20021" w:author="Jan Brzezinski" w:date="2004-01-28T09:30:00Z">
        <w:r>
          <w:rPr>
            <w:rPrChange w:id="20022" w:author="Jan Brzezinski">
              <w:rPr/>
            </w:rPrChange>
          </w:rPr>
          <w:t>-</w:t>
        </w:r>
      </w:ins>
      <w:r>
        <w:rPr>
          <w:rPrChange w:id="20023" w:author="Jan Brzezinski">
            <w:rPr/>
          </w:rPrChange>
        </w:rPr>
        <w:t>sambhāra</w:t>
      </w:r>
      <w:ins w:id="20024" w:author="Jan Brzezinski" w:date="2004-01-28T09:30:00Z">
        <w:r>
          <w:rPr>
            <w:rPrChange w:id="20025" w:author="Jan Brzezinski">
              <w:rPr/>
            </w:rPrChange>
          </w:rPr>
          <w:t>-</w:t>
        </w:r>
      </w:ins>
      <w:r>
        <w:rPr>
          <w:rPrChange w:id="20026" w:author="Jan Brzezinski">
            <w:rPr/>
          </w:rPrChange>
        </w:rPr>
        <w:t>lambhāvatīm ||13||1575</w:t>
      </w:r>
      <w:ins w:id="20027" w:author="Jan Brzezinski" w:date="2004-01-28T09:29:00Z">
        <w:r>
          <w:rPr>
            <w:rPrChange w:id="20028" w:author="Jan Brzezinski">
              <w:rPr/>
            </w:rPrChange>
          </w:rPr>
          <w:t>||</w:t>
        </w:r>
      </w:ins>
    </w:p>
    <w:p w:rsidR="003F040C" w:rsidRDefault="003F040C">
      <w:pPr>
        <w:numPr>
          <w:ins w:id="20029" w:author="Jan Brzezinski" w:date="2004-01-28T09:29:00Z"/>
        </w:numPr>
        <w:rPr>
          <w:ins w:id="20030" w:author="Jan Brzezinski" w:date="2004-01-28T09:29:00Z"/>
          <w:rPrChange w:id="20031" w:author="Jan Brzezinski">
            <w:rPr>
              <w:ins w:id="20032" w:author="Jan Brzezinski" w:date="2004-01-28T09:29:00Z"/>
            </w:rPr>
          </w:rPrChange>
        </w:rPr>
      </w:pPr>
    </w:p>
    <w:p w:rsidR="003F040C" w:rsidRDefault="003F040C">
      <w:pPr>
        <w:rPr>
          <w:rPrChange w:id="20033" w:author="Jan Brzezinski">
            <w:rPr/>
          </w:rPrChange>
        </w:rPr>
      </w:pPr>
      <w:r>
        <w:rPr>
          <w:rPrChange w:id="20034" w:author="Jan Brzezinski">
            <w:rPr/>
          </w:rPrChange>
        </w:rPr>
        <w:t>murāre</w:t>
      </w:r>
      <w:del w:id="20035" w:author="Jan Brzezinski" w:date="2004-01-28T09:29:00Z">
        <w:r>
          <w:rPr>
            <w:rPrChange w:id="20036" w:author="Jan Brzezinski">
              <w:rPr/>
            </w:rPrChange>
          </w:rPr>
          <w:delText>ḥ |</w:delText>
        </w:r>
      </w:del>
      <w:ins w:id="20037" w:author="Jan Brzezinski" w:date="2004-01-28T09:29:00Z">
        <w:r>
          <w:rPr>
            <w:rPrChange w:id="20038" w:author="Jan Brzezinski">
              <w:rPr/>
            </w:rPrChange>
          </w:rPr>
          <w:t xml:space="preserve">r </w:t>
        </w:r>
      </w:ins>
      <w:r>
        <w:rPr>
          <w:rPrChange w:id="20039" w:author="Jan Brzezinski">
            <w:rPr/>
          </w:rPrChange>
        </w:rPr>
        <w:t>etau</w:t>
      </w:r>
      <w:ins w:id="20040" w:author="Jan Brzezinski" w:date="2004-01-28T09:29:00Z">
        <w:r>
          <w:rPr>
            <w:rPrChange w:id="20041" w:author="Jan Brzezinski">
              <w:rPr/>
            </w:rPrChange>
          </w:rPr>
          <w:t xml:space="preserve"> |</w:t>
        </w:r>
      </w:ins>
    </w:p>
    <w:p w:rsidR="003F040C" w:rsidRDefault="003F040C">
      <w:pPr>
        <w:rPr>
          <w:rPrChange w:id="20042" w:author="Jan Brzezinski">
            <w:rPr/>
          </w:rPrChange>
        </w:rPr>
      </w:pPr>
    </w:p>
    <w:p w:rsidR="003F040C" w:rsidRDefault="003F040C">
      <w:pPr>
        <w:rPr>
          <w:ins w:id="20043" w:author="Jan Brzezinski" w:date="2004-01-28T09:30:00Z"/>
        </w:rPr>
      </w:pPr>
      <w:r>
        <w:rPr>
          <w:rPrChange w:id="20044" w:author="Jan Brzezinski">
            <w:rPr/>
          </w:rPrChange>
        </w:rPr>
        <w:t>krudhyad</w:t>
      </w:r>
      <w:ins w:id="20045" w:author="Jan Brzezinski" w:date="2004-01-28T09:30:00Z">
        <w:r>
          <w:t>-</w:t>
        </w:r>
      </w:ins>
      <w:r>
        <w:rPr>
          <w:rPrChange w:id="20046" w:author="Jan Brzezinski">
            <w:rPr/>
          </w:rPrChange>
        </w:rPr>
        <w:t>gandha</w:t>
      </w:r>
      <w:ins w:id="20047" w:author="Jan Brzezinski" w:date="2004-01-28T09:30:00Z">
        <w:r>
          <w:t>-</w:t>
        </w:r>
      </w:ins>
      <w:r>
        <w:rPr>
          <w:rPrChange w:id="20048" w:author="Jan Brzezinski">
            <w:rPr/>
          </w:rPrChange>
        </w:rPr>
        <w:t>karīndra</w:t>
      </w:r>
      <w:ins w:id="20049" w:author="Jan Brzezinski" w:date="2004-01-28T09:30:00Z">
        <w:r>
          <w:t>-</w:t>
        </w:r>
      </w:ins>
      <w:r>
        <w:rPr>
          <w:rPrChange w:id="20050" w:author="Jan Brzezinski">
            <w:rPr/>
          </w:rPrChange>
        </w:rPr>
        <w:t>danta</w:t>
      </w:r>
      <w:ins w:id="20051" w:author="Jan Brzezinski" w:date="2004-01-28T09:30:00Z">
        <w:r>
          <w:t>-</w:t>
        </w:r>
      </w:ins>
      <w:r>
        <w:rPr>
          <w:rPrChange w:id="20052" w:author="Jan Brzezinski">
            <w:rPr/>
          </w:rPrChange>
        </w:rPr>
        <w:t>muṣala</w:t>
      </w:r>
      <w:ins w:id="20053" w:author="Jan Brzezinski" w:date="2004-01-28T09:30:00Z">
        <w:r>
          <w:t>-</w:t>
        </w:r>
      </w:ins>
      <w:r>
        <w:rPr>
          <w:rPrChange w:id="20054" w:author="Jan Brzezinski">
            <w:rPr/>
          </w:rPrChange>
        </w:rPr>
        <w:t>preṅkhola</w:t>
      </w:r>
      <w:ins w:id="20055" w:author="Jan Brzezinski" w:date="2004-01-28T09:30:00Z">
        <w:r>
          <w:t>-</w:t>
        </w:r>
      </w:ins>
      <w:r>
        <w:rPr>
          <w:rPrChange w:id="20056" w:author="Jan Brzezinski">
            <w:rPr/>
          </w:rPrChange>
        </w:rPr>
        <w:t>dīptānala</w:t>
      </w:r>
      <w:ins w:id="20057" w:author="Jan Brzezinski" w:date="2004-01-28T09:30:00Z">
        <w:r>
          <w:t>-</w:t>
        </w:r>
      </w:ins>
    </w:p>
    <w:p w:rsidR="003F040C" w:rsidRDefault="003F040C">
      <w:pPr>
        <w:numPr>
          <w:ins w:id="20058" w:author="Jan Brzezinski" w:date="2004-01-28T09:30:00Z"/>
        </w:numPr>
        <w:rPr>
          <w:rPrChange w:id="20059" w:author="Jan Brzezinski">
            <w:rPr/>
          </w:rPrChange>
        </w:rPr>
      </w:pPr>
      <w:r>
        <w:rPr>
          <w:rPrChange w:id="20060" w:author="Jan Brzezinski">
            <w:rPr/>
          </w:rPrChange>
        </w:rPr>
        <w:t>jvālā</w:t>
      </w:r>
      <w:ins w:id="20061" w:author="Jan Brzezinski" w:date="2004-01-28T09:30:00Z">
        <w:r>
          <w:t>-</w:t>
        </w:r>
      </w:ins>
      <w:r>
        <w:rPr>
          <w:rPrChange w:id="20062" w:author="Jan Brzezinski">
            <w:rPr/>
          </w:rPrChange>
        </w:rPr>
        <w:t>pātita</w:t>
      </w:r>
      <w:ins w:id="20063" w:author="Jan Brzezinski" w:date="2004-01-28T09:30:00Z">
        <w:r>
          <w:t>-</w:t>
        </w:r>
      </w:ins>
      <w:r>
        <w:rPr>
          <w:rPrChange w:id="20064" w:author="Jan Brzezinski">
            <w:rPr/>
          </w:rPrChange>
        </w:rPr>
        <w:t>kumbha</w:t>
      </w:r>
      <w:ins w:id="20065" w:author="Jan Brzezinski" w:date="2004-01-28T09:30:00Z">
        <w:r>
          <w:t>-</w:t>
        </w:r>
      </w:ins>
      <w:r>
        <w:rPr>
          <w:rPrChange w:id="20066" w:author="Jan Brzezinski">
            <w:rPr/>
          </w:rPrChange>
        </w:rPr>
        <w:t>mauktika</w:t>
      </w:r>
      <w:ins w:id="20067" w:author="Jan Brzezinski" w:date="2004-01-28T09:30:00Z">
        <w:r>
          <w:t>-</w:t>
        </w:r>
      </w:ins>
      <w:r>
        <w:rPr>
          <w:rPrChange w:id="20068" w:author="Jan Brzezinski">
            <w:rPr/>
          </w:rPrChange>
        </w:rPr>
        <w:t>phala</w:t>
      </w:r>
      <w:ins w:id="20069" w:author="Jan Brzezinski" w:date="2004-01-28T09:30:00Z">
        <w:r>
          <w:t>-</w:t>
        </w:r>
      </w:ins>
      <w:r>
        <w:rPr>
          <w:rPrChange w:id="20070" w:author="Jan Brzezinski">
            <w:rPr/>
          </w:rPrChange>
        </w:rPr>
        <w:t>vyutpanna</w:t>
      </w:r>
      <w:ins w:id="20071" w:author="Jan Brzezinski" w:date="2004-01-28T09:30:00Z">
        <w:r>
          <w:t>-</w:t>
        </w:r>
      </w:ins>
      <w:r>
        <w:rPr>
          <w:rPrChange w:id="20072" w:author="Jan Brzezinski">
            <w:rPr/>
          </w:rPrChange>
        </w:rPr>
        <w:t>lājāñjalau |</w:t>
      </w:r>
    </w:p>
    <w:p w:rsidR="003F040C" w:rsidRDefault="003F040C">
      <w:pPr>
        <w:rPr>
          <w:rPrChange w:id="20073" w:author="Jan Brzezinski">
            <w:rPr/>
          </w:rPrChange>
        </w:rPr>
      </w:pPr>
      <w:r>
        <w:rPr>
          <w:rPrChange w:id="20074" w:author="Jan Brzezinski">
            <w:rPr/>
          </w:rPrChange>
        </w:rPr>
        <w:t>hastenāsima</w:t>
      </w:r>
      <w:ins w:id="20075" w:author="Jan Brzezinski" w:date="2004-01-28T09:30:00Z">
        <w:r>
          <w:t>-</w:t>
        </w:r>
      </w:ins>
      <w:r>
        <w:rPr>
          <w:rPrChange w:id="20076" w:author="Jan Brzezinski">
            <w:rPr/>
          </w:rPrChange>
        </w:rPr>
        <w:t>yūkha</w:t>
      </w:r>
      <w:ins w:id="20077" w:author="Jan Brzezinski" w:date="2004-01-28T09:30:00Z">
        <w:r>
          <w:t>-</w:t>
        </w:r>
      </w:ins>
      <w:r>
        <w:rPr>
          <w:rPrChange w:id="20078" w:author="Jan Brzezinski">
            <w:rPr/>
          </w:rPrChange>
        </w:rPr>
        <w:t>darbha</w:t>
      </w:r>
      <w:ins w:id="20079" w:author="Jan Brzezinski" w:date="2004-01-28T09:30:00Z">
        <w:r>
          <w:t>-</w:t>
        </w:r>
      </w:ins>
      <w:r>
        <w:rPr>
          <w:rPrChange w:id="20080" w:author="Jan Brzezinski">
            <w:rPr/>
          </w:rPrChange>
        </w:rPr>
        <w:t>latikā</w:t>
      </w:r>
      <w:ins w:id="20081" w:author="Jan Brzezinski" w:date="2004-01-28T09:30:00Z">
        <w:r>
          <w:t>-</w:t>
        </w:r>
      </w:ins>
      <w:r>
        <w:rPr>
          <w:rPrChange w:id="20082" w:author="Jan Brzezinski">
            <w:rPr/>
          </w:rPrChange>
        </w:rPr>
        <w:t>baddhena yuddhotsavai</w:t>
      </w:r>
      <w:del w:id="20083" w:author="Jan Brzezinski" w:date="2004-01-28T09:30:00Z">
        <w:r>
          <w:rPr>
            <w:rPrChange w:id="20084" w:author="Jan Brzezinski">
              <w:rPr/>
            </w:rPrChange>
          </w:rPr>
          <w:delText>ḥ</w:delText>
        </w:r>
      </w:del>
    </w:p>
    <w:p w:rsidR="003F040C" w:rsidRDefault="003F040C">
      <w:pPr>
        <w:rPr>
          <w:ins w:id="20085" w:author="Jan Brzezinski" w:date="2004-01-28T09:29:00Z"/>
          <w:rPrChange w:id="20086" w:author="Jan Brzezinski">
            <w:rPr>
              <w:ins w:id="20087" w:author="Jan Brzezinski" w:date="2004-01-28T09:29:00Z"/>
            </w:rPr>
          </w:rPrChange>
        </w:rPr>
      </w:pPr>
      <w:r>
        <w:rPr>
          <w:rPrChange w:id="20088" w:author="Jan Brzezinski">
            <w:rPr/>
          </w:rPrChange>
        </w:rPr>
        <w:t>rājñā yena salīlam utkala</w:t>
      </w:r>
      <w:ins w:id="20089" w:author="Jan Brzezinski" w:date="2004-01-28T09:31:00Z">
        <w:r>
          <w:t>-</w:t>
        </w:r>
      </w:ins>
      <w:r>
        <w:rPr>
          <w:rPrChange w:id="20090" w:author="Jan Brzezinski">
            <w:rPr/>
          </w:rPrChange>
        </w:rPr>
        <w:t>pater lakṣmīḥ punar</w:t>
      </w:r>
      <w:ins w:id="20091" w:author="Jan Brzezinski" w:date="2004-01-28T09:31:00Z">
        <w:r>
          <w:t>-</w:t>
        </w:r>
      </w:ins>
      <w:r>
        <w:rPr>
          <w:rPrChange w:id="20092" w:author="Jan Brzezinski">
            <w:rPr/>
          </w:rPrChange>
        </w:rPr>
        <w:t>bhūḥ kṛtā ||14||1576</w:t>
      </w:r>
      <w:ins w:id="20093" w:author="Jan Brzezinski" w:date="2004-01-28T09:29:00Z">
        <w:r>
          <w:rPr>
            <w:rPrChange w:id="20094" w:author="Jan Brzezinski">
              <w:rPr/>
            </w:rPrChange>
          </w:rPr>
          <w:t>||</w:t>
        </w:r>
      </w:ins>
    </w:p>
    <w:p w:rsidR="003F040C" w:rsidRDefault="003F040C">
      <w:pPr>
        <w:numPr>
          <w:ins w:id="20095" w:author="Jan Brzezinski" w:date="2004-01-28T09:29:00Z"/>
        </w:numPr>
        <w:rPr>
          <w:rPrChange w:id="20096" w:author="Jan Brzezinski">
            <w:rPr/>
          </w:rPrChange>
        </w:rPr>
      </w:pPr>
    </w:p>
    <w:p w:rsidR="003F040C" w:rsidRDefault="003F040C">
      <w:pPr>
        <w:rPr>
          <w:rPrChange w:id="20097" w:author="Jan Brzezinski">
            <w:rPr/>
          </w:rPrChange>
        </w:rPr>
      </w:pPr>
      <w:r>
        <w:rPr>
          <w:rPrChange w:id="20098" w:author="Jan Brzezinski">
            <w:rPr/>
          </w:rPrChange>
        </w:rPr>
        <w:t>vasukalpasya</w:t>
      </w:r>
      <w:ins w:id="20099" w:author="Jan Brzezinski" w:date="2004-01-28T09:29:00Z">
        <w:r>
          <w:rPr>
            <w:rPrChange w:id="20100" w:author="Jan Brzezinski">
              <w:rPr/>
            </w:rPrChange>
          </w:rPr>
          <w:t xml:space="preserve"> |</w:t>
        </w:r>
      </w:ins>
    </w:p>
    <w:p w:rsidR="003F040C" w:rsidRDefault="003F040C">
      <w:pPr>
        <w:rPr>
          <w:del w:id="20101" w:author="Jan Brzezinski" w:date="2004-01-28T19:28:00Z"/>
        </w:rPr>
      </w:pPr>
    </w:p>
    <w:p w:rsidR="003F040C" w:rsidRDefault="003F040C">
      <w:pPr>
        <w:rPr>
          <w:ins w:id="20102" w:author="Jan Brzezinski" w:date="2004-01-28T19:28:00Z"/>
          <w:color w:val="0000FF"/>
        </w:rPr>
      </w:pPr>
    </w:p>
    <w:p w:rsidR="003F040C" w:rsidRDefault="003F040C">
      <w:pPr>
        <w:jc w:val="center"/>
        <w:rPr>
          <w:rPrChange w:id="20103" w:author="Jan Brzezinski">
            <w:rPr/>
          </w:rPrChange>
        </w:rPr>
      </w:pPr>
      <w:r>
        <w:rPr>
          <w:rPrChange w:id="20104" w:author="Jan Brzezinski">
            <w:rPr/>
          </w:rPrChange>
        </w:rPr>
        <w:t>|| iti praśasti-vrajyā ||</w:t>
      </w:r>
    </w:p>
    <w:p w:rsidR="003F040C" w:rsidRDefault="003F040C">
      <w:pPr>
        <w:jc w:val="center"/>
        <w:rPr>
          <w:rPrChange w:id="20105" w:author="Jan Brzezinski">
            <w:rPr/>
          </w:rPrChange>
        </w:rPr>
      </w:pPr>
      <w:r>
        <w:rPr>
          <w:rPrChange w:id="20106" w:author="Jan Brzezinski">
            <w:rPr/>
          </w:rPrChange>
        </w:rPr>
        <w:t>||46||</w:t>
      </w:r>
    </w:p>
    <w:p w:rsidR="003F040C" w:rsidRDefault="003F040C">
      <w:pPr>
        <w:numPr>
          <w:ins w:id="20107" w:author="Jan Brzezinski" w:date="2004-01-27T20:45:00Z"/>
        </w:numPr>
        <w:rPr>
          <w:ins w:id="20108" w:author="Jan Brzezinski" w:date="2004-01-27T20:45:00Z"/>
          <w:rPrChange w:id="20109" w:author="Jan Brzezinski">
            <w:rPr>
              <w:ins w:id="20110" w:author="Jan Brzezinski" w:date="2004-01-27T20:45:00Z"/>
            </w:rPr>
          </w:rPrChange>
        </w:rPr>
      </w:pPr>
    </w:p>
    <w:p w:rsidR="003F040C" w:rsidRDefault="003F040C">
      <w:pPr>
        <w:jc w:val="center"/>
        <w:rPr>
          <w:ins w:id="20111" w:author="Jan Brzezinski" w:date="2004-01-27T20:45:00Z"/>
          <w:rPrChange w:id="20112" w:author="Jan Brzezinski">
            <w:rPr>
              <w:ins w:id="20113" w:author="Jan Brzezinski" w:date="2004-01-27T20:45:00Z"/>
            </w:rPr>
          </w:rPrChange>
        </w:rPr>
      </w:pPr>
      <w:ins w:id="20114" w:author="Jan Brzezinski" w:date="2004-01-27T20:45:00Z">
        <w:r>
          <w:rPr>
            <w:rPrChange w:id="20115" w:author="Jan Brzezinski">
              <w:rPr/>
            </w:rPrChange>
          </w:rPr>
          <w:t xml:space="preserve"> </w:t>
        </w:r>
      </w:ins>
      <w:ins w:id="20116" w:author="Jan Brzezinski" w:date="2004-01-28T09:46:00Z">
        <w:r>
          <w:t>—</w:t>
        </w:r>
      </w:ins>
      <w:ins w:id="20117" w:author="Jan Brzezinski" w:date="2004-01-27T20:45:00Z">
        <w:r>
          <w:rPr>
            <w:rPrChange w:id="20118" w:author="Jan Brzezinski">
              <w:rPr/>
            </w:rPrChange>
          </w:rPr>
          <w:t>o)0(o</w:t>
        </w:r>
      </w:ins>
      <w:ins w:id="20119" w:author="Jan Brzezinski" w:date="2004-01-28T09:46:00Z">
        <w:r>
          <w:t>—</w:t>
        </w:r>
      </w:ins>
    </w:p>
    <w:p w:rsidR="003F040C" w:rsidRDefault="003F040C">
      <w:pPr>
        <w:rPr>
          <w:rPrChange w:id="20120" w:author="Jan Brzezinski">
            <w:rPr/>
          </w:rPrChange>
        </w:rPr>
      </w:pPr>
    </w:p>
    <w:p w:rsidR="003F040C" w:rsidRDefault="003F040C">
      <w:pPr>
        <w:pStyle w:val="Heading3"/>
      </w:pPr>
      <w:r>
        <w:t>47. tataḥ parvata-vrajyā</w:t>
      </w:r>
    </w:p>
    <w:p w:rsidR="003F040C" w:rsidRDefault="003F040C">
      <w:pPr>
        <w:rPr>
          <w:del w:id="20121" w:author="Jan Brzezinski" w:date="2004-01-28T19:28:00Z"/>
        </w:rPr>
      </w:pPr>
    </w:p>
    <w:p w:rsidR="003F040C" w:rsidRDefault="003F040C">
      <w:pPr>
        <w:rPr>
          <w:ins w:id="20122" w:author="Jan Brzezinski" w:date="2004-01-28T19:28:00Z"/>
          <w:color w:val="0000FF"/>
        </w:rPr>
      </w:pPr>
    </w:p>
    <w:p w:rsidR="003F040C" w:rsidRDefault="003F040C">
      <w:pPr>
        <w:rPr>
          <w:ins w:id="20123" w:author="Jan Brzezinski" w:date="2004-01-28T08:26:00Z"/>
          <w:rPrChange w:id="20124" w:author="Jan Brzezinski">
            <w:rPr>
              <w:ins w:id="20125" w:author="Jan Brzezinski" w:date="2004-01-28T08:26:00Z"/>
            </w:rPr>
          </w:rPrChange>
        </w:rPr>
      </w:pPr>
      <w:r>
        <w:rPr>
          <w:rPrChange w:id="20126" w:author="Jan Brzezinski">
            <w:rPr/>
          </w:rPrChange>
        </w:rPr>
        <w:t>guñjat</w:t>
      </w:r>
      <w:ins w:id="20127" w:author="Jan Brzezinski" w:date="2004-01-28T08:26:00Z">
        <w:r>
          <w:rPr>
            <w:rPrChange w:id="20128" w:author="Jan Brzezinski">
              <w:rPr/>
            </w:rPrChange>
          </w:rPr>
          <w:t>-</w:t>
        </w:r>
      </w:ins>
      <w:r>
        <w:rPr>
          <w:rPrChange w:id="20129" w:author="Jan Brzezinski">
            <w:rPr/>
          </w:rPrChange>
        </w:rPr>
        <w:t>kuñja</w:t>
      </w:r>
      <w:ins w:id="20130" w:author="Jan Brzezinski" w:date="2004-01-28T08:26:00Z">
        <w:r>
          <w:rPr>
            <w:rPrChange w:id="20131" w:author="Jan Brzezinski">
              <w:rPr/>
            </w:rPrChange>
          </w:rPr>
          <w:t>-</w:t>
        </w:r>
      </w:ins>
      <w:r>
        <w:rPr>
          <w:rPrChange w:id="20132" w:author="Jan Brzezinski">
            <w:rPr/>
          </w:rPrChange>
        </w:rPr>
        <w:t>kuṭīra</w:t>
      </w:r>
      <w:ins w:id="20133" w:author="Jan Brzezinski" w:date="2004-01-28T08:26:00Z">
        <w:r>
          <w:rPr>
            <w:rPrChange w:id="20134" w:author="Jan Brzezinski">
              <w:rPr/>
            </w:rPrChange>
          </w:rPr>
          <w:t>-</w:t>
        </w:r>
      </w:ins>
      <w:r>
        <w:rPr>
          <w:rPrChange w:id="20135" w:author="Jan Brzezinski">
            <w:rPr/>
          </w:rPrChange>
        </w:rPr>
        <w:t>kauśika</w:t>
      </w:r>
      <w:ins w:id="20136" w:author="Jan Brzezinski" w:date="2004-01-28T08:26:00Z">
        <w:r>
          <w:rPr>
            <w:rPrChange w:id="20137" w:author="Jan Brzezinski">
              <w:rPr/>
            </w:rPrChange>
          </w:rPr>
          <w:t>-</w:t>
        </w:r>
      </w:ins>
      <w:r>
        <w:rPr>
          <w:rPrChange w:id="20138" w:author="Jan Brzezinski">
            <w:rPr/>
          </w:rPrChange>
        </w:rPr>
        <w:t>ghaṭā</w:t>
      </w:r>
      <w:ins w:id="20139" w:author="Jan Brzezinski" w:date="2004-01-28T08:26:00Z">
        <w:r>
          <w:rPr>
            <w:rPrChange w:id="20140" w:author="Jan Brzezinski">
              <w:rPr/>
            </w:rPrChange>
          </w:rPr>
          <w:t>-</w:t>
        </w:r>
      </w:ins>
      <w:r>
        <w:rPr>
          <w:rPrChange w:id="20141" w:author="Jan Brzezinski">
            <w:rPr/>
          </w:rPrChange>
        </w:rPr>
        <w:t>ghūtkāravat</w:t>
      </w:r>
      <w:ins w:id="20142" w:author="Jan Brzezinski" w:date="2004-01-28T08:26:00Z">
        <w:r>
          <w:rPr>
            <w:rPrChange w:id="20143" w:author="Jan Brzezinski">
              <w:rPr/>
            </w:rPrChange>
          </w:rPr>
          <w:t>-</w:t>
        </w:r>
      </w:ins>
      <w:r>
        <w:rPr>
          <w:rPrChange w:id="20144" w:author="Jan Brzezinski">
            <w:rPr/>
          </w:rPrChange>
        </w:rPr>
        <w:t>kīcaka</w:t>
      </w:r>
      <w:ins w:id="20145" w:author="Jan Brzezinski" w:date="2004-01-28T08:26:00Z">
        <w:r>
          <w:rPr>
            <w:rPrChange w:id="20146" w:author="Jan Brzezinski">
              <w:rPr/>
            </w:rPrChange>
          </w:rPr>
          <w:t>-</w:t>
        </w:r>
      </w:ins>
    </w:p>
    <w:p w:rsidR="003F040C" w:rsidRDefault="003F040C">
      <w:pPr>
        <w:numPr>
          <w:ins w:id="20147" w:author="Jan Brzezinski" w:date="2004-01-28T08:26:00Z"/>
        </w:numPr>
        <w:rPr>
          <w:rPrChange w:id="20148" w:author="Jan Brzezinski">
            <w:rPr/>
          </w:rPrChange>
        </w:rPr>
      </w:pPr>
      <w:r>
        <w:rPr>
          <w:rPrChange w:id="20149" w:author="Jan Brzezinski">
            <w:rPr/>
          </w:rPrChange>
        </w:rPr>
        <w:t>stambāḍambara</w:t>
      </w:r>
      <w:ins w:id="20150" w:author="Jan Brzezinski" w:date="2004-01-28T08:26:00Z">
        <w:r>
          <w:rPr>
            <w:rPrChange w:id="20151" w:author="Jan Brzezinski">
              <w:rPr/>
            </w:rPrChange>
          </w:rPr>
          <w:t>-</w:t>
        </w:r>
      </w:ins>
      <w:r>
        <w:rPr>
          <w:rPrChange w:id="20152" w:author="Jan Brzezinski">
            <w:rPr/>
          </w:rPrChange>
        </w:rPr>
        <w:t>mūka</w:t>
      </w:r>
      <w:ins w:id="20153" w:author="Jan Brzezinski" w:date="2004-01-28T08:26:00Z">
        <w:r>
          <w:rPr>
            <w:rPrChange w:id="20154" w:author="Jan Brzezinski">
              <w:rPr/>
            </w:rPrChange>
          </w:rPr>
          <w:t>-</w:t>
        </w:r>
      </w:ins>
      <w:r>
        <w:rPr>
          <w:rPrChange w:id="20155" w:author="Jan Brzezinski">
            <w:rPr/>
          </w:rPrChange>
        </w:rPr>
        <w:t>maukuli</w:t>
      </w:r>
      <w:ins w:id="20156" w:author="Jan Brzezinski" w:date="2004-01-28T08:26:00Z">
        <w:r>
          <w:rPr>
            <w:rPrChange w:id="20157" w:author="Jan Brzezinski">
              <w:rPr/>
            </w:rPrChange>
          </w:rPr>
          <w:t>-</w:t>
        </w:r>
      </w:ins>
      <w:r>
        <w:rPr>
          <w:rPrChange w:id="20158" w:author="Jan Brzezinski">
            <w:rPr/>
          </w:rPrChange>
        </w:rPr>
        <w:t>kulaḥ krauñcāvato'yaṁ giriḥ |</w:t>
      </w:r>
    </w:p>
    <w:p w:rsidR="003F040C" w:rsidRDefault="003F040C">
      <w:pPr>
        <w:rPr>
          <w:rPrChange w:id="20159" w:author="Jan Brzezinski">
            <w:rPr/>
          </w:rPrChange>
        </w:rPr>
      </w:pPr>
      <w:r>
        <w:rPr>
          <w:rPrChange w:id="20160" w:author="Jan Brzezinski">
            <w:rPr/>
          </w:rPrChange>
        </w:rPr>
        <w:t>etasmin pracalākināṁ pracalatām udvejitāḥ kūjitai</w:t>
      </w:r>
      <w:ins w:id="20161" w:author="Jan Brzezinski" w:date="2004-01-28T08:26:00Z">
        <w:r>
          <w:rPr>
            <w:rPrChange w:id="20162" w:author="Jan Brzezinski">
              <w:rPr/>
            </w:rPrChange>
          </w:rPr>
          <w:t>r</w:t>
        </w:r>
      </w:ins>
      <w:del w:id="20163" w:author="Jan Brzezinski" w:date="2004-01-28T08:26:00Z">
        <w:r>
          <w:rPr>
            <w:rPrChange w:id="20164" w:author="Jan Brzezinski">
              <w:rPr/>
            </w:rPrChange>
          </w:rPr>
          <w:delText>ḥ</w:delText>
        </w:r>
      </w:del>
    </w:p>
    <w:p w:rsidR="003F040C" w:rsidRDefault="003F040C">
      <w:pPr>
        <w:rPr>
          <w:rPrChange w:id="20165" w:author="Jan Brzezinski">
            <w:rPr/>
          </w:rPrChange>
        </w:rPr>
      </w:pPr>
      <w:r>
        <w:rPr>
          <w:rPrChange w:id="20166" w:author="Jan Brzezinski">
            <w:rPr/>
          </w:rPrChange>
        </w:rPr>
        <w:t>udvellanti purāṇa</w:t>
      </w:r>
      <w:ins w:id="20167" w:author="Jan Brzezinski" w:date="2004-01-28T08:26:00Z">
        <w:r>
          <w:rPr>
            <w:rPrChange w:id="20168" w:author="Jan Brzezinski">
              <w:rPr/>
            </w:rPrChange>
          </w:rPr>
          <w:t>-</w:t>
        </w:r>
      </w:ins>
      <w:r>
        <w:rPr>
          <w:rPrChange w:id="20169" w:author="Jan Brzezinski">
            <w:rPr/>
          </w:rPrChange>
        </w:rPr>
        <w:t>rohaṇa</w:t>
      </w:r>
      <w:ins w:id="20170" w:author="Jan Brzezinski" w:date="2004-01-28T08:26:00Z">
        <w:r>
          <w:rPr>
            <w:rPrChange w:id="20171" w:author="Jan Brzezinski">
              <w:rPr/>
            </w:rPrChange>
          </w:rPr>
          <w:t>-</w:t>
        </w:r>
      </w:ins>
      <w:r>
        <w:rPr>
          <w:rPrChange w:id="20172" w:author="Jan Brzezinski">
            <w:rPr/>
          </w:rPrChange>
        </w:rPr>
        <w:t>taru</w:t>
      </w:r>
      <w:ins w:id="20173" w:author="Jan Brzezinski" w:date="2004-01-28T08:26:00Z">
        <w:r>
          <w:rPr>
            <w:rPrChange w:id="20174" w:author="Jan Brzezinski">
              <w:rPr/>
            </w:rPrChange>
          </w:rPr>
          <w:t>-</w:t>
        </w:r>
      </w:ins>
      <w:r>
        <w:rPr>
          <w:rPrChange w:id="20175" w:author="Jan Brzezinski">
            <w:rPr/>
          </w:rPrChange>
        </w:rPr>
        <w:t>skandheṣu kumbhī</w:t>
      </w:r>
      <w:ins w:id="20176" w:author="Jan Brzezinski" w:date="2004-01-28T08:26:00Z">
        <w:r>
          <w:rPr>
            <w:rPrChange w:id="20177" w:author="Jan Brzezinski">
              <w:rPr/>
            </w:rPrChange>
          </w:rPr>
          <w:t>-</w:t>
        </w:r>
      </w:ins>
      <w:r>
        <w:rPr>
          <w:rPrChange w:id="20178" w:author="Jan Brzezinski">
            <w:rPr/>
          </w:rPrChange>
        </w:rPr>
        <w:t>nasāḥ ||1||1577</w:t>
      </w:r>
      <w:ins w:id="20179" w:author="Jan Brzezinski" w:date="2004-01-28T08:26:00Z">
        <w:r>
          <w:rPr>
            <w:rPrChange w:id="20180" w:author="Jan Brzezinski">
              <w:rPr/>
            </w:rPrChange>
          </w:rPr>
          <w:t>||</w:t>
        </w:r>
      </w:ins>
    </w:p>
    <w:p w:rsidR="003F040C" w:rsidRDefault="003F040C">
      <w:pPr>
        <w:rPr>
          <w:rPrChange w:id="20181" w:author="Jan Brzezinski">
            <w:rPr/>
          </w:rPrChange>
        </w:rPr>
      </w:pPr>
    </w:p>
    <w:p w:rsidR="003F040C" w:rsidRDefault="003F040C">
      <w:pPr>
        <w:rPr>
          <w:rPrChange w:id="20182" w:author="Jan Brzezinski">
            <w:rPr/>
          </w:rPrChange>
        </w:rPr>
      </w:pPr>
      <w:r>
        <w:rPr>
          <w:rPrChange w:id="20183" w:author="Jan Brzezinski">
            <w:rPr/>
          </w:rPrChange>
        </w:rPr>
        <w:t>ete candra</w:t>
      </w:r>
      <w:ins w:id="20184" w:author="Jan Brzezinski" w:date="2004-01-28T08:25:00Z">
        <w:r>
          <w:rPr>
            <w:rPrChange w:id="20185" w:author="Jan Brzezinski">
              <w:rPr/>
            </w:rPrChange>
          </w:rPr>
          <w:t>-</w:t>
        </w:r>
      </w:ins>
      <w:r>
        <w:rPr>
          <w:rPrChange w:id="20186" w:author="Jan Brzezinski">
            <w:rPr/>
          </w:rPrChange>
        </w:rPr>
        <w:t>śilā</w:t>
      </w:r>
      <w:ins w:id="20187" w:author="Jan Brzezinski" w:date="2004-01-28T08:25:00Z">
        <w:r>
          <w:rPr>
            <w:rPrChange w:id="20188" w:author="Jan Brzezinski">
              <w:rPr/>
            </w:rPrChange>
          </w:rPr>
          <w:t>-</w:t>
        </w:r>
      </w:ins>
      <w:r>
        <w:rPr>
          <w:rPrChange w:id="20189" w:author="Jan Brzezinski">
            <w:rPr/>
          </w:rPrChange>
        </w:rPr>
        <w:t>samuccaya</w:t>
      </w:r>
      <w:ins w:id="20190" w:author="Jan Brzezinski" w:date="2004-01-28T08:25:00Z">
        <w:r>
          <w:rPr>
            <w:rPrChange w:id="20191" w:author="Jan Brzezinski">
              <w:rPr/>
            </w:rPrChange>
          </w:rPr>
          <w:t>-</w:t>
        </w:r>
      </w:ins>
      <w:r>
        <w:rPr>
          <w:rPrChange w:id="20192" w:author="Jan Brzezinski">
            <w:rPr/>
          </w:rPrChange>
        </w:rPr>
        <w:t>mayāś candrātapa</w:t>
      </w:r>
      <w:ins w:id="20193" w:author="Jan Brzezinski" w:date="2004-01-28T08:25:00Z">
        <w:r>
          <w:rPr>
            <w:rPrChange w:id="20194" w:author="Jan Brzezinski">
              <w:rPr/>
            </w:rPrChange>
          </w:rPr>
          <w:t>-</w:t>
        </w:r>
      </w:ins>
      <w:r>
        <w:rPr>
          <w:rPrChange w:id="20195" w:author="Jan Brzezinski">
            <w:rPr/>
          </w:rPrChange>
        </w:rPr>
        <w:t>prasphura</w:t>
      </w:r>
      <w:ins w:id="20196" w:author="Jan Brzezinski" w:date="2004-01-28T08:25:00Z">
        <w:r>
          <w:rPr>
            <w:rPrChange w:id="20197" w:author="Jan Brzezinski">
              <w:rPr/>
            </w:rPrChange>
          </w:rPr>
          <w:t>t-</w:t>
        </w:r>
      </w:ins>
      <w:del w:id="20198" w:author="Jan Brzezinski" w:date="2004-01-28T08:25:00Z">
        <w:r>
          <w:rPr>
            <w:rPrChange w:id="20199" w:author="Jan Brzezinski">
              <w:rPr/>
            </w:rPrChange>
          </w:rPr>
          <w:delText xml:space="preserve">d </w:delText>
        </w:r>
      </w:del>
    </w:p>
    <w:p w:rsidR="003F040C" w:rsidRDefault="003F040C">
      <w:pPr>
        <w:rPr>
          <w:rPrChange w:id="20200" w:author="Jan Brzezinski">
            <w:rPr/>
          </w:rPrChange>
        </w:rPr>
      </w:pPr>
      <w:r>
        <w:rPr>
          <w:rPrChange w:id="20201" w:author="Jan Brzezinski">
            <w:rPr/>
          </w:rPrChange>
        </w:rPr>
        <w:t>sarvāṅgīṇa</w:t>
      </w:r>
      <w:ins w:id="20202" w:author="Jan Brzezinski" w:date="2004-01-28T08:25:00Z">
        <w:r>
          <w:rPr>
            <w:rPrChange w:id="20203" w:author="Jan Brzezinski">
              <w:rPr/>
            </w:rPrChange>
          </w:rPr>
          <w:t>-</w:t>
        </w:r>
      </w:ins>
      <w:r>
        <w:rPr>
          <w:rPrChange w:id="20204" w:author="Jan Brzezinski">
            <w:rPr/>
          </w:rPrChange>
        </w:rPr>
        <w:t>payaḥ</w:t>
      </w:r>
      <w:ins w:id="20205" w:author="Jan Brzezinski" w:date="2004-01-28T08:25:00Z">
        <w:r>
          <w:rPr>
            <w:rPrChange w:id="20206" w:author="Jan Brzezinski">
              <w:rPr/>
            </w:rPrChange>
          </w:rPr>
          <w:t>-</w:t>
        </w:r>
      </w:ins>
      <w:r>
        <w:rPr>
          <w:rPrChange w:id="20207" w:author="Jan Brzezinski">
            <w:rPr/>
          </w:rPrChange>
        </w:rPr>
        <w:t>pravṛtta</w:t>
      </w:r>
      <w:ins w:id="20208" w:author="Jan Brzezinski" w:date="2004-01-28T08:25:00Z">
        <w:r>
          <w:rPr>
            <w:rPrChange w:id="20209" w:author="Jan Brzezinski">
              <w:rPr/>
            </w:rPrChange>
          </w:rPr>
          <w:t>-</w:t>
        </w:r>
      </w:ins>
      <w:r>
        <w:rPr>
          <w:rPrChange w:id="20210" w:author="Jan Brzezinski">
            <w:rPr/>
          </w:rPrChange>
        </w:rPr>
        <w:t>sarito jhātkurvate</w:t>
      </w:r>
      <w:del w:id="20211" w:author="Jan Brzezinski" w:date="2004-01-28T08:25:00Z">
        <w:r>
          <w:rPr>
            <w:rPrChange w:id="20212" w:author="Jan Brzezinski">
              <w:rPr/>
            </w:rPrChange>
          </w:rPr>
          <w:delText>+</w:delText>
        </w:r>
      </w:del>
      <w:ins w:id="20213" w:author="Jan Brzezinski" w:date="2004-01-28T08:25:00Z">
        <w:r>
          <w:rPr>
            <w:rPrChange w:id="20214" w:author="Jan Brzezinski">
              <w:rPr/>
            </w:rPrChange>
          </w:rPr>
          <w:t xml:space="preserve"> </w:t>
        </w:r>
      </w:ins>
      <w:r>
        <w:rPr>
          <w:rPrChange w:id="20215" w:author="Jan Brzezinski">
            <w:rPr/>
          </w:rPrChange>
        </w:rPr>
        <w:t>parvatāḥ |</w:t>
      </w:r>
    </w:p>
    <w:p w:rsidR="003F040C" w:rsidRDefault="003F040C">
      <w:pPr>
        <w:rPr>
          <w:rPrChange w:id="20216" w:author="Jan Brzezinski">
            <w:rPr/>
          </w:rPrChange>
        </w:rPr>
      </w:pPr>
      <w:r>
        <w:rPr>
          <w:rPrChange w:id="20217" w:author="Jan Brzezinski">
            <w:rPr/>
          </w:rPrChange>
        </w:rPr>
        <w:t>yeṣām unmada</w:t>
      </w:r>
      <w:ins w:id="20218" w:author="Jan Brzezinski" w:date="2004-01-28T08:25:00Z">
        <w:r>
          <w:rPr>
            <w:rPrChange w:id="20219" w:author="Jan Brzezinski">
              <w:rPr/>
            </w:rPrChange>
          </w:rPr>
          <w:t>-</w:t>
        </w:r>
      </w:ins>
      <w:r>
        <w:rPr>
          <w:rPrChange w:id="20220" w:author="Jan Brzezinski">
            <w:rPr/>
          </w:rPrChange>
        </w:rPr>
        <w:t>jāgarūka</w:t>
      </w:r>
      <w:ins w:id="20221" w:author="Jan Brzezinski" w:date="2004-01-28T08:25:00Z">
        <w:r>
          <w:rPr>
            <w:rPrChange w:id="20222" w:author="Jan Brzezinski">
              <w:rPr/>
            </w:rPrChange>
          </w:rPr>
          <w:t>-</w:t>
        </w:r>
      </w:ins>
      <w:r>
        <w:rPr>
          <w:rPrChange w:id="20223" w:author="Jan Brzezinski">
            <w:rPr/>
          </w:rPrChange>
        </w:rPr>
        <w:t>śikhini prasthe nameru</w:t>
      </w:r>
      <w:ins w:id="20224" w:author="Jan Brzezinski" w:date="2004-01-28T08:25:00Z">
        <w:r>
          <w:rPr>
            <w:rPrChange w:id="20225" w:author="Jan Brzezinski">
              <w:rPr/>
            </w:rPrChange>
          </w:rPr>
          <w:t>-</w:t>
        </w:r>
      </w:ins>
      <w:r>
        <w:rPr>
          <w:rPrChange w:id="20226" w:author="Jan Brzezinski">
            <w:rPr/>
          </w:rPrChange>
        </w:rPr>
        <w:t>sthitāḥ</w:t>
      </w:r>
    </w:p>
    <w:p w:rsidR="003F040C" w:rsidRDefault="003F040C">
      <w:pPr>
        <w:rPr>
          <w:rPrChange w:id="20227" w:author="Jan Brzezinski">
            <w:rPr/>
          </w:rPrChange>
        </w:rPr>
      </w:pPr>
      <w:r>
        <w:rPr>
          <w:rPrChange w:id="20228" w:author="Jan Brzezinski">
            <w:rPr/>
          </w:rPrChange>
        </w:rPr>
        <w:t>śyāmām eva gabhīra</w:t>
      </w:r>
      <w:ins w:id="20229" w:author="Jan Brzezinski" w:date="2004-01-28T08:25:00Z">
        <w:r>
          <w:rPr>
            <w:rPrChange w:id="20230" w:author="Jan Brzezinski">
              <w:rPr/>
            </w:rPrChange>
          </w:rPr>
          <w:t>-</w:t>
        </w:r>
      </w:ins>
      <w:r>
        <w:rPr>
          <w:rPrChange w:id="20231" w:author="Jan Brzezinski">
            <w:rPr/>
          </w:rPrChange>
        </w:rPr>
        <w:t>gadgada</w:t>
      </w:r>
      <w:ins w:id="20232" w:author="Jan Brzezinski" w:date="2004-01-28T08:25:00Z">
        <w:r>
          <w:rPr>
            <w:rPrChange w:id="20233" w:author="Jan Brzezinski">
              <w:rPr/>
            </w:rPrChange>
          </w:rPr>
          <w:t>-</w:t>
        </w:r>
      </w:ins>
      <w:r>
        <w:rPr>
          <w:rPrChange w:id="20234" w:author="Jan Brzezinski">
            <w:rPr/>
          </w:rPrChange>
        </w:rPr>
        <w:t>giraḥ skandanti koyaṣṭayaḥ ||2||1578</w:t>
      </w:r>
      <w:ins w:id="20235" w:author="Jan Brzezinski" w:date="2004-01-28T08:25:00Z">
        <w:r>
          <w:rPr>
            <w:rPrChange w:id="20236" w:author="Jan Brzezinski">
              <w:rPr/>
            </w:rPrChange>
          </w:rPr>
          <w:t>||</w:t>
        </w:r>
      </w:ins>
    </w:p>
    <w:p w:rsidR="003F040C" w:rsidRDefault="003F040C">
      <w:pPr>
        <w:rPr>
          <w:rPrChange w:id="20237" w:author="Jan Brzezinski">
            <w:rPr/>
          </w:rPrChange>
        </w:rPr>
      </w:pPr>
    </w:p>
    <w:p w:rsidR="003F040C" w:rsidRDefault="003F040C">
      <w:pPr>
        <w:rPr>
          <w:ins w:id="20238" w:author="Jan Brzezinski" w:date="2004-01-28T08:27:00Z"/>
          <w:rPrChange w:id="20239" w:author="Jan Brzezinski">
            <w:rPr>
              <w:ins w:id="20240" w:author="Jan Brzezinski" w:date="2004-01-28T08:27:00Z"/>
            </w:rPr>
          </w:rPrChange>
        </w:rPr>
      </w:pPr>
      <w:r>
        <w:rPr>
          <w:rPrChange w:id="20241" w:author="Jan Brzezinski">
            <w:rPr/>
          </w:rPrChange>
        </w:rPr>
        <w:t>ādhatte danu</w:t>
      </w:r>
      <w:ins w:id="20242" w:author="Jan Brzezinski" w:date="2004-01-28T08:27:00Z">
        <w:r>
          <w:rPr>
            <w:rPrChange w:id="20243" w:author="Jan Brzezinski">
              <w:rPr/>
            </w:rPrChange>
          </w:rPr>
          <w:t>-</w:t>
        </w:r>
      </w:ins>
      <w:r>
        <w:rPr>
          <w:rPrChange w:id="20244" w:author="Jan Brzezinski">
            <w:rPr/>
          </w:rPrChange>
        </w:rPr>
        <w:t>sūnu</w:t>
      </w:r>
      <w:ins w:id="20245" w:author="Jan Brzezinski" w:date="2004-01-28T08:27:00Z">
        <w:r>
          <w:rPr>
            <w:rPrChange w:id="20246" w:author="Jan Brzezinski">
              <w:rPr/>
            </w:rPrChange>
          </w:rPr>
          <w:t>-</w:t>
        </w:r>
      </w:ins>
      <w:r>
        <w:rPr>
          <w:rPrChange w:id="20247" w:author="Jan Brzezinski">
            <w:rPr/>
          </w:rPrChange>
        </w:rPr>
        <w:t>sūdana</w:t>
      </w:r>
      <w:ins w:id="20248" w:author="Jan Brzezinski" w:date="2004-01-28T08:27:00Z">
        <w:r>
          <w:rPr>
            <w:rPrChange w:id="20249" w:author="Jan Brzezinski">
              <w:rPr/>
            </w:rPrChange>
          </w:rPr>
          <w:t>-</w:t>
        </w:r>
      </w:ins>
      <w:r>
        <w:rPr>
          <w:rPrChange w:id="20250" w:author="Jan Brzezinski">
            <w:rPr/>
          </w:rPrChange>
        </w:rPr>
        <w:t>bhujā</w:t>
      </w:r>
      <w:ins w:id="20251" w:author="Jan Brzezinski" w:date="2004-01-28T08:27:00Z">
        <w:r>
          <w:rPr>
            <w:rPrChange w:id="20252" w:author="Jan Brzezinski">
              <w:rPr/>
            </w:rPrChange>
          </w:rPr>
          <w:t>-</w:t>
        </w:r>
      </w:ins>
      <w:r>
        <w:rPr>
          <w:rPrChange w:id="20253" w:author="Jan Brzezinski">
            <w:rPr/>
          </w:rPrChange>
        </w:rPr>
        <w:t>keyūra</w:t>
      </w:r>
      <w:ins w:id="20254" w:author="Jan Brzezinski" w:date="2004-01-28T08:27:00Z">
        <w:r>
          <w:rPr>
            <w:rPrChange w:id="20255" w:author="Jan Brzezinski">
              <w:rPr/>
            </w:rPrChange>
          </w:rPr>
          <w:t>-</w:t>
        </w:r>
      </w:ins>
      <w:r>
        <w:rPr>
          <w:rPrChange w:id="20256" w:author="Jan Brzezinski">
            <w:rPr/>
          </w:rPrChange>
        </w:rPr>
        <w:t>vajrāṅkura</w:t>
      </w:r>
      <w:ins w:id="20257" w:author="Jan Brzezinski" w:date="2004-01-28T08:27:00Z">
        <w:r>
          <w:rPr>
            <w:rPrChange w:id="20258" w:author="Jan Brzezinski">
              <w:rPr/>
            </w:rPrChange>
          </w:rPr>
          <w:t>-</w:t>
        </w:r>
      </w:ins>
    </w:p>
    <w:p w:rsidR="003F040C" w:rsidRDefault="003F040C">
      <w:pPr>
        <w:numPr>
          <w:ins w:id="20259" w:author="Jan Brzezinski" w:date="2004-01-28T08:27:00Z"/>
        </w:numPr>
        <w:rPr>
          <w:rPrChange w:id="20260" w:author="Jan Brzezinski">
            <w:rPr/>
          </w:rPrChange>
        </w:rPr>
      </w:pPr>
      <w:r>
        <w:rPr>
          <w:rPrChange w:id="20261" w:author="Jan Brzezinski">
            <w:rPr/>
          </w:rPrChange>
        </w:rPr>
        <w:t>vyūhollekha</w:t>
      </w:r>
      <w:ins w:id="20262" w:author="Jan Brzezinski" w:date="2004-01-28T08:27:00Z">
        <w:r>
          <w:rPr>
            <w:rPrChange w:id="20263" w:author="Jan Brzezinski">
              <w:rPr/>
            </w:rPrChange>
          </w:rPr>
          <w:t>-</w:t>
        </w:r>
      </w:ins>
      <w:r>
        <w:rPr>
          <w:rPrChange w:id="20264" w:author="Jan Brzezinski">
            <w:rPr/>
          </w:rPrChange>
        </w:rPr>
        <w:t>padāvalī</w:t>
      </w:r>
      <w:ins w:id="20265" w:author="Jan Brzezinski" w:date="2004-01-28T08:27:00Z">
        <w:r>
          <w:rPr>
            <w:rPrChange w:id="20266" w:author="Jan Brzezinski">
              <w:rPr/>
            </w:rPrChange>
          </w:rPr>
          <w:t>-</w:t>
        </w:r>
      </w:ins>
      <w:r>
        <w:rPr>
          <w:rPrChange w:id="20267" w:author="Jan Brzezinski">
            <w:rPr/>
          </w:rPrChange>
        </w:rPr>
        <w:t>vali</w:t>
      </w:r>
      <w:ins w:id="20268" w:author="Jan Brzezinski" w:date="2004-01-28T08:27:00Z">
        <w:r>
          <w:rPr>
            <w:rPrChange w:id="20269" w:author="Jan Brzezinski">
              <w:rPr/>
            </w:rPrChange>
          </w:rPr>
          <w:t>-</w:t>
        </w:r>
      </w:ins>
      <w:r>
        <w:rPr>
          <w:rPrChange w:id="20270" w:author="Jan Brzezinski">
            <w:rPr/>
          </w:rPrChange>
        </w:rPr>
        <w:t>mayai</w:t>
      </w:r>
      <w:ins w:id="20271" w:author="Jan Brzezinski" w:date="2004-01-28T08:27:00Z">
        <w:r>
          <w:rPr>
            <w:rPrChange w:id="20272" w:author="Jan Brzezinski">
              <w:rPr/>
            </w:rPrChange>
          </w:rPr>
          <w:t xml:space="preserve"> </w:t>
        </w:r>
      </w:ins>
      <w:del w:id="20273" w:author="Jan Brzezinski" w:date="2004-01-28T08:27:00Z">
        <w:r>
          <w:rPr>
            <w:rPrChange w:id="20274" w:author="Jan Brzezinski">
              <w:rPr/>
            </w:rPrChange>
          </w:rPr>
          <w:delText>ḥ</w:delText>
        </w:r>
      </w:del>
      <w:r>
        <w:rPr>
          <w:rPrChange w:id="20275" w:author="Jan Brzezinski">
            <w:rPr/>
          </w:rPrChange>
        </w:rPr>
        <w:t>ratnair mudaṁ mandaraḥ |</w:t>
      </w:r>
    </w:p>
    <w:p w:rsidR="003F040C" w:rsidRDefault="003F040C">
      <w:pPr>
        <w:rPr>
          <w:rPrChange w:id="20276" w:author="Jan Brzezinski">
            <w:rPr/>
          </w:rPrChange>
        </w:rPr>
      </w:pPr>
      <w:r>
        <w:rPr>
          <w:rPrChange w:id="20277" w:author="Jan Brzezinski">
            <w:rPr/>
          </w:rPrChange>
        </w:rPr>
        <w:t>ādhārīkṛta</w:t>
      </w:r>
      <w:ins w:id="20278" w:author="Jan Brzezinski" w:date="2004-01-28T08:27:00Z">
        <w:r>
          <w:rPr>
            <w:rPrChange w:id="20279" w:author="Jan Brzezinski">
              <w:rPr/>
            </w:rPrChange>
          </w:rPr>
          <w:t>-</w:t>
        </w:r>
      </w:ins>
      <w:r>
        <w:rPr>
          <w:rPrChange w:id="20280" w:author="Jan Brzezinski">
            <w:rPr/>
          </w:rPrChange>
        </w:rPr>
        <w:t>kūrma</w:t>
      </w:r>
      <w:ins w:id="20281" w:author="Jan Brzezinski" w:date="2004-01-28T08:27:00Z">
        <w:r>
          <w:rPr>
            <w:rPrChange w:id="20282" w:author="Jan Brzezinski">
              <w:rPr/>
            </w:rPrChange>
          </w:rPr>
          <w:t>-</w:t>
        </w:r>
      </w:ins>
      <w:r>
        <w:rPr>
          <w:rPrChange w:id="20283" w:author="Jan Brzezinski">
            <w:rPr/>
          </w:rPrChange>
        </w:rPr>
        <w:t>pṛṣṭha</w:t>
      </w:r>
      <w:ins w:id="20284" w:author="Jan Brzezinski" w:date="2004-01-28T08:27:00Z">
        <w:r>
          <w:rPr>
            <w:rPrChange w:id="20285" w:author="Jan Brzezinski">
              <w:rPr/>
            </w:rPrChange>
          </w:rPr>
          <w:t>-</w:t>
        </w:r>
      </w:ins>
      <w:r>
        <w:rPr>
          <w:rPrChange w:id="20286" w:author="Jan Brzezinski">
            <w:rPr/>
          </w:rPrChange>
        </w:rPr>
        <w:t>kaṣaṇa</w:t>
      </w:r>
      <w:ins w:id="20287" w:author="Jan Brzezinski" w:date="2004-01-28T08:28:00Z">
        <w:r>
          <w:rPr>
            <w:rPrChange w:id="20288" w:author="Jan Brzezinski">
              <w:rPr/>
            </w:rPrChange>
          </w:rPr>
          <w:t>-</w:t>
        </w:r>
      </w:ins>
      <w:r>
        <w:rPr>
          <w:rPrChange w:id="20289" w:author="Jan Brzezinski">
            <w:rPr/>
          </w:rPrChange>
        </w:rPr>
        <w:t>kṣīṇoru</w:t>
      </w:r>
      <w:ins w:id="20290" w:author="Jan Brzezinski" w:date="2004-01-28T08:28:00Z">
        <w:r>
          <w:rPr>
            <w:rPrChange w:id="20291" w:author="Jan Brzezinski">
              <w:rPr/>
            </w:rPrChange>
          </w:rPr>
          <w:t>-</w:t>
        </w:r>
      </w:ins>
      <w:r>
        <w:rPr>
          <w:rPrChange w:id="20292" w:author="Jan Brzezinski">
            <w:rPr/>
          </w:rPrChange>
        </w:rPr>
        <w:t>mūlo'dhunā</w:t>
      </w:r>
    </w:p>
    <w:p w:rsidR="003F040C" w:rsidRDefault="003F040C">
      <w:pPr>
        <w:rPr>
          <w:rPrChange w:id="20293" w:author="Jan Brzezinski">
            <w:rPr/>
          </w:rPrChange>
        </w:rPr>
      </w:pPr>
      <w:r>
        <w:rPr>
          <w:rPrChange w:id="20294" w:author="Jan Brzezinski">
            <w:rPr/>
          </w:rPrChange>
        </w:rPr>
        <w:t>jānīmaḥ parataḥ payodhi</w:t>
      </w:r>
      <w:ins w:id="20295" w:author="Jan Brzezinski" w:date="2004-01-28T08:28:00Z">
        <w:r>
          <w:rPr>
            <w:rPrChange w:id="20296" w:author="Jan Brzezinski">
              <w:rPr/>
            </w:rPrChange>
          </w:rPr>
          <w:t>-</w:t>
        </w:r>
      </w:ins>
      <w:r>
        <w:rPr>
          <w:rPrChange w:id="20297" w:author="Jan Brzezinski">
            <w:rPr/>
          </w:rPrChange>
        </w:rPr>
        <w:t>mathanād uccaistaro'yaṁ giriḥ ||3||1579</w:t>
      </w:r>
      <w:ins w:id="20298" w:author="Jan Brzezinski" w:date="2004-01-28T08:26:00Z">
        <w:r>
          <w:rPr>
            <w:rPrChange w:id="20299" w:author="Jan Brzezinski">
              <w:rPr/>
            </w:rPrChange>
          </w:rPr>
          <w:t>||</w:t>
        </w:r>
      </w:ins>
    </w:p>
    <w:p w:rsidR="003F040C" w:rsidRDefault="003F040C">
      <w:pPr>
        <w:rPr>
          <w:rPrChange w:id="20300" w:author="Jan Brzezinski">
            <w:rPr/>
          </w:rPrChange>
        </w:rPr>
      </w:pPr>
    </w:p>
    <w:p w:rsidR="003F040C" w:rsidRDefault="003F040C">
      <w:pPr>
        <w:rPr>
          <w:ins w:id="20301" w:author="Jan Brzezinski" w:date="2004-01-28T08:28:00Z"/>
          <w:rPrChange w:id="20302" w:author="Jan Brzezinski">
            <w:rPr>
              <w:ins w:id="20303" w:author="Jan Brzezinski" w:date="2004-01-28T08:28:00Z"/>
            </w:rPr>
          </w:rPrChange>
        </w:rPr>
      </w:pPr>
      <w:r>
        <w:rPr>
          <w:rPrChange w:id="20304" w:author="Jan Brzezinski">
            <w:rPr/>
          </w:rPrChange>
        </w:rPr>
        <w:t>tat tādṛ</w:t>
      </w:r>
      <w:del w:id="20305" w:author="Jan Brzezinski" w:date="2004-01-28T08:28:00Z">
        <w:r>
          <w:rPr>
            <w:rPrChange w:id="20306" w:author="Jan Brzezinski">
              <w:rPr/>
            </w:rPrChange>
          </w:rPr>
          <w:delText>k+p</w:delText>
        </w:r>
      </w:del>
      <w:ins w:id="20307" w:author="Jan Brzezinski" w:date="2004-01-28T08:28:00Z">
        <w:r>
          <w:rPr>
            <w:rPrChange w:id="20308" w:author="Jan Brzezinski">
              <w:rPr/>
            </w:rPrChange>
          </w:rPr>
          <w:t>k p</w:t>
        </w:r>
      </w:ins>
      <w:r>
        <w:rPr>
          <w:rPrChange w:id="20309" w:author="Jan Brzezinski">
            <w:rPr/>
          </w:rPrChange>
        </w:rPr>
        <w:t>haṇirāja</w:t>
      </w:r>
      <w:ins w:id="20310" w:author="Jan Brzezinski" w:date="2004-01-28T08:28:00Z">
        <w:r>
          <w:rPr>
            <w:rPrChange w:id="20311" w:author="Jan Brzezinski">
              <w:rPr/>
            </w:rPrChange>
          </w:rPr>
          <w:t>-</w:t>
        </w:r>
      </w:ins>
      <w:r>
        <w:rPr>
          <w:rPrChange w:id="20312" w:author="Jan Brzezinski">
            <w:rPr/>
          </w:rPrChange>
        </w:rPr>
        <w:t>rajju</w:t>
      </w:r>
      <w:ins w:id="20313" w:author="Jan Brzezinski" w:date="2004-01-28T08:28:00Z">
        <w:r>
          <w:rPr>
            <w:rPrChange w:id="20314" w:author="Jan Brzezinski">
              <w:rPr/>
            </w:rPrChange>
          </w:rPr>
          <w:t>-</w:t>
        </w:r>
      </w:ins>
      <w:r>
        <w:rPr>
          <w:rPrChange w:id="20315" w:author="Jan Brzezinski">
            <w:rPr/>
          </w:rPrChange>
        </w:rPr>
        <w:t>kaṣaṇaṁ saṁrūḍha</w:t>
      </w:r>
      <w:ins w:id="20316" w:author="Jan Brzezinski" w:date="2004-01-28T08:28:00Z">
        <w:r>
          <w:rPr>
            <w:rPrChange w:id="20317" w:author="Jan Brzezinski">
              <w:rPr/>
            </w:rPrChange>
          </w:rPr>
          <w:t>-</w:t>
        </w:r>
      </w:ins>
      <w:r>
        <w:rPr>
          <w:rPrChange w:id="20318" w:author="Jan Brzezinski">
            <w:rPr/>
          </w:rPrChange>
        </w:rPr>
        <w:t>pakṣa</w:t>
      </w:r>
      <w:ins w:id="20319" w:author="Jan Brzezinski" w:date="2004-01-28T08:28:00Z">
        <w:r>
          <w:rPr>
            <w:rPrChange w:id="20320" w:author="Jan Brzezinski">
              <w:rPr/>
            </w:rPrChange>
          </w:rPr>
          <w:t>-</w:t>
        </w:r>
      </w:ins>
      <w:r>
        <w:rPr>
          <w:rPrChange w:id="20321" w:author="Jan Brzezinski">
            <w:rPr/>
          </w:rPrChange>
        </w:rPr>
        <w:t>cchidā</w:t>
      </w:r>
      <w:ins w:id="20322" w:author="Jan Brzezinski" w:date="2004-01-28T08:28:00Z">
        <w:r>
          <w:rPr>
            <w:rPrChange w:id="20323" w:author="Jan Brzezinski">
              <w:rPr/>
            </w:rPrChange>
          </w:rPr>
          <w:t>-</w:t>
        </w:r>
      </w:ins>
    </w:p>
    <w:p w:rsidR="003F040C" w:rsidRDefault="003F040C">
      <w:pPr>
        <w:numPr>
          <w:ins w:id="20324" w:author="Jan Brzezinski" w:date="2004-01-28T08:28:00Z"/>
        </w:numPr>
        <w:rPr>
          <w:rPrChange w:id="20325" w:author="Jan Brzezinski">
            <w:rPr/>
          </w:rPrChange>
        </w:rPr>
      </w:pPr>
      <w:r>
        <w:rPr>
          <w:rPrChange w:id="20326" w:author="Jan Brzezinski">
            <w:rPr/>
          </w:rPrChange>
        </w:rPr>
        <w:t>ghātāruntudam apy aho katham ayaṁ manthācalaḥ soḍhavān |</w:t>
      </w:r>
    </w:p>
    <w:p w:rsidR="003F040C" w:rsidRDefault="003F040C">
      <w:pPr>
        <w:rPr>
          <w:rPrChange w:id="20327" w:author="Jan Brzezinski">
            <w:rPr/>
          </w:rPrChange>
        </w:rPr>
      </w:pPr>
      <w:r>
        <w:rPr>
          <w:rPrChange w:id="20328" w:author="Jan Brzezinski">
            <w:rPr/>
          </w:rPrChange>
        </w:rPr>
        <w:t xml:space="preserve">etenaiva durātmanā jalanidher utthāpya pāpām imāṁ </w:t>
      </w:r>
    </w:p>
    <w:p w:rsidR="003F040C" w:rsidRDefault="003F040C">
      <w:pPr>
        <w:rPr>
          <w:rPrChange w:id="20329" w:author="Jan Brzezinski">
            <w:rPr/>
          </w:rPrChange>
        </w:rPr>
      </w:pPr>
      <w:r>
        <w:rPr>
          <w:rPrChange w:id="20330" w:author="Jan Brzezinski">
            <w:rPr/>
          </w:rPrChange>
        </w:rPr>
        <w:t>lakṣmīm īśvara</w:t>
      </w:r>
      <w:ins w:id="20331" w:author="Jan Brzezinski" w:date="2004-01-28T08:28:00Z">
        <w:r>
          <w:rPr>
            <w:rPrChange w:id="20332" w:author="Jan Brzezinski">
              <w:rPr/>
            </w:rPrChange>
          </w:rPr>
          <w:t>-</w:t>
        </w:r>
      </w:ins>
      <w:r>
        <w:rPr>
          <w:rPrChange w:id="20333" w:author="Jan Brzezinski">
            <w:rPr/>
          </w:rPrChange>
        </w:rPr>
        <w:t>durgata</w:t>
      </w:r>
      <w:ins w:id="20334" w:author="Jan Brzezinski" w:date="2004-01-28T08:28:00Z">
        <w:r>
          <w:rPr>
            <w:rPrChange w:id="20335" w:author="Jan Brzezinski">
              <w:rPr/>
            </w:rPrChange>
          </w:rPr>
          <w:t>-</w:t>
        </w:r>
      </w:ins>
      <w:r>
        <w:rPr>
          <w:rPrChange w:id="20336" w:author="Jan Brzezinski">
            <w:rPr/>
          </w:rPrChange>
        </w:rPr>
        <w:t>vyavahṛti</w:t>
      </w:r>
      <w:ins w:id="20337" w:author="Jan Brzezinski" w:date="2004-01-28T08:28:00Z">
        <w:r>
          <w:rPr>
            <w:rPrChange w:id="20338" w:author="Jan Brzezinski">
              <w:rPr/>
            </w:rPrChange>
          </w:rPr>
          <w:t>-</w:t>
        </w:r>
      </w:ins>
      <w:r>
        <w:rPr>
          <w:rPrChange w:id="20339" w:author="Jan Brzezinski">
            <w:rPr/>
          </w:rPrChange>
        </w:rPr>
        <w:t>vyastaṁ jagan nirmitam ||4||1580</w:t>
      </w:r>
      <w:ins w:id="20340" w:author="Jan Brzezinski" w:date="2004-01-28T08:29:00Z">
        <w:r>
          <w:rPr>
            <w:rPrChange w:id="20341" w:author="Jan Brzezinski">
              <w:rPr/>
            </w:rPrChange>
          </w:rPr>
          <w:t>||</w:t>
        </w:r>
      </w:ins>
    </w:p>
    <w:p w:rsidR="003F040C" w:rsidRDefault="003F040C">
      <w:pPr>
        <w:rPr>
          <w:rPrChange w:id="20342" w:author="Jan Brzezinski">
            <w:rPr/>
          </w:rPrChange>
        </w:rPr>
      </w:pPr>
    </w:p>
    <w:p w:rsidR="003F040C" w:rsidRDefault="003F040C">
      <w:pPr>
        <w:rPr>
          <w:rPrChange w:id="20343" w:author="Jan Brzezinski">
            <w:rPr/>
          </w:rPrChange>
        </w:rPr>
      </w:pPr>
      <w:r>
        <w:rPr>
          <w:rPrChange w:id="20344" w:author="Jan Brzezinski">
            <w:rPr/>
          </w:rPrChange>
        </w:rPr>
        <w:t>so'yaṁ kailāsa</w:t>
      </w:r>
      <w:ins w:id="20345" w:author="Jan Brzezinski" w:date="2004-01-28T09:43:00Z">
        <w:r>
          <w:t>-</w:t>
        </w:r>
      </w:ins>
      <w:r>
        <w:rPr>
          <w:rPrChange w:id="20346" w:author="Jan Brzezinski">
            <w:rPr/>
          </w:rPrChange>
        </w:rPr>
        <w:t>śailaḥ sphaṭika</w:t>
      </w:r>
      <w:ins w:id="20347" w:author="Jan Brzezinski" w:date="2004-01-28T09:43:00Z">
        <w:r>
          <w:t>-</w:t>
        </w:r>
      </w:ins>
      <w:r>
        <w:rPr>
          <w:rPrChange w:id="20348" w:author="Jan Brzezinski">
            <w:rPr/>
          </w:rPrChange>
        </w:rPr>
        <w:t>maṇi</w:t>
      </w:r>
      <w:ins w:id="20349" w:author="Jan Brzezinski" w:date="2004-01-28T09:43:00Z">
        <w:r>
          <w:t>-</w:t>
        </w:r>
      </w:ins>
      <w:r>
        <w:rPr>
          <w:rPrChange w:id="20350" w:author="Jan Brzezinski">
            <w:rPr/>
          </w:rPrChange>
        </w:rPr>
        <w:t>bhuvām aṁśu</w:t>
      </w:r>
      <w:ins w:id="20351" w:author="Jan Brzezinski" w:date="2004-01-28T09:43:00Z">
        <w:r>
          <w:t>-</w:t>
        </w:r>
      </w:ins>
      <w:r>
        <w:rPr>
          <w:rPrChange w:id="20352" w:author="Jan Brzezinski">
            <w:rPr/>
          </w:rPrChange>
        </w:rPr>
        <w:t>jālair jvaladbhi</w:t>
      </w:r>
      <w:ins w:id="20353" w:author="Jan Brzezinski" w:date="2004-01-28T09:43:00Z">
        <w:r>
          <w:t>ś</w:t>
        </w:r>
      </w:ins>
      <w:del w:id="20354" w:author="Jan Brzezinski" w:date="2004-01-28T09:43:00Z">
        <w:r>
          <w:rPr>
            <w:rPrChange w:id="20355" w:author="Jan Brzezinski">
              <w:rPr/>
            </w:rPrChange>
          </w:rPr>
          <w:delText>ḥ</w:delText>
        </w:r>
      </w:del>
    </w:p>
    <w:p w:rsidR="003F040C" w:rsidRDefault="003F040C">
      <w:pPr>
        <w:rPr>
          <w:rPrChange w:id="20356" w:author="Jan Brzezinski">
            <w:rPr/>
          </w:rPrChange>
        </w:rPr>
      </w:pPr>
      <w:r>
        <w:rPr>
          <w:rPrChange w:id="20357" w:author="Jan Brzezinski">
            <w:rPr/>
          </w:rPrChange>
        </w:rPr>
        <w:t>chāyā pītāpi yatra pratikṛtibhir upasthāpyate pādapānām |</w:t>
      </w:r>
    </w:p>
    <w:p w:rsidR="003F040C" w:rsidRDefault="003F040C">
      <w:pPr>
        <w:rPr>
          <w:rPrChange w:id="20358" w:author="Jan Brzezinski">
            <w:rPr/>
          </w:rPrChange>
        </w:rPr>
      </w:pPr>
      <w:r>
        <w:rPr>
          <w:rPrChange w:id="20359" w:author="Jan Brzezinski">
            <w:rPr/>
          </w:rPrChange>
        </w:rPr>
        <w:t>yasyopāntopasarpat</w:t>
      </w:r>
      <w:ins w:id="20360" w:author="Jan Brzezinski" w:date="2004-01-28T09:43:00Z">
        <w:r>
          <w:t>-</w:t>
        </w:r>
      </w:ins>
      <w:r>
        <w:rPr>
          <w:rPrChange w:id="20361" w:author="Jan Brzezinski">
            <w:rPr/>
          </w:rPrChange>
        </w:rPr>
        <w:t>tapana</w:t>
      </w:r>
      <w:ins w:id="20362" w:author="Jan Brzezinski" w:date="2004-01-28T09:43:00Z">
        <w:r>
          <w:t>-</w:t>
        </w:r>
      </w:ins>
      <w:r>
        <w:rPr>
          <w:rPrChange w:id="20363" w:author="Jan Brzezinski">
            <w:rPr/>
          </w:rPrChange>
        </w:rPr>
        <w:t>kara</w:t>
      </w:r>
      <w:ins w:id="20364" w:author="Jan Brzezinski" w:date="2004-01-28T09:43:00Z">
        <w:r>
          <w:t>-</w:t>
        </w:r>
      </w:ins>
      <w:r>
        <w:rPr>
          <w:rPrChange w:id="20365" w:author="Jan Brzezinski">
            <w:rPr/>
          </w:rPrChange>
        </w:rPr>
        <w:t xml:space="preserve">dhṛtasyāpi padmasya mudrāṁ </w:t>
      </w:r>
    </w:p>
    <w:p w:rsidR="003F040C" w:rsidRDefault="003F040C">
      <w:pPr>
        <w:rPr>
          <w:rPrChange w:id="20366" w:author="Jan Brzezinski">
            <w:rPr/>
          </w:rPrChange>
        </w:rPr>
      </w:pPr>
      <w:r>
        <w:rPr>
          <w:rPrChange w:id="20367" w:author="Jan Brzezinski">
            <w:rPr/>
          </w:rPrChange>
        </w:rPr>
        <w:t>uddāmāno diśanti tripura</w:t>
      </w:r>
      <w:ins w:id="20368" w:author="Jan Brzezinski" w:date="2004-01-28T09:43:00Z">
        <w:r>
          <w:t>-</w:t>
        </w:r>
      </w:ins>
      <w:r>
        <w:rPr>
          <w:rPrChange w:id="20369" w:author="Jan Brzezinski">
            <w:rPr/>
          </w:rPrChange>
        </w:rPr>
        <w:t>hara</w:t>
      </w:r>
      <w:ins w:id="20370" w:author="Jan Brzezinski" w:date="2004-01-28T09:43:00Z">
        <w:r>
          <w:t>-</w:t>
        </w:r>
      </w:ins>
      <w:r>
        <w:rPr>
          <w:rPrChange w:id="20371" w:author="Jan Brzezinski">
            <w:rPr/>
          </w:rPrChange>
        </w:rPr>
        <w:t>śiraś</w:t>
      </w:r>
      <w:ins w:id="20372" w:author="Jan Brzezinski" w:date="2004-01-28T09:43:00Z">
        <w:r>
          <w:t>-</w:t>
        </w:r>
      </w:ins>
      <w:r>
        <w:rPr>
          <w:rPrChange w:id="20373" w:author="Jan Brzezinski">
            <w:rPr/>
          </w:rPrChange>
        </w:rPr>
        <w:t>candralekhā</w:t>
      </w:r>
      <w:ins w:id="20374" w:author="Jan Brzezinski" w:date="2004-01-28T09:43:00Z">
        <w:r>
          <w:t>-</w:t>
        </w:r>
      </w:ins>
      <w:r>
        <w:rPr>
          <w:rPrChange w:id="20375" w:author="Jan Brzezinski">
            <w:rPr/>
          </w:rPrChange>
        </w:rPr>
        <w:t>mayūkhāḥ ||5||1581</w:t>
      </w:r>
      <w:ins w:id="20376" w:author="Jan Brzezinski" w:date="2004-01-28T08:29:00Z">
        <w:r>
          <w:rPr>
            <w:rPrChange w:id="20377" w:author="Jan Brzezinski">
              <w:rPr/>
            </w:rPrChange>
          </w:rPr>
          <w:t>||</w:t>
        </w:r>
      </w:ins>
    </w:p>
    <w:p w:rsidR="003F040C" w:rsidRDefault="003F040C">
      <w:pPr>
        <w:rPr>
          <w:rPrChange w:id="20378" w:author="Jan Brzezinski">
            <w:rPr/>
          </w:rPrChange>
        </w:rPr>
      </w:pPr>
    </w:p>
    <w:p w:rsidR="003F040C" w:rsidRDefault="003F040C">
      <w:pPr>
        <w:rPr>
          <w:ins w:id="20379" w:author="Jan Brzezinski" w:date="2004-01-28T09:44:00Z"/>
          <w:rPrChange w:id="20380" w:author="Jan Brzezinski">
            <w:rPr>
              <w:ins w:id="20381" w:author="Jan Brzezinski" w:date="2004-01-28T09:44:00Z"/>
            </w:rPr>
          </w:rPrChange>
        </w:rPr>
      </w:pPr>
      <w:r>
        <w:rPr>
          <w:rPrChange w:id="20382" w:author="Jan Brzezinski">
            <w:rPr/>
          </w:rPrChange>
        </w:rPr>
        <w:t>giriḥ kailāso'yaṁ daśa</w:t>
      </w:r>
      <w:ins w:id="20383" w:author="Jan Brzezinski" w:date="2004-01-28T09:43:00Z">
        <w:r>
          <w:rPr>
            <w:rPrChange w:id="20384" w:author="Jan Brzezinski">
              <w:rPr/>
            </w:rPrChange>
          </w:rPr>
          <w:t>-</w:t>
        </w:r>
      </w:ins>
      <w:r>
        <w:rPr>
          <w:rPrChange w:id="20385" w:author="Jan Brzezinski">
            <w:rPr/>
          </w:rPrChange>
        </w:rPr>
        <w:t>vadana</w:t>
      </w:r>
      <w:ins w:id="20386" w:author="Jan Brzezinski" w:date="2004-01-28T09:43:00Z">
        <w:r>
          <w:rPr>
            <w:rPrChange w:id="20387" w:author="Jan Brzezinski">
              <w:rPr/>
            </w:rPrChange>
          </w:rPr>
          <w:t>-</w:t>
        </w:r>
      </w:ins>
      <w:r>
        <w:rPr>
          <w:rPrChange w:id="20388" w:author="Jan Brzezinski">
            <w:rPr/>
          </w:rPrChange>
        </w:rPr>
        <w:t>keyūra</w:t>
      </w:r>
      <w:ins w:id="20389" w:author="Jan Brzezinski" w:date="2004-01-28T09:43:00Z">
        <w:r>
          <w:rPr>
            <w:rPrChange w:id="20390" w:author="Jan Brzezinski">
              <w:rPr/>
            </w:rPrChange>
          </w:rPr>
          <w:t>-</w:t>
        </w:r>
      </w:ins>
      <w:r>
        <w:rPr>
          <w:rPrChange w:id="20391" w:author="Jan Brzezinski">
            <w:rPr/>
          </w:rPrChange>
        </w:rPr>
        <w:t>vilasan</w:t>
      </w:r>
      <w:ins w:id="20392" w:author="Jan Brzezinski" w:date="2004-01-28T09:43:00Z">
        <w:r>
          <w:rPr>
            <w:rPrChange w:id="20393" w:author="Jan Brzezinski">
              <w:rPr/>
            </w:rPrChange>
          </w:rPr>
          <w:t>-</w:t>
        </w:r>
      </w:ins>
    </w:p>
    <w:p w:rsidR="003F040C" w:rsidRDefault="003F040C">
      <w:pPr>
        <w:numPr>
          <w:ins w:id="20394" w:author="Jan Brzezinski" w:date="2004-01-28T09:44:00Z"/>
        </w:numPr>
        <w:rPr>
          <w:rPrChange w:id="20395" w:author="Jan Brzezinski">
            <w:rPr/>
          </w:rPrChange>
        </w:rPr>
      </w:pPr>
      <w:r>
        <w:rPr>
          <w:rPrChange w:id="20396" w:author="Jan Brzezinski">
            <w:rPr/>
          </w:rPrChange>
        </w:rPr>
        <w:t>maṇi</w:t>
      </w:r>
      <w:ins w:id="20397" w:author="Jan Brzezinski" w:date="2004-01-28T09:43:00Z">
        <w:r>
          <w:rPr>
            <w:rPrChange w:id="20398" w:author="Jan Brzezinski">
              <w:rPr/>
            </w:rPrChange>
          </w:rPr>
          <w:t>-</w:t>
        </w:r>
      </w:ins>
      <w:r>
        <w:rPr>
          <w:rPrChange w:id="20399" w:author="Jan Brzezinski">
            <w:rPr/>
          </w:rPrChange>
        </w:rPr>
        <w:t>śreṇī</w:t>
      </w:r>
      <w:ins w:id="20400" w:author="Jan Brzezinski" w:date="2004-01-28T09:43:00Z">
        <w:r>
          <w:rPr>
            <w:rPrChange w:id="20401" w:author="Jan Brzezinski">
              <w:rPr/>
            </w:rPrChange>
          </w:rPr>
          <w:t>-</w:t>
        </w:r>
      </w:ins>
      <w:r>
        <w:rPr>
          <w:rPrChange w:id="20402" w:author="Jan Brzezinski">
            <w:rPr/>
          </w:rPrChange>
        </w:rPr>
        <w:t>patrāṅkura</w:t>
      </w:r>
      <w:ins w:id="20403" w:author="Jan Brzezinski" w:date="2004-01-28T09:44:00Z">
        <w:r>
          <w:rPr>
            <w:rPrChange w:id="20404" w:author="Jan Brzezinski">
              <w:rPr/>
            </w:rPrChange>
          </w:rPr>
          <w:t>-</w:t>
        </w:r>
      </w:ins>
      <w:r>
        <w:rPr>
          <w:rPrChange w:id="20405" w:author="Jan Brzezinski">
            <w:rPr/>
          </w:rPrChange>
        </w:rPr>
        <w:t>makara</w:t>
      </w:r>
      <w:ins w:id="20406" w:author="Jan Brzezinski" w:date="2004-01-28T09:44:00Z">
        <w:r>
          <w:rPr>
            <w:rPrChange w:id="20407" w:author="Jan Brzezinski">
              <w:rPr/>
            </w:rPrChange>
          </w:rPr>
          <w:t>-</w:t>
        </w:r>
      </w:ins>
      <w:r>
        <w:rPr>
          <w:rPrChange w:id="20408" w:author="Jan Brzezinski">
            <w:rPr/>
          </w:rPrChange>
        </w:rPr>
        <w:t>mudrāṅkita</w:t>
      </w:r>
      <w:ins w:id="20409" w:author="Jan Brzezinski" w:date="2004-01-28T09:44:00Z">
        <w:r>
          <w:rPr>
            <w:rPrChange w:id="20410" w:author="Jan Brzezinski">
              <w:rPr/>
            </w:rPrChange>
          </w:rPr>
          <w:t>-</w:t>
        </w:r>
      </w:ins>
      <w:r>
        <w:rPr>
          <w:rPrChange w:id="20411" w:author="Jan Brzezinski">
            <w:rPr/>
          </w:rPrChange>
        </w:rPr>
        <w:t>śilaḥ |</w:t>
      </w:r>
    </w:p>
    <w:p w:rsidR="003F040C" w:rsidRDefault="003F040C">
      <w:pPr>
        <w:rPr>
          <w:ins w:id="20412" w:author="Jan Brzezinski" w:date="2004-01-28T09:44:00Z"/>
          <w:rPrChange w:id="20413" w:author="Jan Brzezinski">
            <w:rPr>
              <w:ins w:id="20414" w:author="Jan Brzezinski" w:date="2004-01-28T09:44:00Z"/>
            </w:rPr>
          </w:rPrChange>
        </w:rPr>
      </w:pPr>
      <w:r>
        <w:rPr>
          <w:rPrChange w:id="20415" w:author="Jan Brzezinski">
            <w:rPr/>
          </w:rPrChange>
        </w:rPr>
        <w:t>amuṣmin āruhya sphaṭika</w:t>
      </w:r>
      <w:ins w:id="20416" w:author="Jan Brzezinski" w:date="2004-01-28T09:44:00Z">
        <w:r>
          <w:rPr>
            <w:rPrChange w:id="20417" w:author="Jan Brzezinski">
              <w:rPr/>
            </w:rPrChange>
          </w:rPr>
          <w:t>-</w:t>
        </w:r>
      </w:ins>
      <w:r>
        <w:rPr>
          <w:rPrChange w:id="20418" w:author="Jan Brzezinski">
            <w:rPr/>
          </w:rPrChange>
        </w:rPr>
        <w:t>maya</w:t>
      </w:r>
      <w:ins w:id="20419" w:author="Jan Brzezinski" w:date="2004-01-28T09:44:00Z">
        <w:r>
          <w:rPr>
            <w:rPrChange w:id="20420" w:author="Jan Brzezinski">
              <w:rPr/>
            </w:rPrChange>
          </w:rPr>
          <w:t>-</w:t>
        </w:r>
      </w:ins>
      <w:r>
        <w:rPr>
          <w:rPrChange w:id="20421" w:author="Jan Brzezinski">
            <w:rPr/>
          </w:rPrChange>
        </w:rPr>
        <w:t>sarvāṅga</w:t>
      </w:r>
      <w:ins w:id="20422" w:author="Jan Brzezinski" w:date="2004-01-28T09:44:00Z">
        <w:r>
          <w:rPr>
            <w:rPrChange w:id="20423" w:author="Jan Brzezinski">
              <w:rPr/>
            </w:rPrChange>
          </w:rPr>
          <w:t>-</w:t>
        </w:r>
      </w:ins>
      <w:r>
        <w:rPr>
          <w:rPrChange w:id="20424" w:author="Jan Brzezinski">
            <w:rPr/>
          </w:rPrChange>
        </w:rPr>
        <w:t xml:space="preserve">subhage </w:t>
      </w:r>
    </w:p>
    <w:p w:rsidR="003F040C" w:rsidRDefault="003F040C">
      <w:pPr>
        <w:numPr>
          <w:ins w:id="20425" w:author="Jan Brzezinski" w:date="2004-01-28T09:44:00Z"/>
        </w:numPr>
        <w:rPr>
          <w:rPrChange w:id="20426" w:author="Jan Brzezinski">
            <w:rPr/>
          </w:rPrChange>
        </w:rPr>
      </w:pPr>
      <w:r>
        <w:rPr>
          <w:rPrChange w:id="20427" w:author="Jan Brzezinski">
            <w:rPr/>
          </w:rPrChange>
        </w:rPr>
        <w:t>nirīkṣante yakṣāḥ phaṇi</w:t>
      </w:r>
      <w:ins w:id="20428" w:author="Jan Brzezinski" w:date="2004-01-28T09:44:00Z">
        <w:r>
          <w:rPr>
            <w:rPrChange w:id="20429" w:author="Jan Brzezinski">
              <w:rPr/>
            </w:rPrChange>
          </w:rPr>
          <w:t>-</w:t>
        </w:r>
      </w:ins>
      <w:r>
        <w:rPr>
          <w:rPrChange w:id="20430" w:author="Jan Brzezinski">
            <w:rPr/>
          </w:rPrChange>
        </w:rPr>
        <w:t>pati</w:t>
      </w:r>
      <w:ins w:id="20431" w:author="Jan Brzezinski" w:date="2004-01-28T09:44:00Z">
        <w:r>
          <w:rPr>
            <w:rPrChange w:id="20432" w:author="Jan Brzezinski">
              <w:rPr/>
            </w:rPrChange>
          </w:rPr>
          <w:t>-</w:t>
        </w:r>
      </w:ins>
      <w:r>
        <w:rPr>
          <w:rPrChange w:id="20433" w:author="Jan Brzezinski">
            <w:rPr/>
          </w:rPrChange>
        </w:rPr>
        <w:t>purasyāpi caritam ||6||1582</w:t>
      </w:r>
      <w:ins w:id="20434" w:author="Jan Brzezinski" w:date="2004-01-28T08:29:00Z">
        <w:r>
          <w:rPr>
            <w:rPrChange w:id="20435" w:author="Jan Brzezinski">
              <w:rPr/>
            </w:rPrChange>
          </w:rPr>
          <w:t>||</w:t>
        </w:r>
      </w:ins>
    </w:p>
    <w:p w:rsidR="003F040C" w:rsidRDefault="003F040C">
      <w:pPr>
        <w:rPr>
          <w:rPrChange w:id="20436" w:author="Jan Brzezinski">
            <w:rPr/>
          </w:rPrChange>
        </w:rPr>
      </w:pPr>
    </w:p>
    <w:p w:rsidR="003F040C" w:rsidRDefault="003F040C">
      <w:pPr>
        <w:rPr>
          <w:ins w:id="20437" w:author="Jan Brzezinski" w:date="2004-01-28T09:44:00Z"/>
          <w:rPrChange w:id="20438" w:author="Jan Brzezinski">
            <w:rPr>
              <w:ins w:id="20439" w:author="Jan Brzezinski" w:date="2004-01-28T09:44:00Z"/>
            </w:rPr>
          </w:rPrChange>
        </w:rPr>
      </w:pPr>
      <w:r>
        <w:rPr>
          <w:rPrChange w:id="20440" w:author="Jan Brzezinski">
            <w:rPr/>
          </w:rPrChange>
        </w:rPr>
        <w:t>daśamukha</w:t>
      </w:r>
      <w:ins w:id="20441" w:author="Jan Brzezinski" w:date="2004-01-28T09:44:00Z">
        <w:r>
          <w:rPr>
            <w:rPrChange w:id="20442" w:author="Jan Brzezinski">
              <w:rPr/>
            </w:rPrChange>
          </w:rPr>
          <w:t>-</w:t>
        </w:r>
      </w:ins>
      <w:r>
        <w:rPr>
          <w:rPrChange w:id="20443" w:author="Jan Brzezinski">
            <w:rPr/>
          </w:rPrChange>
        </w:rPr>
        <w:t>bhuja</w:t>
      </w:r>
      <w:ins w:id="20444" w:author="Jan Brzezinski" w:date="2004-01-28T09:44:00Z">
        <w:r>
          <w:rPr>
            <w:rPrChange w:id="20445" w:author="Jan Brzezinski">
              <w:rPr/>
            </w:rPrChange>
          </w:rPr>
          <w:t>-</w:t>
        </w:r>
      </w:ins>
      <w:r>
        <w:rPr>
          <w:rPrChange w:id="20446" w:author="Jan Brzezinski">
            <w:rPr/>
          </w:rPrChange>
        </w:rPr>
        <w:t>daṇḍa</w:t>
      </w:r>
      <w:ins w:id="20447" w:author="Jan Brzezinski" w:date="2004-01-28T09:44:00Z">
        <w:r>
          <w:rPr>
            <w:rPrChange w:id="20448" w:author="Jan Brzezinski">
              <w:rPr/>
            </w:rPrChange>
          </w:rPr>
          <w:t>-</w:t>
        </w:r>
      </w:ins>
      <w:r>
        <w:rPr>
          <w:rPrChange w:id="20449" w:author="Jan Brzezinski">
            <w:rPr/>
          </w:rPrChange>
        </w:rPr>
        <w:t xml:space="preserve">maṇḍalīnāṁ </w:t>
      </w:r>
    </w:p>
    <w:p w:rsidR="003F040C" w:rsidRDefault="003F040C">
      <w:pPr>
        <w:numPr>
          <w:ins w:id="20450" w:author="Jan Brzezinski" w:date="2004-01-28T09:44:00Z"/>
        </w:numPr>
        <w:rPr>
          <w:rPrChange w:id="20451" w:author="Jan Brzezinski">
            <w:rPr/>
          </w:rPrChange>
        </w:rPr>
      </w:pPr>
      <w:r>
        <w:rPr>
          <w:rPrChange w:id="20452" w:author="Jan Brzezinski">
            <w:rPr/>
          </w:rPrChange>
        </w:rPr>
        <w:t>dṛḍha</w:t>
      </w:r>
      <w:ins w:id="20453" w:author="Jan Brzezinski" w:date="2004-01-28T09:44:00Z">
        <w:r>
          <w:rPr>
            <w:rPrChange w:id="20454" w:author="Jan Brzezinski">
              <w:rPr/>
            </w:rPrChange>
          </w:rPr>
          <w:t>-</w:t>
        </w:r>
      </w:ins>
      <w:r>
        <w:rPr>
          <w:rPrChange w:id="20455" w:author="Jan Brzezinski">
            <w:rPr/>
          </w:rPrChange>
        </w:rPr>
        <w:t>paripīḍana</w:t>
      </w:r>
      <w:ins w:id="20456" w:author="Jan Brzezinski" w:date="2004-01-28T09:44:00Z">
        <w:r>
          <w:rPr>
            <w:rPrChange w:id="20457" w:author="Jan Brzezinski">
              <w:rPr/>
            </w:rPrChange>
          </w:rPr>
          <w:t>-</w:t>
        </w:r>
      </w:ins>
      <w:r>
        <w:rPr>
          <w:rPrChange w:id="20458" w:author="Jan Brzezinski">
            <w:rPr/>
          </w:rPrChange>
        </w:rPr>
        <w:t>pīta</w:t>
      </w:r>
      <w:ins w:id="20459" w:author="Jan Brzezinski" w:date="2004-01-28T09:44:00Z">
        <w:r>
          <w:rPr>
            <w:rPrChange w:id="20460" w:author="Jan Brzezinski">
              <w:rPr/>
            </w:rPrChange>
          </w:rPr>
          <w:t>-</w:t>
        </w:r>
      </w:ins>
      <w:r>
        <w:rPr>
          <w:rPrChange w:id="20461" w:author="Jan Brzezinski">
            <w:rPr/>
          </w:rPrChange>
        </w:rPr>
        <w:t>mekhalo'yam |</w:t>
      </w:r>
    </w:p>
    <w:p w:rsidR="003F040C" w:rsidRDefault="003F040C">
      <w:pPr>
        <w:rPr>
          <w:ins w:id="20462" w:author="Jan Brzezinski" w:date="2004-01-28T09:45:00Z"/>
          <w:rPrChange w:id="20463" w:author="Jan Brzezinski">
            <w:rPr>
              <w:ins w:id="20464" w:author="Jan Brzezinski" w:date="2004-01-28T09:45:00Z"/>
            </w:rPr>
          </w:rPrChange>
        </w:rPr>
      </w:pPr>
      <w:r>
        <w:rPr>
          <w:rPrChange w:id="20465" w:author="Jan Brzezinski">
            <w:rPr/>
          </w:rPrChange>
        </w:rPr>
        <w:t>jala</w:t>
      </w:r>
      <w:ins w:id="20466" w:author="Jan Brzezinski" w:date="2004-01-28T09:44:00Z">
        <w:r>
          <w:rPr>
            <w:rPrChange w:id="20467" w:author="Jan Brzezinski">
              <w:rPr/>
            </w:rPrChange>
          </w:rPr>
          <w:t>-</w:t>
        </w:r>
      </w:ins>
      <w:r>
        <w:rPr>
          <w:rPrChange w:id="20468" w:author="Jan Brzezinski">
            <w:rPr/>
          </w:rPrChange>
        </w:rPr>
        <w:t>gṛhaka</w:t>
      </w:r>
      <w:ins w:id="20469" w:author="Jan Brzezinski" w:date="2004-01-28T09:44:00Z">
        <w:r>
          <w:rPr>
            <w:rPrChange w:id="20470" w:author="Jan Brzezinski">
              <w:rPr/>
            </w:rPrChange>
          </w:rPr>
          <w:t>-</w:t>
        </w:r>
      </w:ins>
      <w:r>
        <w:rPr>
          <w:rPrChange w:id="20471" w:author="Jan Brzezinski">
            <w:rPr/>
          </w:rPrChange>
        </w:rPr>
        <w:t xml:space="preserve">vitardikāsukhāni </w:t>
      </w:r>
    </w:p>
    <w:p w:rsidR="003F040C" w:rsidRDefault="003F040C">
      <w:pPr>
        <w:numPr>
          <w:ins w:id="20472" w:author="Jan Brzezinski" w:date="2004-01-28T09:45:00Z"/>
        </w:numPr>
        <w:rPr>
          <w:rPrChange w:id="20473" w:author="Jan Brzezinski">
            <w:rPr/>
          </w:rPrChange>
        </w:rPr>
      </w:pPr>
      <w:r>
        <w:rPr>
          <w:rPrChange w:id="20474" w:author="Jan Brzezinski">
            <w:rPr/>
          </w:rPrChange>
        </w:rPr>
        <w:t>sphaṭika</w:t>
      </w:r>
      <w:ins w:id="20475" w:author="Jan Brzezinski" w:date="2004-01-28T09:45:00Z">
        <w:r>
          <w:rPr>
            <w:rPrChange w:id="20476" w:author="Jan Brzezinski">
              <w:rPr/>
            </w:rPrChange>
          </w:rPr>
          <w:t>-</w:t>
        </w:r>
      </w:ins>
      <w:r>
        <w:rPr>
          <w:rPrChange w:id="20477" w:author="Jan Brzezinski">
            <w:rPr/>
          </w:rPrChange>
        </w:rPr>
        <w:t>girir giriśasya nirmimīte ||7||1583</w:t>
      </w:r>
      <w:ins w:id="20478" w:author="Jan Brzezinski" w:date="2004-01-28T08:29:00Z">
        <w:r>
          <w:rPr>
            <w:rPrChange w:id="20479" w:author="Jan Brzezinski">
              <w:rPr/>
            </w:rPrChange>
          </w:rPr>
          <w:t>||</w:t>
        </w:r>
      </w:ins>
    </w:p>
    <w:p w:rsidR="003F040C" w:rsidRDefault="003F040C">
      <w:pPr>
        <w:rPr>
          <w:rPrChange w:id="20480" w:author="Jan Brzezinski">
            <w:rPr/>
          </w:rPrChange>
        </w:rPr>
      </w:pPr>
    </w:p>
    <w:p w:rsidR="003F040C" w:rsidRDefault="003F040C">
      <w:pPr>
        <w:rPr>
          <w:ins w:id="20481" w:author="Jan Brzezinski" w:date="2004-01-28T09:45:00Z"/>
          <w:rPrChange w:id="20482" w:author="Jan Brzezinski">
            <w:rPr>
              <w:ins w:id="20483" w:author="Jan Brzezinski" w:date="2004-01-28T09:45:00Z"/>
            </w:rPr>
          </w:rPrChange>
        </w:rPr>
      </w:pPr>
      <w:r>
        <w:rPr>
          <w:rPrChange w:id="20484" w:author="Jan Brzezinski">
            <w:rPr/>
          </w:rPrChange>
        </w:rPr>
        <w:t>kailāsādri</w:t>
      </w:r>
      <w:ins w:id="20485" w:author="Jan Brzezinski" w:date="2004-01-28T09:45:00Z">
        <w:r>
          <w:rPr>
            <w:rPrChange w:id="20486" w:author="Jan Brzezinski">
              <w:rPr/>
            </w:rPrChange>
          </w:rPr>
          <w:t>-</w:t>
        </w:r>
      </w:ins>
      <w:r>
        <w:rPr>
          <w:rPrChange w:id="20487" w:author="Jan Brzezinski">
            <w:rPr/>
          </w:rPrChange>
        </w:rPr>
        <w:t>taṭīṣu dhūrjaṭi</w:t>
      </w:r>
      <w:ins w:id="20488" w:author="Jan Brzezinski" w:date="2004-01-28T09:45:00Z">
        <w:r>
          <w:rPr>
            <w:rPrChange w:id="20489" w:author="Jan Brzezinski">
              <w:rPr/>
            </w:rPrChange>
          </w:rPr>
          <w:t>-</w:t>
        </w:r>
      </w:ins>
      <w:r>
        <w:rPr>
          <w:rPrChange w:id="20490" w:author="Jan Brzezinski">
            <w:rPr/>
          </w:rPrChange>
        </w:rPr>
        <w:t>jaṭālaṅkāra</w:t>
      </w:r>
      <w:ins w:id="20491" w:author="Jan Brzezinski" w:date="2004-01-28T09:45:00Z">
        <w:r>
          <w:rPr>
            <w:rPrChange w:id="20492" w:author="Jan Brzezinski">
              <w:rPr/>
            </w:rPrChange>
          </w:rPr>
          <w:t>-</w:t>
        </w:r>
      </w:ins>
      <w:r>
        <w:rPr>
          <w:rPrChange w:id="20493" w:author="Jan Brzezinski">
            <w:rPr/>
          </w:rPrChange>
        </w:rPr>
        <w:t>candrāṅkura</w:t>
      </w:r>
    </w:p>
    <w:p w:rsidR="003F040C" w:rsidRDefault="003F040C">
      <w:pPr>
        <w:numPr>
          <w:ins w:id="20494" w:author="Jan Brzezinski" w:date="2004-01-28T09:45:00Z"/>
        </w:numPr>
        <w:rPr>
          <w:rPrChange w:id="20495" w:author="Jan Brzezinski">
            <w:rPr/>
          </w:rPrChange>
        </w:rPr>
      </w:pPr>
      <w:r>
        <w:rPr>
          <w:rPrChange w:id="20496" w:author="Jan Brzezinski">
            <w:rPr/>
          </w:rPrChange>
        </w:rPr>
        <w:t>jyotsnā</w:t>
      </w:r>
      <w:ins w:id="20497" w:author="Jan Brzezinski" w:date="2004-01-28T09:45:00Z">
        <w:r>
          <w:rPr>
            <w:rPrChange w:id="20498" w:author="Jan Brzezinski">
              <w:rPr/>
            </w:rPrChange>
          </w:rPr>
          <w:t>-</w:t>
        </w:r>
      </w:ins>
      <w:r>
        <w:rPr>
          <w:rPrChange w:id="20499" w:author="Jan Brzezinski">
            <w:rPr/>
          </w:rPrChange>
        </w:rPr>
        <w:t>kandalitābhir indu</w:t>
      </w:r>
      <w:ins w:id="20500" w:author="Jan Brzezinski" w:date="2004-01-28T09:45:00Z">
        <w:r>
          <w:rPr>
            <w:rPrChange w:id="20501" w:author="Jan Brzezinski">
              <w:rPr/>
            </w:rPrChange>
          </w:rPr>
          <w:t>-</w:t>
        </w:r>
      </w:ins>
      <w:r>
        <w:rPr>
          <w:rPrChange w:id="20502" w:author="Jan Brzezinski">
            <w:rPr/>
          </w:rPrChange>
        </w:rPr>
        <w:t>dṛṣadām adbhir nadī</w:t>
      </w:r>
      <w:ins w:id="20503" w:author="Jan Brzezinski" w:date="2004-01-28T09:45:00Z">
        <w:r>
          <w:rPr>
            <w:rPrChange w:id="20504" w:author="Jan Brzezinski">
              <w:rPr/>
            </w:rPrChange>
          </w:rPr>
          <w:t>-</w:t>
        </w:r>
      </w:ins>
      <w:r>
        <w:rPr>
          <w:rPrChange w:id="20505" w:author="Jan Brzezinski">
            <w:rPr/>
          </w:rPrChange>
        </w:rPr>
        <w:t>mātṛkāḥ |</w:t>
      </w:r>
    </w:p>
    <w:p w:rsidR="003F040C" w:rsidRDefault="003F040C">
      <w:pPr>
        <w:rPr>
          <w:ins w:id="20506" w:author="Jan Brzezinski" w:date="2004-01-28T09:45:00Z"/>
          <w:rPrChange w:id="20507" w:author="Jan Brzezinski">
            <w:rPr>
              <w:ins w:id="20508" w:author="Jan Brzezinski" w:date="2004-01-28T09:45:00Z"/>
            </w:rPr>
          </w:rPrChange>
        </w:rPr>
      </w:pPr>
      <w:r>
        <w:rPr>
          <w:rPrChange w:id="20509" w:author="Jan Brzezinski">
            <w:rPr/>
          </w:rPrChange>
        </w:rPr>
        <w:t>gaurī</w:t>
      </w:r>
      <w:ins w:id="20510" w:author="Jan Brzezinski" w:date="2004-01-28T09:45:00Z">
        <w:r>
          <w:rPr>
            <w:rPrChange w:id="20511" w:author="Jan Brzezinski">
              <w:rPr/>
            </w:rPrChange>
          </w:rPr>
          <w:t>-</w:t>
        </w:r>
      </w:ins>
      <w:r>
        <w:rPr>
          <w:rPrChange w:id="20512" w:author="Jan Brzezinski">
            <w:rPr/>
          </w:rPrChange>
        </w:rPr>
        <w:t>hasta</w:t>
      </w:r>
      <w:ins w:id="20513" w:author="Jan Brzezinski" w:date="2004-01-28T09:45:00Z">
        <w:r>
          <w:rPr>
            <w:rPrChange w:id="20514" w:author="Jan Brzezinski">
              <w:rPr/>
            </w:rPrChange>
          </w:rPr>
          <w:t>-</w:t>
        </w:r>
      </w:ins>
      <w:r>
        <w:rPr>
          <w:rPrChange w:id="20515" w:author="Jan Brzezinski">
            <w:rPr/>
          </w:rPrChange>
        </w:rPr>
        <w:t>guṇa</w:t>
      </w:r>
      <w:ins w:id="20516" w:author="Jan Brzezinski" w:date="2004-01-28T09:45:00Z">
        <w:r>
          <w:rPr>
            <w:rPrChange w:id="20517" w:author="Jan Brzezinski">
              <w:rPr/>
            </w:rPrChange>
          </w:rPr>
          <w:t>-</w:t>
        </w:r>
      </w:ins>
      <w:r>
        <w:rPr>
          <w:rPrChange w:id="20518" w:author="Jan Brzezinski">
            <w:rPr/>
          </w:rPrChange>
        </w:rPr>
        <w:t>pravṛddha</w:t>
      </w:r>
      <w:ins w:id="20519" w:author="Jan Brzezinski" w:date="2004-01-28T09:45:00Z">
        <w:r>
          <w:rPr>
            <w:rPrChange w:id="20520" w:author="Jan Brzezinski">
              <w:rPr/>
            </w:rPrChange>
          </w:rPr>
          <w:t>-</w:t>
        </w:r>
      </w:ins>
      <w:r>
        <w:rPr>
          <w:rPrChange w:id="20521" w:author="Jan Brzezinski">
            <w:rPr/>
          </w:rPrChange>
        </w:rPr>
        <w:t>vapuṣaḥ puṣyanti dhātreyaka</w:t>
      </w:r>
      <w:ins w:id="20522" w:author="Jan Brzezinski" w:date="2004-01-28T09:45:00Z">
        <w:r>
          <w:rPr>
            <w:rPrChange w:id="20523" w:author="Jan Brzezinski">
              <w:rPr/>
            </w:rPrChange>
          </w:rPr>
          <w:t>-</w:t>
        </w:r>
      </w:ins>
    </w:p>
    <w:p w:rsidR="003F040C" w:rsidRDefault="003F040C">
      <w:pPr>
        <w:numPr>
          <w:ins w:id="20524" w:author="Jan Brzezinski" w:date="2004-01-28T09:45:00Z"/>
        </w:numPr>
        <w:rPr>
          <w:del w:id="20525" w:author="Jan Brzezinski" w:date="2004-01-28T19:28:00Z"/>
        </w:rPr>
      </w:pPr>
      <w:r>
        <w:rPr>
          <w:rPrChange w:id="20526" w:author="Jan Brzezinski">
            <w:rPr/>
          </w:rPrChange>
        </w:rPr>
        <w:t>bhrātṛ</w:t>
      </w:r>
      <w:ins w:id="20527" w:author="Jan Brzezinski" w:date="2004-01-28T09:45:00Z">
        <w:r>
          <w:rPr>
            <w:rPrChange w:id="20528" w:author="Jan Brzezinski">
              <w:rPr/>
            </w:rPrChange>
          </w:rPr>
          <w:t>-</w:t>
        </w:r>
      </w:ins>
      <w:r>
        <w:rPr>
          <w:rPrChange w:id="20529" w:author="Jan Brzezinski">
            <w:rPr/>
          </w:rPrChange>
        </w:rPr>
        <w:t>sneha</w:t>
      </w:r>
      <w:ins w:id="20530" w:author="Jan Brzezinski" w:date="2004-01-28T09:45:00Z">
        <w:r>
          <w:rPr>
            <w:rPrChange w:id="20531" w:author="Jan Brzezinski">
              <w:rPr/>
            </w:rPrChange>
          </w:rPr>
          <w:t>-</w:t>
        </w:r>
      </w:ins>
      <w:r>
        <w:rPr>
          <w:rPrChange w:id="20532" w:author="Jan Brzezinski">
            <w:rPr/>
          </w:rPrChange>
        </w:rPr>
        <w:t>sahoḍha</w:t>
      </w:r>
      <w:ins w:id="20533" w:author="Jan Brzezinski" w:date="2004-01-28T09:45:00Z">
        <w:r>
          <w:rPr>
            <w:rPrChange w:id="20534" w:author="Jan Brzezinski">
              <w:rPr/>
            </w:rPrChange>
          </w:rPr>
          <w:t>-</w:t>
        </w:r>
      </w:ins>
      <w:r>
        <w:rPr>
          <w:rPrChange w:id="20535" w:author="Jan Brzezinski">
            <w:rPr/>
          </w:rPrChange>
        </w:rPr>
        <w:t>ṣaṇmukha</w:t>
      </w:r>
      <w:ins w:id="20536" w:author="Jan Brzezinski" w:date="2004-01-28T09:45:00Z">
        <w:r>
          <w:rPr>
            <w:rPrChange w:id="20537" w:author="Jan Brzezinski">
              <w:rPr/>
            </w:rPrChange>
          </w:rPr>
          <w:t>-</w:t>
        </w:r>
      </w:ins>
      <w:r>
        <w:rPr>
          <w:rPrChange w:id="20538" w:author="Jan Brzezinski">
            <w:rPr/>
          </w:rPrChange>
        </w:rPr>
        <w:t>śiśu</w:t>
      </w:r>
      <w:ins w:id="20539" w:author="Jan Brzezinski" w:date="2004-01-28T09:45:00Z">
        <w:r>
          <w:rPr>
            <w:rPrChange w:id="20540" w:author="Jan Brzezinski">
              <w:rPr/>
            </w:rPrChange>
          </w:rPr>
          <w:t>-</w:t>
        </w:r>
      </w:ins>
      <w:r>
        <w:rPr>
          <w:rPrChange w:id="20541" w:author="Jan Brzezinski">
            <w:rPr/>
          </w:rPrChange>
        </w:rPr>
        <w:t>krīḍā</w:t>
      </w:r>
      <w:ins w:id="20542" w:author="Jan Brzezinski" w:date="2004-01-28T09:45:00Z">
        <w:r>
          <w:rPr>
            <w:rPrChange w:id="20543" w:author="Jan Brzezinski">
              <w:rPr/>
            </w:rPrChange>
          </w:rPr>
          <w:t>-</w:t>
        </w:r>
      </w:ins>
      <w:r>
        <w:rPr>
          <w:rPrChange w:id="20544" w:author="Jan Brzezinski">
            <w:rPr/>
          </w:rPrChange>
        </w:rPr>
        <w:t>sukhāḥ śākhinaḥ ||8||1584</w:t>
      </w:r>
      <w:ins w:id="20545" w:author="Jan Brzezinski" w:date="2004-01-28T08:29:00Z">
        <w:r>
          <w:rPr>
            <w:rPrChange w:id="20546" w:author="Jan Brzezinski">
              <w:rPr/>
            </w:rPrChange>
          </w:rPr>
          <w:t>||</w:t>
        </w:r>
      </w:ins>
    </w:p>
    <w:p w:rsidR="003F040C" w:rsidRDefault="003F040C">
      <w:pPr>
        <w:numPr>
          <w:ins w:id="20547" w:author="Jan Brzezinski" w:date="2004-01-28T09:45:00Z"/>
        </w:numPr>
        <w:rPr>
          <w:ins w:id="20548" w:author="Jan Brzezinski" w:date="2004-01-28T19:28:00Z"/>
          <w:color w:val="0000FF"/>
        </w:rPr>
      </w:pPr>
    </w:p>
    <w:p w:rsidR="003F040C" w:rsidRDefault="003F040C">
      <w:pPr>
        <w:rPr>
          <w:del w:id="20549" w:author="Jan Brzezinski" w:date="2004-01-28T19:28:00Z"/>
        </w:rPr>
      </w:pPr>
    </w:p>
    <w:p w:rsidR="003F040C" w:rsidRDefault="003F040C">
      <w:pPr>
        <w:rPr>
          <w:ins w:id="20550" w:author="Jan Brzezinski" w:date="2004-01-28T19:28:00Z"/>
          <w:color w:val="0000FF"/>
        </w:rPr>
      </w:pPr>
    </w:p>
    <w:p w:rsidR="003F040C" w:rsidRDefault="003F040C">
      <w:pPr>
        <w:rPr>
          <w:ins w:id="20551" w:author="Jan Brzezinski" w:date="2004-01-28T08:29:00Z"/>
          <w:rPrChange w:id="20552" w:author="Jan Brzezinski">
            <w:rPr>
              <w:ins w:id="20553" w:author="Jan Brzezinski" w:date="2004-01-28T08:29:00Z"/>
            </w:rPr>
          </w:rPrChange>
        </w:rPr>
      </w:pPr>
      <w:r>
        <w:rPr>
          <w:rPrChange w:id="20554" w:author="Jan Brzezinski">
            <w:rPr/>
          </w:rPrChange>
        </w:rPr>
        <w:t>naktaṁ ratna</w:t>
      </w:r>
      <w:ins w:id="20555" w:author="Jan Brzezinski" w:date="2004-01-28T08:29:00Z">
        <w:r>
          <w:rPr>
            <w:rPrChange w:id="20556" w:author="Jan Brzezinski">
              <w:rPr/>
            </w:rPrChange>
          </w:rPr>
          <w:t>-</w:t>
        </w:r>
      </w:ins>
      <w:r>
        <w:rPr>
          <w:rPrChange w:id="20557" w:author="Jan Brzezinski">
            <w:rPr/>
          </w:rPrChange>
        </w:rPr>
        <w:t>mayūkha</w:t>
      </w:r>
      <w:ins w:id="20558" w:author="Jan Brzezinski" w:date="2004-01-28T08:29:00Z">
        <w:r>
          <w:rPr>
            <w:rPrChange w:id="20559" w:author="Jan Brzezinski">
              <w:rPr/>
            </w:rPrChange>
          </w:rPr>
          <w:t>-</w:t>
        </w:r>
      </w:ins>
      <w:r>
        <w:rPr>
          <w:rPrChange w:id="20560" w:author="Jan Brzezinski">
            <w:rPr/>
          </w:rPrChange>
        </w:rPr>
        <w:t>pāṭava</w:t>
      </w:r>
      <w:ins w:id="20561" w:author="Jan Brzezinski" w:date="2004-01-28T08:29:00Z">
        <w:r>
          <w:rPr>
            <w:rPrChange w:id="20562" w:author="Jan Brzezinski">
              <w:rPr/>
            </w:rPrChange>
          </w:rPr>
          <w:t>-</w:t>
        </w:r>
      </w:ins>
      <w:r>
        <w:rPr>
          <w:rPrChange w:id="20563" w:author="Jan Brzezinski">
            <w:rPr/>
          </w:rPrChange>
        </w:rPr>
        <w:t>milat</w:t>
      </w:r>
      <w:ins w:id="20564" w:author="Jan Brzezinski" w:date="2004-01-28T08:29:00Z">
        <w:r>
          <w:rPr>
            <w:rPrChange w:id="20565" w:author="Jan Brzezinski">
              <w:rPr/>
            </w:rPrChange>
          </w:rPr>
          <w:t>-</w:t>
        </w:r>
      </w:ins>
      <w:r>
        <w:rPr>
          <w:rPrChange w:id="20566" w:author="Jan Brzezinski">
            <w:rPr/>
          </w:rPrChange>
        </w:rPr>
        <w:t>kākola</w:t>
      </w:r>
      <w:ins w:id="20567" w:author="Jan Brzezinski" w:date="2004-01-28T08:29:00Z">
        <w:r>
          <w:rPr>
            <w:rPrChange w:id="20568" w:author="Jan Brzezinski">
              <w:rPr/>
            </w:rPrChange>
          </w:rPr>
          <w:t>-</w:t>
        </w:r>
      </w:ins>
      <w:r>
        <w:rPr>
          <w:rPrChange w:id="20569" w:author="Jan Brzezinski">
            <w:rPr/>
          </w:rPrChange>
        </w:rPr>
        <w:t>kolāhala</w:t>
      </w:r>
      <w:ins w:id="20570" w:author="Jan Brzezinski" w:date="2004-01-28T08:29:00Z">
        <w:r>
          <w:rPr>
            <w:rPrChange w:id="20571" w:author="Jan Brzezinski">
              <w:rPr/>
            </w:rPrChange>
          </w:rPr>
          <w:t>-</w:t>
        </w:r>
      </w:ins>
    </w:p>
    <w:p w:rsidR="003F040C" w:rsidRDefault="003F040C">
      <w:pPr>
        <w:numPr>
          <w:ins w:id="20572" w:author="Jan Brzezinski" w:date="2004-01-28T08:29:00Z"/>
        </w:numPr>
        <w:rPr>
          <w:rPrChange w:id="20573" w:author="Jan Brzezinski">
            <w:rPr/>
          </w:rPrChange>
        </w:rPr>
      </w:pPr>
      <w:r>
        <w:rPr>
          <w:rPrChange w:id="20574" w:author="Jan Brzezinski">
            <w:rPr/>
          </w:rPrChange>
        </w:rPr>
        <w:t>trasyat</w:t>
      </w:r>
      <w:ins w:id="20575" w:author="Jan Brzezinski" w:date="2004-01-28T08:29:00Z">
        <w:r>
          <w:rPr>
            <w:rPrChange w:id="20576" w:author="Jan Brzezinski">
              <w:rPr/>
            </w:rPrChange>
          </w:rPr>
          <w:t>-</w:t>
        </w:r>
      </w:ins>
      <w:r>
        <w:rPr>
          <w:rPrChange w:id="20577" w:author="Jan Brzezinski">
            <w:rPr/>
          </w:rPrChange>
        </w:rPr>
        <w:t>kauśika</w:t>
      </w:r>
      <w:ins w:id="20578" w:author="Jan Brzezinski" w:date="2004-01-28T08:29:00Z">
        <w:r>
          <w:rPr>
            <w:rPrChange w:id="20579" w:author="Jan Brzezinski">
              <w:rPr/>
            </w:rPrChange>
          </w:rPr>
          <w:t>-</w:t>
        </w:r>
      </w:ins>
      <w:r>
        <w:rPr>
          <w:rPrChange w:id="20580" w:author="Jan Brzezinski">
            <w:rPr/>
          </w:rPrChange>
        </w:rPr>
        <w:t>bhukta</w:t>
      </w:r>
      <w:ins w:id="20581" w:author="Jan Brzezinski" w:date="2004-01-28T08:29:00Z">
        <w:r>
          <w:rPr>
            <w:rPrChange w:id="20582" w:author="Jan Brzezinski">
              <w:rPr/>
            </w:rPrChange>
          </w:rPr>
          <w:t>-</w:t>
        </w:r>
      </w:ins>
      <w:r>
        <w:rPr>
          <w:rPrChange w:id="20583" w:author="Jan Brzezinski">
            <w:rPr/>
          </w:rPrChange>
        </w:rPr>
        <w:t>kandara</w:t>
      </w:r>
      <w:ins w:id="20584" w:author="Jan Brzezinski" w:date="2004-01-28T08:29:00Z">
        <w:r>
          <w:rPr>
            <w:rPrChange w:id="20585" w:author="Jan Brzezinski">
              <w:rPr/>
            </w:rPrChange>
          </w:rPr>
          <w:t>-</w:t>
        </w:r>
      </w:ins>
      <w:r>
        <w:rPr>
          <w:rPrChange w:id="20586" w:author="Jan Brzezinski">
            <w:rPr/>
          </w:rPrChange>
        </w:rPr>
        <w:t>tamāḥ so'yaṁ giriḥ smaryate |</w:t>
      </w:r>
    </w:p>
    <w:p w:rsidR="003F040C" w:rsidRDefault="003F040C">
      <w:pPr>
        <w:rPr>
          <w:rPrChange w:id="20587" w:author="Jan Brzezinski">
            <w:rPr/>
          </w:rPrChange>
        </w:rPr>
      </w:pPr>
      <w:r>
        <w:rPr>
          <w:rPrChange w:id="20588" w:author="Jan Brzezinski">
            <w:rPr/>
          </w:rPrChange>
        </w:rPr>
        <w:t>yatrākṛṣṭa</w:t>
      </w:r>
      <w:ins w:id="20589" w:author="Jan Brzezinski" w:date="2004-01-28T08:29:00Z">
        <w:r>
          <w:rPr>
            <w:rPrChange w:id="20590" w:author="Jan Brzezinski">
              <w:rPr/>
            </w:rPrChange>
          </w:rPr>
          <w:t>-</w:t>
        </w:r>
      </w:ins>
      <w:r>
        <w:rPr>
          <w:rPrChange w:id="20591" w:author="Jan Brzezinski">
            <w:rPr/>
          </w:rPrChange>
        </w:rPr>
        <w:t>kucāṁśuke mayi ruṣā vastrāya patrāṇi te</w:t>
      </w:r>
    </w:p>
    <w:p w:rsidR="003F040C" w:rsidRDefault="003F040C">
      <w:pPr>
        <w:rPr>
          <w:rPrChange w:id="20592" w:author="Jan Brzezinski">
            <w:rPr/>
          </w:rPrChange>
        </w:rPr>
      </w:pPr>
      <w:r>
        <w:rPr>
          <w:rPrChange w:id="20593" w:author="Jan Brzezinski">
            <w:rPr/>
          </w:rPrChange>
        </w:rPr>
        <w:t>cinvatyo vana</w:t>
      </w:r>
      <w:ins w:id="20594" w:author="Jan Brzezinski" w:date="2004-01-28T08:29:00Z">
        <w:r>
          <w:rPr>
            <w:rPrChange w:id="20595" w:author="Jan Brzezinski">
              <w:rPr/>
            </w:rPrChange>
          </w:rPr>
          <w:t>-</w:t>
        </w:r>
      </w:ins>
      <w:r>
        <w:rPr>
          <w:rPrChange w:id="20596" w:author="Jan Brzezinski">
            <w:rPr/>
          </w:rPrChange>
        </w:rPr>
        <w:t>devatās taru</w:t>
      </w:r>
      <w:ins w:id="20597" w:author="Jan Brzezinski" w:date="2004-01-28T08:29:00Z">
        <w:r>
          <w:rPr>
            <w:rPrChange w:id="20598" w:author="Jan Brzezinski">
              <w:rPr/>
            </w:rPrChange>
          </w:rPr>
          <w:t>-</w:t>
        </w:r>
      </w:ins>
      <w:r>
        <w:rPr>
          <w:rPrChange w:id="20599" w:author="Jan Brzezinski">
            <w:rPr/>
          </w:rPrChange>
        </w:rPr>
        <w:t>latām uccair vyadhuḥ kautukāt ||9||1585</w:t>
      </w:r>
      <w:ins w:id="20600" w:author="Jan Brzezinski" w:date="2004-01-28T08:29:00Z">
        <w:r>
          <w:rPr>
            <w:rPrChange w:id="20601" w:author="Jan Brzezinski">
              <w:rPr/>
            </w:rPrChange>
          </w:rPr>
          <w:t>||</w:t>
        </w:r>
      </w:ins>
    </w:p>
    <w:p w:rsidR="003F040C" w:rsidRDefault="003F040C">
      <w:pPr>
        <w:rPr>
          <w:del w:id="20602" w:author="Jan Brzezinski" w:date="2004-01-28T08:29:00Z"/>
          <w:rPrChange w:id="20603" w:author="Jan Brzezinski">
            <w:rPr>
              <w:del w:id="20604" w:author="Jan Brzezinski" w:date="2004-01-28T08:29:00Z"/>
            </w:rPr>
          </w:rPrChange>
        </w:rPr>
      </w:pPr>
      <w:del w:id="20605" w:author="Jan Brzezinski" w:date="2004-01-28T08:29:00Z">
        <w:r>
          <w:rPr>
            <w:rPrChange w:id="20606" w:author="Jan Brzezinski" w:date="2004-01-28T08:30:00Z">
              <w:rPr/>
            </w:rPrChange>
          </w:rPr>
          <w:delText>\</w:delText>
        </w:r>
        <w:r>
          <w:rPr>
            <w:rPrChange w:id="20607" w:author="Jan Brzezinski">
              <w:rPr/>
            </w:rPrChange>
          </w:rPr>
          <w:delText>var</w:delText>
        </w:r>
        <w:r>
          <w:rPr>
            <w:rPrChange w:id="20608" w:author="Jan Brzezinski" w:date="2004-01-28T08:30:00Z">
              <w:rPr/>
            </w:rPrChange>
          </w:rPr>
          <w:delText>{</w:delText>
        </w:r>
        <w:r>
          <w:rPr>
            <w:rPrChange w:id="20609" w:author="Jan Brzezinski">
              <w:rPr/>
            </w:rPrChange>
          </w:rPr>
          <w:delText>patrāṇi te</w:delText>
        </w:r>
        <w:r>
          <w:rPr>
            <w:rPrChange w:id="20610" w:author="Jan Brzezinski" w:date="2004-01-28T08:30:00Z">
              <w:rPr/>
            </w:rPrChange>
          </w:rPr>
          <w:delText>\</w:delText>
        </w:r>
        <w:r>
          <w:rPr>
            <w:rPrChange w:id="20611" w:author="Jan Brzezinski">
              <w:rPr/>
            </w:rPrChange>
          </w:rPr>
          <w:delText>lem</w:delText>
        </w:r>
      </w:del>
    </w:p>
    <w:p w:rsidR="003F040C" w:rsidRDefault="003F040C">
      <w:pPr>
        <w:rPr>
          <w:del w:id="20612" w:author="Jan Brzezinski" w:date="2004-01-28T08:29:00Z"/>
          <w:rPrChange w:id="20613" w:author="Jan Brzezinski">
            <w:rPr>
              <w:del w:id="20614" w:author="Jan Brzezinski" w:date="2004-01-28T08:29:00Z"/>
            </w:rPr>
          </w:rPrChange>
        </w:rPr>
      </w:pPr>
      <w:del w:id="20615" w:author="Jan Brzezinski" w:date="2004-01-28T08:29:00Z">
        <w:r>
          <w:rPr>
            <w:rPrChange w:id="20616" w:author="Jan Brzezinski">
              <w:rPr/>
            </w:rPrChange>
          </w:rPr>
          <w:delText xml:space="preserve">     </w:delText>
        </w:r>
        <w:r>
          <w:rPr>
            <w:rPrChange w:id="20617" w:author="Jan Brzezinski" w:date="2004-01-28T08:30:00Z">
              <w:rPr/>
            </w:rPrChange>
          </w:rPr>
          <w:delText>\</w:delText>
        </w:r>
        <w:r>
          <w:rPr>
            <w:rPrChange w:id="20618" w:author="Jan Brzezinski">
              <w:rPr/>
            </w:rPrChange>
          </w:rPr>
          <w:delText>emend</w:delText>
        </w:r>
        <w:r>
          <w:rPr>
            <w:rPrChange w:id="20619" w:author="Jan Brzezinski" w:date="2004-01-28T08:30:00Z">
              <w:rPr/>
            </w:rPrChange>
          </w:rPr>
          <w:delText>\</w:delText>
        </w:r>
        <w:r>
          <w:rPr>
            <w:rPrChange w:id="20620" w:author="Jan Brzezinski">
              <w:rPr/>
            </w:rPrChange>
          </w:rPr>
          <w:delText xml:space="preserve"> </w:delText>
        </w:r>
        <w:r>
          <w:rPr>
            <w:rPrChange w:id="20621" w:author="Jan Brzezinski" w:date="2004-01-28T08:30:00Z">
              <w:rPr/>
            </w:rPrChange>
          </w:rPr>
          <w:delText>\</w:delText>
        </w:r>
        <w:r>
          <w:rPr>
            <w:rPrChange w:id="20622" w:author="Jan Brzezinski">
              <w:rPr/>
            </w:rPrChange>
          </w:rPr>
          <w:delText xml:space="preserve">īngalls, patrāṇi </w:delText>
        </w:r>
        <w:r>
          <w:rPr>
            <w:rPrChange w:id="20623" w:author="Jan Brzezinski" w:date="2004-01-28T08:30:00Z">
              <w:rPr/>
            </w:rPrChange>
          </w:rPr>
          <w:delText>\</w:delText>
        </w:r>
        <w:r>
          <w:rPr>
            <w:rPrChange w:id="20624" w:author="Jan Brzezinski">
              <w:rPr/>
            </w:rPrChange>
          </w:rPr>
          <w:delText>edKṅ</w:delText>
        </w:r>
        <w:r>
          <w:rPr>
            <w:rPrChange w:id="20625" w:author="Jan Brzezinski" w:date="2004-01-28T08:30:00Z">
              <w:rPr/>
            </w:rPrChange>
          </w:rPr>
          <w:delText>}</w:delText>
        </w:r>
      </w:del>
    </w:p>
    <w:p w:rsidR="003F040C" w:rsidRDefault="003F040C">
      <w:pPr>
        <w:rPr>
          <w:rPrChange w:id="20626" w:author="Jan Brzezinski">
            <w:rPr/>
          </w:rPrChange>
        </w:rPr>
      </w:pPr>
    </w:p>
    <w:p w:rsidR="003F040C" w:rsidRDefault="003F040C">
      <w:pPr>
        <w:rPr>
          <w:rPrChange w:id="20627" w:author="Jan Brzezinski">
            <w:rPr/>
          </w:rPrChange>
        </w:rPr>
      </w:pPr>
      <w:r>
        <w:rPr>
          <w:rPrChange w:id="20628" w:author="Jan Brzezinski">
            <w:rPr/>
          </w:rPrChange>
        </w:rPr>
        <w:t>ete</w:t>
      </w:r>
      <w:r>
        <w:rPr>
          <w:rPrChange w:id="20629" w:author="Jan Brzezinski" w:date="2004-01-28T08:30:00Z">
            <w:rPr/>
          </w:rPrChange>
        </w:rPr>
        <w:t>’</w:t>
      </w:r>
      <w:r>
        <w:rPr>
          <w:rPrChange w:id="20630" w:author="Jan Brzezinski">
            <w:rPr/>
          </w:rPrChange>
        </w:rPr>
        <w:t>kṣṇor janayanti kāma</w:t>
      </w:r>
      <w:ins w:id="20631" w:author="Jan Brzezinski" w:date="2004-01-28T08:29:00Z">
        <w:r>
          <w:rPr>
            <w:rPrChange w:id="20632" w:author="Jan Brzezinski">
              <w:rPr/>
            </w:rPrChange>
          </w:rPr>
          <w:t>-</w:t>
        </w:r>
      </w:ins>
      <w:r>
        <w:rPr>
          <w:rPrChange w:id="20633" w:author="Jan Brzezinski">
            <w:rPr/>
          </w:rPrChange>
        </w:rPr>
        <w:t>virujaṁ sītā</w:t>
      </w:r>
      <w:ins w:id="20634" w:author="Jan Brzezinski" w:date="2004-01-28T08:29:00Z">
        <w:r>
          <w:rPr>
            <w:rPrChange w:id="20635" w:author="Jan Brzezinski">
              <w:rPr/>
            </w:rPrChange>
          </w:rPr>
          <w:t>-</w:t>
        </w:r>
      </w:ins>
      <w:r>
        <w:rPr>
          <w:rPrChange w:id="20636" w:author="Jan Brzezinski">
            <w:rPr/>
          </w:rPrChange>
        </w:rPr>
        <w:t>viyoge ghanā</w:t>
      </w:r>
      <w:del w:id="20637" w:author="Jan Brzezinski" w:date="2004-01-28T08:29:00Z">
        <w:r>
          <w:rPr>
            <w:rPrChange w:id="20638" w:author="Jan Brzezinski">
              <w:rPr/>
            </w:rPrChange>
          </w:rPr>
          <w:delText>ḥ</w:delText>
        </w:r>
      </w:del>
    </w:p>
    <w:p w:rsidR="003F040C" w:rsidRDefault="003F040C">
      <w:pPr>
        <w:rPr>
          <w:rPrChange w:id="20639" w:author="Jan Brzezinski">
            <w:rPr/>
          </w:rPrChange>
        </w:rPr>
      </w:pPr>
      <w:r>
        <w:rPr>
          <w:rPrChange w:id="20640" w:author="Jan Brzezinski">
            <w:rPr/>
          </w:rPrChange>
        </w:rPr>
        <w:t>vātāḥ śīkariṇo'pi lakṣmaṇa dṛḍhaṁ santāpayanty eva mām |</w:t>
      </w:r>
    </w:p>
    <w:p w:rsidR="003F040C" w:rsidRDefault="003F040C">
      <w:pPr>
        <w:rPr>
          <w:rPrChange w:id="20641" w:author="Jan Brzezinski">
            <w:rPr/>
          </w:rPrChange>
        </w:rPr>
      </w:pPr>
      <w:r>
        <w:rPr>
          <w:rPrChange w:id="20642" w:author="Jan Brzezinski">
            <w:rPr/>
          </w:rPrChange>
        </w:rPr>
        <w:t>itthaṁ vṛddha</w:t>
      </w:r>
      <w:ins w:id="20643" w:author="Jan Brzezinski" w:date="2004-01-28T08:30:00Z">
        <w:r>
          <w:rPr>
            <w:rPrChange w:id="20644" w:author="Jan Brzezinski">
              <w:rPr/>
            </w:rPrChange>
          </w:rPr>
          <w:t>-</w:t>
        </w:r>
      </w:ins>
      <w:r>
        <w:rPr>
          <w:rPrChange w:id="20645" w:author="Jan Brzezinski">
            <w:rPr/>
          </w:rPrChange>
        </w:rPr>
        <w:t>paramparā</w:t>
      </w:r>
      <w:ins w:id="20646" w:author="Jan Brzezinski" w:date="2004-01-28T08:30:00Z">
        <w:r>
          <w:rPr>
            <w:rPrChange w:id="20647" w:author="Jan Brzezinski">
              <w:rPr/>
            </w:rPrChange>
          </w:rPr>
          <w:t>-</w:t>
        </w:r>
      </w:ins>
      <w:r>
        <w:rPr>
          <w:rPrChange w:id="20648" w:author="Jan Brzezinski">
            <w:rPr/>
          </w:rPrChange>
        </w:rPr>
        <w:t xml:space="preserve">pariṇatair yasmin vacobhir munīn </w:t>
      </w:r>
    </w:p>
    <w:p w:rsidR="003F040C" w:rsidRDefault="003F040C">
      <w:pPr>
        <w:rPr>
          <w:rPrChange w:id="20649" w:author="Jan Brzezinski">
            <w:rPr/>
          </w:rPrChange>
        </w:rPr>
      </w:pPr>
      <w:r>
        <w:rPr>
          <w:rPrChange w:id="20650" w:author="Jan Brzezinski">
            <w:rPr/>
          </w:rPrChange>
        </w:rPr>
        <w:t>adyāpy unmanayanti kānana</w:t>
      </w:r>
      <w:ins w:id="20651" w:author="Jan Brzezinski" w:date="2004-01-28T08:30:00Z">
        <w:r>
          <w:rPr>
            <w:rPrChange w:id="20652" w:author="Jan Brzezinski">
              <w:rPr/>
            </w:rPrChange>
          </w:rPr>
          <w:t>-</w:t>
        </w:r>
      </w:ins>
      <w:r>
        <w:rPr>
          <w:rPrChange w:id="20653" w:author="Jan Brzezinski">
            <w:rPr/>
          </w:rPrChange>
        </w:rPr>
        <w:t>śukāḥ so'yaṁ girir mālyavān ||10||1586</w:t>
      </w:r>
      <w:ins w:id="20654" w:author="Jan Brzezinski" w:date="2004-01-28T08:29:00Z">
        <w:r>
          <w:rPr>
            <w:rPrChange w:id="20655" w:author="Jan Brzezinski">
              <w:rPr/>
            </w:rPrChange>
          </w:rPr>
          <w:t>||</w:t>
        </w:r>
      </w:ins>
    </w:p>
    <w:p w:rsidR="003F040C" w:rsidRDefault="003F040C"/>
    <w:p w:rsidR="003F040C" w:rsidRDefault="003F040C">
      <w:r>
        <w:t xml:space="preserve">kari-kavalana-śiṣṭaiḥ śākhi-śākhāgra-patrair </w:t>
      </w:r>
    </w:p>
    <w:p w:rsidR="003F040C" w:rsidRDefault="003F040C">
      <w:r>
        <w:t>aruṇa-saraṇayo’mī sarvato bhīṣayante’grakuñjaiḥ |</w:t>
      </w:r>
    </w:p>
    <w:p w:rsidR="003F040C" w:rsidRDefault="003F040C">
      <w:r>
        <w:t>calita-śabara-senā-datta-go-śṛṅga-caṇḍa-</w:t>
      </w:r>
      <w:r>
        <w:br/>
        <w:t>dhvani-cakita-varāha-vyākulā vindhya-pādāḥ ||</w:t>
      </w:r>
      <w:ins w:id="20656" w:author="Jan Brzezinski" w:date="2004-01-28T08:30:00Z">
        <w:r>
          <w:t>11||</w:t>
        </w:r>
      </w:ins>
      <w:r>
        <w:t>1587||</w:t>
      </w:r>
    </w:p>
    <w:p w:rsidR="003F040C" w:rsidRDefault="003F040C"/>
    <w:p w:rsidR="003F040C" w:rsidRDefault="003F040C">
      <w:r>
        <w:t>kamalāyudhasya | (</w:t>
      </w:r>
      <w:del w:id="20657" w:author="Jan Brzezinski" w:date="2004-01-28T20:04:00Z">
        <w:r>
          <w:delText>Sk</w:delText>
        </w:r>
      </w:del>
      <w:ins w:id="20658" w:author="Jan Brzezinski" w:date="2004-01-28T20:04:00Z">
        <w:r>
          <w:t>sa.ka.ā.</w:t>
        </w:r>
      </w:ins>
      <w:r>
        <w:t xml:space="preserve"> 2.30, </w:t>
      </w:r>
      <w:del w:id="20659" w:author="Jan Brzezinski" w:date="2004-01-28T09:54:00Z">
        <w:r>
          <w:delText>Smv</w:delText>
        </w:r>
      </w:del>
      <w:ins w:id="20660" w:author="Jan Brzezinski" w:date="2004-01-28T09:54:00Z">
        <w:r>
          <w:t>sū.mu.</w:t>
        </w:r>
      </w:ins>
      <w:r>
        <w:t xml:space="preserve"> 103.14, </w:t>
      </w:r>
      <w:del w:id="20661" w:author="Jan Brzezinski" w:date="2004-01-28T09:54:00Z">
        <w:r>
          <w:delText>Skm</w:delText>
        </w:r>
      </w:del>
      <w:ins w:id="20662" w:author="Jan Brzezinski" w:date="2004-01-28T09:54:00Z">
        <w:r>
          <w:t>sa.u.ka.</w:t>
        </w:r>
      </w:ins>
      <w:r>
        <w:t xml:space="preserve"> 2040)</w:t>
      </w:r>
    </w:p>
    <w:p w:rsidR="003F040C" w:rsidRDefault="003F040C"/>
    <w:p w:rsidR="003F040C" w:rsidRDefault="003F040C">
      <w:r>
        <w:t>imās tā vindhyādreḥ śuka-harita-vaṁśī-vana-ghanā</w:t>
      </w:r>
      <w:r>
        <w:br/>
        <w:t>bhuvaḥ krīḍālolad-virada-daśanābhugna-taravaḥ |</w:t>
      </w:r>
    </w:p>
    <w:p w:rsidR="003F040C" w:rsidRDefault="003F040C">
      <w:r>
        <w:t>latā-kuñje yāsām upanadi rata-klānta-śabarī-</w:t>
      </w:r>
      <w:r>
        <w:br/>
        <w:t>kapola-svedāmbhaḥ-kaṇa-caya-nudo vānti marutaḥ ||</w:t>
      </w:r>
      <w:ins w:id="20663" w:author="Jan Brzezinski" w:date="2004-01-28T08:30:00Z">
        <w:r>
          <w:t>12||</w:t>
        </w:r>
      </w:ins>
      <w:r>
        <w:t>1588||</w:t>
      </w:r>
    </w:p>
    <w:p w:rsidR="003F040C" w:rsidRDefault="003F040C"/>
    <w:p w:rsidR="003F040C" w:rsidRDefault="003F040C">
      <w:r>
        <w:t>dakṣasya | (</w:t>
      </w:r>
      <w:del w:id="20664" w:author="Jan Brzezinski" w:date="2004-01-28T20:04:00Z">
        <w:r>
          <w:delText>Sk</w:delText>
        </w:r>
      </w:del>
      <w:ins w:id="20665" w:author="Jan Brzezinski" w:date="2004-01-28T20:04:00Z">
        <w:r>
          <w:t>sa.ka.ā.</w:t>
        </w:r>
      </w:ins>
      <w:r>
        <w:t xml:space="preserve"> 3.9, </w:t>
      </w:r>
      <w:del w:id="20666" w:author="Jan Brzezinski" w:date="2004-01-28T09:54:00Z">
        <w:r>
          <w:delText>Skm</w:delText>
        </w:r>
      </w:del>
      <w:ins w:id="20667" w:author="Jan Brzezinski" w:date="2004-01-28T09:54:00Z">
        <w:r>
          <w:t>sa.u.ka.</w:t>
        </w:r>
      </w:ins>
      <w:r>
        <w:t xml:space="preserve"> 2039, yogeśvarasya)</w:t>
      </w:r>
    </w:p>
    <w:p w:rsidR="003F040C" w:rsidRDefault="003F040C">
      <w:pPr>
        <w:rPr>
          <w:rPrChange w:id="20668" w:author="Jan Brzezinski">
            <w:rPr/>
          </w:rPrChange>
        </w:rPr>
      </w:pPr>
    </w:p>
    <w:p w:rsidR="003F040C" w:rsidRDefault="003F040C">
      <w:pPr>
        <w:rPr>
          <w:rPrChange w:id="20669" w:author="Jan Brzezinski">
            <w:rPr/>
          </w:rPrChange>
        </w:rPr>
      </w:pPr>
      <w:r>
        <w:rPr>
          <w:rPrChange w:id="20670" w:author="Jan Brzezinski">
            <w:rPr/>
          </w:rPrChange>
        </w:rPr>
        <w:t>snigdha</w:t>
      </w:r>
      <w:ins w:id="20671" w:author="Jan Brzezinski" w:date="2004-01-28T08:31:00Z">
        <w:r>
          <w:rPr>
            <w:rPrChange w:id="20672" w:author="Jan Brzezinski">
              <w:rPr/>
            </w:rPrChange>
          </w:rPr>
          <w:t>-</w:t>
        </w:r>
      </w:ins>
      <w:r>
        <w:rPr>
          <w:rPrChange w:id="20673" w:author="Jan Brzezinski">
            <w:rPr/>
          </w:rPrChange>
        </w:rPr>
        <w:t>śyāmāḥ kvacid aparato bhīṣaṇābhoga</w:t>
      </w:r>
      <w:ins w:id="20674" w:author="Jan Brzezinski" w:date="2004-01-28T08:31:00Z">
        <w:r>
          <w:rPr>
            <w:rPrChange w:id="20675" w:author="Jan Brzezinski">
              <w:rPr/>
            </w:rPrChange>
          </w:rPr>
          <w:t>-</w:t>
        </w:r>
      </w:ins>
      <w:r>
        <w:rPr>
          <w:rPrChange w:id="20676" w:author="Jan Brzezinski">
            <w:rPr/>
          </w:rPrChange>
        </w:rPr>
        <w:t>rūkṣāḥ</w:t>
      </w:r>
    </w:p>
    <w:p w:rsidR="003F040C" w:rsidRDefault="003F040C">
      <w:pPr>
        <w:rPr>
          <w:rPrChange w:id="20677" w:author="Jan Brzezinski">
            <w:rPr/>
          </w:rPrChange>
        </w:rPr>
      </w:pPr>
      <w:r>
        <w:rPr>
          <w:rPrChange w:id="20678" w:author="Jan Brzezinski">
            <w:rPr/>
          </w:rPrChange>
        </w:rPr>
        <w:t>sthāne sthāne mukhara</w:t>
      </w:r>
      <w:ins w:id="20679" w:author="Jan Brzezinski" w:date="2004-01-28T08:31:00Z">
        <w:r>
          <w:rPr>
            <w:rPrChange w:id="20680" w:author="Jan Brzezinski">
              <w:rPr/>
            </w:rPrChange>
          </w:rPr>
          <w:t>-</w:t>
        </w:r>
      </w:ins>
      <w:r>
        <w:rPr>
          <w:rPrChange w:id="20681" w:author="Jan Brzezinski">
            <w:rPr/>
          </w:rPrChange>
        </w:rPr>
        <w:t>kakubho jhātkṛtair nirjharāṇām |</w:t>
      </w:r>
    </w:p>
    <w:p w:rsidR="003F040C" w:rsidRDefault="003F040C">
      <w:pPr>
        <w:rPr>
          <w:rPrChange w:id="20682" w:author="Jan Brzezinski">
            <w:rPr/>
          </w:rPrChange>
        </w:rPr>
      </w:pPr>
      <w:r>
        <w:rPr>
          <w:rPrChange w:id="20683" w:author="Jan Brzezinski">
            <w:rPr/>
          </w:rPrChange>
        </w:rPr>
        <w:t>ete tīrthāśrama</w:t>
      </w:r>
      <w:ins w:id="20684" w:author="Jan Brzezinski" w:date="2004-01-28T08:31:00Z">
        <w:r>
          <w:rPr>
            <w:rPrChange w:id="20685" w:author="Jan Brzezinski">
              <w:rPr/>
            </w:rPrChange>
          </w:rPr>
          <w:t>-</w:t>
        </w:r>
      </w:ins>
      <w:r>
        <w:rPr>
          <w:rPrChange w:id="20686" w:author="Jan Brzezinski">
            <w:rPr/>
          </w:rPrChange>
        </w:rPr>
        <w:t>giri</w:t>
      </w:r>
      <w:ins w:id="20687" w:author="Jan Brzezinski" w:date="2004-01-28T08:31:00Z">
        <w:r>
          <w:rPr>
            <w:rPrChange w:id="20688" w:author="Jan Brzezinski">
              <w:rPr/>
            </w:rPrChange>
          </w:rPr>
          <w:t>-</w:t>
        </w:r>
      </w:ins>
      <w:r>
        <w:rPr>
          <w:rPrChange w:id="20689" w:author="Jan Brzezinski">
            <w:rPr/>
          </w:rPrChange>
        </w:rPr>
        <w:t>sarid</w:t>
      </w:r>
      <w:ins w:id="20690" w:author="Jan Brzezinski" w:date="2004-01-28T08:31:00Z">
        <w:r>
          <w:rPr>
            <w:rPrChange w:id="20691" w:author="Jan Brzezinski">
              <w:rPr/>
            </w:rPrChange>
          </w:rPr>
          <w:t>-</w:t>
        </w:r>
      </w:ins>
      <w:r>
        <w:rPr>
          <w:rPrChange w:id="20692" w:author="Jan Brzezinski">
            <w:rPr/>
          </w:rPrChange>
        </w:rPr>
        <w:t>garta</w:t>
      </w:r>
      <w:ins w:id="20693" w:author="Jan Brzezinski" w:date="2004-01-28T08:31:00Z">
        <w:r>
          <w:rPr>
            <w:rPrChange w:id="20694" w:author="Jan Brzezinski">
              <w:rPr/>
            </w:rPrChange>
          </w:rPr>
          <w:t>-</w:t>
        </w:r>
      </w:ins>
      <w:r>
        <w:rPr>
          <w:rPrChange w:id="20695" w:author="Jan Brzezinski">
            <w:rPr/>
          </w:rPrChange>
        </w:rPr>
        <w:t>kāntāra</w:t>
      </w:r>
      <w:ins w:id="20696" w:author="Jan Brzezinski" w:date="2004-01-28T08:31:00Z">
        <w:r>
          <w:rPr>
            <w:rPrChange w:id="20697" w:author="Jan Brzezinski">
              <w:rPr/>
            </w:rPrChange>
          </w:rPr>
          <w:t>-</w:t>
        </w:r>
      </w:ins>
      <w:r>
        <w:rPr>
          <w:rPrChange w:id="20698" w:author="Jan Brzezinski">
            <w:rPr/>
          </w:rPrChange>
        </w:rPr>
        <w:t>miśrāḥ</w:t>
      </w:r>
    </w:p>
    <w:p w:rsidR="003F040C" w:rsidRDefault="003F040C">
      <w:pPr>
        <w:rPr>
          <w:rPrChange w:id="20699" w:author="Jan Brzezinski">
            <w:rPr/>
          </w:rPrChange>
        </w:rPr>
      </w:pPr>
      <w:r>
        <w:rPr>
          <w:rPrChange w:id="20700" w:author="Jan Brzezinski">
            <w:rPr/>
          </w:rPrChange>
        </w:rPr>
        <w:t>sandṛśyante paricaya</w:t>
      </w:r>
      <w:ins w:id="20701" w:author="Jan Brzezinski" w:date="2004-01-28T08:31:00Z">
        <w:r>
          <w:rPr>
            <w:rPrChange w:id="20702" w:author="Jan Brzezinski">
              <w:rPr/>
            </w:rPrChange>
          </w:rPr>
          <w:t>-</w:t>
        </w:r>
      </w:ins>
      <w:r>
        <w:rPr>
          <w:rPrChange w:id="20703" w:author="Jan Brzezinski">
            <w:rPr/>
          </w:rPrChange>
        </w:rPr>
        <w:t>bhuvo daṇḍakāvindhya</w:t>
      </w:r>
      <w:ins w:id="20704" w:author="Jan Brzezinski" w:date="2004-01-28T08:31:00Z">
        <w:r>
          <w:rPr>
            <w:rPrChange w:id="20705" w:author="Jan Brzezinski">
              <w:rPr/>
            </w:rPrChange>
          </w:rPr>
          <w:t>-</w:t>
        </w:r>
      </w:ins>
      <w:r>
        <w:rPr>
          <w:rPrChange w:id="20706" w:author="Jan Brzezinski">
            <w:rPr/>
          </w:rPrChange>
        </w:rPr>
        <w:t>pādāḥ ||13||1589</w:t>
      </w:r>
      <w:ins w:id="20707" w:author="Jan Brzezinski" w:date="2004-01-28T08:30:00Z">
        <w:r>
          <w:rPr>
            <w:rPrChange w:id="20708" w:author="Jan Brzezinski">
              <w:rPr/>
            </w:rPrChange>
          </w:rPr>
          <w:t>||</w:t>
        </w:r>
      </w:ins>
    </w:p>
    <w:p w:rsidR="003F040C" w:rsidRDefault="003F040C">
      <w:pPr>
        <w:rPr>
          <w:rPrChange w:id="20709" w:author="Jan Brzezinski">
            <w:rPr/>
          </w:rPrChange>
        </w:rPr>
      </w:pPr>
    </w:p>
    <w:p w:rsidR="003F040C" w:rsidRDefault="003F040C">
      <w:pPr>
        <w:rPr>
          <w:rPrChange w:id="20710" w:author="Jan Brzezinski">
            <w:rPr/>
          </w:rPrChange>
        </w:rPr>
      </w:pPr>
      <w:r>
        <w:rPr>
          <w:rPrChange w:id="20711" w:author="Jan Brzezinski">
            <w:rPr/>
          </w:rPrChange>
        </w:rPr>
        <w:t>bhavabhūteḥ | (u.rā.ca. 2.14)</w:t>
      </w:r>
    </w:p>
    <w:p w:rsidR="003F040C" w:rsidRDefault="003F040C">
      <w:pPr>
        <w:rPr>
          <w:rPrChange w:id="20712" w:author="Jan Brzezinski">
            <w:rPr/>
          </w:rPrChange>
        </w:rPr>
      </w:pPr>
    </w:p>
    <w:p w:rsidR="003F040C" w:rsidRDefault="003F040C">
      <w:pPr>
        <w:rPr>
          <w:rPrChange w:id="20713" w:author="Jan Brzezinski">
            <w:rPr/>
          </w:rPrChange>
        </w:rPr>
      </w:pPr>
      <w:r>
        <w:rPr>
          <w:rPrChange w:id="20714" w:author="Jan Brzezinski">
            <w:rPr/>
          </w:rPrChange>
        </w:rPr>
        <w:t>niṣkūja</w:t>
      </w:r>
      <w:ins w:id="20715" w:author="Jan Brzezinski" w:date="2004-01-28T08:31:00Z">
        <w:r>
          <w:t>-</w:t>
        </w:r>
      </w:ins>
      <w:r>
        <w:rPr>
          <w:rPrChange w:id="20716" w:author="Jan Brzezinski">
            <w:rPr/>
          </w:rPrChange>
        </w:rPr>
        <w:t>stimitāḥ kvacit kvacid api proccaṇḍa</w:t>
      </w:r>
      <w:ins w:id="20717" w:author="Jan Brzezinski" w:date="2004-01-28T08:32:00Z">
        <w:r>
          <w:t>-</w:t>
        </w:r>
      </w:ins>
      <w:r>
        <w:rPr>
          <w:rPrChange w:id="20718" w:author="Jan Brzezinski">
            <w:rPr/>
          </w:rPrChange>
        </w:rPr>
        <w:t>sattva</w:t>
      </w:r>
      <w:ins w:id="20719" w:author="Jan Brzezinski" w:date="2004-01-28T08:32:00Z">
        <w:r>
          <w:t>-</w:t>
        </w:r>
      </w:ins>
      <w:r>
        <w:rPr>
          <w:rPrChange w:id="20720" w:author="Jan Brzezinski">
            <w:rPr/>
          </w:rPrChange>
        </w:rPr>
        <w:t>svanāḥ</w:t>
      </w:r>
    </w:p>
    <w:p w:rsidR="003F040C" w:rsidRDefault="003F040C">
      <w:pPr>
        <w:rPr>
          <w:rPrChange w:id="20721" w:author="Jan Brzezinski">
            <w:rPr/>
          </w:rPrChange>
        </w:rPr>
      </w:pPr>
      <w:r>
        <w:rPr>
          <w:rPrChange w:id="20722" w:author="Jan Brzezinski">
            <w:rPr/>
          </w:rPrChange>
        </w:rPr>
        <w:t>svecchā</w:t>
      </w:r>
      <w:ins w:id="20723" w:author="Jan Brzezinski" w:date="2004-01-28T08:32:00Z">
        <w:r>
          <w:t>-</w:t>
        </w:r>
      </w:ins>
      <w:r>
        <w:rPr>
          <w:rPrChange w:id="20724" w:author="Jan Brzezinski">
            <w:rPr/>
          </w:rPrChange>
        </w:rPr>
        <w:t>supta</w:t>
      </w:r>
      <w:ins w:id="20725" w:author="Jan Brzezinski" w:date="2004-01-28T08:32:00Z">
        <w:r>
          <w:t>-</w:t>
        </w:r>
      </w:ins>
      <w:r>
        <w:rPr>
          <w:rPrChange w:id="20726" w:author="Jan Brzezinski">
            <w:rPr/>
          </w:rPrChange>
        </w:rPr>
        <w:t>gabhīra</w:t>
      </w:r>
      <w:ins w:id="20727" w:author="Jan Brzezinski" w:date="2004-01-28T08:32:00Z">
        <w:r>
          <w:t>-</w:t>
        </w:r>
      </w:ins>
      <w:r>
        <w:rPr>
          <w:rPrChange w:id="20728" w:author="Jan Brzezinski">
            <w:rPr/>
          </w:rPrChange>
        </w:rPr>
        <w:t>ghora</w:t>
      </w:r>
      <w:ins w:id="20729" w:author="Jan Brzezinski" w:date="2004-01-28T08:32:00Z">
        <w:r>
          <w:t>-</w:t>
        </w:r>
      </w:ins>
      <w:r>
        <w:rPr>
          <w:rPrChange w:id="20730" w:author="Jan Brzezinski">
            <w:rPr/>
          </w:rPrChange>
        </w:rPr>
        <w:t>duragāśvāsa</w:t>
      </w:r>
      <w:ins w:id="20731" w:author="Jan Brzezinski" w:date="2004-01-28T08:32:00Z">
        <w:r>
          <w:t>-</w:t>
        </w:r>
      </w:ins>
      <w:r>
        <w:rPr>
          <w:rPrChange w:id="20732" w:author="Jan Brzezinski">
            <w:rPr/>
          </w:rPrChange>
        </w:rPr>
        <w:t>pradīptāgnayaḥ |</w:t>
      </w:r>
    </w:p>
    <w:p w:rsidR="003F040C" w:rsidRDefault="003F040C">
      <w:pPr>
        <w:rPr>
          <w:rPrChange w:id="20733" w:author="Jan Brzezinski">
            <w:rPr/>
          </w:rPrChange>
        </w:rPr>
      </w:pPr>
      <w:r>
        <w:rPr>
          <w:rPrChange w:id="20734" w:author="Jan Brzezinski">
            <w:rPr/>
          </w:rPrChange>
        </w:rPr>
        <w:t xml:space="preserve">sīmānaḥ pradarodareṣu vivareṣv alpāmbhaso yāsv ayaṁ </w:t>
      </w:r>
    </w:p>
    <w:p w:rsidR="003F040C" w:rsidRDefault="003F040C">
      <w:pPr>
        <w:rPr>
          <w:rPrChange w:id="20735" w:author="Jan Brzezinski">
            <w:rPr/>
          </w:rPrChange>
        </w:rPr>
      </w:pPr>
      <w:r>
        <w:rPr>
          <w:rPrChange w:id="20736" w:author="Jan Brzezinski">
            <w:rPr/>
          </w:rPrChange>
        </w:rPr>
        <w:t>tṛṣyadbhiḥ pratisūryakair</w:t>
      </w:r>
      <w:ins w:id="20737" w:author="Jan Brzezinski" w:date="2004-01-28T08:32:00Z">
        <w:r>
          <w:t xml:space="preserve"> </w:t>
        </w:r>
      </w:ins>
      <w:r>
        <w:rPr>
          <w:rPrChange w:id="20738" w:author="Jan Brzezinski">
            <w:rPr/>
          </w:rPrChange>
        </w:rPr>
        <w:t>ajagara</w:t>
      </w:r>
      <w:ins w:id="20739" w:author="Jan Brzezinski" w:date="2004-01-28T08:32:00Z">
        <w:r>
          <w:t>-</w:t>
        </w:r>
      </w:ins>
      <w:r>
        <w:rPr>
          <w:rPrChange w:id="20740" w:author="Jan Brzezinski">
            <w:rPr/>
          </w:rPrChange>
        </w:rPr>
        <w:t>sveda</w:t>
      </w:r>
      <w:ins w:id="20741" w:author="Jan Brzezinski" w:date="2004-01-28T08:32:00Z">
        <w:r>
          <w:t>-</w:t>
        </w:r>
      </w:ins>
      <w:r>
        <w:rPr>
          <w:rPrChange w:id="20742" w:author="Jan Brzezinski">
            <w:rPr/>
          </w:rPrChange>
        </w:rPr>
        <w:t>dravaḥ pīyate ||14||1590</w:t>
      </w:r>
      <w:ins w:id="20743" w:author="Jan Brzezinski" w:date="2004-01-28T08:30:00Z">
        <w:r>
          <w:rPr>
            <w:rPrChange w:id="20744" w:author="Jan Brzezinski">
              <w:rPr/>
            </w:rPrChange>
          </w:rPr>
          <w:t>||</w:t>
        </w:r>
      </w:ins>
    </w:p>
    <w:p w:rsidR="003F040C" w:rsidRDefault="003F040C">
      <w:pPr>
        <w:rPr>
          <w:rPrChange w:id="20745" w:author="Jan Brzezinski">
            <w:rPr/>
          </w:rPrChange>
        </w:rPr>
      </w:pPr>
    </w:p>
    <w:p w:rsidR="003F040C" w:rsidRDefault="003F040C">
      <w:pPr>
        <w:rPr>
          <w:lang w:val="en-CA"/>
          <w:rPrChange w:id="20746" w:author="Jan Brzezinski">
            <w:rPr>
              <w:lang w:val="en-CA"/>
            </w:rPr>
          </w:rPrChange>
        </w:rPr>
      </w:pPr>
      <w:r>
        <w:rPr>
          <w:lang w:val="en-CA"/>
          <w:rPrChange w:id="20747" w:author="Jan Brzezinski">
            <w:rPr>
              <w:lang w:val="en-CA"/>
            </w:rPr>
          </w:rPrChange>
        </w:rPr>
        <w:t>(u.rā.ca. 2.16)</w:t>
      </w:r>
    </w:p>
    <w:p w:rsidR="003F040C" w:rsidRDefault="003F040C">
      <w:pPr>
        <w:rPr>
          <w:lang w:val="en-CA"/>
          <w:rPrChange w:id="20748" w:author="Jan Brzezinski">
            <w:rPr>
              <w:lang w:val="en-CA"/>
            </w:rPr>
          </w:rPrChange>
        </w:rPr>
      </w:pPr>
    </w:p>
    <w:p w:rsidR="003F040C" w:rsidRDefault="003F040C">
      <w:pPr>
        <w:rPr>
          <w:ins w:id="20749" w:author="Jan Brzezinski" w:date="2004-01-28T08:32:00Z"/>
          <w:lang w:val="en-CA"/>
          <w:rPrChange w:id="20750" w:author="Jan Brzezinski">
            <w:rPr>
              <w:ins w:id="20751" w:author="Jan Brzezinski" w:date="2004-01-28T08:32:00Z"/>
              <w:lang w:val="en-CA"/>
            </w:rPr>
          </w:rPrChange>
        </w:rPr>
      </w:pPr>
      <w:r>
        <w:rPr>
          <w:lang w:val="en-CA"/>
          <w:rPrChange w:id="20752" w:author="Jan Brzezinski">
            <w:rPr>
              <w:lang w:val="en-CA"/>
            </w:rPr>
          </w:rPrChange>
        </w:rPr>
        <w:t>dadhati kuhara</w:t>
      </w:r>
      <w:ins w:id="20753" w:author="Jan Brzezinski" w:date="2004-01-28T08:32:00Z">
        <w:r>
          <w:rPr>
            <w:lang w:val="en-CA"/>
            <w:rPrChange w:id="20754" w:author="Jan Brzezinski">
              <w:rPr>
                <w:lang w:val="en-CA"/>
              </w:rPr>
            </w:rPrChange>
          </w:rPr>
          <w:t>-</w:t>
        </w:r>
      </w:ins>
      <w:r>
        <w:rPr>
          <w:lang w:val="en-CA"/>
          <w:rPrChange w:id="20755" w:author="Jan Brzezinski">
            <w:rPr>
              <w:lang w:val="en-CA"/>
            </w:rPr>
          </w:rPrChange>
        </w:rPr>
        <w:t>bhājām atra bhallūka</w:t>
      </w:r>
      <w:ins w:id="20756" w:author="Jan Brzezinski" w:date="2004-01-28T08:32:00Z">
        <w:r>
          <w:rPr>
            <w:lang w:val="en-CA"/>
            <w:rPrChange w:id="20757" w:author="Jan Brzezinski">
              <w:rPr>
                <w:lang w:val="en-CA"/>
              </w:rPr>
            </w:rPrChange>
          </w:rPr>
          <w:t>-</w:t>
        </w:r>
      </w:ins>
      <w:r>
        <w:rPr>
          <w:lang w:val="en-CA"/>
          <w:rPrChange w:id="20758" w:author="Jan Brzezinski">
            <w:rPr>
              <w:lang w:val="en-CA"/>
            </w:rPr>
          </w:rPrChange>
        </w:rPr>
        <w:t xml:space="preserve">yūnām </w:t>
      </w:r>
    </w:p>
    <w:p w:rsidR="003F040C" w:rsidRDefault="003F040C">
      <w:pPr>
        <w:numPr>
          <w:ins w:id="20759" w:author="Jan Brzezinski" w:date="2004-01-28T08:32:00Z"/>
        </w:numPr>
        <w:rPr>
          <w:lang w:val="en-CA"/>
          <w:rPrChange w:id="20760" w:author="Jan Brzezinski">
            <w:rPr>
              <w:lang w:val="en-CA"/>
            </w:rPr>
          </w:rPrChange>
        </w:rPr>
      </w:pPr>
      <w:r>
        <w:rPr>
          <w:lang w:val="en-CA"/>
          <w:rPrChange w:id="20761" w:author="Jan Brzezinski">
            <w:rPr>
              <w:lang w:val="en-CA"/>
            </w:rPr>
          </w:rPrChange>
        </w:rPr>
        <w:t>anurasita</w:t>
      </w:r>
      <w:ins w:id="20762" w:author="Jan Brzezinski" w:date="2004-01-28T08:32:00Z">
        <w:r>
          <w:rPr>
            <w:lang w:val="en-CA"/>
            <w:rPrChange w:id="20763" w:author="Jan Brzezinski">
              <w:rPr>
                <w:lang w:val="en-CA"/>
              </w:rPr>
            </w:rPrChange>
          </w:rPr>
          <w:t>-</w:t>
        </w:r>
      </w:ins>
      <w:r>
        <w:rPr>
          <w:lang w:val="en-CA"/>
          <w:rPrChange w:id="20764" w:author="Jan Brzezinski">
            <w:rPr>
              <w:lang w:val="en-CA"/>
            </w:rPr>
          </w:rPrChange>
        </w:rPr>
        <w:t>gurūṇi styānam ambūkṛtāni</w:t>
      </w:r>
      <w:ins w:id="20765" w:author="Jan Brzezinski" w:date="2004-01-28T08:32:00Z">
        <w:r>
          <w:rPr>
            <w:lang w:val="en-CA"/>
            <w:rPrChange w:id="20766" w:author="Jan Brzezinski">
              <w:rPr>
                <w:lang w:val="en-CA"/>
              </w:rPr>
            </w:rPrChange>
          </w:rPr>
          <w:t xml:space="preserve"> </w:t>
        </w:r>
      </w:ins>
      <w:r>
        <w:rPr>
          <w:lang w:val="en-CA"/>
          <w:rPrChange w:id="20767" w:author="Jan Brzezinski">
            <w:rPr>
              <w:lang w:val="en-CA"/>
            </w:rPr>
          </w:rPrChange>
        </w:rPr>
        <w:t>|</w:t>
      </w:r>
    </w:p>
    <w:p w:rsidR="003F040C" w:rsidRDefault="003F040C">
      <w:pPr>
        <w:rPr>
          <w:ins w:id="20768" w:author="Jan Brzezinski" w:date="2004-01-28T08:32:00Z"/>
          <w:lang w:val="en-CA"/>
          <w:rPrChange w:id="20769" w:author="Jan Brzezinski">
            <w:rPr>
              <w:ins w:id="20770" w:author="Jan Brzezinski" w:date="2004-01-28T08:32:00Z"/>
              <w:lang w:val="en-CA"/>
            </w:rPr>
          </w:rPrChange>
        </w:rPr>
      </w:pPr>
      <w:r>
        <w:rPr>
          <w:lang w:val="en-CA"/>
          <w:rPrChange w:id="20771" w:author="Jan Brzezinski">
            <w:rPr>
              <w:lang w:val="en-CA"/>
            </w:rPr>
          </w:rPrChange>
        </w:rPr>
        <w:t>śiśira</w:t>
      </w:r>
      <w:ins w:id="20772" w:author="Jan Brzezinski" w:date="2004-01-28T08:32:00Z">
        <w:r>
          <w:rPr>
            <w:lang w:val="en-CA"/>
            <w:rPrChange w:id="20773" w:author="Jan Brzezinski">
              <w:rPr>
                <w:lang w:val="en-CA"/>
              </w:rPr>
            </w:rPrChange>
          </w:rPr>
          <w:t>-</w:t>
        </w:r>
      </w:ins>
      <w:r>
        <w:rPr>
          <w:lang w:val="en-CA"/>
          <w:rPrChange w:id="20774" w:author="Jan Brzezinski">
            <w:rPr>
              <w:lang w:val="en-CA"/>
            </w:rPr>
          </w:rPrChange>
        </w:rPr>
        <w:t>kaṭu</w:t>
      </w:r>
      <w:ins w:id="20775" w:author="Jan Brzezinski" w:date="2004-01-28T08:32:00Z">
        <w:r>
          <w:rPr>
            <w:lang w:val="en-CA"/>
            <w:rPrChange w:id="20776" w:author="Jan Brzezinski">
              <w:rPr>
                <w:lang w:val="en-CA"/>
              </w:rPr>
            </w:rPrChange>
          </w:rPr>
          <w:t>-</w:t>
        </w:r>
      </w:ins>
      <w:r>
        <w:rPr>
          <w:lang w:val="en-CA"/>
          <w:rPrChange w:id="20777" w:author="Jan Brzezinski">
            <w:rPr>
              <w:lang w:val="en-CA"/>
            </w:rPr>
          </w:rPrChange>
        </w:rPr>
        <w:t xml:space="preserve">kaṣāyaḥ styāyate śallakīnām </w:t>
      </w:r>
    </w:p>
    <w:p w:rsidR="003F040C" w:rsidRDefault="003F040C">
      <w:pPr>
        <w:numPr>
          <w:ins w:id="20778" w:author="Jan Brzezinski" w:date="2004-01-28T08:32:00Z"/>
        </w:numPr>
        <w:rPr>
          <w:lang w:val="en-CA"/>
          <w:rPrChange w:id="20779" w:author="Jan Brzezinski">
            <w:rPr>
              <w:lang w:val="en-CA"/>
            </w:rPr>
          </w:rPrChange>
        </w:rPr>
      </w:pPr>
      <w:r>
        <w:rPr>
          <w:lang w:val="en-CA"/>
          <w:rPrChange w:id="20780" w:author="Jan Brzezinski">
            <w:rPr>
              <w:lang w:val="en-CA"/>
            </w:rPr>
          </w:rPrChange>
        </w:rPr>
        <w:t>ibha</w:t>
      </w:r>
      <w:ins w:id="20781" w:author="Jan Brzezinski" w:date="2004-01-28T08:33:00Z">
        <w:r>
          <w:rPr>
            <w:lang w:val="en-CA"/>
            <w:rPrChange w:id="20782" w:author="Jan Brzezinski">
              <w:rPr>
                <w:lang w:val="en-CA"/>
              </w:rPr>
            </w:rPrChange>
          </w:rPr>
          <w:t>-</w:t>
        </w:r>
      </w:ins>
      <w:r>
        <w:rPr>
          <w:lang w:val="en-CA"/>
          <w:rPrChange w:id="20783" w:author="Jan Brzezinski">
            <w:rPr>
              <w:lang w:val="en-CA"/>
            </w:rPr>
          </w:rPrChange>
        </w:rPr>
        <w:t>dalita</w:t>
      </w:r>
      <w:ins w:id="20784" w:author="Jan Brzezinski" w:date="2004-01-28T08:33:00Z">
        <w:r>
          <w:rPr>
            <w:lang w:val="en-CA"/>
            <w:rPrChange w:id="20785" w:author="Jan Brzezinski">
              <w:rPr>
                <w:lang w:val="en-CA"/>
              </w:rPr>
            </w:rPrChange>
          </w:rPr>
          <w:t>-</w:t>
        </w:r>
      </w:ins>
      <w:r>
        <w:rPr>
          <w:lang w:val="en-CA"/>
          <w:rPrChange w:id="20786" w:author="Jan Brzezinski">
            <w:rPr>
              <w:lang w:val="en-CA"/>
            </w:rPr>
          </w:rPrChange>
        </w:rPr>
        <w:t>vikīrṇa</w:t>
      </w:r>
      <w:ins w:id="20787" w:author="Jan Brzezinski" w:date="2004-01-28T08:33:00Z">
        <w:r>
          <w:rPr>
            <w:lang w:val="en-CA"/>
            <w:rPrChange w:id="20788" w:author="Jan Brzezinski">
              <w:rPr>
                <w:lang w:val="en-CA"/>
              </w:rPr>
            </w:rPrChange>
          </w:rPr>
          <w:t>-</w:t>
        </w:r>
      </w:ins>
      <w:r>
        <w:rPr>
          <w:lang w:val="en-CA"/>
          <w:rPrChange w:id="20789" w:author="Jan Brzezinski">
            <w:rPr>
              <w:lang w:val="en-CA"/>
            </w:rPr>
          </w:rPrChange>
        </w:rPr>
        <w:t>granthi</w:t>
      </w:r>
      <w:ins w:id="20790" w:author="Jan Brzezinski" w:date="2004-01-28T08:33:00Z">
        <w:r>
          <w:rPr>
            <w:lang w:val="en-CA"/>
            <w:rPrChange w:id="20791" w:author="Jan Brzezinski">
              <w:rPr>
                <w:lang w:val="en-CA"/>
              </w:rPr>
            </w:rPrChange>
          </w:rPr>
          <w:t>-</w:t>
        </w:r>
      </w:ins>
      <w:r>
        <w:rPr>
          <w:lang w:val="en-CA"/>
          <w:rPrChange w:id="20792" w:author="Jan Brzezinski">
            <w:rPr>
              <w:lang w:val="en-CA"/>
            </w:rPr>
          </w:rPrChange>
        </w:rPr>
        <w:t>niṣyanda</w:t>
      </w:r>
      <w:ins w:id="20793" w:author="Jan Brzezinski" w:date="2004-01-28T08:33:00Z">
        <w:r>
          <w:rPr>
            <w:lang w:val="en-CA"/>
            <w:rPrChange w:id="20794" w:author="Jan Brzezinski">
              <w:rPr>
                <w:lang w:val="en-CA"/>
              </w:rPr>
            </w:rPrChange>
          </w:rPr>
          <w:t>-</w:t>
        </w:r>
      </w:ins>
      <w:r>
        <w:rPr>
          <w:lang w:val="en-CA"/>
          <w:rPrChange w:id="20795" w:author="Jan Brzezinski">
            <w:rPr>
              <w:lang w:val="en-CA"/>
            </w:rPr>
          </w:rPrChange>
        </w:rPr>
        <w:t>gandhaḥ ||15||1591</w:t>
      </w:r>
      <w:ins w:id="20796" w:author="Jan Brzezinski" w:date="2004-01-28T08:30:00Z">
        <w:r>
          <w:rPr>
            <w:lang w:val="en-CA"/>
            <w:rPrChange w:id="20797" w:author="Jan Brzezinski">
              <w:rPr>
                <w:lang w:val="en-CA"/>
              </w:rPr>
            </w:rPrChange>
          </w:rPr>
          <w:t>||</w:t>
        </w:r>
      </w:ins>
    </w:p>
    <w:p w:rsidR="003F040C" w:rsidRDefault="003F040C">
      <w:pPr>
        <w:rPr>
          <w:lang w:val="en-CA"/>
          <w:rPrChange w:id="20798" w:author="Jan Brzezinski">
            <w:rPr>
              <w:lang w:val="en-CA"/>
            </w:rPr>
          </w:rPrChange>
        </w:rPr>
      </w:pPr>
    </w:p>
    <w:p w:rsidR="003F040C" w:rsidRDefault="003F040C">
      <w:pPr>
        <w:rPr>
          <w:lang w:val="en-CA"/>
        </w:rPr>
      </w:pPr>
      <w:r>
        <w:rPr>
          <w:lang w:val="en-CA"/>
        </w:rPr>
        <w:t>bhavabhūter etau (u.rā.ca. 2.21 = ma.a.mi. 9.6 = ma.vī.ca. 5.41)</w:t>
      </w:r>
    </w:p>
    <w:p w:rsidR="003F040C" w:rsidRDefault="003F040C">
      <w:pPr>
        <w:rPr>
          <w:del w:id="20799" w:author="Jan Brzezinski" w:date="2004-01-28T19:28:00Z"/>
          <w:lang w:val="en-CA"/>
        </w:rPr>
      </w:pPr>
    </w:p>
    <w:p w:rsidR="003F040C" w:rsidRDefault="003F040C">
      <w:pPr>
        <w:rPr>
          <w:ins w:id="20800" w:author="Jan Brzezinski" w:date="2004-01-28T19:28:00Z"/>
          <w:color w:val="0000FF"/>
          <w:lang w:val="en-CA"/>
        </w:rPr>
      </w:pPr>
    </w:p>
    <w:p w:rsidR="003F040C" w:rsidRDefault="003F040C">
      <w:pPr>
        <w:rPr>
          <w:del w:id="20801" w:author="Jan Brzezinski" w:date="2004-01-28T08:31:00Z"/>
          <w:lang w:val="fr-CA"/>
          <w:rPrChange w:id="20802" w:author="Jan Brzezinski">
            <w:rPr>
              <w:del w:id="20803" w:author="Jan Brzezinski" w:date="2004-01-28T08:31:00Z"/>
              <w:lang w:val="fr-CA"/>
            </w:rPr>
          </w:rPrChange>
        </w:rPr>
      </w:pPr>
    </w:p>
    <w:p w:rsidR="003F040C" w:rsidRDefault="003F040C">
      <w:pPr>
        <w:rPr>
          <w:ins w:id="20804" w:author="Jan Brzezinski" w:date="2004-01-28T08:30:00Z"/>
          <w:lang w:val="pl-PL"/>
          <w:rPrChange w:id="20805" w:author="Jan Brzezinski">
            <w:rPr>
              <w:ins w:id="20806" w:author="Jan Brzezinski" w:date="2004-01-28T08:30:00Z"/>
              <w:lang w:val="pl-PL"/>
            </w:rPr>
          </w:rPrChange>
        </w:rPr>
      </w:pPr>
      <w:r>
        <w:rPr>
          <w:lang w:val="pl-PL"/>
          <w:rPrChange w:id="20807" w:author="Jan Brzezinski">
            <w:rPr>
              <w:lang w:val="pl-PL"/>
            </w:rPr>
          </w:rPrChange>
        </w:rPr>
        <w:t>iha sama</w:t>
      </w:r>
      <w:ins w:id="20808" w:author="Jan Brzezinski" w:date="2004-01-28T08:30:00Z">
        <w:r>
          <w:rPr>
            <w:lang w:val="pl-PL"/>
            <w:rPrChange w:id="20809" w:author="Jan Brzezinski">
              <w:rPr>
                <w:lang w:val="pl-PL"/>
              </w:rPr>
            </w:rPrChange>
          </w:rPr>
          <w:t>-</w:t>
        </w:r>
      </w:ins>
      <w:r>
        <w:rPr>
          <w:lang w:val="pl-PL"/>
          <w:rPrChange w:id="20810" w:author="Jan Brzezinski">
            <w:rPr>
              <w:lang w:val="pl-PL"/>
            </w:rPr>
          </w:rPrChange>
        </w:rPr>
        <w:t>daśa</w:t>
      </w:r>
      <w:ins w:id="20811" w:author="Jan Brzezinski" w:date="2004-01-28T08:30:00Z">
        <w:r>
          <w:rPr>
            <w:lang w:val="pl-PL"/>
            <w:rPrChange w:id="20812" w:author="Jan Brzezinski">
              <w:rPr>
                <w:lang w:val="pl-PL"/>
              </w:rPr>
            </w:rPrChange>
          </w:rPr>
          <w:t>-</w:t>
        </w:r>
      </w:ins>
      <w:r>
        <w:rPr>
          <w:lang w:val="pl-PL"/>
          <w:rPrChange w:id="20813" w:author="Jan Brzezinski">
            <w:rPr>
              <w:lang w:val="pl-PL"/>
            </w:rPr>
          </w:rPrChange>
        </w:rPr>
        <w:t>kuntākrānta</w:t>
      </w:r>
      <w:ins w:id="20814" w:author="Jan Brzezinski" w:date="2004-01-28T08:30:00Z">
        <w:r>
          <w:rPr>
            <w:lang w:val="pl-PL"/>
            <w:rPrChange w:id="20815" w:author="Jan Brzezinski">
              <w:rPr>
                <w:lang w:val="pl-PL"/>
              </w:rPr>
            </w:rPrChange>
          </w:rPr>
          <w:t>-</w:t>
        </w:r>
      </w:ins>
      <w:r>
        <w:rPr>
          <w:lang w:val="pl-PL"/>
          <w:rPrChange w:id="20816" w:author="Jan Brzezinski">
            <w:rPr>
              <w:lang w:val="pl-PL"/>
            </w:rPr>
          </w:rPrChange>
        </w:rPr>
        <w:t>vānīra</w:t>
      </w:r>
      <w:ins w:id="20817" w:author="Jan Brzezinski" w:date="2004-01-28T08:30:00Z">
        <w:r>
          <w:rPr>
            <w:lang w:val="pl-PL"/>
            <w:rPrChange w:id="20818" w:author="Jan Brzezinski">
              <w:rPr>
                <w:lang w:val="pl-PL"/>
              </w:rPr>
            </w:rPrChange>
          </w:rPr>
          <w:t>-</w:t>
        </w:r>
      </w:ins>
      <w:r>
        <w:rPr>
          <w:lang w:val="pl-PL"/>
          <w:rPrChange w:id="20819" w:author="Jan Brzezinski">
            <w:rPr>
              <w:lang w:val="pl-PL"/>
            </w:rPr>
          </w:rPrChange>
        </w:rPr>
        <w:t>mukta</w:t>
      </w:r>
      <w:ins w:id="20820" w:author="Jan Brzezinski" w:date="2004-01-28T08:30:00Z">
        <w:r>
          <w:rPr>
            <w:lang w:val="pl-PL"/>
            <w:rPrChange w:id="20821" w:author="Jan Brzezinski">
              <w:rPr>
                <w:lang w:val="pl-PL"/>
              </w:rPr>
            </w:rPrChange>
          </w:rPr>
          <w:t>-</w:t>
        </w:r>
      </w:ins>
    </w:p>
    <w:p w:rsidR="003F040C" w:rsidRDefault="003F040C">
      <w:pPr>
        <w:numPr>
          <w:ins w:id="20822" w:author="Jan Brzezinski" w:date="2004-01-28T08:30:00Z"/>
        </w:numPr>
        <w:rPr>
          <w:lang w:val="pl-PL"/>
          <w:rPrChange w:id="20823" w:author="Jan Brzezinski">
            <w:rPr>
              <w:lang w:val="pl-PL"/>
            </w:rPr>
          </w:rPrChange>
        </w:rPr>
      </w:pPr>
      <w:r>
        <w:rPr>
          <w:lang w:val="pl-PL"/>
          <w:rPrChange w:id="20824" w:author="Jan Brzezinski">
            <w:rPr>
              <w:lang w:val="pl-PL"/>
            </w:rPr>
          </w:rPrChange>
        </w:rPr>
        <w:t>prasava</w:t>
      </w:r>
      <w:ins w:id="20825" w:author="Jan Brzezinski" w:date="2004-01-28T08:30:00Z">
        <w:r>
          <w:rPr>
            <w:lang w:val="pl-PL"/>
            <w:rPrChange w:id="20826" w:author="Jan Brzezinski">
              <w:rPr>
                <w:lang w:val="pl-PL"/>
              </w:rPr>
            </w:rPrChange>
          </w:rPr>
          <w:t>-</w:t>
        </w:r>
      </w:ins>
      <w:r>
        <w:rPr>
          <w:lang w:val="pl-PL"/>
          <w:rPrChange w:id="20827" w:author="Jan Brzezinski">
            <w:rPr>
              <w:lang w:val="pl-PL"/>
            </w:rPr>
          </w:rPrChange>
        </w:rPr>
        <w:t>surabhi</w:t>
      </w:r>
      <w:ins w:id="20828" w:author="Jan Brzezinski" w:date="2004-01-28T08:30:00Z">
        <w:r>
          <w:rPr>
            <w:lang w:val="pl-PL"/>
            <w:rPrChange w:id="20829" w:author="Jan Brzezinski">
              <w:rPr>
                <w:lang w:val="pl-PL"/>
              </w:rPr>
            </w:rPrChange>
          </w:rPr>
          <w:t>-</w:t>
        </w:r>
      </w:ins>
      <w:r>
        <w:rPr>
          <w:lang w:val="pl-PL"/>
          <w:rPrChange w:id="20830" w:author="Jan Brzezinski">
            <w:rPr>
              <w:lang w:val="pl-PL"/>
            </w:rPr>
          </w:rPrChange>
        </w:rPr>
        <w:t>śīta</w:t>
      </w:r>
      <w:ins w:id="20831" w:author="Jan Brzezinski" w:date="2004-01-28T08:30:00Z">
        <w:r>
          <w:rPr>
            <w:lang w:val="pl-PL"/>
            <w:rPrChange w:id="20832" w:author="Jan Brzezinski">
              <w:rPr>
                <w:lang w:val="pl-PL"/>
              </w:rPr>
            </w:rPrChange>
          </w:rPr>
          <w:t>-</w:t>
        </w:r>
      </w:ins>
      <w:r>
        <w:rPr>
          <w:lang w:val="pl-PL"/>
          <w:rPrChange w:id="20833" w:author="Jan Brzezinski">
            <w:rPr>
              <w:lang w:val="pl-PL"/>
            </w:rPr>
          </w:rPrChange>
        </w:rPr>
        <w:t>svaccha</w:t>
      </w:r>
      <w:ins w:id="20834" w:author="Jan Brzezinski" w:date="2004-01-28T08:30:00Z">
        <w:r>
          <w:rPr>
            <w:lang w:val="pl-PL"/>
            <w:rPrChange w:id="20835" w:author="Jan Brzezinski">
              <w:rPr>
                <w:lang w:val="pl-PL"/>
              </w:rPr>
            </w:rPrChange>
          </w:rPr>
          <w:t>-</w:t>
        </w:r>
      </w:ins>
      <w:r>
        <w:rPr>
          <w:lang w:val="pl-PL"/>
          <w:rPrChange w:id="20836" w:author="Jan Brzezinski">
            <w:rPr>
              <w:lang w:val="pl-PL"/>
            </w:rPr>
          </w:rPrChange>
        </w:rPr>
        <w:t>toyā bhavanti</w:t>
      </w:r>
      <w:ins w:id="20837" w:author="Jan Brzezinski" w:date="2004-01-28T08:30:00Z">
        <w:r>
          <w:rPr>
            <w:lang w:val="pl-PL"/>
            <w:rPrChange w:id="20838" w:author="Jan Brzezinski">
              <w:rPr>
                <w:lang w:val="pl-PL"/>
              </w:rPr>
            </w:rPrChange>
          </w:rPr>
          <w:t xml:space="preserve"> </w:t>
        </w:r>
      </w:ins>
      <w:r>
        <w:rPr>
          <w:lang w:val="pl-PL"/>
          <w:rPrChange w:id="20839" w:author="Jan Brzezinski">
            <w:rPr>
              <w:lang w:val="pl-PL"/>
            </w:rPr>
          </w:rPrChange>
        </w:rPr>
        <w:t>|</w:t>
      </w:r>
    </w:p>
    <w:p w:rsidR="003F040C" w:rsidRDefault="003F040C">
      <w:pPr>
        <w:rPr>
          <w:ins w:id="20840" w:author="Jan Brzezinski" w:date="2004-01-28T08:31:00Z"/>
          <w:lang w:val="pl-PL"/>
          <w:rPrChange w:id="20841" w:author="Jan Brzezinski">
            <w:rPr>
              <w:ins w:id="20842" w:author="Jan Brzezinski" w:date="2004-01-28T08:31:00Z"/>
              <w:lang w:val="pl-PL"/>
            </w:rPr>
          </w:rPrChange>
        </w:rPr>
      </w:pPr>
      <w:r>
        <w:rPr>
          <w:lang w:val="pl-PL"/>
          <w:rPrChange w:id="20843" w:author="Jan Brzezinski">
            <w:rPr>
              <w:lang w:val="pl-PL"/>
            </w:rPr>
          </w:rPrChange>
        </w:rPr>
        <w:t>phala</w:t>
      </w:r>
      <w:ins w:id="20844" w:author="Jan Brzezinski" w:date="2004-01-28T08:31:00Z">
        <w:r>
          <w:rPr>
            <w:lang w:val="pl-PL"/>
            <w:rPrChange w:id="20845" w:author="Jan Brzezinski">
              <w:rPr>
                <w:lang w:val="pl-PL"/>
              </w:rPr>
            </w:rPrChange>
          </w:rPr>
          <w:t>-</w:t>
        </w:r>
      </w:ins>
      <w:r>
        <w:rPr>
          <w:lang w:val="pl-PL"/>
          <w:rPrChange w:id="20846" w:author="Jan Brzezinski">
            <w:rPr>
              <w:lang w:val="pl-PL"/>
            </w:rPr>
          </w:rPrChange>
        </w:rPr>
        <w:t>bhara</w:t>
      </w:r>
      <w:ins w:id="20847" w:author="Jan Brzezinski" w:date="2004-01-28T08:31:00Z">
        <w:r>
          <w:rPr>
            <w:lang w:val="pl-PL"/>
            <w:rPrChange w:id="20848" w:author="Jan Brzezinski">
              <w:rPr>
                <w:lang w:val="pl-PL"/>
              </w:rPr>
            </w:rPrChange>
          </w:rPr>
          <w:t>-</w:t>
        </w:r>
      </w:ins>
      <w:r>
        <w:rPr>
          <w:lang w:val="pl-PL"/>
          <w:rPrChange w:id="20849" w:author="Jan Brzezinski">
            <w:rPr>
              <w:lang w:val="pl-PL"/>
            </w:rPr>
          </w:rPrChange>
        </w:rPr>
        <w:t>pariṇāma</w:t>
      </w:r>
      <w:ins w:id="20850" w:author="Jan Brzezinski" w:date="2004-01-28T08:31:00Z">
        <w:r>
          <w:rPr>
            <w:lang w:val="pl-PL"/>
            <w:rPrChange w:id="20851" w:author="Jan Brzezinski">
              <w:rPr>
                <w:lang w:val="pl-PL"/>
              </w:rPr>
            </w:rPrChange>
          </w:rPr>
          <w:t>-</w:t>
        </w:r>
      </w:ins>
      <w:r>
        <w:rPr>
          <w:lang w:val="pl-PL"/>
          <w:rPrChange w:id="20852" w:author="Jan Brzezinski">
            <w:rPr>
              <w:lang w:val="pl-PL"/>
            </w:rPr>
          </w:rPrChange>
        </w:rPr>
        <w:t>śyāma</w:t>
      </w:r>
      <w:ins w:id="20853" w:author="Jan Brzezinski" w:date="2004-01-28T08:31:00Z">
        <w:r>
          <w:rPr>
            <w:lang w:val="pl-PL"/>
            <w:rPrChange w:id="20854" w:author="Jan Brzezinski">
              <w:rPr>
                <w:lang w:val="pl-PL"/>
              </w:rPr>
            </w:rPrChange>
          </w:rPr>
          <w:t>-</w:t>
        </w:r>
      </w:ins>
      <w:r>
        <w:rPr>
          <w:lang w:val="pl-PL"/>
          <w:rPrChange w:id="20855" w:author="Jan Brzezinski">
            <w:rPr>
              <w:lang w:val="pl-PL"/>
            </w:rPr>
          </w:rPrChange>
        </w:rPr>
        <w:t>jambū</w:t>
      </w:r>
      <w:ins w:id="20856" w:author="Jan Brzezinski" w:date="2004-01-28T08:31:00Z">
        <w:r>
          <w:rPr>
            <w:lang w:val="pl-PL"/>
            <w:rPrChange w:id="20857" w:author="Jan Brzezinski">
              <w:rPr>
                <w:lang w:val="pl-PL"/>
              </w:rPr>
            </w:rPrChange>
          </w:rPr>
          <w:t>-</w:t>
        </w:r>
      </w:ins>
      <w:r>
        <w:rPr>
          <w:lang w:val="pl-PL"/>
          <w:rPrChange w:id="20858" w:author="Jan Brzezinski">
            <w:rPr>
              <w:lang w:val="pl-PL"/>
            </w:rPr>
          </w:rPrChange>
        </w:rPr>
        <w:t>nikuñja</w:t>
      </w:r>
      <w:ins w:id="20859" w:author="Jan Brzezinski" w:date="2004-01-28T08:31:00Z">
        <w:r>
          <w:rPr>
            <w:lang w:val="pl-PL"/>
            <w:rPrChange w:id="20860" w:author="Jan Brzezinski">
              <w:rPr>
                <w:lang w:val="pl-PL"/>
              </w:rPr>
            </w:rPrChange>
          </w:rPr>
          <w:t>-</w:t>
        </w:r>
      </w:ins>
    </w:p>
    <w:p w:rsidR="003F040C" w:rsidRDefault="003F040C">
      <w:pPr>
        <w:numPr>
          <w:ins w:id="20861" w:author="Jan Brzezinski" w:date="2004-01-28T08:31:00Z"/>
        </w:numPr>
        <w:rPr>
          <w:lang w:val="pl-PL"/>
          <w:rPrChange w:id="20862" w:author="Jan Brzezinski">
            <w:rPr>
              <w:lang w:val="pl-PL"/>
            </w:rPr>
          </w:rPrChange>
        </w:rPr>
      </w:pPr>
      <w:r>
        <w:rPr>
          <w:lang w:val="pl-PL"/>
          <w:rPrChange w:id="20863" w:author="Jan Brzezinski">
            <w:rPr>
              <w:lang w:val="pl-PL"/>
            </w:rPr>
          </w:rPrChange>
        </w:rPr>
        <w:t>skhalana</w:t>
      </w:r>
      <w:ins w:id="20864" w:author="Jan Brzezinski" w:date="2004-01-28T08:31:00Z">
        <w:r>
          <w:rPr>
            <w:lang w:val="pl-PL"/>
            <w:rPrChange w:id="20865" w:author="Jan Brzezinski">
              <w:rPr>
                <w:lang w:val="pl-PL"/>
              </w:rPr>
            </w:rPrChange>
          </w:rPr>
          <w:t>-</w:t>
        </w:r>
      </w:ins>
      <w:r>
        <w:rPr>
          <w:lang w:val="pl-PL"/>
          <w:rPrChange w:id="20866" w:author="Jan Brzezinski">
            <w:rPr>
              <w:lang w:val="pl-PL"/>
            </w:rPr>
          </w:rPrChange>
        </w:rPr>
        <w:t>mukhara</w:t>
      </w:r>
      <w:ins w:id="20867" w:author="Jan Brzezinski" w:date="2004-01-28T08:31:00Z">
        <w:r>
          <w:rPr>
            <w:lang w:val="pl-PL"/>
            <w:rPrChange w:id="20868" w:author="Jan Brzezinski">
              <w:rPr>
                <w:lang w:val="pl-PL"/>
              </w:rPr>
            </w:rPrChange>
          </w:rPr>
          <w:t>-</w:t>
        </w:r>
      </w:ins>
      <w:r>
        <w:rPr>
          <w:lang w:val="pl-PL"/>
          <w:rPrChange w:id="20869" w:author="Jan Brzezinski">
            <w:rPr>
              <w:lang w:val="pl-PL"/>
            </w:rPr>
          </w:rPrChange>
        </w:rPr>
        <w:t>bhūri</w:t>
      </w:r>
      <w:ins w:id="20870" w:author="Jan Brzezinski" w:date="2004-01-28T08:31:00Z">
        <w:r>
          <w:rPr>
            <w:lang w:val="pl-PL"/>
            <w:rPrChange w:id="20871" w:author="Jan Brzezinski">
              <w:rPr>
                <w:lang w:val="pl-PL"/>
              </w:rPr>
            </w:rPrChange>
          </w:rPr>
          <w:t>-</w:t>
        </w:r>
      </w:ins>
      <w:r>
        <w:rPr>
          <w:lang w:val="pl-PL"/>
          <w:rPrChange w:id="20872" w:author="Jan Brzezinski">
            <w:rPr>
              <w:lang w:val="pl-PL"/>
            </w:rPr>
          </w:rPrChange>
        </w:rPr>
        <w:t>srotaso nirjhariṇyaḥ ||16||1592</w:t>
      </w:r>
      <w:ins w:id="20873" w:author="Jan Brzezinski" w:date="2004-01-28T08:30:00Z">
        <w:r>
          <w:rPr>
            <w:lang w:val="pl-PL"/>
            <w:rPrChange w:id="20874" w:author="Jan Brzezinski">
              <w:rPr>
                <w:lang w:val="pl-PL"/>
              </w:rPr>
            </w:rPrChange>
          </w:rPr>
          <w:t>||</w:t>
        </w:r>
      </w:ins>
    </w:p>
    <w:p w:rsidR="003F040C" w:rsidRDefault="003F040C">
      <w:pPr>
        <w:rPr>
          <w:rPrChange w:id="20875" w:author="Jan Brzezinski">
            <w:rPr/>
          </w:rPrChange>
        </w:rPr>
      </w:pPr>
    </w:p>
    <w:p w:rsidR="003F040C" w:rsidRDefault="003F040C">
      <w:r>
        <w:t>etāḥ sthāna-parigraheṇa śivayor atyanta-kānta-śriyaḥ</w:t>
      </w:r>
      <w:r>
        <w:br/>
        <w:t>prāleyācala-mekhalā-vana-bhuvaḥ puṣṇanti netrotsavam |</w:t>
      </w:r>
    </w:p>
    <w:p w:rsidR="003F040C" w:rsidRDefault="003F040C">
      <w:r>
        <w:t>vyāvalgad-bala-vairi-vāraṇa-vara-pratyagra-dantāhati-</w:t>
      </w:r>
      <w:r>
        <w:br/>
        <w:t>śvabhra-prasravad-abhra-sindhu-savana-prasnigdha-deva-drumāḥ ||</w:t>
      </w:r>
      <w:ins w:id="20876" w:author="Jan Brzezinski" w:date="2004-01-28T08:30:00Z">
        <w:r>
          <w:t>17||</w:t>
        </w:r>
      </w:ins>
      <w:r>
        <w:t>1593||</w:t>
      </w:r>
    </w:p>
    <w:p w:rsidR="003F040C" w:rsidRDefault="003F040C"/>
    <w:p w:rsidR="003F040C" w:rsidRDefault="003F040C">
      <w:r>
        <w:t>kasyacit | (</w:t>
      </w:r>
      <w:del w:id="20877" w:author="Jan Brzezinski" w:date="2004-01-28T09:54:00Z">
        <w:r>
          <w:delText>Skm</w:delText>
        </w:r>
      </w:del>
      <w:ins w:id="20878" w:author="Jan Brzezinski" w:date="2004-01-28T09:54:00Z">
        <w:r>
          <w:t>sa.u.ka.</w:t>
        </w:r>
      </w:ins>
      <w:r>
        <w:t xml:space="preserve"> 2037)</w:t>
      </w:r>
    </w:p>
    <w:p w:rsidR="003F040C" w:rsidRDefault="003F040C"/>
    <w:p w:rsidR="003F040C" w:rsidRDefault="003F040C">
      <w:pPr>
        <w:jc w:val="center"/>
      </w:pPr>
      <w:r>
        <w:t xml:space="preserve">|| iti parvata-vrajyā || </w:t>
      </w:r>
    </w:p>
    <w:p w:rsidR="003F040C" w:rsidRDefault="003F040C">
      <w:pPr>
        <w:jc w:val="center"/>
      </w:pPr>
      <w:r>
        <w:t>||47||</w:t>
      </w:r>
    </w:p>
    <w:p w:rsidR="003F040C" w:rsidRDefault="003F040C">
      <w:pPr>
        <w:numPr>
          <w:ins w:id="20879" w:author="Jan Brzezinski" w:date="2004-01-27T20:45:00Z"/>
        </w:numPr>
        <w:jc w:val="center"/>
        <w:rPr>
          <w:ins w:id="20880" w:author="Jan Brzezinski" w:date="2004-01-28T19:28:00Z"/>
        </w:rPr>
      </w:pPr>
    </w:p>
    <w:p w:rsidR="003F040C" w:rsidRDefault="003F040C">
      <w:pPr>
        <w:jc w:val="center"/>
        <w:rPr>
          <w:ins w:id="20881" w:author="Jan Brzezinski" w:date="2004-01-27T20:46:00Z"/>
          <w:rPrChange w:id="20882" w:author="Jan Brzezinski">
            <w:rPr>
              <w:ins w:id="20883" w:author="Jan Brzezinski" w:date="2004-01-27T20:46:00Z"/>
            </w:rPr>
          </w:rPrChange>
        </w:rPr>
      </w:pPr>
      <w:ins w:id="20884" w:author="Jan Brzezinski" w:date="2004-01-27T20:46:00Z">
        <w:r>
          <w:t xml:space="preserve"> </w:t>
        </w:r>
      </w:ins>
      <w:ins w:id="20885" w:author="Jan Brzezinski" w:date="2004-01-28T09:46:00Z">
        <w:r>
          <w:rPr>
            <w:rPrChange w:id="20886" w:author="Jan Brzezinski" w:date="2004-01-28T09:46:00Z">
              <w:rPr/>
            </w:rPrChange>
          </w:rPr>
          <w:t>—</w:t>
        </w:r>
      </w:ins>
      <w:ins w:id="20887" w:author="Jan Brzezinski" w:date="2004-01-27T20:46:00Z">
        <w:r>
          <w:rPr>
            <w:rPrChange w:id="20888" w:author="Jan Brzezinski">
              <w:rPr/>
            </w:rPrChange>
          </w:rPr>
          <w:t>o)0(o</w:t>
        </w:r>
      </w:ins>
      <w:ins w:id="20889" w:author="Jan Brzezinski" w:date="2004-01-28T09:46:00Z">
        <w:r>
          <w:rPr>
            <w:rPrChange w:id="20890" w:author="Jan Brzezinski" w:date="2004-01-28T09:46:00Z">
              <w:rPr/>
            </w:rPrChange>
          </w:rPr>
          <w:t>—</w:t>
        </w:r>
      </w:ins>
    </w:p>
    <w:p w:rsidR="003F040C" w:rsidRDefault="003F040C"/>
    <w:p w:rsidR="003F040C" w:rsidRDefault="003F040C">
      <w:pPr>
        <w:pStyle w:val="Heading3"/>
      </w:pPr>
      <w:r>
        <w:t>48. tataḥ śānti-vrajyā</w:t>
      </w:r>
    </w:p>
    <w:p w:rsidR="003F040C" w:rsidRDefault="003F040C"/>
    <w:p w:rsidR="003F040C" w:rsidRDefault="003F040C">
      <w:pPr>
        <w:rPr>
          <w:rPrChange w:id="20891" w:author="Jan Brzezinski">
            <w:rPr/>
          </w:rPrChange>
        </w:rPr>
      </w:pPr>
      <w:r>
        <w:rPr>
          <w:rPrChange w:id="20892" w:author="Jan Brzezinski">
            <w:rPr/>
          </w:rPrChange>
        </w:rPr>
        <w:t xml:space="preserve">yad etat svacchandaṁ virahaṇam akārpaṇyam aśanaṁ </w:t>
      </w:r>
    </w:p>
    <w:p w:rsidR="003F040C" w:rsidRDefault="003F040C">
      <w:pPr>
        <w:rPr>
          <w:rPrChange w:id="20893" w:author="Jan Brzezinski">
            <w:rPr/>
          </w:rPrChange>
        </w:rPr>
      </w:pPr>
      <w:r>
        <w:rPr>
          <w:rPrChange w:id="20894" w:author="Jan Brzezinski">
            <w:rPr/>
          </w:rPrChange>
        </w:rPr>
        <w:t>sahāryaiḥ saṁvāsaḥ śrutam upaśamaika-śrama-phalam |</w:t>
      </w:r>
    </w:p>
    <w:p w:rsidR="003F040C" w:rsidRDefault="003F040C">
      <w:pPr>
        <w:rPr>
          <w:lang w:val="fr-CA"/>
          <w:rPrChange w:id="20895" w:author="Jan Brzezinski">
            <w:rPr>
              <w:lang w:val="fr-CA"/>
            </w:rPr>
          </w:rPrChange>
        </w:rPr>
      </w:pPr>
      <w:r>
        <w:rPr>
          <w:rPrChange w:id="20896" w:author="Jan Brzezinski">
            <w:rPr/>
          </w:rPrChange>
        </w:rPr>
        <w:t>mano manda-spandaṁ v</w:t>
      </w:r>
      <w:r>
        <w:rPr>
          <w:lang w:val="fr-CA"/>
          <w:rPrChange w:id="20897" w:author="Jan Brzezinski">
            <w:rPr>
              <w:lang w:val="fr-CA"/>
            </w:rPr>
          </w:rPrChange>
        </w:rPr>
        <w:t>iharati cirāyābhivimṛśan</w:t>
      </w:r>
    </w:p>
    <w:p w:rsidR="003F040C" w:rsidRDefault="003F040C">
      <w:pPr>
        <w:rPr>
          <w:lang w:val="fr-CA"/>
          <w:rPrChange w:id="20898" w:author="Jan Brzezinski">
            <w:rPr>
              <w:lang w:val="fr-CA"/>
            </w:rPr>
          </w:rPrChange>
        </w:rPr>
      </w:pPr>
      <w:r>
        <w:rPr>
          <w:lang w:val="fr-CA"/>
          <w:rPrChange w:id="20899" w:author="Jan Brzezinski">
            <w:rPr>
              <w:lang w:val="fr-CA"/>
            </w:rPr>
          </w:rPrChange>
        </w:rPr>
        <w:t>na jāne kasyaiṣā pariṇatir udārasya tapasaḥ ||1||1594||</w:t>
      </w:r>
    </w:p>
    <w:p w:rsidR="003F040C" w:rsidRDefault="003F040C">
      <w:pPr>
        <w:rPr>
          <w:lang w:val="fr-CA"/>
          <w:rPrChange w:id="20900" w:author="Jan Brzezinski">
            <w:rPr>
              <w:lang w:val="fr-CA"/>
            </w:rPr>
          </w:rPrChange>
        </w:rPr>
      </w:pPr>
    </w:p>
    <w:p w:rsidR="003F040C" w:rsidRDefault="003F040C">
      <w:pPr>
        <w:rPr>
          <w:lang w:val="fr-CA"/>
          <w:rPrChange w:id="20901" w:author="Jan Brzezinski">
            <w:rPr>
              <w:lang w:val="fr-CA"/>
            </w:rPr>
          </w:rPrChange>
        </w:rPr>
      </w:pPr>
      <w:r>
        <w:rPr>
          <w:lang w:val="fr-CA"/>
          <w:rPrChange w:id="20902" w:author="Jan Brzezinski">
            <w:rPr>
              <w:lang w:val="fr-CA"/>
            </w:rPr>
          </w:rPrChange>
        </w:rPr>
        <w:t>hariṇa</w:t>
      </w:r>
      <w:ins w:id="20903" w:author="Jan Brzezinski" w:date="2004-01-28T09:47:00Z">
        <w:r>
          <w:rPr>
            <w:lang w:val="fr-CA"/>
            <w:rPrChange w:id="20904" w:author="Jan Brzezinski">
              <w:rPr>
                <w:lang w:val="fr-CA"/>
              </w:rPr>
            </w:rPrChange>
          </w:rPr>
          <w:t>-</w:t>
        </w:r>
      </w:ins>
      <w:r>
        <w:rPr>
          <w:lang w:val="fr-CA"/>
          <w:rPrChange w:id="20905" w:author="Jan Brzezinski">
            <w:rPr>
              <w:lang w:val="fr-CA"/>
            </w:rPr>
          </w:rPrChange>
        </w:rPr>
        <w:t>caraṇa</w:t>
      </w:r>
      <w:ins w:id="20906" w:author="Jan Brzezinski" w:date="2004-01-28T09:47:00Z">
        <w:r>
          <w:rPr>
            <w:lang w:val="fr-CA"/>
            <w:rPrChange w:id="20907" w:author="Jan Brzezinski">
              <w:rPr>
                <w:lang w:val="fr-CA"/>
              </w:rPr>
            </w:rPrChange>
          </w:rPr>
          <w:t>-</w:t>
        </w:r>
      </w:ins>
      <w:r>
        <w:rPr>
          <w:lang w:val="fr-CA"/>
          <w:rPrChange w:id="20908" w:author="Jan Brzezinski">
            <w:rPr>
              <w:lang w:val="fr-CA"/>
            </w:rPr>
          </w:rPrChange>
        </w:rPr>
        <w:t>kṣuṇṇopāntāḥ sa</w:t>
      </w:r>
      <w:ins w:id="20909" w:author="Jan Brzezinski" w:date="2004-01-28T09:47:00Z">
        <w:r>
          <w:rPr>
            <w:lang w:val="fr-CA"/>
            <w:rPrChange w:id="20910" w:author="Jan Brzezinski">
              <w:rPr>
                <w:lang w:val="fr-CA"/>
              </w:rPr>
            </w:rPrChange>
          </w:rPr>
          <w:t>-</w:t>
        </w:r>
      </w:ins>
      <w:r>
        <w:rPr>
          <w:lang w:val="fr-CA"/>
          <w:rPrChange w:id="20911" w:author="Jan Brzezinski">
            <w:rPr>
              <w:lang w:val="fr-CA"/>
            </w:rPr>
          </w:rPrChange>
        </w:rPr>
        <w:t>śādvala</w:t>
      </w:r>
      <w:ins w:id="20912" w:author="Jan Brzezinski" w:date="2004-01-28T09:47:00Z">
        <w:r>
          <w:rPr>
            <w:lang w:val="fr-CA"/>
            <w:rPrChange w:id="20913" w:author="Jan Brzezinski">
              <w:rPr>
                <w:lang w:val="fr-CA"/>
              </w:rPr>
            </w:rPrChange>
          </w:rPr>
          <w:t>-</w:t>
        </w:r>
      </w:ins>
      <w:r>
        <w:rPr>
          <w:lang w:val="fr-CA"/>
          <w:rPrChange w:id="20914" w:author="Jan Brzezinski">
            <w:rPr>
              <w:lang w:val="fr-CA"/>
            </w:rPr>
          </w:rPrChange>
        </w:rPr>
        <w:t>nirjharāḥ</w:t>
      </w:r>
    </w:p>
    <w:p w:rsidR="003F040C" w:rsidRDefault="003F040C">
      <w:pPr>
        <w:rPr>
          <w:lang w:val="fr-CA"/>
          <w:rPrChange w:id="20915" w:author="Jan Brzezinski">
            <w:rPr>
              <w:lang w:val="fr-CA"/>
            </w:rPr>
          </w:rPrChange>
        </w:rPr>
      </w:pPr>
      <w:r>
        <w:rPr>
          <w:lang w:val="fr-CA"/>
          <w:rPrChange w:id="20916" w:author="Jan Brzezinski">
            <w:rPr>
              <w:lang w:val="fr-CA"/>
            </w:rPr>
          </w:rPrChange>
        </w:rPr>
        <w:t>kusuma</w:t>
      </w:r>
      <w:ins w:id="20917" w:author="Jan Brzezinski" w:date="2004-01-28T09:47:00Z">
        <w:r>
          <w:rPr>
            <w:lang w:val="fr-CA"/>
            <w:rPrChange w:id="20918" w:author="Jan Brzezinski">
              <w:rPr>
                <w:lang w:val="fr-CA"/>
              </w:rPr>
            </w:rPrChange>
          </w:rPr>
          <w:t>-</w:t>
        </w:r>
      </w:ins>
      <w:r>
        <w:rPr>
          <w:lang w:val="fr-CA"/>
          <w:rPrChange w:id="20919" w:author="Jan Brzezinski">
            <w:rPr>
              <w:lang w:val="fr-CA"/>
            </w:rPr>
          </w:rPrChange>
        </w:rPr>
        <w:t>śabalair viṣvag</w:t>
      </w:r>
      <w:ins w:id="20920" w:author="Jan Brzezinski" w:date="2004-01-28T09:47:00Z">
        <w:r>
          <w:rPr>
            <w:lang w:val="fr-CA"/>
            <w:rPrChange w:id="20921" w:author="Jan Brzezinski">
              <w:rPr>
                <w:lang w:val="fr-CA"/>
              </w:rPr>
            </w:rPrChange>
          </w:rPr>
          <w:t>-</w:t>
        </w:r>
      </w:ins>
      <w:r>
        <w:rPr>
          <w:lang w:val="fr-CA"/>
          <w:rPrChange w:id="20922" w:author="Jan Brzezinski">
            <w:rPr>
              <w:lang w:val="fr-CA"/>
            </w:rPr>
          </w:rPrChange>
        </w:rPr>
        <w:t>vātais taraṅgita</w:t>
      </w:r>
      <w:ins w:id="20923" w:author="Jan Brzezinski" w:date="2004-01-28T09:47:00Z">
        <w:r>
          <w:rPr>
            <w:lang w:val="fr-CA"/>
            <w:rPrChange w:id="20924" w:author="Jan Brzezinski">
              <w:rPr>
                <w:lang w:val="fr-CA"/>
              </w:rPr>
            </w:rPrChange>
          </w:rPr>
          <w:t>-</w:t>
        </w:r>
      </w:ins>
      <w:r>
        <w:rPr>
          <w:lang w:val="fr-CA"/>
          <w:rPrChange w:id="20925" w:author="Jan Brzezinski">
            <w:rPr>
              <w:lang w:val="fr-CA"/>
            </w:rPr>
          </w:rPrChange>
        </w:rPr>
        <w:t>pādapāḥ |</w:t>
      </w:r>
    </w:p>
    <w:p w:rsidR="003F040C" w:rsidRDefault="003F040C">
      <w:pPr>
        <w:rPr>
          <w:ins w:id="20926" w:author="Jan Brzezinski" w:date="2004-01-28T09:47:00Z"/>
          <w:lang w:val="fr-CA"/>
          <w:rPrChange w:id="20927" w:author="Jan Brzezinski">
            <w:rPr>
              <w:ins w:id="20928" w:author="Jan Brzezinski" w:date="2004-01-28T09:47:00Z"/>
              <w:lang w:val="fr-CA"/>
            </w:rPr>
          </w:rPrChange>
        </w:rPr>
      </w:pPr>
      <w:r>
        <w:rPr>
          <w:lang w:val="fr-CA"/>
          <w:rPrChange w:id="20929" w:author="Jan Brzezinski">
            <w:rPr>
              <w:lang w:val="fr-CA"/>
            </w:rPr>
          </w:rPrChange>
        </w:rPr>
        <w:t>mudita</w:t>
      </w:r>
      <w:ins w:id="20930" w:author="Jan Brzezinski" w:date="2004-01-28T09:47:00Z">
        <w:r>
          <w:rPr>
            <w:lang w:val="fr-CA"/>
            <w:rPrChange w:id="20931" w:author="Jan Brzezinski">
              <w:rPr>
                <w:lang w:val="fr-CA"/>
              </w:rPr>
            </w:rPrChange>
          </w:rPr>
          <w:t>-</w:t>
        </w:r>
      </w:ins>
      <w:r>
        <w:rPr>
          <w:lang w:val="fr-CA"/>
          <w:rPrChange w:id="20932" w:author="Jan Brzezinski">
            <w:rPr>
              <w:lang w:val="fr-CA"/>
            </w:rPr>
          </w:rPrChange>
        </w:rPr>
        <w:t>vihaga</w:t>
      </w:r>
      <w:ins w:id="20933" w:author="Jan Brzezinski" w:date="2004-01-28T09:47:00Z">
        <w:r>
          <w:rPr>
            <w:lang w:val="fr-CA"/>
            <w:rPrChange w:id="20934" w:author="Jan Brzezinski">
              <w:rPr>
                <w:lang w:val="fr-CA"/>
              </w:rPr>
            </w:rPrChange>
          </w:rPr>
          <w:t>-</w:t>
        </w:r>
      </w:ins>
      <w:r>
        <w:rPr>
          <w:lang w:val="fr-CA"/>
          <w:rPrChange w:id="20935" w:author="Jan Brzezinski">
            <w:rPr>
              <w:lang w:val="fr-CA"/>
            </w:rPr>
          </w:rPrChange>
        </w:rPr>
        <w:t>śreṇī</w:t>
      </w:r>
      <w:ins w:id="20936" w:author="Jan Brzezinski" w:date="2004-01-28T09:47:00Z">
        <w:r>
          <w:rPr>
            <w:lang w:val="fr-CA"/>
            <w:rPrChange w:id="20937" w:author="Jan Brzezinski">
              <w:rPr>
                <w:lang w:val="fr-CA"/>
              </w:rPr>
            </w:rPrChange>
          </w:rPr>
          <w:t>-</w:t>
        </w:r>
      </w:ins>
      <w:r>
        <w:rPr>
          <w:lang w:val="fr-CA"/>
          <w:rPrChange w:id="20938" w:author="Jan Brzezinski">
            <w:rPr>
              <w:lang w:val="fr-CA"/>
            </w:rPr>
          </w:rPrChange>
        </w:rPr>
        <w:t>citra</w:t>
      </w:r>
      <w:ins w:id="20939" w:author="Jan Brzezinski" w:date="2004-01-28T09:47:00Z">
        <w:r>
          <w:rPr>
            <w:lang w:val="fr-CA"/>
            <w:rPrChange w:id="20940" w:author="Jan Brzezinski">
              <w:rPr>
                <w:lang w:val="fr-CA"/>
              </w:rPr>
            </w:rPrChange>
          </w:rPr>
          <w:t>-</w:t>
        </w:r>
      </w:ins>
      <w:r>
        <w:rPr>
          <w:lang w:val="fr-CA"/>
          <w:rPrChange w:id="20941" w:author="Jan Brzezinski">
            <w:rPr>
              <w:lang w:val="fr-CA"/>
            </w:rPr>
          </w:rPrChange>
        </w:rPr>
        <w:t>dhvani</w:t>
      </w:r>
      <w:ins w:id="20942" w:author="Jan Brzezinski" w:date="2004-01-28T09:47:00Z">
        <w:r>
          <w:rPr>
            <w:lang w:val="fr-CA"/>
            <w:rPrChange w:id="20943" w:author="Jan Brzezinski">
              <w:rPr>
                <w:lang w:val="fr-CA"/>
              </w:rPr>
            </w:rPrChange>
          </w:rPr>
          <w:t>-</w:t>
        </w:r>
      </w:ins>
      <w:r>
        <w:rPr>
          <w:lang w:val="fr-CA"/>
          <w:rPrChange w:id="20944" w:author="Jan Brzezinski">
            <w:rPr>
              <w:lang w:val="fr-CA"/>
            </w:rPr>
          </w:rPrChange>
        </w:rPr>
        <w:t xml:space="preserve">pratināditā </w:t>
      </w:r>
    </w:p>
    <w:p w:rsidR="003F040C" w:rsidRDefault="003F040C">
      <w:pPr>
        <w:numPr>
          <w:ins w:id="20945" w:author="Jan Brzezinski" w:date="2004-01-28T09:47:00Z"/>
        </w:numPr>
        <w:rPr>
          <w:ins w:id="20946" w:author="Jan Brzezinski" w:date="2004-01-28T09:46:00Z"/>
          <w:lang w:val="fr-CA"/>
          <w:rPrChange w:id="20947" w:author="Jan Brzezinski">
            <w:rPr>
              <w:ins w:id="20948" w:author="Jan Brzezinski" w:date="2004-01-28T09:46:00Z"/>
              <w:lang w:val="fr-CA"/>
            </w:rPr>
          </w:rPrChange>
        </w:rPr>
      </w:pPr>
      <w:r>
        <w:rPr>
          <w:lang w:val="fr-CA"/>
          <w:rPrChange w:id="20949" w:author="Jan Brzezinski">
            <w:rPr>
              <w:lang w:val="fr-CA"/>
            </w:rPr>
          </w:rPrChange>
        </w:rPr>
        <w:t>manasi na mudaṁ kasyā</w:t>
      </w:r>
      <w:ins w:id="20950" w:author="Jan Brzezinski" w:date="2004-01-28T09:47:00Z">
        <w:r>
          <w:rPr>
            <w:lang w:val="fr-CA"/>
            <w:rPrChange w:id="20951" w:author="Jan Brzezinski">
              <w:rPr>
                <w:lang w:val="fr-CA"/>
              </w:rPr>
            </w:rPrChange>
          </w:rPr>
          <w:t xml:space="preserve"> </w:t>
        </w:r>
      </w:ins>
      <w:r>
        <w:rPr>
          <w:lang w:val="fr-CA"/>
          <w:rPrChange w:id="20952" w:author="Jan Brzezinski">
            <w:rPr>
              <w:lang w:val="fr-CA"/>
            </w:rPr>
          </w:rPrChange>
        </w:rPr>
        <w:t>dadhyuḥ śivā vana</w:t>
      </w:r>
      <w:ins w:id="20953" w:author="Jan Brzezinski" w:date="2004-01-28T09:47:00Z">
        <w:r>
          <w:rPr>
            <w:lang w:val="fr-CA"/>
            <w:rPrChange w:id="20954" w:author="Jan Brzezinski">
              <w:rPr>
                <w:lang w:val="fr-CA"/>
              </w:rPr>
            </w:rPrChange>
          </w:rPr>
          <w:t>-</w:t>
        </w:r>
      </w:ins>
      <w:r>
        <w:rPr>
          <w:lang w:val="fr-CA"/>
          <w:rPrChange w:id="20955" w:author="Jan Brzezinski">
            <w:rPr>
              <w:lang w:val="fr-CA"/>
            </w:rPr>
          </w:rPrChange>
        </w:rPr>
        <w:t>bhūmayaḥ ||2||1595</w:t>
      </w:r>
      <w:ins w:id="20956" w:author="Jan Brzezinski" w:date="2004-01-28T09:46:00Z">
        <w:r>
          <w:rPr>
            <w:lang w:val="fr-CA"/>
            <w:rPrChange w:id="20957" w:author="Jan Brzezinski">
              <w:rPr>
                <w:lang w:val="fr-CA"/>
              </w:rPr>
            </w:rPrChange>
          </w:rPr>
          <w:t>||</w:t>
        </w:r>
      </w:ins>
    </w:p>
    <w:p w:rsidR="003F040C" w:rsidRDefault="003F040C">
      <w:pPr>
        <w:numPr>
          <w:ins w:id="20958" w:author="Jan Brzezinski" w:date="2004-01-28T09:47:00Z"/>
        </w:numPr>
        <w:rPr>
          <w:lang w:val="fr-CA"/>
          <w:rPrChange w:id="20959" w:author="Jan Brzezinski">
            <w:rPr>
              <w:lang w:val="fr-CA"/>
            </w:rPr>
          </w:rPrChange>
        </w:rPr>
      </w:pPr>
    </w:p>
    <w:p w:rsidR="003F040C" w:rsidRDefault="003F040C">
      <w:pPr>
        <w:rPr>
          <w:lang w:val="fr-CA"/>
          <w:rPrChange w:id="20960" w:author="Jan Brzezinski">
            <w:rPr>
              <w:lang w:val="fr-CA"/>
            </w:rPr>
          </w:rPrChange>
        </w:rPr>
      </w:pPr>
      <w:r>
        <w:rPr>
          <w:lang w:val="fr-CA"/>
          <w:rPrChange w:id="20961" w:author="Jan Brzezinski">
            <w:rPr>
              <w:lang w:val="fr-CA"/>
            </w:rPr>
          </w:rPrChange>
        </w:rPr>
        <w:t>guṇākara</w:t>
      </w:r>
      <w:ins w:id="20962" w:author="Jan Brzezinski" w:date="2004-01-28T09:46:00Z">
        <w:r>
          <w:rPr>
            <w:lang w:val="fr-CA"/>
            <w:rPrChange w:id="20963" w:author="Jan Brzezinski">
              <w:rPr>
                <w:lang w:val="fr-CA"/>
              </w:rPr>
            </w:rPrChange>
          </w:rPr>
          <w:t>-</w:t>
        </w:r>
      </w:ins>
      <w:r>
        <w:rPr>
          <w:lang w:val="fr-CA"/>
          <w:rPrChange w:id="20964" w:author="Jan Brzezinski">
            <w:rPr>
              <w:lang w:val="fr-CA"/>
            </w:rPr>
          </w:rPrChange>
        </w:rPr>
        <w:t>bhadrasya</w:t>
      </w:r>
      <w:ins w:id="20965" w:author="Jan Brzezinski" w:date="2004-01-28T09:46:00Z">
        <w:r>
          <w:rPr>
            <w:lang w:val="fr-CA"/>
            <w:rPrChange w:id="20966" w:author="Jan Brzezinski">
              <w:rPr>
                <w:lang w:val="fr-CA"/>
              </w:rPr>
            </w:rPrChange>
          </w:rPr>
          <w:t xml:space="preserve"> |</w:t>
        </w:r>
      </w:ins>
    </w:p>
    <w:p w:rsidR="003F040C" w:rsidRDefault="003F040C">
      <w:pPr>
        <w:rPr>
          <w:lang w:val="fr-CA"/>
          <w:rPrChange w:id="20967" w:author="Jan Brzezinski">
            <w:rPr>
              <w:lang w:val="fr-CA"/>
            </w:rPr>
          </w:rPrChange>
        </w:rPr>
      </w:pPr>
    </w:p>
    <w:p w:rsidR="003F040C" w:rsidRDefault="003F040C">
      <w:pPr>
        <w:rPr>
          <w:lang w:val="fr-CA"/>
          <w:rPrChange w:id="20968" w:author="Jan Brzezinski">
            <w:rPr>
              <w:lang w:val="fr-CA"/>
            </w:rPr>
          </w:rPrChange>
        </w:rPr>
      </w:pPr>
      <w:r>
        <w:rPr>
          <w:lang w:val="fr-CA"/>
          <w:rPrChange w:id="20969" w:author="Jan Brzezinski">
            <w:rPr>
              <w:lang w:val="fr-CA"/>
            </w:rPr>
          </w:rPrChange>
        </w:rPr>
        <w:t>pūrayitvārthinām āśāṁ priyaṁ kṛtvā dviṣām api</w:t>
      </w:r>
      <w:ins w:id="20970" w:author="Jan Brzezinski" w:date="2004-01-28T09:48:00Z">
        <w:r>
          <w:rPr>
            <w:lang w:val="fr-CA"/>
            <w:rPrChange w:id="20971" w:author="Jan Brzezinski">
              <w:rPr>
                <w:lang w:val="fr-CA"/>
              </w:rPr>
            </w:rPrChange>
          </w:rPr>
          <w:t xml:space="preserve"> </w:t>
        </w:r>
      </w:ins>
      <w:r>
        <w:rPr>
          <w:lang w:val="fr-CA"/>
          <w:rPrChange w:id="20972" w:author="Jan Brzezinski">
            <w:rPr>
              <w:lang w:val="fr-CA"/>
            </w:rPr>
          </w:rPrChange>
        </w:rPr>
        <w:t>|</w:t>
      </w:r>
    </w:p>
    <w:p w:rsidR="003F040C" w:rsidRDefault="003F040C">
      <w:pPr>
        <w:rPr>
          <w:lang w:val="fr-CA"/>
          <w:rPrChange w:id="20973" w:author="Jan Brzezinski">
            <w:rPr>
              <w:lang w:val="fr-CA"/>
            </w:rPr>
          </w:rPrChange>
        </w:rPr>
      </w:pPr>
      <w:r>
        <w:rPr>
          <w:lang w:val="fr-CA"/>
          <w:rPrChange w:id="20974" w:author="Jan Brzezinski">
            <w:rPr>
              <w:lang w:val="fr-CA"/>
            </w:rPr>
          </w:rPrChange>
        </w:rPr>
        <w:t>pāraṁ gatvā śrutaughasya dhanyā vanam upāsate ||3||1596</w:t>
      </w:r>
      <w:ins w:id="20975" w:author="Jan Brzezinski" w:date="2004-01-28T09:47:00Z">
        <w:r>
          <w:rPr>
            <w:lang w:val="fr-CA"/>
            <w:rPrChange w:id="20976" w:author="Jan Brzezinski">
              <w:rPr>
                <w:lang w:val="fr-CA"/>
              </w:rPr>
            </w:rPrChange>
          </w:rPr>
          <w:t>||</w:t>
        </w:r>
      </w:ins>
    </w:p>
    <w:p w:rsidR="003F040C" w:rsidRDefault="003F040C">
      <w:pPr>
        <w:rPr>
          <w:lang w:val="fr-CA"/>
          <w:rPrChange w:id="20977" w:author="Jan Brzezinski">
            <w:rPr>
              <w:lang w:val="fr-CA"/>
            </w:rPr>
          </w:rPrChange>
        </w:rPr>
      </w:pPr>
    </w:p>
    <w:p w:rsidR="003F040C" w:rsidRDefault="003F040C">
      <w:pPr>
        <w:rPr>
          <w:ins w:id="20978" w:author="Jan Brzezinski" w:date="2004-01-28T09:48:00Z"/>
          <w:lang w:val="pl-PL"/>
          <w:rPrChange w:id="20979" w:author="Jan Brzezinski">
            <w:rPr>
              <w:ins w:id="20980" w:author="Jan Brzezinski" w:date="2004-01-28T09:48:00Z"/>
              <w:lang w:val="pl-PL"/>
            </w:rPr>
          </w:rPrChange>
        </w:rPr>
      </w:pPr>
      <w:r>
        <w:rPr>
          <w:lang w:val="pl-PL"/>
          <w:rPrChange w:id="20981" w:author="Jan Brzezinski">
            <w:rPr>
              <w:lang w:val="pl-PL"/>
            </w:rPr>
          </w:rPrChange>
        </w:rPr>
        <w:t>te tīkṣṇa</w:t>
      </w:r>
      <w:ins w:id="20982" w:author="Jan Brzezinski" w:date="2004-01-28T09:48:00Z">
        <w:r>
          <w:rPr>
            <w:lang w:val="pl-PL"/>
            <w:rPrChange w:id="20983" w:author="Jan Brzezinski">
              <w:rPr>
                <w:lang w:val="pl-PL"/>
              </w:rPr>
            </w:rPrChange>
          </w:rPr>
          <w:t>-</w:t>
        </w:r>
      </w:ins>
      <w:r>
        <w:rPr>
          <w:lang w:val="pl-PL"/>
          <w:rPrChange w:id="20984" w:author="Jan Brzezinski">
            <w:rPr>
              <w:lang w:val="pl-PL"/>
            </w:rPr>
          </w:rPrChange>
        </w:rPr>
        <w:t>durjana</w:t>
      </w:r>
      <w:ins w:id="20985" w:author="Jan Brzezinski" w:date="2004-01-28T09:48:00Z">
        <w:r>
          <w:rPr>
            <w:lang w:val="pl-PL"/>
            <w:rPrChange w:id="20986" w:author="Jan Brzezinski">
              <w:rPr>
                <w:lang w:val="pl-PL"/>
              </w:rPr>
            </w:rPrChange>
          </w:rPr>
          <w:t>-</w:t>
        </w:r>
      </w:ins>
      <w:r>
        <w:rPr>
          <w:lang w:val="pl-PL"/>
          <w:rPrChange w:id="20987" w:author="Jan Brzezinski">
            <w:rPr>
              <w:lang w:val="pl-PL"/>
            </w:rPr>
          </w:rPrChange>
        </w:rPr>
        <w:t>nikāra</w:t>
      </w:r>
      <w:ins w:id="20988" w:author="Jan Brzezinski" w:date="2004-01-28T09:48:00Z">
        <w:r>
          <w:rPr>
            <w:lang w:val="pl-PL"/>
            <w:rPrChange w:id="20989" w:author="Jan Brzezinski">
              <w:rPr>
                <w:lang w:val="pl-PL"/>
              </w:rPr>
            </w:rPrChange>
          </w:rPr>
          <w:t>-</w:t>
        </w:r>
      </w:ins>
      <w:r>
        <w:rPr>
          <w:lang w:val="pl-PL"/>
          <w:rPrChange w:id="20990" w:author="Jan Brzezinski">
            <w:rPr>
              <w:lang w:val="pl-PL"/>
            </w:rPr>
          </w:rPrChange>
        </w:rPr>
        <w:t xml:space="preserve">śarair na bhinnā </w:t>
      </w:r>
    </w:p>
    <w:p w:rsidR="003F040C" w:rsidRDefault="003F040C">
      <w:pPr>
        <w:numPr>
          <w:ins w:id="20991" w:author="Jan Brzezinski" w:date="2004-01-28T09:48:00Z"/>
        </w:numPr>
        <w:rPr>
          <w:lang w:val="fr-CA"/>
          <w:rPrChange w:id="20992" w:author="Jan Brzezinski">
            <w:rPr>
              <w:lang w:val="fr-CA"/>
            </w:rPr>
          </w:rPrChange>
        </w:rPr>
      </w:pPr>
      <w:r>
        <w:rPr>
          <w:lang w:val="fr-CA"/>
          <w:rPrChange w:id="20993" w:author="Jan Brzezinski">
            <w:rPr>
              <w:lang w:val="fr-CA"/>
            </w:rPr>
          </w:rPrChange>
        </w:rPr>
        <w:t>dhīrās ta eva śama</w:t>
      </w:r>
      <w:ins w:id="20994" w:author="Jan Brzezinski" w:date="2004-01-28T09:48:00Z">
        <w:r>
          <w:rPr>
            <w:lang w:val="fr-CA"/>
            <w:rPrChange w:id="20995" w:author="Jan Brzezinski">
              <w:rPr>
                <w:lang w:val="fr-CA"/>
              </w:rPr>
            </w:rPrChange>
          </w:rPr>
          <w:t>-</w:t>
        </w:r>
      </w:ins>
      <w:r>
        <w:rPr>
          <w:lang w:val="fr-CA"/>
          <w:rPrChange w:id="20996" w:author="Jan Brzezinski">
            <w:rPr>
              <w:lang w:val="fr-CA"/>
            </w:rPr>
          </w:rPrChange>
        </w:rPr>
        <w:t>saukhya</w:t>
      </w:r>
      <w:ins w:id="20997" w:author="Jan Brzezinski" w:date="2004-01-28T09:48:00Z">
        <w:r>
          <w:rPr>
            <w:lang w:val="fr-CA"/>
            <w:rPrChange w:id="20998" w:author="Jan Brzezinski">
              <w:rPr>
                <w:lang w:val="fr-CA"/>
              </w:rPr>
            </w:rPrChange>
          </w:rPr>
          <w:t>-</w:t>
        </w:r>
      </w:ins>
      <w:r>
        <w:rPr>
          <w:lang w:val="fr-CA"/>
          <w:rPrChange w:id="20999" w:author="Jan Brzezinski">
            <w:rPr>
              <w:lang w:val="fr-CA"/>
            </w:rPr>
          </w:rPrChange>
        </w:rPr>
        <w:t>bhujas ta eva |</w:t>
      </w:r>
    </w:p>
    <w:p w:rsidR="003F040C" w:rsidRDefault="003F040C">
      <w:pPr>
        <w:rPr>
          <w:ins w:id="21000" w:author="Jan Brzezinski" w:date="2004-01-28T09:48:00Z"/>
          <w:lang w:val="fr-CA"/>
          <w:rPrChange w:id="21001" w:author="Jan Brzezinski">
            <w:rPr>
              <w:ins w:id="21002" w:author="Jan Brzezinski" w:date="2004-01-28T09:48:00Z"/>
              <w:lang w:val="fr-CA"/>
            </w:rPr>
          </w:rPrChange>
        </w:rPr>
      </w:pPr>
      <w:r>
        <w:rPr>
          <w:lang w:val="fr-CA"/>
          <w:rPrChange w:id="21003" w:author="Jan Brzezinski">
            <w:rPr>
              <w:lang w:val="fr-CA"/>
            </w:rPr>
          </w:rPrChange>
        </w:rPr>
        <w:t>sīmantinī</w:t>
      </w:r>
      <w:ins w:id="21004" w:author="Jan Brzezinski" w:date="2004-01-28T09:48:00Z">
        <w:r>
          <w:rPr>
            <w:lang w:val="fr-CA"/>
            <w:rPrChange w:id="21005" w:author="Jan Brzezinski">
              <w:rPr>
                <w:lang w:val="fr-CA"/>
              </w:rPr>
            </w:rPrChange>
          </w:rPr>
          <w:t>-</w:t>
        </w:r>
      </w:ins>
      <w:r>
        <w:rPr>
          <w:lang w:val="fr-CA"/>
          <w:rPrChange w:id="21006" w:author="Jan Brzezinski">
            <w:rPr>
              <w:lang w:val="fr-CA"/>
            </w:rPr>
          </w:rPrChange>
        </w:rPr>
        <w:t>viṣa</w:t>
      </w:r>
      <w:ins w:id="21007" w:author="Jan Brzezinski" w:date="2004-01-28T09:48:00Z">
        <w:r>
          <w:rPr>
            <w:lang w:val="fr-CA"/>
            <w:rPrChange w:id="21008" w:author="Jan Brzezinski">
              <w:rPr>
                <w:lang w:val="fr-CA"/>
              </w:rPr>
            </w:rPrChange>
          </w:rPr>
          <w:t>-</w:t>
        </w:r>
      </w:ins>
      <w:r>
        <w:rPr>
          <w:lang w:val="fr-CA"/>
          <w:rPrChange w:id="21009" w:author="Jan Brzezinski">
            <w:rPr>
              <w:lang w:val="fr-CA"/>
            </w:rPr>
          </w:rPrChange>
        </w:rPr>
        <w:t>latā</w:t>
      </w:r>
      <w:ins w:id="21010" w:author="Jan Brzezinski" w:date="2004-01-28T09:48:00Z">
        <w:r>
          <w:rPr>
            <w:lang w:val="fr-CA"/>
            <w:rPrChange w:id="21011" w:author="Jan Brzezinski">
              <w:rPr>
                <w:lang w:val="fr-CA"/>
              </w:rPr>
            </w:rPrChange>
          </w:rPr>
          <w:t>-</w:t>
        </w:r>
      </w:ins>
      <w:r>
        <w:rPr>
          <w:lang w:val="fr-CA"/>
          <w:rPrChange w:id="21012" w:author="Jan Brzezinski">
            <w:rPr>
              <w:lang w:val="fr-CA"/>
            </w:rPr>
          </w:rPrChange>
        </w:rPr>
        <w:t xml:space="preserve">gahanaṁ vyudasya </w:t>
      </w:r>
    </w:p>
    <w:p w:rsidR="003F040C" w:rsidRDefault="003F040C">
      <w:pPr>
        <w:numPr>
          <w:ins w:id="21013" w:author="Jan Brzezinski" w:date="2004-01-28T09:48:00Z"/>
        </w:numPr>
        <w:rPr>
          <w:lang w:val="fr-CA"/>
          <w:rPrChange w:id="21014" w:author="Jan Brzezinski">
            <w:rPr>
              <w:lang w:val="fr-CA"/>
            </w:rPr>
          </w:rPrChange>
        </w:rPr>
      </w:pPr>
      <w:r>
        <w:rPr>
          <w:lang w:val="fr-CA"/>
          <w:rPrChange w:id="21015" w:author="Jan Brzezinski">
            <w:rPr>
              <w:lang w:val="fr-CA"/>
            </w:rPr>
          </w:rPrChange>
        </w:rPr>
        <w:t>ye</w:t>
      </w:r>
      <w:r>
        <w:rPr>
          <w:lang w:val="fr-CA"/>
          <w:rPrChange w:id="21016" w:author="Jan Brzezinski" w:date="2004-01-28T09:48:00Z">
            <w:rPr>
              <w:lang w:val="fr-CA"/>
            </w:rPr>
          </w:rPrChange>
        </w:rPr>
        <w:t>’</w:t>
      </w:r>
      <w:r>
        <w:rPr>
          <w:lang w:val="fr-CA"/>
          <w:rPrChange w:id="21017" w:author="Jan Brzezinski">
            <w:rPr>
              <w:lang w:val="fr-CA"/>
            </w:rPr>
          </w:rPrChange>
        </w:rPr>
        <w:t>vasthitāḥ śama</w:t>
      </w:r>
      <w:ins w:id="21018" w:author="Jan Brzezinski" w:date="2004-01-28T09:48:00Z">
        <w:r>
          <w:rPr>
            <w:lang w:val="fr-CA"/>
            <w:rPrChange w:id="21019" w:author="Jan Brzezinski">
              <w:rPr>
                <w:lang w:val="fr-CA"/>
              </w:rPr>
            </w:rPrChange>
          </w:rPr>
          <w:t>-</w:t>
        </w:r>
      </w:ins>
      <w:r>
        <w:rPr>
          <w:lang w:val="fr-CA"/>
          <w:rPrChange w:id="21020" w:author="Jan Brzezinski">
            <w:rPr>
              <w:lang w:val="fr-CA"/>
            </w:rPr>
          </w:rPrChange>
        </w:rPr>
        <w:t>phaleṣu tapo</w:t>
      </w:r>
      <w:ins w:id="21021" w:author="Jan Brzezinski" w:date="2004-01-28T09:48:00Z">
        <w:r>
          <w:rPr>
            <w:lang w:val="fr-CA"/>
            <w:rPrChange w:id="21022" w:author="Jan Brzezinski">
              <w:rPr>
                <w:lang w:val="fr-CA"/>
              </w:rPr>
            </w:rPrChange>
          </w:rPr>
          <w:t>-</w:t>
        </w:r>
      </w:ins>
      <w:r>
        <w:rPr>
          <w:lang w:val="fr-CA"/>
          <w:rPrChange w:id="21023" w:author="Jan Brzezinski">
            <w:rPr>
              <w:lang w:val="fr-CA"/>
            </w:rPr>
          </w:rPrChange>
        </w:rPr>
        <w:t>vaneṣu ||4||1597</w:t>
      </w:r>
      <w:ins w:id="21024" w:author="Jan Brzezinski" w:date="2004-01-28T09:48:00Z">
        <w:r>
          <w:rPr>
            <w:lang w:val="fr-CA"/>
            <w:rPrChange w:id="21025" w:author="Jan Brzezinski">
              <w:rPr>
                <w:lang w:val="fr-CA"/>
              </w:rPr>
            </w:rPrChange>
          </w:rPr>
          <w:t>||</w:t>
        </w:r>
      </w:ins>
    </w:p>
    <w:p w:rsidR="003F040C" w:rsidRDefault="003F040C">
      <w:pPr>
        <w:rPr>
          <w:lang w:val="fr-CA"/>
        </w:rPr>
      </w:pPr>
    </w:p>
    <w:p w:rsidR="003F040C" w:rsidRDefault="003F040C">
      <w:r>
        <w:t>vāso valkalamāstaraḥ kisalayānyokas tarūṇāṁ talaṁ</w:t>
      </w:r>
    </w:p>
    <w:p w:rsidR="003F040C" w:rsidRDefault="003F040C">
      <w:r>
        <w:t>mūlāni kṣataye kṣudhāṁ giri-nadī-toyaṁ tṛṣā-śāntaye |</w:t>
      </w:r>
    </w:p>
    <w:p w:rsidR="003F040C" w:rsidRDefault="003F040C">
      <w:r>
        <w:t>krīḍā mugdha-mṛgair vayāṁsi suhṛdo naktaṁ pradīpaḥ śaśī</w:t>
      </w:r>
    </w:p>
    <w:p w:rsidR="003F040C" w:rsidRDefault="003F040C">
      <w:r>
        <w:t>svādhīne’pi dhane tathāpi kṛpaṇā yācanta ity adbhutam ||5||1598||</w:t>
      </w:r>
    </w:p>
    <w:p w:rsidR="003F040C" w:rsidRDefault="003F040C"/>
    <w:p w:rsidR="003F040C" w:rsidRDefault="003F040C">
      <w:r>
        <w:t>kasyacit | (</w:t>
      </w:r>
      <w:del w:id="21026" w:author="Jan Brzezinski" w:date="2004-01-28T09:54:00Z">
        <w:r>
          <w:delText>Skm</w:delText>
        </w:r>
      </w:del>
      <w:ins w:id="21027" w:author="Jan Brzezinski" w:date="2004-01-28T09:54:00Z">
        <w:r>
          <w:t>sa.u.ka.</w:t>
        </w:r>
      </w:ins>
      <w:r>
        <w:t xml:space="preserve"> 2316, Ss 2.20)</w:t>
      </w:r>
    </w:p>
    <w:p w:rsidR="003F040C" w:rsidRDefault="003F040C"/>
    <w:p w:rsidR="003F040C" w:rsidRDefault="003F040C">
      <w:r>
        <w:t>gataḥ kālo yatra priya sakhi mayi prema-kuṭilaḥ</w:t>
      </w:r>
    </w:p>
    <w:p w:rsidR="003F040C" w:rsidRDefault="003F040C">
      <w:r>
        <w:t>kaṭākṣaḥ kālindī-laghu-lahari-vṛttiḥ prabhavati |</w:t>
      </w:r>
    </w:p>
    <w:p w:rsidR="003F040C" w:rsidRDefault="003F040C">
      <w:r>
        <w:t>idānīm asmākaṁ jaraṭha-kamaṭhī-pṛṣṭha-kaṭhinā</w:t>
      </w:r>
    </w:p>
    <w:p w:rsidR="003F040C" w:rsidRDefault="003F040C">
      <w:r>
        <w:t>mano-vṛttis tat kiṁ vyasanini mudhaiva kṣapayasi ||6||1599||</w:t>
      </w:r>
    </w:p>
    <w:p w:rsidR="003F040C" w:rsidRDefault="003F040C"/>
    <w:p w:rsidR="003F040C" w:rsidRDefault="003F040C">
      <w:r>
        <w:t xml:space="preserve">kasyacit | (Ss 4.13, </w:t>
      </w:r>
      <w:del w:id="21028" w:author="Jan Brzezinski" w:date="2004-01-28T09:54:00Z">
        <w:r>
          <w:delText>Smv</w:delText>
        </w:r>
      </w:del>
      <w:ins w:id="21029" w:author="Jan Brzezinski" w:date="2004-01-28T09:54:00Z">
        <w:r>
          <w:t>sū.mu.</w:t>
        </w:r>
      </w:ins>
      <w:r>
        <w:t xml:space="preserve"> 131.33, </w:t>
      </w:r>
      <w:del w:id="21030" w:author="Jan Brzezinski" w:date="2004-01-28T09:54:00Z">
        <w:r>
          <w:delText>Skm</w:delText>
        </w:r>
      </w:del>
      <w:ins w:id="21031" w:author="Jan Brzezinski" w:date="2004-01-28T09:54:00Z">
        <w:r>
          <w:t>sa.u.ka.</w:t>
        </w:r>
      </w:ins>
      <w:r>
        <w:t xml:space="preserve"> 2315, vallaṇasya)</w:t>
      </w:r>
    </w:p>
    <w:p w:rsidR="003F040C" w:rsidRDefault="003F040C">
      <w:pPr>
        <w:rPr>
          <w:rPrChange w:id="21032" w:author="Jan Brzezinski">
            <w:rPr/>
          </w:rPrChange>
        </w:rPr>
      </w:pPr>
    </w:p>
    <w:p w:rsidR="003F040C" w:rsidRDefault="003F040C">
      <w:pPr>
        <w:rPr>
          <w:ins w:id="21033" w:author="Jan Brzezinski" w:date="2004-01-28T08:33:00Z"/>
          <w:rPrChange w:id="21034" w:author="Jan Brzezinski">
            <w:rPr>
              <w:ins w:id="21035" w:author="Jan Brzezinski" w:date="2004-01-28T08:33:00Z"/>
            </w:rPr>
          </w:rPrChange>
        </w:rPr>
      </w:pPr>
      <w:r>
        <w:rPr>
          <w:rPrChange w:id="21036" w:author="Jan Brzezinski">
            <w:rPr/>
          </w:rPrChange>
        </w:rPr>
        <w:t>mātar</w:t>
      </w:r>
      <w:del w:id="21037" w:author="Jan Brzezinski" w:date="2004-01-28T08:33:00Z">
        <w:r>
          <w:rPr>
            <w:rPrChange w:id="21038" w:author="Jan Brzezinski">
              <w:rPr/>
            </w:rPrChange>
          </w:rPr>
          <w:delText>+</w:delText>
        </w:r>
      </w:del>
      <w:ins w:id="21039" w:author="Jan Brzezinski" w:date="2004-01-28T08:33:00Z">
        <w:r>
          <w:rPr>
            <w:rPrChange w:id="21040" w:author="Jan Brzezinski">
              <w:rPr/>
            </w:rPrChange>
          </w:rPr>
          <w:t xml:space="preserve"> </w:t>
        </w:r>
      </w:ins>
      <w:r>
        <w:rPr>
          <w:rPrChange w:id="21041" w:author="Jan Brzezinski">
            <w:rPr/>
          </w:rPrChange>
        </w:rPr>
        <w:t xml:space="preserve">jare maraṇam antikam ānayantyāpy antas </w:t>
      </w:r>
    </w:p>
    <w:p w:rsidR="003F040C" w:rsidRDefault="003F040C">
      <w:pPr>
        <w:numPr>
          <w:ins w:id="21042" w:author="Jan Brzezinski" w:date="2004-01-28T08:33:00Z"/>
        </w:numPr>
        <w:rPr>
          <w:rPrChange w:id="21043" w:author="Jan Brzezinski">
            <w:rPr/>
          </w:rPrChange>
        </w:rPr>
      </w:pPr>
      <w:r>
        <w:rPr>
          <w:rPrChange w:id="21044" w:author="Jan Brzezinski">
            <w:rPr/>
          </w:rPrChange>
        </w:rPr>
        <w:t>tvayā vayam amī paritoṣitāḥ smaḥ |</w:t>
      </w:r>
    </w:p>
    <w:p w:rsidR="003F040C" w:rsidRDefault="003F040C">
      <w:pPr>
        <w:rPr>
          <w:ins w:id="21045" w:author="Jan Brzezinski" w:date="2004-01-28T08:33:00Z"/>
          <w:rPrChange w:id="21046" w:author="Jan Brzezinski">
            <w:rPr>
              <w:ins w:id="21047" w:author="Jan Brzezinski" w:date="2004-01-28T08:33:00Z"/>
            </w:rPr>
          </w:rPrChange>
        </w:rPr>
      </w:pPr>
      <w:r>
        <w:rPr>
          <w:rPrChange w:id="21048" w:author="Jan Brzezinski">
            <w:rPr/>
          </w:rPrChange>
        </w:rPr>
        <w:t>nānā</w:t>
      </w:r>
      <w:ins w:id="21049" w:author="Jan Brzezinski" w:date="2004-01-28T08:33:00Z">
        <w:r>
          <w:rPr>
            <w:rPrChange w:id="21050" w:author="Jan Brzezinski">
              <w:rPr/>
            </w:rPrChange>
          </w:rPr>
          <w:t>-</w:t>
        </w:r>
      </w:ins>
      <w:r>
        <w:rPr>
          <w:rPrChange w:id="21051" w:author="Jan Brzezinski">
            <w:rPr/>
          </w:rPrChange>
        </w:rPr>
        <w:t>sukha</w:t>
      </w:r>
      <w:ins w:id="21052" w:author="Jan Brzezinski" w:date="2004-01-28T08:33:00Z">
        <w:r>
          <w:rPr>
            <w:rPrChange w:id="21053" w:author="Jan Brzezinski">
              <w:rPr/>
            </w:rPrChange>
          </w:rPr>
          <w:t>-</w:t>
        </w:r>
      </w:ins>
      <w:r>
        <w:rPr>
          <w:rPrChange w:id="21054" w:author="Jan Brzezinski">
            <w:rPr/>
          </w:rPrChange>
        </w:rPr>
        <w:t>vyasana</w:t>
      </w:r>
      <w:ins w:id="21055" w:author="Jan Brzezinski" w:date="2004-01-28T08:33:00Z">
        <w:r>
          <w:rPr>
            <w:rPrChange w:id="21056" w:author="Jan Brzezinski">
              <w:rPr/>
            </w:rPrChange>
          </w:rPr>
          <w:t>-</w:t>
        </w:r>
      </w:ins>
      <w:r>
        <w:rPr>
          <w:rPrChange w:id="21057" w:author="Jan Brzezinski">
            <w:rPr/>
          </w:rPrChange>
        </w:rPr>
        <w:t>bhaṅgura</w:t>
      </w:r>
      <w:ins w:id="21058" w:author="Jan Brzezinski" w:date="2004-01-28T08:33:00Z">
        <w:r>
          <w:rPr>
            <w:rPrChange w:id="21059" w:author="Jan Brzezinski">
              <w:rPr/>
            </w:rPrChange>
          </w:rPr>
          <w:t>-</w:t>
        </w:r>
      </w:ins>
      <w:r>
        <w:rPr>
          <w:rPrChange w:id="21060" w:author="Jan Brzezinski">
            <w:rPr/>
          </w:rPrChange>
        </w:rPr>
        <w:t>parva</w:t>
      </w:r>
      <w:ins w:id="21061" w:author="Jan Brzezinski" w:date="2004-01-28T08:33:00Z">
        <w:r>
          <w:rPr>
            <w:rPrChange w:id="21062" w:author="Jan Brzezinski">
              <w:rPr/>
            </w:rPrChange>
          </w:rPr>
          <w:t>-</w:t>
        </w:r>
      </w:ins>
      <w:r>
        <w:rPr>
          <w:rPrChange w:id="21063" w:author="Jan Brzezinski">
            <w:rPr/>
          </w:rPrChange>
        </w:rPr>
        <w:t xml:space="preserve">pūrvaṁ </w:t>
      </w:r>
    </w:p>
    <w:p w:rsidR="003F040C" w:rsidRDefault="003F040C">
      <w:pPr>
        <w:numPr>
          <w:ins w:id="21064" w:author="Jan Brzezinski" w:date="2004-01-28T08:33:00Z"/>
        </w:numPr>
        <w:rPr>
          <w:rPrChange w:id="21065" w:author="Jan Brzezinski">
            <w:rPr/>
          </w:rPrChange>
        </w:rPr>
      </w:pPr>
      <w:r>
        <w:rPr>
          <w:rPrChange w:id="21066" w:author="Jan Brzezinski">
            <w:rPr/>
          </w:rPrChange>
        </w:rPr>
        <w:t>dhi</w:t>
      </w:r>
      <w:del w:id="21067" w:author="Jan Brzezinski" w:date="2004-01-28T08:33:00Z">
        <w:r>
          <w:rPr>
            <w:rPrChange w:id="21068" w:author="Jan Brzezinski">
              <w:rPr/>
            </w:rPrChange>
          </w:rPr>
          <w:delText>k+</w:delText>
        </w:r>
      </w:del>
      <w:ins w:id="21069" w:author="Jan Brzezinski" w:date="2004-01-28T08:33:00Z">
        <w:r>
          <w:rPr>
            <w:rPrChange w:id="21070" w:author="Jan Brzezinski">
              <w:rPr/>
            </w:rPrChange>
          </w:rPr>
          <w:t xml:space="preserve">g </w:t>
        </w:r>
      </w:ins>
      <w:r>
        <w:rPr>
          <w:rPrChange w:id="21071" w:author="Jan Brzezinski">
            <w:rPr/>
          </w:rPrChange>
        </w:rPr>
        <w:t>yauvanaṁ yad apanīya tavāvatāraḥ ||7||1600</w:t>
      </w:r>
      <w:ins w:id="21072" w:author="Jan Brzezinski" w:date="2004-01-28T08:33:00Z">
        <w:r>
          <w:rPr>
            <w:rPrChange w:id="21073" w:author="Jan Brzezinski">
              <w:rPr/>
            </w:rPrChange>
          </w:rPr>
          <w:t>||</w:t>
        </w:r>
      </w:ins>
    </w:p>
    <w:p w:rsidR="003F040C" w:rsidRDefault="003F040C">
      <w:pPr>
        <w:rPr>
          <w:rPrChange w:id="21074" w:author="Jan Brzezinski">
            <w:rPr/>
          </w:rPrChange>
        </w:rPr>
      </w:pPr>
    </w:p>
    <w:p w:rsidR="003F040C" w:rsidRDefault="003F040C">
      <w:pPr>
        <w:rPr>
          <w:ins w:id="21075" w:author="Jan Brzezinski" w:date="2004-01-28T09:49:00Z"/>
          <w:rPrChange w:id="21076" w:author="Jan Brzezinski">
            <w:rPr>
              <w:ins w:id="21077" w:author="Jan Brzezinski" w:date="2004-01-28T09:49:00Z"/>
            </w:rPr>
          </w:rPrChange>
        </w:rPr>
      </w:pPr>
      <w:r>
        <w:rPr>
          <w:rPrChange w:id="21078" w:author="Jan Brzezinski">
            <w:rPr/>
          </w:rPrChange>
        </w:rPr>
        <w:t>ekaṁ vā kupita</w:t>
      </w:r>
      <w:ins w:id="21079" w:author="Jan Brzezinski" w:date="2004-01-28T09:49:00Z">
        <w:r>
          <w:rPr>
            <w:rPrChange w:id="21080" w:author="Jan Brzezinski">
              <w:rPr/>
            </w:rPrChange>
          </w:rPr>
          <w:t>-</w:t>
        </w:r>
      </w:ins>
      <w:r>
        <w:rPr>
          <w:rPrChange w:id="21081" w:author="Jan Brzezinski">
            <w:rPr/>
          </w:rPrChange>
        </w:rPr>
        <w:t>priyā</w:t>
      </w:r>
      <w:ins w:id="21082" w:author="Jan Brzezinski" w:date="2004-01-28T09:49:00Z">
        <w:r>
          <w:rPr>
            <w:rPrChange w:id="21083" w:author="Jan Brzezinski">
              <w:rPr/>
            </w:rPrChange>
          </w:rPr>
          <w:t>-</w:t>
        </w:r>
      </w:ins>
      <w:r>
        <w:rPr>
          <w:rPrChange w:id="21084" w:author="Jan Brzezinski">
            <w:rPr/>
          </w:rPrChange>
        </w:rPr>
        <w:t>praṇayinīṁ kṛtvā mano</w:t>
      </w:r>
      <w:ins w:id="21085" w:author="Jan Brzezinski" w:date="2004-01-28T09:49:00Z">
        <w:r>
          <w:rPr>
            <w:rPrChange w:id="21086" w:author="Jan Brzezinski">
              <w:rPr/>
            </w:rPrChange>
          </w:rPr>
          <w:t>-</w:t>
        </w:r>
      </w:ins>
      <w:r>
        <w:rPr>
          <w:rPrChange w:id="21087" w:author="Jan Brzezinski">
            <w:rPr/>
          </w:rPrChange>
        </w:rPr>
        <w:t xml:space="preserve">nirvṛtiṁ </w:t>
      </w:r>
    </w:p>
    <w:p w:rsidR="003F040C" w:rsidRDefault="003F040C">
      <w:pPr>
        <w:numPr>
          <w:ins w:id="21088" w:author="Jan Brzezinski" w:date="2004-01-28T09:49:00Z"/>
        </w:numPr>
        <w:rPr>
          <w:rPrChange w:id="21089" w:author="Jan Brzezinski">
            <w:rPr/>
          </w:rPrChange>
        </w:rPr>
      </w:pPr>
      <w:r>
        <w:rPr>
          <w:rPrChange w:id="21090" w:author="Jan Brzezinski">
            <w:rPr/>
          </w:rPrChange>
        </w:rPr>
        <w:t>tiṣṭhāmo nija</w:t>
      </w:r>
      <w:ins w:id="21091" w:author="Jan Brzezinski" w:date="2004-01-28T09:49:00Z">
        <w:r>
          <w:rPr>
            <w:rPrChange w:id="21092" w:author="Jan Brzezinski">
              <w:rPr/>
            </w:rPrChange>
          </w:rPr>
          <w:t>-</w:t>
        </w:r>
      </w:ins>
      <w:r>
        <w:rPr>
          <w:rPrChange w:id="21093" w:author="Jan Brzezinski">
            <w:rPr/>
          </w:rPrChange>
        </w:rPr>
        <w:t>cāru</w:t>
      </w:r>
      <w:ins w:id="21094" w:author="Jan Brzezinski" w:date="2004-01-28T09:49:00Z">
        <w:r>
          <w:rPr>
            <w:rPrChange w:id="21095" w:author="Jan Brzezinski">
              <w:rPr/>
            </w:rPrChange>
          </w:rPr>
          <w:t>-</w:t>
        </w:r>
      </w:ins>
      <w:r>
        <w:rPr>
          <w:rPrChange w:id="21096" w:author="Jan Brzezinski">
            <w:rPr/>
          </w:rPrChange>
        </w:rPr>
        <w:t>pīvara</w:t>
      </w:r>
      <w:ins w:id="21097" w:author="Jan Brzezinski" w:date="2004-01-28T09:49:00Z">
        <w:r>
          <w:rPr>
            <w:rPrChange w:id="21098" w:author="Jan Brzezinski">
              <w:rPr/>
            </w:rPrChange>
          </w:rPr>
          <w:t>-</w:t>
        </w:r>
      </w:ins>
      <w:r>
        <w:rPr>
          <w:rPrChange w:id="21099" w:author="Jan Brzezinski">
            <w:rPr/>
          </w:rPrChange>
        </w:rPr>
        <w:t>kuca</w:t>
      </w:r>
      <w:ins w:id="21100" w:author="Jan Brzezinski" w:date="2004-01-28T09:49:00Z">
        <w:r>
          <w:rPr>
            <w:rPrChange w:id="21101" w:author="Jan Brzezinski">
              <w:rPr/>
            </w:rPrChange>
          </w:rPr>
          <w:t>-</w:t>
        </w:r>
      </w:ins>
      <w:r>
        <w:rPr>
          <w:rPrChange w:id="21102" w:author="Jan Brzezinski">
            <w:rPr/>
          </w:rPrChange>
        </w:rPr>
        <w:t>krīḍā</w:t>
      </w:r>
      <w:ins w:id="21103" w:author="Jan Brzezinski" w:date="2004-01-28T09:49:00Z">
        <w:r>
          <w:rPr>
            <w:rPrChange w:id="21104" w:author="Jan Brzezinski">
              <w:rPr/>
            </w:rPrChange>
          </w:rPr>
          <w:t>-</w:t>
        </w:r>
      </w:ins>
      <w:r>
        <w:rPr>
          <w:rPrChange w:id="21105" w:author="Jan Brzezinski">
            <w:rPr/>
          </w:rPrChange>
        </w:rPr>
        <w:t>rasāsvādane |</w:t>
      </w:r>
    </w:p>
    <w:p w:rsidR="003F040C" w:rsidRDefault="003F040C">
      <w:pPr>
        <w:rPr>
          <w:ins w:id="21106" w:author="Jan Brzezinski" w:date="2004-01-28T09:49:00Z"/>
          <w:rPrChange w:id="21107" w:author="Jan Brzezinski">
            <w:rPr>
              <w:ins w:id="21108" w:author="Jan Brzezinski" w:date="2004-01-28T09:49:00Z"/>
            </w:rPr>
          </w:rPrChange>
        </w:rPr>
      </w:pPr>
      <w:r>
        <w:rPr>
          <w:rPrChange w:id="21109" w:author="Jan Brzezinski">
            <w:rPr/>
          </w:rPrChange>
        </w:rPr>
        <w:t>anyad vā sura</w:t>
      </w:r>
      <w:ins w:id="21110" w:author="Jan Brzezinski" w:date="2004-01-28T09:49:00Z">
        <w:r>
          <w:rPr>
            <w:rPrChange w:id="21111" w:author="Jan Brzezinski">
              <w:rPr/>
            </w:rPrChange>
          </w:rPr>
          <w:t>-</w:t>
        </w:r>
      </w:ins>
      <w:r>
        <w:rPr>
          <w:rPrChange w:id="21112" w:author="Jan Brzezinski">
            <w:rPr/>
          </w:rPrChange>
        </w:rPr>
        <w:t>sindhu</w:t>
      </w:r>
      <w:ins w:id="21113" w:author="Jan Brzezinski" w:date="2004-01-28T09:49:00Z">
        <w:r>
          <w:rPr>
            <w:rPrChange w:id="21114" w:author="Jan Brzezinski">
              <w:rPr/>
            </w:rPrChange>
          </w:rPr>
          <w:t>-</w:t>
        </w:r>
      </w:ins>
      <w:r>
        <w:rPr>
          <w:rPrChange w:id="21115" w:author="Jan Brzezinski">
            <w:rPr/>
          </w:rPrChange>
        </w:rPr>
        <w:t>saikata</w:t>
      </w:r>
      <w:ins w:id="21116" w:author="Jan Brzezinski" w:date="2004-01-28T09:49:00Z">
        <w:r>
          <w:rPr>
            <w:rPrChange w:id="21117" w:author="Jan Brzezinski">
              <w:rPr/>
            </w:rPrChange>
          </w:rPr>
          <w:t>-</w:t>
        </w:r>
      </w:ins>
      <w:r>
        <w:rPr>
          <w:rPrChange w:id="21118" w:author="Jan Brzezinski">
            <w:rPr/>
          </w:rPrChange>
        </w:rPr>
        <w:t>taṭī</w:t>
      </w:r>
      <w:ins w:id="21119" w:author="Jan Brzezinski" w:date="2004-01-28T09:49:00Z">
        <w:r>
          <w:rPr>
            <w:rPrChange w:id="21120" w:author="Jan Brzezinski">
              <w:rPr/>
            </w:rPrChange>
          </w:rPr>
          <w:t>-</w:t>
        </w:r>
      </w:ins>
      <w:r>
        <w:rPr>
          <w:rPrChange w:id="21121" w:author="Jan Brzezinski">
            <w:rPr/>
          </w:rPrChange>
        </w:rPr>
        <w:t>darbhāṣṭaka</w:t>
      </w:r>
      <w:ins w:id="21122" w:author="Jan Brzezinski" w:date="2004-01-28T09:49:00Z">
        <w:r>
          <w:rPr>
            <w:rPrChange w:id="21123" w:author="Jan Brzezinski">
              <w:rPr/>
            </w:rPrChange>
          </w:rPr>
          <w:t>-</w:t>
        </w:r>
      </w:ins>
      <w:r>
        <w:rPr>
          <w:rPrChange w:id="21124" w:author="Jan Brzezinski">
            <w:rPr/>
          </w:rPrChange>
        </w:rPr>
        <w:t>srastara</w:t>
      </w:r>
      <w:ins w:id="21125" w:author="Jan Brzezinski" w:date="2004-01-28T09:49:00Z">
        <w:r>
          <w:rPr>
            <w:rPrChange w:id="21126" w:author="Jan Brzezinski">
              <w:rPr/>
            </w:rPrChange>
          </w:rPr>
          <w:t>-</w:t>
        </w:r>
      </w:ins>
    </w:p>
    <w:p w:rsidR="003F040C" w:rsidRDefault="003F040C">
      <w:pPr>
        <w:numPr>
          <w:ins w:id="21127" w:author="Jan Brzezinski" w:date="2004-01-28T09:49:00Z"/>
        </w:numPr>
        <w:rPr>
          <w:ins w:id="21128" w:author="Jan Brzezinski" w:date="2004-01-28T09:49:00Z"/>
          <w:rPrChange w:id="21129" w:author="Jan Brzezinski">
            <w:rPr>
              <w:ins w:id="21130" w:author="Jan Brzezinski" w:date="2004-01-28T09:49:00Z"/>
            </w:rPr>
          </w:rPrChange>
        </w:rPr>
      </w:pPr>
      <w:r>
        <w:rPr>
          <w:rPrChange w:id="21131" w:author="Jan Brzezinski">
            <w:rPr/>
          </w:rPrChange>
        </w:rPr>
        <w:t>sthāne brahma</w:t>
      </w:r>
      <w:ins w:id="21132" w:author="Jan Brzezinski" w:date="2004-01-28T09:49:00Z">
        <w:r>
          <w:rPr>
            <w:rPrChange w:id="21133" w:author="Jan Brzezinski">
              <w:rPr/>
            </w:rPrChange>
          </w:rPr>
          <w:t>-</w:t>
        </w:r>
      </w:ins>
      <w:r>
        <w:rPr>
          <w:rPrChange w:id="21134" w:author="Jan Brzezinski">
            <w:rPr/>
          </w:rPrChange>
        </w:rPr>
        <w:t>padaṁ samāhita</w:t>
      </w:r>
      <w:ins w:id="21135" w:author="Jan Brzezinski" w:date="2004-01-28T09:49:00Z">
        <w:r>
          <w:rPr>
            <w:rPrChange w:id="21136" w:author="Jan Brzezinski">
              <w:rPr/>
            </w:rPrChange>
          </w:rPr>
          <w:t>-</w:t>
        </w:r>
      </w:ins>
      <w:r>
        <w:rPr>
          <w:rPrChange w:id="21137" w:author="Jan Brzezinski">
            <w:rPr/>
          </w:rPrChange>
        </w:rPr>
        <w:t>dhiyo dhyāyanta evāsmahe ||8||1601</w:t>
      </w:r>
      <w:ins w:id="21138" w:author="Jan Brzezinski" w:date="2004-01-28T09:48:00Z">
        <w:r>
          <w:rPr>
            <w:rPrChange w:id="21139" w:author="Jan Brzezinski">
              <w:rPr/>
            </w:rPrChange>
          </w:rPr>
          <w:t>||</w:t>
        </w:r>
      </w:ins>
    </w:p>
    <w:p w:rsidR="003F040C" w:rsidRDefault="003F040C">
      <w:pPr>
        <w:numPr>
          <w:ins w:id="21140" w:author="Jan Brzezinski" w:date="2004-01-28T09:49:00Z"/>
        </w:numPr>
        <w:rPr>
          <w:rPrChange w:id="21141" w:author="Jan Brzezinski">
            <w:rPr/>
          </w:rPrChange>
        </w:rPr>
      </w:pPr>
    </w:p>
    <w:p w:rsidR="003F040C" w:rsidRDefault="003F040C">
      <w:pPr>
        <w:rPr>
          <w:rPrChange w:id="21142" w:author="Jan Brzezinski">
            <w:rPr/>
          </w:rPrChange>
        </w:rPr>
      </w:pPr>
      <w:r>
        <w:rPr>
          <w:rPrChange w:id="21143" w:author="Jan Brzezinski">
            <w:rPr/>
          </w:rPrChange>
        </w:rPr>
        <w:t>jñānānantasya</w:t>
      </w:r>
      <w:ins w:id="21144" w:author="Jan Brzezinski" w:date="2004-01-28T09:49:00Z">
        <w:r>
          <w:rPr>
            <w:rPrChange w:id="21145" w:author="Jan Brzezinski">
              <w:rPr/>
            </w:rPrChange>
          </w:rPr>
          <w:t xml:space="preserve"> |</w:t>
        </w:r>
      </w:ins>
    </w:p>
    <w:p w:rsidR="003F040C" w:rsidRDefault="003F040C">
      <w:pPr>
        <w:rPr>
          <w:rPrChange w:id="21146" w:author="Jan Brzezinski">
            <w:rPr/>
          </w:rPrChange>
        </w:rPr>
      </w:pPr>
    </w:p>
    <w:p w:rsidR="003F040C" w:rsidRDefault="003F040C">
      <w:pPr>
        <w:rPr>
          <w:rPrChange w:id="21147" w:author="Jan Brzezinski">
            <w:rPr/>
          </w:rPrChange>
        </w:rPr>
      </w:pPr>
      <w:r>
        <w:rPr>
          <w:rPrChange w:id="21148" w:author="Jan Brzezinski">
            <w:rPr/>
          </w:rPrChange>
        </w:rPr>
        <w:t>yad vaktraṁ muhur īkṣase na dhanināṁ brūṣe na cāṭuṁ mṛṣā</w:t>
      </w:r>
    </w:p>
    <w:p w:rsidR="003F040C" w:rsidRDefault="003F040C">
      <w:pPr>
        <w:rPr>
          <w:rPrChange w:id="21149" w:author="Jan Brzezinski">
            <w:rPr/>
          </w:rPrChange>
        </w:rPr>
      </w:pPr>
      <w:r>
        <w:rPr>
          <w:rPrChange w:id="21150" w:author="Jan Brzezinski">
            <w:rPr/>
          </w:rPrChange>
        </w:rPr>
        <w:t>naiṣāṁ garva</w:t>
      </w:r>
      <w:ins w:id="21151" w:author="Jan Brzezinski" w:date="2004-01-28T09:49:00Z">
        <w:r>
          <w:rPr>
            <w:rPrChange w:id="21152" w:author="Jan Brzezinski">
              <w:rPr/>
            </w:rPrChange>
          </w:rPr>
          <w:t>-</w:t>
        </w:r>
      </w:ins>
      <w:r>
        <w:rPr>
          <w:rPrChange w:id="21153" w:author="Jan Brzezinski">
            <w:rPr/>
          </w:rPrChange>
        </w:rPr>
        <w:t>giraḥ śṛṇoṣi na punaḥ pratyāśayā dhāvasi</w:t>
      </w:r>
      <w:ins w:id="21154" w:author="Jan Brzezinski" w:date="2004-01-28T09:49:00Z">
        <w:r>
          <w:rPr>
            <w:rPrChange w:id="21155" w:author="Jan Brzezinski">
              <w:rPr/>
            </w:rPrChange>
          </w:rPr>
          <w:t xml:space="preserve"> </w:t>
        </w:r>
      </w:ins>
      <w:r>
        <w:rPr>
          <w:rPrChange w:id="21156" w:author="Jan Brzezinski">
            <w:rPr/>
          </w:rPrChange>
        </w:rPr>
        <w:t>|</w:t>
      </w:r>
    </w:p>
    <w:p w:rsidR="003F040C" w:rsidRDefault="003F040C">
      <w:pPr>
        <w:rPr>
          <w:rPrChange w:id="21157" w:author="Jan Brzezinski">
            <w:rPr/>
          </w:rPrChange>
        </w:rPr>
      </w:pPr>
      <w:r>
        <w:rPr>
          <w:rPrChange w:id="21158" w:author="Jan Brzezinski">
            <w:rPr/>
          </w:rPrChange>
        </w:rPr>
        <w:t>kāle bāla</w:t>
      </w:r>
      <w:ins w:id="21159" w:author="Jan Brzezinski" w:date="2004-01-28T09:49:00Z">
        <w:r>
          <w:rPr>
            <w:rPrChange w:id="21160" w:author="Jan Brzezinski">
              <w:rPr/>
            </w:rPrChange>
          </w:rPr>
          <w:t>-</w:t>
        </w:r>
      </w:ins>
      <w:r>
        <w:rPr>
          <w:rPrChange w:id="21161" w:author="Jan Brzezinski">
            <w:rPr/>
          </w:rPrChange>
        </w:rPr>
        <w:t>tṛṇāni khādasi sukhaṁ nidrāsi nidrāgame</w:t>
      </w:r>
    </w:p>
    <w:p w:rsidR="003F040C" w:rsidRDefault="003F040C">
      <w:pPr>
        <w:rPr>
          <w:rPrChange w:id="21162" w:author="Jan Brzezinski">
            <w:rPr/>
          </w:rPrChange>
        </w:rPr>
      </w:pPr>
      <w:r>
        <w:rPr>
          <w:rPrChange w:id="21163" w:author="Jan Brzezinski">
            <w:rPr/>
          </w:rPrChange>
        </w:rPr>
        <w:t>tan me brūhi kuraṅga kutra bhavatā kiṁ nāma taptaṁ tapaḥ ||9||1602</w:t>
      </w:r>
      <w:ins w:id="21164" w:author="Jan Brzezinski" w:date="2004-01-28T09:49:00Z">
        <w:r>
          <w:rPr>
            <w:rPrChange w:id="21165" w:author="Jan Brzezinski">
              <w:rPr/>
            </w:rPrChange>
          </w:rPr>
          <w:t>||</w:t>
        </w:r>
      </w:ins>
    </w:p>
    <w:p w:rsidR="003F040C" w:rsidRDefault="003F040C">
      <w:pPr>
        <w:rPr>
          <w:del w:id="21166" w:author="Jan Brzezinski" w:date="2004-01-28T19:28:00Z"/>
        </w:rPr>
      </w:pPr>
    </w:p>
    <w:p w:rsidR="003F040C" w:rsidRDefault="003F040C">
      <w:pPr>
        <w:rPr>
          <w:ins w:id="21167" w:author="Jan Brzezinski" w:date="2004-01-28T19:28:00Z"/>
          <w:color w:val="0000FF"/>
        </w:rPr>
      </w:pPr>
    </w:p>
    <w:p w:rsidR="003F040C" w:rsidRDefault="003F040C">
      <w:pPr>
        <w:rPr>
          <w:rPrChange w:id="21168" w:author="Jan Brzezinski">
            <w:rPr/>
          </w:rPrChange>
        </w:rPr>
      </w:pPr>
      <w:r>
        <w:rPr>
          <w:rPrChange w:id="21169" w:author="Jan Brzezinski">
            <w:rPr/>
          </w:rPrChange>
        </w:rPr>
        <w:t>kvacid vīṇā</w:t>
      </w:r>
      <w:ins w:id="21170" w:author="Jan Brzezinski" w:date="2004-01-28T09:50:00Z">
        <w:r>
          <w:rPr>
            <w:rPrChange w:id="21171" w:author="Jan Brzezinski">
              <w:rPr/>
            </w:rPrChange>
          </w:rPr>
          <w:t>-</w:t>
        </w:r>
      </w:ins>
      <w:r>
        <w:rPr>
          <w:rPrChange w:id="21172" w:author="Jan Brzezinski">
            <w:rPr/>
          </w:rPrChange>
        </w:rPr>
        <w:t>goṣṭhī kvacid amṛta</w:t>
      </w:r>
      <w:ins w:id="21173" w:author="Jan Brzezinski" w:date="2004-01-28T09:50:00Z">
        <w:r>
          <w:rPr>
            <w:rPrChange w:id="21174" w:author="Jan Brzezinski">
              <w:rPr/>
            </w:rPrChange>
          </w:rPr>
          <w:t>-</w:t>
        </w:r>
      </w:ins>
      <w:r>
        <w:rPr>
          <w:rPrChange w:id="21175" w:author="Jan Brzezinski">
            <w:rPr/>
          </w:rPrChange>
        </w:rPr>
        <w:t>kīrṇāḥ kavi</w:t>
      </w:r>
      <w:ins w:id="21176" w:author="Jan Brzezinski" w:date="2004-01-28T09:50:00Z">
        <w:r>
          <w:rPr>
            <w:rPrChange w:id="21177" w:author="Jan Brzezinski">
              <w:rPr/>
            </w:rPrChange>
          </w:rPr>
          <w:t>-</w:t>
        </w:r>
      </w:ins>
      <w:r>
        <w:rPr>
          <w:rPrChange w:id="21178" w:author="Jan Brzezinski">
            <w:rPr/>
          </w:rPrChange>
        </w:rPr>
        <w:t>giraḥ</w:t>
      </w:r>
    </w:p>
    <w:p w:rsidR="003F040C" w:rsidRDefault="003F040C">
      <w:pPr>
        <w:rPr>
          <w:rPrChange w:id="21179" w:author="Jan Brzezinski">
            <w:rPr/>
          </w:rPrChange>
        </w:rPr>
      </w:pPr>
      <w:r>
        <w:rPr>
          <w:rPrChange w:id="21180" w:author="Jan Brzezinski">
            <w:rPr/>
          </w:rPrChange>
        </w:rPr>
        <w:t>kvacid vyādhi</w:t>
      </w:r>
      <w:ins w:id="21181" w:author="Jan Brzezinski" w:date="2004-01-28T09:50:00Z">
        <w:r>
          <w:rPr>
            <w:rPrChange w:id="21182" w:author="Jan Brzezinski">
              <w:rPr/>
            </w:rPrChange>
          </w:rPr>
          <w:t>-</w:t>
        </w:r>
      </w:ins>
      <w:r>
        <w:rPr>
          <w:rPrChange w:id="21183" w:author="Jan Brzezinski">
            <w:rPr/>
          </w:rPrChange>
        </w:rPr>
        <w:t>kleśaḥ kvacid api viyogaś ca suhṛdām |</w:t>
      </w:r>
    </w:p>
    <w:p w:rsidR="003F040C" w:rsidRDefault="003F040C">
      <w:pPr>
        <w:rPr>
          <w:rPrChange w:id="21184" w:author="Jan Brzezinski">
            <w:rPr/>
          </w:rPrChange>
        </w:rPr>
      </w:pPr>
      <w:r>
        <w:rPr>
          <w:rPrChange w:id="21185" w:author="Jan Brzezinski">
            <w:rPr/>
          </w:rPrChange>
        </w:rPr>
        <w:t>iti dhyātvā hṛṣyan</w:t>
      </w:r>
      <w:del w:id="21186" w:author="Jan Brzezinski" w:date="2004-01-28T09:50:00Z">
        <w:r>
          <w:rPr>
            <w:rPrChange w:id="21187" w:author="Jan Brzezinski">
              <w:rPr/>
            </w:rPrChange>
          </w:rPr>
          <w:delText>n</w:delText>
        </w:r>
      </w:del>
      <w:r>
        <w:rPr>
          <w:rPrChange w:id="21188" w:author="Jan Brzezinski">
            <w:rPr/>
          </w:rPrChange>
        </w:rPr>
        <w:t xml:space="preserve"> kṣaṇam atha vighūrṇan</w:t>
      </w:r>
      <w:del w:id="21189" w:author="Jan Brzezinski" w:date="2004-01-28T09:51:00Z">
        <w:r>
          <w:rPr>
            <w:rPrChange w:id="21190" w:author="Jan Brzezinski">
              <w:rPr/>
            </w:rPrChange>
          </w:rPr>
          <w:delText>n</w:delText>
        </w:r>
      </w:del>
      <w:r>
        <w:rPr>
          <w:rPrChange w:id="21191" w:author="Jan Brzezinski">
            <w:rPr/>
          </w:rPrChange>
        </w:rPr>
        <w:t xml:space="preserve"> kṣaṇam aho</w:t>
      </w:r>
    </w:p>
    <w:p w:rsidR="003F040C" w:rsidRDefault="003F040C">
      <w:pPr>
        <w:rPr>
          <w:rPrChange w:id="21192" w:author="Jan Brzezinski">
            <w:rPr/>
          </w:rPrChange>
        </w:rPr>
      </w:pPr>
      <w:r>
        <w:rPr>
          <w:rPrChange w:id="21193" w:author="Jan Brzezinski">
            <w:rPr/>
          </w:rPrChange>
        </w:rPr>
        <w:t>na jāne saṁsāraḥ kim amṛta</w:t>
      </w:r>
      <w:ins w:id="21194" w:author="Jan Brzezinski" w:date="2004-01-28T09:51:00Z">
        <w:r>
          <w:rPr>
            <w:rPrChange w:id="21195" w:author="Jan Brzezinski">
              <w:rPr/>
            </w:rPrChange>
          </w:rPr>
          <w:t>-</w:t>
        </w:r>
      </w:ins>
      <w:r>
        <w:rPr>
          <w:rPrChange w:id="21196" w:author="Jan Brzezinski">
            <w:rPr/>
          </w:rPrChange>
        </w:rPr>
        <w:t>mayaḥ kiṁ viṣamayaḥ ||10||1603</w:t>
      </w:r>
      <w:ins w:id="21197" w:author="Jan Brzezinski" w:date="2004-01-28T09:50:00Z">
        <w:r>
          <w:rPr>
            <w:rPrChange w:id="21198" w:author="Jan Brzezinski">
              <w:rPr/>
            </w:rPrChange>
          </w:rPr>
          <w:t>||</w:t>
        </w:r>
      </w:ins>
    </w:p>
    <w:p w:rsidR="003F040C" w:rsidRDefault="003F040C">
      <w:pPr>
        <w:rPr>
          <w:rPrChange w:id="21199" w:author="Jan Brzezinski">
            <w:rPr/>
          </w:rPrChange>
        </w:rPr>
      </w:pPr>
    </w:p>
    <w:p w:rsidR="003F040C" w:rsidRDefault="003F040C">
      <w:pPr>
        <w:rPr>
          <w:rPrChange w:id="21200" w:author="Jan Brzezinski">
            <w:rPr/>
          </w:rPrChange>
        </w:rPr>
      </w:pPr>
      <w:r>
        <w:rPr>
          <w:rPrChange w:id="21201" w:author="Jan Brzezinski">
            <w:rPr/>
          </w:rPrChange>
        </w:rPr>
        <w:t>ātma</w:t>
      </w:r>
      <w:ins w:id="21202" w:author="Jan Brzezinski" w:date="2004-01-28T09:51:00Z">
        <w:r>
          <w:rPr>
            <w:rPrChange w:id="21203" w:author="Jan Brzezinski">
              <w:rPr/>
            </w:rPrChange>
          </w:rPr>
          <w:t>-</w:t>
        </w:r>
      </w:ins>
      <w:r>
        <w:rPr>
          <w:rPrChange w:id="21204" w:author="Jan Brzezinski">
            <w:rPr/>
          </w:rPrChange>
        </w:rPr>
        <w:t>jñāna</w:t>
      </w:r>
      <w:ins w:id="21205" w:author="Jan Brzezinski" w:date="2004-01-28T09:51:00Z">
        <w:r>
          <w:rPr>
            <w:rPrChange w:id="21206" w:author="Jan Brzezinski">
              <w:rPr/>
            </w:rPrChange>
          </w:rPr>
          <w:t>-</w:t>
        </w:r>
      </w:ins>
      <w:r>
        <w:rPr>
          <w:rPrChange w:id="21207" w:author="Jan Brzezinski">
            <w:rPr/>
          </w:rPrChange>
        </w:rPr>
        <w:t>viveka</w:t>
      </w:r>
      <w:ins w:id="21208" w:author="Jan Brzezinski" w:date="2004-01-28T09:51:00Z">
        <w:r>
          <w:rPr>
            <w:rPrChange w:id="21209" w:author="Jan Brzezinski">
              <w:rPr/>
            </w:rPrChange>
          </w:rPr>
          <w:t>-</w:t>
        </w:r>
      </w:ins>
      <w:r>
        <w:rPr>
          <w:rPrChange w:id="21210" w:author="Jan Brzezinski">
            <w:rPr/>
          </w:rPrChange>
        </w:rPr>
        <w:t>nirmala</w:t>
      </w:r>
      <w:ins w:id="21211" w:author="Jan Brzezinski" w:date="2004-01-28T09:51:00Z">
        <w:r>
          <w:rPr>
            <w:rPrChange w:id="21212" w:author="Jan Brzezinski">
              <w:rPr/>
            </w:rPrChange>
          </w:rPr>
          <w:t>-</w:t>
        </w:r>
      </w:ins>
      <w:r>
        <w:rPr>
          <w:rPrChange w:id="21213" w:author="Jan Brzezinski">
            <w:rPr/>
          </w:rPrChange>
        </w:rPr>
        <w:t xml:space="preserve">dhiyaḥ kurvanty aho duṣkaraṁ </w:t>
      </w:r>
    </w:p>
    <w:p w:rsidR="003F040C" w:rsidRDefault="003F040C">
      <w:pPr>
        <w:rPr>
          <w:rPrChange w:id="21214" w:author="Jan Brzezinski">
            <w:rPr/>
          </w:rPrChange>
        </w:rPr>
      </w:pPr>
      <w:r>
        <w:rPr>
          <w:rPrChange w:id="21215" w:author="Jan Brzezinski">
            <w:rPr/>
          </w:rPrChange>
        </w:rPr>
        <w:t>yan muñcanty upabhoga</w:t>
      </w:r>
      <w:ins w:id="21216" w:author="Jan Brzezinski" w:date="2004-01-28T09:51:00Z">
        <w:r>
          <w:rPr>
            <w:rPrChange w:id="21217" w:author="Jan Brzezinski">
              <w:rPr/>
            </w:rPrChange>
          </w:rPr>
          <w:t>-</w:t>
        </w:r>
      </w:ins>
      <w:r>
        <w:rPr>
          <w:rPrChange w:id="21218" w:author="Jan Brzezinski">
            <w:rPr/>
          </w:rPrChange>
        </w:rPr>
        <w:t>bhāñjy api dhanāny ekāntato niḥspṛhāḥ |</w:t>
      </w:r>
    </w:p>
    <w:p w:rsidR="003F040C" w:rsidRDefault="003F040C">
      <w:pPr>
        <w:rPr>
          <w:lang w:val="pl-PL"/>
          <w:rPrChange w:id="21219" w:author="Jan Brzezinski">
            <w:rPr>
              <w:lang w:val="pl-PL"/>
            </w:rPr>
          </w:rPrChange>
        </w:rPr>
      </w:pPr>
      <w:r>
        <w:rPr>
          <w:lang w:val="pl-PL"/>
          <w:rPrChange w:id="21220" w:author="Jan Brzezinski">
            <w:rPr>
              <w:lang w:val="pl-PL"/>
            </w:rPr>
          </w:rPrChange>
        </w:rPr>
        <w:t>na prāptāni purā na samprati na ca prāptau dṛḍha</w:t>
      </w:r>
      <w:ins w:id="21221" w:author="Jan Brzezinski" w:date="2004-01-28T09:51:00Z">
        <w:r>
          <w:rPr>
            <w:lang w:val="pl-PL"/>
            <w:rPrChange w:id="21222" w:author="Jan Brzezinski">
              <w:rPr>
                <w:lang w:val="pl-PL"/>
              </w:rPr>
            </w:rPrChange>
          </w:rPr>
          <w:t>-</w:t>
        </w:r>
      </w:ins>
      <w:r>
        <w:rPr>
          <w:lang w:val="pl-PL"/>
          <w:rPrChange w:id="21223" w:author="Jan Brzezinski">
            <w:rPr>
              <w:lang w:val="pl-PL"/>
            </w:rPr>
          </w:rPrChange>
        </w:rPr>
        <w:t>pratyay</w:t>
      </w:r>
      <w:ins w:id="21224" w:author="Jan Brzezinski" w:date="2004-01-28T09:51:00Z">
        <w:r>
          <w:rPr>
            <w:lang w:val="pl-PL"/>
            <w:rPrChange w:id="21225" w:author="Jan Brzezinski">
              <w:rPr>
                <w:lang w:val="pl-PL"/>
              </w:rPr>
            </w:rPrChange>
          </w:rPr>
          <w:t>o</w:t>
        </w:r>
      </w:ins>
      <w:del w:id="21226" w:author="Jan Brzezinski" w:date="2004-01-28T09:51:00Z">
        <w:r>
          <w:rPr>
            <w:lang w:val="pl-PL"/>
            <w:rPrChange w:id="21227" w:author="Jan Brzezinski">
              <w:rPr>
                <w:lang w:val="pl-PL"/>
              </w:rPr>
            </w:rPrChange>
          </w:rPr>
          <w:delText>aḥ</w:delText>
        </w:r>
      </w:del>
    </w:p>
    <w:p w:rsidR="003F040C" w:rsidRDefault="003F040C">
      <w:pPr>
        <w:rPr>
          <w:del w:id="21228" w:author="Jan Brzezinski" w:date="2004-01-28T19:28:00Z"/>
          <w:lang w:val="pl-PL"/>
        </w:rPr>
      </w:pPr>
      <w:r>
        <w:rPr>
          <w:lang w:val="pl-PL"/>
          <w:rPrChange w:id="21229" w:author="Jan Brzezinski">
            <w:rPr>
              <w:lang w:val="pl-PL"/>
            </w:rPr>
          </w:rPrChange>
        </w:rPr>
        <w:t>vāñchā</w:t>
      </w:r>
      <w:ins w:id="21230" w:author="Jan Brzezinski" w:date="2004-01-28T09:51:00Z">
        <w:r>
          <w:rPr>
            <w:lang w:val="pl-PL"/>
            <w:rPrChange w:id="21231" w:author="Jan Brzezinski">
              <w:rPr>
                <w:lang w:val="pl-PL"/>
              </w:rPr>
            </w:rPrChange>
          </w:rPr>
          <w:t>-</w:t>
        </w:r>
      </w:ins>
      <w:r>
        <w:rPr>
          <w:lang w:val="pl-PL"/>
          <w:rPrChange w:id="21232" w:author="Jan Brzezinski">
            <w:rPr>
              <w:lang w:val="pl-PL"/>
            </w:rPr>
          </w:rPrChange>
        </w:rPr>
        <w:t>mātra</w:t>
      </w:r>
      <w:ins w:id="21233" w:author="Jan Brzezinski" w:date="2004-01-28T09:51:00Z">
        <w:r>
          <w:rPr>
            <w:lang w:val="pl-PL"/>
            <w:rPrChange w:id="21234" w:author="Jan Brzezinski">
              <w:rPr>
                <w:lang w:val="pl-PL"/>
              </w:rPr>
            </w:rPrChange>
          </w:rPr>
          <w:t>-</w:t>
        </w:r>
      </w:ins>
      <w:r>
        <w:rPr>
          <w:lang w:val="pl-PL"/>
          <w:rPrChange w:id="21235" w:author="Jan Brzezinski">
            <w:rPr>
              <w:lang w:val="pl-PL"/>
            </w:rPr>
          </w:rPrChange>
        </w:rPr>
        <w:t>parigrahāṇy api vayaṁ tyaktuṁ na tāni kṣamāḥ ||11||1604</w:t>
      </w:r>
      <w:ins w:id="21236" w:author="Jan Brzezinski" w:date="2004-01-28T09:50:00Z">
        <w:r>
          <w:rPr>
            <w:lang w:val="pl-PL"/>
            <w:rPrChange w:id="21237" w:author="Jan Brzezinski">
              <w:rPr>
                <w:lang w:val="pl-PL"/>
              </w:rPr>
            </w:rPrChange>
          </w:rPr>
          <w:t>||</w:t>
        </w:r>
      </w:ins>
    </w:p>
    <w:p w:rsidR="003F040C" w:rsidRDefault="003F040C">
      <w:pPr>
        <w:rPr>
          <w:ins w:id="21238" w:author="Jan Brzezinski" w:date="2004-01-28T19:28:00Z"/>
          <w:color w:val="0000FF"/>
          <w:lang w:val="pl-PL"/>
        </w:rPr>
      </w:pPr>
    </w:p>
    <w:p w:rsidR="003F040C" w:rsidRDefault="003F040C">
      <w:pPr>
        <w:rPr>
          <w:lang w:val="pl-PL"/>
        </w:rPr>
      </w:pPr>
    </w:p>
    <w:p w:rsidR="003F040C" w:rsidRDefault="003F040C">
      <w:r>
        <w:t xml:space="preserve">agre gītaṁ sarasa-kavayaḥ pārśvayor dākṣiṇātyāḥ </w:t>
      </w:r>
    </w:p>
    <w:p w:rsidR="003F040C" w:rsidRDefault="003F040C">
      <w:r>
        <w:t>paścāl līlāvalaya-raṇitaṁ cāmara-grāhiṇīnām |</w:t>
      </w:r>
    </w:p>
    <w:p w:rsidR="003F040C" w:rsidRDefault="003F040C">
      <w:r>
        <w:t>yady asty evaṁ kuru bhava-rase lampaṭatvaṁ tadānīṁ</w:t>
      </w:r>
    </w:p>
    <w:p w:rsidR="003F040C" w:rsidRDefault="003F040C">
      <w:r>
        <w:t>no cec cetaḥ praviśa sahasā nirvikalpe samādhau ||</w:t>
      </w:r>
      <w:ins w:id="21239" w:author="Jan Brzezinski" w:date="2004-01-28T09:50:00Z">
        <w:r>
          <w:t>12||</w:t>
        </w:r>
      </w:ins>
      <w:r>
        <w:t xml:space="preserve">1605|| </w:t>
      </w:r>
    </w:p>
    <w:p w:rsidR="003F040C" w:rsidRDefault="003F040C"/>
    <w:p w:rsidR="003F040C" w:rsidRDefault="003F040C">
      <w:r>
        <w:t>utpala-rājasya | (</w:t>
      </w:r>
      <w:del w:id="21240" w:author="Jan Brzezinski" w:date="2004-01-28T09:54:00Z">
        <w:r>
          <w:delText>Skm</w:delText>
        </w:r>
      </w:del>
      <w:ins w:id="21241" w:author="Jan Brzezinski" w:date="2004-01-28T09:54:00Z">
        <w:r>
          <w:t>sa.u.ka.</w:t>
        </w:r>
      </w:ins>
      <w:r>
        <w:t xml:space="preserve"> 2290, </w:t>
      </w:r>
      <w:del w:id="21242" w:author="Jan Brzezinski" w:date="2004-01-28T10:07:00Z">
        <w:r>
          <w:delText>Sv</w:delText>
        </w:r>
      </w:del>
      <w:ins w:id="21243" w:author="Jan Brzezinski" w:date="2004-01-28T10:07:00Z">
        <w:r>
          <w:t>su.ā.</w:t>
        </w:r>
      </w:ins>
      <w:r>
        <w:t xml:space="preserve"> 3467, </w:t>
      </w:r>
      <w:del w:id="21244" w:author="Jan Brzezinski" w:date="2004-01-28T10:02:00Z">
        <w:r>
          <w:delText>Spd</w:delText>
        </w:r>
      </w:del>
      <w:ins w:id="21245" w:author="Jan Brzezinski" w:date="2004-01-28T10:02:00Z">
        <w:r>
          <w:t>śā.pa.</w:t>
        </w:r>
      </w:ins>
      <w:r>
        <w:t xml:space="preserve"> 4167, VaiS 183)</w:t>
      </w:r>
    </w:p>
    <w:p w:rsidR="003F040C" w:rsidRDefault="003F040C">
      <w:pPr>
        <w:rPr>
          <w:rPrChange w:id="21246" w:author="Jan Brzezinski">
            <w:rPr/>
          </w:rPrChange>
        </w:rPr>
      </w:pPr>
    </w:p>
    <w:p w:rsidR="003F040C" w:rsidRDefault="003F040C">
      <w:pPr>
        <w:rPr>
          <w:ins w:id="21247" w:author="Jan Brzezinski" w:date="2004-01-28T09:51:00Z"/>
          <w:rPrChange w:id="21248" w:author="Jan Brzezinski">
            <w:rPr>
              <w:ins w:id="21249" w:author="Jan Brzezinski" w:date="2004-01-28T09:51:00Z"/>
            </w:rPr>
          </w:rPrChange>
        </w:rPr>
      </w:pPr>
      <w:r>
        <w:rPr>
          <w:rPrChange w:id="21250" w:author="Jan Brzezinski">
            <w:rPr/>
          </w:rPrChange>
        </w:rPr>
        <w:t>āstāṁ sa</w:t>
      </w:r>
      <w:ins w:id="21251" w:author="Jan Brzezinski" w:date="2004-01-28T09:51:00Z">
        <w:r>
          <w:rPr>
            <w:rPrChange w:id="21252" w:author="Jan Brzezinski">
              <w:rPr/>
            </w:rPrChange>
          </w:rPr>
          <w:t>-</w:t>
        </w:r>
      </w:ins>
      <w:r>
        <w:rPr>
          <w:rPrChange w:id="21253" w:author="Jan Brzezinski">
            <w:rPr/>
          </w:rPrChange>
        </w:rPr>
        <w:t xml:space="preserve">kaṇṭakam idaṁ vasudhādhipatyaṁ </w:t>
      </w:r>
    </w:p>
    <w:p w:rsidR="003F040C" w:rsidRDefault="003F040C">
      <w:pPr>
        <w:numPr>
          <w:ins w:id="21254" w:author="Jan Brzezinski" w:date="2004-01-28T09:51:00Z"/>
        </w:numPr>
        <w:rPr>
          <w:rPrChange w:id="21255" w:author="Jan Brzezinski">
            <w:rPr/>
          </w:rPrChange>
        </w:rPr>
      </w:pPr>
      <w:r>
        <w:rPr>
          <w:rPrChange w:id="21256" w:author="Jan Brzezinski">
            <w:rPr/>
          </w:rPrChange>
        </w:rPr>
        <w:t>trailokya</w:t>
      </w:r>
      <w:ins w:id="21257" w:author="Jan Brzezinski" w:date="2004-01-28T09:51:00Z">
        <w:r>
          <w:rPr>
            <w:rPrChange w:id="21258" w:author="Jan Brzezinski">
              <w:rPr/>
            </w:rPrChange>
          </w:rPr>
          <w:t>-</w:t>
        </w:r>
      </w:ins>
      <w:r>
        <w:rPr>
          <w:rPrChange w:id="21259" w:author="Jan Brzezinski">
            <w:rPr/>
          </w:rPrChange>
        </w:rPr>
        <w:t>rājyam api deva tṛṣṇāya manye |</w:t>
      </w:r>
    </w:p>
    <w:p w:rsidR="003F040C" w:rsidRDefault="003F040C">
      <w:pPr>
        <w:rPr>
          <w:ins w:id="21260" w:author="Jan Brzezinski" w:date="2004-01-28T09:51:00Z"/>
          <w:rPrChange w:id="21261" w:author="Jan Brzezinski">
            <w:rPr>
              <w:ins w:id="21262" w:author="Jan Brzezinski" w:date="2004-01-28T09:51:00Z"/>
            </w:rPr>
          </w:rPrChange>
        </w:rPr>
      </w:pPr>
      <w:r>
        <w:rPr>
          <w:rPrChange w:id="21263" w:author="Jan Brzezinski">
            <w:rPr/>
          </w:rPrChange>
        </w:rPr>
        <w:t>niḥśaṅka</w:t>
      </w:r>
      <w:ins w:id="21264" w:author="Jan Brzezinski" w:date="2004-01-28T09:51:00Z">
        <w:r>
          <w:rPr>
            <w:rPrChange w:id="21265" w:author="Jan Brzezinski">
              <w:rPr/>
            </w:rPrChange>
          </w:rPr>
          <w:t>-</w:t>
        </w:r>
      </w:ins>
      <w:r>
        <w:rPr>
          <w:rPrChange w:id="21266" w:author="Jan Brzezinski">
            <w:rPr/>
          </w:rPrChange>
        </w:rPr>
        <w:t>supta</w:t>
      </w:r>
      <w:ins w:id="21267" w:author="Jan Brzezinski" w:date="2004-01-28T09:51:00Z">
        <w:r>
          <w:rPr>
            <w:rPrChange w:id="21268" w:author="Jan Brzezinski">
              <w:rPr/>
            </w:rPrChange>
          </w:rPr>
          <w:t>-</w:t>
        </w:r>
      </w:ins>
      <w:r>
        <w:rPr>
          <w:rPrChange w:id="21269" w:author="Jan Brzezinski">
            <w:rPr/>
          </w:rPrChange>
        </w:rPr>
        <w:t>hariṇī</w:t>
      </w:r>
      <w:ins w:id="21270" w:author="Jan Brzezinski" w:date="2004-01-28T09:51:00Z">
        <w:r>
          <w:rPr>
            <w:rPrChange w:id="21271" w:author="Jan Brzezinski">
              <w:rPr/>
            </w:rPrChange>
          </w:rPr>
          <w:t>-</w:t>
        </w:r>
      </w:ins>
      <w:r>
        <w:rPr>
          <w:rPrChange w:id="21272" w:author="Jan Brzezinski">
            <w:rPr/>
          </w:rPrChange>
        </w:rPr>
        <w:t>kula</w:t>
      </w:r>
      <w:ins w:id="21273" w:author="Jan Brzezinski" w:date="2004-01-28T09:51:00Z">
        <w:r>
          <w:rPr>
            <w:rPrChange w:id="21274" w:author="Jan Brzezinski">
              <w:rPr/>
            </w:rPrChange>
          </w:rPr>
          <w:t>-</w:t>
        </w:r>
      </w:ins>
      <w:r>
        <w:rPr>
          <w:rPrChange w:id="21275" w:author="Jan Brzezinski">
            <w:rPr/>
          </w:rPrChange>
        </w:rPr>
        <w:t xml:space="preserve">saṅkulāsu </w:t>
      </w:r>
    </w:p>
    <w:p w:rsidR="003F040C" w:rsidRDefault="003F040C">
      <w:pPr>
        <w:numPr>
          <w:ins w:id="21276" w:author="Jan Brzezinski" w:date="2004-01-28T09:51:00Z"/>
        </w:numPr>
        <w:rPr>
          <w:rPrChange w:id="21277" w:author="Jan Brzezinski">
            <w:rPr/>
          </w:rPrChange>
        </w:rPr>
      </w:pPr>
      <w:r>
        <w:rPr>
          <w:rPrChange w:id="21278" w:author="Jan Brzezinski">
            <w:rPr/>
          </w:rPrChange>
        </w:rPr>
        <w:t>cetaḥ paraṁ valati śaila</w:t>
      </w:r>
      <w:ins w:id="21279" w:author="Jan Brzezinski" w:date="2004-01-28T09:51:00Z">
        <w:r>
          <w:rPr>
            <w:rPrChange w:id="21280" w:author="Jan Brzezinski">
              <w:rPr/>
            </w:rPrChange>
          </w:rPr>
          <w:t>-</w:t>
        </w:r>
      </w:ins>
      <w:r>
        <w:rPr>
          <w:rPrChange w:id="21281" w:author="Jan Brzezinski">
            <w:rPr/>
          </w:rPrChange>
        </w:rPr>
        <w:t>vana</w:t>
      </w:r>
      <w:ins w:id="21282" w:author="Jan Brzezinski" w:date="2004-01-28T09:51:00Z">
        <w:r>
          <w:rPr>
            <w:rPrChange w:id="21283" w:author="Jan Brzezinski">
              <w:rPr/>
            </w:rPrChange>
          </w:rPr>
          <w:t>-</w:t>
        </w:r>
      </w:ins>
      <w:r>
        <w:rPr>
          <w:rPrChange w:id="21284" w:author="Jan Brzezinski">
            <w:rPr/>
          </w:rPrChange>
        </w:rPr>
        <w:t>sthalīṣu ||13||1606</w:t>
      </w:r>
      <w:ins w:id="21285" w:author="Jan Brzezinski" w:date="2004-01-28T09:51:00Z">
        <w:r>
          <w:rPr>
            <w:rPrChange w:id="21286" w:author="Jan Brzezinski">
              <w:rPr/>
            </w:rPrChange>
          </w:rPr>
          <w:t>||</w:t>
        </w:r>
      </w:ins>
    </w:p>
    <w:p w:rsidR="003F040C" w:rsidRDefault="003F040C"/>
    <w:p w:rsidR="003F040C" w:rsidRDefault="003F040C">
      <w:r>
        <w:t>dadāti tāvad amī viṣayāḥ sukhaṁ</w:t>
      </w:r>
    </w:p>
    <w:p w:rsidR="003F040C" w:rsidRDefault="003F040C">
      <w:r>
        <w:t>sphurati yāvad iyaṁ hṛdi mūḍhatā |</w:t>
      </w:r>
    </w:p>
    <w:p w:rsidR="003F040C" w:rsidRDefault="003F040C">
      <w:pPr>
        <w:rPr>
          <w:lang w:val="fr-CA"/>
        </w:rPr>
      </w:pPr>
      <w:r>
        <w:rPr>
          <w:lang w:val="fr-CA"/>
        </w:rPr>
        <w:t>manasi tattva-vidāṁ tu vivecake</w:t>
      </w:r>
    </w:p>
    <w:p w:rsidR="003F040C" w:rsidRDefault="003F040C">
      <w:pPr>
        <w:rPr>
          <w:lang w:val="fr-CA"/>
        </w:rPr>
      </w:pPr>
      <w:r>
        <w:rPr>
          <w:lang w:val="fr-CA"/>
        </w:rPr>
        <w:t>kva viṣayāḥ kva sukhaṁ kva parigrahaḥ ||</w:t>
      </w:r>
      <w:ins w:id="21287" w:author="Jan Brzezinski" w:date="2004-01-28T09:52:00Z">
        <w:r>
          <w:rPr>
            <w:lang w:val="fr-CA"/>
          </w:rPr>
          <w:t>14||</w:t>
        </w:r>
      </w:ins>
      <w:r>
        <w:rPr>
          <w:lang w:val="fr-CA"/>
        </w:rPr>
        <w:t>1607||</w:t>
      </w:r>
    </w:p>
    <w:p w:rsidR="003F040C" w:rsidRDefault="003F040C">
      <w:pPr>
        <w:rPr>
          <w:lang w:val="fr-CA"/>
        </w:rPr>
      </w:pPr>
    </w:p>
    <w:p w:rsidR="003F040C" w:rsidRDefault="003F040C">
      <w:pPr>
        <w:rPr>
          <w:lang w:val="fr-CA"/>
        </w:rPr>
      </w:pPr>
      <w:r>
        <w:rPr>
          <w:lang w:val="fr-CA"/>
        </w:rPr>
        <w:t>kasyacit | (</w:t>
      </w:r>
      <w:del w:id="21288" w:author="Jan Brzezinski" w:date="2004-01-28T09:54:00Z">
        <w:r>
          <w:rPr>
            <w:lang w:val="fr-CA"/>
          </w:rPr>
          <w:delText>Skm</w:delText>
        </w:r>
      </w:del>
      <w:ins w:id="21289" w:author="Jan Brzezinski" w:date="2004-01-28T09:54:00Z">
        <w:r>
          <w:rPr>
            <w:lang w:val="fr-CA"/>
          </w:rPr>
          <w:t>sa.u.ka.</w:t>
        </w:r>
      </w:ins>
      <w:r>
        <w:rPr>
          <w:lang w:val="fr-CA"/>
        </w:rPr>
        <w:t xml:space="preserve"> 2271)</w:t>
      </w:r>
    </w:p>
    <w:p w:rsidR="003F040C" w:rsidRDefault="003F040C">
      <w:pPr>
        <w:rPr>
          <w:lang w:val="fr-CA"/>
          <w:rPrChange w:id="21290" w:author="Jan Brzezinski">
            <w:rPr>
              <w:lang w:val="fr-CA"/>
            </w:rPr>
          </w:rPrChange>
        </w:rPr>
      </w:pPr>
    </w:p>
    <w:p w:rsidR="003F040C" w:rsidRDefault="003F040C">
      <w:pPr>
        <w:rPr>
          <w:lang w:val="fr-CA"/>
          <w:rPrChange w:id="21291" w:author="Jan Brzezinski">
            <w:rPr>
              <w:lang w:val="fr-CA"/>
            </w:rPr>
          </w:rPrChange>
        </w:rPr>
      </w:pPr>
      <w:r>
        <w:rPr>
          <w:lang w:val="fr-CA"/>
          <w:rPrChange w:id="21292" w:author="Jan Brzezinski">
            <w:rPr>
              <w:lang w:val="fr-CA"/>
            </w:rPr>
          </w:rPrChange>
        </w:rPr>
        <w:t>satyaṁ manoharā</w:t>
      </w:r>
      <w:del w:id="21293" w:author="Jan Brzezinski" w:date="2004-01-28T08:27:00Z">
        <w:r>
          <w:rPr>
            <w:lang w:val="fr-CA"/>
            <w:rPrChange w:id="21294" w:author="Jan Brzezinski">
              <w:rPr>
                <w:lang w:val="fr-CA"/>
              </w:rPr>
            </w:rPrChange>
          </w:rPr>
          <w:delText>ḥr</w:delText>
        </w:r>
      </w:del>
      <w:ins w:id="21295" w:author="Jan Brzezinski" w:date="2004-01-28T08:27:00Z">
        <w:r>
          <w:rPr>
            <w:lang w:val="fr-CA"/>
            <w:rPrChange w:id="21296" w:author="Jan Brzezinski">
              <w:rPr>
                <w:lang w:val="fr-CA"/>
              </w:rPr>
            </w:rPrChange>
          </w:rPr>
          <w:t xml:space="preserve"> r</w:t>
        </w:r>
      </w:ins>
      <w:r>
        <w:rPr>
          <w:lang w:val="fr-CA"/>
          <w:rPrChange w:id="21297" w:author="Jan Brzezinski">
            <w:rPr>
              <w:lang w:val="fr-CA"/>
            </w:rPr>
          </w:rPrChange>
        </w:rPr>
        <w:t>āmāḥ satyaṁ ramyā vibhūtayaḥ |</w:t>
      </w:r>
    </w:p>
    <w:p w:rsidR="003F040C" w:rsidRDefault="003F040C">
      <w:pPr>
        <w:rPr>
          <w:lang w:val="fr-CA"/>
          <w:rPrChange w:id="21298" w:author="Jan Brzezinski">
            <w:rPr>
              <w:lang w:val="fr-CA"/>
            </w:rPr>
          </w:rPrChange>
        </w:rPr>
      </w:pPr>
      <w:r>
        <w:rPr>
          <w:lang w:val="fr-CA"/>
          <w:rPrChange w:id="21299" w:author="Jan Brzezinski">
            <w:rPr>
              <w:lang w:val="fr-CA"/>
            </w:rPr>
          </w:rPrChange>
        </w:rPr>
        <w:t>kiṁ tu mattāṅganāpāṅga</w:t>
      </w:r>
      <w:ins w:id="21300" w:author="Jan Brzezinski" w:date="2004-01-28T09:52:00Z">
        <w:r>
          <w:rPr>
            <w:lang w:val="fr-CA"/>
            <w:rPrChange w:id="21301" w:author="Jan Brzezinski">
              <w:rPr>
                <w:lang w:val="fr-CA"/>
              </w:rPr>
            </w:rPrChange>
          </w:rPr>
          <w:t>-</w:t>
        </w:r>
      </w:ins>
      <w:r>
        <w:rPr>
          <w:lang w:val="fr-CA"/>
          <w:rPrChange w:id="21302" w:author="Jan Brzezinski">
            <w:rPr>
              <w:lang w:val="fr-CA"/>
            </w:rPr>
          </w:rPrChange>
        </w:rPr>
        <w:t>bhaṅgi</w:t>
      </w:r>
      <w:ins w:id="21303" w:author="Jan Brzezinski" w:date="2004-01-28T09:52:00Z">
        <w:r>
          <w:rPr>
            <w:lang w:val="fr-CA"/>
            <w:rPrChange w:id="21304" w:author="Jan Brzezinski">
              <w:rPr>
                <w:lang w:val="fr-CA"/>
              </w:rPr>
            </w:rPrChange>
          </w:rPr>
          <w:t>-</w:t>
        </w:r>
      </w:ins>
      <w:r>
        <w:rPr>
          <w:lang w:val="fr-CA"/>
          <w:rPrChange w:id="21305" w:author="Jan Brzezinski">
            <w:rPr>
              <w:lang w:val="fr-CA"/>
            </w:rPr>
          </w:rPrChange>
        </w:rPr>
        <w:t>lokaṁ hi jīvitam ||15||1608</w:t>
      </w:r>
      <w:ins w:id="21306" w:author="Jan Brzezinski" w:date="2004-01-28T09:52:00Z">
        <w:r>
          <w:rPr>
            <w:lang w:val="fr-CA"/>
            <w:rPrChange w:id="21307" w:author="Jan Brzezinski">
              <w:rPr>
                <w:lang w:val="fr-CA"/>
              </w:rPr>
            </w:rPrChange>
          </w:rPr>
          <w:t>||</w:t>
        </w:r>
      </w:ins>
    </w:p>
    <w:p w:rsidR="003F040C" w:rsidRDefault="003F040C">
      <w:pPr>
        <w:rPr>
          <w:lang w:val="fr-CA"/>
          <w:rPrChange w:id="21308" w:author="Jan Brzezinski">
            <w:rPr>
              <w:lang w:val="fr-CA"/>
            </w:rPr>
          </w:rPrChange>
        </w:rPr>
      </w:pPr>
    </w:p>
    <w:p w:rsidR="003F040C" w:rsidRDefault="003F040C">
      <w:pPr>
        <w:rPr>
          <w:del w:id="21309" w:author="Jan Brzezinski" w:date="2004-01-28T09:52:00Z"/>
        </w:rPr>
      </w:pPr>
    </w:p>
    <w:p w:rsidR="003F040C" w:rsidRDefault="003F040C">
      <w:r>
        <w:t>dhig dhik tān kṛmi-nirviśeṣa-vapuṣaḥ sphūrjan-mahā-siddhayo</w:t>
      </w:r>
    </w:p>
    <w:p w:rsidR="003F040C" w:rsidRDefault="003F040C">
      <w:r>
        <w:t>niṣkandī-kṛta-śānti ye’pi ca tapaḥ-kārā gṛheṣv āsane |</w:t>
      </w:r>
    </w:p>
    <w:p w:rsidR="003F040C" w:rsidRDefault="003F040C">
      <w:r>
        <w:t xml:space="preserve">taṁ vidvāṁsam iha stumaḥ kara-puṭībhikṣālpa-śāke’pi vā </w:t>
      </w:r>
    </w:p>
    <w:p w:rsidR="003F040C" w:rsidRDefault="003F040C">
      <w:r>
        <w:t>mugdhāvaktra-mṛṇālinī-madhuni vā yasyāviśeṣo rasaḥ ||16||1609||</w:t>
      </w:r>
    </w:p>
    <w:p w:rsidR="003F040C" w:rsidRDefault="003F040C"/>
    <w:p w:rsidR="003F040C" w:rsidRDefault="003F040C">
      <w:r>
        <w:t xml:space="preserve">vallaṇasya | (Ss 4.10, </w:t>
      </w:r>
      <w:del w:id="21310" w:author="Jan Brzezinski" w:date="2004-01-28T09:54:00Z">
        <w:r>
          <w:delText>Skm</w:delText>
        </w:r>
      </w:del>
      <w:ins w:id="21311" w:author="Jan Brzezinski" w:date="2004-01-28T09:54:00Z">
        <w:r>
          <w:t>sa.u.ka.</w:t>
        </w:r>
      </w:ins>
      <w:r>
        <w:t xml:space="preserve"> 2332)</w:t>
      </w:r>
    </w:p>
    <w:p w:rsidR="003F040C" w:rsidRDefault="003F040C"/>
    <w:p w:rsidR="003F040C" w:rsidRDefault="003F040C">
      <w:r>
        <w:t>bībhatsā viṣayā jugupsitatamaḥ kāyo vayo gatvaraṁ</w:t>
      </w:r>
    </w:p>
    <w:p w:rsidR="003F040C" w:rsidRDefault="003F040C">
      <w:r>
        <w:t>prāyo bandhubhir adhvanīva pathikair saṅgo viyogāvahaḥ |</w:t>
      </w:r>
    </w:p>
    <w:p w:rsidR="003F040C" w:rsidRDefault="003F040C">
      <w:r>
        <w:t>hātavyo’yam asaṁstavāya visaraḥ saṁsāra ity ādikaṁ</w:t>
      </w:r>
    </w:p>
    <w:p w:rsidR="003F040C" w:rsidRDefault="003F040C">
      <w:r>
        <w:t>sarvasyaiva hi vāci cetasi punaḥ puṇyātmanaḥ kasyacit ||17||1610||</w:t>
      </w:r>
    </w:p>
    <w:p w:rsidR="003F040C" w:rsidRDefault="003F040C"/>
    <w:p w:rsidR="003F040C" w:rsidRDefault="003F040C">
      <w:r>
        <w:t xml:space="preserve">silhaṇasya | (Ss 1.20, </w:t>
      </w:r>
      <w:del w:id="21312" w:author="Jan Brzezinski" w:date="2004-01-28T09:54:00Z">
        <w:r>
          <w:delText>Skm</w:delText>
        </w:r>
      </w:del>
      <w:ins w:id="21313" w:author="Jan Brzezinski" w:date="2004-01-28T09:54:00Z">
        <w:r>
          <w:t>sa.u.ka.</w:t>
        </w:r>
      </w:ins>
      <w:r>
        <w:t xml:space="preserve"> 2276)</w:t>
      </w:r>
    </w:p>
    <w:p w:rsidR="003F040C" w:rsidRDefault="003F040C"/>
    <w:p w:rsidR="003F040C" w:rsidRDefault="003F040C">
      <w:r>
        <w:t>yad āsīd ajñānaṁ smara-timira-saṁskāra-janitaṁ</w:t>
      </w:r>
    </w:p>
    <w:p w:rsidR="003F040C" w:rsidRDefault="003F040C">
      <w:r>
        <w:t>tadā dṛṣṭaṁ nārī-mayam idam aśeṣaṁ jagad api |</w:t>
      </w:r>
    </w:p>
    <w:p w:rsidR="003F040C" w:rsidRDefault="003F040C">
      <w:r>
        <w:t>idānīm asmākaṁ paṭutara-vivekāñjana-juṣāṁ</w:t>
      </w:r>
    </w:p>
    <w:p w:rsidR="003F040C" w:rsidRDefault="003F040C">
      <w:r>
        <w:t>samībhūtā dṛṣṭis tribhuvanam api brahma manute ||18||1611||</w:t>
      </w:r>
    </w:p>
    <w:p w:rsidR="003F040C" w:rsidRDefault="003F040C"/>
    <w:p w:rsidR="003F040C" w:rsidRDefault="003F040C">
      <w:r>
        <w:t xml:space="preserve">kasyacit | (Ss 4.14, </w:t>
      </w:r>
      <w:del w:id="21314" w:author="Jan Brzezinski" w:date="2004-01-28T20:04:00Z">
        <w:r>
          <w:delText>Sk</w:delText>
        </w:r>
      </w:del>
      <w:ins w:id="21315" w:author="Jan Brzezinski" w:date="2004-01-28T20:04:00Z">
        <w:r>
          <w:t>sa.ka.ā.</w:t>
        </w:r>
      </w:ins>
      <w:r>
        <w:t xml:space="preserve"> 5.115; </w:t>
      </w:r>
      <w:del w:id="21316" w:author="Jan Brzezinski" w:date="2004-01-28T09:54:00Z">
        <w:r>
          <w:delText>Skm</w:delText>
        </w:r>
      </w:del>
      <w:ins w:id="21317" w:author="Jan Brzezinski" w:date="2004-01-28T09:54:00Z">
        <w:r>
          <w:t>sa.u.ka.</w:t>
        </w:r>
      </w:ins>
      <w:r>
        <w:t xml:space="preserve"> 2313)</w:t>
      </w:r>
    </w:p>
    <w:p w:rsidR="003F040C" w:rsidRDefault="003F040C"/>
    <w:p w:rsidR="003F040C" w:rsidRDefault="003F040C">
      <w:r>
        <w:t>mātar lakṣmi bhajasva kañcid aparaṁ mat-kāṅkṣiṇī mā sma bhūr</w:t>
      </w:r>
    </w:p>
    <w:p w:rsidR="003F040C" w:rsidRDefault="003F040C">
      <w:r>
        <w:t>bhogebhyaḥ spṛhayālavas tava vaśāḥ kā niḥspṛhāṇām asi |</w:t>
      </w:r>
    </w:p>
    <w:p w:rsidR="003F040C" w:rsidRDefault="003F040C">
      <w:r>
        <w:t>sadyaḥ-syūta-palāśa-patra-puṭikā-pātrī-pavitrī-kṛtaiḥ</w:t>
      </w:r>
    </w:p>
    <w:p w:rsidR="003F040C" w:rsidRDefault="003F040C">
      <w:r>
        <w:t>bhikṣā-saktubhir eva samprati vayaṁ vṛttiṁ samīhāmahe ||19||1612||</w:t>
      </w:r>
    </w:p>
    <w:p w:rsidR="003F040C" w:rsidRDefault="003F040C"/>
    <w:p w:rsidR="003F040C" w:rsidRDefault="003F040C">
      <w:r>
        <w:t>dharmasyotsava-vaijayanti-mukuṭa-srag-veṇi-gaurīpates</w:t>
      </w:r>
    </w:p>
    <w:p w:rsidR="003F040C" w:rsidRDefault="003F040C">
      <w:r>
        <w:t>tvāṁ ratnākara-patni jahnu-tanaye bhāgīrathi prārthaye |</w:t>
      </w:r>
    </w:p>
    <w:p w:rsidR="003F040C" w:rsidRDefault="003F040C">
      <w:r>
        <w:t>tvattoyānta-śilā-niṣaṇṇa-vapuṣas tvad-vīcibhiḥ preṅkhatas</w:t>
      </w:r>
    </w:p>
    <w:p w:rsidR="003F040C" w:rsidRDefault="003F040C">
      <w:r>
        <w:t>tvan-nāma smaratas tad-arpita-dṛśaḥ prāṇāḥ prayāsyanti me ||20||1613||</w:t>
      </w:r>
    </w:p>
    <w:p w:rsidR="003F040C" w:rsidRDefault="003F040C"/>
    <w:p w:rsidR="003F040C" w:rsidRDefault="003F040C">
      <w:r>
        <w:t>vākkūṭasya | (</w:t>
      </w:r>
      <w:del w:id="21318" w:author="Jan Brzezinski" w:date="2004-01-28T09:54:00Z">
        <w:r>
          <w:delText>Skm</w:delText>
        </w:r>
      </w:del>
      <w:ins w:id="21319" w:author="Jan Brzezinski" w:date="2004-01-28T09:54:00Z">
        <w:r>
          <w:t>sa.u.ka.</w:t>
        </w:r>
      </w:ins>
      <w:r>
        <w:t xml:space="preserve"> 176, lakṣmīdharasya; </w:t>
      </w:r>
      <w:del w:id="21320" w:author="Jan Brzezinski" w:date="2004-01-28T20:04:00Z">
        <w:r>
          <w:delText>Sk</w:delText>
        </w:r>
      </w:del>
      <w:ins w:id="21321" w:author="Jan Brzezinski" w:date="2004-01-28T20:04:00Z">
        <w:r>
          <w:t>sa.ka.ā.</w:t>
        </w:r>
      </w:ins>
      <w:r>
        <w:t xml:space="preserve"> 4.183)</w:t>
      </w:r>
    </w:p>
    <w:p w:rsidR="003F040C" w:rsidRDefault="003F040C"/>
    <w:p w:rsidR="003F040C" w:rsidRDefault="003F040C">
      <w:r>
        <w:t>taḍin-mālāloklaṁ prativirati-dattāndha-tamasaṁ</w:t>
      </w:r>
    </w:p>
    <w:p w:rsidR="003F040C" w:rsidRDefault="003F040C">
      <w:r>
        <w:t>bhavat-saukhyaṁ hitvā śama-sukham upādeyam anagham |</w:t>
      </w:r>
    </w:p>
    <w:p w:rsidR="003F040C" w:rsidRDefault="003F040C">
      <w:r>
        <w:t>iti vyaktodgāraṁ caṭula-vacasaḥ śūnya-manaso</w:t>
      </w:r>
    </w:p>
    <w:p w:rsidR="003F040C" w:rsidRDefault="003F040C">
      <w:r>
        <w:t>vayaṁ vīta-vrīḍāḥ śuka iva paṭhāmaḥ param amī ||21||1614||</w:t>
      </w:r>
    </w:p>
    <w:p w:rsidR="003F040C" w:rsidRDefault="003F040C"/>
    <w:p w:rsidR="003F040C" w:rsidRDefault="003F040C">
      <w:r>
        <w:t xml:space="preserve">kasyacit | (Ss 1.21, </w:t>
      </w:r>
      <w:del w:id="21322" w:author="Jan Brzezinski" w:date="2004-01-28T09:54:00Z">
        <w:r>
          <w:delText>Skm</w:delText>
        </w:r>
      </w:del>
      <w:ins w:id="21323" w:author="Jan Brzezinski" w:date="2004-01-28T09:54:00Z">
        <w:r>
          <w:t>sa.u.ka.</w:t>
        </w:r>
      </w:ins>
      <w:r>
        <w:t xml:space="preserve"> 2277, silhaṇasya)</w:t>
      </w:r>
    </w:p>
    <w:p w:rsidR="003F040C" w:rsidRDefault="003F040C"/>
    <w:p w:rsidR="003F040C" w:rsidRDefault="003F040C">
      <w:r>
        <w:t xml:space="preserve">viṣaya-saritas tīrṇāḥ kāmaṁ rujo'py avadhīritā </w:t>
      </w:r>
    </w:p>
    <w:p w:rsidR="003F040C" w:rsidRDefault="003F040C">
      <w:r>
        <w:t>viṣaya-viraha-glāniḥ śāntā gatā malinātha dhīḥ |</w:t>
      </w:r>
    </w:p>
    <w:p w:rsidR="003F040C" w:rsidRDefault="003F040C">
      <w:r>
        <w:t xml:space="preserve">iti cira-sukha-prāptaḥ kiñcin-nimīlita-locano </w:t>
      </w:r>
    </w:p>
    <w:p w:rsidR="003F040C" w:rsidRDefault="003F040C">
      <w:r>
        <w:t>vrajati nitarāṁ tuṣṭiṁ puṣṭaḥ śmaśāna-gataḥ śavaḥ ||22||1615||</w:t>
      </w:r>
    </w:p>
    <w:p w:rsidR="003F040C" w:rsidRDefault="003F040C"/>
    <w:p w:rsidR="003F040C" w:rsidRDefault="003F040C">
      <w:r>
        <w:t>kāmaṁ śīrṇa-palāśa-saṁhati-kṛtāṁ kanthāṁ vasāno vane</w:t>
      </w:r>
    </w:p>
    <w:p w:rsidR="003F040C" w:rsidRDefault="003F040C">
      <w:r>
        <w:t>kuryām ambubhir apy ayācita-sukhaiḥ prāṇāvabandha-sthitim |</w:t>
      </w:r>
    </w:p>
    <w:p w:rsidR="003F040C" w:rsidRDefault="003F040C">
      <w:r>
        <w:t xml:space="preserve">sāṅga-glāni sa-vepitaṁ sa-cakitaṁ sāntar-nidāgha-jvaraṁ </w:t>
      </w:r>
    </w:p>
    <w:p w:rsidR="003F040C" w:rsidRDefault="003F040C">
      <w:r>
        <w:t>vaktuṁ na tvam utsaheya kṛpaṇaṁ dehīty avadyaṁ vacaḥ ||23||1616||</w:t>
      </w:r>
    </w:p>
    <w:p w:rsidR="003F040C" w:rsidRDefault="003F040C"/>
    <w:p w:rsidR="003F040C" w:rsidRDefault="003F040C">
      <w:r>
        <w:t xml:space="preserve">avaśyaṁ yātāraś cirataram uṣitvāpi viṣayā </w:t>
      </w:r>
    </w:p>
    <w:p w:rsidR="003F040C" w:rsidRDefault="003F040C">
      <w:r>
        <w:t>viyoge ko bhedas tyajati na jano yat svam amūn |</w:t>
      </w:r>
    </w:p>
    <w:p w:rsidR="003F040C" w:rsidRDefault="003F040C">
      <w:r>
        <w:t xml:space="preserve">vrajantaḥ svātantryād atula-paritāpāya manasaḥ </w:t>
      </w:r>
    </w:p>
    <w:p w:rsidR="003F040C" w:rsidRDefault="003F040C">
      <w:r>
        <w:t xml:space="preserve">svayaṁ tyaktā hy ete śama-sukham anantaṁ vidadhati ||24||1617|| </w:t>
      </w:r>
    </w:p>
    <w:p w:rsidR="003F040C" w:rsidRDefault="003F040C"/>
    <w:p w:rsidR="003F040C" w:rsidRDefault="003F040C">
      <w:r>
        <w:t xml:space="preserve">kasyacit | (Ss 3.3; </w:t>
      </w:r>
      <w:del w:id="21324" w:author="Jan Brzezinski" w:date="2004-01-28T10:07:00Z">
        <w:r>
          <w:delText>Sv</w:delText>
        </w:r>
      </w:del>
      <w:ins w:id="21325" w:author="Jan Brzezinski" w:date="2004-01-28T10:07:00Z">
        <w:r>
          <w:t>su.ā.</w:t>
        </w:r>
      </w:ins>
      <w:r>
        <w:t xml:space="preserve"> 3386; </w:t>
      </w:r>
      <w:del w:id="21326" w:author="Jan Brzezinski" w:date="2004-01-28T09:54:00Z">
        <w:r>
          <w:delText>Skm</w:delText>
        </w:r>
      </w:del>
      <w:ins w:id="21327" w:author="Jan Brzezinski" w:date="2004-01-28T09:54:00Z">
        <w:r>
          <w:t>sa.u.ka.</w:t>
        </w:r>
      </w:ins>
      <w:r>
        <w:t xml:space="preserve"> 2310, hareḥ; VaiS 157)</w:t>
      </w:r>
    </w:p>
    <w:p w:rsidR="003F040C" w:rsidRDefault="003F040C"/>
    <w:p w:rsidR="003F040C" w:rsidRDefault="003F040C">
      <w:r>
        <w:t>bhāgyaṁ naḥ kva nu tādṛg alpa-tapasāṁ yenāṭavī-maṇḍanāḥ</w:t>
      </w:r>
    </w:p>
    <w:p w:rsidR="003F040C" w:rsidRDefault="003F040C">
      <w:r>
        <w:t>syāmaḥ kṣoṇiruho dahaty avirataṁ yān eva dāvānalaḥ |</w:t>
      </w:r>
    </w:p>
    <w:p w:rsidR="003F040C" w:rsidRDefault="003F040C">
      <w:r>
        <w:t>yeṣāṁ dhūma-samūha-baddha-vapuṣaḥ sindhor amī bandhavo</w:t>
      </w:r>
    </w:p>
    <w:p w:rsidR="003F040C" w:rsidRDefault="003F040C">
      <w:r>
        <w:t>nirvyājaṁ paripālayanti jagatīr ambhobhir ambhomucaḥ ||25||1618||</w:t>
      </w:r>
    </w:p>
    <w:p w:rsidR="003F040C" w:rsidRDefault="003F040C"/>
    <w:p w:rsidR="003F040C" w:rsidRDefault="003F040C">
      <w:r>
        <w:t>etat tad vaktram atra kva tad adhara-madhu kvāyātās te kaṭākṣāḥ</w:t>
      </w:r>
    </w:p>
    <w:p w:rsidR="003F040C" w:rsidRDefault="003F040C">
      <w:r>
        <w:t>kvālāpāḥ komalās te kva sa madana-dhanur-bhaṅguro bhrū-vilāsaḥ |</w:t>
      </w:r>
    </w:p>
    <w:p w:rsidR="003F040C" w:rsidRDefault="003F040C">
      <w:r>
        <w:t xml:space="preserve">itthaṁ khaṭvāṅga-koṭau prakaṭita-daśanaṁ mañju-guñjat-samīraṁ </w:t>
      </w:r>
    </w:p>
    <w:p w:rsidR="003F040C" w:rsidRDefault="003F040C">
      <w:r>
        <w:t>rāgāndhānām ivoccair upahasitam aho moha-jālaṁ kapālam ||26||1619||</w:t>
      </w:r>
    </w:p>
    <w:p w:rsidR="003F040C" w:rsidRDefault="003F040C"/>
    <w:p w:rsidR="003F040C" w:rsidRDefault="003F040C">
      <w:r>
        <w:t>iyaṁ bālā māṁ praty anavaratam indīvara-dala</w:t>
      </w:r>
      <w:r>
        <w:br/>
        <w:t>prabhā-cauraṁ cakṣuḥ kṣipati kim abhipretam anayā |</w:t>
      </w:r>
    </w:p>
    <w:p w:rsidR="003F040C" w:rsidRDefault="003F040C">
      <w:r>
        <w:t>gato moho’smākaṁ smara-śabara-bāṇa-vyatikara-</w:t>
      </w:r>
      <w:r>
        <w:br/>
        <w:t xml:space="preserve">jvara-jvālā śāntā tad api na varākī viramati ||27||1620|| </w:t>
      </w:r>
    </w:p>
    <w:p w:rsidR="003F040C" w:rsidRDefault="003F040C"/>
    <w:p w:rsidR="003F040C" w:rsidRDefault="003F040C">
      <w:r>
        <w:t>jñāna-śivasya | (</w:t>
      </w:r>
      <w:del w:id="21328" w:author="Jan Brzezinski" w:date="2004-01-28T09:54:00Z">
        <w:r>
          <w:delText>Skm</w:delText>
        </w:r>
      </w:del>
      <w:ins w:id="21329" w:author="Jan Brzezinski" w:date="2004-01-28T09:54:00Z">
        <w:r>
          <w:t>sa.u.ka.</w:t>
        </w:r>
      </w:ins>
      <w:r>
        <w:t xml:space="preserve"> 2312)</w:t>
      </w:r>
    </w:p>
    <w:p w:rsidR="003F040C" w:rsidRDefault="003F040C"/>
    <w:p w:rsidR="003F040C" w:rsidRDefault="003F040C">
      <w:r>
        <w:t xml:space="preserve">śiśutvaṁ tāruṇyaṁ tad-anu ca dadhānāḥ pariṇatiṁ </w:t>
      </w:r>
    </w:p>
    <w:p w:rsidR="003F040C" w:rsidRDefault="003F040C">
      <w:r>
        <w:t>gatāḥ pāṁśu-krīḍāṁ viṣaya-paripāṭīm upaśamam |</w:t>
      </w:r>
    </w:p>
    <w:p w:rsidR="003F040C" w:rsidRDefault="003F040C">
      <w:r>
        <w:t xml:space="preserve">lasanto'ṅke mātuḥ kuvalaya-dṛśāṁ puṇya-saritāṁ </w:t>
      </w:r>
    </w:p>
    <w:p w:rsidR="003F040C" w:rsidRDefault="003F040C">
      <w:r>
        <w:t>pibanti svacchandaṁ stanam adharam ambhaḥ sukṛtinaḥ ||28||1621||</w:t>
      </w:r>
    </w:p>
    <w:p w:rsidR="003F040C" w:rsidRDefault="003F040C"/>
    <w:p w:rsidR="003F040C" w:rsidRDefault="003F040C">
      <w:r>
        <w:t xml:space="preserve">vahati nikaṭe kāla-srotaḥ samasta-bhayāvahaṁ </w:t>
      </w:r>
    </w:p>
    <w:p w:rsidR="003F040C" w:rsidRDefault="003F040C">
      <w:r>
        <w:t>divasa-rajanī-kula-cchedaiḥ patadbhir anāratam |</w:t>
      </w:r>
    </w:p>
    <w:p w:rsidR="003F040C" w:rsidRDefault="003F040C">
      <w:r>
        <w:t xml:space="preserve">iha hi patatāṁ nāsty ālambo na vāpi nivartanaṁ </w:t>
      </w:r>
    </w:p>
    <w:p w:rsidR="003F040C" w:rsidRDefault="003F040C">
      <w:r>
        <w:t>tad api mahatāṁ ko'yaṁ moho yad evam anākulāḥ ||29||1622||</w:t>
      </w:r>
    </w:p>
    <w:p w:rsidR="003F040C" w:rsidRDefault="003F040C"/>
    <w:p w:rsidR="003F040C" w:rsidRDefault="003F040C">
      <w:r>
        <w:t>bhāryā me putro me dravyaṁ sakalaṁ ca bandhu-vargo me |</w:t>
      </w:r>
    </w:p>
    <w:p w:rsidR="003F040C" w:rsidRDefault="003F040C">
      <w:r>
        <w:t>iti me me kurvantaṁ paśum iva baddhvā nayati kālaḥ ||30||1623||</w:t>
      </w:r>
    </w:p>
    <w:p w:rsidR="003F040C" w:rsidRDefault="003F040C"/>
    <w:p w:rsidR="003F040C" w:rsidRDefault="003F040C">
      <w:r>
        <w:t>diśo vāsaḥ pātraṁ kara-kuharam eṇāḥ praṇayinaḥ</w:t>
      </w:r>
    </w:p>
    <w:p w:rsidR="003F040C" w:rsidRDefault="003F040C">
      <w:r>
        <w:t>samādhānaṁ nidrā śayanam avanī mūlam aśanam |</w:t>
      </w:r>
    </w:p>
    <w:p w:rsidR="003F040C" w:rsidRDefault="003F040C">
      <w:r>
        <w:t xml:space="preserve">kadaitat sampūrṇaṁ mama hṛdaya-vṛtter abhimataṁ </w:t>
      </w:r>
    </w:p>
    <w:p w:rsidR="003F040C" w:rsidRDefault="003F040C">
      <w:r>
        <w:t>bhaviṣyaty atyugraṁ parama-paritoṣopacitaye ||31||1624||</w:t>
      </w:r>
    </w:p>
    <w:p w:rsidR="003F040C" w:rsidRDefault="003F040C"/>
    <w:p w:rsidR="003F040C" w:rsidRDefault="003F040C">
      <w:r>
        <w:t>śarad-ambudhara-cchāyā-gatvaryo yauvana-śriyaḥ |</w:t>
      </w:r>
    </w:p>
    <w:p w:rsidR="003F040C" w:rsidRDefault="003F040C">
      <w:pPr>
        <w:rPr>
          <w:del w:id="21330" w:author="Jan Brzezinski" w:date="2004-01-28T19:28:00Z"/>
        </w:rPr>
      </w:pPr>
      <w:r>
        <w:t>āpāta-ramyā viṣayāḥ paryanta-paritāpinaḥ ||32||1625||</w:t>
      </w:r>
    </w:p>
    <w:p w:rsidR="003F040C" w:rsidRDefault="003F040C">
      <w:pPr>
        <w:rPr>
          <w:ins w:id="21331" w:author="Jan Brzezinski" w:date="2004-01-28T19:28:00Z"/>
          <w:color w:val="0000FF"/>
        </w:rPr>
      </w:pPr>
    </w:p>
    <w:p w:rsidR="003F040C" w:rsidRDefault="003F040C">
      <w:pPr>
        <w:rPr>
          <w:del w:id="21332" w:author="Jan Brzezinski" w:date="2004-01-28T19:28:00Z"/>
        </w:rPr>
      </w:pPr>
    </w:p>
    <w:p w:rsidR="003F040C" w:rsidRDefault="003F040C">
      <w:pPr>
        <w:rPr>
          <w:ins w:id="21333" w:author="Jan Brzezinski" w:date="2004-01-28T19:28:00Z"/>
          <w:color w:val="0000FF"/>
        </w:rPr>
      </w:pPr>
    </w:p>
    <w:p w:rsidR="003F040C" w:rsidRDefault="003F040C">
      <w:r>
        <w:t>kuraṅgāḥ kalyāṇaṁ prati-viṭapam ārogyam aṭavi</w:t>
      </w:r>
    </w:p>
    <w:p w:rsidR="003F040C" w:rsidRDefault="003F040C">
      <w:r>
        <w:t>sravanti kṣemaṁ te pulina kuśalaṁ bhadram upalāḥ |</w:t>
      </w:r>
    </w:p>
    <w:p w:rsidR="003F040C" w:rsidRDefault="003F040C">
      <w:r>
        <w:t>niśāntād asvantāt katham api viniṣkrānta-madhunā</w:t>
      </w:r>
    </w:p>
    <w:p w:rsidR="003F040C" w:rsidRDefault="003F040C">
      <w:r>
        <w:t>mano'smākaṁ dīrghām abhilaṣati yuṣmat-paricitim ||33||1626||</w:t>
      </w:r>
    </w:p>
    <w:p w:rsidR="003F040C" w:rsidRDefault="003F040C"/>
    <w:p w:rsidR="003F040C" w:rsidRDefault="003F040C">
      <w:pPr>
        <w:rPr>
          <w:lang w:val="en-US"/>
        </w:rPr>
      </w:pPr>
      <w:r>
        <w:rPr>
          <w:lang w:val="en-US"/>
        </w:rPr>
        <w:t xml:space="preserve">man-nindayā yadi janaḥ paritoṣam eti </w:t>
      </w:r>
    </w:p>
    <w:p w:rsidR="003F040C" w:rsidRDefault="003F040C">
      <w:pPr>
        <w:rPr>
          <w:lang w:val="en-US"/>
        </w:rPr>
      </w:pPr>
      <w:r>
        <w:rPr>
          <w:lang w:val="en-US"/>
        </w:rPr>
        <w:t>nanv aprayatna-janito'yam anugraho me |</w:t>
      </w:r>
    </w:p>
    <w:p w:rsidR="003F040C" w:rsidRDefault="003F040C">
      <w:pPr>
        <w:rPr>
          <w:lang w:val="en-US"/>
        </w:rPr>
      </w:pPr>
      <w:r>
        <w:rPr>
          <w:lang w:val="en-US"/>
        </w:rPr>
        <w:t xml:space="preserve">śreyārthino hi puruṣāḥ para-tuṣṭi-hetor </w:t>
      </w:r>
    </w:p>
    <w:p w:rsidR="003F040C" w:rsidRDefault="003F040C">
      <w:pPr>
        <w:rPr>
          <w:del w:id="21334" w:author="Jan Brzezinski" w:date="2004-01-28T19:28:00Z"/>
          <w:lang w:val="en-US"/>
        </w:rPr>
      </w:pPr>
      <w:r>
        <w:rPr>
          <w:lang w:val="en-US"/>
        </w:rPr>
        <w:t>duḥkhārjitāny api dhanāni parityajanti ||34||1627||</w:t>
      </w:r>
    </w:p>
    <w:p w:rsidR="003F040C" w:rsidRDefault="003F040C">
      <w:pPr>
        <w:rPr>
          <w:ins w:id="21335" w:author="Jan Brzezinski" w:date="2004-01-28T19:28:00Z"/>
          <w:color w:val="0000FF"/>
          <w:lang w:val="en-US"/>
        </w:rPr>
      </w:pPr>
    </w:p>
    <w:p w:rsidR="003F040C" w:rsidRDefault="003F040C">
      <w:pPr>
        <w:rPr>
          <w:del w:id="21336" w:author="Jan Brzezinski" w:date="2004-01-28T19:28:00Z"/>
          <w:lang w:val="en-US"/>
        </w:rPr>
      </w:pPr>
    </w:p>
    <w:p w:rsidR="003F040C" w:rsidRDefault="003F040C">
      <w:pPr>
        <w:rPr>
          <w:ins w:id="21337" w:author="Jan Brzezinski" w:date="2004-01-28T19:28:00Z"/>
          <w:color w:val="0000FF"/>
          <w:lang w:val="en-US"/>
        </w:rPr>
      </w:pPr>
    </w:p>
    <w:p w:rsidR="003F040C" w:rsidRDefault="003F040C">
      <w:pPr>
        <w:rPr>
          <w:lang w:val="en-US"/>
        </w:rPr>
      </w:pPr>
      <w:r>
        <w:rPr>
          <w:rFonts w:eastAsia="MS Minchofalt"/>
          <w:lang w:val="en-US"/>
        </w:rPr>
        <w:t>kṛmi</w:t>
      </w:r>
      <w:r>
        <w:rPr>
          <w:lang w:val="en-US"/>
        </w:rPr>
        <w:t xml:space="preserve">-kula-citaṁ lālā-klinnaṁ vigandhi jugupsitaṁ </w:t>
      </w:r>
    </w:p>
    <w:p w:rsidR="003F040C" w:rsidRDefault="003F040C">
      <w:pPr>
        <w:rPr>
          <w:lang w:val="en-US"/>
        </w:rPr>
      </w:pPr>
      <w:r>
        <w:rPr>
          <w:lang w:val="en-US"/>
        </w:rPr>
        <w:t>nirupama-rasa-prītyā khādann narāsthi nirāmiṣam |</w:t>
      </w:r>
    </w:p>
    <w:p w:rsidR="003F040C" w:rsidRDefault="003F040C">
      <w:pPr>
        <w:rPr>
          <w:lang w:val="en-US"/>
        </w:rPr>
      </w:pPr>
      <w:r>
        <w:rPr>
          <w:lang w:val="en-US"/>
        </w:rPr>
        <w:t>sura-patim api śvā pārśva-sthaṁ sa-śaṅkitam īkṣate</w:t>
      </w:r>
    </w:p>
    <w:p w:rsidR="003F040C" w:rsidRDefault="003F040C">
      <w:pPr>
        <w:rPr>
          <w:lang w:val="en-US"/>
        </w:rPr>
      </w:pPr>
      <w:r>
        <w:rPr>
          <w:lang w:val="en-US"/>
        </w:rPr>
        <w:t>gaṇayati na hi kṣudro lokaḥ parigraha-phalgutām ||35||1628||</w:t>
      </w:r>
    </w:p>
    <w:p w:rsidR="003F040C" w:rsidRDefault="003F040C">
      <w:pPr>
        <w:rPr>
          <w:del w:id="21338" w:author="Jan Brzezinski" w:date="2004-01-28T19:28:00Z"/>
          <w:lang w:val="en-US"/>
        </w:rPr>
      </w:pPr>
    </w:p>
    <w:p w:rsidR="003F040C" w:rsidRDefault="003F040C">
      <w:pPr>
        <w:rPr>
          <w:ins w:id="21339" w:author="Jan Brzezinski" w:date="2004-01-28T19:28:00Z"/>
          <w:color w:val="0000FF"/>
          <w:lang w:val="en-US"/>
        </w:rPr>
      </w:pPr>
    </w:p>
    <w:p w:rsidR="003F040C" w:rsidRDefault="003F040C">
      <w:pPr>
        <w:rPr>
          <w:lang w:val="en-US"/>
        </w:rPr>
      </w:pPr>
      <w:r>
        <w:rPr>
          <w:lang w:val="en-US"/>
        </w:rPr>
        <w:t>(nīti-śataka 9)</w:t>
      </w:r>
    </w:p>
    <w:p w:rsidR="003F040C" w:rsidRDefault="003F040C"/>
    <w:p w:rsidR="003F040C" w:rsidRDefault="003F040C">
      <w:r>
        <w:t>vivekaḥ kiṁ so’pi svarasa-valitā yatra na kṛpā</w:t>
      </w:r>
    </w:p>
    <w:p w:rsidR="003F040C" w:rsidRDefault="003F040C">
      <w:r>
        <w:t>sa kiṁ yogo yasmin bhavati na parānugraha-rasaḥ |</w:t>
      </w:r>
    </w:p>
    <w:p w:rsidR="003F040C" w:rsidRDefault="003F040C">
      <w:pPr>
        <w:rPr>
          <w:lang w:val="fr-CA"/>
        </w:rPr>
      </w:pPr>
      <w:r>
        <w:rPr>
          <w:lang w:val="fr-CA"/>
        </w:rPr>
        <w:t>sa kiṁ dharmo yatra sphurati na para-droha-viratiḥ</w:t>
      </w:r>
    </w:p>
    <w:p w:rsidR="003F040C" w:rsidRDefault="003F040C">
      <w:pPr>
        <w:rPr>
          <w:lang w:val="fr-CA"/>
        </w:rPr>
      </w:pPr>
      <w:r>
        <w:rPr>
          <w:lang w:val="fr-CA"/>
        </w:rPr>
        <w:t>śrutaṁ tat kiṁ sākṣād upaśama-padaṁ yan na nayati ||36||1629||</w:t>
      </w:r>
    </w:p>
    <w:p w:rsidR="003F040C" w:rsidRDefault="003F040C">
      <w:pPr>
        <w:rPr>
          <w:lang w:val="fr-CA"/>
        </w:rPr>
      </w:pPr>
    </w:p>
    <w:p w:rsidR="003F040C" w:rsidRDefault="003F040C">
      <w:pPr>
        <w:rPr>
          <w:lang w:val="fr-CA"/>
        </w:rPr>
      </w:pPr>
      <w:r>
        <w:rPr>
          <w:lang w:val="fr-CA"/>
        </w:rPr>
        <w:t>kasyacit | (</w:t>
      </w:r>
      <w:del w:id="21340" w:author="Jan Brzezinski" w:date="2004-01-28T09:54:00Z">
        <w:r>
          <w:rPr>
            <w:lang w:val="fr-CA"/>
          </w:rPr>
          <w:delText>Skm</w:delText>
        </w:r>
      </w:del>
      <w:ins w:id="21341" w:author="Jan Brzezinski" w:date="2004-01-28T09:54:00Z">
        <w:r>
          <w:rPr>
            <w:lang w:val="fr-CA"/>
          </w:rPr>
          <w:t>sa.u.ka.</w:t>
        </w:r>
      </w:ins>
      <w:r>
        <w:rPr>
          <w:lang w:val="fr-CA"/>
        </w:rPr>
        <w:t xml:space="preserve"> 2339, Ss 2.25)</w:t>
      </w:r>
    </w:p>
    <w:p w:rsidR="003F040C" w:rsidRDefault="003F040C">
      <w:pPr>
        <w:rPr>
          <w:lang w:val="fr-CA"/>
        </w:rPr>
      </w:pPr>
    </w:p>
    <w:p w:rsidR="003F040C" w:rsidRDefault="003F040C">
      <w:pPr>
        <w:rPr>
          <w:lang w:val="fr-CA"/>
        </w:rPr>
      </w:pPr>
      <w:r>
        <w:rPr>
          <w:lang w:val="fr-CA"/>
        </w:rPr>
        <w:t>gaṅgā-tīre hima-giri-śilā-baddha-padmāsanasya</w:t>
      </w:r>
    </w:p>
    <w:p w:rsidR="003F040C" w:rsidRDefault="003F040C">
      <w:pPr>
        <w:rPr>
          <w:lang w:val="fr-CA"/>
        </w:rPr>
      </w:pPr>
      <w:r>
        <w:rPr>
          <w:lang w:val="fr-CA"/>
        </w:rPr>
        <w:t>brahma-dhyānābhyasana-vidhinā yoga-nidrāṁ gatasya |</w:t>
      </w:r>
    </w:p>
    <w:p w:rsidR="003F040C" w:rsidRDefault="003F040C">
      <w:pPr>
        <w:rPr>
          <w:lang w:val="fr-CA"/>
        </w:rPr>
      </w:pPr>
      <w:r>
        <w:rPr>
          <w:lang w:val="fr-CA"/>
        </w:rPr>
        <w:t>kiṁ tair bhāvyaṁ mama sudivasair yatra te nirviśaṅkāḥ</w:t>
      </w:r>
    </w:p>
    <w:p w:rsidR="003F040C" w:rsidRDefault="003F040C">
      <w:pPr>
        <w:rPr>
          <w:del w:id="21342" w:author="Jan Brzezinski" w:date="2004-01-28T19:28:00Z"/>
          <w:lang w:val="fr-CA"/>
        </w:rPr>
      </w:pPr>
      <w:r>
        <w:rPr>
          <w:lang w:val="fr-CA"/>
        </w:rPr>
        <w:t>samprāpsyante jaraṭha-hariṇāḥ śṛṅga-kaṇḍū-vinodam ||37||1630||</w:t>
      </w:r>
    </w:p>
    <w:p w:rsidR="003F040C" w:rsidRDefault="003F040C">
      <w:pPr>
        <w:rPr>
          <w:ins w:id="21343" w:author="Jan Brzezinski" w:date="2004-01-28T19:28:00Z"/>
          <w:color w:val="0000FF"/>
          <w:lang w:val="fr-CA"/>
        </w:rPr>
      </w:pPr>
    </w:p>
    <w:p w:rsidR="003F040C" w:rsidRDefault="003F040C">
      <w:pPr>
        <w:rPr>
          <w:lang w:val="fr-CA"/>
        </w:rPr>
      </w:pPr>
    </w:p>
    <w:p w:rsidR="003F040C" w:rsidRDefault="003F040C">
      <w:pPr>
        <w:rPr>
          <w:lang w:val="fr-CA"/>
        </w:rPr>
      </w:pPr>
      <w:r>
        <w:rPr>
          <w:lang w:val="fr-CA"/>
        </w:rPr>
        <w:t xml:space="preserve">premṇā purā parigṛhitam idaṁ kuṭumbaṁ </w:t>
      </w:r>
    </w:p>
    <w:p w:rsidR="003F040C" w:rsidRDefault="003F040C">
      <w:pPr>
        <w:rPr>
          <w:lang w:val="fr-CA"/>
        </w:rPr>
      </w:pPr>
      <w:r>
        <w:rPr>
          <w:lang w:val="fr-CA"/>
        </w:rPr>
        <w:t>cel lālitaṁ tad-anupālitam adya yāvan |</w:t>
      </w:r>
    </w:p>
    <w:p w:rsidR="003F040C" w:rsidRDefault="003F040C">
      <w:pPr>
        <w:rPr>
          <w:lang w:val="fr-CA"/>
        </w:rPr>
      </w:pPr>
      <w:r>
        <w:rPr>
          <w:lang w:val="fr-CA"/>
        </w:rPr>
        <w:t>sampraty apistimita-vastram ivāṅga-lagnam</w:t>
      </w:r>
    </w:p>
    <w:p w:rsidR="003F040C" w:rsidRDefault="003F040C">
      <w:pPr>
        <w:rPr>
          <w:lang w:val="fr-CA"/>
        </w:rPr>
      </w:pPr>
      <w:r>
        <w:rPr>
          <w:lang w:val="fr-CA"/>
        </w:rPr>
        <w:t>etaj jihāsur api hātum anīśvaro’smi ||38||1631||</w:t>
      </w:r>
    </w:p>
    <w:p w:rsidR="003F040C" w:rsidRDefault="003F040C">
      <w:pPr>
        <w:rPr>
          <w:lang w:val="fr-CA"/>
        </w:rPr>
      </w:pPr>
    </w:p>
    <w:p w:rsidR="003F040C" w:rsidRDefault="003F040C">
      <w:pPr>
        <w:rPr>
          <w:lang w:val="fr-CA"/>
        </w:rPr>
      </w:pPr>
      <w:r>
        <w:rPr>
          <w:lang w:val="fr-CA"/>
        </w:rPr>
        <w:t>kasyacit | (</w:t>
      </w:r>
      <w:del w:id="21344" w:author="Jan Brzezinski" w:date="2004-01-28T09:54:00Z">
        <w:r>
          <w:rPr>
            <w:lang w:val="fr-CA"/>
          </w:rPr>
          <w:delText>Skm</w:delText>
        </w:r>
      </w:del>
      <w:ins w:id="21345" w:author="Jan Brzezinski" w:date="2004-01-28T09:54:00Z">
        <w:r>
          <w:rPr>
            <w:lang w:val="fr-CA"/>
          </w:rPr>
          <w:t>sa.u.ka.</w:t>
        </w:r>
      </w:ins>
      <w:r>
        <w:rPr>
          <w:lang w:val="fr-CA"/>
        </w:rPr>
        <w:t xml:space="preserve"> 2281)</w:t>
      </w:r>
    </w:p>
    <w:p w:rsidR="003F040C" w:rsidRDefault="003F040C">
      <w:pPr>
        <w:rPr>
          <w:lang w:val="fr-CA"/>
        </w:rPr>
      </w:pPr>
    </w:p>
    <w:p w:rsidR="003F040C" w:rsidRDefault="003F040C">
      <w:pPr>
        <w:rPr>
          <w:lang w:val="fr-CA"/>
        </w:rPr>
      </w:pPr>
      <w:r>
        <w:rPr>
          <w:lang w:val="fr-CA"/>
        </w:rPr>
        <w:t>kṣāntaṁ na kṣamayā gṛhocita-sukhaṁ tyaktaṁ na santoṣataḥ</w:t>
      </w:r>
    </w:p>
    <w:p w:rsidR="003F040C" w:rsidRDefault="003F040C">
      <w:pPr>
        <w:rPr>
          <w:lang w:val="fr-CA"/>
        </w:rPr>
      </w:pPr>
      <w:r>
        <w:rPr>
          <w:lang w:val="fr-CA"/>
        </w:rPr>
        <w:t>soḍhā duḥsaha-śīta-vāta-tapana-kleśā na taptaṁ tapaḥ |</w:t>
      </w:r>
    </w:p>
    <w:p w:rsidR="003F040C" w:rsidRDefault="003F040C">
      <w:pPr>
        <w:rPr>
          <w:lang w:val="fr-CA"/>
        </w:rPr>
      </w:pPr>
      <w:r>
        <w:rPr>
          <w:lang w:val="fr-CA"/>
        </w:rPr>
        <w:t>dhyātaṁ vittam aharniśaṁ na ca punas tattvāntaraṁ</w:t>
      </w:r>
    </w:p>
    <w:p w:rsidR="003F040C" w:rsidRDefault="003F040C">
      <w:pPr>
        <w:rPr>
          <w:lang w:val="fr-CA"/>
        </w:rPr>
      </w:pPr>
      <w:r>
        <w:rPr>
          <w:lang w:val="fr-CA"/>
        </w:rPr>
        <w:t>tat tat karma kṛtaṁ yad eva munibhis tais taiḥ phalair vañcitam ||39||1632||</w:t>
      </w:r>
    </w:p>
    <w:p w:rsidR="003F040C" w:rsidRDefault="003F040C">
      <w:pPr>
        <w:rPr>
          <w:lang w:val="fr-CA"/>
        </w:rPr>
      </w:pPr>
    </w:p>
    <w:p w:rsidR="003F040C" w:rsidRDefault="003F040C">
      <w:pPr>
        <w:rPr>
          <w:lang w:val="fr-CA"/>
        </w:rPr>
      </w:pPr>
      <w:r>
        <w:rPr>
          <w:lang w:val="fr-CA"/>
        </w:rPr>
        <w:t xml:space="preserve">kasyacit | (Ss 1.9: </w:t>
      </w:r>
      <w:del w:id="21346" w:author="Jan Brzezinski" w:date="2004-01-28T10:07:00Z">
        <w:r>
          <w:rPr>
            <w:lang w:val="fr-CA"/>
          </w:rPr>
          <w:delText>Sv</w:delText>
        </w:r>
      </w:del>
      <w:ins w:id="21347" w:author="Jan Brzezinski" w:date="2004-01-28T10:07:00Z">
        <w:r>
          <w:rPr>
            <w:lang w:val="fr-CA"/>
          </w:rPr>
          <w:t>su.ā.</w:t>
        </w:r>
      </w:ins>
      <w:r>
        <w:rPr>
          <w:lang w:val="fr-CA"/>
        </w:rPr>
        <w:t xml:space="preserve"> 3178, </w:t>
      </w:r>
      <w:del w:id="21348" w:author="Jan Brzezinski" w:date="2004-01-28T10:02:00Z">
        <w:r>
          <w:rPr>
            <w:lang w:val="fr-CA"/>
          </w:rPr>
          <w:delText>Spd</w:delText>
        </w:r>
      </w:del>
      <w:ins w:id="21349" w:author="Jan Brzezinski" w:date="2004-01-28T10:02:00Z">
        <w:r>
          <w:rPr>
            <w:lang w:val="fr-CA"/>
          </w:rPr>
          <w:t>śā.pa.</w:t>
        </w:r>
      </w:ins>
      <w:r>
        <w:rPr>
          <w:lang w:val="fr-CA"/>
        </w:rPr>
        <w:t xml:space="preserve"> 4153; </w:t>
      </w:r>
      <w:del w:id="21350" w:author="Jan Brzezinski" w:date="2004-01-28T09:54:00Z">
        <w:r>
          <w:rPr>
            <w:lang w:val="fr-CA"/>
          </w:rPr>
          <w:delText>Skm</w:delText>
        </w:r>
      </w:del>
      <w:ins w:id="21351" w:author="Jan Brzezinski" w:date="2004-01-28T09:54:00Z">
        <w:r>
          <w:rPr>
            <w:lang w:val="fr-CA"/>
          </w:rPr>
          <w:t>sa.u.ka.</w:t>
        </w:r>
      </w:ins>
      <w:r>
        <w:rPr>
          <w:lang w:val="fr-CA"/>
        </w:rPr>
        <w:t xml:space="preserve"> 2261, bhartṛhareḥ)</w:t>
      </w:r>
    </w:p>
    <w:p w:rsidR="003F040C" w:rsidRDefault="003F040C">
      <w:pPr>
        <w:rPr>
          <w:lang w:val="fr-CA"/>
        </w:rPr>
      </w:pPr>
    </w:p>
    <w:p w:rsidR="003F040C" w:rsidRDefault="003F040C">
      <w:pPr>
        <w:rPr>
          <w:lang w:val="fr-CA"/>
        </w:rPr>
      </w:pPr>
      <w:r>
        <w:rPr>
          <w:lang w:val="fr-CA"/>
        </w:rPr>
        <w:t>bhikṣāśanaṁ bhavanam āyatanaika-deśaḥ</w:t>
      </w:r>
    </w:p>
    <w:p w:rsidR="003F040C" w:rsidRDefault="003F040C">
      <w:pPr>
        <w:rPr>
          <w:lang w:val="fr-CA"/>
        </w:rPr>
      </w:pPr>
      <w:r>
        <w:rPr>
          <w:lang w:val="fr-CA"/>
        </w:rPr>
        <w:t>śayyā bhuvaḥ parijano nija-deha-bhāraḥ |</w:t>
      </w:r>
    </w:p>
    <w:p w:rsidR="003F040C" w:rsidRDefault="003F040C">
      <w:pPr>
        <w:rPr>
          <w:lang w:val="fr-CA"/>
        </w:rPr>
      </w:pPr>
      <w:r>
        <w:rPr>
          <w:lang w:val="fr-CA"/>
        </w:rPr>
        <w:t>vāsaś ca kīrṇa-paṭa-khaṇḍa-nibaddha-kanthā</w:t>
      </w:r>
    </w:p>
    <w:p w:rsidR="003F040C" w:rsidRDefault="003F040C">
      <w:pPr>
        <w:rPr>
          <w:lang w:val="fr-CA"/>
        </w:rPr>
      </w:pPr>
      <w:r>
        <w:rPr>
          <w:lang w:val="fr-CA"/>
        </w:rPr>
        <w:t>hā hā tathāpi viṣayān na jahāti cetaḥ ||40||1633||</w:t>
      </w:r>
    </w:p>
    <w:p w:rsidR="003F040C" w:rsidRDefault="003F040C">
      <w:pPr>
        <w:rPr>
          <w:lang w:val="fr-CA"/>
        </w:rPr>
      </w:pPr>
    </w:p>
    <w:p w:rsidR="003F040C" w:rsidRDefault="003F040C">
      <w:pPr>
        <w:rPr>
          <w:lang w:val="fr-CA"/>
        </w:rPr>
      </w:pPr>
      <w:r>
        <w:rPr>
          <w:lang w:val="fr-CA"/>
        </w:rPr>
        <w:t>kasyacit | (</w:t>
      </w:r>
      <w:del w:id="21352" w:author="Jan Brzezinski" w:date="2004-01-28T09:54:00Z">
        <w:r>
          <w:rPr>
            <w:lang w:val="fr-CA"/>
          </w:rPr>
          <w:delText>Skm</w:delText>
        </w:r>
      </w:del>
      <w:ins w:id="21353" w:author="Jan Brzezinski" w:date="2004-01-28T09:54:00Z">
        <w:r>
          <w:rPr>
            <w:lang w:val="fr-CA"/>
          </w:rPr>
          <w:t>sa.u.ka.</w:t>
        </w:r>
      </w:ins>
      <w:r>
        <w:rPr>
          <w:lang w:val="fr-CA"/>
        </w:rPr>
        <w:t xml:space="preserve"> 2282, silhaṇasya)</w:t>
      </w:r>
    </w:p>
    <w:p w:rsidR="003F040C" w:rsidRDefault="003F040C"/>
    <w:p w:rsidR="003F040C" w:rsidRDefault="003F040C">
      <w:r>
        <w:t>retaḥ-śoṇitayor iyaṁ pariṇatir yad varṣma tac cābhavan</w:t>
      </w:r>
    </w:p>
    <w:p w:rsidR="003F040C" w:rsidRDefault="003F040C">
      <w:r>
        <w:t>mṛtyor āmiṣam āspadaṁ guru-śucāṁ rogasya viśrāma-bhūḥ |</w:t>
      </w:r>
    </w:p>
    <w:p w:rsidR="003F040C" w:rsidRDefault="003F040C">
      <w:r>
        <w:t>jānann apy avaśo viveka-virahān majjann avidyāmbudhau</w:t>
      </w:r>
    </w:p>
    <w:p w:rsidR="003F040C" w:rsidRDefault="003F040C">
      <w:r>
        <w:t>śṛṅgārīyati putra-kāmyati bata kṣetrīyati strīyati ||41||1634||</w:t>
      </w:r>
    </w:p>
    <w:p w:rsidR="003F040C" w:rsidRDefault="003F040C"/>
    <w:p w:rsidR="003F040C" w:rsidRDefault="003F040C">
      <w:r>
        <w:t xml:space="preserve">kasyacit | (Ss 1.26, </w:t>
      </w:r>
      <w:del w:id="21354" w:author="Jan Brzezinski" w:date="2004-01-28T09:54:00Z">
        <w:r>
          <w:delText>Skm</w:delText>
        </w:r>
      </w:del>
      <w:ins w:id="21355" w:author="Jan Brzezinski" w:date="2004-01-28T09:54:00Z">
        <w:r>
          <w:t>sa.u.ka.</w:t>
        </w:r>
      </w:ins>
      <w:r>
        <w:t xml:space="preserve"> 2278, silhaṇasya)</w:t>
      </w:r>
    </w:p>
    <w:p w:rsidR="003F040C" w:rsidRDefault="003F040C"/>
    <w:p w:rsidR="003F040C" w:rsidRDefault="003F040C">
      <w:r>
        <w:t xml:space="preserve">yadā pūrvaṁ nāsīd upari ca yadā naiva bhavitā </w:t>
      </w:r>
    </w:p>
    <w:p w:rsidR="003F040C" w:rsidRDefault="003F040C">
      <w:r>
        <w:t>tadā madhyāvasthā-tanu-paricayo bhūta-nicayaḥ |</w:t>
      </w:r>
    </w:p>
    <w:p w:rsidR="003F040C" w:rsidRDefault="003F040C">
      <w:r>
        <w:t>ataḥ saṁyoge’smin paravati viyoge ca sahaje</w:t>
      </w:r>
    </w:p>
    <w:p w:rsidR="003F040C" w:rsidRDefault="003F040C">
      <w:r>
        <w:t>kim ādhāraḥ premā kim adhikaraṇāḥ santu ca śucaḥ ||42||1635||</w:t>
      </w:r>
    </w:p>
    <w:p w:rsidR="003F040C" w:rsidRDefault="003F040C"/>
    <w:p w:rsidR="003F040C" w:rsidRDefault="003F040C">
      <w:pPr>
        <w:rPr>
          <w:del w:id="21356" w:author="Jan Brzezinski" w:date="2004-01-28T19:28:00Z"/>
        </w:rPr>
      </w:pPr>
      <w:r>
        <w:t>bhartṛhareḥ |</w:t>
      </w:r>
    </w:p>
    <w:p w:rsidR="003F040C" w:rsidRDefault="003F040C">
      <w:pPr>
        <w:rPr>
          <w:ins w:id="21357" w:author="Jan Brzezinski" w:date="2004-01-28T19:28:00Z"/>
          <w:color w:val="0000FF"/>
        </w:rPr>
      </w:pPr>
    </w:p>
    <w:p w:rsidR="003F040C" w:rsidRDefault="003F040C"/>
    <w:p w:rsidR="003F040C" w:rsidRDefault="003F040C">
      <w:r>
        <w:t xml:space="preserve">gomāyavaḥ śakunayaś ca śunāṁ gaṇo'yaṁ </w:t>
      </w:r>
    </w:p>
    <w:p w:rsidR="003F040C" w:rsidRDefault="003F040C">
      <w:pPr>
        <w:rPr>
          <w:lang w:val="fr-CA"/>
        </w:rPr>
      </w:pPr>
      <w:r>
        <w:rPr>
          <w:lang w:val="fr-CA"/>
        </w:rPr>
        <w:t>lumpanti kīṭa-kṛmayaḥ paritas tathaiva |</w:t>
      </w:r>
    </w:p>
    <w:p w:rsidR="003F040C" w:rsidRDefault="003F040C">
      <w:pPr>
        <w:rPr>
          <w:lang w:val="fr-CA"/>
        </w:rPr>
      </w:pPr>
      <w:r>
        <w:rPr>
          <w:lang w:val="fr-CA"/>
        </w:rPr>
        <w:t xml:space="preserve">svāṁ sampadaṁ sakala-sattva-kṛtopakārān </w:t>
      </w:r>
    </w:p>
    <w:p w:rsidR="003F040C" w:rsidRDefault="003F040C">
      <w:pPr>
        <w:rPr>
          <w:lang w:val="fr-CA"/>
        </w:rPr>
      </w:pPr>
      <w:r>
        <w:rPr>
          <w:lang w:val="fr-CA"/>
        </w:rPr>
        <w:t>no dṛṣṭavān yad asi tac chava vañcito'si ||43||1636||</w:t>
      </w:r>
    </w:p>
    <w:p w:rsidR="003F040C" w:rsidRDefault="003F040C">
      <w:pPr>
        <w:rPr>
          <w:lang w:val="fr-CA"/>
        </w:rPr>
      </w:pPr>
    </w:p>
    <w:p w:rsidR="003F040C" w:rsidRDefault="003F040C">
      <w:pPr>
        <w:rPr>
          <w:lang w:val="fr-CA"/>
        </w:rPr>
      </w:pPr>
      <w:r>
        <w:rPr>
          <w:lang w:val="fr-CA"/>
        </w:rPr>
        <w:t>keśaṭasya |</w:t>
      </w:r>
    </w:p>
    <w:p w:rsidR="003F040C" w:rsidRDefault="003F040C">
      <w:pPr>
        <w:rPr>
          <w:lang w:val="fr-CA"/>
        </w:rPr>
      </w:pPr>
    </w:p>
    <w:p w:rsidR="003F040C" w:rsidRDefault="003F040C">
      <w:pPr>
        <w:rPr>
          <w:lang w:val="fr-CA"/>
        </w:rPr>
      </w:pPr>
      <w:r>
        <w:rPr>
          <w:lang w:val="fr-CA"/>
        </w:rPr>
        <w:t xml:space="preserve">dhūrtair indriya-nāmabhiḥ praṇayitām āpādayadbhiḥ svayaṁ </w:t>
      </w:r>
    </w:p>
    <w:p w:rsidR="003F040C" w:rsidRDefault="003F040C">
      <w:pPr>
        <w:rPr>
          <w:lang w:val="fr-CA"/>
        </w:rPr>
      </w:pPr>
      <w:r>
        <w:rPr>
          <w:lang w:val="fr-CA"/>
        </w:rPr>
        <w:t>sambhoktuṁ viṣayānayaṁ kila pumān saukhyāśayā vañcitaḥ |</w:t>
      </w:r>
    </w:p>
    <w:p w:rsidR="003F040C" w:rsidRDefault="003F040C">
      <w:pPr>
        <w:rPr>
          <w:lang w:val="fr-CA"/>
        </w:rPr>
      </w:pPr>
      <w:r>
        <w:rPr>
          <w:lang w:val="fr-CA"/>
        </w:rPr>
        <w:t xml:space="preserve">taiḥ śeṣe kṛta-kṛtyatām upagatair audāsyam ālambitaṁ </w:t>
      </w:r>
    </w:p>
    <w:p w:rsidR="003F040C" w:rsidRDefault="003F040C">
      <w:pPr>
        <w:rPr>
          <w:lang w:val="fr-CA"/>
        </w:rPr>
      </w:pPr>
      <w:r>
        <w:rPr>
          <w:lang w:val="fr-CA"/>
        </w:rPr>
        <w:t>sampraty eṣa vidher niyoga-vaśagaḥ karmāntarair badhyate ||44||1637||</w:t>
      </w:r>
    </w:p>
    <w:p w:rsidR="003F040C" w:rsidRDefault="003F040C">
      <w:pPr>
        <w:rPr>
          <w:lang w:val="fr-CA"/>
        </w:rPr>
      </w:pPr>
    </w:p>
    <w:p w:rsidR="003F040C" w:rsidRDefault="003F040C">
      <w:pPr>
        <w:rPr>
          <w:lang w:val="fr-CA"/>
        </w:rPr>
      </w:pPr>
      <w:r>
        <w:rPr>
          <w:lang w:val="fr-CA"/>
        </w:rPr>
        <w:t>daśarathasya |</w:t>
      </w:r>
    </w:p>
    <w:p w:rsidR="003F040C" w:rsidRDefault="003F040C">
      <w:pPr>
        <w:rPr>
          <w:del w:id="21358" w:author="Jan Brzezinski" w:date="2004-01-28T19:28:00Z"/>
          <w:lang w:val="fr-CA"/>
        </w:rPr>
      </w:pPr>
    </w:p>
    <w:p w:rsidR="003F040C" w:rsidRDefault="003F040C">
      <w:pPr>
        <w:rPr>
          <w:ins w:id="21359" w:author="Jan Brzezinski" w:date="2004-01-28T19:28:00Z"/>
          <w:color w:val="0000FF"/>
          <w:lang w:val="fr-CA"/>
        </w:rPr>
      </w:pPr>
    </w:p>
    <w:p w:rsidR="003F040C" w:rsidRDefault="003F040C">
      <w:pPr>
        <w:jc w:val="center"/>
        <w:rPr>
          <w:lang w:val="fr-CA"/>
        </w:rPr>
      </w:pPr>
      <w:r>
        <w:rPr>
          <w:lang w:val="fr-CA"/>
        </w:rPr>
        <w:t>|| iti śānti-vrajyā ||</w:t>
      </w:r>
    </w:p>
    <w:p w:rsidR="003F040C" w:rsidRDefault="003F040C">
      <w:pPr>
        <w:jc w:val="center"/>
        <w:rPr>
          <w:lang w:val="fr-CA"/>
        </w:rPr>
      </w:pPr>
      <w:r>
        <w:rPr>
          <w:lang w:val="fr-CA"/>
        </w:rPr>
        <w:t>||48||</w:t>
      </w:r>
    </w:p>
    <w:p w:rsidR="003F040C" w:rsidRDefault="003F040C">
      <w:pPr>
        <w:rPr>
          <w:del w:id="21360" w:author="Jan Brzezinski" w:date="2004-01-28T19:28:00Z"/>
          <w:lang w:val="fr-CA"/>
        </w:rPr>
      </w:pPr>
    </w:p>
    <w:p w:rsidR="003F040C" w:rsidRDefault="003F040C">
      <w:pPr>
        <w:rPr>
          <w:ins w:id="21361" w:author="Jan Brzezinski" w:date="2004-01-28T19:28:00Z"/>
          <w:color w:val="0000FF"/>
          <w:lang w:val="fr-CA"/>
        </w:rPr>
      </w:pPr>
    </w:p>
    <w:p w:rsidR="003F040C" w:rsidRDefault="003F040C">
      <w:pPr>
        <w:jc w:val="center"/>
        <w:rPr>
          <w:lang w:val="fr-CA"/>
        </w:rPr>
      </w:pPr>
      <w:r>
        <w:rPr>
          <w:lang w:val="fr-CA"/>
        </w:rPr>
        <w:t xml:space="preserve"> </w:t>
      </w:r>
      <w:del w:id="21362" w:author="Jan Brzezinski" w:date="2004-01-28T09:46:00Z">
        <w:r>
          <w:rPr>
            <w:lang w:val="fr-CA"/>
          </w:rPr>
          <w:delText>--</w:delText>
        </w:r>
      </w:del>
      <w:ins w:id="21363" w:author="Jan Brzezinski" w:date="2004-01-28T09:46:00Z">
        <w:r>
          <w:rPr>
            <w:lang w:val="fr-CA"/>
          </w:rPr>
          <w:t>—</w:t>
        </w:r>
      </w:ins>
      <w:r>
        <w:rPr>
          <w:lang w:val="fr-CA"/>
        </w:rPr>
        <w:t>o)0(o</w:t>
      </w:r>
      <w:del w:id="21364" w:author="Jan Brzezinski" w:date="2004-01-28T09:46:00Z">
        <w:r>
          <w:rPr>
            <w:lang w:val="fr-CA"/>
          </w:rPr>
          <w:delText>--</w:delText>
        </w:r>
      </w:del>
      <w:ins w:id="21365" w:author="Jan Brzezinski" w:date="2004-01-28T09:46:00Z">
        <w:r>
          <w:rPr>
            <w:lang w:val="fr-CA"/>
          </w:rPr>
          <w:t>—</w:t>
        </w:r>
      </w:ins>
    </w:p>
    <w:p w:rsidR="003F040C" w:rsidRDefault="003F040C">
      <w:pPr>
        <w:rPr>
          <w:lang w:val="fr-CA"/>
        </w:rPr>
      </w:pPr>
    </w:p>
    <w:p w:rsidR="003F040C" w:rsidRDefault="003F040C">
      <w:pPr>
        <w:pStyle w:val="Heading3"/>
        <w:rPr>
          <w:lang w:val="fr-CA"/>
        </w:rPr>
      </w:pPr>
      <w:r>
        <w:rPr>
          <w:lang w:val="fr-CA"/>
        </w:rPr>
        <w:t>49. tataḥ saṅkīrṇa-vrajyā</w:t>
      </w:r>
    </w:p>
    <w:p w:rsidR="003F040C" w:rsidRDefault="003F040C">
      <w:pPr>
        <w:rPr>
          <w:del w:id="21366" w:author="Jan Brzezinski" w:date="2004-01-28T19:28:00Z"/>
          <w:lang w:val="fr-CA"/>
        </w:rPr>
      </w:pPr>
    </w:p>
    <w:p w:rsidR="003F040C" w:rsidRDefault="003F040C">
      <w:pPr>
        <w:rPr>
          <w:ins w:id="21367" w:author="Jan Brzezinski" w:date="2004-01-28T19:28:00Z"/>
          <w:color w:val="0000FF"/>
          <w:lang w:val="fr-CA"/>
        </w:rPr>
      </w:pPr>
    </w:p>
    <w:p w:rsidR="003F040C" w:rsidRDefault="003F040C">
      <w:pPr>
        <w:rPr>
          <w:ins w:id="21368" w:author="Jan Brzezinski" w:date="2004-01-28T08:34:00Z"/>
          <w:lang w:val="fr-CA"/>
          <w:rPrChange w:id="21369" w:author="Jan Brzezinski">
            <w:rPr>
              <w:ins w:id="21370" w:author="Jan Brzezinski" w:date="2004-01-28T08:34:00Z"/>
              <w:lang w:val="fr-CA"/>
            </w:rPr>
          </w:rPrChange>
        </w:rPr>
      </w:pPr>
      <w:r>
        <w:rPr>
          <w:lang w:val="fr-CA"/>
          <w:rPrChange w:id="21371" w:author="Jan Brzezinski">
            <w:rPr>
              <w:lang w:val="fr-CA"/>
            </w:rPr>
          </w:rPrChange>
        </w:rPr>
        <w:t>tuṣāra</w:t>
      </w:r>
      <w:ins w:id="21372" w:author="Jan Brzezinski" w:date="2004-01-28T08:33:00Z">
        <w:r>
          <w:rPr>
            <w:lang w:val="fr-CA"/>
            <w:rPrChange w:id="21373" w:author="Jan Brzezinski">
              <w:rPr>
                <w:lang w:val="fr-CA"/>
              </w:rPr>
            </w:rPrChange>
          </w:rPr>
          <w:t>-</w:t>
        </w:r>
      </w:ins>
      <w:r>
        <w:rPr>
          <w:lang w:val="fr-CA"/>
          <w:rPrChange w:id="21374" w:author="Jan Brzezinski">
            <w:rPr>
              <w:lang w:val="fr-CA"/>
            </w:rPr>
          </w:rPrChange>
        </w:rPr>
        <w:t>śailāñjana</w:t>
      </w:r>
      <w:ins w:id="21375" w:author="Jan Brzezinski" w:date="2004-01-28T08:34:00Z">
        <w:r>
          <w:rPr>
            <w:lang w:val="fr-CA"/>
            <w:rPrChange w:id="21376" w:author="Jan Brzezinski">
              <w:rPr>
                <w:lang w:val="fr-CA"/>
              </w:rPr>
            </w:rPrChange>
          </w:rPr>
          <w:t>-</w:t>
        </w:r>
      </w:ins>
      <w:r>
        <w:rPr>
          <w:lang w:val="fr-CA"/>
          <w:rPrChange w:id="21377" w:author="Jan Brzezinski">
            <w:rPr>
              <w:lang w:val="fr-CA"/>
            </w:rPr>
          </w:rPrChange>
        </w:rPr>
        <w:t>śaila</w:t>
      </w:r>
      <w:ins w:id="21378" w:author="Jan Brzezinski" w:date="2004-01-28T08:34:00Z">
        <w:r>
          <w:rPr>
            <w:lang w:val="fr-CA"/>
            <w:rPrChange w:id="21379" w:author="Jan Brzezinski">
              <w:rPr>
                <w:lang w:val="fr-CA"/>
              </w:rPr>
            </w:rPrChange>
          </w:rPr>
          <w:t>-</w:t>
        </w:r>
      </w:ins>
      <w:r>
        <w:rPr>
          <w:lang w:val="fr-CA"/>
          <w:rPrChange w:id="21380" w:author="Jan Brzezinski">
            <w:rPr>
              <w:lang w:val="fr-CA"/>
            </w:rPr>
          </w:rPrChange>
        </w:rPr>
        <w:t xml:space="preserve">kalpayor </w:t>
      </w:r>
    </w:p>
    <w:p w:rsidR="003F040C" w:rsidRDefault="003F040C">
      <w:pPr>
        <w:numPr>
          <w:ins w:id="21381" w:author="Jan Brzezinski" w:date="2004-01-28T08:34:00Z"/>
        </w:numPr>
        <w:rPr>
          <w:lang w:val="fr-CA"/>
          <w:rPrChange w:id="21382" w:author="Jan Brzezinski">
            <w:rPr>
              <w:lang w:val="fr-CA"/>
            </w:rPr>
          </w:rPrChange>
        </w:rPr>
      </w:pPr>
      <w:r>
        <w:rPr>
          <w:lang w:val="fr-CA"/>
          <w:rPrChange w:id="21383" w:author="Jan Brzezinski">
            <w:rPr>
              <w:lang w:val="fr-CA"/>
            </w:rPr>
          </w:rPrChange>
        </w:rPr>
        <w:t>abheda</w:t>
      </w:r>
      <w:ins w:id="21384" w:author="Jan Brzezinski" w:date="2004-01-28T08:34:00Z">
        <w:r>
          <w:rPr>
            <w:lang w:val="fr-CA"/>
            <w:rPrChange w:id="21385" w:author="Jan Brzezinski">
              <w:rPr>
                <w:lang w:val="fr-CA"/>
              </w:rPr>
            </w:rPrChange>
          </w:rPr>
          <w:t>-</w:t>
        </w:r>
      </w:ins>
      <w:r>
        <w:rPr>
          <w:lang w:val="fr-CA"/>
          <w:rPrChange w:id="21386" w:author="Jan Brzezinski">
            <w:rPr>
              <w:lang w:val="fr-CA"/>
            </w:rPr>
          </w:rPrChange>
        </w:rPr>
        <w:t>bhā</w:t>
      </w:r>
      <w:del w:id="21387" w:author="Jan Brzezinski" w:date="2004-01-28T08:33:00Z">
        <w:r>
          <w:rPr>
            <w:lang w:val="fr-CA"/>
            <w:rPrChange w:id="21388" w:author="Jan Brzezinski">
              <w:rPr>
                <w:lang w:val="fr-CA"/>
              </w:rPr>
            </w:rPrChange>
          </w:rPr>
          <w:delText>k+</w:delText>
        </w:r>
      </w:del>
      <w:ins w:id="21389" w:author="Jan Brzezinski" w:date="2004-01-28T08:33:00Z">
        <w:r>
          <w:rPr>
            <w:lang w:val="fr-CA"/>
            <w:rPrChange w:id="21390" w:author="Jan Brzezinski">
              <w:rPr>
                <w:lang w:val="fr-CA"/>
              </w:rPr>
            </w:rPrChange>
          </w:rPr>
          <w:t xml:space="preserve">g </w:t>
        </w:r>
      </w:ins>
      <w:r>
        <w:rPr>
          <w:lang w:val="fr-CA"/>
          <w:rPrChange w:id="21391" w:author="Jan Brzezinski">
            <w:rPr>
              <w:lang w:val="fr-CA"/>
            </w:rPr>
          </w:rPrChange>
        </w:rPr>
        <w:t>īśvara</w:t>
      </w:r>
      <w:ins w:id="21392" w:author="Jan Brzezinski" w:date="2004-01-28T08:34:00Z">
        <w:r>
          <w:rPr>
            <w:lang w:val="fr-CA"/>
            <w:rPrChange w:id="21393" w:author="Jan Brzezinski">
              <w:rPr>
                <w:lang w:val="fr-CA"/>
              </w:rPr>
            </w:rPrChange>
          </w:rPr>
          <w:t>-</w:t>
        </w:r>
      </w:ins>
      <w:r>
        <w:rPr>
          <w:lang w:val="fr-CA"/>
          <w:rPrChange w:id="21394" w:author="Jan Brzezinski">
            <w:rPr>
              <w:lang w:val="fr-CA"/>
            </w:rPr>
          </w:rPrChange>
        </w:rPr>
        <w:t>viśva</w:t>
      </w:r>
      <w:ins w:id="21395" w:author="Jan Brzezinski" w:date="2004-01-28T08:34:00Z">
        <w:r>
          <w:rPr>
            <w:lang w:val="fr-CA"/>
            <w:rPrChange w:id="21396" w:author="Jan Brzezinski">
              <w:rPr>
                <w:lang w:val="fr-CA"/>
              </w:rPr>
            </w:rPrChange>
          </w:rPr>
          <w:t>-</w:t>
        </w:r>
      </w:ins>
      <w:r>
        <w:rPr>
          <w:lang w:val="fr-CA"/>
          <w:rPrChange w:id="21397" w:author="Jan Brzezinski">
            <w:rPr>
              <w:lang w:val="fr-CA"/>
            </w:rPr>
          </w:rPrChange>
        </w:rPr>
        <w:t>rūpayoḥ |</w:t>
      </w:r>
    </w:p>
    <w:p w:rsidR="003F040C" w:rsidRDefault="003F040C">
      <w:pPr>
        <w:rPr>
          <w:ins w:id="21398" w:author="Jan Brzezinski" w:date="2004-01-28T08:34:00Z"/>
          <w:lang w:val="fr-CA"/>
          <w:rPrChange w:id="21399" w:author="Jan Brzezinski">
            <w:rPr>
              <w:ins w:id="21400" w:author="Jan Brzezinski" w:date="2004-01-28T08:34:00Z"/>
              <w:lang w:val="fr-CA"/>
            </w:rPr>
          </w:rPrChange>
        </w:rPr>
      </w:pPr>
      <w:r>
        <w:rPr>
          <w:lang w:val="fr-CA"/>
          <w:rPrChange w:id="21401" w:author="Jan Brzezinski">
            <w:rPr>
              <w:lang w:val="fr-CA"/>
            </w:rPr>
          </w:rPrChange>
        </w:rPr>
        <w:t>śarat</w:t>
      </w:r>
      <w:ins w:id="21402" w:author="Jan Brzezinski" w:date="2004-01-28T08:34:00Z">
        <w:r>
          <w:rPr>
            <w:lang w:val="fr-CA"/>
            <w:rPrChange w:id="21403" w:author="Jan Brzezinski">
              <w:rPr>
                <w:lang w:val="fr-CA"/>
              </w:rPr>
            </w:rPrChange>
          </w:rPr>
          <w:t>-</w:t>
        </w:r>
      </w:ins>
      <w:r>
        <w:rPr>
          <w:lang w:val="fr-CA"/>
          <w:rPrChange w:id="21404" w:author="Jan Brzezinski">
            <w:rPr>
              <w:lang w:val="fr-CA"/>
            </w:rPr>
          </w:rPrChange>
        </w:rPr>
        <w:t>payoda</w:t>
      </w:r>
      <w:ins w:id="21405" w:author="Jan Brzezinski" w:date="2004-01-28T08:34:00Z">
        <w:r>
          <w:rPr>
            <w:lang w:val="fr-CA"/>
            <w:rPrChange w:id="21406" w:author="Jan Brzezinski">
              <w:rPr>
                <w:lang w:val="fr-CA"/>
              </w:rPr>
            </w:rPrChange>
          </w:rPr>
          <w:t>-</w:t>
        </w:r>
      </w:ins>
      <w:r>
        <w:rPr>
          <w:lang w:val="fr-CA"/>
          <w:rPrChange w:id="21407" w:author="Jan Brzezinski">
            <w:rPr>
              <w:lang w:val="fr-CA"/>
            </w:rPr>
          </w:rPrChange>
        </w:rPr>
        <w:t>stha</w:t>
      </w:r>
      <w:ins w:id="21408" w:author="Jan Brzezinski" w:date="2004-01-28T08:34:00Z">
        <w:r>
          <w:rPr>
            <w:lang w:val="fr-CA"/>
            <w:rPrChange w:id="21409" w:author="Jan Brzezinski">
              <w:rPr>
                <w:lang w:val="fr-CA"/>
              </w:rPr>
            </w:rPrChange>
          </w:rPr>
          <w:t>-</w:t>
        </w:r>
      </w:ins>
      <w:r>
        <w:rPr>
          <w:lang w:val="fr-CA"/>
          <w:rPrChange w:id="21410" w:author="Jan Brzezinski">
            <w:rPr>
              <w:lang w:val="fr-CA"/>
            </w:rPr>
          </w:rPrChange>
        </w:rPr>
        <w:t>sitārdha</w:t>
      </w:r>
      <w:ins w:id="21411" w:author="Jan Brzezinski" w:date="2004-01-28T08:34:00Z">
        <w:r>
          <w:rPr>
            <w:lang w:val="fr-CA"/>
            <w:rPrChange w:id="21412" w:author="Jan Brzezinski">
              <w:rPr>
                <w:lang w:val="fr-CA"/>
              </w:rPr>
            </w:rPrChange>
          </w:rPr>
          <w:t>-</w:t>
        </w:r>
      </w:ins>
      <w:r>
        <w:rPr>
          <w:lang w:val="fr-CA"/>
          <w:rPrChange w:id="21413" w:author="Jan Brzezinski">
            <w:rPr>
              <w:lang w:val="fr-CA"/>
            </w:rPr>
          </w:rPrChange>
        </w:rPr>
        <w:t>tārakā</w:t>
      </w:r>
      <w:ins w:id="21414" w:author="Jan Brzezinski" w:date="2004-01-28T08:34:00Z">
        <w:r>
          <w:rPr>
            <w:lang w:val="fr-CA"/>
            <w:rPrChange w:id="21415" w:author="Jan Brzezinski">
              <w:rPr>
                <w:lang w:val="fr-CA"/>
              </w:rPr>
            </w:rPrChange>
          </w:rPr>
          <w:t>-</w:t>
        </w:r>
      </w:ins>
    </w:p>
    <w:p w:rsidR="003F040C" w:rsidRDefault="003F040C">
      <w:pPr>
        <w:numPr>
          <w:ins w:id="21416" w:author="Jan Brzezinski" w:date="2004-01-28T08:34:00Z"/>
        </w:numPr>
        <w:rPr>
          <w:lang w:val="fr-CA"/>
          <w:rPrChange w:id="21417" w:author="Jan Brzezinski">
            <w:rPr>
              <w:lang w:val="fr-CA"/>
            </w:rPr>
          </w:rPrChange>
        </w:rPr>
      </w:pPr>
      <w:r>
        <w:rPr>
          <w:lang w:val="fr-CA"/>
          <w:rPrChange w:id="21418" w:author="Jan Brzezinski">
            <w:rPr>
              <w:lang w:val="fr-CA"/>
            </w:rPr>
          </w:rPrChange>
        </w:rPr>
        <w:t>patha</w:t>
      </w:r>
      <w:ins w:id="21419" w:author="Jan Brzezinski" w:date="2004-01-28T08:34:00Z">
        <w:r>
          <w:rPr>
            <w:lang w:val="fr-CA"/>
            <w:rPrChange w:id="21420" w:author="Jan Brzezinski">
              <w:rPr>
                <w:lang w:val="fr-CA"/>
              </w:rPr>
            </w:rPrChange>
          </w:rPr>
          <w:t>-</w:t>
        </w:r>
      </w:ins>
      <w:r>
        <w:rPr>
          <w:lang w:val="fr-CA"/>
          <w:rPrChange w:id="21421" w:author="Jan Brzezinski">
            <w:rPr>
              <w:lang w:val="fr-CA"/>
            </w:rPr>
          </w:rPrChange>
        </w:rPr>
        <w:t>pratispārdhi vapur dhinotu vaḥ ||1||1638</w:t>
      </w:r>
      <w:ins w:id="21422" w:author="Jan Brzezinski" w:date="2004-01-27T20:46:00Z">
        <w:r>
          <w:rPr>
            <w:lang w:val="fr-CA"/>
            <w:rPrChange w:id="21423" w:author="Jan Brzezinski">
              <w:rPr>
                <w:lang w:val="fr-CA"/>
              </w:rPr>
            </w:rPrChange>
          </w:rPr>
          <w:t>||</w:t>
        </w:r>
      </w:ins>
    </w:p>
    <w:p w:rsidR="003F040C" w:rsidRDefault="003F040C">
      <w:pPr>
        <w:rPr>
          <w:lang w:val="fr-CA"/>
          <w:rPrChange w:id="21424" w:author="Jan Brzezinski">
            <w:rPr>
              <w:lang w:val="fr-CA"/>
            </w:rPr>
          </w:rPrChange>
        </w:rPr>
      </w:pPr>
    </w:p>
    <w:p w:rsidR="003F040C" w:rsidRDefault="003F040C">
      <w:r>
        <w:t>yad baddhordhva-jaṭaṁ yad-asthi-mukuṭaṁ yac-candra-mandārayor</w:t>
      </w:r>
    </w:p>
    <w:p w:rsidR="003F040C" w:rsidRDefault="003F040C">
      <w:r>
        <w:t>dhatte dhāma ca dāma ca smita-lasat-kundendra-nīla-śriyoḥ |</w:t>
      </w:r>
    </w:p>
    <w:p w:rsidR="003F040C" w:rsidRDefault="003F040C">
      <w:r>
        <w:t>tat khaṭvāṅga-rathāṅga-saṅga-vikaṭaṁ śrī-kaṇṭha-vaikuṇṭhayor</w:t>
      </w:r>
    </w:p>
    <w:p w:rsidR="003F040C" w:rsidRDefault="003F040C">
      <w:r>
        <w:t>vande nandimahokṣatārkṣya-pariṣan-nānāṅkam ekaṁ vapuḥ ||1639 ||</w:t>
      </w:r>
    </w:p>
    <w:p w:rsidR="003F040C" w:rsidRDefault="003F040C"/>
    <w:p w:rsidR="003F040C" w:rsidRDefault="003F040C">
      <w:r>
        <w:t>kasyacit | (</w:t>
      </w:r>
      <w:del w:id="21425" w:author="Jan Brzezinski" w:date="2004-01-28T09:54:00Z">
        <w:r>
          <w:delText>Skm</w:delText>
        </w:r>
      </w:del>
      <w:ins w:id="21426" w:author="Jan Brzezinski" w:date="2004-01-28T09:54:00Z">
        <w:r>
          <w:t>sa.u.ka.</w:t>
        </w:r>
      </w:ins>
      <w:r>
        <w:t xml:space="preserve"> 161, rājaśekharasya)</w:t>
      </w:r>
    </w:p>
    <w:p w:rsidR="003F040C" w:rsidRDefault="003F040C"/>
    <w:p w:rsidR="003F040C" w:rsidRDefault="003F040C">
      <w:r>
        <w:t xml:space="preserve">mā garvam udvaha kapola-tale cakāsti </w:t>
      </w:r>
    </w:p>
    <w:p w:rsidR="003F040C" w:rsidRDefault="003F040C">
      <w:r>
        <w:t>kānta-sva-hasta-likhitā mama mañjarīti |</w:t>
      </w:r>
    </w:p>
    <w:p w:rsidR="003F040C" w:rsidRDefault="003F040C">
      <w:r>
        <w:t xml:space="preserve">anyāpi kiṁ na sakhi bhājanam īdṛśīnāṁ </w:t>
      </w:r>
    </w:p>
    <w:p w:rsidR="003F040C" w:rsidRDefault="003F040C">
      <w:r>
        <w:t>vairī na ced bhavati vepathur antarāyaḥ ||3||1640||</w:t>
      </w:r>
    </w:p>
    <w:p w:rsidR="003F040C" w:rsidRDefault="003F040C"/>
    <w:p w:rsidR="003F040C" w:rsidRDefault="003F040C">
      <w:r>
        <w:t xml:space="preserve">keśaṭasya | (amaru 55; </w:t>
      </w:r>
      <w:del w:id="21427" w:author="Jan Brzezinski" w:date="2004-01-28T09:54:00Z">
        <w:r>
          <w:delText>Skm</w:delText>
        </w:r>
      </w:del>
      <w:ins w:id="21428" w:author="Jan Brzezinski" w:date="2004-01-28T09:54:00Z">
        <w:r>
          <w:t>sa.u.ka.</w:t>
        </w:r>
      </w:ins>
      <w:r>
        <w:t xml:space="preserve"> 1175; </w:t>
      </w:r>
      <w:del w:id="21429" w:author="Jan Brzezinski" w:date="2004-01-28T09:54:00Z">
        <w:r>
          <w:delText>Smv</w:delText>
        </w:r>
      </w:del>
      <w:ins w:id="21430" w:author="Jan Brzezinski" w:date="2004-01-28T09:54:00Z">
        <w:r>
          <w:t>sū.mu.</w:t>
        </w:r>
      </w:ins>
      <w:r>
        <w:t xml:space="preserve"> 86.14; </w:t>
      </w:r>
      <w:del w:id="21431" w:author="Jan Brzezinski" w:date="2004-01-28T09:53:00Z">
        <w:r>
          <w:delText>Daśarūpaka</w:delText>
        </w:r>
      </w:del>
      <w:ins w:id="21432" w:author="Jan Brzezinski" w:date="2004-01-28T09:53:00Z">
        <w:r>
          <w:t>da.rū.</w:t>
        </w:r>
      </w:ins>
      <w:r>
        <w:t xml:space="preserve"> 2.22, </w:t>
      </w:r>
      <w:del w:id="21433" w:author="Jan Brzezinski" w:date="2004-01-28T09:53:00Z">
        <w:r>
          <w:delText>Rasārṇava-sudhākaraḥ</w:delText>
        </w:r>
      </w:del>
      <w:ins w:id="21434" w:author="Jan Brzezinski" w:date="2004-01-28T09:53:00Z">
        <w:r>
          <w:t>ra.su.</w:t>
        </w:r>
      </w:ins>
      <w:r>
        <w:t xml:space="preserve"> 2.191; </w:t>
      </w:r>
      <w:del w:id="21435" w:author="Jan Brzezinski" w:date="2004-01-28T09:53:00Z">
        <w:r>
          <w:delText>Padyāvalī</w:delText>
        </w:r>
      </w:del>
      <w:ins w:id="21436" w:author="Jan Brzezinski" w:date="2004-01-28T09:53:00Z">
        <w:r>
          <w:t>padyā.</w:t>
        </w:r>
      </w:ins>
      <w:r>
        <w:t xml:space="preserve"> 302; bha.ra.si. 2.4.165)</w:t>
      </w:r>
    </w:p>
    <w:p w:rsidR="003F040C" w:rsidRDefault="003F040C">
      <w:pPr>
        <w:rPr>
          <w:del w:id="21437" w:author="Jan Brzezinski" w:date="2004-01-28T19:28:00Z"/>
        </w:rPr>
      </w:pPr>
    </w:p>
    <w:p w:rsidR="003F040C" w:rsidRDefault="003F040C">
      <w:pPr>
        <w:rPr>
          <w:ins w:id="21438" w:author="Jan Brzezinski" w:date="2004-01-28T19:28:00Z"/>
          <w:color w:val="0000FF"/>
        </w:rPr>
      </w:pPr>
    </w:p>
    <w:p w:rsidR="003F040C" w:rsidRDefault="003F040C">
      <w:r>
        <w:t>cetaḥ kātaratāṁ vimuñca jhaṭiti svāsthyaṁ samālaṁvyatā</w:t>
      </w:r>
    </w:p>
    <w:p w:rsidR="003F040C" w:rsidRDefault="003F040C">
      <w:r>
        <w:t>prāptāsau smara-mārgaṇa-vraṇa-paritrāṇauṣadhiḥ preyasī |</w:t>
      </w:r>
    </w:p>
    <w:p w:rsidR="003F040C" w:rsidRDefault="003F040C">
      <w:r>
        <w:t>yasyāḥ śvāsa-samīra-saurabha-patad-bhṛṅgāvalī-vāraṇa-</w:t>
      </w:r>
    </w:p>
    <w:p w:rsidR="003F040C" w:rsidRDefault="003F040C">
      <w:r>
        <w:t>krīḍā-pāṇi-vidhūti-kaṅkaṇa-raṇatkāro muhur mūrcchati ||1641||</w:t>
      </w:r>
    </w:p>
    <w:p w:rsidR="003F040C" w:rsidRDefault="003F040C"/>
    <w:p w:rsidR="003F040C" w:rsidRDefault="003F040C">
      <w:r>
        <w:t>kasyacit | (</w:t>
      </w:r>
      <w:del w:id="21439" w:author="Jan Brzezinski" w:date="2004-01-28T09:54:00Z">
        <w:r>
          <w:delText>Smv</w:delText>
        </w:r>
      </w:del>
      <w:ins w:id="21440" w:author="Jan Brzezinski" w:date="2004-01-28T09:54:00Z">
        <w:r>
          <w:t>sū.mu.</w:t>
        </w:r>
      </w:ins>
      <w:r>
        <w:t xml:space="preserve"> 70.8, </w:t>
      </w:r>
      <w:del w:id="21441" w:author="Jan Brzezinski" w:date="2004-01-28T09:54:00Z">
        <w:r>
          <w:delText>Skm</w:delText>
        </w:r>
      </w:del>
      <w:ins w:id="21442" w:author="Jan Brzezinski" w:date="2004-01-28T09:54:00Z">
        <w:r>
          <w:t>sa.u.ka.</w:t>
        </w:r>
      </w:ins>
      <w:r>
        <w:t xml:space="preserve"> 1045)</w:t>
      </w:r>
    </w:p>
    <w:p w:rsidR="003F040C" w:rsidRDefault="003F040C"/>
    <w:p w:rsidR="003F040C" w:rsidRDefault="003F040C">
      <w:r>
        <w:t>kathābhir deśānāṁ katham api ca kālena bahunā</w:t>
      </w:r>
    </w:p>
    <w:p w:rsidR="003F040C" w:rsidRDefault="003F040C">
      <w:r>
        <w:t>samāyāte kānte sakhi rajanir ardhaṁ gatavatī |</w:t>
      </w:r>
    </w:p>
    <w:p w:rsidR="003F040C" w:rsidRDefault="003F040C">
      <w:r>
        <w:t>tato yāval-līlā-kalaha-kupitāsmi priyatame</w:t>
      </w:r>
    </w:p>
    <w:p w:rsidR="003F040C" w:rsidRDefault="003F040C">
      <w:r>
        <w:t>sapatnīva prācī dig iyam abhavat tāvad aruṇā ||1642||</w:t>
      </w:r>
    </w:p>
    <w:p w:rsidR="003F040C" w:rsidRDefault="003F040C"/>
    <w:p w:rsidR="003F040C" w:rsidRDefault="003F040C">
      <w:r>
        <w:t>kasyacit | (</w:t>
      </w:r>
      <w:del w:id="21443" w:author="Jan Brzezinski" w:date="2004-01-28T09:54:00Z">
        <w:r>
          <w:delText>Skm</w:delText>
        </w:r>
      </w:del>
      <w:ins w:id="21444" w:author="Jan Brzezinski" w:date="2004-01-28T09:54:00Z">
        <w:r>
          <w:t>sa.u.ka.</w:t>
        </w:r>
      </w:ins>
      <w:r>
        <w:t xml:space="preserve"> 680)</w:t>
      </w:r>
    </w:p>
    <w:p w:rsidR="003F040C" w:rsidRDefault="003F040C">
      <w:pPr>
        <w:rPr>
          <w:rPrChange w:id="21445" w:author="Jan Brzezinski">
            <w:rPr/>
          </w:rPrChange>
        </w:rPr>
      </w:pPr>
    </w:p>
    <w:p w:rsidR="003F040C" w:rsidRDefault="003F040C">
      <w:pPr>
        <w:rPr>
          <w:rPrChange w:id="21446" w:author="Jan Brzezinski">
            <w:rPr/>
          </w:rPrChange>
        </w:rPr>
      </w:pPr>
      <w:r>
        <w:rPr>
          <w:rPrChange w:id="21447" w:author="Jan Brzezinski">
            <w:rPr/>
          </w:rPrChange>
        </w:rPr>
        <w:t>vitata</w:t>
      </w:r>
      <w:ins w:id="21448" w:author="Jan Brzezinski" w:date="2004-01-27T19:44:00Z">
        <w:r>
          <w:rPr>
            <w:rPrChange w:id="21449" w:author="Jan Brzezinski">
              <w:rPr/>
            </w:rPrChange>
          </w:rPr>
          <w:t>-</w:t>
        </w:r>
      </w:ins>
      <w:r>
        <w:rPr>
          <w:rPrChange w:id="21450" w:author="Jan Brzezinski">
            <w:rPr/>
          </w:rPrChange>
        </w:rPr>
        <w:t>kare</w:t>
      </w:r>
      <w:r>
        <w:rPr>
          <w:rPrChange w:id="21451" w:author="Jan Brzezinski" w:date="2004-01-27T19:45:00Z">
            <w:rPr/>
          </w:rPrChange>
        </w:rPr>
        <w:t>’</w:t>
      </w:r>
      <w:r>
        <w:rPr>
          <w:rPrChange w:id="21452" w:author="Jan Brzezinski">
            <w:rPr/>
          </w:rPrChange>
        </w:rPr>
        <w:t>py anurāgiṇi mitre koṣaṁ sadaiva mudrayataḥ |</w:t>
      </w:r>
    </w:p>
    <w:p w:rsidR="003F040C" w:rsidRDefault="003F040C">
      <w:pPr>
        <w:rPr>
          <w:rPrChange w:id="21453" w:author="Jan Brzezinski">
            <w:rPr/>
          </w:rPrChange>
        </w:rPr>
      </w:pPr>
      <w:r>
        <w:rPr>
          <w:rPrChange w:id="21454" w:author="Jan Brzezinski">
            <w:rPr/>
          </w:rPrChange>
        </w:rPr>
        <w:t>ucitānabhijña</w:t>
      </w:r>
      <w:ins w:id="21455" w:author="Jan Brzezinski" w:date="2004-01-27T19:45:00Z">
        <w:r>
          <w:rPr>
            <w:rPrChange w:id="21456" w:author="Jan Brzezinski">
              <w:rPr/>
            </w:rPrChange>
          </w:rPr>
          <w:t>-</w:t>
        </w:r>
      </w:ins>
      <w:r>
        <w:rPr>
          <w:rPrChange w:id="21457" w:author="Jan Brzezinski">
            <w:rPr/>
          </w:rPrChange>
        </w:rPr>
        <w:t>kairava kairava</w:t>
      </w:r>
      <w:ins w:id="21458" w:author="Jan Brzezinski" w:date="2004-01-27T19:45:00Z">
        <w:r>
          <w:rPr>
            <w:rPrChange w:id="21459" w:author="Jan Brzezinski">
              <w:rPr/>
            </w:rPrChange>
          </w:rPr>
          <w:t>-</w:t>
        </w:r>
      </w:ins>
      <w:r>
        <w:rPr>
          <w:rPrChange w:id="21460" w:author="Jan Brzezinski">
            <w:rPr/>
          </w:rPrChange>
        </w:rPr>
        <w:t>hasitaṁ na te caritam ||6||1643</w:t>
      </w:r>
      <w:ins w:id="21461" w:author="Jan Brzezinski" w:date="2004-01-27T19:44:00Z">
        <w:r>
          <w:rPr>
            <w:rPrChange w:id="21462" w:author="Jan Brzezinski">
              <w:rPr/>
            </w:rPrChange>
          </w:rPr>
          <w:t>||</w:t>
        </w:r>
      </w:ins>
    </w:p>
    <w:p w:rsidR="003F040C" w:rsidRDefault="003F040C">
      <w:pPr>
        <w:numPr>
          <w:ins w:id="21463" w:author="Jan Brzezinski" w:date="2004-01-27T19:43:00Z"/>
        </w:numPr>
        <w:rPr>
          <w:ins w:id="21464" w:author="Jan Brzezinski" w:date="2004-01-28T19:28:00Z"/>
        </w:rPr>
      </w:pPr>
    </w:p>
    <w:p w:rsidR="003F040C" w:rsidRDefault="003F040C">
      <w:pPr>
        <w:numPr>
          <w:ins w:id="21465" w:author="Jan Brzezinski" w:date="2004-01-27T19:43:00Z"/>
        </w:numPr>
        <w:rPr>
          <w:ins w:id="21466" w:author="Jan Brzezinski" w:date="2004-01-27T19:43:00Z"/>
        </w:rPr>
      </w:pPr>
      <w:ins w:id="21467" w:author="Jan Brzezinski" w:date="2004-01-27T19:43:00Z">
        <w:r>
          <w:t>pṛthukārta-svara-pātraṁ bhūṣita-niḥśeṣa-parijanaṁ deva |</w:t>
        </w:r>
      </w:ins>
    </w:p>
    <w:p w:rsidR="003F040C" w:rsidRDefault="003F040C">
      <w:pPr>
        <w:rPr>
          <w:del w:id="21468" w:author="Jan Brzezinski" w:date="2004-01-27T19:43:00Z"/>
          <w:color w:val="0000FF"/>
        </w:rPr>
      </w:pPr>
      <w:ins w:id="21469" w:author="Jan Brzezinski" w:date="2004-01-27T19:43:00Z">
        <w:r>
          <w:t>vilasat-kareṇu-gahanaṁ samprati samam āvayor bhavanam ||</w:t>
        </w:r>
      </w:ins>
    </w:p>
    <w:p w:rsidR="003F040C" w:rsidRDefault="003F040C">
      <w:pPr>
        <w:rPr>
          <w:del w:id="21470" w:author="Jan Brzezinski" w:date="2004-01-27T19:43:00Z"/>
          <w:color w:val="0000FF"/>
        </w:rPr>
      </w:pPr>
      <w:del w:id="21471" w:author="Jan Brzezinski" w:date="2004-01-27T19:43:00Z">
        <w:r>
          <w:rPr>
            <w:color w:val="0000FF"/>
          </w:rPr>
          <w:delText>pṛthukārtasvarapātraṁ bhūṣitaniḥśeṣaparijanaṁ deva |</w:delText>
        </w:r>
      </w:del>
    </w:p>
    <w:p w:rsidR="003F040C" w:rsidRDefault="003F040C">
      <w:pPr>
        <w:rPr>
          <w:ins w:id="21472" w:author="Jan Brzezinski" w:date="2004-01-27T19:44:00Z"/>
        </w:rPr>
      </w:pPr>
      <w:del w:id="21473" w:author="Jan Brzezinski" w:date="2004-01-27T19:43:00Z">
        <w:r>
          <w:rPr>
            <w:color w:val="0000FF"/>
          </w:rPr>
          <w:delText>vilasatkareṇugahanaṁ samprati samam āvayoḥbhavanam</w:delText>
        </w:r>
      </w:del>
      <w:del w:id="21474" w:author="Jan Brzezinski" w:date="2004-01-27T19:44:00Z">
        <w:r>
          <w:rPr>
            <w:color w:val="0000FF"/>
          </w:rPr>
          <w:delText xml:space="preserve"> </w:delText>
        </w:r>
        <w:r>
          <w:rPr>
            <w:rPrChange w:id="21475" w:author="Jan Brzezinski">
              <w:rPr/>
            </w:rPrChange>
          </w:rPr>
          <w:delText>||</w:delText>
        </w:r>
      </w:del>
      <w:r>
        <w:rPr>
          <w:rPrChange w:id="21476" w:author="Jan Brzezinski">
            <w:rPr/>
          </w:rPrChange>
        </w:rPr>
        <w:t>7||1644</w:t>
      </w:r>
      <w:ins w:id="21477" w:author="Jan Brzezinski" w:date="2004-01-27T19:44:00Z">
        <w:r>
          <w:t>||</w:t>
        </w:r>
      </w:ins>
    </w:p>
    <w:p w:rsidR="003F040C" w:rsidRDefault="003F040C">
      <w:pPr>
        <w:numPr>
          <w:ins w:id="21478" w:author="Jan Brzezinski" w:date="2004-01-27T19:44:00Z"/>
        </w:numPr>
        <w:rPr>
          <w:ins w:id="21479" w:author="Jan Brzezinski" w:date="2004-01-27T19:44:00Z"/>
        </w:rPr>
      </w:pPr>
    </w:p>
    <w:p w:rsidR="003F040C" w:rsidRDefault="003F040C">
      <w:pPr>
        <w:numPr>
          <w:ins w:id="21480" w:author="Jan Brzezinski" w:date="2004-01-27T19:44:00Z"/>
        </w:numPr>
        <w:rPr>
          <w:rPrChange w:id="21481" w:author="Jan Brzezinski">
            <w:rPr/>
          </w:rPrChange>
        </w:rPr>
      </w:pPr>
      <w:ins w:id="21482" w:author="Jan Brzezinski" w:date="2004-01-27T19:44:00Z">
        <w:r>
          <w:t>(</w:t>
        </w:r>
      </w:ins>
      <w:ins w:id="21483" w:author="Jan Brzezinski" w:date="2004-01-28T09:54:00Z">
        <w:r>
          <w:t>sa.u.ka.</w:t>
        </w:r>
      </w:ins>
      <w:ins w:id="21484" w:author="Jan Brzezinski" w:date="2004-01-27T19:44:00Z">
        <w:r>
          <w:t xml:space="preserve"> 2248, </w:t>
        </w:r>
      </w:ins>
      <w:ins w:id="21485" w:author="Jan Brzezinski" w:date="2004-01-28T09:55:00Z">
        <w:r>
          <w:t>sā.da.</w:t>
        </w:r>
      </w:ins>
      <w:ins w:id="21486" w:author="Jan Brzezinski" w:date="2004-01-27T19:44:00Z">
        <w:r>
          <w:t xml:space="preserve"> 7.20, 10.13)</w:t>
        </w:r>
      </w:ins>
    </w:p>
    <w:p w:rsidR="003F040C" w:rsidRDefault="003F040C">
      <w:pPr>
        <w:rPr>
          <w:del w:id="21487" w:author="Jan Brzezinski" w:date="2004-01-28T19:28:00Z"/>
        </w:rPr>
      </w:pPr>
    </w:p>
    <w:p w:rsidR="003F040C" w:rsidRDefault="003F040C">
      <w:pPr>
        <w:rPr>
          <w:ins w:id="21488" w:author="Jan Brzezinski" w:date="2004-01-28T19:28:00Z"/>
          <w:color w:val="0000FF"/>
        </w:rPr>
      </w:pPr>
    </w:p>
    <w:p w:rsidR="003F040C" w:rsidRDefault="003F040C">
      <w:pPr>
        <w:rPr>
          <w:rPrChange w:id="21489" w:author="Jan Brzezinski">
            <w:rPr/>
          </w:rPrChange>
        </w:rPr>
      </w:pPr>
      <w:r>
        <w:rPr>
          <w:rPrChange w:id="21490" w:author="Jan Brzezinski">
            <w:rPr/>
          </w:rPrChange>
        </w:rPr>
        <w:t>gurur api galati vivekaḥ skhalati ca cittaṁ vinaśyati prajñā |</w:t>
      </w:r>
    </w:p>
    <w:p w:rsidR="003F040C" w:rsidRDefault="003F040C">
      <w:pPr>
        <w:rPr>
          <w:rPrChange w:id="21491" w:author="Jan Brzezinski">
            <w:rPr/>
          </w:rPrChange>
        </w:rPr>
      </w:pPr>
      <w:r>
        <w:rPr>
          <w:rPrChange w:id="21492" w:author="Jan Brzezinski">
            <w:rPr/>
          </w:rPrChange>
        </w:rPr>
        <w:t>patati puruṣasya dhairyaṁ viṣaya</w:t>
      </w:r>
      <w:ins w:id="21493" w:author="Jan Brzezinski" w:date="2004-01-27T19:45:00Z">
        <w:r>
          <w:rPr>
            <w:rPrChange w:id="21494" w:author="Jan Brzezinski">
              <w:rPr/>
            </w:rPrChange>
          </w:rPr>
          <w:t>-</w:t>
        </w:r>
      </w:ins>
      <w:r>
        <w:rPr>
          <w:rPrChange w:id="21495" w:author="Jan Brzezinski">
            <w:rPr/>
          </w:rPrChange>
        </w:rPr>
        <w:t>viṣāghūrṇite manasi ||8||1645</w:t>
      </w:r>
      <w:ins w:id="21496" w:author="Jan Brzezinski" w:date="2004-01-27T19:44:00Z">
        <w:r>
          <w:rPr>
            <w:rPrChange w:id="21497" w:author="Jan Brzezinski">
              <w:rPr/>
            </w:rPrChange>
          </w:rPr>
          <w:t>||</w:t>
        </w:r>
      </w:ins>
    </w:p>
    <w:p w:rsidR="003F040C" w:rsidRDefault="003F040C">
      <w:pPr>
        <w:rPr>
          <w:rPrChange w:id="21498" w:author="Jan Brzezinski">
            <w:rPr/>
          </w:rPrChange>
        </w:rPr>
      </w:pPr>
    </w:p>
    <w:p w:rsidR="003F040C" w:rsidRDefault="003F040C">
      <w:pPr>
        <w:rPr>
          <w:rPrChange w:id="21499" w:author="Jan Brzezinski">
            <w:rPr/>
          </w:rPrChange>
        </w:rPr>
      </w:pPr>
      <w:r>
        <w:rPr>
          <w:rPrChange w:id="21500" w:author="Jan Brzezinski">
            <w:rPr/>
          </w:rPrChange>
        </w:rPr>
        <w:t>rājani vidvan</w:t>
      </w:r>
      <w:ins w:id="21501" w:author="Jan Brzezinski" w:date="2004-01-27T19:45:00Z">
        <w:r>
          <w:rPr>
            <w:rPrChange w:id="21502" w:author="Jan Brzezinski">
              <w:rPr/>
            </w:rPrChange>
          </w:rPr>
          <w:t>-</w:t>
        </w:r>
      </w:ins>
      <w:r>
        <w:rPr>
          <w:rPrChange w:id="21503" w:author="Jan Brzezinski">
            <w:rPr/>
          </w:rPrChange>
        </w:rPr>
        <w:t>madhye vara</w:t>
      </w:r>
      <w:ins w:id="21504" w:author="Jan Brzezinski" w:date="2004-01-27T19:45:00Z">
        <w:r>
          <w:rPr>
            <w:rPrChange w:id="21505" w:author="Jan Brzezinski">
              <w:rPr/>
            </w:rPrChange>
          </w:rPr>
          <w:t>-</w:t>
        </w:r>
      </w:ins>
      <w:r>
        <w:rPr>
          <w:rPrChange w:id="21506" w:author="Jan Brzezinski">
            <w:rPr/>
          </w:rPrChange>
        </w:rPr>
        <w:t>surata</w:t>
      </w:r>
      <w:ins w:id="21507" w:author="Jan Brzezinski" w:date="2004-01-27T19:45:00Z">
        <w:r>
          <w:rPr>
            <w:rPrChange w:id="21508" w:author="Jan Brzezinski">
              <w:rPr/>
            </w:rPrChange>
          </w:rPr>
          <w:t>-</w:t>
        </w:r>
      </w:ins>
      <w:r>
        <w:rPr>
          <w:rPrChange w:id="21509" w:author="Jan Brzezinski">
            <w:rPr/>
          </w:rPrChange>
        </w:rPr>
        <w:t>samāgame vara</w:t>
      </w:r>
      <w:ins w:id="21510" w:author="Jan Brzezinski" w:date="2004-01-27T19:45:00Z">
        <w:r>
          <w:rPr>
            <w:rPrChange w:id="21511" w:author="Jan Brzezinski">
              <w:rPr/>
            </w:rPrChange>
          </w:rPr>
          <w:t>-</w:t>
        </w:r>
      </w:ins>
      <w:r>
        <w:rPr>
          <w:rPrChange w:id="21512" w:author="Jan Brzezinski">
            <w:rPr/>
          </w:rPrChange>
        </w:rPr>
        <w:t>strīṇām |</w:t>
      </w:r>
    </w:p>
    <w:p w:rsidR="003F040C" w:rsidRDefault="003F040C">
      <w:pPr>
        <w:rPr>
          <w:rPrChange w:id="21513" w:author="Jan Brzezinski">
            <w:rPr/>
          </w:rPrChange>
        </w:rPr>
      </w:pPr>
      <w:r>
        <w:rPr>
          <w:rPrChange w:id="21514" w:author="Jan Brzezinski">
            <w:rPr/>
          </w:rPrChange>
        </w:rPr>
        <w:t>sādhvasa</w:t>
      </w:r>
      <w:ins w:id="21515" w:author="Jan Brzezinski" w:date="2004-01-27T19:45:00Z">
        <w:r>
          <w:rPr>
            <w:rPrChange w:id="21516" w:author="Jan Brzezinski">
              <w:rPr/>
            </w:rPrChange>
          </w:rPr>
          <w:t>-</w:t>
        </w:r>
      </w:ins>
      <w:r>
        <w:rPr>
          <w:rPrChange w:id="21517" w:author="Jan Brzezinski">
            <w:rPr/>
          </w:rPrChange>
        </w:rPr>
        <w:t>dūṣita</w:t>
      </w:r>
      <w:ins w:id="21518" w:author="Jan Brzezinski" w:date="2004-01-27T19:45:00Z">
        <w:r>
          <w:rPr>
            <w:rPrChange w:id="21519" w:author="Jan Brzezinski">
              <w:rPr/>
            </w:rPrChange>
          </w:rPr>
          <w:t>-</w:t>
        </w:r>
      </w:ins>
      <w:r>
        <w:rPr>
          <w:rPrChange w:id="21520" w:author="Jan Brzezinski">
            <w:rPr/>
          </w:rPrChange>
        </w:rPr>
        <w:t>hṛdayo vāk</w:t>
      </w:r>
      <w:ins w:id="21521" w:author="Jan Brzezinski" w:date="2004-01-27T19:45:00Z">
        <w:r>
          <w:rPr>
            <w:rPrChange w:id="21522" w:author="Jan Brzezinski">
              <w:rPr/>
            </w:rPrChange>
          </w:rPr>
          <w:t>-</w:t>
        </w:r>
      </w:ins>
      <w:r>
        <w:rPr>
          <w:rPrChange w:id="21523" w:author="Jan Brzezinski">
            <w:rPr/>
          </w:rPrChange>
        </w:rPr>
        <w:t>paṭur api kātarī</w:t>
      </w:r>
      <w:ins w:id="21524" w:author="Jan Brzezinski" w:date="2004-01-27T19:46:00Z">
        <w:r>
          <w:rPr>
            <w:rPrChange w:id="21525" w:author="Jan Brzezinski">
              <w:rPr/>
            </w:rPrChange>
          </w:rPr>
          <w:t>-</w:t>
        </w:r>
      </w:ins>
      <w:r>
        <w:rPr>
          <w:rPrChange w:id="21526" w:author="Jan Brzezinski">
            <w:rPr/>
          </w:rPrChange>
        </w:rPr>
        <w:t>bhavati ||9||1646</w:t>
      </w:r>
      <w:ins w:id="21527" w:author="Jan Brzezinski" w:date="2004-01-27T19:44:00Z">
        <w:r>
          <w:rPr>
            <w:rPrChange w:id="21528" w:author="Jan Brzezinski">
              <w:rPr/>
            </w:rPrChange>
          </w:rPr>
          <w:t>||</w:t>
        </w:r>
      </w:ins>
    </w:p>
    <w:p w:rsidR="003F040C" w:rsidRDefault="003F040C">
      <w:pPr>
        <w:rPr>
          <w:rPrChange w:id="21529" w:author="Jan Brzezinski">
            <w:rPr/>
          </w:rPrChange>
        </w:rPr>
      </w:pPr>
    </w:p>
    <w:p w:rsidR="003F040C" w:rsidRDefault="003F040C">
      <w:pPr>
        <w:rPr>
          <w:rPrChange w:id="21530" w:author="Jan Brzezinski">
            <w:rPr/>
          </w:rPrChange>
        </w:rPr>
      </w:pPr>
      <w:r>
        <w:rPr>
          <w:rPrChange w:id="21531" w:author="Jan Brzezinski">
            <w:rPr/>
          </w:rPrChange>
        </w:rPr>
        <w:t>kiṁśuke kiṁ śukaḥ kuryā</w:t>
      </w:r>
      <w:del w:id="21532" w:author="Jan Brzezinski" w:date="2004-01-28T13:54:00Z">
        <w:r>
          <w:rPr>
            <w:rPrChange w:id="21533" w:author="Jan Brzezinski">
              <w:rPr/>
            </w:rPrChange>
          </w:rPr>
          <w:delText>d p</w:delText>
        </w:r>
      </w:del>
      <w:ins w:id="21534" w:author="Jan Brzezinski" w:date="2004-01-28T13:54:00Z">
        <w:r>
          <w:t xml:space="preserve"> t p</w:t>
        </w:r>
      </w:ins>
      <w:r>
        <w:rPr>
          <w:rPrChange w:id="21535" w:author="Jan Brzezinski">
            <w:rPr/>
          </w:rPrChange>
        </w:rPr>
        <w:t>halite</w:t>
      </w:r>
      <w:r>
        <w:rPr>
          <w:rPrChange w:id="21536" w:author="Jan Brzezinski" w:date="2004-01-27T19:46:00Z">
            <w:rPr/>
          </w:rPrChange>
        </w:rPr>
        <w:t>’</w:t>
      </w:r>
      <w:r>
        <w:rPr>
          <w:rPrChange w:id="21537" w:author="Jan Brzezinski">
            <w:rPr/>
          </w:rPrChange>
        </w:rPr>
        <w:t>pi bubhukṣitaḥ |</w:t>
      </w:r>
    </w:p>
    <w:p w:rsidR="003F040C" w:rsidRDefault="003F040C">
      <w:pPr>
        <w:rPr>
          <w:rPrChange w:id="21538" w:author="Jan Brzezinski">
            <w:rPr/>
          </w:rPrChange>
        </w:rPr>
      </w:pPr>
      <w:r>
        <w:rPr>
          <w:rPrChange w:id="21539" w:author="Jan Brzezinski">
            <w:rPr/>
          </w:rPrChange>
        </w:rPr>
        <w:t>adātari samṛddhe</w:t>
      </w:r>
      <w:r>
        <w:rPr>
          <w:rPrChange w:id="21540" w:author="Jan Brzezinski" w:date="2004-01-27T19:46:00Z">
            <w:rPr/>
          </w:rPrChange>
        </w:rPr>
        <w:t>’</w:t>
      </w:r>
      <w:r>
        <w:rPr>
          <w:rPrChange w:id="21541" w:author="Jan Brzezinski">
            <w:rPr/>
          </w:rPrChange>
        </w:rPr>
        <w:t>pi kiṁ kuryur anujīvinaḥ ||10||1647</w:t>
      </w:r>
      <w:ins w:id="21542" w:author="Jan Brzezinski" w:date="2004-01-27T19:44:00Z">
        <w:r>
          <w:rPr>
            <w:rPrChange w:id="21543" w:author="Jan Brzezinski">
              <w:rPr/>
            </w:rPrChange>
          </w:rPr>
          <w:t>||</w:t>
        </w:r>
      </w:ins>
    </w:p>
    <w:p w:rsidR="003F040C" w:rsidRDefault="003F040C">
      <w:pPr>
        <w:rPr>
          <w:rPrChange w:id="21544" w:author="Jan Brzezinski">
            <w:rPr/>
          </w:rPrChange>
        </w:rPr>
      </w:pPr>
    </w:p>
    <w:p w:rsidR="003F040C" w:rsidRDefault="003F040C">
      <w:pPr>
        <w:rPr>
          <w:ins w:id="21545" w:author="Jan Brzezinski" w:date="2004-01-27T19:51:00Z"/>
          <w:rPrChange w:id="21546" w:author="Jan Brzezinski">
            <w:rPr>
              <w:ins w:id="21547" w:author="Jan Brzezinski" w:date="2004-01-27T19:51:00Z"/>
            </w:rPr>
          </w:rPrChange>
        </w:rPr>
      </w:pPr>
      <w:r>
        <w:rPr>
          <w:rPrChange w:id="21548" w:author="Jan Brzezinski">
            <w:rPr/>
          </w:rPrChange>
        </w:rPr>
        <w:t>aham iha sthitavat</w:t>
      </w:r>
      <w:del w:id="21549" w:author="Jan Brzezinski" w:date="2004-01-27T19:46:00Z">
        <w:r>
          <w:rPr>
            <w:rPrChange w:id="21550" w:author="Jan Brzezinski">
              <w:rPr/>
            </w:rPrChange>
          </w:rPr>
          <w:delText>ī+</w:delText>
        </w:r>
      </w:del>
      <w:ins w:id="21551" w:author="Jan Brzezinski" w:date="2004-01-27T19:46:00Z">
        <w:r>
          <w:rPr>
            <w:rPrChange w:id="21552" w:author="Jan Brzezinski">
              <w:rPr/>
            </w:rPrChange>
          </w:rPr>
          <w:t xml:space="preserve">y </w:t>
        </w:r>
      </w:ins>
      <w:r>
        <w:rPr>
          <w:rPrChange w:id="21553" w:author="Jan Brzezinski">
            <w:rPr/>
          </w:rPrChange>
        </w:rPr>
        <w:t xml:space="preserve">api tāvakī </w:t>
      </w:r>
    </w:p>
    <w:p w:rsidR="003F040C" w:rsidRDefault="003F040C">
      <w:pPr>
        <w:numPr>
          <w:ins w:id="21554" w:author="Jan Brzezinski" w:date="2004-01-27T19:51:00Z"/>
        </w:numPr>
        <w:rPr>
          <w:rPrChange w:id="21555" w:author="Jan Brzezinski">
            <w:rPr/>
          </w:rPrChange>
        </w:rPr>
      </w:pPr>
      <w:r>
        <w:rPr>
          <w:rPrChange w:id="21556" w:author="Jan Brzezinski">
            <w:rPr/>
          </w:rPrChange>
        </w:rPr>
        <w:t>tvam api tatra vasann api māmakaḥ |</w:t>
      </w:r>
    </w:p>
    <w:p w:rsidR="003F040C" w:rsidRDefault="003F040C">
      <w:pPr>
        <w:rPr>
          <w:ins w:id="21557" w:author="Jan Brzezinski" w:date="2004-01-27T19:51:00Z"/>
          <w:rPrChange w:id="21558" w:author="Jan Brzezinski">
            <w:rPr>
              <w:ins w:id="21559" w:author="Jan Brzezinski" w:date="2004-01-27T19:51:00Z"/>
            </w:rPr>
          </w:rPrChange>
        </w:rPr>
      </w:pPr>
      <w:r>
        <w:rPr>
          <w:rPrChange w:id="21560" w:author="Jan Brzezinski">
            <w:rPr/>
          </w:rPrChange>
        </w:rPr>
        <w:t>hṛdaya</w:t>
      </w:r>
      <w:ins w:id="21561" w:author="Jan Brzezinski" w:date="2004-01-27T19:51:00Z">
        <w:r>
          <w:rPr>
            <w:rPrChange w:id="21562" w:author="Jan Brzezinski">
              <w:rPr/>
            </w:rPrChange>
          </w:rPr>
          <w:t>-</w:t>
        </w:r>
      </w:ins>
      <w:r>
        <w:rPr>
          <w:rPrChange w:id="21563" w:author="Jan Brzezinski">
            <w:rPr/>
          </w:rPrChange>
        </w:rPr>
        <w:t xml:space="preserve">saṅgatam eva susaṅgataṁ </w:t>
      </w:r>
    </w:p>
    <w:p w:rsidR="003F040C" w:rsidRDefault="003F040C">
      <w:pPr>
        <w:numPr>
          <w:ins w:id="21564" w:author="Jan Brzezinski" w:date="2004-01-27T19:51:00Z"/>
        </w:numPr>
        <w:rPr>
          <w:rPrChange w:id="21565" w:author="Jan Brzezinski">
            <w:rPr/>
          </w:rPrChange>
        </w:rPr>
      </w:pPr>
      <w:r>
        <w:rPr>
          <w:rPrChange w:id="21566" w:author="Jan Brzezinski">
            <w:rPr/>
          </w:rPrChange>
        </w:rPr>
        <w:t>na tanu</w:t>
      </w:r>
      <w:ins w:id="21567" w:author="Jan Brzezinski" w:date="2004-01-27T19:51:00Z">
        <w:r>
          <w:rPr>
            <w:rPrChange w:id="21568" w:author="Jan Brzezinski">
              <w:rPr/>
            </w:rPrChange>
          </w:rPr>
          <w:t>-</w:t>
        </w:r>
      </w:ins>
      <w:r>
        <w:rPr>
          <w:rPrChange w:id="21569" w:author="Jan Brzezinski">
            <w:rPr/>
          </w:rPrChange>
        </w:rPr>
        <w:t>saṅgatam ārya susaṅgatam ||11||1648</w:t>
      </w:r>
      <w:ins w:id="21570" w:author="Jan Brzezinski" w:date="2004-01-27T19:44:00Z">
        <w:r>
          <w:rPr>
            <w:rPrChange w:id="21571" w:author="Jan Brzezinski">
              <w:rPr/>
            </w:rPrChange>
          </w:rPr>
          <w:t>||</w:t>
        </w:r>
      </w:ins>
    </w:p>
    <w:p w:rsidR="003F040C" w:rsidRDefault="003F040C">
      <w:pPr>
        <w:rPr>
          <w:rPrChange w:id="21572" w:author="Jan Brzezinski">
            <w:rPr/>
          </w:rPrChange>
        </w:rPr>
      </w:pPr>
    </w:p>
    <w:p w:rsidR="003F040C" w:rsidRDefault="003F040C">
      <w:r>
        <w:t>dyām ālokayatāṁ kalāḥ kalayatāṁ chāyāḥ samācinvatāṁ</w:t>
      </w:r>
    </w:p>
    <w:p w:rsidR="003F040C" w:rsidRDefault="003F040C">
      <w:r>
        <w:t>kleśaḥ kevalam aṅgulīr dalayatāṁ mauhūrtikānām ayam |</w:t>
      </w:r>
    </w:p>
    <w:p w:rsidR="003F040C" w:rsidRDefault="003F040C">
      <w:r>
        <w:t>dhanyā sā rajanī tad eva sudinaṁ dhanyaḥ sa eva kṣaṇo</w:t>
      </w:r>
    </w:p>
    <w:p w:rsidR="003F040C" w:rsidRDefault="003F040C">
      <w:r>
        <w:t>yatrājhāta-caraś-cirān nayanayoḥ sīmānam eti priyaḥ ||</w:t>
      </w:r>
      <w:ins w:id="21573" w:author="Jan Brzezinski" w:date="2004-01-27T19:51:00Z">
        <w:r>
          <w:t>12||</w:t>
        </w:r>
      </w:ins>
      <w:r>
        <w:t>1649||</w:t>
      </w:r>
    </w:p>
    <w:p w:rsidR="003F040C" w:rsidRDefault="003F040C"/>
    <w:p w:rsidR="003F040C" w:rsidRDefault="003F040C">
      <w:r>
        <w:t>kasyacit | (</w:t>
      </w:r>
      <w:del w:id="21574" w:author="Jan Brzezinski" w:date="2004-01-28T09:54:00Z">
        <w:r>
          <w:delText>Skm</w:delText>
        </w:r>
      </w:del>
      <w:ins w:id="21575" w:author="Jan Brzezinski" w:date="2004-01-28T09:54:00Z">
        <w:r>
          <w:t>sa.u.ka.</w:t>
        </w:r>
      </w:ins>
      <w:r>
        <w:t xml:space="preserve"> 2116, vasudharasya)</w:t>
      </w:r>
    </w:p>
    <w:p w:rsidR="003F040C" w:rsidRDefault="003F040C">
      <w:pPr>
        <w:rPr>
          <w:rPrChange w:id="21576" w:author="Jan Brzezinski">
            <w:rPr/>
          </w:rPrChange>
        </w:rPr>
      </w:pPr>
    </w:p>
    <w:p w:rsidR="003F040C" w:rsidRDefault="003F040C">
      <w:pPr>
        <w:numPr>
          <w:ins w:id="21577" w:author="Unknown"/>
        </w:numPr>
        <w:rPr>
          <w:ins w:id="21578" w:author="Jan Brzezinski" w:date="2004-01-27T19:51:00Z"/>
          <w:rPrChange w:id="21579" w:author="Jan Brzezinski">
            <w:rPr>
              <w:ins w:id="21580" w:author="Jan Brzezinski" w:date="2004-01-27T19:51:00Z"/>
            </w:rPr>
          </w:rPrChange>
        </w:rPr>
      </w:pPr>
      <w:r>
        <w:rPr>
          <w:rPrChange w:id="21581" w:author="Jan Brzezinski">
            <w:rPr/>
          </w:rPrChange>
        </w:rPr>
        <w:t xml:space="preserve">teṣāṁ tvaṁ nidhir āgasām asahanā mānonnatā sāpy ato </w:t>
      </w:r>
    </w:p>
    <w:p w:rsidR="003F040C" w:rsidRDefault="003F040C">
      <w:pPr>
        <w:numPr>
          <w:ins w:id="21582" w:author="Unknown"/>
        </w:numPr>
        <w:rPr>
          <w:rPrChange w:id="21583" w:author="Jan Brzezinski">
            <w:rPr/>
          </w:rPrChange>
        </w:rPr>
      </w:pPr>
      <w:r>
        <w:rPr>
          <w:rPrChange w:id="21584" w:author="Jan Brzezinski">
            <w:rPr/>
          </w:rPrChange>
        </w:rPr>
        <w:t>gantavyaṁ bhavayā na tad gṛham iti tvaṁ vāryase yāsi cet |</w:t>
      </w:r>
    </w:p>
    <w:p w:rsidR="003F040C" w:rsidRDefault="003F040C">
      <w:pPr>
        <w:rPr>
          <w:ins w:id="21585" w:author="Jan Brzezinski" w:date="2004-01-27T19:51:00Z"/>
          <w:rPrChange w:id="21586" w:author="Jan Brzezinski">
            <w:rPr>
              <w:ins w:id="21587" w:author="Jan Brzezinski" w:date="2004-01-27T19:51:00Z"/>
            </w:rPr>
          </w:rPrChange>
        </w:rPr>
      </w:pPr>
      <w:r>
        <w:rPr>
          <w:rPrChange w:id="21588" w:author="Jan Brzezinski">
            <w:rPr/>
          </w:rPrChange>
        </w:rPr>
        <w:t xml:space="preserve">gāḍhaṁ mekhalayā balān niyamitaḥ karṇotpalais tāḍitaḥ </w:t>
      </w:r>
    </w:p>
    <w:p w:rsidR="003F040C" w:rsidRDefault="003F040C">
      <w:pPr>
        <w:numPr>
          <w:ins w:id="21589" w:author="Jan Brzezinski" w:date="2004-01-27T19:51:00Z"/>
        </w:numPr>
        <w:rPr>
          <w:rPrChange w:id="21590" w:author="Jan Brzezinski">
            <w:rPr/>
          </w:rPrChange>
        </w:rPr>
      </w:pPr>
      <w:r>
        <w:rPr>
          <w:rPrChange w:id="21591" w:author="Jan Brzezinski">
            <w:rPr/>
          </w:rPrChange>
        </w:rPr>
        <w:t>kṣiptaḥ pāda</w:t>
      </w:r>
      <w:ins w:id="21592" w:author="Jan Brzezinski" w:date="2004-01-27T19:51:00Z">
        <w:r>
          <w:rPr>
            <w:rPrChange w:id="21593" w:author="Jan Brzezinski">
              <w:rPr/>
            </w:rPrChange>
          </w:rPr>
          <w:t>-</w:t>
        </w:r>
      </w:ins>
      <w:r>
        <w:rPr>
          <w:rPrChange w:id="21594" w:author="Jan Brzezinski">
            <w:rPr/>
          </w:rPrChange>
        </w:rPr>
        <w:t>tale tad</w:t>
      </w:r>
      <w:ins w:id="21595" w:author="Jan Brzezinski" w:date="2004-01-27T19:51:00Z">
        <w:r>
          <w:rPr>
            <w:rPrChange w:id="21596" w:author="Jan Brzezinski">
              <w:rPr/>
            </w:rPrChange>
          </w:rPr>
          <w:t>-</w:t>
        </w:r>
      </w:ins>
      <w:r>
        <w:rPr>
          <w:rPrChange w:id="21597" w:author="Jan Brzezinski">
            <w:rPr/>
          </w:rPrChange>
        </w:rPr>
        <w:t>eka</w:t>
      </w:r>
      <w:ins w:id="21598" w:author="Jan Brzezinski" w:date="2004-01-27T19:51:00Z">
        <w:r>
          <w:rPr>
            <w:rPrChange w:id="21599" w:author="Jan Brzezinski">
              <w:rPr/>
            </w:rPrChange>
          </w:rPr>
          <w:t>-</w:t>
        </w:r>
      </w:ins>
      <w:r>
        <w:rPr>
          <w:rPrChange w:id="21600" w:author="Jan Brzezinski">
            <w:rPr/>
          </w:rPrChange>
        </w:rPr>
        <w:t>śaraṇo manye ciraṁ sthāsyasi ||13||1650</w:t>
      </w:r>
      <w:ins w:id="21601" w:author="Jan Brzezinski" w:date="2004-01-27T19:51:00Z">
        <w:r>
          <w:rPr>
            <w:rPrChange w:id="21602" w:author="Jan Brzezinski">
              <w:rPr/>
            </w:rPrChange>
          </w:rPr>
          <w:t>||</w:t>
        </w:r>
      </w:ins>
    </w:p>
    <w:p w:rsidR="003F040C" w:rsidRDefault="003F040C">
      <w:pPr>
        <w:rPr>
          <w:rPrChange w:id="21603" w:author="Jan Brzezinski">
            <w:rPr/>
          </w:rPrChange>
        </w:rPr>
      </w:pPr>
    </w:p>
    <w:p w:rsidR="003F040C" w:rsidRDefault="003F040C">
      <w:r>
        <w:t>jāne sāsahanā sa cāham apakṛn mayy aṅgaṇa-sthe punas</w:t>
      </w:r>
    </w:p>
    <w:p w:rsidR="003F040C" w:rsidRDefault="003F040C">
      <w:r>
        <w:t>tasyāḥ saṁbhavitā sa sādhvasa-bharaḥ ko’pi prakopāpahaḥ |</w:t>
      </w:r>
    </w:p>
    <w:p w:rsidR="003F040C" w:rsidRDefault="003F040C">
      <w:r>
        <w:t>yenodyat-pulakaiḥ prakampa-vikalair aṅgaiḥ kva karṇotpalaṁ</w:t>
      </w:r>
    </w:p>
    <w:p w:rsidR="003F040C" w:rsidRDefault="003F040C">
      <w:r>
        <w:t>kutrātmā kva ca mekhaleti galati prāyaḥ sa māna-grahaḥ ||</w:t>
      </w:r>
      <w:ins w:id="21604" w:author="Jan Brzezinski" w:date="2004-01-27T19:50:00Z">
        <w:r>
          <w:t>14||</w:t>
        </w:r>
      </w:ins>
      <w:r>
        <w:t>1651||</w:t>
      </w:r>
    </w:p>
    <w:p w:rsidR="003F040C" w:rsidRDefault="003F040C"/>
    <w:p w:rsidR="003F040C" w:rsidRDefault="003F040C">
      <w:r>
        <w:t>turuṣka-bhojadevayoḥ | (</w:t>
      </w:r>
      <w:del w:id="21605" w:author="Jan Brzezinski" w:date="2004-01-28T09:54:00Z">
        <w:r>
          <w:delText>Skm</w:delText>
        </w:r>
      </w:del>
      <w:ins w:id="21606" w:author="Jan Brzezinski" w:date="2004-01-28T09:54:00Z">
        <w:r>
          <w:t>sa.u.ka.</w:t>
        </w:r>
      </w:ins>
      <w:r>
        <w:t xml:space="preserve"> 2118, vasundharasya)</w:t>
      </w:r>
    </w:p>
    <w:p w:rsidR="003F040C" w:rsidRDefault="003F040C"/>
    <w:p w:rsidR="003F040C" w:rsidRDefault="003F040C">
      <w:pPr>
        <w:rPr>
          <w:rPrChange w:id="21607" w:author="Jan Brzezinski">
            <w:rPr/>
          </w:rPrChange>
        </w:rPr>
      </w:pPr>
      <w:r>
        <w:rPr>
          <w:rPrChange w:id="21608" w:author="Jan Brzezinski">
            <w:rPr/>
          </w:rPrChange>
        </w:rPr>
        <w:t>jātānantaram eva yasya madhurāṁ mūrti</w:t>
      </w:r>
      <w:ins w:id="21609" w:author="Jan Brzezinski" w:date="2004-01-27T19:50:00Z">
        <w:r>
          <w:rPr>
            <w:rPrChange w:id="21610" w:author="Jan Brzezinski">
              <w:rPr/>
            </w:rPrChange>
          </w:rPr>
          <w:t>-</w:t>
        </w:r>
      </w:ins>
      <w:r>
        <w:rPr>
          <w:rPrChange w:id="21611" w:author="Jan Brzezinski">
            <w:rPr/>
          </w:rPrChange>
        </w:rPr>
        <w:t>śriyaṁ paśyataḥ</w:t>
      </w:r>
    </w:p>
    <w:p w:rsidR="003F040C" w:rsidRDefault="003F040C">
      <w:pPr>
        <w:rPr>
          <w:rPrChange w:id="21612" w:author="Jan Brzezinski">
            <w:rPr/>
          </w:rPrChange>
        </w:rPr>
      </w:pPr>
      <w:r>
        <w:rPr>
          <w:rPrChange w:id="21613" w:author="Jan Brzezinski">
            <w:rPr/>
          </w:rPrChange>
        </w:rPr>
        <w:t>sadyaḥ</w:t>
      </w:r>
      <w:ins w:id="21614" w:author="Jan Brzezinski" w:date="2004-01-27T19:50:00Z">
        <w:r>
          <w:rPr>
            <w:rPrChange w:id="21615" w:author="Jan Brzezinski">
              <w:rPr/>
            </w:rPrChange>
          </w:rPr>
          <w:t xml:space="preserve"> </w:t>
        </w:r>
      </w:ins>
      <w:r>
        <w:rPr>
          <w:rPrChange w:id="21616" w:author="Jan Brzezinski">
            <w:rPr/>
          </w:rPrChange>
        </w:rPr>
        <w:t>putra</w:t>
      </w:r>
      <w:ins w:id="21617" w:author="Jan Brzezinski" w:date="2004-01-27T19:50:00Z">
        <w:r>
          <w:rPr>
            <w:rPrChange w:id="21618" w:author="Jan Brzezinski">
              <w:rPr/>
            </w:rPrChange>
          </w:rPr>
          <w:t>-</w:t>
        </w:r>
      </w:ins>
      <w:r>
        <w:rPr>
          <w:rPrChange w:id="21619" w:author="Jan Brzezinski">
            <w:rPr/>
          </w:rPrChange>
        </w:rPr>
        <w:t>mahotsavāgata</w:t>
      </w:r>
      <w:ins w:id="21620" w:author="Jan Brzezinski" w:date="2004-01-27T19:50:00Z">
        <w:r>
          <w:rPr>
            <w:rPrChange w:id="21621" w:author="Jan Brzezinski">
              <w:rPr/>
            </w:rPrChange>
          </w:rPr>
          <w:t>-</w:t>
        </w:r>
      </w:ins>
      <w:r>
        <w:rPr>
          <w:rPrChange w:id="21622" w:author="Jan Brzezinski">
            <w:rPr/>
          </w:rPrChange>
        </w:rPr>
        <w:t>vadhū</w:t>
      </w:r>
      <w:ins w:id="21623" w:author="Jan Brzezinski" w:date="2004-01-27T19:50:00Z">
        <w:r>
          <w:rPr>
            <w:rPrChange w:id="21624" w:author="Jan Brzezinski">
              <w:rPr/>
            </w:rPrChange>
          </w:rPr>
          <w:t>-</w:t>
        </w:r>
      </w:ins>
      <w:r>
        <w:rPr>
          <w:rPrChange w:id="21625" w:author="Jan Brzezinski">
            <w:rPr/>
          </w:rPrChange>
        </w:rPr>
        <w:t>vargasya śṛṅgāriṇaḥ |</w:t>
      </w:r>
    </w:p>
    <w:p w:rsidR="003F040C" w:rsidRDefault="003F040C">
      <w:pPr>
        <w:rPr>
          <w:rPrChange w:id="21626" w:author="Jan Brzezinski">
            <w:rPr/>
          </w:rPrChange>
        </w:rPr>
      </w:pPr>
      <w:r>
        <w:rPr>
          <w:rPrChange w:id="21627" w:author="Jan Brzezinski">
            <w:rPr/>
          </w:rPrChange>
        </w:rPr>
        <w:t>unnīyānya</w:t>
      </w:r>
      <w:ins w:id="21628" w:author="Jan Brzezinski" w:date="2004-01-27T19:50:00Z">
        <w:r>
          <w:rPr>
            <w:rPrChange w:id="21629" w:author="Jan Brzezinski">
              <w:rPr/>
            </w:rPrChange>
          </w:rPr>
          <w:t>-</w:t>
        </w:r>
      </w:ins>
      <w:r>
        <w:rPr>
          <w:rPrChange w:id="21630" w:author="Jan Brzezinski">
            <w:rPr/>
          </w:rPrChange>
        </w:rPr>
        <w:t>yuvāsya</w:t>
      </w:r>
      <w:ins w:id="21631" w:author="Jan Brzezinski" w:date="2004-01-27T19:50:00Z">
        <w:r>
          <w:rPr>
            <w:rPrChange w:id="21632" w:author="Jan Brzezinski">
              <w:rPr/>
            </w:rPrChange>
          </w:rPr>
          <w:t>-</w:t>
        </w:r>
      </w:ins>
      <w:r>
        <w:rPr>
          <w:rPrChange w:id="21633" w:author="Jan Brzezinski">
            <w:rPr/>
          </w:rPrChange>
        </w:rPr>
        <w:t>kālima</w:t>
      </w:r>
      <w:ins w:id="21634" w:author="Jan Brzezinski" w:date="2004-01-27T19:50:00Z">
        <w:r>
          <w:rPr>
            <w:rPrChange w:id="21635" w:author="Jan Brzezinski">
              <w:rPr/>
            </w:rPrChange>
          </w:rPr>
          <w:t>-</w:t>
        </w:r>
      </w:ins>
      <w:r>
        <w:rPr>
          <w:rPrChange w:id="21636" w:author="Jan Brzezinski">
            <w:rPr/>
          </w:rPrChange>
        </w:rPr>
        <w:t>karīṁ tāruṇya</w:t>
      </w:r>
      <w:ins w:id="21637" w:author="Jan Brzezinski" w:date="2004-01-27T19:50:00Z">
        <w:r>
          <w:rPr>
            <w:rPrChange w:id="21638" w:author="Jan Brzezinski">
              <w:rPr/>
            </w:rPrChange>
          </w:rPr>
          <w:t>-</w:t>
        </w:r>
      </w:ins>
      <w:r>
        <w:rPr>
          <w:rPrChange w:id="21639" w:author="Jan Brzezinski">
            <w:rPr/>
          </w:rPrChange>
        </w:rPr>
        <w:t xml:space="preserve">ramyām imāṁ </w:t>
      </w:r>
    </w:p>
    <w:p w:rsidR="003F040C" w:rsidRDefault="003F040C">
      <w:pPr>
        <w:rPr>
          <w:rPrChange w:id="21640" w:author="Jan Brzezinski">
            <w:rPr/>
          </w:rPrChange>
        </w:rPr>
      </w:pPr>
      <w:r>
        <w:rPr>
          <w:rPrChange w:id="21641" w:author="Jan Brzezinski">
            <w:rPr/>
          </w:rPrChange>
        </w:rPr>
        <w:t>dhanyaṁ janma sahāmunaika</w:t>
      </w:r>
      <w:ins w:id="21642" w:author="Jan Brzezinski" w:date="2004-01-27T19:50:00Z">
        <w:r>
          <w:rPr>
            <w:rPrChange w:id="21643" w:author="Jan Brzezinski">
              <w:rPr/>
            </w:rPrChange>
          </w:rPr>
          <w:t>-</w:t>
        </w:r>
      </w:ins>
      <w:r>
        <w:rPr>
          <w:rPrChange w:id="21644" w:author="Jan Brzezinski">
            <w:rPr/>
          </w:rPrChange>
        </w:rPr>
        <w:t>samayaṁ na prāpya taptaṁ hṛdā ||15||1652</w:t>
      </w:r>
      <w:ins w:id="21645" w:author="Jan Brzezinski" w:date="2004-01-27T19:49:00Z">
        <w:r>
          <w:rPr>
            <w:rPrChange w:id="21646" w:author="Jan Brzezinski">
              <w:rPr/>
            </w:rPrChange>
          </w:rPr>
          <w:t>||</w:t>
        </w:r>
      </w:ins>
    </w:p>
    <w:p w:rsidR="003F040C" w:rsidRDefault="003F040C">
      <w:pPr>
        <w:numPr>
          <w:ins w:id="21647" w:author="Jan Brzezinski" w:date="2004-01-27T19:50:00Z"/>
        </w:numPr>
        <w:rPr>
          <w:ins w:id="21648" w:author="Jan Brzezinski" w:date="2004-01-27T19:50:00Z"/>
          <w:rPrChange w:id="21649" w:author="Jan Brzezinski">
            <w:rPr>
              <w:ins w:id="21650" w:author="Jan Brzezinski" w:date="2004-01-27T19:50:00Z"/>
            </w:rPr>
          </w:rPrChange>
        </w:rPr>
      </w:pPr>
    </w:p>
    <w:p w:rsidR="003F040C" w:rsidRDefault="003F040C">
      <w:pPr>
        <w:rPr>
          <w:rPrChange w:id="21651" w:author="Jan Brzezinski">
            <w:rPr/>
          </w:rPrChange>
        </w:rPr>
      </w:pPr>
      <w:r>
        <w:rPr>
          <w:rPrChange w:id="21652" w:author="Jan Brzezinski">
            <w:rPr/>
          </w:rPrChange>
        </w:rPr>
        <w:t>vallaṇasya</w:t>
      </w:r>
      <w:ins w:id="21653" w:author="Jan Brzezinski" w:date="2004-01-27T19:50:00Z">
        <w:r>
          <w:rPr>
            <w:rPrChange w:id="21654" w:author="Jan Brzezinski">
              <w:rPr/>
            </w:rPrChange>
          </w:rPr>
          <w:t xml:space="preserve"> |</w:t>
        </w:r>
      </w:ins>
    </w:p>
    <w:p w:rsidR="003F040C" w:rsidRDefault="003F040C">
      <w:pPr>
        <w:rPr>
          <w:rPrChange w:id="21655" w:author="Jan Brzezinski">
            <w:rPr/>
          </w:rPrChange>
        </w:rPr>
      </w:pPr>
    </w:p>
    <w:p w:rsidR="003F040C" w:rsidRDefault="003F040C">
      <w:pPr>
        <w:rPr>
          <w:rPrChange w:id="21656" w:author="Jan Brzezinski">
            <w:rPr/>
          </w:rPrChange>
        </w:rPr>
      </w:pPr>
      <w:r>
        <w:rPr>
          <w:rPrChange w:id="21657" w:author="Jan Brzezinski">
            <w:rPr/>
          </w:rPrChange>
        </w:rPr>
        <w:t>sītkāraṁ śikṣayati vraṇayaty adharaṁ tanoti romāñcam |</w:t>
      </w:r>
    </w:p>
    <w:p w:rsidR="003F040C" w:rsidRDefault="003F040C">
      <w:pPr>
        <w:rPr>
          <w:del w:id="21658" w:author="Jan Brzezinski" w:date="2004-01-28T19:28:00Z"/>
        </w:rPr>
      </w:pPr>
      <w:r>
        <w:rPr>
          <w:rPrChange w:id="21659" w:author="Jan Brzezinski">
            <w:rPr/>
          </w:rPrChange>
        </w:rPr>
        <w:t>nāgarakaḥ kim u milito na hi na hi sakhi haimanaḥ pavanaḥ ||16||1653</w:t>
      </w:r>
      <w:ins w:id="21660" w:author="Jan Brzezinski" w:date="2004-01-27T19:50:00Z">
        <w:r>
          <w:rPr>
            <w:rPrChange w:id="21661" w:author="Jan Brzezinski">
              <w:rPr/>
            </w:rPrChange>
          </w:rPr>
          <w:t>||</w:t>
        </w:r>
      </w:ins>
    </w:p>
    <w:p w:rsidR="003F040C" w:rsidRDefault="003F040C">
      <w:pPr>
        <w:rPr>
          <w:ins w:id="21662" w:author="Jan Brzezinski" w:date="2004-01-28T19:28:00Z"/>
          <w:color w:val="0000FF"/>
        </w:rPr>
      </w:pPr>
    </w:p>
    <w:p w:rsidR="003F040C" w:rsidRDefault="003F040C"/>
    <w:p w:rsidR="003F040C" w:rsidRDefault="003F040C">
      <w:r>
        <w:t>sa-vrīḍārdha-nirīkṣaṇaṁ yad ubhayor yad dūtikā-preṣaṇaṁ</w:t>
      </w:r>
    </w:p>
    <w:p w:rsidR="003F040C" w:rsidRDefault="003F040C">
      <w:r>
        <w:t>cādya-śvo bhavitā samāgama iti prītyā pramodaś vā yaḥ |</w:t>
      </w:r>
    </w:p>
    <w:p w:rsidR="003F040C" w:rsidRDefault="003F040C">
      <w:r>
        <w:t>prāpte caiva samāgame sarabhasaṁ yac cumbanāliṅganāny</w:t>
      </w:r>
    </w:p>
    <w:p w:rsidR="003F040C" w:rsidRDefault="003F040C">
      <w:r>
        <w:t>etat-kāma-phalaṁ tad eva surataṁ śeṣaḥ paśūnām iva ||1654||</w:t>
      </w:r>
    </w:p>
    <w:p w:rsidR="003F040C" w:rsidRDefault="003F040C"/>
    <w:p w:rsidR="003F040C" w:rsidRDefault="003F040C">
      <w:r>
        <w:t>kasyāpi | (</w:t>
      </w:r>
      <w:del w:id="21663" w:author="Jan Brzezinski" w:date="2004-01-28T10:07:00Z">
        <w:r>
          <w:delText>Sv</w:delText>
        </w:r>
      </w:del>
      <w:ins w:id="21664" w:author="Jan Brzezinski" w:date="2004-01-28T10:07:00Z">
        <w:r>
          <w:t>su.ā.</w:t>
        </w:r>
      </w:ins>
      <w:r>
        <w:t xml:space="preserve"> 2237, </w:t>
      </w:r>
      <w:del w:id="21665" w:author="Jan Brzezinski" w:date="2004-01-28T10:02:00Z">
        <w:r>
          <w:delText>Spd</w:delText>
        </w:r>
      </w:del>
      <w:ins w:id="21666" w:author="Jan Brzezinski" w:date="2004-01-28T10:02:00Z">
        <w:r>
          <w:t>śā.pa.</w:t>
        </w:r>
      </w:ins>
      <w:r>
        <w:t xml:space="preserve"> 3780, </w:t>
      </w:r>
      <w:del w:id="21667" w:author="Jan Brzezinski" w:date="2004-01-28T09:54:00Z">
        <w:r>
          <w:delText>Skm</w:delText>
        </w:r>
      </w:del>
      <w:ins w:id="21668" w:author="Jan Brzezinski" w:date="2004-01-28T09:54:00Z">
        <w:r>
          <w:t>sa.u.ka.</w:t>
        </w:r>
      </w:ins>
      <w:r>
        <w:t xml:space="preserve"> 1168)</w:t>
      </w:r>
    </w:p>
    <w:p w:rsidR="003F040C" w:rsidRDefault="003F040C">
      <w:pPr>
        <w:rPr>
          <w:rPrChange w:id="21669" w:author="Jan Brzezinski">
            <w:rPr/>
          </w:rPrChange>
        </w:rPr>
      </w:pPr>
    </w:p>
    <w:p w:rsidR="003F040C" w:rsidRDefault="003F040C">
      <w:pPr>
        <w:rPr>
          <w:rPrChange w:id="21670" w:author="Jan Brzezinski">
            <w:rPr/>
          </w:rPrChange>
        </w:rPr>
      </w:pPr>
      <w:r>
        <w:rPr>
          <w:rPrChange w:id="21671" w:author="Jan Brzezinski">
            <w:rPr/>
          </w:rPrChange>
        </w:rPr>
        <w:t>paśyodañcad avāñcad añcita</w:t>
      </w:r>
      <w:ins w:id="21672" w:author="Jan Brzezinski" w:date="2004-01-27T19:49:00Z">
        <w:r>
          <w:rPr>
            <w:rPrChange w:id="21673" w:author="Jan Brzezinski">
              <w:rPr/>
            </w:rPrChange>
          </w:rPr>
          <w:t>-</w:t>
        </w:r>
      </w:ins>
      <w:r>
        <w:rPr>
          <w:rPrChange w:id="21674" w:author="Jan Brzezinski">
            <w:rPr/>
          </w:rPrChange>
        </w:rPr>
        <w:t>vapuḥ paścārdha</w:t>
      </w:r>
      <w:ins w:id="21675" w:author="Jan Brzezinski" w:date="2004-01-27T19:49:00Z">
        <w:r>
          <w:rPr>
            <w:rPrChange w:id="21676" w:author="Jan Brzezinski">
              <w:rPr/>
            </w:rPrChange>
          </w:rPr>
          <w:t>-</w:t>
        </w:r>
      </w:ins>
      <w:r>
        <w:rPr>
          <w:rPrChange w:id="21677" w:author="Jan Brzezinski">
            <w:rPr/>
          </w:rPrChange>
        </w:rPr>
        <w:t>pūrvārdha</w:t>
      </w:r>
      <w:ins w:id="21678" w:author="Jan Brzezinski" w:date="2004-01-27T19:49:00Z">
        <w:r>
          <w:rPr>
            <w:rPrChange w:id="21679" w:author="Jan Brzezinski">
              <w:rPr/>
            </w:rPrChange>
          </w:rPr>
          <w:t>-</w:t>
        </w:r>
      </w:ins>
      <w:r>
        <w:rPr>
          <w:rPrChange w:id="21680" w:author="Jan Brzezinski">
            <w:rPr/>
          </w:rPrChange>
        </w:rPr>
        <w:t>bhāk</w:t>
      </w:r>
      <w:del w:id="21681" w:author="Jan Brzezinski" w:date="2004-01-27T19:49:00Z">
        <w:r>
          <w:rPr>
            <w:rPrChange w:id="21682" w:author="Jan Brzezinski">
              <w:rPr/>
            </w:rPrChange>
          </w:rPr>
          <w:delText>+</w:delText>
        </w:r>
      </w:del>
    </w:p>
    <w:p w:rsidR="003F040C" w:rsidRDefault="003F040C">
      <w:pPr>
        <w:rPr>
          <w:rPrChange w:id="21683" w:author="Jan Brzezinski">
            <w:rPr/>
          </w:rPrChange>
        </w:rPr>
      </w:pPr>
      <w:r>
        <w:rPr>
          <w:rPrChange w:id="21684" w:author="Jan Brzezinski">
            <w:rPr/>
          </w:rPrChange>
        </w:rPr>
        <w:t>stabdhottānita</w:t>
      </w:r>
      <w:ins w:id="21685" w:author="Jan Brzezinski" w:date="2004-01-27T19:49:00Z">
        <w:r>
          <w:rPr>
            <w:rPrChange w:id="21686" w:author="Jan Brzezinski">
              <w:rPr/>
            </w:rPrChange>
          </w:rPr>
          <w:t>-</w:t>
        </w:r>
      </w:ins>
      <w:r>
        <w:rPr>
          <w:rPrChange w:id="21687" w:author="Jan Brzezinski">
            <w:rPr/>
          </w:rPrChange>
        </w:rPr>
        <w:t>pṛṣṭha</w:t>
      </w:r>
      <w:ins w:id="21688" w:author="Jan Brzezinski" w:date="2004-01-27T19:49:00Z">
        <w:r>
          <w:rPr>
            <w:rPrChange w:id="21689" w:author="Jan Brzezinski">
              <w:rPr/>
            </w:rPrChange>
          </w:rPr>
          <w:t>-</w:t>
        </w:r>
      </w:ins>
      <w:r>
        <w:rPr>
          <w:rPrChange w:id="21690" w:author="Jan Brzezinski">
            <w:rPr/>
          </w:rPrChange>
        </w:rPr>
        <w:t>niṣṭhita</w:t>
      </w:r>
      <w:ins w:id="21691" w:author="Jan Brzezinski" w:date="2004-01-27T19:49:00Z">
        <w:r>
          <w:rPr>
            <w:rPrChange w:id="21692" w:author="Jan Brzezinski">
              <w:rPr/>
            </w:rPrChange>
          </w:rPr>
          <w:t>-</w:t>
        </w:r>
      </w:ins>
      <w:r>
        <w:rPr>
          <w:rPrChange w:id="21693" w:author="Jan Brzezinski">
            <w:rPr/>
          </w:rPrChange>
        </w:rPr>
        <w:t>manāg</w:t>
      </w:r>
      <w:ins w:id="21694" w:author="Jan Brzezinski" w:date="2004-01-27T19:49:00Z">
        <w:r>
          <w:rPr>
            <w:rPrChange w:id="21695" w:author="Jan Brzezinski">
              <w:rPr/>
            </w:rPrChange>
          </w:rPr>
          <w:t>-</w:t>
        </w:r>
      </w:ins>
      <w:r>
        <w:rPr>
          <w:rPrChange w:id="21696" w:author="Jan Brzezinski">
            <w:rPr/>
          </w:rPrChange>
        </w:rPr>
        <w:t>bhugnāgra</w:t>
      </w:r>
      <w:ins w:id="21697" w:author="Jan Brzezinski" w:date="2004-01-27T19:49:00Z">
        <w:r>
          <w:rPr>
            <w:rPrChange w:id="21698" w:author="Jan Brzezinski">
              <w:rPr/>
            </w:rPrChange>
          </w:rPr>
          <w:t>-</w:t>
        </w:r>
      </w:ins>
      <w:r>
        <w:rPr>
          <w:rPrChange w:id="21699" w:author="Jan Brzezinski">
            <w:rPr/>
          </w:rPrChange>
        </w:rPr>
        <w:t>lāṅgūla</w:t>
      </w:r>
      <w:ins w:id="21700" w:author="Jan Brzezinski" w:date="2004-01-27T19:49:00Z">
        <w:r>
          <w:rPr>
            <w:rPrChange w:id="21701" w:author="Jan Brzezinski">
              <w:rPr/>
            </w:rPrChange>
          </w:rPr>
          <w:t>-</w:t>
        </w:r>
      </w:ins>
      <w:r>
        <w:rPr>
          <w:rPrChange w:id="21702" w:author="Jan Brzezinski">
            <w:rPr/>
          </w:rPrChange>
        </w:rPr>
        <w:t>bhṛt |</w:t>
      </w:r>
    </w:p>
    <w:p w:rsidR="003F040C" w:rsidRDefault="003F040C">
      <w:pPr>
        <w:rPr>
          <w:rPrChange w:id="21703" w:author="Jan Brzezinski">
            <w:rPr/>
          </w:rPrChange>
        </w:rPr>
      </w:pPr>
      <w:r>
        <w:rPr>
          <w:rPrChange w:id="21704" w:author="Jan Brzezinski">
            <w:rPr/>
          </w:rPrChange>
        </w:rPr>
        <w:t>daṁṣṭrā</w:t>
      </w:r>
      <w:ins w:id="21705" w:author="Jan Brzezinski" w:date="2004-01-27T19:49:00Z">
        <w:r>
          <w:rPr>
            <w:rPrChange w:id="21706" w:author="Jan Brzezinski">
              <w:rPr/>
            </w:rPrChange>
          </w:rPr>
          <w:t>-</w:t>
        </w:r>
      </w:ins>
      <w:r>
        <w:rPr>
          <w:rPrChange w:id="21707" w:author="Jan Brzezinski">
            <w:rPr/>
          </w:rPrChange>
        </w:rPr>
        <w:t>koṭi</w:t>
      </w:r>
      <w:ins w:id="21708" w:author="Jan Brzezinski" w:date="2004-01-27T19:49:00Z">
        <w:r>
          <w:rPr>
            <w:rPrChange w:id="21709" w:author="Jan Brzezinski">
              <w:rPr/>
            </w:rPrChange>
          </w:rPr>
          <w:t>-</w:t>
        </w:r>
      </w:ins>
      <w:r>
        <w:rPr>
          <w:rPrChange w:id="21710" w:author="Jan Brzezinski">
            <w:rPr/>
          </w:rPrChange>
        </w:rPr>
        <w:t>visaṅkaṭāsya</w:t>
      </w:r>
      <w:ins w:id="21711" w:author="Jan Brzezinski" w:date="2004-01-27T19:49:00Z">
        <w:r>
          <w:rPr>
            <w:rPrChange w:id="21712" w:author="Jan Brzezinski">
              <w:rPr/>
            </w:rPrChange>
          </w:rPr>
          <w:t>-</w:t>
        </w:r>
      </w:ins>
      <w:r>
        <w:rPr>
          <w:rPrChange w:id="21713" w:author="Jan Brzezinski">
            <w:rPr/>
          </w:rPrChange>
        </w:rPr>
        <w:t xml:space="preserve">kuharaḥ kurvann saṭām utkaṭāṁ </w:t>
      </w:r>
    </w:p>
    <w:p w:rsidR="003F040C" w:rsidRDefault="003F040C">
      <w:pPr>
        <w:rPr>
          <w:rPrChange w:id="21714" w:author="Jan Brzezinski">
            <w:rPr/>
          </w:rPrChange>
        </w:rPr>
      </w:pPr>
      <w:r>
        <w:rPr>
          <w:rPrChange w:id="21715" w:author="Jan Brzezinski">
            <w:rPr/>
          </w:rPrChange>
        </w:rPr>
        <w:t>utkarṇaḥ kurute kramaṁ kari</w:t>
      </w:r>
      <w:ins w:id="21716" w:author="Jan Brzezinski" w:date="2004-01-27T19:49:00Z">
        <w:r>
          <w:rPr>
            <w:rPrChange w:id="21717" w:author="Jan Brzezinski">
              <w:rPr/>
            </w:rPrChange>
          </w:rPr>
          <w:t>-</w:t>
        </w:r>
      </w:ins>
      <w:r>
        <w:rPr>
          <w:rPrChange w:id="21718" w:author="Jan Brzezinski">
            <w:rPr/>
          </w:rPrChange>
        </w:rPr>
        <w:t>patau krūrākṛtiḥ keśarī ||18||1655</w:t>
      </w:r>
      <w:ins w:id="21719" w:author="Jan Brzezinski" w:date="2004-01-27T19:49:00Z">
        <w:r>
          <w:rPr>
            <w:rPrChange w:id="21720" w:author="Jan Brzezinski">
              <w:rPr/>
            </w:rPrChange>
          </w:rPr>
          <w:t>||</w:t>
        </w:r>
      </w:ins>
    </w:p>
    <w:p w:rsidR="003F040C" w:rsidRDefault="003F040C">
      <w:pPr>
        <w:rPr>
          <w:rPrChange w:id="21721" w:author="Jan Brzezinski">
            <w:rPr/>
          </w:rPrChange>
        </w:rPr>
      </w:pPr>
    </w:p>
    <w:p w:rsidR="003F040C" w:rsidRDefault="003F040C">
      <w:r>
        <w:t>ete mekala-kanyakā-praṇayinaḥ pātāla-mūla-spṛśaḥ</w:t>
      </w:r>
      <w:r>
        <w:br/>
        <w:t>santrāsaṁ janayanti vindhya-bhidurā vārāṁ pravāhāḥ puraḥ |</w:t>
      </w:r>
    </w:p>
    <w:p w:rsidR="003F040C" w:rsidRDefault="003F040C">
      <w:r>
        <w:t>līlonmūlita-nartita-pratihata-vyāvartita-prerita-</w:t>
      </w:r>
      <w:r>
        <w:br/>
        <w:t>tyakta-svīkṛta-nihnuta-pracalita-proddhūta-tīra-drumāḥ ||</w:t>
      </w:r>
      <w:ins w:id="21722" w:author="Jan Brzezinski" w:date="2004-01-27T20:09:00Z">
        <w:r>
          <w:t>19||</w:t>
        </w:r>
      </w:ins>
      <w:r>
        <w:t>1656||</w:t>
      </w:r>
    </w:p>
    <w:p w:rsidR="003F040C" w:rsidRDefault="003F040C"/>
    <w:p w:rsidR="003F040C" w:rsidRDefault="003F040C">
      <w:r>
        <w:t>kasyāpi | (</w:t>
      </w:r>
      <w:del w:id="21723" w:author="Jan Brzezinski" w:date="2004-01-28T09:54:00Z">
        <w:r>
          <w:delText>Skm</w:delText>
        </w:r>
      </w:del>
      <w:ins w:id="21724" w:author="Jan Brzezinski" w:date="2004-01-28T09:54:00Z">
        <w:r>
          <w:t>sa.u.ka.</w:t>
        </w:r>
      </w:ins>
      <w:r>
        <w:t xml:space="preserve"> 2052)</w:t>
      </w:r>
    </w:p>
    <w:p w:rsidR="003F040C" w:rsidRDefault="003F040C"/>
    <w:p w:rsidR="003F040C" w:rsidRDefault="003F040C">
      <w:r>
        <w:t>vātaiḥ śīkara-bandhubhiḥ śruti-sukhair haṁsāvalī-nisvanair</w:t>
      </w:r>
    </w:p>
    <w:p w:rsidR="003F040C" w:rsidRDefault="003F040C">
      <w:r>
        <w:t>protphullaiḥ kamalaiḥ  payobhir amalair nītvā parāṁ nirvṛtim |</w:t>
      </w:r>
    </w:p>
    <w:p w:rsidR="003F040C" w:rsidRDefault="003F040C">
      <w:r>
        <w:t>paścāt kṣīṇa-dhanāṁ bahir nija-daśāṁ dṛṣṭvā mṛṇāla-cchalād</w:t>
      </w:r>
    </w:p>
    <w:p w:rsidR="003F040C" w:rsidRDefault="003F040C">
      <w:r>
        <w:t>arthibhyaḥ pradadau navendu-viśadāny asthīni padmākaraḥ ||</w:t>
      </w:r>
      <w:ins w:id="21725" w:author="Jan Brzezinski" w:date="2004-01-27T20:09:00Z">
        <w:r>
          <w:t>20||</w:t>
        </w:r>
      </w:ins>
      <w:r>
        <w:t>1657||</w:t>
      </w:r>
    </w:p>
    <w:p w:rsidR="003F040C" w:rsidRDefault="003F040C"/>
    <w:p w:rsidR="003F040C" w:rsidRDefault="003F040C">
      <w:r>
        <w:t>kasyacit | (</w:t>
      </w:r>
      <w:del w:id="21726" w:author="Jan Brzezinski" w:date="2004-01-28T09:54:00Z">
        <w:r>
          <w:delText>Skm</w:delText>
        </w:r>
      </w:del>
      <w:ins w:id="21727" w:author="Jan Brzezinski" w:date="2004-01-28T09:54:00Z">
        <w:r>
          <w:t>sa.u.ka.</w:t>
        </w:r>
      </w:ins>
      <w:r>
        <w:t xml:space="preserve"> 1749, bhavyasya)</w:t>
      </w:r>
    </w:p>
    <w:p w:rsidR="003F040C" w:rsidRDefault="003F040C">
      <w:pPr>
        <w:rPr>
          <w:rPrChange w:id="21728" w:author="Jan Brzezinski">
            <w:rPr/>
          </w:rPrChange>
        </w:rPr>
      </w:pPr>
    </w:p>
    <w:p w:rsidR="003F040C" w:rsidRDefault="003F040C">
      <w:pPr>
        <w:rPr>
          <w:ins w:id="21729" w:author="Jan Brzezinski" w:date="2004-01-27T19:48:00Z"/>
          <w:rPrChange w:id="21730" w:author="Jan Brzezinski">
            <w:rPr>
              <w:ins w:id="21731" w:author="Jan Brzezinski" w:date="2004-01-27T19:48:00Z"/>
            </w:rPr>
          </w:rPrChange>
        </w:rPr>
      </w:pPr>
      <w:r>
        <w:rPr>
          <w:rPrChange w:id="21732" w:author="Jan Brzezinski">
            <w:rPr/>
          </w:rPrChange>
        </w:rPr>
        <w:t xml:space="preserve">vidyate sa na hi kaścid upāyaḥ </w:t>
      </w:r>
    </w:p>
    <w:p w:rsidR="003F040C" w:rsidRDefault="003F040C">
      <w:pPr>
        <w:numPr>
          <w:ins w:id="21733" w:author="Jan Brzezinski" w:date="2004-01-27T19:48:00Z"/>
        </w:numPr>
        <w:rPr>
          <w:rPrChange w:id="21734" w:author="Jan Brzezinski">
            <w:rPr/>
          </w:rPrChange>
        </w:rPr>
      </w:pPr>
      <w:r>
        <w:rPr>
          <w:rPrChange w:id="21735" w:author="Jan Brzezinski">
            <w:rPr/>
          </w:rPrChange>
        </w:rPr>
        <w:t>sarva</w:t>
      </w:r>
      <w:ins w:id="21736" w:author="Jan Brzezinski" w:date="2004-01-27T19:48:00Z">
        <w:r>
          <w:rPr>
            <w:rPrChange w:id="21737" w:author="Jan Brzezinski">
              <w:rPr/>
            </w:rPrChange>
          </w:rPr>
          <w:t>-</w:t>
        </w:r>
      </w:ins>
      <w:r>
        <w:rPr>
          <w:rPrChange w:id="21738" w:author="Jan Brzezinski">
            <w:rPr/>
          </w:rPrChange>
        </w:rPr>
        <w:t>loka</w:t>
      </w:r>
      <w:ins w:id="21739" w:author="Jan Brzezinski" w:date="2004-01-27T19:48:00Z">
        <w:r>
          <w:rPr>
            <w:rPrChange w:id="21740" w:author="Jan Brzezinski">
              <w:rPr/>
            </w:rPrChange>
          </w:rPr>
          <w:t>-</w:t>
        </w:r>
      </w:ins>
      <w:r>
        <w:rPr>
          <w:rPrChange w:id="21741" w:author="Jan Brzezinski">
            <w:rPr/>
          </w:rPrChange>
        </w:rPr>
        <w:t>paritoṣa</w:t>
      </w:r>
      <w:ins w:id="21742" w:author="Jan Brzezinski" w:date="2004-01-27T19:48:00Z">
        <w:r>
          <w:rPr>
            <w:rPrChange w:id="21743" w:author="Jan Brzezinski">
              <w:rPr/>
            </w:rPrChange>
          </w:rPr>
          <w:t>-</w:t>
        </w:r>
      </w:ins>
      <w:r>
        <w:rPr>
          <w:rPrChange w:id="21744" w:author="Jan Brzezinski">
            <w:rPr/>
          </w:rPrChange>
        </w:rPr>
        <w:t>karo yaḥ |</w:t>
      </w:r>
    </w:p>
    <w:p w:rsidR="003F040C" w:rsidRDefault="003F040C">
      <w:pPr>
        <w:rPr>
          <w:ins w:id="21745" w:author="Jan Brzezinski" w:date="2004-01-27T19:48:00Z"/>
          <w:rPrChange w:id="21746" w:author="Jan Brzezinski">
            <w:rPr>
              <w:ins w:id="21747" w:author="Jan Brzezinski" w:date="2004-01-27T19:48:00Z"/>
            </w:rPr>
          </w:rPrChange>
        </w:rPr>
      </w:pPr>
      <w:r>
        <w:rPr>
          <w:rPrChange w:id="21748" w:author="Jan Brzezinski">
            <w:rPr/>
          </w:rPrChange>
        </w:rPr>
        <w:t xml:space="preserve">sarvathā svahitam ācaraṇīyaṁ </w:t>
      </w:r>
    </w:p>
    <w:p w:rsidR="003F040C" w:rsidRDefault="003F040C">
      <w:pPr>
        <w:numPr>
          <w:ins w:id="21749" w:author="Jan Brzezinski" w:date="2004-01-27T19:48:00Z"/>
        </w:numPr>
        <w:rPr>
          <w:rPrChange w:id="21750" w:author="Jan Brzezinski">
            <w:rPr/>
          </w:rPrChange>
        </w:rPr>
      </w:pPr>
      <w:r>
        <w:rPr>
          <w:rPrChange w:id="21751" w:author="Jan Brzezinski">
            <w:rPr/>
          </w:rPrChange>
        </w:rPr>
        <w:t>kiṁ kariṣyati jano bahu</w:t>
      </w:r>
      <w:ins w:id="21752" w:author="Jan Brzezinski" w:date="2004-01-27T19:48:00Z">
        <w:r>
          <w:rPr>
            <w:rPrChange w:id="21753" w:author="Jan Brzezinski">
              <w:rPr/>
            </w:rPrChange>
          </w:rPr>
          <w:t>-</w:t>
        </w:r>
      </w:ins>
      <w:r>
        <w:rPr>
          <w:rPrChange w:id="21754" w:author="Jan Brzezinski">
            <w:rPr/>
          </w:rPrChange>
        </w:rPr>
        <w:t>jalpaḥ ||21||1658</w:t>
      </w:r>
      <w:ins w:id="21755" w:author="Jan Brzezinski" w:date="2004-01-27T19:48:00Z">
        <w:r>
          <w:rPr>
            <w:rPrChange w:id="21756" w:author="Jan Brzezinski">
              <w:rPr/>
            </w:rPrChange>
          </w:rPr>
          <w:t>||</w:t>
        </w:r>
      </w:ins>
    </w:p>
    <w:p w:rsidR="003F040C" w:rsidRDefault="003F040C">
      <w:pPr>
        <w:rPr>
          <w:rPrChange w:id="21757" w:author="Jan Brzezinski">
            <w:rPr/>
          </w:rPrChange>
        </w:rPr>
      </w:pPr>
    </w:p>
    <w:p w:rsidR="003F040C" w:rsidRDefault="003F040C">
      <w:pPr>
        <w:rPr>
          <w:rPrChange w:id="21758" w:author="Jan Brzezinski">
            <w:rPr/>
          </w:rPrChange>
        </w:rPr>
      </w:pPr>
      <w:r>
        <w:rPr>
          <w:rPrChange w:id="21759" w:author="Jan Brzezinski">
            <w:rPr/>
          </w:rPrChange>
        </w:rPr>
        <w:t>cāpasyaiva paraṁ koṭi</w:t>
      </w:r>
      <w:ins w:id="21760" w:author="Jan Brzezinski" w:date="2004-01-27T19:48:00Z">
        <w:r>
          <w:rPr>
            <w:rPrChange w:id="21761" w:author="Jan Brzezinski">
              <w:rPr/>
            </w:rPrChange>
          </w:rPr>
          <w:t>-</w:t>
        </w:r>
      </w:ins>
      <w:r>
        <w:rPr>
          <w:rPrChange w:id="21762" w:author="Jan Brzezinski">
            <w:rPr/>
          </w:rPrChange>
        </w:rPr>
        <w:t>vibhavatvaṁ virājate |</w:t>
      </w:r>
    </w:p>
    <w:p w:rsidR="003F040C" w:rsidRDefault="003F040C">
      <w:pPr>
        <w:rPr>
          <w:rPrChange w:id="21763" w:author="Jan Brzezinski">
            <w:rPr/>
          </w:rPrChange>
        </w:rPr>
      </w:pPr>
      <w:del w:id="21764" w:author="Jan Brzezinski" w:date="2004-01-27T19:48:00Z">
        <w:r>
          <w:rPr>
            <w:rPrChange w:id="21765" w:author="Jan Brzezinski">
              <w:rPr/>
            </w:rPrChange>
          </w:rPr>
          <w:delText xml:space="preserve">yasmād </w:delText>
        </w:r>
      </w:del>
      <w:ins w:id="21766" w:author="Jan Brzezinski" w:date="2004-01-27T19:48:00Z">
        <w:r>
          <w:rPr>
            <w:rPrChange w:id="21767" w:author="Jan Brzezinski">
              <w:rPr/>
            </w:rPrChange>
          </w:rPr>
          <w:t xml:space="preserve">yasmāl </w:t>
        </w:r>
      </w:ins>
      <w:r>
        <w:rPr>
          <w:rPrChange w:id="21768" w:author="Jan Brzezinski">
            <w:rPr/>
          </w:rPrChange>
        </w:rPr>
        <w:t>labhante lakṣāṇi nirguṇā api mārgaṇāḥ ||22||1659</w:t>
      </w:r>
      <w:ins w:id="21769" w:author="Jan Brzezinski" w:date="2004-01-27T19:49:00Z">
        <w:r>
          <w:rPr>
            <w:rPrChange w:id="21770" w:author="Jan Brzezinski">
              <w:rPr/>
            </w:rPrChange>
          </w:rPr>
          <w:t>||</w:t>
        </w:r>
      </w:ins>
    </w:p>
    <w:p w:rsidR="003F040C" w:rsidRDefault="003F040C">
      <w:pPr>
        <w:rPr>
          <w:rPrChange w:id="21771" w:author="Jan Brzezinski">
            <w:rPr/>
          </w:rPrChange>
        </w:rPr>
      </w:pPr>
    </w:p>
    <w:p w:rsidR="003F040C" w:rsidRDefault="003F040C">
      <w:r>
        <w:t>kṛtvāpi koṣa-pānaṁ bhramara-yuvā purata eva kamalinyāḥ |</w:t>
      </w:r>
    </w:p>
    <w:p w:rsidR="003F040C" w:rsidRDefault="003F040C">
      <w:pPr>
        <w:rPr>
          <w:del w:id="21772" w:author="Jan Brzezinski" w:date="2004-01-28T19:28:00Z"/>
        </w:rPr>
      </w:pPr>
      <w:r>
        <w:t>abhilaṣati bakula-kalikāṁ madhulihi maline kutaḥ satyam ||23||1660||</w:t>
      </w:r>
    </w:p>
    <w:p w:rsidR="003F040C" w:rsidRDefault="003F040C">
      <w:pPr>
        <w:rPr>
          <w:ins w:id="21773" w:author="Jan Brzezinski" w:date="2004-01-28T19:28:00Z"/>
          <w:color w:val="0000FF"/>
        </w:rPr>
      </w:pPr>
    </w:p>
    <w:p w:rsidR="003F040C" w:rsidRDefault="003F040C"/>
    <w:p w:rsidR="003F040C" w:rsidRDefault="003F040C">
      <w:r>
        <w:t>grāme’smin pathikāya naiva vasatiḥ pānthādhunā dīyate</w:t>
      </w:r>
    </w:p>
    <w:p w:rsidR="003F040C" w:rsidRDefault="003F040C">
      <w:r>
        <w:t>paśyātraiva vihāra-maṇḍapa-tale prasupto yuvā |</w:t>
      </w:r>
    </w:p>
    <w:p w:rsidR="003F040C" w:rsidRDefault="003F040C">
      <w:r>
        <w:t>tenodgīya khalena garjati ghane smṛtvā priyā yat-kṛtaṁ</w:t>
      </w:r>
    </w:p>
    <w:p w:rsidR="003F040C" w:rsidRDefault="003F040C">
      <w:r>
        <w:t>tenādyāpi  karaṅka-daṇḍa-patanāśaṅkī janas tiṣṭhati ||</w:t>
      </w:r>
      <w:ins w:id="21774" w:author="Jan Brzezinski" w:date="2004-01-27T20:09:00Z">
        <w:r>
          <w:t>24||</w:t>
        </w:r>
      </w:ins>
      <w:r>
        <w:t>1661||</w:t>
      </w:r>
    </w:p>
    <w:p w:rsidR="003F040C" w:rsidRDefault="003F040C"/>
    <w:p w:rsidR="003F040C" w:rsidRDefault="003F040C">
      <w:r>
        <w:t>kasyacit | (</w:t>
      </w:r>
      <w:del w:id="21775" w:author="Jan Brzezinski" w:date="2004-01-28T10:02:00Z">
        <w:r>
          <w:delText>Spd</w:delText>
        </w:r>
      </w:del>
      <w:ins w:id="21776" w:author="Jan Brzezinski" w:date="2004-01-28T10:02:00Z">
        <w:r>
          <w:t>śā.pa.</w:t>
        </w:r>
      </w:ins>
      <w:r>
        <w:t xml:space="preserve"> 3893, </w:t>
      </w:r>
      <w:del w:id="21777" w:author="Jan Brzezinski" w:date="2004-01-28T09:54:00Z">
        <w:r>
          <w:delText>Skm</w:delText>
        </w:r>
      </w:del>
      <w:ins w:id="21778" w:author="Jan Brzezinski" w:date="2004-01-28T09:54:00Z">
        <w:r>
          <w:t>sa.u.ka.</w:t>
        </w:r>
      </w:ins>
      <w:r>
        <w:t xml:space="preserve"> 910)</w:t>
      </w:r>
    </w:p>
    <w:p w:rsidR="003F040C" w:rsidRDefault="003F040C">
      <w:pPr>
        <w:rPr>
          <w:rPrChange w:id="21779" w:author="Jan Brzezinski">
            <w:rPr/>
          </w:rPrChange>
        </w:rPr>
      </w:pPr>
    </w:p>
    <w:p w:rsidR="003F040C" w:rsidRDefault="003F040C">
      <w:pPr>
        <w:rPr>
          <w:rPrChange w:id="21780" w:author="Jan Brzezinski">
            <w:rPr/>
          </w:rPrChange>
        </w:rPr>
      </w:pPr>
      <w:r>
        <w:rPr>
          <w:rPrChange w:id="21781" w:author="Jan Brzezinski">
            <w:rPr/>
          </w:rPrChange>
        </w:rPr>
        <w:t>ātape dhṛtimatā saha vadhvā yāminī</w:t>
      </w:r>
      <w:ins w:id="21782" w:author="Jan Brzezinski" w:date="2004-01-27T19:46:00Z">
        <w:r>
          <w:rPr>
            <w:rPrChange w:id="21783" w:author="Jan Brzezinski">
              <w:rPr/>
            </w:rPrChange>
          </w:rPr>
          <w:t>-</w:t>
        </w:r>
      </w:ins>
      <w:r>
        <w:rPr>
          <w:rPrChange w:id="21784" w:author="Jan Brzezinski">
            <w:rPr/>
          </w:rPrChange>
        </w:rPr>
        <w:t>virahiṇā vihagena |</w:t>
      </w:r>
    </w:p>
    <w:p w:rsidR="003F040C" w:rsidRDefault="003F040C">
      <w:pPr>
        <w:rPr>
          <w:rPrChange w:id="21785" w:author="Jan Brzezinski">
            <w:rPr/>
          </w:rPrChange>
        </w:rPr>
      </w:pPr>
      <w:r>
        <w:rPr>
          <w:rPrChange w:id="21786" w:author="Jan Brzezinski">
            <w:rPr/>
          </w:rPrChange>
        </w:rPr>
        <w:t>sehire na kiraṇā</w:t>
      </w:r>
      <w:ins w:id="21787" w:author="Jan Brzezinski" w:date="2004-01-27T19:46:00Z">
        <w:r>
          <w:rPr>
            <w:rPrChange w:id="21788" w:author="Jan Brzezinski">
              <w:rPr/>
            </w:rPrChange>
          </w:rPr>
          <w:t xml:space="preserve"> </w:t>
        </w:r>
      </w:ins>
      <w:del w:id="21789" w:author="Jan Brzezinski" w:date="2004-01-27T19:46:00Z">
        <w:r>
          <w:rPr>
            <w:rPrChange w:id="21790" w:author="Jan Brzezinski">
              <w:rPr/>
            </w:rPrChange>
          </w:rPr>
          <w:delText>ḥ</w:delText>
        </w:r>
      </w:del>
      <w:r>
        <w:rPr>
          <w:rPrChange w:id="21791" w:author="Jan Brzezinski">
            <w:rPr/>
          </w:rPrChange>
        </w:rPr>
        <w:t>hima</w:t>
      </w:r>
      <w:ins w:id="21792" w:author="Jan Brzezinski" w:date="2004-01-27T19:46:00Z">
        <w:r>
          <w:rPr>
            <w:rPrChange w:id="21793" w:author="Jan Brzezinski">
              <w:rPr/>
            </w:rPrChange>
          </w:rPr>
          <w:t>-</w:t>
        </w:r>
      </w:ins>
      <w:r>
        <w:rPr>
          <w:rPrChange w:id="21794" w:author="Jan Brzezinski">
            <w:rPr/>
          </w:rPrChange>
        </w:rPr>
        <w:t>raśmer duḥkhite manasi sarvam asahyam ||25||1662</w:t>
      </w:r>
      <w:ins w:id="21795" w:author="Jan Brzezinski" w:date="2004-01-27T19:47:00Z">
        <w:r>
          <w:rPr>
            <w:rPrChange w:id="21796" w:author="Jan Brzezinski">
              <w:rPr/>
            </w:rPrChange>
          </w:rPr>
          <w:t>||</w:t>
        </w:r>
      </w:ins>
    </w:p>
    <w:p w:rsidR="003F040C" w:rsidRDefault="003F040C">
      <w:pPr>
        <w:rPr>
          <w:rPrChange w:id="21797" w:author="Jan Brzezinski">
            <w:rPr/>
          </w:rPrChange>
        </w:rPr>
      </w:pPr>
    </w:p>
    <w:p w:rsidR="003F040C" w:rsidRDefault="003F040C">
      <w:pPr>
        <w:rPr>
          <w:rPrChange w:id="21798" w:author="Jan Brzezinski">
            <w:rPr/>
          </w:rPrChange>
        </w:rPr>
      </w:pPr>
      <w:r>
        <w:rPr>
          <w:rPrChange w:id="21799" w:author="Jan Brzezinski">
            <w:rPr/>
          </w:rPrChange>
        </w:rPr>
        <w:t>unmudrī</w:t>
      </w:r>
      <w:ins w:id="21800" w:author="Jan Brzezinski" w:date="2004-01-27T19:47:00Z">
        <w:r>
          <w:rPr>
            <w:rPrChange w:id="21801" w:author="Jan Brzezinski">
              <w:rPr/>
            </w:rPrChange>
          </w:rPr>
          <w:t>-</w:t>
        </w:r>
      </w:ins>
      <w:r>
        <w:rPr>
          <w:rPrChange w:id="21802" w:author="Jan Brzezinski">
            <w:rPr/>
          </w:rPrChange>
        </w:rPr>
        <w:t>kṛta</w:t>
      </w:r>
      <w:ins w:id="21803" w:author="Jan Brzezinski" w:date="2004-01-27T19:47:00Z">
        <w:r>
          <w:rPr>
            <w:rPrChange w:id="21804" w:author="Jan Brzezinski">
              <w:rPr/>
            </w:rPrChange>
          </w:rPr>
          <w:t>-</w:t>
        </w:r>
      </w:ins>
      <w:r>
        <w:rPr>
          <w:rPrChange w:id="21805" w:author="Jan Brzezinski">
            <w:rPr/>
          </w:rPrChange>
        </w:rPr>
        <w:t>viśva</w:t>
      </w:r>
      <w:ins w:id="21806" w:author="Jan Brzezinski" w:date="2004-01-27T19:47:00Z">
        <w:r>
          <w:rPr>
            <w:rPrChange w:id="21807" w:author="Jan Brzezinski">
              <w:rPr/>
            </w:rPrChange>
          </w:rPr>
          <w:t>-</w:t>
        </w:r>
      </w:ins>
      <w:r>
        <w:rPr>
          <w:rPrChange w:id="21808" w:author="Jan Brzezinski">
            <w:rPr/>
          </w:rPrChange>
        </w:rPr>
        <w:t>vismaya</w:t>
      </w:r>
      <w:ins w:id="21809" w:author="Jan Brzezinski" w:date="2004-01-27T19:47:00Z">
        <w:r>
          <w:rPr>
            <w:rPrChange w:id="21810" w:author="Jan Brzezinski">
              <w:rPr/>
            </w:rPrChange>
          </w:rPr>
          <w:t>-</w:t>
        </w:r>
      </w:ins>
      <w:r>
        <w:rPr>
          <w:rPrChange w:id="21811" w:author="Jan Brzezinski">
            <w:rPr/>
          </w:rPrChange>
        </w:rPr>
        <w:t>bharais tat</w:t>
      </w:r>
      <w:del w:id="21812" w:author="Jan Brzezinski" w:date="2004-01-27T19:47:00Z">
        <w:r>
          <w:rPr>
            <w:rPrChange w:id="21813" w:author="Jan Brzezinski">
              <w:rPr/>
            </w:rPrChange>
          </w:rPr>
          <w:delText xml:space="preserve"> </w:delText>
        </w:r>
      </w:del>
      <w:ins w:id="21814" w:author="Jan Brzezinski" w:date="2004-01-27T19:47:00Z">
        <w:r>
          <w:rPr>
            <w:rPrChange w:id="21815" w:author="Jan Brzezinski">
              <w:rPr/>
            </w:rPrChange>
          </w:rPr>
          <w:t>-</w:t>
        </w:r>
      </w:ins>
      <w:r>
        <w:rPr>
          <w:rPrChange w:id="21816" w:author="Jan Brzezinski">
            <w:rPr/>
          </w:rPrChange>
        </w:rPr>
        <w:t>tan</w:t>
      </w:r>
      <w:ins w:id="21817" w:author="Jan Brzezinski" w:date="2004-01-27T19:47:00Z">
        <w:r>
          <w:rPr>
            <w:rPrChange w:id="21818" w:author="Jan Brzezinski">
              <w:rPr/>
            </w:rPrChange>
          </w:rPr>
          <w:t>-</w:t>
        </w:r>
      </w:ins>
      <w:del w:id="21819" w:author="Jan Brzezinski" w:date="2004-01-27T19:47:00Z">
        <w:r>
          <w:rPr>
            <w:rPrChange w:id="21820" w:author="Jan Brzezinski">
              <w:rPr/>
            </w:rPrChange>
          </w:rPr>
          <w:delText xml:space="preserve"> </w:delText>
        </w:r>
      </w:del>
      <w:r>
        <w:rPr>
          <w:rPrChange w:id="21821" w:author="Jan Brzezinski">
            <w:rPr/>
          </w:rPrChange>
        </w:rPr>
        <w:t>mahārghair guṇai</w:t>
      </w:r>
      <w:ins w:id="21822" w:author="Jan Brzezinski" w:date="2004-01-27T19:47:00Z">
        <w:r>
          <w:rPr>
            <w:rPrChange w:id="21823" w:author="Jan Brzezinski">
              <w:rPr/>
            </w:rPrChange>
          </w:rPr>
          <w:t>r</w:t>
        </w:r>
      </w:ins>
      <w:del w:id="21824" w:author="Jan Brzezinski" w:date="2004-01-27T19:47:00Z">
        <w:r>
          <w:rPr>
            <w:rPrChange w:id="21825" w:author="Jan Brzezinski">
              <w:rPr/>
            </w:rPrChange>
          </w:rPr>
          <w:delText>ḥ</w:delText>
        </w:r>
      </w:del>
    </w:p>
    <w:p w:rsidR="003F040C" w:rsidRDefault="003F040C">
      <w:pPr>
        <w:rPr>
          <w:rPrChange w:id="21826" w:author="Jan Brzezinski">
            <w:rPr/>
          </w:rPrChange>
        </w:rPr>
      </w:pPr>
      <w:r>
        <w:rPr>
          <w:rPrChange w:id="21827" w:author="Jan Brzezinski">
            <w:rPr/>
          </w:rPrChange>
        </w:rPr>
        <w:t>durgādhe hṛdayāmbudhau tava bhaven naḥ sūkti</w:t>
      </w:r>
      <w:ins w:id="21828" w:author="Jan Brzezinski" w:date="2004-01-27T19:47:00Z">
        <w:r>
          <w:rPr>
            <w:rPrChange w:id="21829" w:author="Jan Brzezinski">
              <w:rPr/>
            </w:rPrChange>
          </w:rPr>
          <w:t>-</w:t>
        </w:r>
      </w:ins>
      <w:r>
        <w:rPr>
          <w:rPrChange w:id="21830" w:author="Jan Brzezinski">
            <w:rPr/>
          </w:rPrChange>
        </w:rPr>
        <w:t>gaṅgā yadi</w:t>
      </w:r>
      <w:ins w:id="21831" w:author="Jan Brzezinski" w:date="2004-01-27T19:47:00Z">
        <w:r>
          <w:rPr>
            <w:rPrChange w:id="21832" w:author="Jan Brzezinski">
              <w:rPr/>
            </w:rPrChange>
          </w:rPr>
          <w:t xml:space="preserve"> </w:t>
        </w:r>
      </w:ins>
      <w:r>
        <w:rPr>
          <w:rPrChange w:id="21833" w:author="Jan Brzezinski">
            <w:rPr/>
          </w:rPrChange>
        </w:rPr>
        <w:t>|</w:t>
      </w:r>
    </w:p>
    <w:p w:rsidR="003F040C" w:rsidRDefault="003F040C">
      <w:pPr>
        <w:rPr>
          <w:rPrChange w:id="21834" w:author="Jan Brzezinski">
            <w:rPr/>
          </w:rPrChange>
        </w:rPr>
      </w:pPr>
      <w:r>
        <w:rPr>
          <w:rPrChange w:id="21835" w:author="Jan Brzezinski">
            <w:rPr/>
          </w:rPrChange>
        </w:rPr>
        <w:t>viśva</w:t>
      </w:r>
      <w:ins w:id="21836" w:author="Jan Brzezinski" w:date="2004-01-27T19:47:00Z">
        <w:r>
          <w:rPr>
            <w:rPrChange w:id="21837" w:author="Jan Brzezinski">
              <w:rPr/>
            </w:rPrChange>
          </w:rPr>
          <w:t>-</w:t>
        </w:r>
      </w:ins>
      <w:r>
        <w:rPr>
          <w:rPrChange w:id="21838" w:author="Jan Brzezinski">
            <w:rPr/>
          </w:rPrChange>
        </w:rPr>
        <w:t>śvitra</w:t>
      </w:r>
      <w:ins w:id="21839" w:author="Jan Brzezinski" w:date="2004-01-27T19:47:00Z">
        <w:r>
          <w:rPr>
            <w:rPrChange w:id="21840" w:author="Jan Brzezinski">
              <w:rPr/>
            </w:rPrChange>
          </w:rPr>
          <w:t>-</w:t>
        </w:r>
      </w:ins>
      <w:r>
        <w:rPr>
          <w:rPrChange w:id="21841" w:author="Jan Brzezinski">
            <w:rPr/>
          </w:rPrChange>
        </w:rPr>
        <w:t>mataṅginī</w:t>
      </w:r>
      <w:ins w:id="21842" w:author="Jan Brzezinski" w:date="2004-01-27T19:47:00Z">
        <w:r>
          <w:rPr>
            <w:rPrChange w:id="21843" w:author="Jan Brzezinski">
              <w:rPr/>
            </w:rPrChange>
          </w:rPr>
          <w:t>-</w:t>
        </w:r>
      </w:ins>
      <w:r>
        <w:rPr>
          <w:rPrChange w:id="21844" w:author="Jan Brzezinski">
            <w:rPr/>
          </w:rPrChange>
        </w:rPr>
        <w:t>ghana</w:t>
      </w:r>
      <w:ins w:id="21845" w:author="Jan Brzezinski" w:date="2004-01-27T19:47:00Z">
        <w:r>
          <w:rPr>
            <w:rPrChange w:id="21846" w:author="Jan Brzezinski">
              <w:rPr/>
            </w:rPrChange>
          </w:rPr>
          <w:t>-</w:t>
        </w:r>
      </w:ins>
      <w:r>
        <w:rPr>
          <w:rPrChange w:id="21847" w:author="Jan Brzezinski">
            <w:rPr/>
          </w:rPrChange>
        </w:rPr>
        <w:t>rasa</w:t>
      </w:r>
      <w:ins w:id="21848" w:author="Jan Brzezinski" w:date="2004-01-27T19:47:00Z">
        <w:r>
          <w:rPr>
            <w:rPrChange w:id="21849" w:author="Jan Brzezinski">
              <w:rPr/>
            </w:rPrChange>
          </w:rPr>
          <w:t>-</w:t>
        </w:r>
      </w:ins>
      <w:r>
        <w:rPr>
          <w:rPrChange w:id="21850" w:author="Jan Brzezinski">
            <w:rPr/>
          </w:rPrChange>
        </w:rPr>
        <w:t>syandin</w:t>
      </w:r>
      <w:del w:id="21851" w:author="Jan Brzezinski" w:date="2004-01-27T19:46:00Z">
        <w:r>
          <w:rPr>
            <w:rPrChange w:id="21852" w:author="Jan Brzezinski">
              <w:rPr/>
            </w:rPrChange>
          </w:rPr>
          <w:delText>ī+</w:delText>
        </w:r>
      </w:del>
      <w:ins w:id="21853" w:author="Jan Brzezinski" w:date="2004-01-27T19:46:00Z">
        <w:r>
          <w:rPr>
            <w:rPrChange w:id="21854" w:author="Jan Brzezinski">
              <w:rPr/>
            </w:rPrChange>
          </w:rPr>
          <w:t>y a</w:t>
        </w:r>
      </w:ins>
      <w:del w:id="21855" w:author="Jan Brzezinski" w:date="2004-01-27T19:46:00Z">
        <w:r>
          <w:rPr>
            <w:rPrChange w:id="21856" w:author="Jan Brzezinski">
              <w:rPr/>
            </w:rPrChange>
          </w:rPr>
          <w:delText>a</w:delText>
        </w:r>
      </w:del>
      <w:r>
        <w:rPr>
          <w:rPrChange w:id="21857" w:author="Jan Brzezinski">
            <w:rPr/>
          </w:rPrChange>
        </w:rPr>
        <w:t>manda</w:t>
      </w:r>
      <w:ins w:id="21858" w:author="Jan Brzezinski" w:date="2004-01-27T19:47:00Z">
        <w:r>
          <w:rPr>
            <w:rPrChange w:id="21859" w:author="Jan Brzezinski">
              <w:rPr/>
            </w:rPrChange>
          </w:rPr>
          <w:t>-</w:t>
        </w:r>
      </w:ins>
      <w:r>
        <w:rPr>
          <w:rPrChange w:id="21860" w:author="Jan Brzezinski">
            <w:rPr/>
          </w:rPrChange>
        </w:rPr>
        <w:t>dhvani</w:t>
      </w:r>
      <w:ins w:id="21861" w:author="Jan Brzezinski" w:date="2004-01-27T19:47:00Z">
        <w:r>
          <w:rPr>
            <w:rPrChange w:id="21862" w:author="Jan Brzezinski">
              <w:rPr/>
            </w:rPrChange>
          </w:rPr>
          <w:t>r</w:t>
        </w:r>
      </w:ins>
      <w:del w:id="21863" w:author="Jan Brzezinski" w:date="2004-01-27T19:47:00Z">
        <w:r>
          <w:rPr>
            <w:rPrChange w:id="21864" w:author="Jan Brzezinski">
              <w:rPr/>
            </w:rPrChange>
          </w:rPr>
          <w:delText>ḥ</w:delText>
        </w:r>
      </w:del>
    </w:p>
    <w:p w:rsidR="003F040C" w:rsidRDefault="003F040C">
      <w:pPr>
        <w:rPr>
          <w:rPrChange w:id="21865" w:author="Jan Brzezinski">
            <w:rPr/>
          </w:rPrChange>
        </w:rPr>
      </w:pPr>
      <w:r>
        <w:rPr>
          <w:rPrChange w:id="21866" w:author="Jan Brzezinski">
            <w:rPr/>
          </w:rPrChange>
        </w:rPr>
        <w:t>gaṅgā</w:t>
      </w:r>
      <w:ins w:id="21867" w:author="Jan Brzezinski" w:date="2004-01-27T19:47:00Z">
        <w:r>
          <w:rPr>
            <w:rPrChange w:id="21868" w:author="Jan Brzezinski">
              <w:rPr/>
            </w:rPrChange>
          </w:rPr>
          <w:t>-</w:t>
        </w:r>
      </w:ins>
      <w:r>
        <w:rPr>
          <w:rPrChange w:id="21869" w:author="Jan Brzezinski">
            <w:rPr/>
          </w:rPrChange>
        </w:rPr>
        <w:t>sāgara</w:t>
      </w:r>
      <w:ins w:id="21870" w:author="Jan Brzezinski" w:date="2004-01-27T19:47:00Z">
        <w:r>
          <w:rPr>
            <w:rPrChange w:id="21871" w:author="Jan Brzezinski">
              <w:rPr/>
            </w:rPrChange>
          </w:rPr>
          <w:t>-</w:t>
        </w:r>
      </w:ins>
      <w:r>
        <w:rPr>
          <w:rPrChange w:id="21872" w:author="Jan Brzezinski">
            <w:rPr/>
          </w:rPrChange>
        </w:rPr>
        <w:t>saṅgamaḥ punar ivāpūrvaḥ samunmīlati</w:t>
      </w:r>
      <w:ins w:id="21873" w:author="Jan Brzezinski" w:date="2004-01-27T19:47:00Z">
        <w:r>
          <w:rPr>
            <w:rPrChange w:id="21874" w:author="Jan Brzezinski">
              <w:rPr/>
            </w:rPrChange>
          </w:rPr>
          <w:t xml:space="preserve"> </w:t>
        </w:r>
      </w:ins>
      <w:r>
        <w:rPr>
          <w:rPrChange w:id="21875" w:author="Jan Brzezinski">
            <w:rPr/>
          </w:rPrChange>
        </w:rPr>
        <w:t>||26||1663</w:t>
      </w:r>
      <w:ins w:id="21876" w:author="Jan Brzezinski" w:date="2004-01-27T19:46:00Z">
        <w:r>
          <w:rPr>
            <w:rPrChange w:id="21877" w:author="Jan Brzezinski">
              <w:rPr/>
            </w:rPrChange>
          </w:rPr>
          <w:t>||</w:t>
        </w:r>
      </w:ins>
    </w:p>
    <w:p w:rsidR="003F040C" w:rsidRDefault="003F040C">
      <w:pPr>
        <w:rPr>
          <w:rPrChange w:id="21878" w:author="Jan Brzezinski">
            <w:rPr/>
          </w:rPrChange>
        </w:rPr>
      </w:pPr>
    </w:p>
    <w:p w:rsidR="003F040C" w:rsidRDefault="003F040C">
      <w:r>
        <w:t>etan manda-vipakva-tinduka-phala-śyāmodarāpāṇḍura-</w:t>
      </w:r>
    </w:p>
    <w:p w:rsidR="003F040C" w:rsidRDefault="003F040C">
      <w:r>
        <w:t>prāntaṁ hanta pulinda-sundara-kara-sparśa-kṣamaṁ lakṣyate |</w:t>
      </w:r>
    </w:p>
    <w:p w:rsidR="003F040C" w:rsidRDefault="003F040C">
      <w:r>
        <w:t>tat-pallī-pati-putri kuñjara-kulaṁ jīvābhayābhyarthanā</w:t>
      </w:r>
    </w:p>
    <w:p w:rsidR="003F040C" w:rsidRDefault="003F040C">
      <w:r>
        <w:t>dīnaṁ tvām anunāthati stana-yugaṁ patrāvṛtaṁ mā kṛthāḥ ||</w:t>
      </w:r>
      <w:ins w:id="21879" w:author="Jan Brzezinski" w:date="2004-01-27T20:09:00Z">
        <w:r>
          <w:t>27||</w:t>
        </w:r>
      </w:ins>
      <w:r>
        <w:t>1664||</w:t>
      </w:r>
    </w:p>
    <w:p w:rsidR="003F040C" w:rsidRDefault="003F040C"/>
    <w:p w:rsidR="003F040C" w:rsidRDefault="003F040C">
      <w:r>
        <w:t>vallaṇasya | (</w:t>
      </w:r>
      <w:del w:id="21880" w:author="Jan Brzezinski" w:date="2004-01-28T09:54:00Z">
        <w:r>
          <w:delText>Skm</w:delText>
        </w:r>
      </w:del>
      <w:ins w:id="21881" w:author="Jan Brzezinski" w:date="2004-01-28T09:54:00Z">
        <w:r>
          <w:t>sa.u.ka.</w:t>
        </w:r>
      </w:ins>
      <w:r>
        <w:t xml:space="preserve"> 851, Kp 142)</w:t>
      </w:r>
    </w:p>
    <w:p w:rsidR="003F040C" w:rsidRDefault="003F040C">
      <w:pPr>
        <w:rPr>
          <w:rPrChange w:id="21882" w:author="Jan Brzezinski">
            <w:rPr/>
          </w:rPrChange>
        </w:rPr>
      </w:pPr>
    </w:p>
    <w:p w:rsidR="003F040C" w:rsidRDefault="003F040C">
      <w:pPr>
        <w:rPr>
          <w:ins w:id="21883" w:author="Jan Brzezinski" w:date="2004-01-27T20:09:00Z"/>
          <w:rPrChange w:id="21884" w:author="Jan Brzezinski">
            <w:rPr>
              <w:ins w:id="21885" w:author="Jan Brzezinski" w:date="2004-01-27T20:09:00Z"/>
            </w:rPr>
          </w:rPrChange>
        </w:rPr>
      </w:pPr>
      <w:r>
        <w:rPr>
          <w:rPrChange w:id="21886" w:author="Jan Brzezinski">
            <w:rPr/>
          </w:rPrChange>
        </w:rPr>
        <w:t xml:space="preserve">hriyā sarvasyāsau harati viditāsmīti vadanaṁ </w:t>
      </w:r>
    </w:p>
    <w:p w:rsidR="003F040C" w:rsidRDefault="003F040C">
      <w:pPr>
        <w:numPr>
          <w:ins w:id="21887" w:author="Jan Brzezinski" w:date="2004-01-27T20:09:00Z"/>
        </w:numPr>
        <w:rPr>
          <w:rPrChange w:id="21888" w:author="Jan Brzezinski">
            <w:rPr/>
          </w:rPrChange>
        </w:rPr>
      </w:pPr>
      <w:r>
        <w:rPr>
          <w:rPrChange w:id="21889" w:author="Jan Brzezinski">
            <w:rPr/>
          </w:rPrChange>
        </w:rPr>
        <w:t>dvayor dṛṣṭvālāpaṁ kalayati kathām ātma</w:t>
      </w:r>
      <w:ins w:id="21890" w:author="Jan Brzezinski" w:date="2004-01-27T20:09:00Z">
        <w:r>
          <w:rPr>
            <w:rPrChange w:id="21891" w:author="Jan Brzezinski">
              <w:rPr/>
            </w:rPrChange>
          </w:rPr>
          <w:t>-</w:t>
        </w:r>
      </w:ins>
      <w:r>
        <w:rPr>
          <w:rPrChange w:id="21892" w:author="Jan Brzezinski">
            <w:rPr/>
          </w:rPrChange>
        </w:rPr>
        <w:t>viṣayām |</w:t>
      </w:r>
    </w:p>
    <w:p w:rsidR="003F040C" w:rsidRDefault="003F040C">
      <w:pPr>
        <w:rPr>
          <w:ins w:id="21893" w:author="Jan Brzezinski" w:date="2004-01-27T20:09:00Z"/>
          <w:rPrChange w:id="21894" w:author="Jan Brzezinski">
            <w:rPr>
              <w:ins w:id="21895" w:author="Jan Brzezinski" w:date="2004-01-27T20:09:00Z"/>
            </w:rPr>
          </w:rPrChange>
        </w:rPr>
      </w:pPr>
      <w:r>
        <w:rPr>
          <w:rPrChange w:id="21896" w:author="Jan Brzezinski">
            <w:rPr/>
          </w:rPrChange>
        </w:rPr>
        <w:t xml:space="preserve">sakhīṣu smerāsu prakaṭayati vailakṣyam adhikaṁ </w:t>
      </w:r>
    </w:p>
    <w:p w:rsidR="003F040C" w:rsidRDefault="003F040C">
      <w:pPr>
        <w:numPr>
          <w:ins w:id="21897" w:author="Jan Brzezinski" w:date="2004-01-27T20:09:00Z"/>
        </w:numPr>
        <w:rPr>
          <w:rPrChange w:id="21898" w:author="Jan Brzezinski">
            <w:rPr/>
          </w:rPrChange>
        </w:rPr>
      </w:pPr>
      <w:r>
        <w:rPr>
          <w:rPrChange w:id="21899" w:author="Jan Brzezinski">
            <w:rPr/>
          </w:rPrChange>
        </w:rPr>
        <w:t>priyā prāyeṇāste hṛdaya</w:t>
      </w:r>
      <w:ins w:id="21900" w:author="Jan Brzezinski" w:date="2004-01-27T20:09:00Z">
        <w:r>
          <w:rPr>
            <w:rPrChange w:id="21901" w:author="Jan Brzezinski">
              <w:rPr/>
            </w:rPrChange>
          </w:rPr>
          <w:t>-</w:t>
        </w:r>
      </w:ins>
      <w:r>
        <w:rPr>
          <w:rPrChange w:id="21902" w:author="Jan Brzezinski">
            <w:rPr/>
          </w:rPrChange>
        </w:rPr>
        <w:t>nihitātaṅka</w:t>
      </w:r>
      <w:ins w:id="21903" w:author="Jan Brzezinski" w:date="2004-01-27T20:09:00Z">
        <w:r>
          <w:rPr>
            <w:rPrChange w:id="21904" w:author="Jan Brzezinski">
              <w:rPr/>
            </w:rPrChange>
          </w:rPr>
          <w:t>-</w:t>
        </w:r>
      </w:ins>
      <w:r>
        <w:rPr>
          <w:rPrChange w:id="21905" w:author="Jan Brzezinski">
            <w:rPr/>
          </w:rPrChange>
        </w:rPr>
        <w:t>vidhurā ||28||1665</w:t>
      </w:r>
      <w:ins w:id="21906" w:author="Jan Brzezinski" w:date="2004-01-27T20:09:00Z">
        <w:r>
          <w:rPr>
            <w:rPrChange w:id="21907" w:author="Jan Brzezinski">
              <w:rPr/>
            </w:rPrChange>
          </w:rPr>
          <w:t>||</w:t>
        </w:r>
      </w:ins>
    </w:p>
    <w:p w:rsidR="003F040C" w:rsidRDefault="003F040C">
      <w:pPr>
        <w:rPr>
          <w:rPrChange w:id="21908" w:author="Jan Brzezinski">
            <w:rPr/>
          </w:rPrChange>
        </w:rPr>
      </w:pPr>
    </w:p>
    <w:p w:rsidR="003F040C" w:rsidRDefault="003F040C">
      <w:pPr>
        <w:rPr>
          <w:ins w:id="21909" w:author="Jan Brzezinski" w:date="2004-01-27T20:10:00Z"/>
          <w:rPrChange w:id="21910" w:author="Jan Brzezinski">
            <w:rPr>
              <w:ins w:id="21911" w:author="Jan Brzezinski" w:date="2004-01-27T20:10:00Z"/>
            </w:rPr>
          </w:rPrChange>
        </w:rPr>
      </w:pPr>
      <w:r>
        <w:rPr>
          <w:rPrChange w:id="21912" w:author="Jan Brzezinski">
            <w:rPr/>
          </w:rPrChange>
        </w:rPr>
        <w:t>guṇavad aguṇavad vā kurvatā karma</w:t>
      </w:r>
      <w:ins w:id="21913" w:author="Jan Brzezinski" w:date="2004-01-27T20:10:00Z">
        <w:r>
          <w:rPr>
            <w:rPrChange w:id="21914" w:author="Jan Brzezinski">
              <w:rPr/>
            </w:rPrChange>
          </w:rPr>
          <w:t>-</w:t>
        </w:r>
      </w:ins>
      <w:r>
        <w:rPr>
          <w:rPrChange w:id="21915" w:author="Jan Brzezinski">
            <w:rPr/>
          </w:rPrChange>
        </w:rPr>
        <w:t xml:space="preserve">jātaṁ </w:t>
      </w:r>
    </w:p>
    <w:p w:rsidR="003F040C" w:rsidRDefault="003F040C">
      <w:pPr>
        <w:numPr>
          <w:ins w:id="21916" w:author="Jan Brzezinski" w:date="2004-01-27T20:10:00Z"/>
        </w:numPr>
        <w:rPr>
          <w:rPrChange w:id="21917" w:author="Jan Brzezinski">
            <w:rPr/>
          </w:rPrChange>
        </w:rPr>
      </w:pPr>
      <w:r>
        <w:rPr>
          <w:rPrChange w:id="21918" w:author="Jan Brzezinski">
            <w:rPr/>
          </w:rPrChange>
        </w:rPr>
        <w:t>pariṇatir avadhāryā yatnataḥ paṇḍitena |</w:t>
      </w:r>
    </w:p>
    <w:p w:rsidR="003F040C" w:rsidRDefault="003F040C">
      <w:pPr>
        <w:rPr>
          <w:ins w:id="21919" w:author="Jan Brzezinski" w:date="2004-01-27T20:10:00Z"/>
          <w:rPrChange w:id="21920" w:author="Jan Brzezinski">
            <w:rPr>
              <w:ins w:id="21921" w:author="Jan Brzezinski" w:date="2004-01-27T20:10:00Z"/>
            </w:rPr>
          </w:rPrChange>
        </w:rPr>
      </w:pPr>
      <w:r>
        <w:rPr>
          <w:rPrChange w:id="21922" w:author="Jan Brzezinski">
            <w:rPr/>
          </w:rPrChange>
        </w:rPr>
        <w:t>atirabhasa</w:t>
      </w:r>
      <w:ins w:id="21923" w:author="Jan Brzezinski" w:date="2004-01-27T20:10:00Z">
        <w:r>
          <w:rPr>
            <w:rPrChange w:id="21924" w:author="Jan Brzezinski">
              <w:rPr/>
            </w:rPrChange>
          </w:rPr>
          <w:t>-</w:t>
        </w:r>
      </w:ins>
      <w:r>
        <w:rPr>
          <w:rPrChange w:id="21925" w:author="Jan Brzezinski">
            <w:rPr/>
          </w:rPrChange>
        </w:rPr>
        <w:t xml:space="preserve">kṛtānāṁ karmaṇām ā vipatter </w:t>
      </w:r>
    </w:p>
    <w:p w:rsidR="003F040C" w:rsidRDefault="003F040C">
      <w:pPr>
        <w:numPr>
          <w:ins w:id="21926" w:author="Jan Brzezinski" w:date="2004-01-27T20:10:00Z"/>
        </w:numPr>
        <w:rPr>
          <w:rPrChange w:id="21927" w:author="Jan Brzezinski">
            <w:rPr/>
          </w:rPrChange>
        </w:rPr>
      </w:pPr>
      <w:r>
        <w:rPr>
          <w:rPrChange w:id="21928" w:author="Jan Brzezinski">
            <w:rPr/>
          </w:rPrChange>
        </w:rPr>
        <w:t>bhavati hṛdaya</w:t>
      </w:r>
      <w:ins w:id="21929" w:author="Jan Brzezinski" w:date="2004-01-27T20:10:00Z">
        <w:r>
          <w:rPr>
            <w:rPrChange w:id="21930" w:author="Jan Brzezinski">
              <w:rPr/>
            </w:rPrChange>
          </w:rPr>
          <w:t>-</w:t>
        </w:r>
      </w:ins>
      <w:r>
        <w:rPr>
          <w:rPrChange w:id="21931" w:author="Jan Brzezinski">
            <w:rPr/>
          </w:rPrChange>
        </w:rPr>
        <w:t>dāhī śalya</w:t>
      </w:r>
      <w:ins w:id="21932" w:author="Jan Brzezinski" w:date="2004-01-27T20:10:00Z">
        <w:r>
          <w:rPr>
            <w:rPrChange w:id="21933" w:author="Jan Brzezinski">
              <w:rPr/>
            </w:rPrChange>
          </w:rPr>
          <w:t>-</w:t>
        </w:r>
      </w:ins>
      <w:r>
        <w:rPr>
          <w:rPrChange w:id="21934" w:author="Jan Brzezinski">
            <w:rPr/>
          </w:rPrChange>
        </w:rPr>
        <w:t>tulyo vipākaḥ ||29||1666</w:t>
      </w:r>
      <w:ins w:id="21935" w:author="Jan Brzezinski" w:date="2004-01-27T20:10:00Z">
        <w:r>
          <w:rPr>
            <w:rPrChange w:id="21936" w:author="Jan Brzezinski">
              <w:rPr/>
            </w:rPrChange>
          </w:rPr>
          <w:t>||</w:t>
        </w:r>
      </w:ins>
    </w:p>
    <w:p w:rsidR="003F040C" w:rsidRDefault="003F040C">
      <w:pPr>
        <w:rPr>
          <w:rPrChange w:id="21937" w:author="Jan Brzezinski">
            <w:rPr/>
          </w:rPrChange>
        </w:rPr>
      </w:pPr>
    </w:p>
    <w:p w:rsidR="003F040C" w:rsidRDefault="003F040C">
      <w:pPr>
        <w:rPr>
          <w:ins w:id="21938" w:author="Jan Brzezinski" w:date="2004-01-27T20:10:00Z"/>
          <w:rPrChange w:id="21939" w:author="Jan Brzezinski">
            <w:rPr>
              <w:ins w:id="21940" w:author="Jan Brzezinski" w:date="2004-01-27T20:10:00Z"/>
            </w:rPr>
          </w:rPrChange>
        </w:rPr>
      </w:pPr>
      <w:r>
        <w:rPr>
          <w:rPrChange w:id="21941" w:author="Jan Brzezinski">
            <w:rPr/>
          </w:rPrChange>
        </w:rPr>
        <w:t>varṣāḥ kardama</w:t>
      </w:r>
      <w:ins w:id="21942" w:author="Jan Brzezinski" w:date="2004-01-27T20:10:00Z">
        <w:r>
          <w:rPr>
            <w:rPrChange w:id="21943" w:author="Jan Brzezinski">
              <w:rPr/>
            </w:rPrChange>
          </w:rPr>
          <w:t>-</w:t>
        </w:r>
      </w:ins>
      <w:r>
        <w:rPr>
          <w:rPrChange w:id="21944" w:author="Jan Brzezinski">
            <w:rPr/>
          </w:rPrChange>
        </w:rPr>
        <w:t xml:space="preserve">hetavaḥ pratidinaṁ tāpasya mūlaṁ śarad </w:t>
      </w:r>
    </w:p>
    <w:p w:rsidR="003F040C" w:rsidRDefault="003F040C">
      <w:pPr>
        <w:numPr>
          <w:ins w:id="21945" w:author="Jan Brzezinski" w:date="2004-01-27T20:10:00Z"/>
        </w:numPr>
        <w:rPr>
          <w:rPrChange w:id="21946" w:author="Jan Brzezinski">
            <w:rPr/>
          </w:rPrChange>
        </w:rPr>
      </w:pPr>
      <w:r>
        <w:rPr>
          <w:rPrChange w:id="21947" w:author="Jan Brzezinski">
            <w:rPr/>
          </w:rPrChange>
        </w:rPr>
        <w:t>hemante jaḍatā tathaiva śiśire</w:t>
      </w:r>
      <w:r>
        <w:rPr>
          <w:rPrChange w:id="21948" w:author="Jan Brzezinski" w:date="2004-01-27T20:11:00Z">
            <w:rPr/>
          </w:rPrChange>
        </w:rPr>
        <w:t>’</w:t>
      </w:r>
      <w:r>
        <w:rPr>
          <w:rPrChange w:id="21949" w:author="Jan Brzezinski">
            <w:rPr/>
          </w:rPrChange>
        </w:rPr>
        <w:t>py āyāsyate vāyunā |</w:t>
      </w:r>
    </w:p>
    <w:p w:rsidR="003F040C" w:rsidRDefault="003F040C">
      <w:pPr>
        <w:rPr>
          <w:ins w:id="21950" w:author="Jan Brzezinski" w:date="2004-01-27T20:10:00Z"/>
          <w:rPrChange w:id="21951" w:author="Jan Brzezinski">
            <w:rPr>
              <w:ins w:id="21952" w:author="Jan Brzezinski" w:date="2004-01-27T20:10:00Z"/>
            </w:rPr>
          </w:rPrChange>
        </w:rPr>
      </w:pPr>
      <w:r>
        <w:rPr>
          <w:rPrChange w:id="21953" w:author="Jan Brzezinski">
            <w:rPr/>
          </w:rPrChange>
        </w:rPr>
        <w:t>cittonmāda</w:t>
      </w:r>
      <w:ins w:id="21954" w:author="Jan Brzezinski" w:date="2004-01-27T20:10:00Z">
        <w:r>
          <w:rPr>
            <w:rPrChange w:id="21955" w:author="Jan Brzezinski">
              <w:rPr/>
            </w:rPrChange>
          </w:rPr>
          <w:t>-</w:t>
        </w:r>
      </w:ins>
      <w:r>
        <w:rPr>
          <w:rPrChange w:id="21956" w:author="Jan Brzezinski">
            <w:rPr/>
          </w:rPrChange>
        </w:rPr>
        <w:t>karo vasanta</w:t>
      </w:r>
      <w:ins w:id="21957" w:author="Jan Brzezinski" w:date="2004-01-27T20:10:00Z">
        <w:r>
          <w:rPr>
            <w:rPrChange w:id="21958" w:author="Jan Brzezinski">
              <w:rPr/>
            </w:rPrChange>
          </w:rPr>
          <w:t>-</w:t>
        </w:r>
      </w:ins>
      <w:r>
        <w:rPr>
          <w:rPrChange w:id="21959" w:author="Jan Brzezinski">
            <w:rPr/>
          </w:rPrChange>
        </w:rPr>
        <w:t xml:space="preserve">samayo grīṣmo'pi caṇḍātapaḥ </w:t>
      </w:r>
    </w:p>
    <w:p w:rsidR="003F040C" w:rsidRDefault="003F040C">
      <w:pPr>
        <w:numPr>
          <w:ins w:id="21960" w:author="Jan Brzezinski" w:date="2004-01-27T20:10:00Z"/>
        </w:numPr>
        <w:rPr>
          <w:rPrChange w:id="21961" w:author="Jan Brzezinski">
            <w:rPr/>
          </w:rPrChange>
        </w:rPr>
      </w:pPr>
      <w:r>
        <w:rPr>
          <w:rPrChange w:id="21962" w:author="Jan Brzezinski">
            <w:rPr/>
          </w:rPrChange>
        </w:rPr>
        <w:t>kālaḥ kāla iti prahṛṣyati janaḥ kālasya kā ramyatā ||30||1667</w:t>
      </w:r>
      <w:ins w:id="21963" w:author="Jan Brzezinski" w:date="2004-01-27T20:10:00Z">
        <w:r>
          <w:rPr>
            <w:rPrChange w:id="21964" w:author="Jan Brzezinski">
              <w:rPr/>
            </w:rPrChange>
          </w:rPr>
          <w:t>||</w:t>
        </w:r>
      </w:ins>
    </w:p>
    <w:p w:rsidR="003F040C" w:rsidRDefault="003F040C">
      <w:pPr>
        <w:rPr>
          <w:rPrChange w:id="21965" w:author="Jan Brzezinski">
            <w:rPr/>
          </w:rPrChange>
        </w:rPr>
      </w:pPr>
    </w:p>
    <w:p w:rsidR="003F040C" w:rsidRDefault="003F040C">
      <w:pPr>
        <w:rPr>
          <w:rPrChange w:id="21966" w:author="Jan Brzezinski">
            <w:rPr/>
          </w:rPrChange>
        </w:rPr>
      </w:pPr>
      <w:r>
        <w:rPr>
          <w:rPrChange w:id="21967" w:author="Jan Brzezinski">
            <w:rPr/>
          </w:rPrChange>
        </w:rPr>
        <w:t>dṛṣṭi</w:t>
      </w:r>
      <w:ins w:id="21968" w:author="Jan Brzezinski" w:date="2004-01-27T20:10:00Z">
        <w:r>
          <w:rPr>
            <w:rPrChange w:id="21969" w:author="Jan Brzezinski">
              <w:rPr/>
            </w:rPrChange>
          </w:rPr>
          <w:t>-</w:t>
        </w:r>
      </w:ins>
      <w:r>
        <w:rPr>
          <w:rPrChange w:id="21970" w:author="Jan Brzezinski">
            <w:rPr/>
          </w:rPrChange>
        </w:rPr>
        <w:t>rodha</w:t>
      </w:r>
      <w:ins w:id="21971" w:author="Jan Brzezinski" w:date="2004-01-27T20:10:00Z">
        <w:r>
          <w:rPr>
            <w:rPrChange w:id="21972" w:author="Jan Brzezinski">
              <w:rPr/>
            </w:rPrChange>
          </w:rPr>
          <w:t>-</w:t>
        </w:r>
      </w:ins>
      <w:r>
        <w:rPr>
          <w:rPrChange w:id="21973" w:author="Jan Brzezinski">
            <w:rPr/>
          </w:rPrChange>
        </w:rPr>
        <w:t>karaṁ yūnāṁ yauvana</w:t>
      </w:r>
      <w:ins w:id="21974" w:author="Jan Brzezinski" w:date="2004-01-27T20:10:00Z">
        <w:r>
          <w:rPr>
            <w:rPrChange w:id="21975" w:author="Jan Brzezinski">
              <w:rPr/>
            </w:rPrChange>
          </w:rPr>
          <w:t>-</w:t>
        </w:r>
      </w:ins>
      <w:r>
        <w:rPr>
          <w:rPrChange w:id="21976" w:author="Jan Brzezinski">
            <w:rPr/>
          </w:rPrChange>
        </w:rPr>
        <w:t>prabhavaṁ tamaḥ |</w:t>
      </w:r>
    </w:p>
    <w:p w:rsidR="003F040C" w:rsidRDefault="003F040C">
      <w:pPr>
        <w:rPr>
          <w:rPrChange w:id="21977" w:author="Jan Brzezinski">
            <w:rPr/>
          </w:rPrChange>
        </w:rPr>
      </w:pPr>
      <w:r>
        <w:rPr>
          <w:rPrChange w:id="21978" w:author="Jan Brzezinski">
            <w:rPr/>
          </w:rPrChange>
        </w:rPr>
        <w:t>aratnāloka</w:t>
      </w:r>
      <w:ins w:id="21979" w:author="Jan Brzezinski" w:date="2004-01-27T20:11:00Z">
        <w:r>
          <w:rPr>
            <w:rPrChange w:id="21980" w:author="Jan Brzezinski">
              <w:rPr/>
            </w:rPrChange>
          </w:rPr>
          <w:t>-</w:t>
        </w:r>
      </w:ins>
      <w:r>
        <w:rPr>
          <w:rPrChange w:id="21981" w:author="Jan Brzezinski">
            <w:rPr/>
          </w:rPrChange>
        </w:rPr>
        <w:t>saṁhāryam avāryaṁ sūrya</w:t>
      </w:r>
      <w:ins w:id="21982" w:author="Jan Brzezinski" w:date="2004-01-27T20:11:00Z">
        <w:r>
          <w:rPr>
            <w:rPrChange w:id="21983" w:author="Jan Brzezinski">
              <w:rPr/>
            </w:rPrChange>
          </w:rPr>
          <w:t>-</w:t>
        </w:r>
      </w:ins>
      <w:r>
        <w:rPr>
          <w:rPrChange w:id="21984" w:author="Jan Brzezinski">
            <w:rPr/>
          </w:rPrChange>
        </w:rPr>
        <w:t>raśmibhiḥ ||31||1668</w:t>
      </w:r>
      <w:ins w:id="21985" w:author="Jan Brzezinski" w:date="2004-01-27T20:11:00Z">
        <w:r>
          <w:rPr>
            <w:rPrChange w:id="21986" w:author="Jan Brzezinski">
              <w:rPr/>
            </w:rPrChange>
          </w:rPr>
          <w:t>||</w:t>
        </w:r>
      </w:ins>
    </w:p>
    <w:p w:rsidR="003F040C" w:rsidRDefault="003F040C">
      <w:pPr>
        <w:rPr>
          <w:rPrChange w:id="21987" w:author="Jan Brzezinski">
            <w:rPr/>
          </w:rPrChange>
        </w:rPr>
      </w:pPr>
    </w:p>
    <w:p w:rsidR="003F040C" w:rsidRDefault="003F040C">
      <w:pPr>
        <w:rPr>
          <w:ins w:id="21988" w:author="Jan Brzezinski" w:date="2004-01-27T20:11:00Z"/>
          <w:rPrChange w:id="21989" w:author="Jan Brzezinski">
            <w:rPr>
              <w:ins w:id="21990" w:author="Jan Brzezinski" w:date="2004-01-27T20:11:00Z"/>
            </w:rPr>
          </w:rPrChange>
        </w:rPr>
      </w:pPr>
      <w:r>
        <w:rPr>
          <w:rPrChange w:id="21991" w:author="Jan Brzezinski">
            <w:rPr/>
          </w:rPrChange>
        </w:rPr>
        <w:t>āpāta</w:t>
      </w:r>
      <w:ins w:id="21992" w:author="Jan Brzezinski" w:date="2004-01-27T20:11:00Z">
        <w:r>
          <w:rPr>
            <w:rPrChange w:id="21993" w:author="Jan Brzezinski">
              <w:rPr/>
            </w:rPrChange>
          </w:rPr>
          <w:t>-</w:t>
        </w:r>
      </w:ins>
      <w:r>
        <w:rPr>
          <w:rPrChange w:id="21994" w:author="Jan Brzezinski">
            <w:rPr/>
          </w:rPrChange>
        </w:rPr>
        <w:t>mātra</w:t>
      </w:r>
      <w:ins w:id="21995" w:author="Jan Brzezinski" w:date="2004-01-27T20:11:00Z">
        <w:r>
          <w:rPr>
            <w:rPrChange w:id="21996" w:author="Jan Brzezinski">
              <w:rPr/>
            </w:rPrChange>
          </w:rPr>
          <w:t>-</w:t>
        </w:r>
      </w:ins>
      <w:r>
        <w:rPr>
          <w:rPrChange w:id="21997" w:author="Jan Brzezinski">
            <w:rPr/>
          </w:rPrChange>
        </w:rPr>
        <w:t xml:space="preserve">rasike sarasīruhasya kiṁ </w:t>
      </w:r>
    </w:p>
    <w:p w:rsidR="003F040C" w:rsidRDefault="003F040C">
      <w:pPr>
        <w:numPr>
          <w:ins w:id="21998" w:author="Jan Brzezinski" w:date="2004-01-27T20:11:00Z"/>
        </w:numPr>
        <w:rPr>
          <w:rPrChange w:id="21999" w:author="Jan Brzezinski">
            <w:rPr/>
          </w:rPrChange>
        </w:rPr>
      </w:pPr>
      <w:r>
        <w:rPr>
          <w:rPrChange w:id="22000" w:author="Jan Brzezinski">
            <w:rPr/>
          </w:rPrChange>
        </w:rPr>
        <w:t>bījam arpayitum icchasi vāpikāyām |</w:t>
      </w:r>
    </w:p>
    <w:p w:rsidR="003F040C" w:rsidRDefault="003F040C">
      <w:pPr>
        <w:numPr>
          <w:ins w:id="22001" w:author="Jan Brzezinski" w:date="2004-01-27T20:11:00Z"/>
        </w:numPr>
        <w:rPr>
          <w:ins w:id="22002" w:author="Jan Brzezinski" w:date="2004-01-27T20:11:00Z"/>
          <w:rPrChange w:id="22003" w:author="Jan Brzezinski">
            <w:rPr>
              <w:ins w:id="22004" w:author="Jan Brzezinski" w:date="2004-01-27T20:11:00Z"/>
            </w:rPr>
          </w:rPrChange>
        </w:rPr>
      </w:pPr>
      <w:r>
        <w:rPr>
          <w:rPrChange w:id="22005" w:author="Jan Brzezinski">
            <w:rPr/>
          </w:rPrChange>
        </w:rPr>
        <w:t xml:space="preserve">kālaḥ kalir jagad idaṁ na kṛtajñam ajñe </w:t>
      </w:r>
    </w:p>
    <w:p w:rsidR="003F040C" w:rsidRDefault="003F040C">
      <w:pPr>
        <w:numPr>
          <w:ins w:id="22006" w:author="Jan Brzezinski" w:date="2004-01-27T20:11:00Z"/>
        </w:numPr>
        <w:rPr>
          <w:rPrChange w:id="22007" w:author="Jan Brzezinski">
            <w:rPr/>
          </w:rPrChange>
        </w:rPr>
      </w:pPr>
      <w:r>
        <w:rPr>
          <w:rPrChange w:id="22008" w:author="Jan Brzezinski">
            <w:rPr/>
          </w:rPrChange>
        </w:rPr>
        <w:t>sthitvā haniṣyati tavaiva mukhasya śobhām ||32||1669</w:t>
      </w:r>
      <w:ins w:id="22009" w:author="Jan Brzezinski" w:date="2004-01-27T20:11:00Z">
        <w:r>
          <w:rPr>
            <w:rPrChange w:id="22010" w:author="Jan Brzezinski">
              <w:rPr/>
            </w:rPrChange>
          </w:rPr>
          <w:t>||</w:t>
        </w:r>
      </w:ins>
    </w:p>
    <w:p w:rsidR="003F040C" w:rsidRDefault="003F040C">
      <w:pPr>
        <w:rPr>
          <w:rPrChange w:id="22011" w:author="Jan Brzezinski">
            <w:rPr/>
          </w:rPrChange>
        </w:rPr>
      </w:pPr>
    </w:p>
    <w:p w:rsidR="003F040C" w:rsidRDefault="003F040C">
      <w:r>
        <w:t>apriyāṇy api kurvāṇo yaḥ priyaḥ priya eva saḥ |</w:t>
      </w:r>
    </w:p>
    <w:p w:rsidR="003F040C" w:rsidRDefault="003F040C">
      <w:pPr>
        <w:rPr>
          <w:del w:id="22012" w:author="Jan Brzezinski" w:date="2004-01-28T19:28:00Z"/>
        </w:rPr>
      </w:pPr>
      <w:r>
        <w:t>dagdha-mandira-sāre’pi kasya vahnāv anādaraḥ ||33||1670||</w:t>
      </w:r>
    </w:p>
    <w:p w:rsidR="003F040C" w:rsidRDefault="003F040C">
      <w:pPr>
        <w:rPr>
          <w:ins w:id="22013" w:author="Jan Brzezinski" w:date="2004-01-28T19:28:00Z"/>
          <w:color w:val="0000FF"/>
        </w:rPr>
      </w:pPr>
    </w:p>
    <w:p w:rsidR="003F040C" w:rsidRDefault="003F040C">
      <w:pPr>
        <w:rPr>
          <w:rPrChange w:id="22014" w:author="Jan Brzezinski">
            <w:rPr/>
          </w:rPrChange>
        </w:rPr>
      </w:pPr>
    </w:p>
    <w:p w:rsidR="003F040C" w:rsidRDefault="003F040C">
      <w:pPr>
        <w:rPr>
          <w:ins w:id="22015" w:author="Jan Brzezinski" w:date="2004-01-27T20:11:00Z"/>
          <w:rPrChange w:id="22016" w:author="Jan Brzezinski">
            <w:rPr>
              <w:ins w:id="22017" w:author="Jan Brzezinski" w:date="2004-01-27T20:11:00Z"/>
            </w:rPr>
          </w:rPrChange>
        </w:rPr>
      </w:pPr>
      <w:r>
        <w:rPr>
          <w:rPrChange w:id="22018" w:author="Jan Brzezinski">
            <w:rPr/>
          </w:rPrChange>
        </w:rPr>
        <w:t>ayaṁ kāṇaḥ śukro viṣama</w:t>
      </w:r>
      <w:ins w:id="22019" w:author="Jan Brzezinski" w:date="2004-01-27T20:11:00Z">
        <w:r>
          <w:rPr>
            <w:rPrChange w:id="22020" w:author="Jan Brzezinski">
              <w:rPr/>
            </w:rPrChange>
          </w:rPr>
          <w:t>-</w:t>
        </w:r>
      </w:ins>
      <w:r>
        <w:rPr>
          <w:rPrChange w:id="22021" w:author="Jan Brzezinski">
            <w:rPr/>
          </w:rPrChange>
        </w:rPr>
        <w:t>caraṇaḥ sūrya</w:t>
      </w:r>
      <w:ins w:id="22022" w:author="Jan Brzezinski" w:date="2004-01-27T20:11:00Z">
        <w:r>
          <w:rPr>
            <w:rPrChange w:id="22023" w:author="Jan Brzezinski">
              <w:rPr/>
            </w:rPrChange>
          </w:rPr>
          <w:t>-</w:t>
        </w:r>
      </w:ins>
      <w:r>
        <w:rPr>
          <w:rPrChange w:id="22024" w:author="Jan Brzezinski">
            <w:rPr/>
          </w:rPrChange>
        </w:rPr>
        <w:t xml:space="preserve">tanayaḥ </w:t>
      </w:r>
    </w:p>
    <w:p w:rsidR="003F040C" w:rsidRDefault="003F040C">
      <w:pPr>
        <w:numPr>
          <w:ins w:id="22025" w:author="Jan Brzezinski" w:date="2004-01-27T20:11:00Z"/>
        </w:numPr>
        <w:rPr>
          <w:rPrChange w:id="22026" w:author="Jan Brzezinski">
            <w:rPr/>
          </w:rPrChange>
        </w:rPr>
      </w:pPr>
      <w:r>
        <w:rPr>
          <w:rPrChange w:id="22027" w:author="Jan Brzezinski">
            <w:rPr/>
          </w:rPrChange>
        </w:rPr>
        <w:t>kṣatāṅgo'yaṁ rāhur vikala</w:t>
      </w:r>
      <w:ins w:id="22028" w:author="Jan Brzezinski" w:date="2004-01-27T20:11:00Z">
        <w:r>
          <w:rPr>
            <w:rPrChange w:id="22029" w:author="Jan Brzezinski">
              <w:rPr/>
            </w:rPrChange>
          </w:rPr>
          <w:t>-</w:t>
        </w:r>
      </w:ins>
      <w:r>
        <w:rPr>
          <w:rPrChange w:id="22030" w:author="Jan Brzezinski">
            <w:rPr/>
          </w:rPrChange>
        </w:rPr>
        <w:t>mahimā śīta</w:t>
      </w:r>
      <w:ins w:id="22031" w:author="Jan Brzezinski" w:date="2004-01-27T20:11:00Z">
        <w:r>
          <w:rPr>
            <w:rPrChange w:id="22032" w:author="Jan Brzezinski">
              <w:rPr/>
            </w:rPrChange>
          </w:rPr>
          <w:t>-</w:t>
        </w:r>
      </w:ins>
      <w:r>
        <w:rPr>
          <w:rPrChange w:id="22033" w:author="Jan Brzezinski">
            <w:rPr/>
          </w:rPrChange>
        </w:rPr>
        <w:t>kiraṇaḥ |</w:t>
      </w:r>
    </w:p>
    <w:p w:rsidR="003F040C" w:rsidRDefault="003F040C">
      <w:pPr>
        <w:rPr>
          <w:ins w:id="22034" w:author="Jan Brzezinski" w:date="2004-01-27T20:12:00Z"/>
          <w:rPrChange w:id="22035" w:author="Jan Brzezinski">
            <w:rPr>
              <w:ins w:id="22036" w:author="Jan Brzezinski" w:date="2004-01-27T20:12:00Z"/>
            </w:rPr>
          </w:rPrChange>
        </w:rPr>
      </w:pPr>
      <w:r>
        <w:rPr>
          <w:rPrChange w:id="22037" w:author="Jan Brzezinski">
            <w:rPr/>
          </w:rPrChange>
        </w:rPr>
        <w:t>ajānānas teṣām api niyata</w:t>
      </w:r>
      <w:ins w:id="22038" w:author="Jan Brzezinski" w:date="2004-01-27T20:11:00Z">
        <w:r>
          <w:rPr>
            <w:rPrChange w:id="22039" w:author="Jan Brzezinski">
              <w:rPr/>
            </w:rPrChange>
          </w:rPr>
          <w:t>-</w:t>
        </w:r>
      </w:ins>
      <w:r>
        <w:rPr>
          <w:rPrChange w:id="22040" w:author="Jan Brzezinski">
            <w:rPr/>
          </w:rPrChange>
        </w:rPr>
        <w:t>karma svaka</w:t>
      </w:r>
      <w:ins w:id="22041" w:author="Jan Brzezinski" w:date="2004-01-27T20:11:00Z">
        <w:r>
          <w:rPr>
            <w:rPrChange w:id="22042" w:author="Jan Brzezinski">
              <w:rPr/>
            </w:rPrChange>
          </w:rPr>
          <w:t>-</w:t>
        </w:r>
      </w:ins>
      <w:r>
        <w:rPr>
          <w:rPrChange w:id="22043" w:author="Jan Brzezinski">
            <w:rPr/>
          </w:rPrChange>
        </w:rPr>
        <w:t xml:space="preserve">phalaṁ </w:t>
      </w:r>
    </w:p>
    <w:p w:rsidR="003F040C" w:rsidRDefault="003F040C">
      <w:pPr>
        <w:numPr>
          <w:ins w:id="22044" w:author="Jan Brzezinski" w:date="2004-01-27T20:12:00Z"/>
        </w:numPr>
        <w:rPr>
          <w:rPrChange w:id="22045" w:author="Jan Brzezinski">
            <w:rPr/>
          </w:rPrChange>
        </w:rPr>
      </w:pPr>
      <w:r>
        <w:rPr>
          <w:rPrChange w:id="22046" w:author="Jan Brzezinski">
            <w:rPr/>
          </w:rPrChange>
        </w:rPr>
        <w:t>graha</w:t>
      </w:r>
      <w:ins w:id="22047" w:author="Jan Brzezinski" w:date="2004-01-27T20:12:00Z">
        <w:r>
          <w:rPr>
            <w:rPrChange w:id="22048" w:author="Jan Brzezinski">
              <w:rPr/>
            </w:rPrChange>
          </w:rPr>
          <w:t>-</w:t>
        </w:r>
      </w:ins>
      <w:r>
        <w:rPr>
          <w:rPrChange w:id="22049" w:author="Jan Brzezinski">
            <w:rPr/>
          </w:rPrChange>
        </w:rPr>
        <w:t>grāma</w:t>
      </w:r>
      <w:ins w:id="22050" w:author="Jan Brzezinski" w:date="2004-01-27T20:12:00Z">
        <w:r>
          <w:rPr>
            <w:rPrChange w:id="22051" w:author="Jan Brzezinski">
              <w:rPr/>
            </w:rPrChange>
          </w:rPr>
          <w:t>-</w:t>
        </w:r>
      </w:ins>
      <w:r>
        <w:rPr>
          <w:rPrChange w:id="22052" w:author="Jan Brzezinski">
            <w:rPr/>
          </w:rPrChange>
        </w:rPr>
        <w:t>grastā vayam iti jano'yaṁ pralapati ||34||1671</w:t>
      </w:r>
      <w:ins w:id="22053" w:author="Jan Brzezinski" w:date="2004-01-27T20:12:00Z">
        <w:r>
          <w:rPr>
            <w:rPrChange w:id="22054" w:author="Jan Brzezinski">
              <w:rPr/>
            </w:rPrChange>
          </w:rPr>
          <w:t>||</w:t>
        </w:r>
      </w:ins>
    </w:p>
    <w:p w:rsidR="003F040C" w:rsidRDefault="003F040C">
      <w:pPr>
        <w:rPr>
          <w:rPrChange w:id="22055" w:author="Jan Brzezinski">
            <w:rPr/>
          </w:rPrChange>
        </w:rPr>
      </w:pPr>
    </w:p>
    <w:p w:rsidR="003F040C" w:rsidRDefault="003F040C">
      <w:r>
        <w:t xml:space="preserve">kanaka-bhūṣaṇa-saṁgrahaṇocito  </w:t>
      </w:r>
    </w:p>
    <w:p w:rsidR="003F040C" w:rsidRDefault="003F040C">
      <w:r>
        <w:t>yadi maṇis trapuṇi pratibadhyate |</w:t>
      </w:r>
    </w:p>
    <w:p w:rsidR="003F040C" w:rsidRDefault="003F040C">
      <w:pPr>
        <w:rPr>
          <w:lang w:val="pl-PL"/>
        </w:rPr>
      </w:pPr>
      <w:r>
        <w:rPr>
          <w:lang w:val="pl-PL"/>
        </w:rPr>
        <w:t xml:space="preserve">na sa virauti na cāpi na śobhate  </w:t>
      </w:r>
    </w:p>
    <w:p w:rsidR="003F040C" w:rsidRDefault="003F040C">
      <w:pPr>
        <w:rPr>
          <w:lang w:val="pl-PL"/>
        </w:rPr>
      </w:pPr>
      <w:r>
        <w:rPr>
          <w:lang w:val="pl-PL"/>
        </w:rPr>
        <w:t>bhavati yojayitur vacanīyatā ||35||1672||</w:t>
      </w:r>
    </w:p>
    <w:p w:rsidR="003F040C" w:rsidRDefault="003F040C">
      <w:pPr>
        <w:rPr>
          <w:lang w:val="pl-PL"/>
        </w:rPr>
      </w:pPr>
    </w:p>
    <w:p w:rsidR="003F040C" w:rsidRDefault="003F040C">
      <w:pPr>
        <w:rPr>
          <w:lang w:val="pl-PL"/>
        </w:rPr>
      </w:pPr>
      <w:r>
        <w:rPr>
          <w:lang w:val="pl-PL"/>
        </w:rPr>
        <w:t xml:space="preserve"> (</w:t>
      </w:r>
      <w:del w:id="22056" w:author="Jan Brzezinski" w:date="2004-01-28T10:07:00Z">
        <w:r>
          <w:rPr>
            <w:lang w:val="pl-PL"/>
          </w:rPr>
          <w:delText>Sv</w:delText>
        </w:r>
      </w:del>
      <w:ins w:id="22057" w:author="Jan Brzezinski" w:date="2004-01-28T10:07:00Z">
        <w:r>
          <w:rPr>
            <w:lang w:val="pl-PL"/>
          </w:rPr>
          <w:t>su.ā.</w:t>
        </w:r>
      </w:ins>
      <w:r>
        <w:rPr>
          <w:lang w:val="pl-PL"/>
        </w:rPr>
        <w:t xml:space="preserve"> 898, </w:t>
      </w:r>
      <w:del w:id="22058" w:author="Jan Brzezinski" w:date="2004-01-28T09:54:00Z">
        <w:r>
          <w:rPr>
            <w:lang w:val="pl-PL"/>
          </w:rPr>
          <w:delText>Skm</w:delText>
        </w:r>
      </w:del>
      <w:ins w:id="22059" w:author="Jan Brzezinski" w:date="2004-01-28T09:54:00Z">
        <w:r>
          <w:rPr>
            <w:lang w:val="pl-PL"/>
          </w:rPr>
          <w:t>sa.u.ka.</w:t>
        </w:r>
      </w:ins>
      <w:r>
        <w:rPr>
          <w:lang w:val="pl-PL"/>
        </w:rPr>
        <w:t xml:space="preserve"> 1716, acalasya)</w:t>
      </w:r>
    </w:p>
    <w:p w:rsidR="003F040C" w:rsidRDefault="003F040C">
      <w:pPr>
        <w:rPr>
          <w:lang w:val="pl-PL"/>
        </w:rPr>
      </w:pPr>
    </w:p>
    <w:p w:rsidR="003F040C" w:rsidRDefault="003F040C">
      <w:pPr>
        <w:rPr>
          <w:lang w:val="pl-PL"/>
        </w:rPr>
      </w:pPr>
      <w:r>
        <w:rPr>
          <w:lang w:val="pl-PL"/>
        </w:rPr>
        <w:t>namasyāmo devān nanu hata-vidhes te’pi vaśagā</w:t>
      </w:r>
    </w:p>
    <w:p w:rsidR="003F040C" w:rsidRDefault="003F040C">
      <w:pPr>
        <w:rPr>
          <w:lang w:val="pl-PL"/>
        </w:rPr>
      </w:pPr>
      <w:r>
        <w:rPr>
          <w:lang w:val="pl-PL"/>
        </w:rPr>
        <w:t>vidhir vandyaḥ so'pi pratiniyata-karmaika-phaladaḥ |</w:t>
      </w:r>
    </w:p>
    <w:p w:rsidR="003F040C" w:rsidRDefault="003F040C">
      <w:pPr>
        <w:rPr>
          <w:lang w:val="pl-PL"/>
        </w:rPr>
      </w:pPr>
      <w:r>
        <w:rPr>
          <w:lang w:val="pl-PL"/>
        </w:rPr>
        <w:t>phalaṁ karmāyattaṁ yadi kim aparaiḥ kiṁ ca vidhinā</w:t>
      </w:r>
    </w:p>
    <w:p w:rsidR="003F040C" w:rsidRDefault="003F040C">
      <w:pPr>
        <w:rPr>
          <w:lang w:val="pl-PL"/>
        </w:rPr>
      </w:pPr>
      <w:r>
        <w:rPr>
          <w:lang w:val="pl-PL"/>
        </w:rPr>
        <w:t>namaḥ sat-karmabhyo vidhir api na yebhyaḥ prabhavati ||36||1673||</w:t>
      </w:r>
    </w:p>
    <w:p w:rsidR="003F040C" w:rsidRDefault="003F040C">
      <w:pPr>
        <w:rPr>
          <w:lang w:val="pl-PL"/>
        </w:rPr>
      </w:pPr>
    </w:p>
    <w:p w:rsidR="003F040C" w:rsidRDefault="003F040C">
      <w:pPr>
        <w:rPr>
          <w:del w:id="22060" w:author="Jan Brzezinski" w:date="2004-01-28T19:28:00Z"/>
          <w:lang w:val="pl-PL"/>
        </w:rPr>
      </w:pPr>
      <w:r>
        <w:rPr>
          <w:lang w:val="pl-PL"/>
        </w:rPr>
        <w:t>bhartṛhareḥ (nītiśataka 92)</w:t>
      </w:r>
    </w:p>
    <w:p w:rsidR="003F040C" w:rsidRDefault="003F040C">
      <w:pPr>
        <w:rPr>
          <w:ins w:id="22061" w:author="Jan Brzezinski" w:date="2004-01-28T19:28:00Z"/>
          <w:color w:val="0000FF"/>
          <w:lang w:val="pl-PL"/>
        </w:rPr>
      </w:pPr>
    </w:p>
    <w:p w:rsidR="003F040C" w:rsidRDefault="003F040C">
      <w:pPr>
        <w:rPr>
          <w:lang w:val="pl-PL"/>
          <w:rPrChange w:id="22062" w:author="Jan Brzezinski">
            <w:rPr>
              <w:lang w:val="pl-PL"/>
            </w:rPr>
          </w:rPrChange>
        </w:rPr>
      </w:pPr>
    </w:p>
    <w:p w:rsidR="003F040C" w:rsidRDefault="003F040C">
      <w:pPr>
        <w:rPr>
          <w:ins w:id="22063" w:author="Jan Brzezinski" w:date="2004-01-27T20:12:00Z"/>
          <w:lang w:val="pl-PL"/>
          <w:rPrChange w:id="22064" w:author="Jan Brzezinski">
            <w:rPr>
              <w:ins w:id="22065" w:author="Jan Brzezinski" w:date="2004-01-27T20:12:00Z"/>
              <w:lang w:val="pl-PL"/>
            </w:rPr>
          </w:rPrChange>
        </w:rPr>
      </w:pPr>
      <w:r>
        <w:rPr>
          <w:lang w:val="pl-PL"/>
          <w:rPrChange w:id="22066" w:author="Jan Brzezinski">
            <w:rPr>
              <w:lang w:val="pl-PL"/>
            </w:rPr>
          </w:rPrChange>
        </w:rPr>
        <w:t xml:space="preserve">yadā vigṛhṇāti tadā hataṁ yaśaḥ </w:t>
      </w:r>
    </w:p>
    <w:p w:rsidR="003F040C" w:rsidRDefault="003F040C">
      <w:pPr>
        <w:numPr>
          <w:ins w:id="22067" w:author="Jan Brzezinski" w:date="2004-01-27T20:12:00Z"/>
        </w:numPr>
        <w:rPr>
          <w:lang w:val="pl-PL"/>
          <w:rPrChange w:id="22068" w:author="Jan Brzezinski">
            <w:rPr>
              <w:lang w:val="pl-PL"/>
            </w:rPr>
          </w:rPrChange>
        </w:rPr>
      </w:pPr>
      <w:r>
        <w:rPr>
          <w:lang w:val="pl-PL"/>
          <w:rPrChange w:id="22069" w:author="Jan Brzezinski">
            <w:rPr>
              <w:lang w:val="pl-PL"/>
            </w:rPr>
          </w:rPrChange>
        </w:rPr>
        <w:t>karoti maitrīm atha dūṣitā guṇāḥ |</w:t>
      </w:r>
    </w:p>
    <w:p w:rsidR="003F040C" w:rsidRDefault="003F040C">
      <w:pPr>
        <w:rPr>
          <w:ins w:id="22070" w:author="Jan Brzezinski" w:date="2004-01-27T20:12:00Z"/>
          <w:lang w:val="pl-PL"/>
          <w:rPrChange w:id="22071" w:author="Jan Brzezinski">
            <w:rPr>
              <w:ins w:id="22072" w:author="Jan Brzezinski" w:date="2004-01-27T20:12:00Z"/>
              <w:lang w:val="pl-PL"/>
            </w:rPr>
          </w:rPrChange>
        </w:rPr>
      </w:pPr>
      <w:r>
        <w:rPr>
          <w:lang w:val="pl-PL"/>
          <w:rPrChange w:id="22073" w:author="Jan Brzezinski">
            <w:rPr>
              <w:lang w:val="pl-PL"/>
            </w:rPr>
          </w:rPrChange>
        </w:rPr>
        <w:t xml:space="preserve">sthitaḥ samīkṣyobhayatā parīkṣakaḥ </w:t>
      </w:r>
    </w:p>
    <w:p w:rsidR="003F040C" w:rsidRDefault="003F040C">
      <w:pPr>
        <w:numPr>
          <w:ins w:id="22074" w:author="Jan Brzezinski" w:date="2004-01-27T20:12:00Z"/>
        </w:numPr>
        <w:rPr>
          <w:lang w:val="pl-PL"/>
          <w:rPrChange w:id="22075" w:author="Jan Brzezinski">
            <w:rPr>
              <w:lang w:val="pl-PL"/>
            </w:rPr>
          </w:rPrChange>
        </w:rPr>
      </w:pPr>
      <w:r>
        <w:rPr>
          <w:lang w:val="pl-PL"/>
          <w:rPrChange w:id="22076" w:author="Jan Brzezinski">
            <w:rPr>
              <w:lang w:val="pl-PL"/>
            </w:rPr>
          </w:rPrChange>
        </w:rPr>
        <w:t>karoty avajñopahataṁ pṛthag</w:t>
      </w:r>
      <w:ins w:id="22077" w:author="Jan Brzezinski" w:date="2004-01-27T20:12:00Z">
        <w:r>
          <w:rPr>
            <w:lang w:val="pl-PL"/>
            <w:rPrChange w:id="22078" w:author="Jan Brzezinski">
              <w:rPr>
                <w:lang w:val="pl-PL"/>
              </w:rPr>
            </w:rPrChange>
          </w:rPr>
          <w:t xml:space="preserve"> </w:t>
        </w:r>
      </w:ins>
      <w:r>
        <w:rPr>
          <w:lang w:val="pl-PL"/>
          <w:rPrChange w:id="22079" w:author="Jan Brzezinski">
            <w:rPr>
              <w:lang w:val="pl-PL"/>
            </w:rPr>
          </w:rPrChange>
        </w:rPr>
        <w:t>janam ||37||1674</w:t>
      </w:r>
      <w:ins w:id="22080" w:author="Jan Brzezinski" w:date="2004-01-27T20:12:00Z">
        <w:r>
          <w:rPr>
            <w:lang w:val="pl-PL"/>
            <w:rPrChange w:id="22081" w:author="Jan Brzezinski">
              <w:rPr>
                <w:lang w:val="pl-PL"/>
              </w:rPr>
            </w:rPrChange>
          </w:rPr>
          <w:t>||</w:t>
        </w:r>
      </w:ins>
    </w:p>
    <w:p w:rsidR="003F040C" w:rsidRDefault="003F040C">
      <w:pPr>
        <w:rPr>
          <w:lang w:val="pl-PL"/>
          <w:rPrChange w:id="22082" w:author="Jan Brzezinski">
            <w:rPr>
              <w:lang w:val="pl-PL"/>
            </w:rPr>
          </w:rPrChange>
        </w:rPr>
      </w:pPr>
    </w:p>
    <w:p w:rsidR="003F040C" w:rsidRDefault="003F040C">
      <w:pPr>
        <w:rPr>
          <w:lang w:val="pl-PL"/>
          <w:rPrChange w:id="22083" w:author="Jan Brzezinski">
            <w:rPr>
              <w:lang w:val="pl-PL"/>
            </w:rPr>
          </w:rPrChange>
        </w:rPr>
      </w:pPr>
      <w:r>
        <w:rPr>
          <w:lang w:val="pl-PL"/>
          <w:rPrChange w:id="22084" w:author="Jan Brzezinski">
            <w:rPr>
              <w:lang w:val="pl-PL"/>
            </w:rPr>
          </w:rPrChange>
        </w:rPr>
        <w:t>tṛṣṇe devi namas tubhyaṁ kṛta</w:t>
      </w:r>
      <w:ins w:id="22085" w:author="Jan Brzezinski" w:date="2004-01-27T20:12:00Z">
        <w:r>
          <w:rPr>
            <w:lang w:val="pl-PL"/>
            <w:rPrChange w:id="22086" w:author="Jan Brzezinski">
              <w:rPr>
                <w:lang w:val="pl-PL"/>
              </w:rPr>
            </w:rPrChange>
          </w:rPr>
          <w:t>-</w:t>
        </w:r>
      </w:ins>
      <w:r>
        <w:rPr>
          <w:lang w:val="pl-PL"/>
          <w:rPrChange w:id="22087" w:author="Jan Brzezinski">
            <w:rPr>
              <w:lang w:val="pl-PL"/>
            </w:rPr>
          </w:rPrChange>
        </w:rPr>
        <w:t>kṛtyāsi sāmpratam |</w:t>
      </w:r>
    </w:p>
    <w:p w:rsidR="003F040C" w:rsidRDefault="003F040C">
      <w:pPr>
        <w:rPr>
          <w:lang w:val="pl-PL"/>
          <w:rPrChange w:id="22088" w:author="Jan Brzezinski">
            <w:rPr>
              <w:lang w:val="pl-PL"/>
            </w:rPr>
          </w:rPrChange>
        </w:rPr>
      </w:pPr>
      <w:r>
        <w:rPr>
          <w:lang w:val="pl-PL"/>
          <w:rPrChange w:id="22089" w:author="Jan Brzezinski">
            <w:rPr>
              <w:lang w:val="pl-PL"/>
            </w:rPr>
          </w:rPrChange>
        </w:rPr>
        <w:t>ananta</w:t>
      </w:r>
      <w:ins w:id="22090" w:author="Jan Brzezinski" w:date="2004-01-27T20:12:00Z">
        <w:r>
          <w:rPr>
            <w:lang w:val="pl-PL"/>
            <w:rPrChange w:id="22091" w:author="Jan Brzezinski">
              <w:rPr>
                <w:lang w:val="pl-PL"/>
              </w:rPr>
            </w:rPrChange>
          </w:rPr>
          <w:t>-</w:t>
        </w:r>
      </w:ins>
      <w:r>
        <w:rPr>
          <w:lang w:val="pl-PL"/>
          <w:rPrChange w:id="22092" w:author="Jan Brzezinski">
            <w:rPr>
              <w:lang w:val="pl-PL"/>
            </w:rPr>
          </w:rPrChange>
        </w:rPr>
        <w:t>nāma yad rūpaṁ tat tvayā vāmanī</w:t>
      </w:r>
      <w:ins w:id="22093" w:author="Jan Brzezinski" w:date="2004-01-27T20:12:00Z">
        <w:r>
          <w:rPr>
            <w:lang w:val="pl-PL"/>
            <w:rPrChange w:id="22094" w:author="Jan Brzezinski">
              <w:rPr>
                <w:lang w:val="pl-PL"/>
              </w:rPr>
            </w:rPrChange>
          </w:rPr>
          <w:t>-</w:t>
        </w:r>
      </w:ins>
      <w:r>
        <w:rPr>
          <w:lang w:val="pl-PL"/>
          <w:rPrChange w:id="22095" w:author="Jan Brzezinski">
            <w:rPr>
              <w:lang w:val="pl-PL"/>
            </w:rPr>
          </w:rPrChange>
        </w:rPr>
        <w:t>kṛtam ||38||1675</w:t>
      </w:r>
      <w:ins w:id="22096" w:author="Jan Brzezinski" w:date="2004-01-27T20:12:00Z">
        <w:r>
          <w:rPr>
            <w:lang w:val="pl-PL"/>
            <w:rPrChange w:id="22097" w:author="Jan Brzezinski">
              <w:rPr>
                <w:lang w:val="pl-PL"/>
              </w:rPr>
            </w:rPrChange>
          </w:rPr>
          <w:t>||</w:t>
        </w:r>
      </w:ins>
    </w:p>
    <w:p w:rsidR="003F040C" w:rsidRDefault="003F040C">
      <w:pPr>
        <w:rPr>
          <w:lang w:val="pl-PL"/>
          <w:rPrChange w:id="22098" w:author="Jan Brzezinski">
            <w:rPr>
              <w:lang w:val="pl-PL"/>
            </w:rPr>
          </w:rPrChange>
        </w:rPr>
      </w:pPr>
    </w:p>
    <w:p w:rsidR="003F040C" w:rsidRDefault="003F040C">
      <w:pPr>
        <w:rPr>
          <w:lang w:val="en-CA"/>
        </w:rPr>
      </w:pPr>
      <w:r>
        <w:rPr>
          <w:lang w:val="en-CA"/>
        </w:rPr>
        <w:t xml:space="preserve">purā yātāḥ kecit tad anu calitāḥ kecid apare </w:t>
      </w:r>
    </w:p>
    <w:p w:rsidR="003F040C" w:rsidRDefault="003F040C">
      <w:pPr>
        <w:rPr>
          <w:lang w:val="en-CA"/>
        </w:rPr>
      </w:pPr>
      <w:r>
        <w:rPr>
          <w:lang w:val="en-CA"/>
        </w:rPr>
        <w:t>viṣādaḥ ko'smākaṁ na hi na vayam apy atra gaminaḥ |</w:t>
      </w:r>
    </w:p>
    <w:p w:rsidR="003F040C" w:rsidRDefault="003F040C">
      <w:pPr>
        <w:rPr>
          <w:lang w:val="en-CA"/>
        </w:rPr>
      </w:pPr>
      <w:r>
        <w:rPr>
          <w:lang w:val="en-CA"/>
        </w:rPr>
        <w:t xml:space="preserve">manaḥ-khedas tv evaṁ katham akṛta-saṅketa-vidhayo </w:t>
      </w:r>
    </w:p>
    <w:p w:rsidR="003F040C" w:rsidRDefault="003F040C">
      <w:pPr>
        <w:rPr>
          <w:lang w:val="en-CA"/>
        </w:rPr>
      </w:pPr>
      <w:r>
        <w:rPr>
          <w:lang w:val="en-CA"/>
        </w:rPr>
        <w:t>mahā-mārge’smin no nayana-patham eṣyanti suhṛdaḥ ||39||1676||</w:t>
      </w:r>
    </w:p>
    <w:p w:rsidR="003F040C" w:rsidRDefault="003F040C">
      <w:pPr>
        <w:rPr>
          <w:del w:id="22099" w:author="Jan Brzezinski" w:date="2004-01-28T19:28:00Z"/>
          <w:lang w:val="en-CA"/>
        </w:rPr>
      </w:pPr>
    </w:p>
    <w:p w:rsidR="003F040C" w:rsidRDefault="003F040C">
      <w:pPr>
        <w:rPr>
          <w:ins w:id="22100" w:author="Jan Brzezinski" w:date="2004-01-28T19:28:00Z"/>
          <w:color w:val="0000FF"/>
          <w:lang w:val="en-CA"/>
        </w:rPr>
      </w:pPr>
    </w:p>
    <w:p w:rsidR="003F040C" w:rsidRDefault="003F040C">
      <w:pPr>
        <w:rPr>
          <w:lang w:val="en-CA"/>
        </w:rPr>
      </w:pPr>
      <w:r>
        <w:rPr>
          <w:lang w:val="en-CA"/>
        </w:rPr>
        <w:t xml:space="preserve">san-mārge tāvad āste prabhavati puruṣas tāvad evendriyāṇāṁ </w:t>
      </w:r>
    </w:p>
    <w:p w:rsidR="003F040C" w:rsidRDefault="003F040C">
      <w:pPr>
        <w:rPr>
          <w:lang w:val="en-CA"/>
        </w:rPr>
      </w:pPr>
      <w:r>
        <w:rPr>
          <w:lang w:val="en-CA"/>
        </w:rPr>
        <w:t>lajjāṁ tāvad vidhatte vinayam api samālambate tāvad eva |</w:t>
      </w:r>
    </w:p>
    <w:p w:rsidR="003F040C" w:rsidRDefault="003F040C">
      <w:pPr>
        <w:rPr>
          <w:lang w:val="en-CA"/>
        </w:rPr>
      </w:pPr>
      <w:r>
        <w:rPr>
          <w:lang w:val="en-CA"/>
        </w:rPr>
        <w:t xml:space="preserve">bhrū-cāpākṛṣṭa-muktāḥ śravaṇa-patha-gatā nīla-pakṣmāṇa ete </w:t>
      </w:r>
    </w:p>
    <w:p w:rsidR="003F040C" w:rsidRDefault="003F040C">
      <w:pPr>
        <w:rPr>
          <w:lang w:val="en-CA"/>
        </w:rPr>
      </w:pPr>
      <w:r>
        <w:rPr>
          <w:lang w:val="en-CA"/>
        </w:rPr>
        <w:t>yāval līlāvatīnāṁ na hṛdi dhṛti-muṣo dṛṣṭi-bāṇāḥ patanti ||40||1677||</w:t>
      </w:r>
    </w:p>
    <w:p w:rsidR="003F040C" w:rsidRDefault="003F040C">
      <w:pPr>
        <w:rPr>
          <w:lang w:val="en-CA"/>
        </w:rPr>
      </w:pPr>
    </w:p>
    <w:p w:rsidR="003F040C" w:rsidRDefault="003F040C">
      <w:pPr>
        <w:rPr>
          <w:lang w:val="en-CA"/>
        </w:rPr>
      </w:pPr>
      <w:r>
        <w:rPr>
          <w:lang w:val="en-CA"/>
        </w:rPr>
        <w:t>(śṛṅgāra-śataka 74)</w:t>
      </w:r>
    </w:p>
    <w:p w:rsidR="003F040C" w:rsidRDefault="003F040C">
      <w:pPr>
        <w:rPr>
          <w:lang w:val="en-CA"/>
          <w:rPrChange w:id="22101" w:author="Jan Brzezinski">
            <w:rPr>
              <w:lang w:val="en-CA"/>
            </w:rPr>
          </w:rPrChange>
        </w:rPr>
      </w:pPr>
    </w:p>
    <w:p w:rsidR="003F040C" w:rsidRDefault="003F040C">
      <w:pPr>
        <w:numPr>
          <w:ins w:id="22102" w:author="Unknown"/>
        </w:numPr>
        <w:rPr>
          <w:ins w:id="22103" w:author="Jan Brzezinski" w:date="2004-01-27T20:13:00Z"/>
          <w:lang w:val="en-CA"/>
          <w:rPrChange w:id="22104" w:author="Jan Brzezinski">
            <w:rPr>
              <w:ins w:id="22105" w:author="Jan Brzezinski" w:date="2004-01-27T20:13:00Z"/>
              <w:lang w:val="en-CA"/>
            </w:rPr>
          </w:rPrChange>
        </w:rPr>
      </w:pPr>
      <w:r>
        <w:rPr>
          <w:lang w:val="en-CA"/>
          <w:rPrChange w:id="22106" w:author="Jan Brzezinski">
            <w:rPr>
              <w:lang w:val="en-CA"/>
            </w:rPr>
          </w:rPrChange>
        </w:rPr>
        <w:t>adhvany</w:t>
      </w:r>
      <w:ins w:id="22107" w:author="Jan Brzezinski" w:date="2004-01-27T20:12:00Z">
        <w:r>
          <w:rPr>
            <w:lang w:val="en-CA"/>
            <w:rPrChange w:id="22108" w:author="Jan Brzezinski">
              <w:rPr>
                <w:lang w:val="en-CA"/>
              </w:rPr>
            </w:rPrChange>
          </w:rPr>
          <w:t xml:space="preserve"> </w:t>
        </w:r>
      </w:ins>
      <w:r>
        <w:rPr>
          <w:lang w:val="en-CA"/>
          <w:rPrChange w:id="22109" w:author="Jan Brzezinski">
            <w:rPr>
              <w:lang w:val="en-CA"/>
            </w:rPr>
          </w:rPrChange>
        </w:rPr>
        <w:t>asya vadhūr viyoga</w:t>
      </w:r>
      <w:ins w:id="22110" w:author="Jan Brzezinski" w:date="2004-01-27T20:12:00Z">
        <w:r>
          <w:rPr>
            <w:lang w:val="en-CA"/>
            <w:rPrChange w:id="22111" w:author="Jan Brzezinski">
              <w:rPr>
                <w:lang w:val="en-CA"/>
              </w:rPr>
            </w:rPrChange>
          </w:rPr>
          <w:t>-</w:t>
        </w:r>
      </w:ins>
      <w:r>
        <w:rPr>
          <w:lang w:val="en-CA"/>
          <w:rPrChange w:id="22112" w:author="Jan Brzezinski">
            <w:rPr>
              <w:lang w:val="en-CA"/>
            </w:rPr>
          </w:rPrChange>
        </w:rPr>
        <w:t xml:space="preserve">vidhurā bhartuḥ smarantī yadi </w:t>
      </w:r>
    </w:p>
    <w:p w:rsidR="003F040C" w:rsidRDefault="003F040C">
      <w:pPr>
        <w:numPr>
          <w:ins w:id="22113" w:author="Unknown"/>
        </w:numPr>
        <w:rPr>
          <w:lang w:val="en-CA"/>
          <w:rPrChange w:id="22114" w:author="Jan Brzezinski">
            <w:rPr>
              <w:lang w:val="en-CA"/>
            </w:rPr>
          </w:rPrChange>
        </w:rPr>
      </w:pPr>
      <w:r>
        <w:rPr>
          <w:lang w:val="en-CA"/>
          <w:rPrChange w:id="22115" w:author="Jan Brzezinski">
            <w:rPr>
              <w:lang w:val="en-CA"/>
            </w:rPr>
          </w:rPrChange>
        </w:rPr>
        <w:t>prāṇān ujjhati kasya tan mahad aho saṁjāyate kilbiṣam |</w:t>
      </w:r>
    </w:p>
    <w:p w:rsidR="003F040C" w:rsidRDefault="003F040C">
      <w:pPr>
        <w:rPr>
          <w:ins w:id="22116" w:author="Jan Brzezinski" w:date="2004-01-27T20:13:00Z"/>
          <w:lang w:val="en-CA"/>
          <w:rPrChange w:id="22117" w:author="Jan Brzezinski">
            <w:rPr>
              <w:ins w:id="22118" w:author="Jan Brzezinski" w:date="2004-01-27T20:13:00Z"/>
              <w:lang w:val="en-CA"/>
            </w:rPr>
          </w:rPrChange>
        </w:rPr>
      </w:pPr>
      <w:r>
        <w:rPr>
          <w:lang w:val="en-CA"/>
          <w:rPrChange w:id="22119" w:author="Jan Brzezinski">
            <w:rPr>
              <w:lang w:val="en-CA"/>
            </w:rPr>
          </w:rPrChange>
        </w:rPr>
        <w:t xml:space="preserve">ity evaṁ pathikaḥ karoti hṛdaye yāvat taror mūrdhani </w:t>
      </w:r>
    </w:p>
    <w:p w:rsidR="003F040C" w:rsidRDefault="003F040C">
      <w:pPr>
        <w:numPr>
          <w:ins w:id="22120" w:author="Jan Brzezinski" w:date="2004-01-27T20:13:00Z"/>
        </w:numPr>
        <w:rPr>
          <w:lang w:val="en-CA"/>
          <w:rPrChange w:id="22121" w:author="Jan Brzezinski">
            <w:rPr>
              <w:lang w:val="en-CA"/>
            </w:rPr>
          </w:rPrChange>
        </w:rPr>
      </w:pPr>
      <w:r>
        <w:rPr>
          <w:lang w:val="en-CA"/>
          <w:rPrChange w:id="22122" w:author="Jan Brzezinski">
            <w:rPr>
              <w:lang w:val="en-CA"/>
            </w:rPr>
          </w:rPrChange>
        </w:rPr>
        <w:t>prodghuṣṭaṁ para</w:t>
      </w:r>
      <w:ins w:id="22123" w:author="Jan Brzezinski" w:date="2004-01-27T20:13:00Z">
        <w:r>
          <w:rPr>
            <w:lang w:val="en-CA"/>
            <w:rPrChange w:id="22124" w:author="Jan Brzezinski">
              <w:rPr>
                <w:lang w:val="en-CA"/>
              </w:rPr>
            </w:rPrChange>
          </w:rPr>
          <w:t>-</w:t>
        </w:r>
      </w:ins>
      <w:r>
        <w:rPr>
          <w:lang w:val="en-CA"/>
          <w:rPrChange w:id="22125" w:author="Jan Brzezinski">
            <w:rPr>
              <w:lang w:val="en-CA"/>
            </w:rPr>
          </w:rPrChange>
        </w:rPr>
        <w:t>puṣṭayā tava tavety uccair vaco'nekaśaḥ ||41||1678</w:t>
      </w:r>
      <w:ins w:id="22126" w:author="Jan Brzezinski" w:date="2004-01-27T20:13:00Z">
        <w:r>
          <w:rPr>
            <w:lang w:val="en-CA"/>
            <w:rPrChange w:id="22127" w:author="Jan Brzezinski">
              <w:rPr>
                <w:lang w:val="en-CA"/>
              </w:rPr>
            </w:rPrChange>
          </w:rPr>
          <w:t>||</w:t>
        </w:r>
      </w:ins>
    </w:p>
    <w:p w:rsidR="003F040C" w:rsidRDefault="003F040C">
      <w:pPr>
        <w:rPr>
          <w:lang w:val="en-CA"/>
          <w:rPrChange w:id="22128" w:author="Jan Brzezinski">
            <w:rPr>
              <w:lang w:val="en-CA"/>
            </w:rPr>
          </w:rPrChange>
        </w:rPr>
      </w:pPr>
    </w:p>
    <w:p w:rsidR="003F040C" w:rsidRDefault="003F040C">
      <w:pPr>
        <w:rPr>
          <w:ins w:id="22129" w:author="Jan Brzezinski" w:date="2004-01-27T20:13:00Z"/>
          <w:lang w:val="en-CA"/>
          <w:rPrChange w:id="22130" w:author="Jan Brzezinski">
            <w:rPr>
              <w:ins w:id="22131" w:author="Jan Brzezinski" w:date="2004-01-27T20:13:00Z"/>
              <w:lang w:val="en-CA"/>
            </w:rPr>
          </w:rPrChange>
        </w:rPr>
      </w:pPr>
      <w:r>
        <w:rPr>
          <w:lang w:val="en-CA"/>
          <w:rPrChange w:id="22132" w:author="Jan Brzezinski">
            <w:rPr>
              <w:lang w:val="en-CA"/>
            </w:rPr>
          </w:rPrChange>
        </w:rPr>
        <w:t>adrākṣīd apanidra</w:t>
      </w:r>
      <w:ins w:id="22133" w:author="Jan Brzezinski" w:date="2004-01-27T20:13:00Z">
        <w:r>
          <w:rPr>
            <w:lang w:val="en-CA"/>
            <w:rPrChange w:id="22134" w:author="Jan Brzezinski">
              <w:rPr>
                <w:lang w:val="en-CA"/>
              </w:rPr>
            </w:rPrChange>
          </w:rPr>
          <w:t>-</w:t>
        </w:r>
      </w:ins>
      <w:r>
        <w:rPr>
          <w:lang w:val="en-CA"/>
          <w:rPrChange w:id="22135" w:author="Jan Brzezinski">
            <w:rPr>
              <w:lang w:val="en-CA"/>
            </w:rPr>
          </w:rPrChange>
        </w:rPr>
        <w:t>koraka</w:t>
      </w:r>
      <w:ins w:id="22136" w:author="Jan Brzezinski" w:date="2004-01-27T20:13:00Z">
        <w:r>
          <w:rPr>
            <w:lang w:val="en-CA"/>
            <w:rPrChange w:id="22137" w:author="Jan Brzezinski">
              <w:rPr>
                <w:lang w:val="en-CA"/>
              </w:rPr>
            </w:rPrChange>
          </w:rPr>
          <w:t>-</w:t>
        </w:r>
      </w:ins>
      <w:r>
        <w:rPr>
          <w:lang w:val="en-CA"/>
          <w:rPrChange w:id="22138" w:author="Jan Brzezinski">
            <w:rPr>
              <w:lang w:val="en-CA"/>
            </w:rPr>
          </w:rPrChange>
        </w:rPr>
        <w:t>bhara</w:t>
      </w:r>
      <w:ins w:id="22139" w:author="Jan Brzezinski" w:date="2004-01-27T20:13:00Z">
        <w:r>
          <w:rPr>
            <w:lang w:val="en-CA"/>
            <w:rPrChange w:id="22140" w:author="Jan Brzezinski">
              <w:rPr>
                <w:lang w:val="en-CA"/>
              </w:rPr>
            </w:rPrChange>
          </w:rPr>
          <w:t>-</w:t>
        </w:r>
      </w:ins>
      <w:r>
        <w:rPr>
          <w:lang w:val="en-CA"/>
          <w:rPrChange w:id="22141" w:author="Jan Brzezinski">
            <w:rPr>
              <w:lang w:val="en-CA"/>
            </w:rPr>
          </w:rPrChange>
        </w:rPr>
        <w:t>vyānamra</w:t>
      </w:r>
      <w:ins w:id="22142" w:author="Jan Brzezinski" w:date="2004-01-27T20:13:00Z">
        <w:r>
          <w:rPr>
            <w:lang w:val="en-CA"/>
            <w:rPrChange w:id="22143" w:author="Jan Brzezinski">
              <w:rPr>
                <w:lang w:val="en-CA"/>
              </w:rPr>
            </w:rPrChange>
          </w:rPr>
          <w:t>-</w:t>
        </w:r>
      </w:ins>
      <w:r>
        <w:rPr>
          <w:lang w:val="en-CA"/>
          <w:rPrChange w:id="22144" w:author="Jan Brzezinski">
            <w:rPr>
              <w:lang w:val="en-CA"/>
            </w:rPr>
          </w:rPrChange>
        </w:rPr>
        <w:t>vallī</w:t>
      </w:r>
      <w:ins w:id="22145" w:author="Jan Brzezinski" w:date="2004-01-27T20:13:00Z">
        <w:r>
          <w:rPr>
            <w:lang w:val="en-CA"/>
            <w:rPrChange w:id="22146" w:author="Jan Brzezinski">
              <w:rPr>
                <w:lang w:val="en-CA"/>
              </w:rPr>
            </w:rPrChange>
          </w:rPr>
          <w:t>-</w:t>
        </w:r>
      </w:ins>
      <w:r>
        <w:rPr>
          <w:lang w:val="en-CA"/>
          <w:rPrChange w:id="22147" w:author="Jan Brzezinski">
            <w:rPr>
              <w:lang w:val="en-CA"/>
            </w:rPr>
          </w:rPrChange>
        </w:rPr>
        <w:t>skhalad</w:t>
      </w:r>
      <w:ins w:id="22148" w:author="Jan Brzezinski" w:date="2004-01-27T20:13:00Z">
        <w:r>
          <w:rPr>
            <w:lang w:val="en-CA"/>
            <w:rPrChange w:id="22149" w:author="Jan Brzezinski">
              <w:rPr>
                <w:lang w:val="en-CA"/>
              </w:rPr>
            </w:rPrChange>
          </w:rPr>
          <w:t>-</w:t>
        </w:r>
      </w:ins>
    </w:p>
    <w:p w:rsidR="003F040C" w:rsidRDefault="003F040C">
      <w:pPr>
        <w:numPr>
          <w:ins w:id="22150" w:author="Jan Brzezinski" w:date="2004-01-27T20:13:00Z"/>
        </w:numPr>
        <w:rPr>
          <w:lang w:val="en-CA"/>
          <w:rPrChange w:id="22151" w:author="Jan Brzezinski">
            <w:rPr>
              <w:lang w:val="en-CA"/>
            </w:rPr>
          </w:rPrChange>
        </w:rPr>
      </w:pPr>
      <w:r>
        <w:rPr>
          <w:lang w:val="en-CA"/>
          <w:rPrChange w:id="22152" w:author="Jan Brzezinski">
            <w:rPr>
              <w:lang w:val="en-CA"/>
            </w:rPr>
          </w:rPrChange>
        </w:rPr>
        <w:t>dhūlī</w:t>
      </w:r>
      <w:ins w:id="22153" w:author="Jan Brzezinski" w:date="2004-01-27T20:13:00Z">
        <w:r>
          <w:rPr>
            <w:lang w:val="en-CA"/>
            <w:rPrChange w:id="22154" w:author="Jan Brzezinski">
              <w:rPr>
                <w:lang w:val="en-CA"/>
              </w:rPr>
            </w:rPrChange>
          </w:rPr>
          <w:t>-</w:t>
        </w:r>
      </w:ins>
      <w:r>
        <w:rPr>
          <w:lang w:val="en-CA"/>
          <w:rPrChange w:id="22155" w:author="Jan Brzezinski">
            <w:rPr>
              <w:lang w:val="en-CA"/>
            </w:rPr>
          </w:rPrChange>
        </w:rPr>
        <w:t>durdina</w:t>
      </w:r>
      <w:ins w:id="22156" w:author="Jan Brzezinski" w:date="2004-01-27T20:13:00Z">
        <w:r>
          <w:rPr>
            <w:lang w:val="en-CA"/>
            <w:rPrChange w:id="22157" w:author="Jan Brzezinski">
              <w:rPr>
                <w:lang w:val="en-CA"/>
              </w:rPr>
            </w:rPrChange>
          </w:rPr>
          <w:t>-</w:t>
        </w:r>
      </w:ins>
      <w:r>
        <w:rPr>
          <w:lang w:val="en-CA"/>
          <w:rPrChange w:id="22158" w:author="Jan Brzezinski">
            <w:rPr>
              <w:lang w:val="en-CA"/>
            </w:rPr>
          </w:rPrChange>
        </w:rPr>
        <w:t>sūditāmbaram asāv</w:t>
      </w:r>
      <w:ins w:id="22159" w:author="Jan Brzezinski" w:date="2004-01-27T20:13:00Z">
        <w:r>
          <w:rPr>
            <w:lang w:val="en-CA"/>
            <w:rPrChange w:id="22160" w:author="Jan Brzezinski">
              <w:rPr>
                <w:lang w:val="en-CA"/>
              </w:rPr>
            </w:rPrChange>
          </w:rPr>
          <w:t xml:space="preserve"> </w:t>
        </w:r>
      </w:ins>
      <w:r>
        <w:rPr>
          <w:lang w:val="en-CA"/>
          <w:rPrChange w:id="22161" w:author="Jan Brzezinski">
            <w:rPr>
              <w:lang w:val="en-CA"/>
            </w:rPr>
          </w:rPrChange>
        </w:rPr>
        <w:t>udyānam urvīpatiḥ |</w:t>
      </w:r>
    </w:p>
    <w:p w:rsidR="003F040C" w:rsidRDefault="003F040C">
      <w:pPr>
        <w:rPr>
          <w:ins w:id="22162" w:author="Jan Brzezinski" w:date="2004-01-27T20:13:00Z"/>
          <w:lang w:val="en-CA"/>
          <w:rPrChange w:id="22163" w:author="Jan Brzezinski">
            <w:rPr>
              <w:ins w:id="22164" w:author="Jan Brzezinski" w:date="2004-01-27T20:13:00Z"/>
              <w:lang w:val="en-CA"/>
            </w:rPr>
          </w:rPrChange>
        </w:rPr>
      </w:pPr>
      <w:r>
        <w:rPr>
          <w:lang w:val="en-CA"/>
          <w:rPrChange w:id="22165" w:author="Jan Brzezinski">
            <w:rPr>
              <w:lang w:val="en-CA"/>
            </w:rPr>
          </w:rPrChange>
        </w:rPr>
        <w:t>āsthānī</w:t>
      </w:r>
      <w:ins w:id="22166" w:author="Jan Brzezinski" w:date="2004-01-27T20:13:00Z">
        <w:r>
          <w:rPr>
            <w:lang w:val="en-CA"/>
            <w:rPrChange w:id="22167" w:author="Jan Brzezinski">
              <w:rPr>
                <w:lang w:val="en-CA"/>
              </w:rPr>
            </w:rPrChange>
          </w:rPr>
          <w:t>-</w:t>
        </w:r>
      </w:ins>
      <w:r>
        <w:rPr>
          <w:lang w:val="en-CA"/>
          <w:rPrChange w:id="22168" w:author="Jan Brzezinski">
            <w:rPr>
              <w:lang w:val="en-CA"/>
            </w:rPr>
          </w:rPrChange>
        </w:rPr>
        <w:t>bhavanaṁ vasanta</w:t>
      </w:r>
      <w:ins w:id="22169" w:author="Jan Brzezinski" w:date="2004-01-27T20:13:00Z">
        <w:r>
          <w:rPr>
            <w:lang w:val="en-CA"/>
            <w:rPrChange w:id="22170" w:author="Jan Brzezinski">
              <w:rPr>
                <w:lang w:val="en-CA"/>
              </w:rPr>
            </w:rPrChange>
          </w:rPr>
          <w:t>-</w:t>
        </w:r>
      </w:ins>
      <w:r>
        <w:rPr>
          <w:lang w:val="en-CA"/>
          <w:rPrChange w:id="22171" w:author="Jan Brzezinski">
            <w:rPr>
              <w:lang w:val="en-CA"/>
            </w:rPr>
          </w:rPrChange>
        </w:rPr>
        <w:t>nṛpater devasya ceto</w:t>
      </w:r>
      <w:ins w:id="22172" w:author="Jan Brzezinski" w:date="2004-01-27T20:13:00Z">
        <w:r>
          <w:rPr>
            <w:lang w:val="en-CA"/>
            <w:rPrChange w:id="22173" w:author="Jan Brzezinski">
              <w:rPr>
                <w:lang w:val="en-CA"/>
              </w:rPr>
            </w:rPrChange>
          </w:rPr>
          <w:t>-</w:t>
        </w:r>
      </w:ins>
      <w:r>
        <w:rPr>
          <w:lang w:val="en-CA"/>
          <w:rPrChange w:id="22174" w:author="Jan Brzezinski">
            <w:rPr>
              <w:lang w:val="en-CA"/>
            </w:rPr>
          </w:rPrChange>
        </w:rPr>
        <w:t xml:space="preserve">bhuvaḥ </w:t>
      </w:r>
    </w:p>
    <w:p w:rsidR="003F040C" w:rsidRDefault="003F040C">
      <w:pPr>
        <w:numPr>
          <w:ins w:id="22175" w:author="Jan Brzezinski" w:date="2004-01-27T20:13:00Z"/>
        </w:numPr>
        <w:rPr>
          <w:lang w:val="en-CA"/>
          <w:rPrChange w:id="22176" w:author="Jan Brzezinski">
            <w:rPr>
              <w:lang w:val="en-CA"/>
            </w:rPr>
          </w:rPrChange>
        </w:rPr>
      </w:pPr>
      <w:r>
        <w:rPr>
          <w:lang w:val="en-CA"/>
          <w:rPrChange w:id="22177" w:author="Jan Brzezinski">
            <w:rPr>
              <w:lang w:val="en-CA"/>
            </w:rPr>
          </w:rPrChange>
        </w:rPr>
        <w:t>satrāgāram anuttaraṁ madhulihām ekaṁ prapā</w:t>
      </w:r>
      <w:ins w:id="22178" w:author="Jan Brzezinski" w:date="2004-01-27T20:13:00Z">
        <w:r>
          <w:rPr>
            <w:lang w:val="en-CA"/>
            <w:rPrChange w:id="22179" w:author="Jan Brzezinski">
              <w:rPr>
                <w:lang w:val="en-CA"/>
              </w:rPr>
            </w:rPrChange>
          </w:rPr>
          <w:t>-</w:t>
        </w:r>
      </w:ins>
      <w:r>
        <w:rPr>
          <w:lang w:val="en-CA"/>
          <w:rPrChange w:id="22180" w:author="Jan Brzezinski">
            <w:rPr>
              <w:lang w:val="en-CA"/>
            </w:rPr>
          </w:rPrChange>
        </w:rPr>
        <w:t>maṇḍapam ||42||1679</w:t>
      </w:r>
      <w:ins w:id="22181" w:author="Jan Brzezinski" w:date="2004-01-27T20:13:00Z">
        <w:r>
          <w:rPr>
            <w:lang w:val="en-CA"/>
            <w:rPrChange w:id="22182" w:author="Jan Brzezinski">
              <w:rPr>
                <w:lang w:val="en-CA"/>
              </w:rPr>
            </w:rPrChange>
          </w:rPr>
          <w:t>||</w:t>
        </w:r>
      </w:ins>
    </w:p>
    <w:p w:rsidR="003F040C" w:rsidRDefault="003F040C">
      <w:pPr>
        <w:rPr>
          <w:lang w:val="en-CA"/>
          <w:rPrChange w:id="22183" w:author="Jan Brzezinski">
            <w:rPr>
              <w:lang w:val="en-CA"/>
            </w:rPr>
          </w:rPrChange>
        </w:rPr>
      </w:pPr>
    </w:p>
    <w:p w:rsidR="003F040C" w:rsidRDefault="003F040C">
      <w:pPr>
        <w:rPr>
          <w:lang w:val="en-CA"/>
          <w:rPrChange w:id="22184" w:author="Jan Brzezinski">
            <w:rPr>
              <w:lang w:val="en-CA"/>
            </w:rPr>
          </w:rPrChange>
        </w:rPr>
      </w:pPr>
      <w:r>
        <w:rPr>
          <w:lang w:val="en-CA"/>
          <w:rPrChange w:id="22185" w:author="Jan Brzezinski">
            <w:rPr>
              <w:lang w:val="en-CA"/>
            </w:rPr>
          </w:rPrChange>
        </w:rPr>
        <w:t>madana</w:t>
      </w:r>
      <w:ins w:id="22186" w:author="Jan Brzezinski" w:date="2004-01-27T20:14:00Z">
        <w:r>
          <w:rPr>
            <w:lang w:val="en-CA"/>
            <w:rPrChange w:id="22187" w:author="Jan Brzezinski">
              <w:rPr>
                <w:lang w:val="en-CA"/>
              </w:rPr>
            </w:rPrChange>
          </w:rPr>
          <w:t>-</w:t>
        </w:r>
      </w:ins>
      <w:r>
        <w:rPr>
          <w:lang w:val="en-CA"/>
          <w:rPrChange w:id="22188" w:author="Jan Brzezinski">
            <w:rPr>
              <w:lang w:val="en-CA"/>
            </w:rPr>
          </w:rPrChange>
        </w:rPr>
        <w:t>jvaram apanetuṁ kuru samprati satatam auṣadha</w:t>
      </w:r>
      <w:ins w:id="22189" w:author="Jan Brzezinski" w:date="2004-01-27T20:14:00Z">
        <w:r>
          <w:rPr>
            <w:lang w:val="en-CA"/>
            <w:rPrChange w:id="22190" w:author="Jan Brzezinski">
              <w:rPr>
                <w:lang w:val="en-CA"/>
              </w:rPr>
            </w:rPrChange>
          </w:rPr>
          <w:t>-</w:t>
        </w:r>
      </w:ins>
      <w:r>
        <w:rPr>
          <w:lang w:val="en-CA"/>
          <w:rPrChange w:id="22191" w:author="Jan Brzezinski">
            <w:rPr>
              <w:lang w:val="en-CA"/>
            </w:rPr>
          </w:rPrChange>
        </w:rPr>
        <w:t>dvitayam |</w:t>
      </w:r>
    </w:p>
    <w:p w:rsidR="003F040C" w:rsidRDefault="003F040C">
      <w:pPr>
        <w:rPr>
          <w:lang w:val="en-CA"/>
          <w:rPrChange w:id="22192" w:author="Jan Brzezinski">
            <w:rPr>
              <w:lang w:val="en-CA"/>
            </w:rPr>
          </w:rPrChange>
        </w:rPr>
      </w:pPr>
      <w:r>
        <w:rPr>
          <w:lang w:val="en-CA"/>
          <w:rPrChange w:id="22193" w:author="Jan Brzezinski">
            <w:rPr>
              <w:lang w:val="en-CA"/>
            </w:rPr>
          </w:rPrChange>
        </w:rPr>
        <w:t>bālā</w:t>
      </w:r>
      <w:ins w:id="22194" w:author="Jan Brzezinski" w:date="2004-01-27T20:14:00Z">
        <w:r>
          <w:rPr>
            <w:lang w:val="en-CA"/>
            <w:rPrChange w:id="22195" w:author="Jan Brzezinski">
              <w:rPr>
                <w:lang w:val="en-CA"/>
              </w:rPr>
            </w:rPrChange>
          </w:rPr>
          <w:t>-</w:t>
        </w:r>
      </w:ins>
      <w:r>
        <w:rPr>
          <w:lang w:val="en-CA"/>
          <w:rPrChange w:id="22196" w:author="Jan Brzezinski">
            <w:rPr>
              <w:lang w:val="en-CA"/>
            </w:rPr>
          </w:rPrChange>
        </w:rPr>
        <w:t>dhara</w:t>
      </w:r>
      <w:ins w:id="22197" w:author="Jan Brzezinski" w:date="2004-01-27T20:14:00Z">
        <w:r>
          <w:rPr>
            <w:lang w:val="en-CA"/>
            <w:rPrChange w:id="22198" w:author="Jan Brzezinski">
              <w:rPr>
                <w:lang w:val="en-CA"/>
              </w:rPr>
            </w:rPrChange>
          </w:rPr>
          <w:t>-</w:t>
        </w:r>
      </w:ins>
      <w:r>
        <w:rPr>
          <w:lang w:val="en-CA"/>
          <w:rPrChange w:id="22199" w:author="Jan Brzezinski">
            <w:rPr>
              <w:lang w:val="en-CA"/>
            </w:rPr>
          </w:rPrChange>
        </w:rPr>
        <w:t>madhu</w:t>
      </w:r>
      <w:ins w:id="22200" w:author="Jan Brzezinski" w:date="2004-01-27T20:14:00Z">
        <w:r>
          <w:rPr>
            <w:lang w:val="en-CA"/>
            <w:rPrChange w:id="22201" w:author="Jan Brzezinski">
              <w:rPr>
                <w:lang w:val="en-CA"/>
              </w:rPr>
            </w:rPrChange>
          </w:rPr>
          <w:t>-</w:t>
        </w:r>
      </w:ins>
      <w:r>
        <w:rPr>
          <w:lang w:val="en-CA"/>
          <w:rPrChange w:id="22202" w:author="Jan Brzezinski">
            <w:rPr>
              <w:lang w:val="en-CA"/>
            </w:rPr>
          </w:rPrChange>
        </w:rPr>
        <w:t>pānaṁ kuca</w:t>
      </w:r>
      <w:ins w:id="22203" w:author="Jan Brzezinski" w:date="2004-01-27T20:14:00Z">
        <w:r>
          <w:rPr>
            <w:lang w:val="en-CA"/>
            <w:rPrChange w:id="22204" w:author="Jan Brzezinski">
              <w:rPr>
                <w:lang w:val="en-CA"/>
              </w:rPr>
            </w:rPrChange>
          </w:rPr>
          <w:t>-</w:t>
        </w:r>
      </w:ins>
      <w:r>
        <w:rPr>
          <w:lang w:val="en-CA"/>
          <w:rPrChange w:id="22205" w:author="Jan Brzezinski">
            <w:rPr>
              <w:lang w:val="en-CA"/>
            </w:rPr>
          </w:rPrChange>
        </w:rPr>
        <w:t>pīḍana</w:t>
      </w:r>
      <w:ins w:id="22206" w:author="Jan Brzezinski" w:date="2004-01-27T20:14:00Z">
        <w:r>
          <w:rPr>
            <w:lang w:val="en-CA"/>
            <w:rPrChange w:id="22207" w:author="Jan Brzezinski">
              <w:rPr>
                <w:lang w:val="en-CA"/>
              </w:rPr>
            </w:rPrChange>
          </w:rPr>
          <w:t>-</w:t>
        </w:r>
      </w:ins>
      <w:r>
        <w:rPr>
          <w:lang w:val="en-CA"/>
          <w:rPrChange w:id="22208" w:author="Jan Brzezinski">
            <w:rPr>
              <w:lang w:val="en-CA"/>
            </w:rPr>
          </w:rPrChange>
        </w:rPr>
        <w:t>muṣṭi</w:t>
      </w:r>
      <w:ins w:id="22209" w:author="Jan Brzezinski" w:date="2004-01-27T20:14:00Z">
        <w:r>
          <w:rPr>
            <w:lang w:val="en-CA"/>
            <w:rPrChange w:id="22210" w:author="Jan Brzezinski">
              <w:rPr>
                <w:lang w:val="en-CA"/>
              </w:rPr>
            </w:rPrChange>
          </w:rPr>
          <w:t>-</w:t>
        </w:r>
      </w:ins>
      <w:r>
        <w:rPr>
          <w:lang w:val="en-CA"/>
          <w:rPrChange w:id="22211" w:author="Jan Brzezinski">
            <w:rPr>
              <w:lang w:val="en-CA"/>
            </w:rPr>
          </w:rPrChange>
        </w:rPr>
        <w:t>yogaṁ ca ||43||1680</w:t>
      </w:r>
      <w:ins w:id="22212" w:author="Jan Brzezinski" w:date="2004-01-27T20:14:00Z">
        <w:r>
          <w:rPr>
            <w:lang w:val="en-CA"/>
            <w:rPrChange w:id="22213" w:author="Jan Brzezinski">
              <w:rPr>
                <w:lang w:val="en-CA"/>
              </w:rPr>
            </w:rPrChange>
          </w:rPr>
          <w:t>||</w:t>
        </w:r>
      </w:ins>
    </w:p>
    <w:p w:rsidR="003F040C" w:rsidRDefault="003F040C">
      <w:pPr>
        <w:rPr>
          <w:lang w:val="en-CA"/>
          <w:rPrChange w:id="22214" w:author="Jan Brzezinski">
            <w:rPr>
              <w:lang w:val="en-CA"/>
            </w:rPr>
          </w:rPrChange>
        </w:rPr>
      </w:pPr>
    </w:p>
    <w:p w:rsidR="003F040C" w:rsidRDefault="003F040C">
      <w:pPr>
        <w:rPr>
          <w:lang w:val="en-CA"/>
          <w:rPrChange w:id="22215" w:author="Jan Brzezinski">
            <w:rPr>
              <w:lang w:val="en-CA"/>
            </w:rPr>
          </w:rPrChange>
        </w:rPr>
      </w:pPr>
      <w:r>
        <w:rPr>
          <w:lang w:val="en-CA"/>
          <w:rPrChange w:id="22216" w:author="Jan Brzezinski">
            <w:rPr>
              <w:lang w:val="en-CA"/>
            </w:rPr>
          </w:rPrChange>
        </w:rPr>
        <w:t>upacāra</w:t>
      </w:r>
      <w:ins w:id="22217" w:author="Jan Brzezinski" w:date="2004-01-27T20:17:00Z">
        <w:r>
          <w:rPr>
            <w:lang w:val="en-CA"/>
            <w:rPrChange w:id="22218" w:author="Jan Brzezinski">
              <w:rPr>
                <w:lang w:val="en-CA"/>
              </w:rPr>
            </w:rPrChange>
          </w:rPr>
          <w:t>-</w:t>
        </w:r>
      </w:ins>
      <w:r>
        <w:rPr>
          <w:lang w:val="en-CA"/>
          <w:rPrChange w:id="22219" w:author="Jan Brzezinski">
            <w:rPr>
              <w:lang w:val="en-CA"/>
            </w:rPr>
          </w:rPrChange>
        </w:rPr>
        <w:t>vidhijño'pi nirdhanaḥ kiṁ kariṣyati</w:t>
      </w:r>
      <w:ins w:id="22220" w:author="Jan Brzezinski" w:date="2004-01-27T20:17:00Z">
        <w:r>
          <w:rPr>
            <w:lang w:val="en-CA"/>
            <w:rPrChange w:id="22221" w:author="Jan Brzezinski">
              <w:rPr>
                <w:lang w:val="en-CA"/>
              </w:rPr>
            </w:rPrChange>
          </w:rPr>
          <w:t xml:space="preserve"> </w:t>
        </w:r>
      </w:ins>
      <w:r>
        <w:rPr>
          <w:lang w:val="en-CA"/>
          <w:rPrChange w:id="22222" w:author="Jan Brzezinski">
            <w:rPr>
              <w:lang w:val="en-CA"/>
            </w:rPr>
          </w:rPrChange>
        </w:rPr>
        <w:t>|</w:t>
      </w:r>
    </w:p>
    <w:p w:rsidR="003F040C" w:rsidRDefault="003F040C">
      <w:pPr>
        <w:rPr>
          <w:lang w:val="en-CA"/>
          <w:rPrChange w:id="22223" w:author="Jan Brzezinski">
            <w:rPr>
              <w:lang w:val="en-CA"/>
            </w:rPr>
          </w:rPrChange>
        </w:rPr>
      </w:pPr>
      <w:r>
        <w:rPr>
          <w:lang w:val="en-CA"/>
          <w:rPrChange w:id="22224" w:author="Jan Brzezinski">
            <w:rPr>
              <w:lang w:val="en-CA"/>
            </w:rPr>
          </w:rPrChange>
        </w:rPr>
        <w:t>niraṅkuśa ivārūḍho matta</w:t>
      </w:r>
      <w:ins w:id="22225" w:author="Jan Brzezinski" w:date="2004-01-27T20:17:00Z">
        <w:r>
          <w:rPr>
            <w:lang w:val="en-CA"/>
            <w:rPrChange w:id="22226" w:author="Jan Brzezinski">
              <w:rPr>
                <w:lang w:val="en-CA"/>
              </w:rPr>
            </w:rPrChange>
          </w:rPr>
          <w:t>-</w:t>
        </w:r>
      </w:ins>
      <w:r>
        <w:rPr>
          <w:lang w:val="en-CA"/>
          <w:rPrChange w:id="22227" w:author="Jan Brzezinski">
            <w:rPr>
              <w:lang w:val="en-CA"/>
            </w:rPr>
          </w:rPrChange>
        </w:rPr>
        <w:t>dvirada</w:t>
      </w:r>
      <w:ins w:id="22228" w:author="Jan Brzezinski" w:date="2004-01-27T20:17:00Z">
        <w:r>
          <w:rPr>
            <w:lang w:val="en-CA"/>
            <w:rPrChange w:id="22229" w:author="Jan Brzezinski">
              <w:rPr>
                <w:lang w:val="en-CA"/>
              </w:rPr>
            </w:rPrChange>
          </w:rPr>
          <w:t>-</w:t>
        </w:r>
      </w:ins>
      <w:r>
        <w:rPr>
          <w:lang w:val="en-CA"/>
          <w:rPrChange w:id="22230" w:author="Jan Brzezinski">
            <w:rPr>
              <w:lang w:val="en-CA"/>
            </w:rPr>
          </w:rPrChange>
        </w:rPr>
        <w:t>mūrdhani ||44||1681</w:t>
      </w:r>
      <w:ins w:id="22231" w:author="Jan Brzezinski" w:date="2004-01-27T20:14:00Z">
        <w:r>
          <w:rPr>
            <w:lang w:val="en-CA"/>
            <w:rPrChange w:id="22232" w:author="Jan Brzezinski">
              <w:rPr>
                <w:lang w:val="en-CA"/>
              </w:rPr>
            </w:rPrChange>
          </w:rPr>
          <w:t>||</w:t>
        </w:r>
      </w:ins>
    </w:p>
    <w:p w:rsidR="003F040C" w:rsidRDefault="003F040C">
      <w:pPr>
        <w:rPr>
          <w:lang w:val="en-CA"/>
          <w:rPrChange w:id="22233" w:author="Jan Brzezinski">
            <w:rPr>
              <w:lang w:val="en-CA"/>
            </w:rPr>
          </w:rPrChange>
        </w:rPr>
      </w:pPr>
    </w:p>
    <w:p w:rsidR="003F040C" w:rsidRDefault="003F040C">
      <w:pPr>
        <w:rPr>
          <w:lang w:val="en-CA"/>
          <w:rPrChange w:id="22234" w:author="Jan Brzezinski">
            <w:rPr>
              <w:lang w:val="en-CA"/>
            </w:rPr>
          </w:rPrChange>
        </w:rPr>
      </w:pPr>
      <w:del w:id="22235" w:author="Jan Brzezinski" w:date="2004-01-27T20:16:00Z">
        <w:r>
          <w:rPr>
            <w:lang w:val="en-CA"/>
            <w:rPrChange w:id="22236" w:author="Jan Brzezinski">
              <w:rPr>
                <w:lang w:val="en-CA"/>
              </w:rPr>
            </w:rPrChange>
          </w:rPr>
          <w:delText xml:space="preserve">kasyāḥnāma </w:delText>
        </w:r>
      </w:del>
      <w:ins w:id="22237" w:author="Jan Brzezinski" w:date="2004-01-27T20:16:00Z">
        <w:r>
          <w:rPr>
            <w:lang w:val="en-CA"/>
            <w:rPrChange w:id="22238" w:author="Jan Brzezinski">
              <w:rPr>
                <w:lang w:val="en-CA"/>
              </w:rPr>
            </w:rPrChange>
          </w:rPr>
          <w:t xml:space="preserve">kasyā nāma </w:t>
        </w:r>
      </w:ins>
      <w:r>
        <w:rPr>
          <w:lang w:val="en-CA"/>
          <w:rPrChange w:id="22239" w:author="Jan Brzezinski">
            <w:rPr>
              <w:lang w:val="en-CA"/>
            </w:rPr>
          </w:rPrChange>
        </w:rPr>
        <w:t xml:space="preserve">kim atra nāsti viditaṁ yad vīkṣyamāṇo'py ayaṁ </w:t>
      </w:r>
    </w:p>
    <w:p w:rsidR="003F040C" w:rsidRDefault="003F040C">
      <w:pPr>
        <w:rPr>
          <w:lang w:val="en-CA"/>
          <w:rPrChange w:id="22240" w:author="Jan Brzezinski">
            <w:rPr>
              <w:lang w:val="en-CA"/>
            </w:rPr>
          </w:rPrChange>
        </w:rPr>
      </w:pPr>
      <w:r>
        <w:rPr>
          <w:lang w:val="en-CA"/>
          <w:rPrChange w:id="22241" w:author="Jan Brzezinski">
            <w:rPr>
              <w:lang w:val="en-CA"/>
            </w:rPr>
          </w:rPrChange>
        </w:rPr>
        <w:t>loko mūka ivāsti māṁ prati punaḥ sarvo janas tapyate |</w:t>
      </w:r>
    </w:p>
    <w:p w:rsidR="003F040C" w:rsidRDefault="003F040C">
      <w:pPr>
        <w:rPr>
          <w:lang w:val="en-CA"/>
          <w:rPrChange w:id="22242" w:author="Jan Brzezinski">
            <w:rPr>
              <w:lang w:val="en-CA"/>
            </w:rPr>
          </w:rPrChange>
        </w:rPr>
      </w:pPr>
      <w:r>
        <w:rPr>
          <w:lang w:val="en-CA"/>
          <w:rPrChange w:id="22243" w:author="Jan Brzezinski">
            <w:rPr>
              <w:lang w:val="en-CA"/>
            </w:rPr>
          </w:rPrChange>
        </w:rPr>
        <w:t>śakyaṁ darśayituṁ na pūga</w:t>
      </w:r>
      <w:ins w:id="22244" w:author="Jan Brzezinski" w:date="2004-01-27T20:16:00Z">
        <w:r>
          <w:rPr>
            <w:lang w:val="en-CA"/>
            <w:rPrChange w:id="22245" w:author="Jan Brzezinski">
              <w:rPr>
                <w:lang w:val="en-CA"/>
              </w:rPr>
            </w:rPrChange>
          </w:rPr>
          <w:t>-</w:t>
        </w:r>
      </w:ins>
      <w:r>
        <w:rPr>
          <w:lang w:val="en-CA"/>
          <w:rPrChange w:id="22246" w:author="Jan Brzezinski">
            <w:rPr>
              <w:lang w:val="en-CA"/>
            </w:rPr>
          </w:rPrChange>
        </w:rPr>
        <w:t xml:space="preserve">phalavat kṛtvā dvidhedaṁ </w:t>
      </w:r>
      <w:del w:id="22247" w:author="Jan Brzezinski" w:date="2004-01-27T20:17:00Z">
        <w:r>
          <w:rPr>
            <w:lang w:val="en-CA"/>
            <w:rPrChange w:id="22248" w:author="Jan Brzezinski">
              <w:rPr>
                <w:lang w:val="en-CA"/>
              </w:rPr>
            </w:rPrChange>
          </w:rPr>
          <w:delText>vapuḥ</w:delText>
        </w:r>
      </w:del>
      <w:ins w:id="22249" w:author="Jan Brzezinski" w:date="2004-01-27T20:17:00Z">
        <w:r>
          <w:rPr>
            <w:lang w:val="en-CA"/>
            <w:rPrChange w:id="22250" w:author="Jan Brzezinski">
              <w:rPr>
                <w:lang w:val="en-CA"/>
              </w:rPr>
            </w:rPrChange>
          </w:rPr>
          <w:t>vapur</w:t>
        </w:r>
      </w:ins>
    </w:p>
    <w:p w:rsidR="003F040C" w:rsidRDefault="003F040C">
      <w:pPr>
        <w:rPr>
          <w:lang w:val="en-CA"/>
          <w:rPrChange w:id="22251" w:author="Jan Brzezinski">
            <w:rPr>
              <w:lang w:val="en-CA"/>
            </w:rPr>
          </w:rPrChange>
        </w:rPr>
      </w:pPr>
      <w:r>
        <w:rPr>
          <w:lang w:val="en-CA"/>
          <w:rPrChange w:id="22252" w:author="Jan Brzezinski">
            <w:rPr>
              <w:lang w:val="en-CA"/>
            </w:rPr>
          </w:rPrChange>
        </w:rPr>
        <w:t>yat satyaṁ sakhi vīkṣitaḥ khalu mayā nūnaṁ caturthyāḥ śaśī ||45||1682</w:t>
      </w:r>
      <w:ins w:id="22253" w:author="Jan Brzezinski" w:date="2004-01-27T20:14:00Z">
        <w:r>
          <w:rPr>
            <w:lang w:val="en-CA"/>
            <w:rPrChange w:id="22254" w:author="Jan Brzezinski">
              <w:rPr>
                <w:lang w:val="en-CA"/>
              </w:rPr>
            </w:rPrChange>
          </w:rPr>
          <w:t>||</w:t>
        </w:r>
      </w:ins>
    </w:p>
    <w:p w:rsidR="003F040C" w:rsidRDefault="003F040C">
      <w:pPr>
        <w:rPr>
          <w:lang w:val="en-CA"/>
          <w:rPrChange w:id="22255" w:author="Jan Brzezinski">
            <w:rPr>
              <w:lang w:val="en-CA"/>
            </w:rPr>
          </w:rPrChange>
        </w:rPr>
      </w:pPr>
    </w:p>
    <w:p w:rsidR="003F040C" w:rsidRDefault="003F040C">
      <w:pPr>
        <w:rPr>
          <w:lang w:val="en-CA"/>
          <w:rPrChange w:id="22256" w:author="Jan Brzezinski">
            <w:rPr>
              <w:lang w:val="en-CA"/>
            </w:rPr>
          </w:rPrChange>
        </w:rPr>
      </w:pPr>
      <w:r>
        <w:rPr>
          <w:lang w:val="en-CA"/>
          <w:rPrChange w:id="22257" w:author="Jan Brzezinski">
            <w:rPr>
              <w:lang w:val="en-CA"/>
            </w:rPr>
          </w:rPrChange>
        </w:rPr>
        <w:t xml:space="preserve">khurāghātaiḥ śṛṅgaiḥ pratidinam alaṁ hanti pathikān </w:t>
      </w:r>
    </w:p>
    <w:p w:rsidR="003F040C" w:rsidRDefault="003F040C">
      <w:pPr>
        <w:rPr>
          <w:lang w:val="en-CA"/>
          <w:rPrChange w:id="22258" w:author="Jan Brzezinski">
            <w:rPr>
              <w:lang w:val="en-CA"/>
            </w:rPr>
          </w:rPrChange>
        </w:rPr>
      </w:pPr>
      <w:r>
        <w:rPr>
          <w:lang w:val="en-CA"/>
          <w:rPrChange w:id="22259" w:author="Jan Brzezinski">
            <w:rPr>
              <w:lang w:val="en-CA"/>
            </w:rPr>
          </w:rPrChange>
        </w:rPr>
        <w:t>bhṛśaṁ śasyotsādaiḥ sakala</w:t>
      </w:r>
      <w:ins w:id="22260" w:author="Jan Brzezinski" w:date="2004-01-27T20:16:00Z">
        <w:r>
          <w:rPr>
            <w:lang w:val="en-CA"/>
            <w:rPrChange w:id="22261" w:author="Jan Brzezinski">
              <w:rPr>
                <w:lang w:val="en-CA"/>
              </w:rPr>
            </w:rPrChange>
          </w:rPr>
          <w:t>-</w:t>
        </w:r>
      </w:ins>
      <w:r>
        <w:rPr>
          <w:lang w:val="en-CA"/>
          <w:rPrChange w:id="22262" w:author="Jan Brzezinski">
            <w:rPr>
              <w:lang w:val="en-CA"/>
            </w:rPr>
          </w:rPrChange>
        </w:rPr>
        <w:t>nagarākhyāta</w:t>
      </w:r>
      <w:ins w:id="22263" w:author="Jan Brzezinski" w:date="2004-01-27T20:16:00Z">
        <w:r>
          <w:rPr>
            <w:lang w:val="en-CA"/>
            <w:rPrChange w:id="22264" w:author="Jan Brzezinski">
              <w:rPr>
                <w:lang w:val="en-CA"/>
              </w:rPr>
            </w:rPrChange>
          </w:rPr>
          <w:t>-</w:t>
        </w:r>
      </w:ins>
      <w:r>
        <w:rPr>
          <w:lang w:val="en-CA"/>
          <w:rPrChange w:id="22265" w:author="Jan Brzezinski">
            <w:rPr>
              <w:lang w:val="en-CA"/>
            </w:rPr>
          </w:rPrChange>
        </w:rPr>
        <w:t>paṭimā |</w:t>
      </w:r>
    </w:p>
    <w:p w:rsidR="003F040C" w:rsidRDefault="003F040C">
      <w:pPr>
        <w:rPr>
          <w:lang w:val="en-CA"/>
          <w:rPrChange w:id="22266" w:author="Jan Brzezinski">
            <w:rPr>
              <w:lang w:val="en-CA"/>
            </w:rPr>
          </w:rPrChange>
        </w:rPr>
      </w:pPr>
      <w:r>
        <w:rPr>
          <w:lang w:val="en-CA"/>
          <w:rPrChange w:id="22267" w:author="Jan Brzezinski">
            <w:rPr>
              <w:lang w:val="en-CA"/>
            </w:rPr>
          </w:rPrChange>
        </w:rPr>
        <w:t xml:space="preserve">yugaṁ naiva skandhe vahati nitarāṁ yāti dharaṇīṁ </w:t>
      </w:r>
    </w:p>
    <w:p w:rsidR="003F040C" w:rsidRDefault="003F040C">
      <w:pPr>
        <w:rPr>
          <w:lang w:val="en-CA"/>
          <w:rPrChange w:id="22268" w:author="Jan Brzezinski">
            <w:rPr>
              <w:lang w:val="en-CA"/>
            </w:rPr>
          </w:rPrChange>
        </w:rPr>
      </w:pPr>
      <w:r>
        <w:rPr>
          <w:lang w:val="en-CA"/>
          <w:rPrChange w:id="22269" w:author="Jan Brzezinski">
            <w:rPr>
              <w:lang w:val="en-CA"/>
            </w:rPr>
          </w:rPrChange>
        </w:rPr>
        <w:t>varaṁ śūnyā śālā na ca punar ayaṁ duṣṭa</w:t>
      </w:r>
      <w:ins w:id="22270" w:author="Jan Brzezinski" w:date="2004-01-27T20:16:00Z">
        <w:r>
          <w:rPr>
            <w:lang w:val="en-CA"/>
            <w:rPrChange w:id="22271" w:author="Jan Brzezinski">
              <w:rPr>
                <w:lang w:val="en-CA"/>
              </w:rPr>
            </w:rPrChange>
          </w:rPr>
          <w:t>-</w:t>
        </w:r>
      </w:ins>
      <w:r>
        <w:rPr>
          <w:lang w:val="en-CA"/>
          <w:rPrChange w:id="22272" w:author="Jan Brzezinski">
            <w:rPr>
              <w:lang w:val="en-CA"/>
            </w:rPr>
          </w:rPrChange>
        </w:rPr>
        <w:t>vṛṣabhaḥ ||46||1683</w:t>
      </w:r>
      <w:ins w:id="22273" w:author="Jan Brzezinski" w:date="2004-01-27T20:14:00Z">
        <w:r>
          <w:rPr>
            <w:lang w:val="en-CA"/>
            <w:rPrChange w:id="22274" w:author="Jan Brzezinski">
              <w:rPr>
                <w:lang w:val="en-CA"/>
              </w:rPr>
            </w:rPrChange>
          </w:rPr>
          <w:t>||</w:t>
        </w:r>
      </w:ins>
    </w:p>
    <w:p w:rsidR="003F040C" w:rsidRDefault="003F040C">
      <w:pPr>
        <w:rPr>
          <w:lang w:val="en-CA"/>
          <w:rPrChange w:id="22275" w:author="Jan Brzezinski">
            <w:rPr>
              <w:lang w:val="en-CA"/>
            </w:rPr>
          </w:rPrChange>
        </w:rPr>
      </w:pPr>
    </w:p>
    <w:p w:rsidR="003F040C" w:rsidRDefault="003F040C">
      <w:pPr>
        <w:rPr>
          <w:lang w:val="en-CA"/>
          <w:rPrChange w:id="22276" w:author="Jan Brzezinski">
            <w:rPr>
              <w:lang w:val="en-CA"/>
            </w:rPr>
          </w:rPrChange>
        </w:rPr>
      </w:pPr>
      <w:r>
        <w:rPr>
          <w:lang w:val="en-CA"/>
          <w:rPrChange w:id="22277" w:author="Jan Brzezinski">
            <w:rPr>
              <w:lang w:val="en-CA"/>
            </w:rPr>
          </w:rPrChange>
        </w:rPr>
        <w:t>pūrotpīḍe taḍāgasya parīvāhaḥ pratikriyā |</w:t>
      </w:r>
    </w:p>
    <w:p w:rsidR="003F040C" w:rsidRDefault="003F040C">
      <w:pPr>
        <w:rPr>
          <w:lang w:val="en-CA"/>
          <w:rPrChange w:id="22278" w:author="Jan Brzezinski">
            <w:rPr>
              <w:lang w:val="en-CA"/>
            </w:rPr>
          </w:rPrChange>
        </w:rPr>
      </w:pPr>
      <w:r>
        <w:rPr>
          <w:lang w:val="en-CA"/>
          <w:rPrChange w:id="22279" w:author="Jan Brzezinski">
            <w:rPr>
              <w:lang w:val="en-CA"/>
            </w:rPr>
          </w:rPrChange>
        </w:rPr>
        <w:t>śoka</w:t>
      </w:r>
      <w:ins w:id="22280" w:author="Jan Brzezinski" w:date="2004-01-27T20:16:00Z">
        <w:r>
          <w:rPr>
            <w:lang w:val="en-CA"/>
            <w:rPrChange w:id="22281" w:author="Jan Brzezinski">
              <w:rPr>
                <w:lang w:val="en-CA"/>
              </w:rPr>
            </w:rPrChange>
          </w:rPr>
          <w:t>-</w:t>
        </w:r>
      </w:ins>
      <w:r>
        <w:rPr>
          <w:lang w:val="en-CA"/>
          <w:rPrChange w:id="22282" w:author="Jan Brzezinski">
            <w:rPr>
              <w:lang w:val="en-CA"/>
            </w:rPr>
          </w:rPrChange>
        </w:rPr>
        <w:t>kṣobhe ca hṛdayaṁ pralāpair avadhāryate ||47||1684</w:t>
      </w:r>
      <w:ins w:id="22283" w:author="Jan Brzezinski" w:date="2004-01-27T20:14:00Z">
        <w:r>
          <w:rPr>
            <w:lang w:val="en-CA"/>
            <w:rPrChange w:id="22284" w:author="Jan Brzezinski">
              <w:rPr>
                <w:lang w:val="en-CA"/>
              </w:rPr>
            </w:rPrChange>
          </w:rPr>
          <w:t>||</w:t>
        </w:r>
      </w:ins>
    </w:p>
    <w:p w:rsidR="003F040C" w:rsidRDefault="003F040C">
      <w:pPr>
        <w:numPr>
          <w:ins w:id="22285" w:author="Jan Brzezinski" w:date="2004-01-27T20:14:00Z"/>
        </w:numPr>
        <w:rPr>
          <w:ins w:id="22286" w:author="Jan Brzezinski" w:date="2004-01-27T20:14:00Z"/>
          <w:lang w:val="en-CA"/>
          <w:rPrChange w:id="22287" w:author="Jan Brzezinski">
            <w:rPr>
              <w:ins w:id="22288" w:author="Jan Brzezinski" w:date="2004-01-27T20:14:00Z"/>
              <w:lang w:val="en-CA"/>
            </w:rPr>
          </w:rPrChange>
        </w:rPr>
      </w:pPr>
    </w:p>
    <w:p w:rsidR="003F040C" w:rsidRDefault="003F040C">
      <w:pPr>
        <w:rPr>
          <w:lang w:val="en-CA"/>
          <w:rPrChange w:id="22289" w:author="Jan Brzezinski">
            <w:rPr>
              <w:lang w:val="en-CA"/>
            </w:rPr>
          </w:rPrChange>
        </w:rPr>
      </w:pPr>
      <w:r>
        <w:rPr>
          <w:lang w:val="en-CA"/>
          <w:rPrChange w:id="22290" w:author="Jan Brzezinski">
            <w:rPr>
              <w:lang w:val="en-CA"/>
            </w:rPr>
          </w:rPrChange>
        </w:rPr>
        <w:t>(</w:t>
      </w:r>
      <w:del w:id="22291" w:author="Jan Brzezinski" w:date="2004-01-27T20:14:00Z">
        <w:r>
          <w:rPr>
            <w:lang w:val="en-CA"/>
            <w:rPrChange w:id="22292" w:author="Jan Brzezinski">
              <w:rPr>
                <w:lang w:val="en-CA"/>
              </w:rPr>
            </w:rPrChange>
          </w:rPr>
          <w:delText xml:space="preserve">ūttararāmacarita </w:delText>
        </w:r>
      </w:del>
      <w:ins w:id="22293" w:author="Jan Brzezinski" w:date="2004-01-27T20:14:00Z">
        <w:r>
          <w:rPr>
            <w:lang w:val="en-CA"/>
            <w:rPrChange w:id="22294" w:author="Jan Brzezinski">
              <w:rPr>
                <w:lang w:val="en-CA"/>
              </w:rPr>
            </w:rPrChange>
          </w:rPr>
          <w:t xml:space="preserve">uttararāmacarita </w:t>
        </w:r>
      </w:ins>
      <w:r>
        <w:rPr>
          <w:lang w:val="en-CA"/>
          <w:rPrChange w:id="22295" w:author="Jan Brzezinski">
            <w:rPr>
              <w:lang w:val="en-CA"/>
            </w:rPr>
          </w:rPrChange>
        </w:rPr>
        <w:t>3.29</w:t>
      </w:r>
      <w:ins w:id="22296" w:author="Jan Brzezinski" w:date="2004-01-27T20:14:00Z">
        <w:r>
          <w:rPr>
            <w:lang w:val="en-CA"/>
            <w:rPrChange w:id="22297" w:author="Jan Brzezinski">
              <w:rPr>
                <w:lang w:val="en-CA"/>
              </w:rPr>
            </w:rPrChange>
          </w:rPr>
          <w:t>)</w:t>
        </w:r>
      </w:ins>
    </w:p>
    <w:p w:rsidR="003F040C" w:rsidRDefault="003F040C">
      <w:pPr>
        <w:rPr>
          <w:lang w:val="en-CA"/>
          <w:rPrChange w:id="22298" w:author="Jan Brzezinski">
            <w:rPr>
              <w:lang w:val="en-CA"/>
            </w:rPr>
          </w:rPrChange>
        </w:rPr>
      </w:pPr>
    </w:p>
    <w:p w:rsidR="003F040C" w:rsidRDefault="003F040C">
      <w:pPr>
        <w:rPr>
          <w:ins w:id="22299" w:author="Jan Brzezinski" w:date="2004-01-27T20:16:00Z"/>
          <w:lang w:val="en-CA"/>
          <w:rPrChange w:id="22300" w:author="Jan Brzezinski">
            <w:rPr>
              <w:ins w:id="22301" w:author="Jan Brzezinski" w:date="2004-01-27T20:16:00Z"/>
              <w:lang w:val="en-CA"/>
            </w:rPr>
          </w:rPrChange>
        </w:rPr>
      </w:pPr>
      <w:r>
        <w:rPr>
          <w:lang w:val="en-CA"/>
          <w:rPrChange w:id="22302" w:author="Jan Brzezinski">
            <w:rPr>
              <w:lang w:val="en-CA"/>
            </w:rPr>
          </w:rPrChange>
        </w:rPr>
        <w:t>dhik</w:t>
      </w:r>
      <w:del w:id="22303" w:author="Jan Brzezinski" w:date="2004-01-27T20:14:00Z">
        <w:r>
          <w:rPr>
            <w:lang w:val="en-CA"/>
            <w:rPrChange w:id="22304" w:author="Jan Brzezinski">
              <w:rPr>
                <w:lang w:val="en-CA"/>
              </w:rPr>
            </w:rPrChange>
          </w:rPr>
          <w:delText>+</w:delText>
        </w:r>
      </w:del>
      <w:ins w:id="22305" w:author="Jan Brzezinski" w:date="2004-01-27T20:14:00Z">
        <w:r>
          <w:rPr>
            <w:lang w:val="en-CA"/>
            <w:rPrChange w:id="22306" w:author="Jan Brzezinski">
              <w:rPr>
                <w:lang w:val="en-CA"/>
              </w:rPr>
            </w:rPrChange>
          </w:rPr>
          <w:t xml:space="preserve"> </w:t>
        </w:r>
      </w:ins>
      <w:r>
        <w:rPr>
          <w:lang w:val="en-CA"/>
          <w:rPrChange w:id="22307" w:author="Jan Brzezinski">
            <w:rPr>
              <w:lang w:val="en-CA"/>
            </w:rPr>
          </w:rPrChange>
        </w:rPr>
        <w:t xml:space="preserve">candanaṁ kaiva sudhā varākī </w:t>
      </w:r>
    </w:p>
    <w:p w:rsidR="003F040C" w:rsidRDefault="003F040C">
      <w:pPr>
        <w:numPr>
          <w:ins w:id="22308" w:author="Jan Brzezinski" w:date="2004-01-27T20:16:00Z"/>
        </w:numPr>
        <w:rPr>
          <w:lang w:val="pl-PL"/>
          <w:rPrChange w:id="22309" w:author="Jan Brzezinski">
            <w:rPr>
              <w:lang w:val="pl-PL"/>
            </w:rPr>
          </w:rPrChange>
        </w:rPr>
      </w:pPr>
      <w:r>
        <w:rPr>
          <w:lang w:val="pl-PL"/>
          <w:rPrChange w:id="22310" w:author="Jan Brzezinski">
            <w:rPr>
              <w:lang w:val="pl-PL"/>
            </w:rPr>
          </w:rPrChange>
        </w:rPr>
        <w:t>kim indunā hāritam abja</w:t>
      </w:r>
      <w:ins w:id="22311" w:author="Jan Brzezinski" w:date="2004-01-27T20:16:00Z">
        <w:r>
          <w:rPr>
            <w:lang w:val="pl-PL"/>
            <w:rPrChange w:id="22312" w:author="Jan Brzezinski">
              <w:rPr>
                <w:lang w:val="pl-PL"/>
              </w:rPr>
            </w:rPrChange>
          </w:rPr>
          <w:t>-</w:t>
        </w:r>
      </w:ins>
      <w:r>
        <w:rPr>
          <w:lang w:val="pl-PL"/>
          <w:rPrChange w:id="22313" w:author="Jan Brzezinski">
            <w:rPr>
              <w:lang w:val="pl-PL"/>
            </w:rPr>
          </w:rPrChange>
        </w:rPr>
        <w:t>kandaiḥ |</w:t>
      </w:r>
    </w:p>
    <w:p w:rsidR="003F040C" w:rsidRDefault="003F040C">
      <w:pPr>
        <w:rPr>
          <w:ins w:id="22314" w:author="Jan Brzezinski" w:date="2004-01-27T20:16:00Z"/>
          <w:lang w:val="pl-PL"/>
          <w:rPrChange w:id="22315" w:author="Jan Brzezinski">
            <w:rPr>
              <w:ins w:id="22316" w:author="Jan Brzezinski" w:date="2004-01-27T20:16:00Z"/>
              <w:lang w:val="pl-PL"/>
            </w:rPr>
          </w:rPrChange>
        </w:rPr>
      </w:pPr>
      <w:r>
        <w:rPr>
          <w:lang w:val="pl-PL"/>
          <w:rPrChange w:id="22317" w:author="Jan Brzezinski">
            <w:rPr>
              <w:lang w:val="pl-PL"/>
            </w:rPr>
          </w:rPrChange>
        </w:rPr>
        <w:t xml:space="preserve">na vedmi tad vastu yad atra loke </w:t>
      </w:r>
    </w:p>
    <w:p w:rsidR="003F040C" w:rsidRDefault="003F040C">
      <w:pPr>
        <w:numPr>
          <w:ins w:id="22318" w:author="Jan Brzezinski" w:date="2004-01-27T20:16:00Z"/>
        </w:numPr>
        <w:rPr>
          <w:lang w:val="pl-PL"/>
          <w:rPrChange w:id="22319" w:author="Jan Brzezinski">
            <w:rPr>
              <w:lang w:val="pl-PL"/>
            </w:rPr>
          </w:rPrChange>
        </w:rPr>
      </w:pPr>
      <w:r>
        <w:rPr>
          <w:lang w:val="pl-PL"/>
          <w:rPrChange w:id="22320" w:author="Jan Brzezinski">
            <w:rPr>
              <w:lang w:val="pl-PL"/>
            </w:rPr>
          </w:rPrChange>
        </w:rPr>
        <w:t>sutāṅga</w:t>
      </w:r>
      <w:ins w:id="22321" w:author="Jan Brzezinski" w:date="2004-01-27T20:16:00Z">
        <w:r>
          <w:rPr>
            <w:lang w:val="pl-PL"/>
            <w:rPrChange w:id="22322" w:author="Jan Brzezinski">
              <w:rPr>
                <w:lang w:val="pl-PL"/>
              </w:rPr>
            </w:rPrChange>
          </w:rPr>
          <w:t>-</w:t>
        </w:r>
      </w:ins>
      <w:r>
        <w:rPr>
          <w:lang w:val="pl-PL"/>
          <w:rPrChange w:id="22323" w:author="Jan Brzezinski">
            <w:rPr>
              <w:lang w:val="pl-PL"/>
            </w:rPr>
          </w:rPrChange>
        </w:rPr>
        <w:t>dhūler upamāna</w:t>
      </w:r>
      <w:ins w:id="22324" w:author="Jan Brzezinski" w:date="2004-01-27T20:16:00Z">
        <w:r>
          <w:rPr>
            <w:lang w:val="pl-PL"/>
            <w:rPrChange w:id="22325" w:author="Jan Brzezinski">
              <w:rPr>
                <w:lang w:val="pl-PL"/>
              </w:rPr>
            </w:rPrChange>
          </w:rPr>
          <w:t>-</w:t>
        </w:r>
      </w:ins>
      <w:r>
        <w:rPr>
          <w:lang w:val="pl-PL"/>
          <w:rPrChange w:id="22326" w:author="Jan Brzezinski">
            <w:rPr>
              <w:lang w:val="pl-PL"/>
            </w:rPr>
          </w:rPrChange>
        </w:rPr>
        <w:t>pātram ||48||1685</w:t>
      </w:r>
      <w:ins w:id="22327" w:author="Jan Brzezinski" w:date="2004-01-27T20:14:00Z">
        <w:r>
          <w:rPr>
            <w:lang w:val="pl-PL"/>
            <w:rPrChange w:id="22328" w:author="Jan Brzezinski">
              <w:rPr>
                <w:lang w:val="pl-PL"/>
              </w:rPr>
            </w:rPrChange>
          </w:rPr>
          <w:t>||</w:t>
        </w:r>
      </w:ins>
    </w:p>
    <w:p w:rsidR="003F040C" w:rsidRDefault="003F040C">
      <w:pPr>
        <w:rPr>
          <w:lang w:val="pl-PL"/>
          <w:rPrChange w:id="22329" w:author="Jan Brzezinski">
            <w:rPr>
              <w:lang w:val="pl-PL"/>
            </w:rPr>
          </w:rPrChange>
        </w:rPr>
      </w:pPr>
    </w:p>
    <w:p w:rsidR="003F040C" w:rsidRDefault="003F040C">
      <w:pPr>
        <w:rPr>
          <w:ins w:id="22330" w:author="Jan Brzezinski" w:date="2004-01-27T20:15:00Z"/>
          <w:lang w:val="pl-PL"/>
          <w:rPrChange w:id="22331" w:author="Jan Brzezinski">
            <w:rPr>
              <w:ins w:id="22332" w:author="Jan Brzezinski" w:date="2004-01-27T20:15:00Z"/>
              <w:lang w:val="pl-PL"/>
            </w:rPr>
          </w:rPrChange>
        </w:rPr>
      </w:pPr>
      <w:r>
        <w:rPr>
          <w:lang w:val="pl-PL"/>
          <w:rPrChange w:id="22333" w:author="Jan Brzezinski">
            <w:rPr>
              <w:lang w:val="pl-PL"/>
            </w:rPr>
          </w:rPrChange>
        </w:rPr>
        <w:t xml:space="preserve">yauvanaṁ calam apāyi śarīraṁ </w:t>
      </w:r>
    </w:p>
    <w:p w:rsidR="003F040C" w:rsidRDefault="003F040C">
      <w:pPr>
        <w:numPr>
          <w:ins w:id="22334" w:author="Jan Brzezinski" w:date="2004-01-27T20:15:00Z"/>
        </w:numPr>
        <w:rPr>
          <w:lang w:val="pl-PL"/>
          <w:rPrChange w:id="22335" w:author="Jan Brzezinski">
            <w:rPr>
              <w:lang w:val="pl-PL"/>
            </w:rPr>
          </w:rPrChange>
        </w:rPr>
      </w:pPr>
      <w:r>
        <w:rPr>
          <w:lang w:val="pl-PL"/>
          <w:rPrChange w:id="22336" w:author="Jan Brzezinski">
            <w:rPr>
              <w:lang w:val="pl-PL"/>
            </w:rPr>
          </w:rPrChange>
        </w:rPr>
        <w:t>gatvaraṁ vasu vimṛśya viśiṣṭaḥ |</w:t>
      </w:r>
    </w:p>
    <w:p w:rsidR="003F040C" w:rsidRDefault="003F040C">
      <w:pPr>
        <w:rPr>
          <w:ins w:id="22337" w:author="Jan Brzezinski" w:date="2004-01-27T20:15:00Z"/>
          <w:lang w:val="pl-PL"/>
          <w:rPrChange w:id="22338" w:author="Jan Brzezinski">
            <w:rPr>
              <w:ins w:id="22339" w:author="Jan Brzezinski" w:date="2004-01-27T20:15:00Z"/>
              <w:lang w:val="pl-PL"/>
            </w:rPr>
          </w:rPrChange>
        </w:rPr>
      </w:pPr>
      <w:r>
        <w:rPr>
          <w:lang w:val="pl-PL"/>
          <w:rPrChange w:id="22340" w:author="Jan Brzezinski">
            <w:rPr>
              <w:lang w:val="pl-PL"/>
            </w:rPr>
          </w:rPrChange>
        </w:rPr>
        <w:t>nānya</w:t>
      </w:r>
      <w:ins w:id="22341" w:author="Jan Brzezinski" w:date="2004-01-27T20:15:00Z">
        <w:r>
          <w:rPr>
            <w:lang w:val="pl-PL"/>
            <w:rPrChange w:id="22342" w:author="Jan Brzezinski">
              <w:rPr>
                <w:lang w:val="pl-PL"/>
              </w:rPr>
            </w:rPrChange>
          </w:rPr>
          <w:t>-</w:t>
        </w:r>
      </w:ins>
      <w:r>
        <w:rPr>
          <w:lang w:val="pl-PL"/>
          <w:rPrChange w:id="22343" w:author="Jan Brzezinski">
            <w:rPr>
              <w:lang w:val="pl-PL"/>
            </w:rPr>
          </w:rPrChange>
        </w:rPr>
        <w:t>janma</w:t>
      </w:r>
      <w:ins w:id="22344" w:author="Jan Brzezinski" w:date="2004-01-27T20:15:00Z">
        <w:r>
          <w:rPr>
            <w:lang w:val="pl-PL"/>
            <w:rPrChange w:id="22345" w:author="Jan Brzezinski">
              <w:rPr>
                <w:lang w:val="pl-PL"/>
              </w:rPr>
            </w:rPrChange>
          </w:rPr>
          <w:t>-</w:t>
        </w:r>
      </w:ins>
      <w:r>
        <w:rPr>
          <w:lang w:val="pl-PL"/>
          <w:rPrChange w:id="22346" w:author="Jan Brzezinski">
            <w:rPr>
              <w:lang w:val="pl-PL"/>
            </w:rPr>
          </w:rPrChange>
        </w:rPr>
        <w:t>gata</w:t>
      </w:r>
      <w:ins w:id="22347" w:author="Jan Brzezinski" w:date="2004-01-27T20:15:00Z">
        <w:r>
          <w:rPr>
            <w:lang w:val="pl-PL"/>
            <w:rPrChange w:id="22348" w:author="Jan Brzezinski">
              <w:rPr>
                <w:lang w:val="pl-PL"/>
              </w:rPr>
            </w:rPrChange>
          </w:rPr>
          <w:t>-</w:t>
        </w:r>
      </w:ins>
      <w:r>
        <w:rPr>
          <w:lang w:val="pl-PL"/>
          <w:rPrChange w:id="22349" w:author="Jan Brzezinski">
            <w:rPr>
              <w:lang w:val="pl-PL"/>
            </w:rPr>
          </w:rPrChange>
        </w:rPr>
        <w:t>tikta</w:t>
      </w:r>
      <w:ins w:id="22350" w:author="Jan Brzezinski" w:date="2004-01-27T20:15:00Z">
        <w:r>
          <w:rPr>
            <w:lang w:val="pl-PL"/>
            <w:rPrChange w:id="22351" w:author="Jan Brzezinski">
              <w:rPr>
                <w:lang w:val="pl-PL"/>
              </w:rPr>
            </w:rPrChange>
          </w:rPr>
          <w:t>-</w:t>
        </w:r>
      </w:ins>
      <w:r>
        <w:rPr>
          <w:lang w:val="pl-PL"/>
          <w:rPrChange w:id="22352" w:author="Jan Brzezinski">
            <w:rPr>
              <w:lang w:val="pl-PL"/>
            </w:rPr>
          </w:rPrChange>
        </w:rPr>
        <w:t xml:space="preserve">vipākaṁ </w:t>
      </w:r>
    </w:p>
    <w:p w:rsidR="003F040C" w:rsidRDefault="003F040C">
      <w:pPr>
        <w:numPr>
          <w:ins w:id="22353" w:author="Jan Brzezinski" w:date="2004-01-27T20:15:00Z"/>
        </w:numPr>
        <w:rPr>
          <w:lang w:val="pl-PL"/>
          <w:rPrChange w:id="22354" w:author="Jan Brzezinski">
            <w:rPr>
              <w:lang w:val="pl-PL"/>
            </w:rPr>
          </w:rPrChange>
        </w:rPr>
      </w:pPr>
      <w:r>
        <w:rPr>
          <w:lang w:val="pl-PL"/>
          <w:rPrChange w:id="22355" w:author="Jan Brzezinski">
            <w:rPr>
              <w:lang w:val="pl-PL"/>
            </w:rPr>
          </w:rPrChange>
        </w:rPr>
        <w:t>dṛṣṭa</w:t>
      </w:r>
      <w:ins w:id="22356" w:author="Jan Brzezinski" w:date="2004-01-27T20:15:00Z">
        <w:r>
          <w:rPr>
            <w:lang w:val="pl-PL"/>
            <w:rPrChange w:id="22357" w:author="Jan Brzezinski">
              <w:rPr>
                <w:lang w:val="pl-PL"/>
              </w:rPr>
            </w:rPrChange>
          </w:rPr>
          <w:t>-</w:t>
        </w:r>
      </w:ins>
      <w:r>
        <w:rPr>
          <w:lang w:val="pl-PL"/>
          <w:rPrChange w:id="22358" w:author="Jan Brzezinski">
            <w:rPr>
              <w:lang w:val="pl-PL"/>
            </w:rPr>
          </w:rPrChange>
        </w:rPr>
        <w:t>saukhyam api karma vidhatte ||49||1686</w:t>
      </w:r>
      <w:ins w:id="22359" w:author="Jan Brzezinski" w:date="2004-01-27T20:14:00Z">
        <w:r>
          <w:rPr>
            <w:lang w:val="pl-PL"/>
            <w:rPrChange w:id="22360" w:author="Jan Brzezinski">
              <w:rPr>
                <w:lang w:val="pl-PL"/>
              </w:rPr>
            </w:rPrChange>
          </w:rPr>
          <w:t>||</w:t>
        </w:r>
      </w:ins>
    </w:p>
    <w:p w:rsidR="003F040C" w:rsidRDefault="003F040C">
      <w:pPr>
        <w:rPr>
          <w:lang w:val="pl-PL"/>
          <w:rPrChange w:id="22361" w:author="Jan Brzezinski">
            <w:rPr>
              <w:lang w:val="pl-PL"/>
            </w:rPr>
          </w:rPrChange>
        </w:rPr>
      </w:pPr>
    </w:p>
    <w:p w:rsidR="003F040C" w:rsidRDefault="003F040C">
      <w:pPr>
        <w:rPr>
          <w:lang w:val="pl-PL"/>
          <w:rPrChange w:id="22362" w:author="Jan Brzezinski">
            <w:rPr>
              <w:lang w:val="pl-PL"/>
            </w:rPr>
          </w:rPrChange>
        </w:rPr>
      </w:pPr>
      <w:r>
        <w:rPr>
          <w:lang w:val="pl-PL"/>
          <w:rPrChange w:id="22363" w:author="Jan Brzezinski">
            <w:rPr>
              <w:lang w:val="pl-PL"/>
            </w:rPr>
          </w:rPrChange>
        </w:rPr>
        <w:t>adho'dhaḥ paśyataḥ kasya mahimā nopajāyate |</w:t>
      </w:r>
    </w:p>
    <w:p w:rsidR="003F040C" w:rsidRDefault="003F040C">
      <w:pPr>
        <w:rPr>
          <w:lang w:val="pl-PL"/>
          <w:rPrChange w:id="22364" w:author="Jan Brzezinski">
            <w:rPr>
              <w:lang w:val="pl-PL"/>
            </w:rPr>
          </w:rPrChange>
        </w:rPr>
      </w:pPr>
      <w:r>
        <w:rPr>
          <w:lang w:val="pl-PL"/>
          <w:rPrChange w:id="22365" w:author="Jan Brzezinski">
            <w:rPr>
              <w:lang w:val="pl-PL"/>
            </w:rPr>
          </w:rPrChange>
        </w:rPr>
        <w:t>upary upari paśyantaḥ sarva eva daridrati ||50||1687</w:t>
      </w:r>
      <w:ins w:id="22366" w:author="Jan Brzezinski" w:date="2004-01-27T20:14:00Z">
        <w:r>
          <w:rPr>
            <w:lang w:val="pl-PL"/>
            <w:rPrChange w:id="22367" w:author="Jan Brzezinski">
              <w:rPr>
                <w:lang w:val="pl-PL"/>
              </w:rPr>
            </w:rPrChange>
          </w:rPr>
          <w:t>||</w:t>
        </w:r>
      </w:ins>
    </w:p>
    <w:p w:rsidR="003F040C" w:rsidRDefault="003F040C">
      <w:pPr>
        <w:rPr>
          <w:lang w:val="pl-PL"/>
          <w:rPrChange w:id="22368" w:author="Jan Brzezinski">
            <w:rPr>
              <w:lang w:val="pl-PL"/>
            </w:rPr>
          </w:rPrChange>
        </w:rPr>
      </w:pPr>
    </w:p>
    <w:p w:rsidR="003F040C" w:rsidRDefault="003F040C">
      <w:pPr>
        <w:numPr>
          <w:ins w:id="22369" w:author="Unknown"/>
        </w:numPr>
        <w:rPr>
          <w:lang w:val="pl-PL"/>
          <w:rPrChange w:id="22370" w:author="Jan Brzezinski">
            <w:rPr>
              <w:lang w:val="pl-PL"/>
            </w:rPr>
          </w:rPrChange>
        </w:rPr>
      </w:pPr>
      <w:r>
        <w:rPr>
          <w:lang w:val="pl-PL"/>
          <w:rPrChange w:id="22371" w:author="Jan Brzezinski">
            <w:rPr>
              <w:lang w:val="pl-PL"/>
            </w:rPr>
          </w:rPrChange>
        </w:rPr>
        <w:t>timiram idam indu</w:t>
      </w:r>
      <w:ins w:id="22372" w:author="Jan Brzezinski" w:date="2004-01-27T20:14:00Z">
        <w:r>
          <w:rPr>
            <w:lang w:val="pl-PL"/>
            <w:rPrChange w:id="22373" w:author="Jan Brzezinski">
              <w:rPr>
                <w:lang w:val="pl-PL"/>
              </w:rPr>
            </w:rPrChange>
          </w:rPr>
          <w:t>-</w:t>
        </w:r>
      </w:ins>
      <w:r>
        <w:rPr>
          <w:lang w:val="pl-PL"/>
          <w:rPrChange w:id="22374" w:author="Jan Brzezinski">
            <w:rPr>
              <w:lang w:val="pl-PL"/>
            </w:rPr>
          </w:rPrChange>
        </w:rPr>
        <w:t>bimbā</w:t>
      </w:r>
      <w:del w:id="22375" w:author="Jan Brzezinski" w:date="2004-01-28T13:54:00Z">
        <w:r>
          <w:rPr>
            <w:lang w:val="pl-PL"/>
            <w:rPrChange w:id="22376" w:author="Jan Brzezinski">
              <w:rPr>
                <w:lang w:val="pl-PL"/>
              </w:rPr>
            </w:rPrChange>
          </w:rPr>
          <w:delText>d p</w:delText>
        </w:r>
      </w:del>
      <w:ins w:id="22377" w:author="Jan Brzezinski" w:date="2004-01-28T13:54:00Z">
        <w:r>
          <w:rPr>
            <w:lang w:val="pl-PL"/>
          </w:rPr>
          <w:t xml:space="preserve"> t p</w:t>
        </w:r>
      </w:ins>
      <w:r>
        <w:rPr>
          <w:lang w:val="pl-PL"/>
          <w:rPrChange w:id="22378" w:author="Jan Brzezinski">
            <w:rPr>
              <w:lang w:val="pl-PL"/>
            </w:rPr>
          </w:rPrChange>
        </w:rPr>
        <w:t xml:space="preserve">ūtir gandho'yam </w:t>
      </w:r>
      <w:del w:id="22379" w:author="Jan Brzezinski" w:date="2004-01-27T20:15:00Z">
        <w:r>
          <w:rPr>
            <w:lang w:val="pl-PL"/>
            <w:rPrChange w:id="22380" w:author="Jan Brzezinski">
              <w:rPr>
                <w:lang w:val="pl-PL"/>
              </w:rPr>
            </w:rPrChange>
          </w:rPr>
          <w:delText xml:space="preserve">amburahakoṣāt </w:delText>
        </w:r>
      </w:del>
      <w:ins w:id="22381" w:author="Jan Brzezinski" w:date="2004-01-27T20:15:00Z">
        <w:r>
          <w:rPr>
            <w:lang w:val="pl-PL"/>
            <w:rPrChange w:id="22382" w:author="Jan Brzezinski">
              <w:rPr>
                <w:lang w:val="pl-PL"/>
              </w:rPr>
            </w:rPrChange>
          </w:rPr>
          <w:t xml:space="preserve">amburuha-koṣāt </w:t>
        </w:r>
      </w:ins>
      <w:r>
        <w:rPr>
          <w:lang w:val="pl-PL"/>
          <w:rPrChange w:id="22383" w:author="Jan Brzezinski">
            <w:rPr>
              <w:lang w:val="pl-PL"/>
            </w:rPr>
          </w:rPrChange>
        </w:rPr>
        <w:t>|</w:t>
      </w:r>
    </w:p>
    <w:p w:rsidR="003F040C" w:rsidRDefault="003F040C">
      <w:pPr>
        <w:rPr>
          <w:lang w:val="pl-PL"/>
          <w:rPrChange w:id="22384" w:author="Jan Brzezinski">
            <w:rPr>
              <w:lang w:val="pl-PL"/>
            </w:rPr>
          </w:rPrChange>
        </w:rPr>
      </w:pPr>
      <w:r>
        <w:rPr>
          <w:lang w:val="pl-PL"/>
          <w:rPrChange w:id="22385" w:author="Jan Brzezinski">
            <w:rPr>
              <w:lang w:val="pl-PL"/>
            </w:rPr>
          </w:rPrChange>
        </w:rPr>
        <w:t>ninditam abhijāta</w:t>
      </w:r>
      <w:ins w:id="22386" w:author="Jan Brzezinski" w:date="2004-01-27T20:15:00Z">
        <w:r>
          <w:rPr>
            <w:lang w:val="pl-PL"/>
            <w:rPrChange w:id="22387" w:author="Jan Brzezinski">
              <w:rPr>
                <w:lang w:val="pl-PL"/>
              </w:rPr>
            </w:rPrChange>
          </w:rPr>
          <w:t>-</w:t>
        </w:r>
      </w:ins>
      <w:r>
        <w:rPr>
          <w:lang w:val="pl-PL"/>
          <w:rPrChange w:id="22388" w:author="Jan Brzezinski">
            <w:rPr>
              <w:lang w:val="pl-PL"/>
            </w:rPr>
          </w:rPrChange>
        </w:rPr>
        <w:t>mukhād yad alīkaṁ vacanam uccarati ||51||1688</w:t>
      </w:r>
      <w:ins w:id="22389" w:author="Jan Brzezinski" w:date="2004-01-27T20:14:00Z">
        <w:r>
          <w:rPr>
            <w:lang w:val="pl-PL"/>
            <w:rPrChange w:id="22390" w:author="Jan Brzezinski">
              <w:rPr>
                <w:lang w:val="pl-PL"/>
              </w:rPr>
            </w:rPrChange>
          </w:rPr>
          <w:t>||</w:t>
        </w:r>
      </w:ins>
    </w:p>
    <w:p w:rsidR="003F040C" w:rsidRDefault="003F040C">
      <w:pPr>
        <w:rPr>
          <w:lang w:val="pl-PL"/>
          <w:rPrChange w:id="22391" w:author="Jan Brzezinski">
            <w:rPr>
              <w:lang w:val="pl-PL"/>
            </w:rPr>
          </w:rPrChange>
        </w:rPr>
      </w:pPr>
    </w:p>
    <w:p w:rsidR="003F040C" w:rsidRDefault="003F040C">
      <w:r>
        <w:t>yo nīvāra-tṛṇāgra-muṣṭi-kavalaiḥ saṁvardhitaḥ śaiśave</w:t>
      </w:r>
    </w:p>
    <w:p w:rsidR="003F040C" w:rsidRDefault="003F040C">
      <w:r>
        <w:t>pītaṁ yena sarojinī-dala-puṭe homāvaśiṣṭaṁ payaḥ |</w:t>
      </w:r>
    </w:p>
    <w:p w:rsidR="003F040C" w:rsidRDefault="003F040C">
      <w:r>
        <w:t>tad dānāsava-pāna-matta-madhupa vyālola-gaṇḍaṁ gajaṁ</w:t>
      </w:r>
    </w:p>
    <w:p w:rsidR="003F040C" w:rsidRDefault="003F040C">
      <w:r>
        <w:t>sotkaṇṭhaṁ sabhayaṁ ca paśyati śanair dūre sthitas tāpasaḥ ||52||1689||</w:t>
      </w:r>
    </w:p>
    <w:p w:rsidR="003F040C" w:rsidRDefault="003F040C"/>
    <w:p w:rsidR="003F040C" w:rsidRDefault="003F040C">
      <w:r>
        <w:t>kasyacit | (</w:t>
      </w:r>
      <w:del w:id="22392" w:author="Jan Brzezinski" w:date="2004-01-28T10:07:00Z">
        <w:r>
          <w:delText>Sv</w:delText>
        </w:r>
      </w:del>
      <w:ins w:id="22393" w:author="Jan Brzezinski" w:date="2004-01-28T10:07:00Z">
        <w:r>
          <w:t>su.ā.</w:t>
        </w:r>
      </w:ins>
      <w:r>
        <w:t xml:space="preserve"> 637, </w:t>
      </w:r>
      <w:del w:id="22394" w:author="Jan Brzezinski" w:date="2004-01-28T10:02:00Z">
        <w:r>
          <w:delText>Spd</w:delText>
        </w:r>
      </w:del>
      <w:ins w:id="22395" w:author="Jan Brzezinski" w:date="2004-01-28T10:02:00Z">
        <w:r>
          <w:t>śā.pa.</w:t>
        </w:r>
      </w:ins>
      <w:r>
        <w:t xml:space="preserve"> 918, </w:t>
      </w:r>
      <w:del w:id="22396" w:author="Jan Brzezinski" w:date="2004-01-28T09:54:00Z">
        <w:r>
          <w:delText>Skm</w:delText>
        </w:r>
      </w:del>
      <w:ins w:id="22397" w:author="Jan Brzezinski" w:date="2004-01-28T09:54:00Z">
        <w:r>
          <w:t>sa.u.ka.</w:t>
        </w:r>
      </w:ins>
      <w:r>
        <w:t xml:space="preserve"> 1843, manokasya)</w:t>
      </w:r>
    </w:p>
    <w:p w:rsidR="003F040C" w:rsidRDefault="003F040C"/>
    <w:p w:rsidR="003F040C" w:rsidRDefault="003F040C">
      <w:r>
        <w:t>pāṇi-preṅkhaṇato viśīrṇa-śirasaḥ svedāvarugṇa-śriyas</w:t>
      </w:r>
    </w:p>
    <w:p w:rsidR="003F040C" w:rsidRDefault="003F040C">
      <w:r>
        <w:t>tā kṛtyākṛti-leśato manasi naḥ kiñcit pratītaṁ gatāḥ |</w:t>
      </w:r>
    </w:p>
    <w:p w:rsidR="003F040C" w:rsidRDefault="003F040C">
      <w:r>
        <w:t>vaicitryāpunar ukta-lāñchana-bhṛtaḥ khaṇḍena vākyena vā</w:t>
      </w:r>
    </w:p>
    <w:p w:rsidR="003F040C" w:rsidRDefault="003F040C">
      <w:r>
        <w:t>vyākṣepaṁ kathayanti pakṣmala-dṛśo lekhākṣara-śreṇayaḥ ||53||1690||</w:t>
      </w:r>
    </w:p>
    <w:p w:rsidR="003F040C" w:rsidRDefault="003F040C"/>
    <w:p w:rsidR="003F040C" w:rsidRDefault="003F040C">
      <w:r>
        <w:t>rājaśekharasya (</w:t>
      </w:r>
      <w:del w:id="22398" w:author="Jan Brzezinski" w:date="2004-01-28T09:57:00Z">
        <w:r>
          <w:delText>Vsb</w:delText>
        </w:r>
      </w:del>
      <w:ins w:id="22399" w:author="Jan Brzezinski" w:date="2004-01-28T09:57:00Z">
        <w:r>
          <w:t>vi.śā.bha.</w:t>
        </w:r>
      </w:ins>
      <w:r>
        <w:t xml:space="preserve"> 3.22, </w:t>
      </w:r>
      <w:del w:id="22400" w:author="Jan Brzezinski" w:date="2004-01-28T09:54:00Z">
        <w:r>
          <w:delText>Skm</w:delText>
        </w:r>
      </w:del>
      <w:ins w:id="22401" w:author="Jan Brzezinski" w:date="2004-01-28T09:54:00Z">
        <w:r>
          <w:t>sa.u.ka.</w:t>
        </w:r>
      </w:ins>
      <w:r>
        <w:t xml:space="preserve"> 1002)</w:t>
      </w:r>
    </w:p>
    <w:p w:rsidR="003F040C" w:rsidRDefault="003F040C"/>
    <w:p w:rsidR="003F040C" w:rsidRDefault="003F040C">
      <w:r>
        <w:t>tāḍīdalaṁ yad akaṭhoram idaṁ yad atra</w:t>
      </w:r>
    </w:p>
    <w:p w:rsidR="003F040C" w:rsidRDefault="003F040C">
      <w:r>
        <w:t>mudrā stanāṅka-ghana-candana-paṅka-mūrtiḥ |</w:t>
      </w:r>
    </w:p>
    <w:p w:rsidR="003F040C" w:rsidRDefault="003F040C">
      <w:r>
        <w:t>yad bandhanaṁ visalatā tan tantavaś ca</w:t>
      </w:r>
    </w:p>
    <w:p w:rsidR="003F040C" w:rsidRDefault="003F040C">
      <w:r>
        <w:t>kasyāścid eṣa galitas tad anaṅga-lekhaḥ ||54||1691||</w:t>
      </w:r>
    </w:p>
    <w:p w:rsidR="003F040C" w:rsidRDefault="003F040C"/>
    <w:p w:rsidR="003F040C" w:rsidRDefault="003F040C">
      <w:r>
        <w:t>rājaśekharasya | (</w:t>
      </w:r>
      <w:del w:id="22402" w:author="Jan Brzezinski" w:date="2004-01-28T09:57:00Z">
        <w:r>
          <w:delText>Vsb</w:delText>
        </w:r>
      </w:del>
      <w:ins w:id="22403" w:author="Jan Brzezinski" w:date="2004-01-28T09:57:00Z">
        <w:r>
          <w:t>vi.śā.bha.</w:t>
        </w:r>
      </w:ins>
      <w:r>
        <w:t xml:space="preserve"> 3.21, </w:t>
      </w:r>
      <w:del w:id="22404" w:author="Jan Brzezinski" w:date="2004-01-27T14:45:00Z">
        <w:r>
          <w:delText xml:space="preserve">Srk </w:delText>
        </w:r>
      </w:del>
      <w:ins w:id="22405" w:author="Jan Brzezinski" w:date="2004-01-28T09:54:00Z">
        <w:r>
          <w:t>sa.u.ka.</w:t>
        </w:r>
      </w:ins>
      <w:ins w:id="22406" w:author="Jan Brzezinski" w:date="2004-01-27T14:45:00Z">
        <w:r>
          <w:t xml:space="preserve"> </w:t>
        </w:r>
      </w:ins>
      <w:r>
        <w:t>1001)</w:t>
      </w:r>
    </w:p>
    <w:p w:rsidR="003F040C" w:rsidRDefault="003F040C"/>
    <w:p w:rsidR="003F040C" w:rsidRDefault="003F040C">
      <w:r>
        <w:t xml:space="preserve">mṛṇālam etad valayī-kṛtaṁ </w:t>
      </w:r>
    </w:p>
    <w:p w:rsidR="003F040C" w:rsidRDefault="003F040C">
      <w:r>
        <w:t>tayā tadīya evaiṣa vataṁsa-pallavaḥ |</w:t>
      </w:r>
    </w:p>
    <w:p w:rsidR="003F040C" w:rsidRDefault="003F040C">
      <w:r>
        <w:t xml:space="preserve">idaṁ ca tasyāḥ kadalī-dalāṁśukaṁ </w:t>
      </w:r>
    </w:p>
    <w:p w:rsidR="003F040C" w:rsidRDefault="003F040C">
      <w:r>
        <w:t>yad atra saṅkrānta iva smara-jvaraḥ ||55||1692||</w:t>
      </w:r>
    </w:p>
    <w:p w:rsidR="003F040C" w:rsidRDefault="003F040C"/>
    <w:p w:rsidR="003F040C" w:rsidRDefault="003F040C">
      <w:pPr>
        <w:rPr>
          <w:del w:id="22407" w:author="Jan Brzezinski" w:date="2004-01-28T19:28:00Z"/>
        </w:rPr>
      </w:pPr>
      <w:r>
        <w:t>rājaśekharasyāmī |</w:t>
      </w:r>
    </w:p>
    <w:p w:rsidR="003F040C" w:rsidRDefault="003F040C">
      <w:pPr>
        <w:rPr>
          <w:ins w:id="22408" w:author="Jan Brzezinski" w:date="2004-01-28T19:28:00Z"/>
          <w:color w:val="0000FF"/>
        </w:rPr>
      </w:pPr>
    </w:p>
    <w:p w:rsidR="003F040C" w:rsidRDefault="003F040C">
      <w:pPr>
        <w:rPr>
          <w:del w:id="22409" w:author="Jan Brzezinski" w:date="2004-01-28T19:28:00Z"/>
        </w:rPr>
      </w:pPr>
    </w:p>
    <w:p w:rsidR="003F040C" w:rsidRDefault="003F040C">
      <w:pPr>
        <w:rPr>
          <w:ins w:id="22410" w:author="Jan Brzezinski" w:date="2004-01-28T19:28:00Z"/>
          <w:color w:val="0000FF"/>
        </w:rPr>
      </w:pPr>
    </w:p>
    <w:p w:rsidR="003F040C" w:rsidRDefault="003F040C">
      <w:r>
        <w:t xml:space="preserve">madhur māso ramyo vipinam ajanaṁ tvaṁ ca taruṇī </w:t>
      </w:r>
    </w:p>
    <w:p w:rsidR="003F040C" w:rsidRDefault="003F040C">
      <w:r>
        <w:t>sphurat-kāmāveśe vayasi vayam apy āhita-bharāḥ |</w:t>
      </w:r>
    </w:p>
    <w:p w:rsidR="003F040C" w:rsidRDefault="003F040C">
      <w:r>
        <w:t>vrajatv ambā mugdhe kṣaṇam iha vilambasva yadi vā</w:t>
      </w:r>
    </w:p>
    <w:p w:rsidR="003F040C" w:rsidRDefault="003F040C">
      <w:r>
        <w:t>sphuṭas tāvaj jātaḥ piśuna-vacasām eṣa viṣayaḥ ||56||1693||</w:t>
      </w:r>
    </w:p>
    <w:p w:rsidR="003F040C" w:rsidRDefault="003F040C"/>
    <w:p w:rsidR="003F040C" w:rsidRDefault="003F040C">
      <w:r>
        <w:t>vallaṇasya |</w:t>
      </w:r>
    </w:p>
    <w:p w:rsidR="003F040C" w:rsidRDefault="003F040C">
      <w:pPr>
        <w:rPr>
          <w:del w:id="22411" w:author="Jan Brzezinski" w:date="2004-01-28T19:28:00Z"/>
        </w:rPr>
      </w:pPr>
    </w:p>
    <w:p w:rsidR="003F040C" w:rsidRDefault="003F040C">
      <w:pPr>
        <w:rPr>
          <w:ins w:id="22412" w:author="Jan Brzezinski" w:date="2004-01-28T19:28:00Z"/>
          <w:color w:val="0000FF"/>
        </w:rPr>
      </w:pPr>
    </w:p>
    <w:p w:rsidR="003F040C" w:rsidRDefault="003F040C">
      <w:r>
        <w:t>munīndor vāg-binduḥ pravitata-sudhā-pūra-paramo</w:t>
      </w:r>
    </w:p>
    <w:p w:rsidR="003F040C" w:rsidRDefault="003F040C">
      <w:r>
        <w:t>na cec cintā-pātre milati katham apy asya manasaḥ |</w:t>
      </w:r>
    </w:p>
    <w:p w:rsidR="003F040C" w:rsidRDefault="003F040C">
      <w:r>
        <w:t xml:space="preserve">kutaḥ prāpya prītiṁ tuhina-giri-garbha-sthiti-juṣo'py </w:t>
      </w:r>
    </w:p>
    <w:p w:rsidR="003F040C" w:rsidRDefault="003F040C">
      <w:r>
        <w:t>asahyaḥ sahyeta priya-viraha-dāha-vyatikaraḥ ||57||1694||</w:t>
      </w:r>
    </w:p>
    <w:p w:rsidR="003F040C" w:rsidRDefault="003F040C"/>
    <w:p w:rsidR="003F040C" w:rsidRDefault="003F040C">
      <w:pPr>
        <w:rPr>
          <w:del w:id="22413" w:author="Jan Brzezinski" w:date="2004-01-28T19:28:00Z"/>
        </w:rPr>
      </w:pPr>
      <w:r>
        <w:t>dharmakīrteḥ |</w:t>
      </w:r>
    </w:p>
    <w:p w:rsidR="003F040C" w:rsidRDefault="003F040C">
      <w:pPr>
        <w:rPr>
          <w:ins w:id="22414" w:author="Jan Brzezinski" w:date="2004-01-28T19:28:00Z"/>
          <w:color w:val="0000FF"/>
        </w:rPr>
      </w:pPr>
    </w:p>
    <w:p w:rsidR="003F040C" w:rsidRDefault="003F040C"/>
    <w:p w:rsidR="003F040C" w:rsidRDefault="003F040C">
      <w:r>
        <w:t>sarvasyaiva hi lokasya bahumānaṁ yad ātmani |</w:t>
      </w:r>
    </w:p>
    <w:p w:rsidR="003F040C" w:rsidRDefault="003F040C">
      <w:r>
        <w:t>viṣṇor māyā-sahasrasya iyam ekā garīyasī ||58||1695||</w:t>
      </w:r>
    </w:p>
    <w:p w:rsidR="003F040C" w:rsidRDefault="003F040C"/>
    <w:p w:rsidR="003F040C" w:rsidRDefault="003F040C">
      <w:r>
        <w:t>kṛśaḥ kāṇaḥ khañjaḥ śravaṇa-vikalaḥ puccha-rahitaḥ</w:t>
      </w:r>
    </w:p>
    <w:p w:rsidR="003F040C" w:rsidRDefault="003F040C">
      <w:r>
        <w:t>kṣudhā-kṣāmo jīrṇaḥ piṭharaka-kapālārpita-galaḥ |</w:t>
      </w:r>
    </w:p>
    <w:p w:rsidR="003F040C" w:rsidRDefault="003F040C">
      <w:r>
        <w:t>vraṇaiḥ pūya-klinnaiḥ krimi-kula-citair ācita-tanuḥ</w:t>
      </w:r>
    </w:p>
    <w:p w:rsidR="003F040C" w:rsidRDefault="003F040C">
      <w:r>
        <w:t>śunīm abhyeti śvā hatam api nihanty eva madanaḥ ||59||1696||</w:t>
      </w:r>
    </w:p>
    <w:p w:rsidR="003F040C" w:rsidRDefault="003F040C"/>
    <w:p w:rsidR="003F040C" w:rsidRDefault="003F040C">
      <w:pPr>
        <w:rPr>
          <w:lang w:val="fr-CA"/>
        </w:rPr>
      </w:pPr>
      <w:r>
        <w:rPr>
          <w:lang w:val="fr-CA"/>
        </w:rPr>
        <w:t xml:space="preserve">taranto dṛśyante bahava iha gambhīra-sarasi </w:t>
      </w:r>
    </w:p>
    <w:p w:rsidR="003F040C" w:rsidRDefault="003F040C">
      <w:pPr>
        <w:rPr>
          <w:lang w:val="fr-CA"/>
        </w:rPr>
      </w:pPr>
      <w:r>
        <w:rPr>
          <w:lang w:val="fr-CA"/>
        </w:rPr>
        <w:t>svasārābhyām ābhyāṁ hṛdi vidadhataḥ kautuka-śatam |</w:t>
      </w:r>
    </w:p>
    <w:p w:rsidR="003F040C" w:rsidRDefault="003F040C">
      <w:pPr>
        <w:rPr>
          <w:lang w:val="fr-CA"/>
        </w:rPr>
      </w:pPr>
      <w:r>
        <w:rPr>
          <w:lang w:val="fr-CA"/>
        </w:rPr>
        <w:t xml:space="preserve">praviśyāntarlīnaṁ kim api suvivecyoddharati </w:t>
      </w:r>
    </w:p>
    <w:p w:rsidR="003F040C" w:rsidRDefault="003F040C">
      <w:pPr>
        <w:rPr>
          <w:lang w:val="fr-CA"/>
        </w:rPr>
      </w:pPr>
      <w:r>
        <w:rPr>
          <w:lang w:val="fr-CA"/>
        </w:rPr>
        <w:t>yaś ciraṁ ruddha-śvāsaḥ sa khalu punar eteṣu viralaḥ ||60||1697||</w:t>
      </w:r>
    </w:p>
    <w:p w:rsidR="003F040C" w:rsidRDefault="003F040C">
      <w:pPr>
        <w:rPr>
          <w:lang w:val="fr-CA"/>
        </w:rPr>
      </w:pPr>
    </w:p>
    <w:p w:rsidR="003F040C" w:rsidRDefault="003F040C">
      <w:pPr>
        <w:rPr>
          <w:del w:id="22415" w:author="Jan Brzezinski" w:date="2004-01-28T19:28:00Z"/>
          <w:lang w:val="fr-CA"/>
        </w:rPr>
      </w:pPr>
      <w:r>
        <w:rPr>
          <w:lang w:val="fr-CA"/>
        </w:rPr>
        <w:t>paṇḍita-jñāna-śriyaḥ |</w:t>
      </w:r>
    </w:p>
    <w:p w:rsidR="003F040C" w:rsidRDefault="003F040C">
      <w:pPr>
        <w:rPr>
          <w:ins w:id="22416" w:author="Jan Brzezinski" w:date="2004-01-28T19:28:00Z"/>
          <w:color w:val="0000FF"/>
          <w:lang w:val="fr-CA"/>
        </w:rPr>
      </w:pPr>
    </w:p>
    <w:p w:rsidR="003F040C" w:rsidRDefault="003F040C"/>
    <w:p w:rsidR="003F040C" w:rsidRDefault="003F040C">
      <w:pPr>
        <w:jc w:val="center"/>
        <w:rPr>
          <w:ins w:id="22417" w:author="Jan Brzezinski" w:date="2004-01-27T20:46:00Z"/>
        </w:rPr>
      </w:pPr>
      <w:r>
        <w:rPr>
          <w:rPrChange w:id="22418" w:author="Jan Brzezinski">
            <w:rPr/>
          </w:rPrChange>
        </w:rPr>
        <w:t>|| iti saṅkīrṇa-vrajyā ||</w:t>
      </w:r>
    </w:p>
    <w:p w:rsidR="003F040C" w:rsidRDefault="003F040C">
      <w:pPr>
        <w:numPr>
          <w:ins w:id="22419" w:author="Jan Brzezinski" w:date="2004-01-27T20:46:00Z"/>
        </w:numPr>
        <w:jc w:val="center"/>
        <w:rPr>
          <w:rPrChange w:id="22420" w:author="Jan Brzezinski">
            <w:rPr/>
          </w:rPrChange>
        </w:rPr>
      </w:pPr>
      <w:ins w:id="22421" w:author="Jan Brzezinski" w:date="2004-01-27T20:46:00Z">
        <w:r>
          <w:t>||49||</w:t>
        </w:r>
      </w:ins>
    </w:p>
    <w:p w:rsidR="003F040C" w:rsidRDefault="003F040C">
      <w:pPr>
        <w:rPr>
          <w:rPrChange w:id="22422" w:author="Jan Brzezinski">
            <w:rPr/>
          </w:rPrChange>
        </w:rPr>
      </w:pPr>
    </w:p>
    <w:p w:rsidR="003F040C" w:rsidRDefault="003F040C">
      <w:pPr>
        <w:jc w:val="center"/>
        <w:rPr>
          <w:rPrChange w:id="22423" w:author="Jan Brzezinski">
            <w:rPr/>
          </w:rPrChange>
        </w:rPr>
      </w:pPr>
      <w:r>
        <w:rPr>
          <w:rPrChange w:id="22424" w:author="Jan Brzezinski">
            <w:rPr/>
          </w:rPrChange>
        </w:rPr>
        <w:t xml:space="preserve"> </w:t>
      </w:r>
      <w:del w:id="22425" w:author="Jan Brzezinski" w:date="2004-01-28T09:46:00Z">
        <w:r>
          <w:rPr>
            <w:rPrChange w:id="22426" w:author="Jan Brzezinski">
              <w:rPr/>
            </w:rPrChange>
          </w:rPr>
          <w:delText>--</w:delText>
        </w:r>
      </w:del>
      <w:ins w:id="22427" w:author="Jan Brzezinski" w:date="2004-01-28T09:46:00Z">
        <w:r>
          <w:t>—</w:t>
        </w:r>
      </w:ins>
      <w:r>
        <w:rPr>
          <w:rPrChange w:id="22428" w:author="Jan Brzezinski">
            <w:rPr/>
          </w:rPrChange>
        </w:rPr>
        <w:t>o)0(o</w:t>
      </w:r>
      <w:del w:id="22429" w:author="Jan Brzezinski" w:date="2004-01-28T09:46:00Z">
        <w:r>
          <w:rPr>
            <w:rPrChange w:id="22430" w:author="Jan Brzezinski">
              <w:rPr/>
            </w:rPrChange>
          </w:rPr>
          <w:delText>--</w:delText>
        </w:r>
      </w:del>
      <w:ins w:id="22431" w:author="Jan Brzezinski" w:date="2004-01-28T09:46:00Z">
        <w:r>
          <w:t>—</w:t>
        </w:r>
      </w:ins>
    </w:p>
    <w:p w:rsidR="003F040C" w:rsidRDefault="003F040C">
      <w:pPr>
        <w:rPr>
          <w:rPrChange w:id="22432" w:author="Jan Brzezinski">
            <w:rPr/>
          </w:rPrChange>
        </w:rPr>
      </w:pPr>
    </w:p>
    <w:p w:rsidR="003F040C" w:rsidRDefault="003F040C">
      <w:pPr>
        <w:pStyle w:val="Heading3"/>
      </w:pPr>
      <w:ins w:id="22433" w:author="Jan Brzezinski" w:date="2004-01-27T20:46:00Z">
        <w:r>
          <w:t xml:space="preserve">50. </w:t>
        </w:r>
      </w:ins>
      <w:r>
        <w:t>tataḥ kavi-stuti-vrajyā</w:t>
      </w:r>
    </w:p>
    <w:p w:rsidR="003F040C" w:rsidRDefault="003F040C"/>
    <w:p w:rsidR="003F040C" w:rsidRDefault="003F040C">
      <w:r>
        <w:t>subandhau bhaktir naḥ ka iha raghukāre na ramate</w:t>
      </w:r>
    </w:p>
    <w:p w:rsidR="003F040C" w:rsidRDefault="003F040C">
      <w:r>
        <w:t>dhṛtir dākṣī-putre harati haricandro’pi hṛdayam |</w:t>
      </w:r>
    </w:p>
    <w:p w:rsidR="003F040C" w:rsidRDefault="003F040C">
      <w:r>
        <w:t>viśuddhoktiḥ śūraḥ prakṛti-subhagā bhāva-vigiras</w:t>
      </w:r>
    </w:p>
    <w:p w:rsidR="003F040C" w:rsidRDefault="003F040C">
      <w:r>
        <w:t>tathāpy antar modaṁ kam api bhavabhūtir vitanute ||1||1698||</w:t>
      </w:r>
    </w:p>
    <w:p w:rsidR="003F040C" w:rsidRDefault="003F040C"/>
    <w:p w:rsidR="003F040C" w:rsidRDefault="003F040C">
      <w:r>
        <w:t>kasyacit | (</w:t>
      </w:r>
      <w:del w:id="22434" w:author="Jan Brzezinski" w:date="2004-01-28T09:54:00Z">
        <w:r>
          <w:delText>Skm</w:delText>
        </w:r>
      </w:del>
      <w:ins w:id="22435" w:author="Jan Brzezinski" w:date="2004-01-28T09:54:00Z">
        <w:r>
          <w:t>sa.u.ka.</w:t>
        </w:r>
      </w:ins>
      <w:r>
        <w:t xml:space="preserve"> 2130)</w:t>
      </w:r>
    </w:p>
    <w:p w:rsidR="003F040C" w:rsidRDefault="003F040C"/>
    <w:p w:rsidR="003F040C" w:rsidRDefault="003F040C">
      <w:r>
        <w:t>tātaḥ sṛṣṭim apūrva-vastu-viṣayām eko’tra nirvyūḍhavān</w:t>
      </w:r>
    </w:p>
    <w:p w:rsidR="003F040C" w:rsidRDefault="003F040C">
      <w:r>
        <w:t>niṣṇātaḥ kavi-kuñjarendra-carite mārge girāṁ vāguraḥ |</w:t>
      </w:r>
    </w:p>
    <w:p w:rsidR="003F040C" w:rsidRDefault="003F040C">
      <w:r>
        <w:t>revā vindhya-pulīndra-pāmara-vadhū-jhañjhānila-preṣita-</w:t>
      </w:r>
    </w:p>
    <w:p w:rsidR="003F040C" w:rsidRDefault="003F040C">
      <w:r>
        <w:t>prāye’rthe vacanāni pallavayituṁ jānāti yogeśvaraḥ ||2||1699||</w:t>
      </w:r>
    </w:p>
    <w:p w:rsidR="003F040C" w:rsidRDefault="003F040C"/>
    <w:p w:rsidR="003F040C" w:rsidRDefault="003F040C">
      <w:r>
        <w:t>abhinandasya | (</w:t>
      </w:r>
      <w:del w:id="22436" w:author="Jan Brzezinski" w:date="2004-01-28T09:54:00Z">
        <w:r>
          <w:delText>Skm</w:delText>
        </w:r>
      </w:del>
      <w:ins w:id="22437" w:author="Jan Brzezinski" w:date="2004-01-28T09:54:00Z">
        <w:r>
          <w:t>sa.u.ka.</w:t>
        </w:r>
      </w:ins>
      <w:r>
        <w:t xml:space="preserve"> 2126, bhavānandasya)</w:t>
      </w:r>
    </w:p>
    <w:p w:rsidR="003F040C" w:rsidRDefault="003F040C"/>
    <w:p w:rsidR="003F040C" w:rsidRDefault="003F040C">
      <w:r>
        <w:t>pātu karṇa-rasāyanaṁ racayituṁ vācaḥ satāṁ saṁmatāṁ</w:t>
      </w:r>
    </w:p>
    <w:p w:rsidR="003F040C" w:rsidRDefault="003F040C">
      <w:r>
        <w:t>vyutpattiṁ paramām avāptum avadhiṁ labdhuṁ rasa-srotasaḥ |</w:t>
      </w:r>
    </w:p>
    <w:p w:rsidR="003F040C" w:rsidRDefault="003F040C">
      <w:r>
        <w:t>bhoktuṁ svādu phalaṁ ca jīvita-taror yady asti te kautukaṁ</w:t>
      </w:r>
    </w:p>
    <w:p w:rsidR="003F040C" w:rsidRDefault="003F040C">
      <w:r>
        <w:t>tad bhrātaḥ śṛṇu rājaśekhara-kaveḥ sūktīḥ sudhā-syandanīḥ ||3||1700||</w:t>
      </w:r>
    </w:p>
    <w:p w:rsidR="003F040C" w:rsidRDefault="003F040C"/>
    <w:p w:rsidR="003F040C" w:rsidRDefault="003F040C">
      <w:r>
        <w:t>śaṅkara-varmaṇaḥ | (</w:t>
      </w:r>
      <w:del w:id="22438" w:author="Jan Brzezinski" w:date="2004-01-28T13:02:00Z">
        <w:r>
          <w:delText>Br</w:delText>
        </w:r>
      </w:del>
      <w:ins w:id="22439" w:author="Jan Brzezinski" w:date="2004-01-28T13:02:00Z">
        <w:r>
          <w:t>bā.rā.</w:t>
        </w:r>
      </w:ins>
      <w:r>
        <w:t xml:space="preserve"> 1.17, </w:t>
      </w:r>
      <w:del w:id="22440" w:author="Jan Brzezinski" w:date="2004-01-28T09:57:00Z">
        <w:r>
          <w:delText>Vsb</w:delText>
        </w:r>
      </w:del>
      <w:ins w:id="22441" w:author="Jan Brzezinski" w:date="2004-01-28T09:57:00Z">
        <w:r>
          <w:t>vi.śā.bha.</w:t>
        </w:r>
      </w:ins>
      <w:r>
        <w:t xml:space="preserve"> 1.17, </w:t>
      </w:r>
      <w:del w:id="22442" w:author="Jan Brzezinski" w:date="2004-01-27T14:45:00Z">
        <w:r>
          <w:delText xml:space="preserve">Srk </w:delText>
        </w:r>
      </w:del>
      <w:ins w:id="22443" w:author="Jan Brzezinski" w:date="2004-01-28T09:54:00Z">
        <w:r>
          <w:t>sa.u.ka.</w:t>
        </w:r>
      </w:ins>
      <w:ins w:id="22444" w:author="Jan Brzezinski" w:date="2004-01-27T14:45:00Z">
        <w:r>
          <w:t xml:space="preserve"> </w:t>
        </w:r>
      </w:ins>
      <w:r>
        <w:t>2133)</w:t>
      </w:r>
    </w:p>
    <w:p w:rsidR="003F040C" w:rsidRDefault="003F040C"/>
    <w:p w:rsidR="003F040C" w:rsidRDefault="003F040C">
      <w:r>
        <w:t>devīṁ vācam upāsate hi bahavaḥ sāraṁ tu sārasvataṁ</w:t>
      </w:r>
    </w:p>
    <w:p w:rsidR="003F040C" w:rsidRDefault="003F040C">
      <w:r>
        <w:t>jānīte nitarām asau gurukula-kliṣṭo murāriḥ kaviḥ |</w:t>
      </w:r>
    </w:p>
    <w:p w:rsidR="003F040C" w:rsidRDefault="003F040C">
      <w:r>
        <w:t>ābdhar laṅghita eva vānara-bhaṭaiḥ kiṁ tv asya gambhīrtām</w:t>
      </w:r>
    </w:p>
    <w:p w:rsidR="003F040C" w:rsidRDefault="003F040C">
      <w:r>
        <w:t>āpātāla-vilagna-pīvara-vapur jānāti manthācalaḥ ||4||1701||</w:t>
      </w:r>
    </w:p>
    <w:p w:rsidR="003F040C" w:rsidRDefault="003F040C"/>
    <w:p w:rsidR="003F040C" w:rsidRDefault="003F040C">
      <w:r>
        <w:t xml:space="preserve">murāreḥ | (kuvalayāvalī, 52; </w:t>
      </w:r>
      <w:del w:id="22445" w:author="Jan Brzezinski" w:date="2004-01-28T09:54:00Z">
        <w:r>
          <w:delText>Skm</w:delText>
        </w:r>
      </w:del>
      <w:ins w:id="22446" w:author="Jan Brzezinski" w:date="2004-01-28T09:54:00Z">
        <w:r>
          <w:t>sa.u.ka.</w:t>
        </w:r>
      </w:ins>
      <w:r>
        <w:t xml:space="preserve"> 2135)</w:t>
      </w:r>
    </w:p>
    <w:p w:rsidR="003F040C" w:rsidRDefault="003F040C"/>
    <w:p w:rsidR="003F040C" w:rsidRDefault="003F040C">
      <w:r>
        <w:t>tat tādṛg-ujjvala-kakutstha-kula-praśasati-</w:t>
      </w:r>
    </w:p>
    <w:p w:rsidR="003F040C" w:rsidRDefault="003F040C">
      <w:r>
        <w:t>saurabhya-nirbhara-gabhīra-mano-harāṇi |</w:t>
      </w:r>
    </w:p>
    <w:p w:rsidR="003F040C" w:rsidRDefault="003F040C">
      <w:r>
        <w:t xml:space="preserve">vālmīki-vāg-amṛta-kūpa-nipāta-lakṣmīm </w:t>
      </w:r>
    </w:p>
    <w:p w:rsidR="003F040C" w:rsidRDefault="003F040C">
      <w:r>
        <w:t>etāni bibhrati murāri-kaver vacāṁsi ||5||1702||</w:t>
      </w:r>
    </w:p>
    <w:p w:rsidR="003F040C" w:rsidRDefault="003F040C"/>
    <w:p w:rsidR="003F040C" w:rsidRDefault="003F040C">
      <w:r>
        <w:t>murārer etau (</w:t>
      </w:r>
      <w:del w:id="22447" w:author="Jan Brzezinski" w:date="2004-01-28T09:16:00Z">
        <w:r>
          <w:delText>anargha-rāghava</w:delText>
        </w:r>
      </w:del>
      <w:ins w:id="22448" w:author="Jan Brzezinski" w:date="2004-01-28T09:16:00Z">
        <w:r>
          <w:t>a.rā.</w:t>
        </w:r>
      </w:ins>
      <w:r>
        <w:t xml:space="preserve"> 1.12)</w:t>
      </w:r>
    </w:p>
    <w:p w:rsidR="003F040C" w:rsidRDefault="003F040C"/>
    <w:p w:rsidR="003F040C" w:rsidRDefault="003F040C">
      <w:r>
        <w:t>dhig dhik tān samayān pariśrama-rujo dhik tā giro niṣphalā</w:t>
      </w:r>
    </w:p>
    <w:p w:rsidR="003F040C" w:rsidRDefault="003F040C">
      <w:r>
        <w:t>yatrāmūr nibhavanti vallaṇa-guṇotkhātāmṛta-prītayaḥ |</w:t>
      </w:r>
    </w:p>
    <w:p w:rsidR="003F040C" w:rsidRDefault="003F040C">
      <w:r>
        <w:t>romṇāṁ nṛtya-bhuvo vilocana-payaḥ-pūrābdhi-candrodayāḥ</w:t>
      </w:r>
    </w:p>
    <w:p w:rsidR="003F040C" w:rsidRDefault="003F040C">
      <w:r>
        <w:t>sāhitya-pratigaṇḍa-garva-galanaṁ glāni-kriyā-hetavaḥ ||6||1703||</w:t>
      </w:r>
    </w:p>
    <w:p w:rsidR="003F040C" w:rsidRDefault="003F040C"/>
    <w:p w:rsidR="003F040C" w:rsidRDefault="003F040C">
      <w:r>
        <w:t>vallaṇasya | (</w:t>
      </w:r>
      <w:del w:id="22449" w:author="Jan Brzezinski" w:date="2004-01-28T13:01:00Z">
        <w:r>
          <w:delText>S</w:delText>
        </w:r>
      </w:del>
      <w:del w:id="22450" w:author="Jan Brzezinski" w:date="2004-01-27T14:46:00Z">
        <w:r>
          <w:delText>r</w:delText>
        </w:r>
      </w:del>
      <w:del w:id="22451" w:author="Jan Brzezinski" w:date="2004-01-28T13:01:00Z">
        <w:r>
          <w:delText>k</w:delText>
        </w:r>
      </w:del>
      <w:ins w:id="22452" w:author="Jan Brzezinski" w:date="2004-01-28T13:01:00Z">
        <w:r>
          <w:t>sa.u.ka.</w:t>
        </w:r>
      </w:ins>
      <w:r>
        <w:t xml:space="preserve"> 2134)</w:t>
      </w:r>
    </w:p>
    <w:p w:rsidR="003F040C" w:rsidRDefault="003F040C"/>
    <w:p w:rsidR="003F040C" w:rsidRDefault="003F040C">
      <w:r>
        <w:t xml:space="preserve">uttānollapita-pratārita-nava-śrotraiḥ kathaṁ bhāvyatāṁ </w:t>
      </w:r>
    </w:p>
    <w:p w:rsidR="003F040C" w:rsidRDefault="003F040C">
      <w:r>
        <w:t>vāk-pratyaṁśa-niveśitākhila-jagat-tattvā kavīnāṁ kalā |</w:t>
      </w:r>
    </w:p>
    <w:p w:rsidR="003F040C" w:rsidRDefault="003F040C">
      <w:r>
        <w:t>rathyā-garta-vigāhanādbhuta-kṛtair gāhyaḥ kva ratnākaro</w:t>
      </w:r>
    </w:p>
    <w:p w:rsidR="003F040C" w:rsidRDefault="003F040C">
      <w:r>
        <w:t>yasyāntaḥ-śapharāvamānana-taṭī-majjad-girīndrāḥ śriyaḥ ||7||1704||</w:t>
      </w:r>
    </w:p>
    <w:p w:rsidR="003F040C" w:rsidRDefault="003F040C"/>
    <w:p w:rsidR="003F040C" w:rsidRDefault="003F040C">
      <w:r>
        <w:t>anudghuṣṭaḥ śabdair atha ca ghaṭanātaḥ sphuṭa-rasaḥ</w:t>
      </w:r>
    </w:p>
    <w:p w:rsidR="003F040C" w:rsidRDefault="003F040C">
      <w:r>
        <w:t>padānām arthātmā ramayati na tūttānita-rasaḥ |</w:t>
      </w:r>
    </w:p>
    <w:p w:rsidR="003F040C" w:rsidRDefault="003F040C">
      <w:r>
        <w:t>yathā kiñcit kiñci</w:t>
      </w:r>
      <w:del w:id="22453" w:author="Jan Brzezinski" w:date="2004-01-28T13:54:00Z">
        <w:r>
          <w:delText>d p</w:delText>
        </w:r>
      </w:del>
      <w:ins w:id="22454" w:author="Jan Brzezinski" w:date="2004-01-28T13:54:00Z">
        <w:r>
          <w:t xml:space="preserve"> t p</w:t>
        </w:r>
      </w:ins>
      <w:r>
        <w:t>avana-cala-cīnāṁśukatayā</w:t>
      </w:r>
    </w:p>
    <w:p w:rsidR="003F040C" w:rsidRDefault="003F040C">
      <w:r>
        <w:t>stanābhogaḥ strīṇāṁ harati na tathonmudrita-tanuḥ ||8||1705||</w:t>
      </w:r>
    </w:p>
    <w:p w:rsidR="003F040C" w:rsidRDefault="003F040C"/>
    <w:p w:rsidR="003F040C" w:rsidRDefault="003F040C">
      <w:r>
        <w:t>vallaṇasyaite |</w:t>
      </w:r>
    </w:p>
    <w:p w:rsidR="003F040C" w:rsidRDefault="003F040C"/>
    <w:p w:rsidR="003F040C" w:rsidRDefault="003F040C">
      <w:r>
        <w:t>astaṁgata-bhāra-viravi kāla-vaśāt kāli-dāsa-vidhu-vidhuram |</w:t>
      </w:r>
    </w:p>
    <w:p w:rsidR="003F040C" w:rsidRDefault="003F040C">
      <w:pPr>
        <w:rPr>
          <w:b/>
          <w:bCs/>
        </w:rPr>
      </w:pPr>
      <w:r>
        <w:t xml:space="preserve">nirvāṇa-bāṇa-dīpaṁ jagad idam adyoti ratnena ||9||1706|| </w:t>
      </w:r>
    </w:p>
    <w:p w:rsidR="003F040C" w:rsidRDefault="003F040C"/>
    <w:p w:rsidR="003F040C" w:rsidRDefault="003F040C">
      <w:r>
        <w:t>kasyacit | (</w:t>
      </w:r>
      <w:del w:id="22455" w:author="Jan Brzezinski" w:date="2004-01-28T09:54:00Z">
        <w:r>
          <w:delText>Skm</w:delText>
        </w:r>
      </w:del>
      <w:ins w:id="22456" w:author="Jan Brzezinski" w:date="2004-01-28T09:54:00Z">
        <w:r>
          <w:t>sa.u.ka.</w:t>
        </w:r>
      </w:ins>
      <w:r>
        <w:t xml:space="preserve"> 2127, bhojadevasya)</w:t>
      </w:r>
    </w:p>
    <w:p w:rsidR="003F040C" w:rsidRDefault="003F040C"/>
    <w:p w:rsidR="003F040C" w:rsidRDefault="003F040C">
      <w:r>
        <w:t>jānakī-haraṇaṁ kartuṁ raghuvaṁśe puraḥ-sthite |</w:t>
      </w:r>
    </w:p>
    <w:p w:rsidR="003F040C" w:rsidRDefault="003F040C">
      <w:r>
        <w:t>kaviḥ kumāra-dāso vā rāvaṇo vā yadi kṣamaḥ ||10||1707||</w:t>
      </w:r>
    </w:p>
    <w:p w:rsidR="003F040C" w:rsidRDefault="003F040C"/>
    <w:p w:rsidR="003F040C" w:rsidRDefault="003F040C">
      <w:r>
        <w:t>śabdās te na tathā-vidhāḥ pathi dhiyāṁ lokasya ye nāsate</w:t>
      </w:r>
    </w:p>
    <w:p w:rsidR="003F040C" w:rsidRDefault="003F040C">
      <w:r>
        <w:t>nārthātmāpi sa ko'pi dhāvati girāṁ bhūpāla-mārge na yaḥ |</w:t>
      </w:r>
    </w:p>
    <w:p w:rsidR="003F040C" w:rsidRDefault="003F040C">
      <w:r>
        <w:t>asty anyas tu sa saṁniveśa-śiśiraḥ śabdārthayoḥ saṅgamo</w:t>
      </w:r>
    </w:p>
    <w:p w:rsidR="003F040C" w:rsidRDefault="003F040C">
      <w:r>
        <w:t>yenāmī sva-vaśena dagdha-kavayo mathnanti cetāṁsi naḥ ||11||1708||</w:t>
      </w:r>
    </w:p>
    <w:p w:rsidR="003F040C" w:rsidRDefault="003F040C"/>
    <w:p w:rsidR="003F040C" w:rsidRDefault="003F040C">
      <w:r>
        <w:t>jayati kavi-kaṇṭha-haraḥ śrī-raghu-kāraḥ prameya-kedāre |</w:t>
      </w:r>
    </w:p>
    <w:p w:rsidR="003F040C" w:rsidRDefault="003F040C">
      <w:r>
        <w:t>yan-mati-dātra-vilūne śiloñcham iva kurvate kavayaḥ ||12||1709||</w:t>
      </w:r>
    </w:p>
    <w:p w:rsidR="003F040C" w:rsidRDefault="003F040C"/>
    <w:p w:rsidR="003F040C" w:rsidRDefault="003F040C">
      <w:r>
        <w:t>kavīnām agalad darpo nūnaṁ vāsava-dattayā |</w:t>
      </w:r>
    </w:p>
    <w:p w:rsidR="003F040C" w:rsidRDefault="003F040C">
      <w:r>
        <w:t>śaktyeva pāṇḍu-putrāṇāṁ gatayā karṇa-gocaram ||13||1710||</w:t>
      </w:r>
    </w:p>
    <w:p w:rsidR="003F040C" w:rsidRDefault="003F040C"/>
    <w:p w:rsidR="003F040C" w:rsidRDefault="003F040C">
      <w:r>
        <w:t>(harṣacarita 1.11)</w:t>
      </w:r>
    </w:p>
    <w:p w:rsidR="003F040C" w:rsidRDefault="003F040C"/>
    <w:p w:rsidR="003F040C" w:rsidRDefault="003F040C">
      <w:r>
        <w:t>kīrtiḥ pravara-senasya prayātā kusumojjvalā |</w:t>
      </w:r>
    </w:p>
    <w:p w:rsidR="003F040C" w:rsidRDefault="003F040C">
      <w:r>
        <w:t>samudrasya paraṁ pāraṁ kapiseneva setunā ||14||1711||</w:t>
      </w:r>
    </w:p>
    <w:p w:rsidR="003F040C" w:rsidRDefault="003F040C"/>
    <w:p w:rsidR="003F040C" w:rsidRDefault="003F040C">
      <w:r>
        <w:t>(harṣacarita 1.14)</w:t>
      </w:r>
    </w:p>
    <w:p w:rsidR="003F040C" w:rsidRDefault="003F040C"/>
    <w:p w:rsidR="003F040C" w:rsidRDefault="003F040C">
      <w:r>
        <w:t>santi śvāna ivāsaṅkhyā jātibhājo gṛhe gṛhe |</w:t>
      </w:r>
    </w:p>
    <w:p w:rsidR="003F040C" w:rsidRDefault="003F040C">
      <w:r>
        <w:t>utpādakā na bahavaḥ kavayaḥ śarabhā iva ||15||1712||</w:t>
      </w:r>
    </w:p>
    <w:p w:rsidR="003F040C" w:rsidRDefault="003F040C">
      <w:pPr>
        <w:rPr>
          <w:del w:id="22457" w:author="Jan Brzezinski" w:date="2004-01-28T19:28:00Z"/>
        </w:rPr>
      </w:pPr>
    </w:p>
    <w:p w:rsidR="003F040C" w:rsidRDefault="003F040C">
      <w:pPr>
        <w:rPr>
          <w:ins w:id="22458" w:author="Jan Brzezinski" w:date="2004-01-28T19:28:00Z"/>
          <w:color w:val="0000FF"/>
        </w:rPr>
      </w:pPr>
    </w:p>
    <w:p w:rsidR="003F040C" w:rsidRDefault="003F040C">
      <w:r>
        <w:t>bāṇasyāmī (harṣacarita 1.5)</w:t>
      </w:r>
    </w:p>
    <w:p w:rsidR="003F040C" w:rsidRDefault="003F040C"/>
    <w:p w:rsidR="003F040C" w:rsidRDefault="003F040C">
      <w:r>
        <w:t>kavayaḥ kāli-dāsādyāḥ kavayo vayam apy amī |</w:t>
      </w:r>
    </w:p>
    <w:p w:rsidR="003F040C" w:rsidRDefault="003F040C">
      <w:r>
        <w:t>parvate paramāṇau ca vastutvam ubhayor api ||16||1713||</w:t>
      </w:r>
    </w:p>
    <w:p w:rsidR="003F040C" w:rsidRDefault="003F040C"/>
    <w:p w:rsidR="003F040C" w:rsidRDefault="003F040C">
      <w:r>
        <w:t>saujanyāṅkura-kanda-sundara-kathā-sarvasva sīmantinī-</w:t>
      </w:r>
    </w:p>
    <w:p w:rsidR="003F040C" w:rsidRDefault="003F040C">
      <w:r>
        <w:t>cittākarṣaṇa-mantra-manmatha-sarit-kallola-vāg-vallabha |</w:t>
      </w:r>
    </w:p>
    <w:p w:rsidR="003F040C" w:rsidRDefault="003F040C">
      <w:r>
        <w:t>saubhāgyaika-niveśa peśala-girām ādhāra dhairyāmbudhe</w:t>
      </w:r>
    </w:p>
    <w:p w:rsidR="003F040C" w:rsidRDefault="003F040C">
      <w:r>
        <w:t>dharmādri-druma rājaśekhara-sakhe dṛṣṭo’si yāmo vayam ||1714||</w:t>
      </w:r>
    </w:p>
    <w:p w:rsidR="003F040C" w:rsidRDefault="003F040C"/>
    <w:p w:rsidR="003F040C" w:rsidRDefault="003F040C">
      <w:r>
        <w:t>kasyacit | (</w:t>
      </w:r>
      <w:del w:id="22459" w:author="Jan Brzezinski" w:date="2004-01-28T09:54:00Z">
        <w:r>
          <w:delText>Skm</w:delText>
        </w:r>
      </w:del>
      <w:ins w:id="22460" w:author="Jan Brzezinski" w:date="2004-01-28T09:54:00Z">
        <w:r>
          <w:t>sa.u.ka.</w:t>
        </w:r>
      </w:ins>
      <w:r>
        <w:t xml:space="preserve"> 1422, abhinandasya)</w:t>
      </w:r>
    </w:p>
    <w:p w:rsidR="003F040C" w:rsidRDefault="003F040C"/>
    <w:p w:rsidR="003F040C" w:rsidRDefault="003F040C">
      <w:r>
        <w:t xml:space="preserve">yad etad vāg-artha-vyatikara-mayaṁ kiñcid amṛtaṁ </w:t>
      </w:r>
    </w:p>
    <w:p w:rsidR="003F040C" w:rsidRDefault="003F040C">
      <w:r>
        <w:t>pramoda-prasyandaiḥ sahṛdaya-manāṁsi snapayati |</w:t>
      </w:r>
    </w:p>
    <w:p w:rsidR="003F040C" w:rsidRDefault="003F040C">
      <w:r>
        <w:t xml:space="preserve">idaṁ kāvyaṁ tattvaṁ sphurati tu yad atrāṇu paramaṁ </w:t>
      </w:r>
    </w:p>
    <w:p w:rsidR="003F040C" w:rsidRDefault="003F040C">
      <w:r>
        <w:t>tad antar-buddhīnāṁ sphuṭam atha ca vācām aviṣayaḥ ||18||1715||</w:t>
      </w:r>
    </w:p>
    <w:p w:rsidR="003F040C" w:rsidRDefault="003F040C"/>
    <w:p w:rsidR="003F040C" w:rsidRDefault="003F040C">
      <w:r>
        <w:t>suvarṇālaṅkārā prakaṭitarasāśleṣa-nipuṇā</w:t>
      </w:r>
    </w:p>
    <w:p w:rsidR="003F040C" w:rsidRDefault="003F040C">
      <w:r>
        <w:t>sphurad-vaidarbhoktir lalita-pada-bandha-krama-gatiḥ |</w:t>
      </w:r>
    </w:p>
    <w:p w:rsidR="003F040C" w:rsidRDefault="003F040C">
      <w:r>
        <w:t>lasad bhūyo bhāvā mṛdur api vimardocita-tanuḥ</w:t>
      </w:r>
    </w:p>
    <w:p w:rsidR="003F040C" w:rsidRDefault="003F040C">
      <w:r>
        <w:t>kavīndra tvad-vāṇī harati hariṇākṣīva hṛdayam ||1716||</w:t>
      </w:r>
    </w:p>
    <w:p w:rsidR="003F040C" w:rsidRDefault="003F040C"/>
    <w:p w:rsidR="003F040C" w:rsidRDefault="003F040C">
      <w:r>
        <w:t>kasyacit | (</w:t>
      </w:r>
      <w:del w:id="22461" w:author="Jan Brzezinski" w:date="2004-01-28T09:54:00Z">
        <w:r>
          <w:delText>Skm</w:delText>
        </w:r>
      </w:del>
      <w:ins w:id="22462" w:author="Jan Brzezinski" w:date="2004-01-28T09:54:00Z">
        <w:r>
          <w:t>sa.u.ka.</w:t>
        </w:r>
      </w:ins>
      <w:r>
        <w:t xml:space="preserve"> 2151, sākokasya)</w:t>
      </w:r>
    </w:p>
    <w:p w:rsidR="003F040C" w:rsidRDefault="003F040C"/>
    <w:p w:rsidR="003F040C" w:rsidRDefault="003F040C">
      <w:pPr>
        <w:rPr>
          <w:lang w:val="fr-CA"/>
        </w:rPr>
      </w:pPr>
      <w:r>
        <w:rPr>
          <w:lang w:val="fr-CA"/>
        </w:rPr>
        <w:t xml:space="preserve">ambā yena sarasvatī sutavatī tasyārpayantī rasān </w:t>
      </w:r>
    </w:p>
    <w:p w:rsidR="003F040C" w:rsidRDefault="003F040C">
      <w:pPr>
        <w:rPr>
          <w:lang w:val="fr-CA"/>
        </w:rPr>
      </w:pPr>
      <w:r>
        <w:rPr>
          <w:lang w:val="fr-CA"/>
        </w:rPr>
        <w:t>nānā-cāṭu-mukhī sa durlaḍitavān khelābhir ucchṛṅkhalaḥ |</w:t>
      </w:r>
    </w:p>
    <w:p w:rsidR="003F040C" w:rsidRDefault="003F040C">
      <w:pPr>
        <w:rPr>
          <w:lang w:val="fr-CA"/>
        </w:rPr>
      </w:pPr>
      <w:r>
        <w:rPr>
          <w:lang w:val="fr-CA"/>
        </w:rPr>
        <w:t>jihvā-durvyasanair upadrava-rujaḥ kurvanti ye duḥsutāḥ</w:t>
      </w:r>
    </w:p>
    <w:p w:rsidR="003F040C" w:rsidRDefault="003F040C">
      <w:pPr>
        <w:rPr>
          <w:lang w:val="fr-CA"/>
        </w:rPr>
      </w:pPr>
      <w:r>
        <w:rPr>
          <w:lang w:val="fr-CA"/>
        </w:rPr>
        <w:t>tān dṛṣṭvārtham itas tato nikhanati svaṁ niḥsvam ātanvatī ||20||1717||</w:t>
      </w:r>
    </w:p>
    <w:p w:rsidR="003F040C" w:rsidRDefault="003F040C">
      <w:pPr>
        <w:rPr>
          <w:lang w:val="fr-CA"/>
        </w:rPr>
      </w:pPr>
    </w:p>
    <w:p w:rsidR="003F040C" w:rsidRDefault="003F040C">
      <w:pPr>
        <w:rPr>
          <w:lang w:val="fr-CA"/>
        </w:rPr>
      </w:pPr>
      <w:r>
        <w:rPr>
          <w:lang w:val="fr-CA"/>
        </w:rPr>
        <w:t>vallaṇasya |</w:t>
      </w:r>
    </w:p>
    <w:p w:rsidR="003F040C" w:rsidRDefault="003F040C">
      <w:pPr>
        <w:rPr>
          <w:lang w:val="fr-CA"/>
        </w:rPr>
      </w:pPr>
    </w:p>
    <w:p w:rsidR="003F040C" w:rsidRDefault="003F040C">
      <w:pPr>
        <w:rPr>
          <w:lang w:val="fr-CA"/>
        </w:rPr>
      </w:pPr>
      <w:r>
        <w:rPr>
          <w:lang w:val="fr-CA"/>
        </w:rPr>
        <w:t xml:space="preserve">avidita-guṇāpi sat-kavi-bhaṇitiḥ </w:t>
      </w:r>
    </w:p>
    <w:p w:rsidR="003F040C" w:rsidRDefault="003F040C">
      <w:pPr>
        <w:rPr>
          <w:lang w:val="fr-CA"/>
        </w:rPr>
      </w:pPr>
      <w:r>
        <w:rPr>
          <w:lang w:val="fr-CA"/>
        </w:rPr>
        <w:t>karṇeṣu vamati madhu-dhārām |</w:t>
      </w:r>
    </w:p>
    <w:p w:rsidR="003F040C" w:rsidRDefault="003F040C">
      <w:pPr>
        <w:rPr>
          <w:lang w:val="fr-CA"/>
        </w:rPr>
      </w:pPr>
      <w:r>
        <w:rPr>
          <w:lang w:val="fr-CA"/>
        </w:rPr>
        <w:t xml:space="preserve">anadhigata-parimalāpi hi </w:t>
      </w:r>
    </w:p>
    <w:p w:rsidR="003F040C" w:rsidRDefault="003F040C">
      <w:pPr>
        <w:rPr>
          <w:lang w:val="fr-CA"/>
        </w:rPr>
      </w:pPr>
      <w:r>
        <w:rPr>
          <w:lang w:val="fr-CA"/>
        </w:rPr>
        <w:t>harati dṛśaṁ mālatī-mālā ||21||1718||</w:t>
      </w:r>
    </w:p>
    <w:p w:rsidR="003F040C" w:rsidRDefault="003F040C">
      <w:pPr>
        <w:rPr>
          <w:lang w:val="fr-CA"/>
        </w:rPr>
      </w:pPr>
    </w:p>
    <w:p w:rsidR="003F040C" w:rsidRDefault="003F040C">
      <w:pPr>
        <w:rPr>
          <w:lang w:val="fr-CA"/>
        </w:rPr>
      </w:pPr>
      <w:r>
        <w:rPr>
          <w:lang w:val="fr-CA"/>
        </w:rPr>
        <w:t>subandhoḥ (vāsavadattā 11)</w:t>
      </w:r>
    </w:p>
    <w:p w:rsidR="003F040C" w:rsidRDefault="003F040C">
      <w:pPr>
        <w:rPr>
          <w:lang w:val="fr-CA"/>
        </w:rPr>
      </w:pPr>
    </w:p>
    <w:p w:rsidR="003F040C" w:rsidRDefault="003F040C">
      <w:pPr>
        <w:rPr>
          <w:lang w:val="fr-CA"/>
        </w:rPr>
      </w:pPr>
      <w:r>
        <w:rPr>
          <w:lang w:val="fr-CA"/>
        </w:rPr>
        <w:t xml:space="preserve">babhūva valmīka-bhavaḥ purā kavis </w:t>
      </w:r>
    </w:p>
    <w:p w:rsidR="003F040C" w:rsidRDefault="003F040C">
      <w:pPr>
        <w:rPr>
          <w:lang w:val="fr-CA"/>
        </w:rPr>
      </w:pPr>
      <w:r>
        <w:rPr>
          <w:lang w:val="fr-CA"/>
        </w:rPr>
        <w:t>tataḥ prapede bhuvi bhartṛ-meṭhatām |</w:t>
      </w:r>
    </w:p>
    <w:p w:rsidR="003F040C" w:rsidRDefault="003F040C">
      <w:pPr>
        <w:rPr>
          <w:lang w:val="fr-CA"/>
        </w:rPr>
      </w:pPr>
      <w:r>
        <w:rPr>
          <w:lang w:val="fr-CA"/>
        </w:rPr>
        <w:t xml:space="preserve">punaḥ sthito yo bhava-bhūti-rekhayā </w:t>
      </w:r>
    </w:p>
    <w:p w:rsidR="003F040C" w:rsidRDefault="003F040C">
      <w:pPr>
        <w:rPr>
          <w:lang w:val="fr-CA"/>
        </w:rPr>
      </w:pPr>
      <w:r>
        <w:rPr>
          <w:lang w:val="fr-CA"/>
        </w:rPr>
        <w:t>sa vartate samprati rājaśekharaḥ ||22||1719||</w:t>
      </w:r>
    </w:p>
    <w:p w:rsidR="003F040C" w:rsidRDefault="003F040C">
      <w:pPr>
        <w:rPr>
          <w:lang w:val="fr-CA"/>
        </w:rPr>
      </w:pPr>
    </w:p>
    <w:p w:rsidR="003F040C" w:rsidRDefault="003F040C">
      <w:pPr>
        <w:rPr>
          <w:lang w:val="fr-CA"/>
        </w:rPr>
      </w:pPr>
      <w:r>
        <w:rPr>
          <w:lang w:val="fr-CA"/>
        </w:rPr>
        <w:t xml:space="preserve">yal lagnaṁ hṛdi puṁsāṁ </w:t>
      </w:r>
    </w:p>
    <w:p w:rsidR="003F040C" w:rsidRDefault="003F040C">
      <w:pPr>
        <w:rPr>
          <w:lang w:val="fr-CA"/>
        </w:rPr>
      </w:pPr>
      <w:r>
        <w:rPr>
          <w:lang w:val="fr-CA"/>
        </w:rPr>
        <w:t>bhūyo bhūyaḥ śiro na ghūrṇayati |</w:t>
      </w:r>
    </w:p>
    <w:p w:rsidR="003F040C" w:rsidRDefault="003F040C">
      <w:pPr>
        <w:rPr>
          <w:lang w:val="pl-PL"/>
        </w:rPr>
      </w:pPr>
      <w:r>
        <w:rPr>
          <w:lang w:val="pl-PL"/>
        </w:rPr>
        <w:t xml:space="preserve">tad api kaveḥ kim u kāvyaṁ </w:t>
      </w:r>
    </w:p>
    <w:p w:rsidR="003F040C" w:rsidRDefault="003F040C">
      <w:pPr>
        <w:rPr>
          <w:lang w:val="pl-PL"/>
        </w:rPr>
      </w:pPr>
      <w:r>
        <w:rPr>
          <w:lang w:val="pl-PL"/>
        </w:rPr>
        <w:t>kāṇḍo vā dhanvināṁ kim asau ||24||1721</w:t>
      </w:r>
    </w:p>
    <w:p w:rsidR="003F040C" w:rsidRDefault="003F040C">
      <w:pPr>
        <w:rPr>
          <w:lang w:val="pl-PL"/>
        </w:rPr>
      </w:pPr>
    </w:p>
    <w:p w:rsidR="003F040C" w:rsidRDefault="003F040C">
      <w:pPr>
        <w:rPr>
          <w:del w:id="22463" w:author="Jan Brzezinski" w:date="2004-01-28T19:28:00Z"/>
          <w:lang w:val="pl-PL"/>
        </w:rPr>
      </w:pPr>
      <w:r>
        <w:rPr>
          <w:lang w:val="pl-PL"/>
        </w:rPr>
        <w:t>tāmarasasya |</w:t>
      </w:r>
    </w:p>
    <w:p w:rsidR="003F040C" w:rsidRDefault="003F040C">
      <w:pPr>
        <w:rPr>
          <w:ins w:id="22464" w:author="Jan Brzezinski" w:date="2004-01-28T19:28:00Z"/>
          <w:color w:val="0000FF"/>
          <w:lang w:val="pl-PL"/>
        </w:rPr>
      </w:pPr>
    </w:p>
    <w:p w:rsidR="003F040C" w:rsidRDefault="003F040C">
      <w:pPr>
        <w:rPr>
          <w:lang w:val="pl-PL"/>
        </w:rPr>
      </w:pPr>
    </w:p>
    <w:p w:rsidR="003F040C" w:rsidRDefault="003F040C">
      <w:pPr>
        <w:rPr>
          <w:lang w:val="pl-PL"/>
        </w:rPr>
      </w:pPr>
      <w:r>
        <w:rPr>
          <w:lang w:val="pl-PL"/>
        </w:rPr>
        <w:t>kathañcit kālidāsasya kālena bahunā mayā |</w:t>
      </w:r>
    </w:p>
    <w:p w:rsidR="003F040C" w:rsidRDefault="003F040C">
      <w:pPr>
        <w:rPr>
          <w:lang w:val="pl-PL"/>
        </w:rPr>
      </w:pPr>
      <w:r>
        <w:rPr>
          <w:lang w:val="pl-PL"/>
        </w:rPr>
        <w:t>avagāḍheva gambhīra-masṛṇaughā sarasvatī ||25||1722||</w:t>
      </w:r>
    </w:p>
    <w:p w:rsidR="003F040C" w:rsidRDefault="003F040C">
      <w:pPr>
        <w:rPr>
          <w:lang w:val="pl-PL"/>
        </w:rPr>
      </w:pPr>
    </w:p>
    <w:p w:rsidR="003F040C" w:rsidRDefault="003F040C">
      <w:pPr>
        <w:rPr>
          <w:lang w:val="pl-PL"/>
        </w:rPr>
      </w:pPr>
      <w:r>
        <w:rPr>
          <w:lang w:val="pl-PL"/>
        </w:rPr>
        <w:t xml:space="preserve">kaścid vācaṁ racayitum alaṁ śrotum evāparas tāṁ </w:t>
      </w:r>
    </w:p>
    <w:p w:rsidR="003F040C" w:rsidRDefault="003F040C">
      <w:pPr>
        <w:rPr>
          <w:lang w:val="pl-PL"/>
        </w:rPr>
      </w:pPr>
      <w:r>
        <w:rPr>
          <w:lang w:val="pl-PL"/>
        </w:rPr>
        <w:t>kalyāṇī te matur ubhayato vismayaṁ nas tanoti |</w:t>
      </w:r>
    </w:p>
    <w:p w:rsidR="003F040C" w:rsidRDefault="003F040C">
      <w:pPr>
        <w:rPr>
          <w:lang w:val="pl-PL"/>
        </w:rPr>
      </w:pPr>
      <w:r>
        <w:rPr>
          <w:lang w:val="pl-PL"/>
        </w:rPr>
        <w:t xml:space="preserve">na hy ekasmin atiśayavatāṁ saṁnipāto guṇānāṁ </w:t>
      </w:r>
    </w:p>
    <w:p w:rsidR="003F040C" w:rsidRDefault="003F040C">
      <w:pPr>
        <w:rPr>
          <w:lang w:val="pl-PL"/>
        </w:rPr>
      </w:pPr>
      <w:r>
        <w:rPr>
          <w:lang w:val="pl-PL"/>
        </w:rPr>
        <w:t>ekaḥ sūte kanakam upalas tat-parīkṣā-kṣamo'nyaḥ ||26||1723||</w:t>
      </w:r>
    </w:p>
    <w:p w:rsidR="003F040C" w:rsidRDefault="003F040C">
      <w:pPr>
        <w:rPr>
          <w:lang w:val="pl-PL"/>
        </w:rPr>
      </w:pPr>
    </w:p>
    <w:p w:rsidR="003F040C" w:rsidRDefault="003F040C">
      <w:pPr>
        <w:rPr>
          <w:del w:id="22465" w:author="Jan Brzezinski" w:date="2004-01-28T19:28:00Z"/>
        </w:rPr>
      </w:pPr>
      <w:r>
        <w:t>kālidāsya |</w:t>
      </w:r>
    </w:p>
    <w:p w:rsidR="003F040C" w:rsidRDefault="003F040C">
      <w:pPr>
        <w:rPr>
          <w:ins w:id="22466" w:author="Jan Brzezinski" w:date="2004-01-28T19:28:00Z"/>
          <w:color w:val="0000FF"/>
        </w:rPr>
      </w:pPr>
    </w:p>
    <w:p w:rsidR="003F040C" w:rsidRDefault="003F040C"/>
    <w:p w:rsidR="003F040C" w:rsidRDefault="003F040C">
      <w:r>
        <w:t>prayoga-vyutpattau pratipada-viśeṣārtha-kathane</w:t>
      </w:r>
    </w:p>
    <w:p w:rsidR="003F040C" w:rsidRDefault="003F040C">
      <w:r>
        <w:t>prasattau gāmbhīrye rasavati ca vākyārtha-ghaṭane |</w:t>
      </w:r>
    </w:p>
    <w:p w:rsidR="003F040C" w:rsidRDefault="003F040C">
      <w:r>
        <w:t>agamyāyām anyair diśi pariṇateś cārtha-vacasor</w:t>
      </w:r>
    </w:p>
    <w:p w:rsidR="003F040C" w:rsidRDefault="003F040C">
      <w:r>
        <w:t>mataṁ ced asmākaṁ kavir amara-siṁho vijayate ||1724||</w:t>
      </w:r>
    </w:p>
    <w:p w:rsidR="003F040C" w:rsidRDefault="003F040C"/>
    <w:p w:rsidR="003F040C" w:rsidRDefault="003F040C">
      <w:r>
        <w:t>śālikasya | (</w:t>
      </w:r>
      <w:del w:id="22467" w:author="Jan Brzezinski" w:date="2004-01-28T09:54:00Z">
        <w:r>
          <w:delText>Skm</w:delText>
        </w:r>
      </w:del>
      <w:ins w:id="22468" w:author="Jan Brzezinski" w:date="2004-01-28T09:54:00Z">
        <w:r>
          <w:t>sa.u.ka.</w:t>
        </w:r>
      </w:ins>
      <w:r>
        <w:t xml:space="preserve"> 2132, śālikanāthasya)</w:t>
      </w:r>
    </w:p>
    <w:p w:rsidR="003F040C" w:rsidRDefault="003F040C"/>
    <w:p w:rsidR="003F040C" w:rsidRDefault="003F040C">
      <w:r>
        <w:t>iyaṁ gaur uddāmā tava niviḍa-bandhāpi hi kathaṁ</w:t>
      </w:r>
      <w:r>
        <w:br/>
        <w:t>na vaidarbhād anyat carati sulabhatve’pi hi katham |</w:t>
      </w:r>
    </w:p>
    <w:p w:rsidR="003F040C" w:rsidRDefault="003F040C">
      <w:r>
        <w:t>avandhyā ca khyātā bhuvi katham agamyā kavi-vṛṣaiḥ</w:t>
      </w:r>
      <w:r>
        <w:br/>
        <w:t xml:space="preserve">kathaṁ vā pīyūṣaṁ sravati bahu dugdhāpi bahubhiḥ ||1725|| </w:t>
      </w:r>
    </w:p>
    <w:p w:rsidR="003F040C" w:rsidRDefault="003F040C"/>
    <w:p w:rsidR="003F040C" w:rsidRDefault="003F040C">
      <w:r>
        <w:t>śabdārṇavasya | (</w:t>
      </w:r>
      <w:del w:id="22469" w:author="Jan Brzezinski" w:date="2004-01-28T09:54:00Z">
        <w:r>
          <w:delText>Skm</w:delText>
        </w:r>
      </w:del>
      <w:ins w:id="22470" w:author="Jan Brzezinski" w:date="2004-01-28T09:54:00Z">
        <w:r>
          <w:t>sa.u.ka.</w:t>
        </w:r>
      </w:ins>
      <w:r>
        <w:t xml:space="preserve"> 2155)</w:t>
      </w:r>
    </w:p>
    <w:p w:rsidR="003F040C" w:rsidRDefault="003F040C"/>
    <w:p w:rsidR="003F040C" w:rsidRDefault="003F040C">
      <w:r>
        <w:t>śailair bandhayati sma vānara-hṛtair vālmīkir ambhonidhiṁ</w:t>
      </w:r>
    </w:p>
    <w:p w:rsidR="003F040C" w:rsidRDefault="003F040C">
      <w:r>
        <w:t>vyāsaḥ pārtha-śarais tathāpi na tayor atyuktir udbhāvyate |</w:t>
      </w:r>
    </w:p>
    <w:p w:rsidR="003F040C" w:rsidRDefault="003F040C">
      <w:r>
        <w:t xml:space="preserve">vāg arthau ca tulādhṛtāv iva tathāpy asman-nibandhānayaṁ </w:t>
      </w:r>
    </w:p>
    <w:p w:rsidR="003F040C" w:rsidRDefault="003F040C">
      <w:r>
        <w:t>loko dūṣayituṁ prasārita-mukhas tubhyaṁ pratiṣṭhe namaḥ ||1726||</w:t>
      </w:r>
    </w:p>
    <w:p w:rsidR="003F040C" w:rsidRDefault="003F040C"/>
    <w:p w:rsidR="003F040C" w:rsidRDefault="003F040C">
      <w:r>
        <w:t>dharmakīrteḥ | (</w:t>
      </w:r>
      <w:del w:id="22471" w:author="Jan Brzezinski" w:date="2004-01-28T09:54:00Z">
        <w:r>
          <w:delText>Skm</w:delText>
        </w:r>
      </w:del>
      <w:ins w:id="22472" w:author="Jan Brzezinski" w:date="2004-01-28T09:54:00Z">
        <w:r>
          <w:t>sa.u.ka.</w:t>
        </w:r>
      </w:ins>
      <w:r>
        <w:t xml:space="preserve"> 2374)</w:t>
      </w:r>
    </w:p>
    <w:p w:rsidR="003F040C" w:rsidRDefault="003F040C"/>
    <w:p w:rsidR="003F040C" w:rsidRDefault="003F040C">
      <w:r>
        <w:t>hā kaṣṭaṁ kavi-cakra-mauli-maṇinā dakṣeṇa yan nekṣitaḥ</w:t>
      </w:r>
    </w:p>
    <w:p w:rsidR="003F040C" w:rsidRDefault="003F040C">
      <w:r>
        <w:t>śrīmān utpala-rāja-deva-nṛpatir vidyā-vadhū-vallabhaḥ |</w:t>
      </w:r>
    </w:p>
    <w:p w:rsidR="003F040C" w:rsidRDefault="003F040C">
      <w:r>
        <w:t xml:space="preserve">tasyāpy arthi-janaikarohaṇa-girer lakṣmīr vṛthaivābhavad </w:t>
      </w:r>
    </w:p>
    <w:p w:rsidR="003F040C" w:rsidRDefault="003F040C">
      <w:r>
        <w:t>dakṣasyāsya na yena sundara-giraḥ karṇāvataṁsī-kṛtāḥ ||30||1727||</w:t>
      </w:r>
    </w:p>
    <w:p w:rsidR="003F040C" w:rsidRDefault="003F040C"/>
    <w:p w:rsidR="003F040C" w:rsidRDefault="003F040C">
      <w:r>
        <w:t>dakṣasya |</w:t>
      </w:r>
    </w:p>
    <w:p w:rsidR="003F040C" w:rsidRDefault="003F040C"/>
    <w:p w:rsidR="003F040C" w:rsidRDefault="003F040C">
      <w:r>
        <w:t>yasya yathā vijñānaṁ tādṛk tasyeha hṛdaya-sad-bhāvaḥ |</w:t>
      </w:r>
    </w:p>
    <w:p w:rsidR="003F040C" w:rsidRDefault="003F040C">
      <w:r>
        <w:t>unmīlati kavi-puṅga-vacane ca purāṇa-puruṣe ca ||31||1728||</w:t>
      </w:r>
    </w:p>
    <w:p w:rsidR="003F040C" w:rsidRDefault="003F040C"/>
    <w:p w:rsidR="003F040C" w:rsidRDefault="003F040C">
      <w:r>
        <w:t>vahati na puraḥ kaści</w:t>
      </w:r>
      <w:del w:id="22473" w:author="Jan Brzezinski" w:date="2004-01-28T13:54:00Z">
        <w:r>
          <w:delText>d p</w:delText>
        </w:r>
      </w:del>
      <w:ins w:id="22474" w:author="Jan Brzezinski" w:date="2004-01-28T13:54:00Z">
        <w:r>
          <w:t xml:space="preserve"> t p</w:t>
        </w:r>
      </w:ins>
      <w:r>
        <w:t xml:space="preserve">aścān na ko'py anuyāti māṁ </w:t>
      </w:r>
    </w:p>
    <w:p w:rsidR="003F040C" w:rsidRDefault="003F040C">
      <w:r>
        <w:t>na ca nava-pada-kṣuṇṇo mārgaḥ kathaṁ nv aham ekakaḥ |</w:t>
      </w:r>
    </w:p>
    <w:p w:rsidR="003F040C" w:rsidRDefault="003F040C">
      <w:r>
        <w:t>bhavati viditaṁ pūrva-vyūḍho'dhunā khilatāṁ gataḥ</w:t>
      </w:r>
    </w:p>
    <w:p w:rsidR="003F040C" w:rsidRDefault="003F040C">
      <w:r>
        <w:t>sa khalu bahulo vāmaḥ panthā mayā sphuṭam urjitaḥ ||32||1729||</w:t>
      </w:r>
    </w:p>
    <w:p w:rsidR="003F040C" w:rsidRDefault="003F040C"/>
    <w:p w:rsidR="003F040C" w:rsidRDefault="003F040C">
      <w:r>
        <w:t>dharmakīrti-padānām |</w:t>
      </w:r>
    </w:p>
    <w:p w:rsidR="003F040C" w:rsidRDefault="003F040C"/>
    <w:p w:rsidR="003F040C" w:rsidRDefault="003F040C">
      <w:r>
        <w:t xml:space="preserve">vidyā-vadhūm apariṇīya kulānurūpāṁ </w:t>
      </w:r>
    </w:p>
    <w:p w:rsidR="003F040C" w:rsidRDefault="003F040C">
      <w:r>
        <w:t>ślāghyāṁ sutām iva tataḥ śriyam aprasūya |</w:t>
      </w:r>
    </w:p>
    <w:p w:rsidR="003F040C" w:rsidRDefault="003F040C">
      <w:r>
        <w:t xml:space="preserve">tāṁ cārthine praṇaya-peśalam apradāya </w:t>
      </w:r>
    </w:p>
    <w:p w:rsidR="003F040C" w:rsidRDefault="003F040C">
      <w:r>
        <w:t>dhik taṁ manuṣya-padam ātmani yaḥ prayuṅkte ||33||1730||</w:t>
      </w:r>
    </w:p>
    <w:p w:rsidR="003F040C" w:rsidRDefault="003F040C"/>
    <w:p w:rsidR="003F040C" w:rsidRDefault="003F040C">
      <w:r>
        <w:t>bhartṛhareḥ |</w:t>
      </w:r>
    </w:p>
    <w:p w:rsidR="003F040C" w:rsidRDefault="003F040C"/>
    <w:p w:rsidR="003F040C" w:rsidRDefault="003F040C">
      <w:r>
        <w:t xml:space="preserve">ye nāma kecid iha naḥ prathayanty avajñāṁ </w:t>
      </w:r>
    </w:p>
    <w:p w:rsidR="003F040C" w:rsidRDefault="003F040C">
      <w:r>
        <w:t>jānanti te kim api tān prati naiṣa yatnaḥ |</w:t>
      </w:r>
    </w:p>
    <w:p w:rsidR="003F040C" w:rsidRDefault="003F040C">
      <w:r>
        <w:t xml:space="preserve">utpatsyate tu mama ko'pi samāna-dharmā </w:t>
      </w:r>
    </w:p>
    <w:p w:rsidR="003F040C" w:rsidRDefault="003F040C">
      <w:r>
        <w:t>kālo hy ayaṁ niravadhir vipulā ca lakṣmīḥ ||34||1731||</w:t>
      </w:r>
    </w:p>
    <w:p w:rsidR="003F040C" w:rsidRDefault="003F040C"/>
    <w:p w:rsidR="003F040C" w:rsidRDefault="003F040C">
      <w:r>
        <w:t>bhavabhūteḥ (mā.mā. 1.8)</w:t>
      </w:r>
    </w:p>
    <w:p w:rsidR="003F040C" w:rsidRDefault="003F040C"/>
    <w:p w:rsidR="003F040C" w:rsidRDefault="003F040C">
      <w:r>
        <w:t>nidhānaṁ vidyānāṁ kula-gṛham apārasya yaśasaḥ</w:t>
      </w:r>
    </w:p>
    <w:p w:rsidR="003F040C" w:rsidRDefault="003F040C">
      <w:r>
        <w:t>śuci kṣmā-pālānāṁ sucarita-kathā-darpaṇa-talam |</w:t>
      </w:r>
    </w:p>
    <w:p w:rsidR="003F040C" w:rsidRDefault="003F040C">
      <w:r>
        <w:t>kalā-sampad-ratna-vratati-viṭapānāṁ sura-taruḥ</w:t>
      </w:r>
    </w:p>
    <w:p w:rsidR="003F040C" w:rsidRDefault="003F040C">
      <w:r>
        <w:t>prakṛtyā gambhīraḥ kavir iha sa-śabdo vijayate ||35||1732||</w:t>
      </w:r>
    </w:p>
    <w:p w:rsidR="003F040C" w:rsidRDefault="003F040C"/>
    <w:p w:rsidR="003F040C" w:rsidRDefault="003F040C">
      <w:r>
        <w:t>unnīto bhava-bhūtinā pratipadaṁ bāṇe gate yaḥ purā-</w:t>
      </w:r>
      <w:r>
        <w:br/>
        <w:t>yaś cīrṇaḥ kamalāyudhena suciraṁ yenāgamat keśaṭaḥ |</w:t>
      </w:r>
    </w:p>
    <w:p w:rsidR="003F040C" w:rsidRDefault="003F040C">
      <w:r>
        <w:t>yaḥ śrī-vākpatirāja-pāda-rajasāṁ saṁparka-pūtaś ciraṁ</w:t>
      </w:r>
      <w:r>
        <w:br/>
        <w:t xml:space="preserve">diṣṭyā ślāghya-guṇasya kasyacid asau mārgaḥ samunmīlati ||1733|| </w:t>
      </w:r>
    </w:p>
    <w:p w:rsidR="003F040C" w:rsidRDefault="003F040C"/>
    <w:p w:rsidR="003F040C" w:rsidRDefault="003F040C">
      <w:r>
        <w:t>yogeśvarasya (</w:t>
      </w:r>
      <w:del w:id="22475" w:author="Jan Brzezinski" w:date="2004-01-28T09:54:00Z">
        <w:r>
          <w:delText>Skm</w:delText>
        </w:r>
      </w:del>
      <w:ins w:id="22476" w:author="Jan Brzezinski" w:date="2004-01-28T09:54:00Z">
        <w:r>
          <w:t>sa.u.ka.</w:t>
        </w:r>
      </w:ins>
      <w:r>
        <w:t xml:space="preserve"> 2129, abhinandasya)</w:t>
      </w:r>
    </w:p>
    <w:p w:rsidR="003F040C" w:rsidRDefault="003F040C"/>
    <w:p w:rsidR="003F040C" w:rsidRDefault="003F040C">
      <w:r>
        <w:t>paramādbhuta-rasa-dhāmany utsalite jagati vallanāmbhodhau |</w:t>
      </w:r>
    </w:p>
    <w:p w:rsidR="003F040C" w:rsidRDefault="003F040C">
      <w:r>
        <w:t>viśrānto rasa-bhāgas timitayati yathā gabhīrimā ko'pi ||37||1734||</w:t>
      </w:r>
    </w:p>
    <w:p w:rsidR="003F040C" w:rsidRDefault="003F040C"/>
    <w:p w:rsidR="003F040C" w:rsidRDefault="003F040C">
      <w:r>
        <w:t>vallaṇasya |</w:t>
      </w:r>
    </w:p>
    <w:p w:rsidR="003F040C" w:rsidRDefault="003F040C"/>
    <w:p w:rsidR="003F040C" w:rsidRDefault="003F040C">
      <w:r>
        <w:t>āḍhya-rāja-kṛtārambhair hṛdayasthaiḥ smṛtair api |</w:t>
      </w:r>
    </w:p>
    <w:p w:rsidR="003F040C" w:rsidRDefault="003F040C">
      <w:r>
        <w:t>jihvāntaḥ kṛṣyamāṇeva na kavitve pragalbhate ||38||1735||</w:t>
      </w:r>
    </w:p>
    <w:p w:rsidR="003F040C" w:rsidRDefault="003F040C"/>
    <w:p w:rsidR="003F040C" w:rsidRDefault="003F040C">
      <w:r>
        <w:t>bāṇasya |</w:t>
      </w:r>
    </w:p>
    <w:p w:rsidR="003F040C" w:rsidRDefault="003F040C"/>
    <w:p w:rsidR="003F040C" w:rsidRDefault="003F040C">
      <w:r>
        <w:t>vālmīker mukulīkṛtaiva kavitā kaḥ stotum asty ādaro</w:t>
      </w:r>
    </w:p>
    <w:p w:rsidR="003F040C" w:rsidRDefault="003F040C">
      <w:r>
        <w:t>vaiyāsāni vacāṁsi bhāravi-girāṁ bhūtaiva nirbhartsanā |</w:t>
      </w:r>
    </w:p>
    <w:p w:rsidR="003F040C" w:rsidRDefault="003F040C">
      <w:r>
        <w:t>kāvyaṁ ced avataṁsa-bhūpam abhajad dharmāyaṇaṁ karṇayos</w:t>
      </w:r>
    </w:p>
    <w:p w:rsidR="003F040C" w:rsidRDefault="003F040C">
      <w:r>
        <w:t>tātaḥ kiṁ bahu varṇyate sa bhagavān vaidarbha-garbheśvaraḥ ||39||1736||</w:t>
      </w:r>
    </w:p>
    <w:p w:rsidR="003F040C" w:rsidRDefault="003F040C"/>
    <w:p w:rsidR="003F040C" w:rsidRDefault="003F040C">
      <w:r>
        <w:t>dharmāśokasya |</w:t>
      </w:r>
    </w:p>
    <w:p w:rsidR="003F040C" w:rsidRDefault="003F040C"/>
    <w:p w:rsidR="003F040C" w:rsidRDefault="003F040C">
      <w:r>
        <w:t>vāmāṅgaṁ pṛthula-stana-stavakitaṁ yāvad bhavānī-pater</w:t>
      </w:r>
    </w:p>
    <w:p w:rsidR="003F040C" w:rsidRDefault="003F040C">
      <w:r>
        <w:t>lakṣmī-kaṇṭha-haṭha-graha-vyasanitā yāvac ca doṣāṇāṁ hareḥ |</w:t>
      </w:r>
    </w:p>
    <w:p w:rsidR="003F040C" w:rsidRDefault="003F040C">
      <w:r>
        <w:t>yāvac ca prati-sāma-sāraṇa-vidhi-vyagrau karau brahmaṇaḥ</w:t>
      </w:r>
    </w:p>
    <w:p w:rsidR="003F040C" w:rsidRDefault="003F040C">
      <w:r>
        <w:t>stheyāsuḥ śruti-śukti-lehya-madhavas tāvat satāṁ sūktayaḥ ||40||1737||</w:t>
      </w:r>
    </w:p>
    <w:p w:rsidR="003F040C" w:rsidRDefault="003F040C"/>
    <w:p w:rsidR="003F040C" w:rsidRDefault="003F040C">
      <w:r>
        <w:t xml:space="preserve">kīrtyā samaṁ tridiva-vāsam upasthitānāṁ </w:t>
      </w:r>
    </w:p>
    <w:p w:rsidR="003F040C" w:rsidRDefault="003F040C">
      <w:r>
        <w:t>martyāvatīrṇa-marutām api sat-kavīnām |</w:t>
      </w:r>
    </w:p>
    <w:p w:rsidR="003F040C" w:rsidRDefault="003F040C">
      <w:r>
        <w:t xml:space="preserve">jagrantha durlabha-subhāṣita-ratna-koṣaṁ </w:t>
      </w:r>
    </w:p>
    <w:p w:rsidR="003F040C" w:rsidRDefault="003F040C">
      <w:r>
        <w:t>vidyākaraḥ sukṛti-kaṇṭha-vibhūṣaṇāya ||41||1738||</w:t>
      </w:r>
    </w:p>
    <w:p w:rsidR="003F040C" w:rsidRDefault="003F040C">
      <w:pPr>
        <w:rPr>
          <w:del w:id="22477" w:author="Jan Brzezinski" w:date="2004-01-28T19:28:00Z"/>
        </w:rPr>
      </w:pPr>
    </w:p>
    <w:p w:rsidR="003F040C" w:rsidRDefault="003F040C">
      <w:pPr>
        <w:rPr>
          <w:ins w:id="22478" w:author="Jan Brzezinski" w:date="2004-01-28T19:28:00Z"/>
          <w:color w:val="0000FF"/>
        </w:rPr>
      </w:pPr>
    </w:p>
    <w:p w:rsidR="003F040C" w:rsidRDefault="003F040C">
      <w:pPr>
        <w:jc w:val="center"/>
        <w:rPr>
          <w:ins w:id="22479" w:author="Jan Brzezinski" w:date="2004-01-27T20:47:00Z"/>
        </w:rPr>
      </w:pPr>
      <w:ins w:id="22480" w:author="Jan Brzezinski" w:date="2004-01-27T20:47:00Z">
        <w:r>
          <w:t xml:space="preserve">|| </w:t>
        </w:r>
      </w:ins>
      <w:r>
        <w:t>iti kavi-varṇana-vrajyā samāptā ||</w:t>
      </w:r>
    </w:p>
    <w:p w:rsidR="003F040C" w:rsidRDefault="003F040C">
      <w:pPr>
        <w:numPr>
          <w:ins w:id="22481" w:author="Jan Brzezinski" w:date="2004-01-27T20:47:00Z"/>
        </w:numPr>
        <w:jc w:val="center"/>
      </w:pPr>
      <w:ins w:id="22482" w:author="Jan Brzezinski" w:date="2004-01-27T20:47:00Z">
        <w:r>
          <w:t>||50||</w:t>
        </w:r>
      </w:ins>
    </w:p>
    <w:p w:rsidR="003F040C" w:rsidRDefault="003F040C">
      <w:pPr>
        <w:jc w:val="center"/>
      </w:pPr>
    </w:p>
    <w:p w:rsidR="003F040C" w:rsidRDefault="003F040C">
      <w:pPr>
        <w:jc w:val="center"/>
      </w:pPr>
      <w:r>
        <w:t>samāpto'yaṁ subhāṣita-ratna-koṣa iti ||</w:t>
      </w:r>
    </w:p>
    <w:p w:rsidR="003F040C" w:rsidRDefault="003F040C">
      <w:pPr>
        <w:jc w:val="center"/>
      </w:pPr>
      <w:r>
        <w:t>paṇḍita-śrī-bhīmārjuna-somasya ||</w:t>
      </w:r>
    </w:p>
    <w:p w:rsidR="003F040C" w:rsidRDefault="003F040C">
      <w:pPr>
        <w:jc w:val="center"/>
      </w:pPr>
    </w:p>
    <w:sectPr w:rsidR="003F040C" w:rsidSect="003F040C">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40C" w:rsidRDefault="003F040C">
      <w:r>
        <w:separator/>
      </w:r>
    </w:p>
  </w:endnote>
  <w:endnote w:type="continuationSeparator" w:id="1">
    <w:p w:rsidR="003F040C" w:rsidRDefault="003F0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S Minchofalt">
    <w:panose1 w:val="00000000000000000000"/>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40C" w:rsidRDefault="003F040C">
      <w:r>
        <w:separator/>
      </w:r>
    </w:p>
  </w:footnote>
  <w:footnote w:type="continuationSeparator" w:id="1">
    <w:p w:rsidR="003F040C" w:rsidRDefault="003F040C">
      <w:r>
        <w:continuationSeparator/>
      </w:r>
    </w:p>
  </w:footnote>
  <w:footnote w:id="2">
    <w:p w:rsidR="003F040C" w:rsidRDefault="003F040C">
      <w:pPr>
        <w:pStyle w:val="FootnoteText"/>
      </w:pPr>
      <w:r>
        <w:rPr>
          <w:rStyle w:val="FootnoteReference"/>
        </w:rPr>
        <w:footnoteRef/>
      </w:r>
      <w:r>
        <w:t xml:space="preserve"> kva peyaṁ jyotsnāmbho vadata visavallī-saraṇibhir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trackRevisions/>
  <w:doNotTrackMoves/>
  <w:defaultTabStop w:val="720"/>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40C"/>
    <w:rsid w:val="003F04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4"/>
      <w:szCs w:val="24"/>
      <w:lang w:val="sa-IN"/>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6"/>
      <w:szCs w:val="32"/>
    </w:rPr>
  </w:style>
  <w:style w:type="paragraph" w:styleId="Heading2">
    <w:name w:val="heading 2"/>
    <w:basedOn w:val="Normal"/>
    <w:next w:val="Normal"/>
    <w:link w:val="Heading2Char"/>
    <w:uiPriority w:val="9"/>
    <w:qFormat/>
    <w:pPr>
      <w:keepNext/>
      <w:spacing w:before="240" w:after="60"/>
      <w:outlineLvl w:val="1"/>
    </w:pPr>
    <w:rPr>
      <w:rFonts w:cs="Arial"/>
      <w:b/>
      <w:bCs/>
      <w:iCs/>
      <w:sz w:val="32"/>
      <w:szCs w:val="28"/>
    </w:rPr>
  </w:style>
  <w:style w:type="paragraph" w:styleId="Heading3">
    <w:name w:val="heading 3"/>
    <w:basedOn w:val="Normal"/>
    <w:next w:val="Normal"/>
    <w:link w:val="Heading3Char"/>
    <w:uiPriority w:val="9"/>
    <w:qFormat/>
    <w:pPr>
      <w:keepNext/>
      <w:spacing w:before="240" w:after="60"/>
      <w:jc w:val="center"/>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40C"/>
    <w:rPr>
      <w:rFonts w:asciiTheme="majorHAnsi" w:eastAsiaTheme="majorEastAsia" w:hAnsiTheme="majorHAnsi" w:cstheme="majorBidi"/>
      <w:b/>
      <w:bCs/>
      <w:noProof/>
      <w:kern w:val="32"/>
      <w:sz w:val="32"/>
      <w:szCs w:val="32"/>
      <w:lang w:val="sa-IN"/>
    </w:rPr>
  </w:style>
  <w:style w:type="character" w:customStyle="1" w:styleId="Heading2Char">
    <w:name w:val="Heading 2 Char"/>
    <w:basedOn w:val="DefaultParagraphFont"/>
    <w:link w:val="Heading2"/>
    <w:uiPriority w:val="9"/>
    <w:semiHidden/>
    <w:rsid w:val="003F040C"/>
    <w:rPr>
      <w:rFonts w:asciiTheme="majorHAnsi" w:eastAsiaTheme="majorEastAsia" w:hAnsiTheme="majorHAnsi" w:cstheme="majorBidi"/>
      <w:b/>
      <w:bCs/>
      <w:i/>
      <w:iCs/>
      <w:noProof/>
      <w:sz w:val="28"/>
      <w:szCs w:val="28"/>
      <w:lang w:val="sa-IN"/>
    </w:rPr>
  </w:style>
  <w:style w:type="character" w:customStyle="1" w:styleId="Heading3Char">
    <w:name w:val="Heading 3 Char"/>
    <w:basedOn w:val="DefaultParagraphFont"/>
    <w:link w:val="Heading3"/>
    <w:uiPriority w:val="9"/>
    <w:semiHidden/>
    <w:rsid w:val="003F040C"/>
    <w:rPr>
      <w:rFonts w:asciiTheme="majorHAnsi" w:eastAsiaTheme="majorEastAsia" w:hAnsiTheme="majorHAnsi" w:cstheme="majorBidi"/>
      <w:b/>
      <w:bCs/>
      <w:noProof/>
      <w:sz w:val="26"/>
      <w:szCs w:val="26"/>
      <w:lang w:val="sa-IN"/>
    </w:rPr>
  </w:style>
  <w:style w:type="paragraph" w:customStyle="1" w:styleId="Style1">
    <w:name w:val="Style1"/>
    <w:basedOn w:val="Heading3"/>
  </w:style>
  <w:style w:type="paragraph" w:customStyle="1" w:styleId="quote">
    <w:name w:val="quote"/>
    <w:basedOn w:val="Normal"/>
    <w:pPr>
      <w:ind w:left="720" w:right="720"/>
    </w:pPr>
  </w:style>
  <w:style w:type="paragraph" w:customStyle="1" w:styleId="Style2">
    <w:name w:val="Style2"/>
    <w:basedOn w:val="quote"/>
  </w:style>
  <w:style w:type="paragraph" w:customStyle="1" w:styleId="VerseQuote">
    <w:name w:val="Verse Quote"/>
    <w:basedOn w:val="quote"/>
    <w:pPr>
      <w:jc w:val="center"/>
    </w:pPr>
    <w:rPr>
      <w:i/>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F040C"/>
    <w:rPr>
      <w:rFonts w:ascii="Arial" w:hAnsi="Arial"/>
      <w:noProof/>
      <w:lang w:val="sa-I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3F040C"/>
    <w:rPr>
      <w:rFonts w:ascii="Arial" w:hAnsi="Arial"/>
      <w:noProof/>
      <w:lang w:val="sa-IN"/>
    </w:rPr>
  </w:style>
  <w:style w:type="character" w:styleId="FootnoteReference">
    <w:name w:val="footnote reference"/>
    <w:basedOn w:val="DefaultParagraphFont"/>
    <w:uiPriority w:val="99"/>
    <w:semiHidden/>
    <w:rPr>
      <w:rFonts w:cs="Times New Roman"/>
      <w:vertAlign w:val="superscript"/>
    </w:rPr>
  </w:style>
  <w:style w:type="paragraph" w:styleId="Quote0">
    <w:name w:val="Quote"/>
    <w:basedOn w:val="Normal"/>
    <w:link w:val="QuoteChar"/>
    <w:uiPriority w:val="29"/>
    <w:qFormat/>
    <w:pPr>
      <w:ind w:left="720" w:right="720"/>
    </w:pPr>
  </w:style>
  <w:style w:type="character" w:customStyle="1" w:styleId="QuoteChar">
    <w:name w:val="Quote Char"/>
    <w:basedOn w:val="DefaultParagraphFont"/>
    <w:link w:val="Quote0"/>
    <w:uiPriority w:val="29"/>
    <w:rsid w:val="003F040C"/>
    <w:rPr>
      <w:rFonts w:ascii="Arial" w:hAnsi="Arial"/>
      <w:i/>
      <w:iCs/>
      <w:noProof/>
      <w:color w:val="000000" w:themeColor="text1"/>
      <w:sz w:val="24"/>
      <w:szCs w:val="24"/>
      <w:lang w:val="sa-IN"/>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noProof w:val="0"/>
      <w:sz w:val="20"/>
      <w:szCs w:val="20"/>
      <w:lang w:val="en-CA"/>
    </w:rPr>
  </w:style>
  <w:style w:type="character" w:customStyle="1" w:styleId="HTMLPreformattedChar">
    <w:name w:val="HTML Preformatted Char"/>
    <w:basedOn w:val="DefaultParagraphFont"/>
    <w:link w:val="HTMLPreformatted"/>
    <w:uiPriority w:val="99"/>
    <w:semiHidden/>
    <w:rsid w:val="003F040C"/>
    <w:rPr>
      <w:rFonts w:ascii="Courier New" w:hAnsi="Courier New" w:cs="Courier New"/>
      <w:noProof/>
      <w:lang w:val="s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2657</TotalTime>
  <Pages>1</Pages>
  <Words>-32766</Words>
  <Characters>-32766</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alasa-valitaiù premärdrärdrair muhur mukulé-kåtaiù</dc:title>
  <dc:subject/>
  <dc:creator>Jan Brzezinski</dc:creator>
  <cp:keywords/>
  <dc:description/>
  <cp:lastModifiedBy>Jan Brzezinski</cp:lastModifiedBy>
  <cp:revision>237</cp:revision>
  <dcterms:created xsi:type="dcterms:W3CDTF">2002-02-19T03:59:00Z</dcterms:created>
  <dcterms:modified xsi:type="dcterms:W3CDTF">2004-01-28T15:17:00Z</dcterms:modified>
</cp:coreProperties>
</file>