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8C0" w:rsidRPr="00EE52A8" w:rsidRDefault="009908C0" w:rsidP="00EF7F3B">
      <w:pPr>
        <w:rPr>
          <w:lang w:val="en-US"/>
        </w:rPr>
      </w:pPr>
    </w:p>
    <w:p w:rsidR="009908C0" w:rsidRPr="000061FB" w:rsidRDefault="009908C0" w:rsidP="00EF7F3B">
      <w:pPr>
        <w:jc w:val="center"/>
        <w:rPr>
          <w:b/>
          <w:bCs/>
          <w:kern w:val="32"/>
          <w:sz w:val="48"/>
          <w:szCs w:val="48"/>
          <w:lang w:val="fr-CA"/>
        </w:rPr>
      </w:pPr>
      <w:r w:rsidRPr="000061FB">
        <w:rPr>
          <w:b/>
          <w:bCs/>
          <w:kern w:val="32"/>
          <w:sz w:val="48"/>
          <w:szCs w:val="48"/>
          <w:lang w:val="fr-CA"/>
        </w:rPr>
        <w:t>śrī-govinda-līlāmṛtam</w:t>
      </w:r>
    </w:p>
    <w:p w:rsidR="009908C0" w:rsidRPr="00003250" w:rsidRDefault="009908C0" w:rsidP="00EF7F3B">
      <w:pPr>
        <w:rPr>
          <w:lang w:val="fr-CA"/>
        </w:rPr>
      </w:pPr>
    </w:p>
    <w:p w:rsidR="009908C0" w:rsidRPr="00003250" w:rsidRDefault="009908C0" w:rsidP="00EF7F3B">
      <w:pPr>
        <w:rPr>
          <w:lang w:val="fr-CA"/>
        </w:rPr>
      </w:pPr>
    </w:p>
    <w:p w:rsidR="009908C0" w:rsidRPr="00003250" w:rsidRDefault="009908C0" w:rsidP="00EF7F3B">
      <w:pPr>
        <w:jc w:val="center"/>
        <w:rPr>
          <w:lang w:val="fr-CA"/>
        </w:rPr>
      </w:pPr>
      <w:r w:rsidRPr="00003250">
        <w:rPr>
          <w:lang w:val="fr-CA"/>
        </w:rPr>
        <w:t>śrī-śrī-gaura-gad</w:t>
      </w:r>
      <w:r>
        <w:rPr>
          <w:lang w:val="fr-CA"/>
        </w:rPr>
        <w:t>ā</w:t>
      </w:r>
      <w:r w:rsidRPr="00003250">
        <w:rPr>
          <w:lang w:val="fr-CA"/>
        </w:rPr>
        <w:t>dharau vijayet</w:t>
      </w:r>
      <w:r>
        <w:rPr>
          <w:lang w:val="fr-CA"/>
        </w:rPr>
        <w:t>ā</w:t>
      </w:r>
      <w:r w:rsidRPr="00003250">
        <w:rPr>
          <w:lang w:val="fr-CA"/>
        </w:rPr>
        <w:t>m</w:t>
      </w:r>
    </w:p>
    <w:p w:rsidR="009908C0" w:rsidRPr="00003250" w:rsidRDefault="009908C0" w:rsidP="00EF7F3B">
      <w:pPr>
        <w:jc w:val="center"/>
        <w:rPr>
          <w:lang w:val="fr-CA"/>
        </w:rPr>
      </w:pPr>
      <w:r w:rsidRPr="00003250">
        <w:rPr>
          <w:lang w:val="fr-CA"/>
        </w:rPr>
        <w:t>śrī-śrī-r</w:t>
      </w:r>
      <w:r>
        <w:rPr>
          <w:lang w:val="fr-CA"/>
        </w:rPr>
        <w:t>ā</w:t>
      </w:r>
      <w:r w:rsidRPr="00003250">
        <w:rPr>
          <w:lang w:val="fr-CA"/>
        </w:rPr>
        <w:t>dh</w:t>
      </w:r>
      <w:r>
        <w:rPr>
          <w:lang w:val="fr-CA"/>
        </w:rPr>
        <w:t>ā</w:t>
      </w:r>
      <w:r w:rsidRPr="00003250">
        <w:rPr>
          <w:lang w:val="fr-CA"/>
        </w:rPr>
        <w:t>-govindau jayat</w:t>
      </w:r>
      <w:r>
        <w:rPr>
          <w:lang w:val="fr-CA"/>
        </w:rPr>
        <w:t>ā</w:t>
      </w:r>
      <w:r w:rsidRPr="00003250">
        <w:rPr>
          <w:lang w:val="fr-CA"/>
        </w:rPr>
        <w:t>m</w:t>
      </w:r>
    </w:p>
    <w:p w:rsidR="009908C0" w:rsidRPr="00003250" w:rsidRDefault="009908C0" w:rsidP="00EF7F3B">
      <w:pPr>
        <w:rPr>
          <w:lang w:val="fr-CA"/>
        </w:rPr>
      </w:pPr>
    </w:p>
    <w:p w:rsidR="009908C0" w:rsidRPr="00003250" w:rsidRDefault="009908C0" w:rsidP="00EF7F3B">
      <w:pPr>
        <w:pStyle w:val="Heading4"/>
        <w:rPr>
          <w:lang w:val="fr-CA"/>
        </w:rPr>
      </w:pPr>
      <w:r w:rsidRPr="00003250">
        <w:rPr>
          <w:lang w:val="fr-CA"/>
        </w:rPr>
        <w:t xml:space="preserve">(1) </w:t>
      </w:r>
    </w:p>
    <w:p w:rsidR="009908C0" w:rsidRPr="00003250" w:rsidRDefault="009908C0" w:rsidP="00EF7F3B">
      <w:pPr>
        <w:pStyle w:val="Heading2"/>
        <w:rPr>
          <w:lang w:val="fr-CA"/>
        </w:rPr>
      </w:pPr>
      <w:r w:rsidRPr="00003250">
        <w:rPr>
          <w:lang w:val="fr-CA"/>
        </w:rPr>
        <w:t>prathamaḥ sargaḥ</w:t>
      </w:r>
    </w:p>
    <w:p w:rsidR="009908C0" w:rsidRDefault="009908C0" w:rsidP="00EF7F3B">
      <w:pPr>
        <w:pStyle w:val="VerseQuote"/>
        <w:rPr>
          <w:lang w:val="fr-CA"/>
        </w:rPr>
      </w:pPr>
    </w:p>
    <w:p w:rsidR="009908C0" w:rsidRPr="00003250" w:rsidRDefault="009908C0" w:rsidP="00EF7F3B">
      <w:pPr>
        <w:pStyle w:val="VerseQuote"/>
        <w:rPr>
          <w:lang w:val="fr-CA"/>
        </w:rPr>
      </w:pPr>
      <w:r w:rsidRPr="00003250">
        <w:rPr>
          <w:lang w:val="fr-CA"/>
        </w:rPr>
        <w:t>śrī-govindaṁ vraj</w:t>
      </w:r>
      <w:r>
        <w:rPr>
          <w:lang w:val="fr-CA"/>
        </w:rPr>
        <w:t>ā</w:t>
      </w:r>
      <w:r w:rsidRPr="00003250">
        <w:rPr>
          <w:lang w:val="fr-CA"/>
        </w:rPr>
        <w:t>nanda-</w:t>
      </w:r>
    </w:p>
    <w:p w:rsidR="009908C0" w:rsidRPr="00003250" w:rsidRDefault="009908C0" w:rsidP="00EF7F3B">
      <w:pPr>
        <w:pStyle w:val="VerseQuote"/>
        <w:rPr>
          <w:lang w:val="fr-CA"/>
        </w:rPr>
      </w:pPr>
      <w:r w:rsidRPr="00003250">
        <w:rPr>
          <w:lang w:val="fr-CA"/>
        </w:rPr>
        <w:t>sandoh</w:t>
      </w:r>
      <w:r>
        <w:rPr>
          <w:lang w:val="fr-CA"/>
        </w:rPr>
        <w:t>ā</w:t>
      </w:r>
      <w:r w:rsidRPr="00003250">
        <w:rPr>
          <w:lang w:val="fr-CA"/>
        </w:rPr>
        <w:t>nanda-mandira</w:t>
      </w:r>
      <w:r>
        <w:rPr>
          <w:lang w:val="fr-CA"/>
        </w:rPr>
        <w:t>m |</w:t>
      </w:r>
    </w:p>
    <w:p w:rsidR="009908C0" w:rsidRPr="00003250" w:rsidRDefault="009908C0" w:rsidP="00EF7F3B">
      <w:pPr>
        <w:pStyle w:val="VerseQuote"/>
        <w:rPr>
          <w:lang w:val="fr-CA"/>
        </w:rPr>
      </w:pPr>
      <w:r w:rsidRPr="00003250">
        <w:rPr>
          <w:lang w:val="fr-CA"/>
        </w:rPr>
        <w:t>vande vṛnd</w:t>
      </w:r>
      <w:r>
        <w:rPr>
          <w:lang w:val="fr-CA"/>
        </w:rPr>
        <w:t>ā</w:t>
      </w:r>
      <w:r w:rsidRPr="00003250">
        <w:rPr>
          <w:lang w:val="fr-CA"/>
        </w:rPr>
        <w:t>van</w:t>
      </w:r>
      <w:r>
        <w:rPr>
          <w:lang w:val="fr-CA"/>
        </w:rPr>
        <w:t>ā</w:t>
      </w:r>
      <w:r w:rsidRPr="00003250">
        <w:rPr>
          <w:lang w:val="fr-CA"/>
        </w:rPr>
        <w:t>nandaṁ</w:t>
      </w:r>
    </w:p>
    <w:p w:rsidR="009908C0" w:rsidRPr="00003250" w:rsidRDefault="009908C0" w:rsidP="00EF7F3B">
      <w:pPr>
        <w:pStyle w:val="VerseQuote"/>
        <w:rPr>
          <w:lang w:val="fr-CA"/>
        </w:rPr>
      </w:pPr>
      <w:r w:rsidRPr="00003250">
        <w:rPr>
          <w:lang w:val="fr-CA"/>
        </w:rPr>
        <w:t>śrī-r</w:t>
      </w:r>
      <w:r>
        <w:rPr>
          <w:lang w:val="fr-CA"/>
        </w:rPr>
        <w:t>ā</w:t>
      </w:r>
      <w:r w:rsidRPr="00003250">
        <w:rPr>
          <w:lang w:val="fr-CA"/>
        </w:rPr>
        <w:t>dh</w:t>
      </w:r>
      <w:r>
        <w:rPr>
          <w:lang w:val="fr-CA"/>
        </w:rPr>
        <w:t>ā</w:t>
      </w:r>
      <w:r w:rsidRPr="00003250">
        <w:rPr>
          <w:lang w:val="fr-CA"/>
        </w:rPr>
        <w:t>-saṅga-nandita</w:t>
      </w:r>
      <w:r>
        <w:rPr>
          <w:lang w:val="fr-CA"/>
        </w:rPr>
        <w:t>m |</w:t>
      </w:r>
      <w:r w:rsidRPr="00003250">
        <w:rPr>
          <w:lang w:val="fr-CA"/>
        </w:rPr>
        <w:t>|1||</w:t>
      </w:r>
    </w:p>
    <w:p w:rsidR="009908C0" w:rsidRPr="004819E0" w:rsidRDefault="009908C0" w:rsidP="00EF7F3B">
      <w:pPr>
        <w:rPr>
          <w:lang w:val="fr-CA"/>
        </w:rPr>
      </w:pPr>
    </w:p>
    <w:p w:rsidR="009908C0" w:rsidRPr="00C9127A" w:rsidRDefault="009908C0" w:rsidP="00EF7F3B">
      <w:pPr>
        <w:jc w:val="center"/>
        <w:rPr>
          <w:lang w:val="fr-CA"/>
        </w:rPr>
      </w:pPr>
      <w:r>
        <w:rPr>
          <w:lang w:val="fr-CA"/>
        </w:rPr>
        <w:t>śrī</w:t>
      </w:r>
      <w:r w:rsidRPr="00C9127A">
        <w:rPr>
          <w:lang w:val="fr-CA"/>
        </w:rPr>
        <w:t>-kṛṣṇa-caitanya-candr</w:t>
      </w:r>
      <w:r>
        <w:rPr>
          <w:lang w:val="fr-CA"/>
        </w:rPr>
        <w:t>ā</w:t>
      </w:r>
      <w:r w:rsidRPr="00C9127A">
        <w:rPr>
          <w:lang w:val="fr-CA"/>
        </w:rPr>
        <w:t>ya namaḥ |</w:t>
      </w:r>
    </w:p>
    <w:p w:rsidR="009908C0" w:rsidRPr="00C9127A" w:rsidRDefault="009908C0" w:rsidP="00EF7F3B">
      <w:pPr>
        <w:jc w:val="center"/>
        <w:rPr>
          <w:lang w:val="fr-CA"/>
        </w:rPr>
      </w:pPr>
    </w:p>
    <w:p w:rsidR="009908C0" w:rsidRDefault="009908C0" w:rsidP="00EF7F3B">
      <w:pPr>
        <w:jc w:val="center"/>
        <w:rPr>
          <w:lang w:val="fr-CA"/>
        </w:rPr>
      </w:pPr>
      <w:r w:rsidRPr="00B27858">
        <w:rPr>
          <w:lang w:val="fr-CA"/>
        </w:rPr>
        <w:t xml:space="preserve">vande </w:t>
      </w:r>
      <w:r>
        <w:rPr>
          <w:lang w:val="fr-CA"/>
        </w:rPr>
        <w:t>vṛndāvanādhīśau priya-varga-samanvitau |</w:t>
      </w:r>
    </w:p>
    <w:p w:rsidR="009908C0" w:rsidRDefault="009908C0" w:rsidP="00EF7F3B">
      <w:pPr>
        <w:jc w:val="center"/>
        <w:rPr>
          <w:lang w:val="fr-CA"/>
        </w:rPr>
      </w:pPr>
      <w:r>
        <w:rPr>
          <w:lang w:val="fr-CA"/>
        </w:rPr>
        <w:t>tal-līlākṛṣṭa-cittebhyas tebhyo namo namaḥ ||</w:t>
      </w:r>
    </w:p>
    <w:p w:rsidR="009908C0" w:rsidRDefault="009908C0" w:rsidP="00EF7F3B">
      <w:pPr>
        <w:jc w:val="center"/>
        <w:rPr>
          <w:lang w:val="fr-CA"/>
        </w:rPr>
      </w:pPr>
      <w:r>
        <w:rPr>
          <w:lang w:val="fr-CA"/>
        </w:rPr>
        <w:t>natvā guruṁ kṛṣṇa-devaṁ viśvanāthaṁ narottamam |</w:t>
      </w:r>
    </w:p>
    <w:p w:rsidR="009908C0" w:rsidRDefault="009908C0" w:rsidP="00EF7F3B">
      <w:pPr>
        <w:jc w:val="center"/>
        <w:rPr>
          <w:lang w:val="fr-CA"/>
        </w:rPr>
      </w:pPr>
      <w:r>
        <w:rPr>
          <w:lang w:val="fr-CA"/>
        </w:rPr>
        <w:t>lokanāthaṁ namaskṛtya kṛṣṇa-caitanyam āśraye ||</w:t>
      </w:r>
    </w:p>
    <w:p w:rsidR="009908C0" w:rsidRDefault="009908C0" w:rsidP="00EF7F3B">
      <w:pPr>
        <w:jc w:val="center"/>
        <w:rPr>
          <w:lang w:val="fr-CA"/>
        </w:rPr>
      </w:pPr>
      <w:r>
        <w:rPr>
          <w:lang w:val="fr-CA"/>
        </w:rPr>
        <w:t>nityānandaṁ prabhuṁ vande advaitācāryam īśvaram |</w:t>
      </w:r>
    </w:p>
    <w:p w:rsidR="009908C0" w:rsidRDefault="009908C0" w:rsidP="00EF7F3B">
      <w:pPr>
        <w:jc w:val="center"/>
        <w:rPr>
          <w:lang w:val="fr-CA"/>
        </w:rPr>
      </w:pPr>
      <w:r>
        <w:rPr>
          <w:lang w:val="fr-CA"/>
        </w:rPr>
        <w:t>gadādharaṁ praṇamyātha gaura-bhaktān namāmy aham ||</w:t>
      </w:r>
    </w:p>
    <w:p w:rsidR="009908C0" w:rsidRDefault="009908C0" w:rsidP="00EF7F3B">
      <w:pPr>
        <w:jc w:val="center"/>
        <w:rPr>
          <w:lang w:val="fr-CA"/>
        </w:rPr>
      </w:pPr>
      <w:r>
        <w:rPr>
          <w:lang w:val="fr-CA"/>
        </w:rPr>
        <w:t>sanātanaṁ namaskṛtya śrī-rūpa-caraṇaṁ bhaje |</w:t>
      </w:r>
    </w:p>
    <w:p w:rsidR="009908C0" w:rsidRDefault="009908C0" w:rsidP="00EF7F3B">
      <w:pPr>
        <w:jc w:val="center"/>
        <w:rPr>
          <w:lang w:val="fr-CA"/>
        </w:rPr>
      </w:pPr>
      <w:r>
        <w:rPr>
          <w:lang w:val="fr-CA"/>
        </w:rPr>
        <w:t>yad-āśrayād ayogyo’pi līlā-sindhau nimajjati ||</w:t>
      </w:r>
    </w:p>
    <w:p w:rsidR="009908C0" w:rsidRDefault="009908C0" w:rsidP="00EF7F3B">
      <w:pPr>
        <w:jc w:val="center"/>
        <w:rPr>
          <w:lang w:val="fr-CA"/>
        </w:rPr>
      </w:pPr>
    </w:p>
    <w:p w:rsidR="009908C0" w:rsidRDefault="009908C0" w:rsidP="00EF7F3B">
      <w:pPr>
        <w:jc w:val="center"/>
        <w:rPr>
          <w:lang w:val="fr-CA"/>
        </w:rPr>
      </w:pPr>
      <w:r>
        <w:rPr>
          <w:lang w:val="fr-CA"/>
        </w:rPr>
        <w:t>śrīmad-govinda-līlāmṛtam atulatamaṁ keśa-śeṣādy-agamyaṁ</w:t>
      </w:r>
    </w:p>
    <w:p w:rsidR="009908C0" w:rsidRDefault="009908C0" w:rsidP="00EF7F3B">
      <w:pPr>
        <w:jc w:val="center"/>
        <w:rPr>
          <w:lang w:val="fr-CA"/>
        </w:rPr>
      </w:pPr>
      <w:r>
        <w:rPr>
          <w:lang w:val="fr-CA"/>
        </w:rPr>
        <w:t>svāsvādyaṁ śrīla-vṛndāvana-jana-nikaraiḥ śrīla-caitanya-bhaktaiḥ |</w:t>
      </w:r>
    </w:p>
    <w:p w:rsidR="009908C0" w:rsidRDefault="009908C0" w:rsidP="00EF7F3B">
      <w:pPr>
        <w:jc w:val="center"/>
        <w:rPr>
          <w:lang w:val="fr-CA"/>
        </w:rPr>
      </w:pPr>
      <w:r>
        <w:rPr>
          <w:lang w:val="fr-CA"/>
        </w:rPr>
        <w:t>yo’kārṣīt kāvyam asmin sucaritam amṛtaṁ śrīla-caitanya-viṣṇoḥ</w:t>
      </w:r>
    </w:p>
    <w:p w:rsidR="009908C0" w:rsidRDefault="009908C0" w:rsidP="00EF7F3B">
      <w:pPr>
        <w:jc w:val="center"/>
        <w:rPr>
          <w:lang w:val="fr-CA"/>
        </w:rPr>
      </w:pPr>
      <w:r>
        <w:rPr>
          <w:lang w:val="fr-CA"/>
        </w:rPr>
        <w:t>śāstraṁ ca śrī-yutaṁ taṁ kavi-nṛpatim ahaṁ kṛṣṇa-dāsākhyam īḍe ||</w:t>
      </w:r>
    </w:p>
    <w:p w:rsidR="009908C0" w:rsidRDefault="009908C0" w:rsidP="00EF7F3B">
      <w:pPr>
        <w:jc w:val="center"/>
        <w:rPr>
          <w:lang w:val="fr-CA"/>
        </w:rPr>
      </w:pPr>
    </w:p>
    <w:p w:rsidR="009908C0" w:rsidRDefault="009908C0" w:rsidP="00EF7F3B">
      <w:pPr>
        <w:jc w:val="center"/>
        <w:rPr>
          <w:lang w:val="fr-CA"/>
        </w:rPr>
      </w:pPr>
      <w:r>
        <w:rPr>
          <w:lang w:val="fr-CA"/>
        </w:rPr>
        <w:t>govinda-līlāmṛta-nāmakasya</w:t>
      </w:r>
    </w:p>
    <w:p w:rsidR="009908C0" w:rsidRDefault="009908C0" w:rsidP="00EF7F3B">
      <w:pPr>
        <w:jc w:val="center"/>
        <w:rPr>
          <w:lang w:val="fr-CA"/>
        </w:rPr>
      </w:pPr>
      <w:r>
        <w:rPr>
          <w:lang w:val="fr-CA"/>
        </w:rPr>
        <w:t>ṭīkā mahā-kāvya-maṇer mayāsya |</w:t>
      </w:r>
    </w:p>
    <w:p w:rsidR="009908C0" w:rsidRDefault="009908C0" w:rsidP="00EF7F3B">
      <w:pPr>
        <w:jc w:val="center"/>
        <w:rPr>
          <w:lang w:val="fr-CA"/>
        </w:rPr>
      </w:pPr>
      <w:r>
        <w:rPr>
          <w:lang w:val="fr-CA"/>
        </w:rPr>
        <w:t>ārabhyate tat-kṛpayāstu pūrṇā</w:t>
      </w:r>
    </w:p>
    <w:p w:rsidR="009908C0" w:rsidRDefault="009908C0" w:rsidP="00EF7F3B">
      <w:pPr>
        <w:jc w:val="center"/>
        <w:rPr>
          <w:lang w:val="fr-CA"/>
        </w:rPr>
      </w:pPr>
      <w:r>
        <w:rPr>
          <w:lang w:val="fr-CA"/>
        </w:rPr>
        <w:t>nāmnā sad-ānanda-vidhāyinīyam ||</w:t>
      </w:r>
    </w:p>
    <w:p w:rsidR="009908C0" w:rsidRDefault="009908C0" w:rsidP="00EF7F3B">
      <w:pPr>
        <w:jc w:val="center"/>
        <w:rPr>
          <w:lang w:val="fr-CA"/>
        </w:rPr>
      </w:pPr>
    </w:p>
    <w:p w:rsidR="009908C0" w:rsidRDefault="009908C0" w:rsidP="00EF7F3B">
      <w:pPr>
        <w:jc w:val="center"/>
        <w:rPr>
          <w:lang w:val="fr-CA"/>
        </w:rPr>
      </w:pPr>
      <w:r>
        <w:rPr>
          <w:lang w:val="fr-CA"/>
        </w:rPr>
        <w:t>vaiduṣyāḥ kaṇikāpi yadyapi na me kurve tathāpīdṛśaṁ</w:t>
      </w:r>
    </w:p>
    <w:p w:rsidR="009908C0" w:rsidRDefault="009908C0" w:rsidP="00EF7F3B">
      <w:pPr>
        <w:jc w:val="center"/>
        <w:rPr>
          <w:lang w:val="fr-CA"/>
        </w:rPr>
      </w:pPr>
      <w:r>
        <w:rPr>
          <w:lang w:val="fr-CA"/>
        </w:rPr>
        <w:t>paṅguccādri-vilaṅghanodyamam iva svānte mahā-sāhasam |</w:t>
      </w:r>
    </w:p>
    <w:p w:rsidR="009908C0" w:rsidRDefault="009908C0" w:rsidP="00EF7F3B">
      <w:pPr>
        <w:jc w:val="center"/>
        <w:rPr>
          <w:lang w:val="fr-CA"/>
        </w:rPr>
      </w:pPr>
      <w:r>
        <w:rPr>
          <w:lang w:val="fr-CA"/>
        </w:rPr>
        <w:t>kāruṇyena sudurlabhepsita-tater dātrā nijenāpy amūṁ</w:t>
      </w:r>
    </w:p>
    <w:p w:rsidR="009908C0" w:rsidRDefault="009908C0" w:rsidP="00EF7F3B">
      <w:pPr>
        <w:jc w:val="center"/>
        <w:rPr>
          <w:lang w:val="fr-CA"/>
        </w:rPr>
      </w:pPr>
      <w:r>
        <w:rPr>
          <w:lang w:val="fr-CA"/>
        </w:rPr>
        <w:t>śrī-santaḥ patitaika-pāvanatamāḥ saṁśodhayantu dhruvam ||</w:t>
      </w:r>
    </w:p>
    <w:p w:rsidR="009908C0" w:rsidRDefault="009908C0" w:rsidP="00EF7F3B">
      <w:pPr>
        <w:rPr>
          <w:lang w:val="fr-CA"/>
        </w:rPr>
      </w:pPr>
      <w:r>
        <w:rPr>
          <w:lang w:val="fr-CA"/>
        </w:rPr>
        <w:br/>
        <w:t xml:space="preserve">atha grantha-kartā ādau granthasya nirvighnaṁ parisamāpty-arthaṁ sva-granthe varṇitavya-līlādhikartari śrī-govinda-deve namaskriyateā-rūpaṁ maṅgalam ācarati śrī-govindam iti | śriyā śobhayā yuktaḥ | </w:t>
      </w:r>
      <w:r>
        <w:rPr>
          <w:color w:val="0000FF"/>
          <w:lang w:val="fr-CA"/>
        </w:rPr>
        <w:t xml:space="preserve">ekānta-dhāma yaśasaḥ śriya aiśvaryasya </w:t>
      </w:r>
      <w:r>
        <w:rPr>
          <w:lang w:val="fr-CA"/>
        </w:rPr>
        <w:t xml:space="preserve">iti | </w:t>
      </w:r>
      <w:r>
        <w:rPr>
          <w:color w:val="0000FF"/>
          <w:lang w:val="fr-CA"/>
        </w:rPr>
        <w:t xml:space="preserve">trailokya-lakṣmy-eka-padaṁ vapur dadhat </w:t>
      </w:r>
      <w:r>
        <w:rPr>
          <w:lang w:val="fr-CA"/>
        </w:rPr>
        <w:t xml:space="preserve">iti | </w:t>
      </w:r>
      <w:r>
        <w:rPr>
          <w:color w:val="0000FF"/>
          <w:lang w:val="fr-CA"/>
        </w:rPr>
        <w:t>trailokya-saubhagam idaṁ ca nirīkṣya rūpam i</w:t>
      </w:r>
      <w:r>
        <w:rPr>
          <w:lang w:val="fr-CA"/>
        </w:rPr>
        <w:t xml:space="preserve">ty ādy ukteḥ | śriyā sampattyā vā yuktaḥ | </w:t>
      </w:r>
      <w:r>
        <w:rPr>
          <w:color w:val="0000FF"/>
          <w:lang w:val="fr-CA"/>
        </w:rPr>
        <w:t xml:space="preserve">śrayata indirā śaśvad atra hi </w:t>
      </w:r>
      <w:r>
        <w:rPr>
          <w:lang w:val="fr-CA"/>
        </w:rPr>
        <w:t xml:space="preserve">ity ādy ukteḥ | </w:t>
      </w:r>
      <w:r>
        <w:rPr>
          <w:color w:val="0000FF"/>
          <w:lang w:val="fr-CA"/>
        </w:rPr>
        <w:t>cintāmaṇeś caraṇa-bhūṣaṇam aṅganānām i</w:t>
      </w:r>
      <w:r>
        <w:rPr>
          <w:lang w:val="fr-CA"/>
        </w:rPr>
        <w:t xml:space="preserve">ty ādy ukteś ca | śriyā lakṣmyā vakṣaḥ-stha-svarṇa-rekhā-rūpayā vā yuktaḥ, </w:t>
      </w:r>
      <w:r>
        <w:rPr>
          <w:color w:val="0000FF"/>
          <w:lang w:val="fr-CA"/>
        </w:rPr>
        <w:t xml:space="preserve">svarṇa-rekheva te nātha vastum icchāmi vakṣasi </w:t>
      </w:r>
      <w:r>
        <w:rPr>
          <w:lang w:val="fr-CA"/>
        </w:rPr>
        <w:t xml:space="preserve">ity ādy ukteḥ | śabdhir vraja-sundarībhir vā yuktaḥ | </w:t>
      </w:r>
      <w:r>
        <w:rPr>
          <w:color w:val="0000FF"/>
          <w:lang w:val="fr-CA"/>
        </w:rPr>
        <w:t xml:space="preserve">śriyaḥ kāntāḥ kāntaḥ parama-puruṣaḥ </w:t>
      </w:r>
      <w:r>
        <w:rPr>
          <w:lang w:val="fr-CA"/>
        </w:rPr>
        <w:t xml:space="preserve">iti brahma-saṁhitokteḥ </w:t>
      </w:r>
      <w:r w:rsidRPr="00EA5DFB">
        <w:rPr>
          <w:lang w:val="fr-CA"/>
        </w:rPr>
        <w:t xml:space="preserve">| </w:t>
      </w:r>
      <w:r>
        <w:rPr>
          <w:lang w:val="fr-CA"/>
        </w:rPr>
        <w:t xml:space="preserve">evambhūtaś cāsau govindaḥ, </w:t>
      </w:r>
    </w:p>
    <w:p w:rsidR="009908C0" w:rsidRDefault="009908C0" w:rsidP="00EF7F3B">
      <w:pPr>
        <w:rPr>
          <w:lang w:val="fr-CA"/>
        </w:rPr>
      </w:pPr>
    </w:p>
    <w:p w:rsidR="009908C0" w:rsidRDefault="009908C0" w:rsidP="00EF7F3B">
      <w:pPr>
        <w:pStyle w:val="Bluequote"/>
        <w:rPr>
          <w:lang w:val="fr-CA"/>
        </w:rPr>
      </w:pPr>
      <w:r>
        <w:rPr>
          <w:lang w:val="fr-CA"/>
        </w:rPr>
        <w:t>īśvaraḥ paramaḥ kṛṣṇaḥ sac-cid-ānanda-vigrahaḥ |</w:t>
      </w:r>
    </w:p>
    <w:p w:rsidR="009908C0" w:rsidRDefault="009908C0" w:rsidP="00EF7F3B">
      <w:pPr>
        <w:pStyle w:val="Bluequote"/>
        <w:rPr>
          <w:lang w:val="fr-CA"/>
        </w:rPr>
      </w:pPr>
      <w:r>
        <w:rPr>
          <w:lang w:val="fr-CA"/>
        </w:rPr>
        <w:t>anādir ādir govindaḥ sarva-kāraṇa-kāraṇam ||</w:t>
      </w:r>
    </w:p>
    <w:p w:rsidR="009908C0" w:rsidRDefault="009908C0" w:rsidP="00EF7F3B">
      <w:pPr>
        <w:rPr>
          <w:lang w:val="fr-CA"/>
        </w:rPr>
      </w:pPr>
    </w:p>
    <w:p w:rsidR="009908C0" w:rsidRDefault="009908C0" w:rsidP="00EF7F3B">
      <w:pPr>
        <w:rPr>
          <w:lang w:val="fr-CA"/>
        </w:rPr>
      </w:pPr>
      <w:r>
        <w:rPr>
          <w:lang w:val="fr-CA"/>
        </w:rPr>
        <w:t xml:space="preserve">kṛṣṇas tam ahaṁ vande namaskaromi staumi vā | </w:t>
      </w:r>
      <w:r>
        <w:rPr>
          <w:color w:val="0000FF"/>
          <w:lang w:val="fr-CA"/>
        </w:rPr>
        <w:t xml:space="preserve">vadi abhivādana-stutyoḥ </w:t>
      </w:r>
      <w:r>
        <w:rPr>
          <w:lang w:val="fr-CA"/>
        </w:rPr>
        <w:t>| kīdṛśaṁ ? vrajānanda-sandohāmanda-mandiram | vraja-padena vraja-bhūmer vraja-stha-sthāvara-jaṅgamānāṁ vānandasya sandohaḥ samūhaḥ samyag-dohaḥ prapūraṇaṁ vā tasyāmandaṁ sa pūrṇaṁ mandiram āśrayam |</w:t>
      </w:r>
    </w:p>
    <w:p w:rsidR="009908C0" w:rsidRDefault="009908C0" w:rsidP="00EF7F3B">
      <w:pPr>
        <w:rPr>
          <w:lang w:val="fr-CA"/>
        </w:rPr>
      </w:pPr>
    </w:p>
    <w:p w:rsidR="009908C0" w:rsidRDefault="009908C0" w:rsidP="00EF7F3B">
      <w:pPr>
        <w:rPr>
          <w:lang w:val="fr-CA"/>
        </w:rPr>
      </w:pPr>
      <w:r>
        <w:rPr>
          <w:lang w:val="fr-CA"/>
        </w:rPr>
        <w:t>kiṁ vā, vraja evānanda-sandohānanda-mandiraṁ yasya</w:t>
      </w:r>
      <w:r>
        <w:rPr>
          <w:rStyle w:val="FootnoteReference"/>
          <w:rFonts w:cs="Balaram"/>
          <w:lang w:val="fr-CA"/>
        </w:rPr>
        <w:footnoteReference w:id="2"/>
      </w:r>
      <w:r>
        <w:rPr>
          <w:lang w:val="fr-CA"/>
        </w:rPr>
        <w:t xml:space="preserve"> tam | </w:t>
      </w:r>
      <w:r w:rsidRPr="00A40B84">
        <w:rPr>
          <w:color w:val="0000FF"/>
          <w:lang w:val="fr-CA"/>
        </w:rPr>
        <w:t>kṛṣṇ</w:t>
      </w:r>
      <w:r>
        <w:rPr>
          <w:color w:val="0000FF"/>
          <w:lang w:val="fr-CA"/>
        </w:rPr>
        <w:t>asya</w:t>
      </w:r>
      <w:r w:rsidRPr="00A40B84">
        <w:rPr>
          <w:color w:val="0000FF"/>
          <w:lang w:val="fr-CA"/>
        </w:rPr>
        <w:t xml:space="preserve"> </w:t>
      </w:r>
      <w:r>
        <w:rPr>
          <w:color w:val="0000FF"/>
          <w:lang w:val="fr-CA"/>
        </w:rPr>
        <w:t>pūrṇ</w:t>
      </w:r>
      <w:r w:rsidRPr="00A40B84">
        <w:rPr>
          <w:color w:val="0000FF"/>
          <w:lang w:val="fr-CA"/>
        </w:rPr>
        <w:t>atamat</w:t>
      </w:r>
      <w:r>
        <w:rPr>
          <w:color w:val="0000FF"/>
          <w:lang w:val="fr-CA"/>
        </w:rPr>
        <w:t>ā</w:t>
      </w:r>
      <w:r w:rsidRPr="00A40B84">
        <w:rPr>
          <w:lang w:val="fr-CA"/>
        </w:rPr>
        <w:t xml:space="preserve"> </w:t>
      </w:r>
      <w:r w:rsidRPr="00A40B84">
        <w:rPr>
          <w:color w:val="0000FF"/>
          <w:lang w:val="fr-CA"/>
        </w:rPr>
        <w:t>vyakt</w:t>
      </w:r>
      <w:r>
        <w:rPr>
          <w:color w:val="0000FF"/>
          <w:lang w:val="fr-CA"/>
        </w:rPr>
        <w:t>ā</w:t>
      </w:r>
      <w:r w:rsidRPr="00A40B84">
        <w:rPr>
          <w:color w:val="0000FF"/>
          <w:lang w:val="fr-CA"/>
        </w:rPr>
        <w:t>bhūd gokul</w:t>
      </w:r>
      <w:r>
        <w:rPr>
          <w:color w:val="0000FF"/>
          <w:lang w:val="fr-CA"/>
        </w:rPr>
        <w:t>ā</w:t>
      </w:r>
      <w:r w:rsidRPr="00A40B84">
        <w:rPr>
          <w:color w:val="0000FF"/>
          <w:lang w:val="fr-CA"/>
        </w:rPr>
        <w:t>ntar</w:t>
      </w:r>
      <w:r>
        <w:rPr>
          <w:color w:val="0000FF"/>
          <w:lang w:val="fr-CA"/>
        </w:rPr>
        <w:t>e</w:t>
      </w:r>
      <w:r w:rsidRPr="00A40B84">
        <w:rPr>
          <w:lang w:val="fr-CA"/>
        </w:rPr>
        <w:t xml:space="preserve"> </w:t>
      </w:r>
      <w:r w:rsidRPr="004819E0">
        <w:rPr>
          <w:lang w:val="fr-CA"/>
        </w:rPr>
        <w:t xml:space="preserve">[bha.ra.si. 2.1.223] </w:t>
      </w:r>
      <w:r>
        <w:rPr>
          <w:lang w:val="fr-CA"/>
        </w:rPr>
        <w:t xml:space="preserve">ity ukteḥ | </w:t>
      </w:r>
    </w:p>
    <w:p w:rsidR="009908C0" w:rsidRDefault="009908C0" w:rsidP="00EF7F3B">
      <w:pPr>
        <w:rPr>
          <w:lang w:val="fr-CA"/>
        </w:rPr>
      </w:pPr>
    </w:p>
    <w:p w:rsidR="009908C0" w:rsidRDefault="009908C0" w:rsidP="00EF7F3B">
      <w:pPr>
        <w:rPr>
          <w:color w:val="0000FF"/>
          <w:lang w:val="fr-CA"/>
        </w:rPr>
      </w:pPr>
      <w:r>
        <w:rPr>
          <w:lang w:val="fr-CA"/>
        </w:rPr>
        <w:t>punaḥ kīdṛśaṁ ? vṛndāvanānandam | tatra</w:t>
      </w:r>
      <w:r>
        <w:rPr>
          <w:rStyle w:val="FootnoteReference"/>
          <w:rFonts w:cs="Balaram"/>
          <w:lang w:val="fr-CA"/>
        </w:rPr>
        <w:footnoteReference w:id="3"/>
      </w:r>
      <w:r>
        <w:rPr>
          <w:lang w:val="fr-CA"/>
        </w:rPr>
        <w:t xml:space="preserve"> śrī-vraja-maṇḍalād apy adhikam ānandayati iti tam | </w:t>
      </w:r>
      <w:r w:rsidRPr="00C9127A">
        <w:rPr>
          <w:vertAlign w:val="superscript"/>
          <w:lang w:val="fr-CA"/>
        </w:rPr>
        <w:t>3</w:t>
      </w:r>
      <w:r>
        <w:rPr>
          <w:lang w:val="fr-CA"/>
        </w:rPr>
        <w:t>yad vā, vṛndāvanasyānandam ānanda-rūpam | yad vā, vṛndāvanasyānando yasmāt tam |</w:t>
      </w:r>
      <w:r>
        <w:rPr>
          <w:rStyle w:val="FootnoteReference"/>
          <w:rFonts w:cs="Balaram"/>
          <w:lang w:val="fr-CA"/>
        </w:rPr>
        <w:footnoteReference w:id="4"/>
      </w:r>
      <w:r>
        <w:rPr>
          <w:lang w:val="fr-CA"/>
        </w:rPr>
        <w:t xml:space="preserve"> yad vā, vṛndāvane ānando yasya tam | </w:t>
      </w:r>
    </w:p>
    <w:p w:rsidR="009908C0" w:rsidRDefault="009908C0" w:rsidP="00EF7F3B">
      <w:pPr>
        <w:rPr>
          <w:color w:val="0000FF"/>
          <w:lang w:val="fr-CA"/>
        </w:rPr>
      </w:pPr>
    </w:p>
    <w:p w:rsidR="009908C0" w:rsidRPr="004819E0" w:rsidRDefault="009908C0" w:rsidP="00EF7F3B">
      <w:pPr>
        <w:pStyle w:val="Bluequote"/>
        <w:rPr>
          <w:lang w:val="fr-CA"/>
        </w:rPr>
      </w:pPr>
      <w:r w:rsidRPr="004819E0">
        <w:rPr>
          <w:lang w:val="fr-CA"/>
        </w:rPr>
        <w:t>līl</w:t>
      </w:r>
      <w:r>
        <w:rPr>
          <w:lang w:val="fr-CA"/>
        </w:rPr>
        <w:t>ā</w:t>
      </w:r>
      <w:r w:rsidRPr="004819E0">
        <w:rPr>
          <w:lang w:val="fr-CA"/>
        </w:rPr>
        <w:t xml:space="preserve"> premṇ</w:t>
      </w:r>
      <w:r>
        <w:rPr>
          <w:lang w:val="fr-CA"/>
        </w:rPr>
        <w:t>ā</w:t>
      </w:r>
      <w:r w:rsidRPr="004819E0">
        <w:rPr>
          <w:lang w:val="fr-CA"/>
        </w:rPr>
        <w:t xml:space="preserve"> priy</w:t>
      </w:r>
      <w:r>
        <w:rPr>
          <w:lang w:val="fr-CA"/>
        </w:rPr>
        <w:t>ā</w:t>
      </w:r>
      <w:r w:rsidRPr="004819E0">
        <w:rPr>
          <w:lang w:val="fr-CA"/>
        </w:rPr>
        <w:t>dhikyaṁ m</w:t>
      </w:r>
      <w:r>
        <w:rPr>
          <w:lang w:val="fr-CA"/>
        </w:rPr>
        <w:t>ā</w:t>
      </w:r>
      <w:r w:rsidRPr="004819E0">
        <w:rPr>
          <w:lang w:val="fr-CA"/>
        </w:rPr>
        <w:t>dhuryaṁ veṇu-rūpayoḥ |</w:t>
      </w:r>
    </w:p>
    <w:p w:rsidR="009908C0" w:rsidRPr="00003250" w:rsidRDefault="009908C0" w:rsidP="00EF7F3B">
      <w:pPr>
        <w:pStyle w:val="Bluequote"/>
        <w:rPr>
          <w:color w:val="auto"/>
          <w:lang w:val="fr-CA"/>
        </w:rPr>
      </w:pPr>
      <w:r w:rsidRPr="004819E0">
        <w:rPr>
          <w:lang w:val="fr-CA"/>
        </w:rPr>
        <w:t>ity as</w:t>
      </w:r>
      <w:r>
        <w:rPr>
          <w:lang w:val="fr-CA"/>
        </w:rPr>
        <w:t>ā</w:t>
      </w:r>
      <w:r w:rsidRPr="004819E0">
        <w:rPr>
          <w:lang w:val="fr-CA"/>
        </w:rPr>
        <w:t>dh</w:t>
      </w:r>
      <w:r>
        <w:rPr>
          <w:lang w:val="fr-CA"/>
        </w:rPr>
        <w:t>ā</w:t>
      </w:r>
      <w:r w:rsidRPr="004819E0">
        <w:rPr>
          <w:lang w:val="fr-CA"/>
        </w:rPr>
        <w:t>raṇaṁ proktaṁ govindasya catuṣṭaya</w:t>
      </w:r>
      <w:r>
        <w:rPr>
          <w:lang w:val="fr-CA"/>
        </w:rPr>
        <w:t>m |</w:t>
      </w:r>
      <w:r w:rsidRPr="004819E0">
        <w:rPr>
          <w:lang w:val="fr-CA"/>
        </w:rPr>
        <w:t xml:space="preserve">| </w:t>
      </w:r>
      <w:r w:rsidRPr="00003250">
        <w:rPr>
          <w:color w:val="auto"/>
          <w:lang w:val="fr-CA"/>
        </w:rPr>
        <w:t>[bha.ra.si. 2.1.43]</w:t>
      </w:r>
    </w:p>
    <w:p w:rsidR="009908C0" w:rsidRPr="004819E0" w:rsidRDefault="009908C0" w:rsidP="00EF7F3B">
      <w:pPr>
        <w:pStyle w:val="Bluequote"/>
        <w:rPr>
          <w:lang w:val="fr-CA"/>
        </w:rPr>
      </w:pPr>
      <w:r w:rsidRPr="004819E0">
        <w:rPr>
          <w:lang w:val="fr-CA"/>
        </w:rPr>
        <w:t>caturdh</w:t>
      </w:r>
      <w:r>
        <w:rPr>
          <w:lang w:val="fr-CA"/>
        </w:rPr>
        <w:t>ā</w:t>
      </w:r>
      <w:r w:rsidRPr="004819E0">
        <w:rPr>
          <w:lang w:val="fr-CA"/>
        </w:rPr>
        <w:t xml:space="preserve"> m</w:t>
      </w:r>
      <w:r>
        <w:rPr>
          <w:lang w:val="fr-CA"/>
        </w:rPr>
        <w:t>ā</w:t>
      </w:r>
      <w:r w:rsidRPr="004819E0">
        <w:rPr>
          <w:lang w:val="fr-CA"/>
        </w:rPr>
        <w:t>dhurī tasya vraja eva vir</w:t>
      </w:r>
      <w:r>
        <w:rPr>
          <w:lang w:val="fr-CA"/>
        </w:rPr>
        <w:t>ā</w:t>
      </w:r>
      <w:r w:rsidRPr="004819E0">
        <w:rPr>
          <w:lang w:val="fr-CA"/>
        </w:rPr>
        <w:t xml:space="preserve">jate || </w:t>
      </w:r>
      <w:r w:rsidRPr="00003250">
        <w:rPr>
          <w:color w:val="auto"/>
          <w:lang w:val="fr-CA"/>
        </w:rPr>
        <w:t>[la.bh</w:t>
      </w:r>
      <w:r>
        <w:rPr>
          <w:color w:val="auto"/>
          <w:lang w:val="fr-CA"/>
        </w:rPr>
        <w:t>ā</w:t>
      </w:r>
      <w:r w:rsidRPr="00003250">
        <w:rPr>
          <w:color w:val="auto"/>
          <w:lang w:val="fr-CA"/>
        </w:rPr>
        <w:t>. 1.5.526] ity ukteḥ |</w:t>
      </w:r>
    </w:p>
    <w:p w:rsidR="009908C0" w:rsidRDefault="009908C0" w:rsidP="00EF7F3B">
      <w:pPr>
        <w:rPr>
          <w:lang w:val="fr-CA"/>
        </w:rPr>
      </w:pPr>
    </w:p>
    <w:p w:rsidR="009908C0" w:rsidRDefault="009908C0" w:rsidP="00EF7F3B">
      <w:pPr>
        <w:rPr>
          <w:lang w:val="fr-CA"/>
        </w:rPr>
      </w:pPr>
      <w:r>
        <w:rPr>
          <w:lang w:val="fr-CA"/>
        </w:rPr>
        <w:t xml:space="preserve">atra vraja-śabdena ślokārtha-saṅgatyai śrī-vṛndāvanam eva jñeyam | </w:t>
      </w:r>
    </w:p>
    <w:p w:rsidR="009908C0" w:rsidRDefault="009908C0" w:rsidP="00EF7F3B">
      <w:pPr>
        <w:rPr>
          <w:lang w:val="fr-CA"/>
        </w:rPr>
      </w:pPr>
    </w:p>
    <w:p w:rsidR="009908C0" w:rsidRDefault="009908C0" w:rsidP="00EF7F3B">
      <w:pPr>
        <w:rPr>
          <w:lang w:val="fr-CA"/>
        </w:rPr>
      </w:pPr>
      <w:r>
        <w:rPr>
          <w:lang w:val="fr-CA"/>
        </w:rPr>
        <w:t>punaḥ kīdṛśaṁ ? śrī-rādhā-saṅga-nanditam | tatra śrī-vṛndāvana-madhye tu tasmāt vṛndāvanānandāt adhikaṁ śrī-rādhayā saṅgena nanditaṁ jātānandaṁ—</w:t>
      </w:r>
      <w:r>
        <w:rPr>
          <w:color w:val="0000FF"/>
          <w:lang w:val="fr-CA"/>
        </w:rPr>
        <w:t>rādhā-saṅge yadā bhāti tadā madana-mohanaḥ</w:t>
      </w:r>
      <w:r>
        <w:rPr>
          <w:lang w:val="fr-CA"/>
        </w:rPr>
        <w:t xml:space="preserve"> </w:t>
      </w:r>
      <w:r w:rsidRPr="004819E0">
        <w:rPr>
          <w:lang w:val="fr-CA"/>
        </w:rPr>
        <w:t xml:space="preserve">[go.lī. 13.32] </w:t>
      </w:r>
      <w:r>
        <w:rPr>
          <w:lang w:val="fr-CA"/>
        </w:rPr>
        <w:t>ity asmin granthe vakṣyamāṇādy-ukteḥ | eṣāṁ viśeṣaṇa-trayāṇām uttarottaram ādhikyaṁ jñeyam ||1||</w:t>
      </w:r>
    </w:p>
    <w:p w:rsidR="009908C0" w:rsidRDefault="009908C0" w:rsidP="00EF7F3B">
      <w:pPr>
        <w:rPr>
          <w:lang w:val="fr-CA"/>
        </w:rPr>
      </w:pPr>
    </w:p>
    <w:p w:rsidR="009908C0" w:rsidRPr="00003250" w:rsidRDefault="009908C0" w:rsidP="00EF7F3B">
      <w:pPr>
        <w:pStyle w:val="VerseQuote"/>
        <w:rPr>
          <w:lang w:val="fr-CA"/>
        </w:rPr>
      </w:pPr>
      <w:r w:rsidRPr="00003250">
        <w:rPr>
          <w:lang w:val="fr-CA"/>
        </w:rPr>
        <w:t>yo</w:t>
      </w:r>
      <w:r>
        <w:rPr>
          <w:lang w:val="fr-CA"/>
        </w:rPr>
        <w:t>’</w:t>
      </w:r>
      <w:r w:rsidRPr="00003250">
        <w:rPr>
          <w:lang w:val="fr-CA"/>
        </w:rPr>
        <w:t>jñ</w:t>
      </w:r>
      <w:r>
        <w:rPr>
          <w:lang w:val="fr-CA"/>
        </w:rPr>
        <w:t>ā</w:t>
      </w:r>
      <w:r w:rsidRPr="00003250">
        <w:rPr>
          <w:lang w:val="fr-CA"/>
        </w:rPr>
        <w:t>na-mattaṁ bhuvanaṁ day</w:t>
      </w:r>
      <w:r>
        <w:rPr>
          <w:lang w:val="fr-CA"/>
        </w:rPr>
        <w:t>ā</w:t>
      </w:r>
      <w:r w:rsidRPr="00003250">
        <w:rPr>
          <w:lang w:val="fr-CA"/>
        </w:rPr>
        <w:t>lur</w:t>
      </w:r>
      <w:r>
        <w:rPr>
          <w:rStyle w:val="FootnoteReference"/>
          <w:rFonts w:cs="Balaram"/>
        </w:rPr>
        <w:footnoteReference w:id="5"/>
      </w:r>
    </w:p>
    <w:p w:rsidR="009908C0" w:rsidRPr="00003250" w:rsidRDefault="009908C0" w:rsidP="00EF7F3B">
      <w:pPr>
        <w:pStyle w:val="VerseQuote"/>
        <w:rPr>
          <w:lang w:val="fr-CA"/>
        </w:rPr>
      </w:pPr>
      <w:r w:rsidRPr="00003250">
        <w:rPr>
          <w:lang w:val="fr-CA"/>
        </w:rPr>
        <w:t>ull</w:t>
      </w:r>
      <w:r>
        <w:rPr>
          <w:lang w:val="fr-CA"/>
        </w:rPr>
        <w:t>ā</w:t>
      </w:r>
      <w:r w:rsidRPr="00003250">
        <w:rPr>
          <w:lang w:val="fr-CA"/>
        </w:rPr>
        <w:t>ghayann apy akarot pramatta</w:t>
      </w:r>
      <w:r>
        <w:rPr>
          <w:lang w:val="fr-CA"/>
        </w:rPr>
        <w:t>m |</w:t>
      </w:r>
    </w:p>
    <w:p w:rsidR="009908C0" w:rsidRPr="00003250" w:rsidRDefault="009908C0" w:rsidP="00EF7F3B">
      <w:pPr>
        <w:pStyle w:val="VerseQuote"/>
        <w:rPr>
          <w:lang w:val="fr-CA"/>
        </w:rPr>
      </w:pPr>
      <w:r w:rsidRPr="00003250">
        <w:rPr>
          <w:lang w:val="fr-CA"/>
        </w:rPr>
        <w:t>sva-prema-sampat-sudhay</w:t>
      </w:r>
      <w:r>
        <w:rPr>
          <w:lang w:val="fr-CA"/>
        </w:rPr>
        <w:t>ā</w:t>
      </w:r>
      <w:r w:rsidRPr="00003250">
        <w:rPr>
          <w:lang w:val="fr-CA"/>
        </w:rPr>
        <w:t>dbhutehaṁ</w:t>
      </w:r>
    </w:p>
    <w:p w:rsidR="009908C0" w:rsidRPr="00003250" w:rsidRDefault="009908C0" w:rsidP="00EF7F3B">
      <w:pPr>
        <w:pStyle w:val="VerseQuote"/>
        <w:rPr>
          <w:lang w:val="fr-CA"/>
        </w:rPr>
      </w:pPr>
      <w:r w:rsidRPr="00003250">
        <w:rPr>
          <w:lang w:val="fr-CA"/>
        </w:rPr>
        <w:t>śrī-kṛṣṇa-caitanya</w:t>
      </w:r>
      <w:r>
        <w:rPr>
          <w:lang w:val="fr-CA"/>
        </w:rPr>
        <w:t>m a</w:t>
      </w:r>
      <w:r w:rsidRPr="00003250">
        <w:rPr>
          <w:lang w:val="fr-CA"/>
        </w:rPr>
        <w:t>muṁ prapadye ||2||</w:t>
      </w:r>
    </w:p>
    <w:p w:rsidR="009908C0" w:rsidRDefault="009908C0" w:rsidP="00EF7F3B">
      <w:pPr>
        <w:rPr>
          <w:lang w:val="fr-CA"/>
        </w:rPr>
      </w:pPr>
    </w:p>
    <w:p w:rsidR="009908C0" w:rsidRDefault="009908C0" w:rsidP="00EF7F3B">
      <w:pPr>
        <w:rPr>
          <w:lang w:val="fr-CA"/>
        </w:rPr>
      </w:pPr>
      <w:r>
        <w:rPr>
          <w:lang w:val="fr-CA"/>
        </w:rPr>
        <w:t xml:space="preserve">atha sva-vāñchita-siddhy-arthaṁ nijābhīṣṭaṁ śrī-kṛṣṇa-caitanya-devaṁ stauti—yo’jñāna-mattam iti | amuṁ śrī-kṛṣṇa-caitanyaṁ prapadye aham iti śeṣaḥ | adbhutā īhā ceṣṭā yasya tam | atra adbhutatve hetuḥ—yaḥ kṛpāluḥ kṛpā-pūrṇaḥ san sva-prema-sampat-sudhayā ajñānena mattaṁ bhuvanam ullāghayan saṁsāra-roga-rahitaṁ kurvann api pramattam anavahitam akarod iti </w:t>
      </w:r>
      <w:r w:rsidRPr="00C904DE">
        <w:rPr>
          <w:lang w:val="fr-CA"/>
        </w:rPr>
        <w:t xml:space="preserve">| </w:t>
      </w:r>
      <w:r w:rsidRPr="00C9127A">
        <w:rPr>
          <w:color w:val="0000FF"/>
          <w:lang w:val="fr-CA"/>
        </w:rPr>
        <w:t>ull</w:t>
      </w:r>
      <w:r>
        <w:rPr>
          <w:color w:val="0000FF"/>
          <w:lang w:val="fr-CA"/>
        </w:rPr>
        <w:t>ā</w:t>
      </w:r>
      <w:r w:rsidRPr="00C9127A">
        <w:rPr>
          <w:color w:val="0000FF"/>
          <w:lang w:val="fr-CA"/>
        </w:rPr>
        <w:t>gho nirgato gad</w:t>
      </w:r>
      <w:r>
        <w:rPr>
          <w:color w:val="0000FF"/>
          <w:lang w:val="fr-CA"/>
        </w:rPr>
        <w:t>ā</w:t>
      </w:r>
      <w:r w:rsidRPr="00C9127A">
        <w:rPr>
          <w:color w:val="0000FF"/>
          <w:lang w:val="fr-CA"/>
        </w:rPr>
        <w:t>t</w:t>
      </w:r>
      <w:r w:rsidRPr="00C9127A">
        <w:rPr>
          <w:lang w:val="fr-CA"/>
        </w:rPr>
        <w:t xml:space="preserve"> </w:t>
      </w:r>
      <w:r>
        <w:rPr>
          <w:lang w:val="fr-CA"/>
        </w:rPr>
        <w:t>ity amaraḥ |</w:t>
      </w:r>
      <w:r w:rsidRPr="00C904DE">
        <w:rPr>
          <w:lang w:val="fr-CA"/>
        </w:rPr>
        <w:t>|2||</w:t>
      </w:r>
    </w:p>
    <w:p w:rsidR="009908C0" w:rsidRDefault="009908C0" w:rsidP="00EF7F3B">
      <w:pPr>
        <w:rPr>
          <w:lang w:val="fr-CA"/>
        </w:rPr>
      </w:pPr>
    </w:p>
    <w:p w:rsidR="009908C0" w:rsidRPr="00003250" w:rsidRDefault="009908C0" w:rsidP="00EF7F3B">
      <w:pPr>
        <w:pStyle w:val="VerseQuote"/>
        <w:rPr>
          <w:lang w:val="fr-CA"/>
        </w:rPr>
      </w:pPr>
      <w:r w:rsidRPr="00003250">
        <w:rPr>
          <w:lang w:val="fr-CA"/>
        </w:rPr>
        <w:t>śrī-r</w:t>
      </w:r>
      <w:r>
        <w:rPr>
          <w:lang w:val="fr-CA"/>
        </w:rPr>
        <w:t>ā</w:t>
      </w:r>
      <w:r w:rsidRPr="00003250">
        <w:rPr>
          <w:lang w:val="fr-CA"/>
        </w:rPr>
        <w:t>dh</w:t>
      </w:r>
      <w:r>
        <w:rPr>
          <w:lang w:val="fr-CA"/>
        </w:rPr>
        <w:t>ā</w:t>
      </w:r>
      <w:r w:rsidRPr="00003250">
        <w:rPr>
          <w:lang w:val="fr-CA"/>
        </w:rPr>
        <w:t>-pr</w:t>
      </w:r>
      <w:r>
        <w:rPr>
          <w:lang w:val="fr-CA"/>
        </w:rPr>
        <w:t>ā</w:t>
      </w:r>
      <w:r w:rsidRPr="00003250">
        <w:rPr>
          <w:lang w:val="fr-CA"/>
        </w:rPr>
        <w:t xml:space="preserve">ṇa-bandhoś caraṇa-kamalayoḥ </w:t>
      </w:r>
    </w:p>
    <w:p w:rsidR="009908C0" w:rsidRPr="00003250" w:rsidRDefault="009908C0" w:rsidP="00EF7F3B">
      <w:pPr>
        <w:pStyle w:val="VerseQuote"/>
        <w:rPr>
          <w:lang w:val="fr-CA"/>
        </w:rPr>
      </w:pPr>
      <w:r w:rsidRPr="00003250">
        <w:rPr>
          <w:lang w:val="fr-CA"/>
        </w:rPr>
        <w:t>keśa-śeṣ</w:t>
      </w:r>
      <w:r>
        <w:rPr>
          <w:lang w:val="fr-CA"/>
        </w:rPr>
        <w:t>ā</w:t>
      </w:r>
      <w:r w:rsidRPr="00003250">
        <w:rPr>
          <w:lang w:val="fr-CA"/>
        </w:rPr>
        <w:t>dy-agamy</w:t>
      </w:r>
      <w:r>
        <w:rPr>
          <w:lang w:val="fr-CA"/>
        </w:rPr>
        <w:t>ā</w:t>
      </w:r>
      <w:r w:rsidRPr="00003250">
        <w:rPr>
          <w:lang w:val="fr-CA"/>
        </w:rPr>
        <w:t xml:space="preserve"> </w:t>
      </w:r>
    </w:p>
    <w:p w:rsidR="009908C0" w:rsidRPr="00003250" w:rsidRDefault="009908C0" w:rsidP="00EF7F3B">
      <w:pPr>
        <w:pStyle w:val="VerseQuote"/>
        <w:rPr>
          <w:lang w:val="fr-CA"/>
        </w:rPr>
      </w:pPr>
      <w:r w:rsidRPr="00003250">
        <w:rPr>
          <w:lang w:val="fr-CA"/>
        </w:rPr>
        <w:t>y</w:t>
      </w:r>
      <w:r>
        <w:rPr>
          <w:lang w:val="fr-CA"/>
        </w:rPr>
        <w:t>ā</w:t>
      </w:r>
      <w:r w:rsidRPr="00003250">
        <w:rPr>
          <w:lang w:val="fr-CA"/>
        </w:rPr>
        <w:t xml:space="preserve"> s</w:t>
      </w:r>
      <w:r>
        <w:rPr>
          <w:lang w:val="fr-CA"/>
        </w:rPr>
        <w:t>ā</w:t>
      </w:r>
      <w:r w:rsidRPr="00003250">
        <w:rPr>
          <w:lang w:val="fr-CA"/>
        </w:rPr>
        <w:t>dhy</w:t>
      </w:r>
      <w:r>
        <w:rPr>
          <w:lang w:val="fr-CA"/>
        </w:rPr>
        <w:t>ā</w:t>
      </w:r>
      <w:r w:rsidRPr="00003250">
        <w:rPr>
          <w:lang w:val="fr-CA"/>
        </w:rPr>
        <w:t xml:space="preserve"> prema-sev</w:t>
      </w:r>
      <w:r>
        <w:rPr>
          <w:lang w:val="fr-CA"/>
        </w:rPr>
        <w:t>ā</w:t>
      </w:r>
      <w:r w:rsidRPr="00003250">
        <w:rPr>
          <w:lang w:val="fr-CA"/>
        </w:rPr>
        <w:t xml:space="preserve"> vraja-carita-parair </w:t>
      </w:r>
    </w:p>
    <w:p w:rsidR="009908C0" w:rsidRPr="00003250" w:rsidRDefault="009908C0" w:rsidP="00EF7F3B">
      <w:pPr>
        <w:pStyle w:val="VerseQuote"/>
        <w:rPr>
          <w:lang w:val="fr-CA"/>
        </w:rPr>
      </w:pPr>
      <w:r w:rsidRPr="00003250">
        <w:rPr>
          <w:lang w:val="fr-CA"/>
        </w:rPr>
        <w:t>g</w:t>
      </w:r>
      <w:r>
        <w:rPr>
          <w:lang w:val="fr-CA"/>
        </w:rPr>
        <w:t>ā</w:t>
      </w:r>
      <w:r w:rsidRPr="00003250">
        <w:rPr>
          <w:lang w:val="fr-CA"/>
        </w:rPr>
        <w:t>ḍha-laulyaika-labhy</w:t>
      </w:r>
      <w:r>
        <w:rPr>
          <w:lang w:val="fr-CA"/>
        </w:rPr>
        <w:t>ā</w:t>
      </w:r>
      <w:r w:rsidRPr="00003250">
        <w:rPr>
          <w:lang w:val="fr-CA"/>
        </w:rPr>
        <w:t xml:space="preserve"> | </w:t>
      </w:r>
    </w:p>
    <w:p w:rsidR="009908C0" w:rsidRPr="00003250" w:rsidRDefault="009908C0" w:rsidP="00EF7F3B">
      <w:pPr>
        <w:pStyle w:val="VerseQuote"/>
        <w:rPr>
          <w:lang w:val="fr-CA"/>
        </w:rPr>
      </w:pPr>
      <w:r w:rsidRPr="00003250">
        <w:rPr>
          <w:lang w:val="fr-CA"/>
        </w:rPr>
        <w:t>s</w:t>
      </w:r>
      <w:r>
        <w:rPr>
          <w:lang w:val="fr-CA"/>
        </w:rPr>
        <w:t>ā</w:t>
      </w:r>
      <w:r w:rsidRPr="00003250">
        <w:rPr>
          <w:lang w:val="fr-CA"/>
        </w:rPr>
        <w:t xml:space="preserve"> sy</w:t>
      </w:r>
      <w:r>
        <w:rPr>
          <w:lang w:val="fr-CA"/>
        </w:rPr>
        <w:t>ā</w:t>
      </w:r>
      <w:r w:rsidRPr="00003250">
        <w:rPr>
          <w:lang w:val="fr-CA"/>
        </w:rPr>
        <w:t>t pr</w:t>
      </w:r>
      <w:r>
        <w:rPr>
          <w:lang w:val="fr-CA"/>
        </w:rPr>
        <w:t>ā</w:t>
      </w:r>
      <w:r w:rsidRPr="00003250">
        <w:rPr>
          <w:lang w:val="fr-CA"/>
        </w:rPr>
        <w:t>pt</w:t>
      </w:r>
      <w:r>
        <w:rPr>
          <w:lang w:val="fr-CA"/>
        </w:rPr>
        <w:t>ā</w:t>
      </w:r>
      <w:r w:rsidRPr="00003250">
        <w:rPr>
          <w:lang w:val="fr-CA"/>
        </w:rPr>
        <w:t xml:space="preserve"> yay</w:t>
      </w:r>
      <w:r>
        <w:rPr>
          <w:lang w:val="fr-CA"/>
        </w:rPr>
        <w:t>ā</w:t>
      </w:r>
      <w:r w:rsidRPr="00003250">
        <w:rPr>
          <w:lang w:val="fr-CA"/>
        </w:rPr>
        <w:t xml:space="preserve"> t</w:t>
      </w:r>
      <w:r>
        <w:rPr>
          <w:lang w:val="fr-CA"/>
        </w:rPr>
        <w:t>ā</w:t>
      </w:r>
      <w:r w:rsidRPr="00003250">
        <w:rPr>
          <w:lang w:val="fr-CA"/>
        </w:rPr>
        <w:t>ṁ prathayitu</w:t>
      </w:r>
      <w:r>
        <w:rPr>
          <w:lang w:val="fr-CA"/>
        </w:rPr>
        <w:t>m a</w:t>
      </w:r>
      <w:r w:rsidRPr="00003250">
        <w:rPr>
          <w:lang w:val="fr-CA"/>
        </w:rPr>
        <w:t>dhun</w:t>
      </w:r>
      <w:r>
        <w:rPr>
          <w:lang w:val="fr-CA"/>
        </w:rPr>
        <w:t>ā</w:t>
      </w:r>
      <w:r w:rsidRPr="00003250">
        <w:rPr>
          <w:lang w:val="fr-CA"/>
        </w:rPr>
        <w:t xml:space="preserve"> </w:t>
      </w:r>
    </w:p>
    <w:p w:rsidR="009908C0" w:rsidRPr="00003250" w:rsidRDefault="009908C0" w:rsidP="00EF7F3B">
      <w:pPr>
        <w:pStyle w:val="VerseQuote"/>
        <w:rPr>
          <w:lang w:val="fr-CA"/>
        </w:rPr>
      </w:pPr>
      <w:r w:rsidRPr="00003250">
        <w:rPr>
          <w:lang w:val="fr-CA"/>
        </w:rPr>
        <w:t>m</w:t>
      </w:r>
      <w:r>
        <w:rPr>
          <w:lang w:val="fr-CA"/>
        </w:rPr>
        <w:t>ā</w:t>
      </w:r>
      <w:r w:rsidRPr="00003250">
        <w:rPr>
          <w:lang w:val="fr-CA"/>
        </w:rPr>
        <w:t>nasī</w:t>
      </w:r>
      <w:r>
        <w:rPr>
          <w:lang w:val="fr-CA"/>
        </w:rPr>
        <w:t>m a</w:t>
      </w:r>
      <w:r w:rsidRPr="00003250">
        <w:rPr>
          <w:lang w:val="fr-CA"/>
        </w:rPr>
        <w:t>sya sev</w:t>
      </w:r>
      <w:r>
        <w:rPr>
          <w:lang w:val="fr-CA"/>
        </w:rPr>
        <w:t>ā</w:t>
      </w:r>
      <w:r w:rsidRPr="00003250">
        <w:rPr>
          <w:lang w:val="fr-CA"/>
        </w:rPr>
        <w:t xml:space="preserve">ṁ </w:t>
      </w:r>
    </w:p>
    <w:p w:rsidR="009908C0" w:rsidRPr="00003250" w:rsidRDefault="009908C0" w:rsidP="00EF7F3B">
      <w:pPr>
        <w:pStyle w:val="VerseQuote"/>
        <w:rPr>
          <w:lang w:val="fr-CA"/>
        </w:rPr>
      </w:pPr>
      <w:r w:rsidRPr="00003250">
        <w:rPr>
          <w:lang w:val="fr-CA"/>
        </w:rPr>
        <w:t>bh</w:t>
      </w:r>
      <w:r>
        <w:rPr>
          <w:lang w:val="fr-CA"/>
        </w:rPr>
        <w:t>ā</w:t>
      </w:r>
      <w:r w:rsidRPr="00003250">
        <w:rPr>
          <w:lang w:val="fr-CA"/>
        </w:rPr>
        <w:t>vy</w:t>
      </w:r>
      <w:r>
        <w:rPr>
          <w:lang w:val="fr-CA"/>
        </w:rPr>
        <w:t>ā</w:t>
      </w:r>
      <w:r w:rsidRPr="00003250">
        <w:rPr>
          <w:lang w:val="fr-CA"/>
        </w:rPr>
        <w:t>ṁ r</w:t>
      </w:r>
      <w:r>
        <w:rPr>
          <w:lang w:val="fr-CA"/>
        </w:rPr>
        <w:t>ā</w:t>
      </w:r>
      <w:r w:rsidRPr="00003250">
        <w:rPr>
          <w:lang w:val="fr-CA"/>
        </w:rPr>
        <w:t>g</w:t>
      </w:r>
      <w:r>
        <w:rPr>
          <w:lang w:val="fr-CA"/>
        </w:rPr>
        <w:t>ā</w:t>
      </w:r>
      <w:r w:rsidRPr="00003250">
        <w:rPr>
          <w:lang w:val="fr-CA"/>
        </w:rPr>
        <w:t>dhva-p</w:t>
      </w:r>
      <w:r>
        <w:rPr>
          <w:lang w:val="fr-CA"/>
        </w:rPr>
        <w:t>ā</w:t>
      </w:r>
      <w:r w:rsidRPr="00003250">
        <w:rPr>
          <w:lang w:val="fr-CA"/>
        </w:rPr>
        <w:t>nthair vraja</w:t>
      </w:r>
      <w:r>
        <w:rPr>
          <w:lang w:val="fr-CA"/>
        </w:rPr>
        <w:t>m a</w:t>
      </w:r>
      <w:r w:rsidRPr="00003250">
        <w:rPr>
          <w:lang w:val="fr-CA"/>
        </w:rPr>
        <w:t xml:space="preserve">nu caritaṁ </w:t>
      </w:r>
    </w:p>
    <w:p w:rsidR="009908C0" w:rsidRPr="00003250" w:rsidRDefault="009908C0" w:rsidP="00EF7F3B">
      <w:pPr>
        <w:pStyle w:val="VerseQuote"/>
        <w:rPr>
          <w:lang w:val="fr-CA"/>
        </w:rPr>
      </w:pPr>
      <w:r w:rsidRPr="00003250">
        <w:rPr>
          <w:lang w:val="fr-CA"/>
        </w:rPr>
        <w:t>naityikaṁ tasya naumi ||3||</w:t>
      </w:r>
    </w:p>
    <w:p w:rsidR="009908C0" w:rsidRPr="00003250" w:rsidRDefault="009908C0" w:rsidP="00EF7F3B">
      <w:pPr>
        <w:pStyle w:val="VerseQuote"/>
        <w:rPr>
          <w:lang w:val="fr-CA"/>
        </w:rPr>
      </w:pPr>
    </w:p>
    <w:p w:rsidR="009908C0" w:rsidRDefault="009908C0" w:rsidP="00EF7F3B">
      <w:pPr>
        <w:rPr>
          <w:lang w:val="fr-CA"/>
        </w:rPr>
      </w:pPr>
      <w:r>
        <w:rPr>
          <w:lang w:val="fr-CA"/>
        </w:rPr>
        <w:t xml:space="preserve">atha grantha-kartā svābhīṣṭa-devaṁ saṁstutya śrī-rādhā-kṛṣṇayor nitya-līlā-varṇana-grantham ārabhamāṇaḥ san śrī-rūpa-gosvāmi-kṛta-saṅkṣipta-nitya-līlā-smaraṇa-maṅgala-stotram avalambya sva-granthādau tat-prathama-ślokena śrī-kṛṣṇasya vraja-kṛta-nitya-līlā-caritaṁ stauti—śrī-rādhā-prāṇa-bandhor iti | śrī-rādhā6 prāṇa-bandhuḥ śrī-rādhaiva prāṇa-bandhur yasyeti vā, saḥ śrī-rādhā-prāṇa-bandhuḥ śrī-kṛṣṇas tasya caraṇa-kamalayoḥ pāda-padma-dvayasya yā prema-sevā, prema-svarūpābhir nitya-siddhābhiḥ śrī-lalitā-viśākhādi-rūpa-mañjarī-rati-mañjary-ādibhis tat-tad-gaṇa-praviṣṭa-tat-tad-anugādibhiś ca pratidinaṁ pratikṣaṇaṁ samayocitaṁ premṇā kriyamāṇa-sevā | keśa-śeṣādy-agamyā ko brahmā īśo maheśaḥ śeṣo’nantaḥ ity ādibhiḥ santataṁ śravṇārcana-smaraṇa-kīrtanādi-bhaktīḥ kurvadbhir apy agamyā ajñeyā | adhikṛtatvāc chuddha-mādhuryopāsakatvābhāvād ity abhiprāyaḥ, anyasya kā vārtety arthaḥ | tathāpi vraja-carita-paraiḥ vraja-caritam eva paraṁ sarvotkṛṣṭaṁ yeṣāṁ taiḥ | vraja-cariteṣu pariar āsaktair vā janaiḥ sādhyā sādhayituṁ yogyā, tair vinānyaiḥ sādhayituṁ na yujyata iti bhāvaḥ | </w:t>
      </w:r>
    </w:p>
    <w:p w:rsidR="009908C0" w:rsidRDefault="009908C0" w:rsidP="00EF7F3B">
      <w:pPr>
        <w:rPr>
          <w:lang w:val="fr-CA"/>
        </w:rPr>
      </w:pPr>
    </w:p>
    <w:p w:rsidR="009908C0" w:rsidRDefault="009908C0" w:rsidP="00EF7F3B">
      <w:pPr>
        <w:rPr>
          <w:lang w:val="fr-CA"/>
        </w:rPr>
      </w:pPr>
      <w:r>
        <w:rPr>
          <w:lang w:val="fr-CA"/>
        </w:rPr>
        <w:t xml:space="preserve">atra tu gāḍha-laulyaika-labhyā, </w:t>
      </w:r>
      <w:r w:rsidRPr="00C034F8">
        <w:rPr>
          <w:color w:val="0000FF"/>
          <w:lang w:val="fr-CA"/>
        </w:rPr>
        <w:t>lolaś cala-satṛṣṇayoḥ</w:t>
      </w:r>
      <w:r>
        <w:rPr>
          <w:lang w:val="fr-CA"/>
        </w:rPr>
        <w:t xml:space="preserve"> ānand lolasya bhāvaḥ laulyaṁ, gāḍhaṁ ca tat laulyaṁ ceti gāḍha-laulyaṁ, sannipātināṁ divya-pānakeṣv ivātiśaya-tṛṣṇā-cāñcalyaṁ prema-sevāyām atyutkaṇṭhayā vyagratā vā, tat gāḍha-laulyam evaikaṁ mukhyaṁ yeṣāṁ te | tasmin gāḍha-laulye ekā advitīyā mukhyāḥ śreṣṭhāḥ anyā bhinnā asādhāraṇā vā kevalā viralā vā te gāḍha-laulyaikāḥ </w:t>
      </w:r>
      <w:r w:rsidRPr="00C034F8">
        <w:rPr>
          <w:color w:val="0000FF"/>
          <w:lang w:val="fr-CA"/>
        </w:rPr>
        <w:t>lolaś cala-satṛṣṇayoḥ</w:t>
      </w:r>
      <w:r>
        <w:rPr>
          <w:lang w:val="fr-CA"/>
        </w:rPr>
        <w:t xml:space="preserve"> ānand, tair labhyā labdhuṁ yogyā sā prema-sevā yayā prāptā syāt tām | asya śrī-kṛṣṇasya mānasīṁ sevāṁ sādhaka-bhaktair manasā bhāvitā śrī-gurvājñātaḥ gopikākāra-tanvā kriyateamāṇā satī sā prema-sevā mānasī sevocyate | tāṁ kīdṛśīṁ ? rāgādhva-pānthaiḥ rāga-mārga-pathikair bhāvyāṁ bhāvanā-viṣayāṁ, adhunā prathayituṁ prakhyāpayituṁ tasya śrī-kṛṣṇasya vrajam anu vraje naityikaṁ caritaṁ pratidina-bhavaṁ ceṣṭitaṁ naumi staumīty arthaḥ ||3||</w:t>
      </w:r>
    </w:p>
    <w:p w:rsidR="009908C0" w:rsidRDefault="009908C0" w:rsidP="00EF7F3B">
      <w:pPr>
        <w:rPr>
          <w:lang w:val="fr-CA"/>
        </w:rPr>
      </w:pPr>
    </w:p>
    <w:p w:rsidR="009908C0" w:rsidRPr="00003250" w:rsidRDefault="009908C0" w:rsidP="00EF7F3B">
      <w:pPr>
        <w:pStyle w:val="VerseQuote"/>
        <w:rPr>
          <w:lang w:val="fr-CA"/>
        </w:rPr>
      </w:pPr>
      <w:r w:rsidRPr="00003250">
        <w:rPr>
          <w:lang w:val="fr-CA"/>
        </w:rPr>
        <w:t>kuñj</w:t>
      </w:r>
      <w:r>
        <w:rPr>
          <w:lang w:val="fr-CA"/>
        </w:rPr>
        <w:t>ā</w:t>
      </w:r>
      <w:r w:rsidRPr="00003250">
        <w:rPr>
          <w:lang w:val="fr-CA"/>
        </w:rPr>
        <w:t>d goṣṭhaṁ niś</w:t>
      </w:r>
      <w:r>
        <w:rPr>
          <w:lang w:val="fr-CA"/>
        </w:rPr>
        <w:t>ā</w:t>
      </w:r>
      <w:r w:rsidRPr="00003250">
        <w:rPr>
          <w:lang w:val="fr-CA"/>
        </w:rPr>
        <w:t>nte praviśati kurute dohan</w:t>
      </w:r>
      <w:r>
        <w:rPr>
          <w:lang w:val="fr-CA"/>
        </w:rPr>
        <w:t>ā</w:t>
      </w:r>
      <w:r w:rsidRPr="00003250">
        <w:rPr>
          <w:lang w:val="fr-CA"/>
        </w:rPr>
        <w:t>nn</w:t>
      </w:r>
      <w:r>
        <w:rPr>
          <w:lang w:val="fr-CA"/>
        </w:rPr>
        <w:t>ā</w:t>
      </w:r>
      <w:r w:rsidRPr="00003250">
        <w:rPr>
          <w:lang w:val="fr-CA"/>
        </w:rPr>
        <w:t>śan</w:t>
      </w:r>
      <w:r>
        <w:rPr>
          <w:lang w:val="fr-CA"/>
        </w:rPr>
        <w:t>ā</w:t>
      </w:r>
      <w:r w:rsidRPr="00003250">
        <w:rPr>
          <w:lang w:val="fr-CA"/>
        </w:rPr>
        <w:t>dy</w:t>
      </w:r>
      <w:r>
        <w:rPr>
          <w:lang w:val="fr-CA"/>
        </w:rPr>
        <w:t>ā</w:t>
      </w:r>
      <w:r w:rsidRPr="00003250">
        <w:rPr>
          <w:lang w:val="fr-CA"/>
        </w:rPr>
        <w:t xml:space="preserve">ṁ </w:t>
      </w:r>
    </w:p>
    <w:p w:rsidR="009908C0" w:rsidRPr="00003250" w:rsidRDefault="009908C0" w:rsidP="00EF7F3B">
      <w:pPr>
        <w:pStyle w:val="VerseQuote"/>
        <w:rPr>
          <w:lang w:val="fr-CA"/>
        </w:rPr>
      </w:pPr>
      <w:r w:rsidRPr="00003250">
        <w:rPr>
          <w:lang w:val="fr-CA"/>
        </w:rPr>
        <w:t>pr</w:t>
      </w:r>
      <w:r>
        <w:rPr>
          <w:lang w:val="fr-CA"/>
        </w:rPr>
        <w:t>ā</w:t>
      </w:r>
      <w:r w:rsidRPr="00003250">
        <w:rPr>
          <w:lang w:val="fr-CA"/>
        </w:rPr>
        <w:t>taḥ s</w:t>
      </w:r>
      <w:r>
        <w:rPr>
          <w:lang w:val="fr-CA"/>
        </w:rPr>
        <w:t>ā</w:t>
      </w:r>
      <w:r w:rsidRPr="00003250">
        <w:rPr>
          <w:lang w:val="fr-CA"/>
        </w:rPr>
        <w:t>yaṁ ca līl</w:t>
      </w:r>
      <w:r>
        <w:rPr>
          <w:lang w:val="fr-CA"/>
        </w:rPr>
        <w:t>ā</w:t>
      </w:r>
      <w:r w:rsidRPr="00003250">
        <w:rPr>
          <w:lang w:val="fr-CA"/>
        </w:rPr>
        <w:t>ṁ viharati sakhibhiḥ saṅgave c</w:t>
      </w:r>
      <w:r>
        <w:rPr>
          <w:lang w:val="fr-CA"/>
        </w:rPr>
        <w:t>ā</w:t>
      </w:r>
      <w:r w:rsidRPr="00003250">
        <w:rPr>
          <w:lang w:val="fr-CA"/>
        </w:rPr>
        <w:t>rayan g</w:t>
      </w:r>
      <w:r>
        <w:rPr>
          <w:lang w:val="fr-CA"/>
        </w:rPr>
        <w:t>ā</w:t>
      </w:r>
      <w:r w:rsidRPr="00003250">
        <w:rPr>
          <w:lang w:val="fr-CA"/>
        </w:rPr>
        <w:t xml:space="preserve">ḥ | </w:t>
      </w:r>
    </w:p>
    <w:p w:rsidR="009908C0" w:rsidRPr="00003250" w:rsidRDefault="009908C0" w:rsidP="00EF7F3B">
      <w:pPr>
        <w:pStyle w:val="VerseQuote"/>
        <w:rPr>
          <w:lang w:val="fr-CA"/>
        </w:rPr>
      </w:pPr>
      <w:r w:rsidRPr="00003250">
        <w:rPr>
          <w:lang w:val="fr-CA"/>
        </w:rPr>
        <w:t>madhy</w:t>
      </w:r>
      <w:r>
        <w:rPr>
          <w:lang w:val="fr-CA"/>
        </w:rPr>
        <w:t>ā</w:t>
      </w:r>
      <w:r w:rsidRPr="00003250">
        <w:rPr>
          <w:lang w:val="fr-CA"/>
        </w:rPr>
        <w:t>hne c</w:t>
      </w:r>
      <w:r>
        <w:rPr>
          <w:lang w:val="fr-CA"/>
        </w:rPr>
        <w:t>ā</w:t>
      </w:r>
      <w:r w:rsidRPr="00003250">
        <w:rPr>
          <w:lang w:val="fr-CA"/>
        </w:rPr>
        <w:t>tha naktaṁ vilasati vipine r</w:t>
      </w:r>
      <w:r>
        <w:rPr>
          <w:lang w:val="fr-CA"/>
        </w:rPr>
        <w:t>ā</w:t>
      </w:r>
      <w:r w:rsidRPr="00003250">
        <w:rPr>
          <w:lang w:val="fr-CA"/>
        </w:rPr>
        <w:t>dhay</w:t>
      </w:r>
      <w:r>
        <w:rPr>
          <w:lang w:val="fr-CA"/>
        </w:rPr>
        <w:t>ā</w:t>
      </w:r>
      <w:r w:rsidRPr="00003250">
        <w:rPr>
          <w:lang w:val="fr-CA"/>
        </w:rPr>
        <w:t>ddh</w:t>
      </w:r>
      <w:r>
        <w:rPr>
          <w:lang w:val="fr-CA"/>
        </w:rPr>
        <w:t>ā</w:t>
      </w:r>
      <w:r w:rsidRPr="00003250">
        <w:rPr>
          <w:lang w:val="fr-CA"/>
        </w:rPr>
        <w:t>par</w:t>
      </w:r>
      <w:r>
        <w:rPr>
          <w:lang w:val="fr-CA"/>
        </w:rPr>
        <w:t>ā</w:t>
      </w:r>
      <w:r w:rsidRPr="00003250">
        <w:rPr>
          <w:lang w:val="fr-CA"/>
        </w:rPr>
        <w:t xml:space="preserve">hne </w:t>
      </w:r>
    </w:p>
    <w:p w:rsidR="009908C0" w:rsidRPr="00003250" w:rsidRDefault="009908C0" w:rsidP="00EF7F3B">
      <w:pPr>
        <w:pStyle w:val="VerseQuote"/>
        <w:rPr>
          <w:lang w:val="fr-CA"/>
        </w:rPr>
      </w:pPr>
      <w:r w:rsidRPr="00003250">
        <w:rPr>
          <w:lang w:val="fr-CA"/>
        </w:rPr>
        <w:t>goṣṭhaṁ y</w:t>
      </w:r>
      <w:r>
        <w:rPr>
          <w:lang w:val="fr-CA"/>
        </w:rPr>
        <w:t>ā</w:t>
      </w:r>
      <w:r w:rsidRPr="00003250">
        <w:rPr>
          <w:lang w:val="fr-CA"/>
        </w:rPr>
        <w:t>ti pradoṣe ramayati suhṛdo ya</w:t>
      </w:r>
      <w:r>
        <w:rPr>
          <w:lang w:val="fr-CA"/>
        </w:rPr>
        <w:t xml:space="preserve">ḥ </w:t>
      </w:r>
      <w:r w:rsidRPr="00003250">
        <w:rPr>
          <w:lang w:val="fr-CA"/>
        </w:rPr>
        <w:t>sa kṛṣṇo</w:t>
      </w:r>
      <w:r>
        <w:rPr>
          <w:lang w:val="fr-CA"/>
        </w:rPr>
        <w:t>’</w:t>
      </w:r>
      <w:r w:rsidRPr="00003250">
        <w:rPr>
          <w:lang w:val="fr-CA"/>
        </w:rPr>
        <w:t>vat</w:t>
      </w:r>
      <w:r>
        <w:rPr>
          <w:lang w:val="fr-CA"/>
        </w:rPr>
        <w:t>ā</w:t>
      </w:r>
      <w:r w:rsidRPr="00003250">
        <w:rPr>
          <w:lang w:val="fr-CA"/>
        </w:rPr>
        <w:t xml:space="preserve">n naḥ ||4|| </w:t>
      </w:r>
    </w:p>
    <w:p w:rsidR="009908C0" w:rsidRDefault="009908C0" w:rsidP="00EF7F3B">
      <w:pPr>
        <w:rPr>
          <w:lang w:val="fr-CA"/>
        </w:rPr>
      </w:pPr>
    </w:p>
    <w:p w:rsidR="009908C0" w:rsidRDefault="009908C0" w:rsidP="00EF7F3B">
      <w:pPr>
        <w:rPr>
          <w:lang w:val="fr-CA"/>
        </w:rPr>
      </w:pPr>
      <w:r w:rsidRPr="002519ED">
        <w:rPr>
          <w:lang w:val="fr-CA"/>
        </w:rPr>
        <w:t>ath</w:t>
      </w:r>
      <w:r>
        <w:rPr>
          <w:lang w:val="fr-CA"/>
        </w:rPr>
        <w:t>ā</w:t>
      </w:r>
      <w:r w:rsidRPr="002519ED">
        <w:rPr>
          <w:lang w:val="fr-CA"/>
        </w:rPr>
        <w:t>ṣṭa</w:t>
      </w:r>
      <w:r>
        <w:rPr>
          <w:lang w:val="fr-CA"/>
        </w:rPr>
        <w:t>-kāla-nirūpaṇa-pūrvakam aṣṭa-kāla-kṛtaṁ śrī-kṛṣṇasya naityikaṁ caritaṁ sūtra-rūpeṇa smaraṇa-maṅgala-ślokenāha—kuñjād iti | tatrāṣṭa-kālāḥ—</w:t>
      </w:r>
    </w:p>
    <w:p w:rsidR="009908C0" w:rsidRDefault="009908C0" w:rsidP="00EF7F3B">
      <w:pPr>
        <w:rPr>
          <w:lang w:val="fr-CA"/>
        </w:rPr>
      </w:pPr>
    </w:p>
    <w:p w:rsidR="009908C0" w:rsidRPr="002A4E3B" w:rsidRDefault="009908C0" w:rsidP="00EF7F3B">
      <w:pPr>
        <w:pStyle w:val="Bluequote"/>
        <w:rPr>
          <w:lang w:val="fr-CA"/>
        </w:rPr>
      </w:pPr>
      <w:r>
        <w:rPr>
          <w:lang w:val="fr-CA"/>
        </w:rPr>
        <w:t xml:space="preserve">niśnātaḥ prātaḥ pūrvāhno madhyāhnaś cāparāhnakaḥ </w:t>
      </w:r>
      <w:r w:rsidRPr="002A4E3B">
        <w:rPr>
          <w:lang w:val="fr-CA"/>
        </w:rPr>
        <w:t>|</w:t>
      </w:r>
    </w:p>
    <w:p w:rsidR="009908C0" w:rsidRDefault="009908C0" w:rsidP="00EF7F3B">
      <w:pPr>
        <w:pStyle w:val="Bluequote"/>
        <w:rPr>
          <w:lang w:val="fr-CA"/>
        </w:rPr>
      </w:pPr>
      <w:r>
        <w:rPr>
          <w:lang w:val="fr-CA"/>
        </w:rPr>
        <w:t>sāyaṁ pradoṣo naktaṁ cety aṣṭau kālāḥ prakīrtitāḥ ||</w:t>
      </w:r>
    </w:p>
    <w:p w:rsidR="009908C0" w:rsidRDefault="009908C0" w:rsidP="00EF7F3B">
      <w:pPr>
        <w:pStyle w:val="Bluequote"/>
        <w:rPr>
          <w:lang w:val="fr-CA"/>
        </w:rPr>
      </w:pPr>
      <w:r>
        <w:rPr>
          <w:lang w:val="fr-CA"/>
        </w:rPr>
        <w:t>catvāro’hni prātar ādyā eṣāṁ śeṣā niśi smṛtāḥ |</w:t>
      </w:r>
    </w:p>
    <w:p w:rsidR="009908C0" w:rsidRDefault="009908C0" w:rsidP="00EF7F3B">
      <w:pPr>
        <w:pStyle w:val="Bluequote"/>
        <w:rPr>
          <w:lang w:val="fr-CA"/>
        </w:rPr>
      </w:pPr>
      <w:r>
        <w:rPr>
          <w:lang w:val="fr-CA"/>
        </w:rPr>
        <w:t xml:space="preserve">ṛtu-daṇḍā amī kintu tṛtīyau māsa-daṇḍake || </w:t>
      </w:r>
      <w:r w:rsidRPr="00217414">
        <w:rPr>
          <w:color w:val="auto"/>
          <w:lang w:val="fr-CA"/>
        </w:rPr>
        <w:t>iti k</w:t>
      </w:r>
      <w:r>
        <w:rPr>
          <w:color w:val="auto"/>
          <w:lang w:val="fr-CA"/>
        </w:rPr>
        <w:t>ā</w:t>
      </w:r>
      <w:r w:rsidRPr="00217414">
        <w:rPr>
          <w:color w:val="auto"/>
          <w:lang w:val="fr-CA"/>
        </w:rPr>
        <w:t>la-nirṇayaḥ |</w:t>
      </w:r>
    </w:p>
    <w:p w:rsidR="009908C0" w:rsidRDefault="009908C0" w:rsidP="00EF7F3B">
      <w:pPr>
        <w:rPr>
          <w:lang w:val="fr-CA"/>
        </w:rPr>
      </w:pPr>
    </w:p>
    <w:p w:rsidR="009908C0" w:rsidRPr="002A4E3B" w:rsidRDefault="009908C0" w:rsidP="00EF7F3B">
      <w:pPr>
        <w:rPr>
          <w:lang w:val="fr-CA"/>
        </w:rPr>
      </w:pPr>
      <w:r>
        <w:rPr>
          <w:lang w:val="fr-CA"/>
        </w:rPr>
        <w:t xml:space="preserve">atha kuñjād iti ślokārthaḥ | yaḥ śrī-kṛṣṇaḥ niśānte rātri-śeṣe kuñjāt preyasībhiḥ saha vividha-madhura-vilāsa-śayyādi-viśiṣṭa-latādy-āvṛta-ramya-sthānāt goṣṭhaṁ nandīśvarīya-nija-mandiraṁ praviśatīty ekaḥ kālaḥ | </w:t>
      </w:r>
      <w:r w:rsidRPr="00B604C5">
        <w:rPr>
          <w:color w:val="0000FF"/>
          <w:lang w:val="fr-CA"/>
        </w:rPr>
        <w:t>nikuñja</w:t>
      </w:r>
      <w:r>
        <w:rPr>
          <w:color w:val="0000FF"/>
          <w:lang w:val="fr-CA"/>
        </w:rPr>
        <w:t>-</w:t>
      </w:r>
      <w:r w:rsidRPr="00B604C5">
        <w:rPr>
          <w:color w:val="0000FF"/>
          <w:lang w:val="fr-CA"/>
        </w:rPr>
        <w:t>kuñjau v</w:t>
      </w:r>
      <w:r>
        <w:rPr>
          <w:color w:val="0000FF"/>
          <w:lang w:val="fr-CA"/>
        </w:rPr>
        <w:t>ā</w:t>
      </w:r>
      <w:r w:rsidRPr="00B604C5">
        <w:rPr>
          <w:color w:val="0000FF"/>
          <w:lang w:val="fr-CA"/>
        </w:rPr>
        <w:t xml:space="preserve"> klībe lat</w:t>
      </w:r>
      <w:r>
        <w:rPr>
          <w:color w:val="0000FF"/>
          <w:lang w:val="fr-CA"/>
        </w:rPr>
        <w:t>ā</w:t>
      </w:r>
      <w:r w:rsidRPr="00B604C5">
        <w:rPr>
          <w:color w:val="0000FF"/>
          <w:lang w:val="fr-CA"/>
        </w:rPr>
        <w:t>di</w:t>
      </w:r>
      <w:r>
        <w:rPr>
          <w:color w:val="0000FF"/>
          <w:lang w:val="fr-CA"/>
        </w:rPr>
        <w:t>-</w:t>
      </w:r>
      <w:r w:rsidRPr="00B604C5">
        <w:rPr>
          <w:color w:val="0000FF"/>
          <w:lang w:val="fr-CA"/>
        </w:rPr>
        <w:t>pihitodare</w:t>
      </w:r>
      <w:r w:rsidRPr="00B604C5">
        <w:rPr>
          <w:rFonts w:cs="Courier New"/>
          <w:szCs w:val="20"/>
          <w:lang w:val="fr-CA"/>
        </w:rPr>
        <w:t xml:space="preserve"> </w:t>
      </w:r>
      <w:r w:rsidRPr="00217414">
        <w:rPr>
          <w:lang w:val="fr-CA"/>
        </w:rPr>
        <w:t xml:space="preserve">ity amaraḥ </w:t>
      </w:r>
      <w:r>
        <w:rPr>
          <w:lang w:val="fr-CA"/>
        </w:rPr>
        <w:t xml:space="preserve">| </w:t>
      </w:r>
      <w:r>
        <w:rPr>
          <w:rFonts w:cs="Courier New"/>
          <w:szCs w:val="20"/>
          <w:lang w:val="fr-CA"/>
        </w:rPr>
        <w:t xml:space="preserve">prātaḥ-kāle sāyaṁ-kāle ca go-dohana-bhojanādyaṁ līlāṁ kurute iti dvau | saṅgave pūrvāhna-kāle gāś cārayan sakhibhiḥ saha viharatīty ekaḥ | madhyāhne naktaṁ rātrau ca vipine rūpatayā saha addhā sākṣāt vilasatīti dvau | aparāhne goṣṭhaṁ yātīty ekaḥ | pradoṣe rajanī-mukhe suhṛdo ramayatīty ekaḥ | </w:t>
      </w:r>
      <w:r w:rsidRPr="002A4E3B">
        <w:rPr>
          <w:color w:val="0000FF"/>
          <w:lang w:val="fr-CA"/>
        </w:rPr>
        <w:t>pradoṣo rajanī</w:t>
      </w:r>
      <w:r>
        <w:rPr>
          <w:color w:val="0000FF"/>
          <w:lang w:val="fr-CA"/>
        </w:rPr>
        <w:t>-</w:t>
      </w:r>
      <w:r w:rsidRPr="002A4E3B">
        <w:rPr>
          <w:color w:val="0000FF"/>
          <w:lang w:val="fr-CA"/>
        </w:rPr>
        <w:t>mukha</w:t>
      </w:r>
      <w:r>
        <w:rPr>
          <w:color w:val="0000FF"/>
          <w:lang w:val="fr-CA"/>
        </w:rPr>
        <w:t>m i</w:t>
      </w:r>
      <w:r w:rsidRPr="00217414">
        <w:rPr>
          <w:lang w:val="fr-CA"/>
        </w:rPr>
        <w:t>ty amaraḥ |</w:t>
      </w:r>
      <w:r>
        <w:rPr>
          <w:lang w:val="fr-CA"/>
        </w:rPr>
        <w:t xml:space="preserve"> sa śrī-kṛṣṇo naḥ asmān avatād rakṣatu ity āśīrvādaḥ sūcitaḥ ||4||</w:t>
      </w:r>
    </w:p>
    <w:p w:rsidR="009908C0" w:rsidRPr="004819E0" w:rsidRDefault="009908C0" w:rsidP="00EF7F3B">
      <w:pPr>
        <w:rPr>
          <w:lang w:val="fr-CA"/>
        </w:rPr>
      </w:pPr>
    </w:p>
    <w:p w:rsidR="009908C0" w:rsidRPr="00003250" w:rsidRDefault="009908C0" w:rsidP="00EF7F3B">
      <w:pPr>
        <w:pStyle w:val="VerseQuote"/>
        <w:rPr>
          <w:lang w:val="fr-CA"/>
        </w:rPr>
      </w:pPr>
      <w:r w:rsidRPr="00003250">
        <w:rPr>
          <w:lang w:val="fr-CA"/>
        </w:rPr>
        <w:t>yat pītaṁ śruti-v</w:t>
      </w:r>
      <w:r>
        <w:rPr>
          <w:lang w:val="fr-CA"/>
        </w:rPr>
        <w:t>ā</w:t>
      </w:r>
      <w:r w:rsidRPr="00003250">
        <w:rPr>
          <w:lang w:val="fr-CA"/>
        </w:rPr>
        <w:t>ṅ-manobhir aniśaṁ tṛṣṇ</w:t>
      </w:r>
      <w:r>
        <w:rPr>
          <w:lang w:val="fr-CA"/>
        </w:rPr>
        <w:t>ā</w:t>
      </w:r>
      <w:r w:rsidRPr="00003250">
        <w:rPr>
          <w:lang w:val="fr-CA"/>
        </w:rPr>
        <w:t>-prada</w:t>
      </w:r>
      <w:r>
        <w:rPr>
          <w:lang w:val="fr-CA"/>
        </w:rPr>
        <w:t>m a</w:t>
      </w:r>
      <w:r w:rsidRPr="00003250">
        <w:rPr>
          <w:lang w:val="fr-CA"/>
        </w:rPr>
        <w:t>dbhutaṁ</w:t>
      </w:r>
    </w:p>
    <w:p w:rsidR="009908C0" w:rsidRPr="00003250" w:rsidRDefault="009908C0" w:rsidP="00EF7F3B">
      <w:pPr>
        <w:pStyle w:val="VerseQuote"/>
        <w:rPr>
          <w:lang w:val="fr-CA"/>
        </w:rPr>
      </w:pPr>
      <w:r w:rsidRPr="00003250">
        <w:rPr>
          <w:lang w:val="fr-CA"/>
        </w:rPr>
        <w:t>saṁs</w:t>
      </w:r>
      <w:r>
        <w:rPr>
          <w:lang w:val="fr-CA"/>
        </w:rPr>
        <w:t>ā</w:t>
      </w:r>
      <w:r w:rsidRPr="00003250">
        <w:rPr>
          <w:lang w:val="fr-CA"/>
        </w:rPr>
        <w:t>r</w:t>
      </w:r>
      <w:r>
        <w:rPr>
          <w:lang w:val="fr-CA"/>
        </w:rPr>
        <w:t>ā</w:t>
      </w:r>
      <w:r w:rsidRPr="00003250">
        <w:rPr>
          <w:lang w:val="fr-CA"/>
        </w:rPr>
        <w:t>maya-h</w:t>
      </w:r>
      <w:r>
        <w:rPr>
          <w:lang w:val="fr-CA"/>
        </w:rPr>
        <w:t>ā</w:t>
      </w:r>
      <w:r w:rsidRPr="00003250">
        <w:rPr>
          <w:lang w:val="fr-CA"/>
        </w:rPr>
        <w:t>ry api praṇayajonm</w:t>
      </w:r>
      <w:r>
        <w:rPr>
          <w:lang w:val="fr-CA"/>
        </w:rPr>
        <w:t>ā</w:t>
      </w:r>
      <w:r w:rsidRPr="00003250">
        <w:rPr>
          <w:lang w:val="fr-CA"/>
        </w:rPr>
        <w:t>d</w:t>
      </w:r>
      <w:r>
        <w:rPr>
          <w:lang w:val="fr-CA"/>
        </w:rPr>
        <w:t>ā</w:t>
      </w:r>
      <w:r w:rsidRPr="00003250">
        <w:rPr>
          <w:lang w:val="fr-CA"/>
        </w:rPr>
        <w:t>ndhya-moh</w:t>
      </w:r>
      <w:r>
        <w:rPr>
          <w:lang w:val="fr-CA"/>
        </w:rPr>
        <w:t>ā</w:t>
      </w:r>
      <w:r w:rsidRPr="00003250">
        <w:rPr>
          <w:lang w:val="fr-CA"/>
        </w:rPr>
        <w:t>di-kṛt |</w:t>
      </w:r>
    </w:p>
    <w:p w:rsidR="009908C0" w:rsidRPr="00003250" w:rsidRDefault="009908C0" w:rsidP="00EF7F3B">
      <w:pPr>
        <w:pStyle w:val="VerseQuote"/>
        <w:rPr>
          <w:lang w:val="fr-CA"/>
        </w:rPr>
      </w:pPr>
      <w:r w:rsidRPr="00003250">
        <w:rPr>
          <w:lang w:val="fr-CA"/>
        </w:rPr>
        <w:t>śaśvac carvita</w:t>
      </w:r>
      <w:r>
        <w:rPr>
          <w:lang w:val="fr-CA"/>
        </w:rPr>
        <w:t>m a</w:t>
      </w:r>
      <w:r w:rsidRPr="00003250">
        <w:rPr>
          <w:lang w:val="fr-CA"/>
        </w:rPr>
        <w:t>py analpa-rasadaṁ deh</w:t>
      </w:r>
      <w:r>
        <w:rPr>
          <w:lang w:val="fr-CA"/>
        </w:rPr>
        <w:t>ā</w:t>
      </w:r>
      <w:r w:rsidRPr="00003250">
        <w:rPr>
          <w:lang w:val="fr-CA"/>
        </w:rPr>
        <w:t>di-hṛt-puṣṭidaṁ</w:t>
      </w:r>
    </w:p>
    <w:p w:rsidR="009908C0" w:rsidRPr="00003250" w:rsidRDefault="009908C0" w:rsidP="00EF7F3B">
      <w:pPr>
        <w:pStyle w:val="VerseQuote"/>
        <w:rPr>
          <w:lang w:val="fr-CA"/>
        </w:rPr>
      </w:pPr>
      <w:r w:rsidRPr="00003250">
        <w:rPr>
          <w:lang w:val="fr-CA"/>
        </w:rPr>
        <w:t>taj jīy</w:t>
      </w:r>
      <w:r>
        <w:rPr>
          <w:lang w:val="fr-CA"/>
        </w:rPr>
        <w:t>ā</w:t>
      </w:r>
      <w:r w:rsidRPr="00003250">
        <w:rPr>
          <w:lang w:val="fr-CA"/>
        </w:rPr>
        <w:t>d amṛta-spṛh</w:t>
      </w:r>
      <w:r>
        <w:rPr>
          <w:lang w:val="fr-CA"/>
        </w:rPr>
        <w:t>ā</w:t>
      </w:r>
      <w:r w:rsidRPr="00003250">
        <w:rPr>
          <w:lang w:val="fr-CA"/>
        </w:rPr>
        <w:t>-hara</w:t>
      </w:r>
      <w:r>
        <w:rPr>
          <w:lang w:val="fr-CA"/>
        </w:rPr>
        <w:t>m i</w:t>
      </w:r>
      <w:r w:rsidRPr="00003250">
        <w:rPr>
          <w:lang w:val="fr-CA"/>
        </w:rPr>
        <w:t>daṁ govinda-līl</w:t>
      </w:r>
      <w:r>
        <w:rPr>
          <w:lang w:val="fr-CA"/>
        </w:rPr>
        <w:t>ā</w:t>
      </w:r>
      <w:r w:rsidRPr="00003250">
        <w:rPr>
          <w:lang w:val="fr-CA"/>
        </w:rPr>
        <w:t>mṛta</w:t>
      </w:r>
      <w:r>
        <w:rPr>
          <w:lang w:val="fr-CA"/>
        </w:rPr>
        <w:t>m |</w:t>
      </w:r>
      <w:r w:rsidRPr="00003250">
        <w:rPr>
          <w:lang w:val="fr-CA"/>
        </w:rPr>
        <w:t>|5||</w:t>
      </w:r>
    </w:p>
    <w:p w:rsidR="009908C0" w:rsidRDefault="009908C0" w:rsidP="00EF7F3B">
      <w:pPr>
        <w:rPr>
          <w:lang w:val="fr-CA"/>
        </w:rPr>
      </w:pPr>
    </w:p>
    <w:p w:rsidR="009908C0" w:rsidRDefault="009908C0" w:rsidP="00EF7F3B">
      <w:pPr>
        <w:rPr>
          <w:lang w:val="fr-CA"/>
        </w:rPr>
      </w:pPr>
      <w:r>
        <w:rPr>
          <w:lang w:val="fr-CA"/>
        </w:rPr>
        <w:t>athāsya granthasya nāma-kathana-pūrvakam adbhutatvam āha—saṁsāreti dhiṣṭhātṛ tad idaṁ govinda-līlāmṛtaṁ śrī-govindasya līlaivāmṛtaṁ sva-nāma-siddha-mahā-kāvya-rūpaṁ jīyāt sarvotkarṣeṇa vartatām |</w:t>
      </w:r>
      <w:r w:rsidRPr="00003250">
        <w:rPr>
          <w:lang w:val="fr-CA"/>
        </w:rPr>
        <w:t xml:space="preserve"> kiṁ-</w:t>
      </w:r>
      <w:r>
        <w:rPr>
          <w:lang w:val="fr-CA"/>
        </w:rPr>
        <w:t>bhūtaṁ ?</w:t>
      </w:r>
      <w:r w:rsidRPr="00003250">
        <w:rPr>
          <w:lang w:val="fr-CA"/>
        </w:rPr>
        <w:t xml:space="preserve"> </w:t>
      </w:r>
      <w:r>
        <w:rPr>
          <w:lang w:val="fr-CA"/>
        </w:rPr>
        <w:t xml:space="preserve">adbhutam | adbhutatvam āha—saṁsāra-rūpasyāmayasya rogasya hāry api haraṇa-śīlaṁ bhūtvāpi praṇaya-jān kṛṣṇa-premobhavānunmādāndhya-mohādīn rogasya dharmān karotīty adbhutatvam | </w:t>
      </w:r>
    </w:p>
    <w:p w:rsidR="009908C0" w:rsidRDefault="009908C0" w:rsidP="00EF7F3B">
      <w:pPr>
        <w:rPr>
          <w:lang w:val="fr-CA"/>
        </w:rPr>
      </w:pPr>
    </w:p>
    <w:p w:rsidR="009908C0" w:rsidRDefault="009908C0" w:rsidP="00EF7F3B">
      <w:pPr>
        <w:rPr>
          <w:lang w:val="fr-CA"/>
        </w:rPr>
      </w:pPr>
      <w:r>
        <w:rPr>
          <w:lang w:val="fr-CA"/>
        </w:rPr>
        <w:t xml:space="preserve">punas tad āha—śaśvac carvitam apīkṣu-daṇḍādivan nālpa-rasadaṁ, nāpy arasadaṁ, kiṁ tu dāsya-sakhya-vātsalya-madhurādy-analpa-rasadam iti | kiṁ vā, carvitam api sakṛd carvitam api śaśvat punaḥ punar bahu prema-rasadam iti cādbhutatvam | sakṛd iti padam api-śabdohyaṁ carvaṇam atra paṭhana-rūpāsvādaḥ | śrutyādibhiḥ pītaṁ dehādi-hṛt-puṣṭidam api sadā tṛṣṇā-pradam | kiṁ vā, śruty-ādi-pītaṁ sat sadā tṛṣṇā-pradam api dehādi-hṛt-puṣṭidam | loke dehādi puṣṭidaṁ vastu sadā tṛṣṇā-pradaṁ na bhavati, sadā tṛṣṇā-pradaṁ vastu dehādi-puṣṭidaṁ na bhavati | </w:t>
      </w:r>
      <w:r w:rsidRPr="00003250">
        <w:rPr>
          <w:lang w:val="fr-CA"/>
        </w:rPr>
        <w:t>ato</w:t>
      </w:r>
      <w:r>
        <w:rPr>
          <w:lang w:val="fr-CA"/>
        </w:rPr>
        <w:t>’</w:t>
      </w:r>
      <w:r w:rsidRPr="00003250">
        <w:rPr>
          <w:lang w:val="fr-CA"/>
        </w:rPr>
        <w:t>dbhutatva</w:t>
      </w:r>
      <w:r>
        <w:rPr>
          <w:lang w:val="fr-CA"/>
        </w:rPr>
        <w:t xml:space="preserve">m | pānam atrāsakti-pūrvaka-śravaṇādikam asyaikasyāpi vastuno carvitatvaṁ, peyaṁ ca nityatva-rūpaṁ ghanī-bhūtatvād dravībhūtatvāc cetīdam apy adbhutatvam | </w:t>
      </w:r>
    </w:p>
    <w:p w:rsidR="009908C0" w:rsidRDefault="009908C0" w:rsidP="00EF7F3B">
      <w:pPr>
        <w:rPr>
          <w:lang w:val="fr-CA"/>
        </w:rPr>
      </w:pPr>
    </w:p>
    <w:p w:rsidR="009908C0" w:rsidRDefault="009908C0" w:rsidP="00EF7F3B">
      <w:pPr>
        <w:rPr>
          <w:lang w:val="fr-CA"/>
        </w:rPr>
      </w:pPr>
      <w:r>
        <w:rPr>
          <w:lang w:val="fr-CA"/>
        </w:rPr>
        <w:t xml:space="preserve">punas tat svayam amṛtaṁ bhūtvā amṛte devaiḥ pīyamāna-pīyūṣe muktaiḥ prāpyamāṇe mokṣe ca yā spṛhā taṁ harati nivārayatīti tat | ity adbhutatvaṁ ca yad iti sarvatra viśeṣaṇe yojyam ||5|| </w:t>
      </w:r>
    </w:p>
    <w:p w:rsidR="009908C0" w:rsidRPr="00003250" w:rsidRDefault="009908C0" w:rsidP="00EF7F3B">
      <w:pPr>
        <w:rPr>
          <w:lang w:val="fr-CA"/>
        </w:rPr>
      </w:pPr>
    </w:p>
    <w:p w:rsidR="009908C0" w:rsidRPr="00003250" w:rsidRDefault="009908C0" w:rsidP="00EF7F3B">
      <w:pPr>
        <w:pStyle w:val="VerseQuote"/>
        <w:rPr>
          <w:lang w:val="fr-CA"/>
        </w:rPr>
      </w:pPr>
      <w:r>
        <w:rPr>
          <w:lang w:val="fr-CA"/>
        </w:rPr>
        <w:t>apaṭur ati</w:t>
      </w:r>
      <w:r w:rsidRPr="00003250">
        <w:rPr>
          <w:lang w:val="fr-CA"/>
        </w:rPr>
        <w:t>taṭasthas tuccha-buddhy</w:t>
      </w:r>
      <w:r>
        <w:rPr>
          <w:lang w:val="fr-CA"/>
        </w:rPr>
        <w:t>ām a</w:t>
      </w:r>
      <w:r w:rsidRPr="00003250">
        <w:rPr>
          <w:lang w:val="fr-CA"/>
        </w:rPr>
        <w:t>p</w:t>
      </w:r>
      <w:r>
        <w:rPr>
          <w:lang w:val="fr-CA"/>
        </w:rPr>
        <w:t>ā</w:t>
      </w:r>
      <w:r w:rsidRPr="00003250">
        <w:rPr>
          <w:lang w:val="fr-CA"/>
        </w:rPr>
        <w:t>traḥ</w:t>
      </w:r>
    </w:p>
    <w:p w:rsidR="009908C0" w:rsidRPr="00003250" w:rsidRDefault="009908C0" w:rsidP="00EF7F3B">
      <w:pPr>
        <w:pStyle w:val="VerseQuote"/>
        <w:rPr>
          <w:lang w:val="fr-CA"/>
        </w:rPr>
      </w:pPr>
      <w:r w:rsidRPr="00003250">
        <w:rPr>
          <w:lang w:val="fr-CA"/>
        </w:rPr>
        <w:t>puru-rasa-kalanecchuḥ kṛṣṇa-līl</w:t>
      </w:r>
      <w:r>
        <w:rPr>
          <w:lang w:val="fr-CA"/>
        </w:rPr>
        <w:t>ā</w:t>
      </w:r>
      <w:r w:rsidRPr="00003250">
        <w:rPr>
          <w:lang w:val="fr-CA"/>
        </w:rPr>
        <w:t>mṛt</w:t>
      </w:r>
      <w:r>
        <w:rPr>
          <w:lang w:val="fr-CA"/>
        </w:rPr>
        <w:t>ā</w:t>
      </w:r>
      <w:r w:rsidRPr="00003250">
        <w:rPr>
          <w:lang w:val="fr-CA"/>
        </w:rPr>
        <w:t>bdheḥ |</w:t>
      </w:r>
    </w:p>
    <w:p w:rsidR="009908C0" w:rsidRPr="00003250" w:rsidRDefault="009908C0" w:rsidP="00EF7F3B">
      <w:pPr>
        <w:pStyle w:val="VerseQuote"/>
        <w:rPr>
          <w:lang w:val="fr-CA"/>
        </w:rPr>
      </w:pPr>
      <w:r w:rsidRPr="00003250">
        <w:rPr>
          <w:lang w:val="fr-CA"/>
        </w:rPr>
        <w:t>niravadhi hi tad-antaḥ krīḍat</w:t>
      </w:r>
      <w:r>
        <w:rPr>
          <w:lang w:val="fr-CA"/>
        </w:rPr>
        <w:t>ā</w:t>
      </w:r>
      <w:r w:rsidRPr="00003250">
        <w:rPr>
          <w:lang w:val="fr-CA"/>
        </w:rPr>
        <w:t>ṁ vaiṣṇav</w:t>
      </w:r>
      <w:r>
        <w:rPr>
          <w:lang w:val="fr-CA"/>
        </w:rPr>
        <w:t>ā</w:t>
      </w:r>
      <w:r w:rsidRPr="00003250">
        <w:rPr>
          <w:lang w:val="fr-CA"/>
        </w:rPr>
        <w:t>n</w:t>
      </w:r>
      <w:r>
        <w:rPr>
          <w:lang w:val="fr-CA"/>
        </w:rPr>
        <w:t>ā</w:t>
      </w:r>
      <w:r w:rsidRPr="00003250">
        <w:rPr>
          <w:lang w:val="fr-CA"/>
        </w:rPr>
        <w:t>ṁ</w:t>
      </w:r>
    </w:p>
    <w:p w:rsidR="009908C0" w:rsidRPr="00003250" w:rsidRDefault="009908C0" w:rsidP="00EF7F3B">
      <w:pPr>
        <w:pStyle w:val="VerseQuote"/>
        <w:rPr>
          <w:lang w:val="fr-CA"/>
        </w:rPr>
      </w:pPr>
      <w:r w:rsidRPr="00003250">
        <w:rPr>
          <w:lang w:val="fr-CA"/>
        </w:rPr>
        <w:t>ki</w:t>
      </w:r>
      <w:r>
        <w:rPr>
          <w:lang w:val="fr-CA"/>
        </w:rPr>
        <w:t>m u</w:t>
      </w:r>
      <w:r w:rsidRPr="00003250">
        <w:rPr>
          <w:lang w:val="fr-CA"/>
        </w:rPr>
        <w:t xml:space="preserve"> na hi bhavit</w:t>
      </w:r>
      <w:r>
        <w:rPr>
          <w:lang w:val="fr-CA"/>
        </w:rPr>
        <w:t>ā</w:t>
      </w:r>
      <w:r w:rsidRPr="00003250">
        <w:rPr>
          <w:lang w:val="fr-CA"/>
        </w:rPr>
        <w:t>haṁ h</w:t>
      </w:r>
      <w:r>
        <w:rPr>
          <w:lang w:val="fr-CA"/>
        </w:rPr>
        <w:t>ā</w:t>
      </w:r>
      <w:r w:rsidRPr="00003250">
        <w:rPr>
          <w:lang w:val="fr-CA"/>
        </w:rPr>
        <w:t>sya-hetur garīy</w:t>
      </w:r>
      <w:r>
        <w:rPr>
          <w:lang w:val="fr-CA"/>
        </w:rPr>
        <w:t>ā</w:t>
      </w:r>
      <w:r w:rsidRPr="00003250">
        <w:rPr>
          <w:lang w:val="fr-CA"/>
        </w:rPr>
        <w:t>n ||6||</w:t>
      </w:r>
    </w:p>
    <w:p w:rsidR="009908C0" w:rsidRDefault="009908C0" w:rsidP="00EF7F3B">
      <w:pPr>
        <w:rPr>
          <w:lang w:val="fr-CA"/>
        </w:rPr>
      </w:pPr>
    </w:p>
    <w:p w:rsidR="009908C0" w:rsidRDefault="009908C0" w:rsidP="00EF7F3B">
      <w:pPr>
        <w:rPr>
          <w:lang w:val="fi-FI"/>
        </w:rPr>
      </w:pPr>
      <w:r>
        <w:rPr>
          <w:lang w:val="fr-CA"/>
        </w:rPr>
        <w:t xml:space="preserve">atha sarvottamo’pi tṛṇād api sunīceti svābhāvika-guṇaṁ dainyaṁ prakāśya kṛṣṇa-līlāmṛta-mayyā api sva-vācaḥ sārthaṁatāṁ sadbhyaḥ prārthayate apaṭur iti dvābhyām | ahaṁ kṛṣṇa-līlāmṛtābdheḥ puru-rasasya kalanecchuḥ samagra-rasasya kalane grahaṇe varṇane icchāvān san, tasya kṛṣṇa-līlāmṛtābdher antar madhye hi niścitaṁ niravadhi santatāśayaṁ </w:t>
      </w:r>
      <w:r w:rsidRPr="00003250">
        <w:rPr>
          <w:lang w:val="fr-CA"/>
        </w:rPr>
        <w:t>krīḍat</w:t>
      </w:r>
      <w:r>
        <w:rPr>
          <w:lang w:val="fr-CA"/>
        </w:rPr>
        <w:t>ā</w:t>
      </w:r>
      <w:r w:rsidRPr="00003250">
        <w:rPr>
          <w:lang w:val="fr-CA"/>
        </w:rPr>
        <w:t>ṁ vaiṣṇav</w:t>
      </w:r>
      <w:r>
        <w:rPr>
          <w:lang w:val="fr-CA"/>
        </w:rPr>
        <w:t>ā</w:t>
      </w:r>
      <w:r w:rsidRPr="00003250">
        <w:rPr>
          <w:lang w:val="fr-CA"/>
        </w:rPr>
        <w:t>n</w:t>
      </w:r>
      <w:r>
        <w:rPr>
          <w:lang w:val="fr-CA"/>
        </w:rPr>
        <w:t>ā</w:t>
      </w:r>
      <w:r w:rsidRPr="00003250">
        <w:rPr>
          <w:lang w:val="fr-CA"/>
        </w:rPr>
        <w:t>ṁ</w:t>
      </w:r>
      <w:r>
        <w:rPr>
          <w:lang w:val="fr-CA"/>
        </w:rPr>
        <w:t xml:space="preserve"> </w:t>
      </w:r>
      <w:r w:rsidRPr="00003250">
        <w:rPr>
          <w:lang w:val="fr-CA"/>
        </w:rPr>
        <w:t>garīy</w:t>
      </w:r>
      <w:r>
        <w:rPr>
          <w:lang w:val="fr-CA"/>
        </w:rPr>
        <w:t>ā</w:t>
      </w:r>
      <w:r w:rsidRPr="00003250">
        <w:rPr>
          <w:lang w:val="fr-CA"/>
        </w:rPr>
        <w:t xml:space="preserve">n </w:t>
      </w:r>
      <w:r w:rsidRPr="002519ED">
        <w:rPr>
          <w:lang w:val="fr-CA"/>
        </w:rPr>
        <w:t>utkṛṣṭ</w:t>
      </w:r>
      <w:r>
        <w:rPr>
          <w:lang w:val="fr-CA"/>
        </w:rPr>
        <w:t xml:space="preserve">o </w:t>
      </w:r>
      <w:r w:rsidRPr="00003250">
        <w:rPr>
          <w:lang w:val="fr-CA"/>
        </w:rPr>
        <w:t>h</w:t>
      </w:r>
      <w:r>
        <w:rPr>
          <w:lang w:val="fr-CA"/>
        </w:rPr>
        <w:t>ā</w:t>
      </w:r>
      <w:r w:rsidRPr="00003250">
        <w:rPr>
          <w:lang w:val="fr-CA"/>
        </w:rPr>
        <w:t>sya-hetur na hi bhavit</w:t>
      </w:r>
      <w:r>
        <w:rPr>
          <w:lang w:val="fr-CA"/>
        </w:rPr>
        <w:t xml:space="preserve">ā </w:t>
      </w:r>
      <w:r w:rsidRPr="00003250">
        <w:rPr>
          <w:lang w:val="fr-CA"/>
        </w:rPr>
        <w:t>ki</w:t>
      </w:r>
      <w:r>
        <w:rPr>
          <w:lang w:val="fr-CA"/>
        </w:rPr>
        <w:t>m u</w:t>
      </w:r>
      <w:r w:rsidRPr="00003250">
        <w:rPr>
          <w:lang w:val="fr-CA"/>
        </w:rPr>
        <w:t xml:space="preserve"> </w:t>
      </w:r>
      <w:r>
        <w:rPr>
          <w:lang w:val="fr-CA"/>
        </w:rPr>
        <w:t xml:space="preserve">bhavitaiva ? bhaviteti kartr-arthaṁ tṛṇā-śīlārtha-tṛṇāpi vā vākya-samāptiḥ </w:t>
      </w:r>
      <w:r w:rsidRPr="002519ED">
        <w:rPr>
          <w:lang w:val="fr-CA"/>
        </w:rPr>
        <w:t xml:space="preserve">| </w:t>
      </w:r>
      <w:r>
        <w:rPr>
          <w:lang w:val="fr-CA"/>
        </w:rPr>
        <w:t>yathā</w:t>
      </w:r>
      <w:r w:rsidRPr="002519ED">
        <w:rPr>
          <w:lang w:val="fr-CA"/>
        </w:rPr>
        <w:t xml:space="preserve"> mah</w:t>
      </w:r>
      <w:r>
        <w:rPr>
          <w:lang w:val="fr-CA"/>
        </w:rPr>
        <w:t>ā</w:t>
      </w:r>
      <w:r w:rsidRPr="002519ED">
        <w:rPr>
          <w:lang w:val="fr-CA"/>
        </w:rPr>
        <w:t>-n</w:t>
      </w:r>
      <w:r>
        <w:rPr>
          <w:lang w:val="fr-CA"/>
        </w:rPr>
        <w:t>ā</w:t>
      </w:r>
      <w:r w:rsidRPr="002519ED">
        <w:rPr>
          <w:lang w:val="fr-CA"/>
        </w:rPr>
        <w:t xml:space="preserve">ṭake </w:t>
      </w:r>
      <w:r>
        <w:rPr>
          <w:lang w:val="fr-CA"/>
        </w:rPr>
        <w:t>śrī</w:t>
      </w:r>
      <w:r w:rsidRPr="002519ED">
        <w:rPr>
          <w:lang w:val="fr-CA"/>
        </w:rPr>
        <w:t>-sīt</w:t>
      </w:r>
      <w:r>
        <w:rPr>
          <w:lang w:val="fr-CA"/>
        </w:rPr>
        <w:t>ā</w:t>
      </w:r>
      <w:r w:rsidRPr="002519ED">
        <w:rPr>
          <w:lang w:val="fr-CA"/>
        </w:rPr>
        <w:t>ṁ prati r</w:t>
      </w:r>
      <w:r>
        <w:rPr>
          <w:lang w:val="fr-CA"/>
        </w:rPr>
        <w:t>ā</w:t>
      </w:r>
      <w:r w:rsidRPr="002519ED">
        <w:rPr>
          <w:lang w:val="fr-CA"/>
        </w:rPr>
        <w:t>vaṇaḥ—</w:t>
      </w:r>
      <w:r w:rsidRPr="002519ED">
        <w:rPr>
          <w:color w:val="0000FF"/>
          <w:lang w:val="fr-CA"/>
        </w:rPr>
        <w:t>bhavitrī rambhoru tridaśa-vadana-gl</w:t>
      </w:r>
      <w:r>
        <w:rPr>
          <w:color w:val="0000FF"/>
          <w:lang w:val="fr-CA"/>
        </w:rPr>
        <w:t>ā</w:t>
      </w:r>
      <w:r w:rsidRPr="002519ED">
        <w:rPr>
          <w:color w:val="0000FF"/>
          <w:lang w:val="fr-CA"/>
        </w:rPr>
        <w:t>nir adhun</w:t>
      </w:r>
      <w:r>
        <w:rPr>
          <w:color w:val="0000FF"/>
          <w:lang w:val="fr-CA"/>
        </w:rPr>
        <w:t xml:space="preserve">ā </w:t>
      </w:r>
      <w:r>
        <w:rPr>
          <w:lang w:val="fr-CA"/>
        </w:rPr>
        <w:t>[</w:t>
      </w:r>
      <w:r w:rsidRPr="002519ED">
        <w:rPr>
          <w:lang w:val="fr-CA"/>
        </w:rPr>
        <w:t>ha.n</w:t>
      </w:r>
      <w:r>
        <w:rPr>
          <w:lang w:val="fr-CA"/>
        </w:rPr>
        <w:t>ā</w:t>
      </w:r>
      <w:r w:rsidRPr="002519ED">
        <w:rPr>
          <w:lang w:val="fr-CA"/>
        </w:rPr>
        <w:t>. 10.12</w:t>
      </w:r>
      <w:r>
        <w:rPr>
          <w:lang w:val="fr-CA"/>
        </w:rPr>
        <w:t>] iti | śrī-vidagdha-mādhave ca—</w:t>
      </w:r>
      <w:r w:rsidRPr="002519ED">
        <w:rPr>
          <w:color w:val="0000FF"/>
          <w:lang w:val="fi-FI"/>
        </w:rPr>
        <w:t>vidh</w:t>
      </w:r>
      <w:r>
        <w:rPr>
          <w:color w:val="0000FF"/>
          <w:lang w:val="fi-FI"/>
        </w:rPr>
        <w:t>ā</w:t>
      </w:r>
      <w:r w:rsidRPr="002519ED">
        <w:rPr>
          <w:color w:val="0000FF"/>
          <w:lang w:val="fi-FI"/>
        </w:rPr>
        <w:t>trī siddh</w:t>
      </w:r>
      <w:r>
        <w:rPr>
          <w:color w:val="0000FF"/>
          <w:lang w:val="fi-FI"/>
        </w:rPr>
        <w:t>ā</w:t>
      </w:r>
      <w:r w:rsidRPr="002519ED">
        <w:rPr>
          <w:color w:val="0000FF"/>
          <w:lang w:val="fi-FI"/>
        </w:rPr>
        <w:t>rth</w:t>
      </w:r>
      <w:r>
        <w:rPr>
          <w:color w:val="0000FF"/>
          <w:lang w:val="fi-FI"/>
        </w:rPr>
        <w:t>ā</w:t>
      </w:r>
      <w:r w:rsidRPr="002519ED">
        <w:rPr>
          <w:color w:val="0000FF"/>
          <w:lang w:val="fi-FI"/>
        </w:rPr>
        <w:t>n hari-guṇa-mayī vaḥ kṛtir iya</w:t>
      </w:r>
      <w:r>
        <w:rPr>
          <w:color w:val="0000FF"/>
          <w:lang w:val="fi-FI"/>
        </w:rPr>
        <w:t xml:space="preserve">ṁ </w:t>
      </w:r>
      <w:r>
        <w:rPr>
          <w:lang w:val="fi-FI"/>
        </w:rPr>
        <w:t>[vi.mā. 1.6] iti | arthān na bhaviṣyāmi</w:t>
      </w:r>
      <w:r w:rsidRPr="002519ED">
        <w:rPr>
          <w:lang w:val="fi-FI"/>
        </w:rPr>
        <w:t xml:space="preserve"> </w:t>
      </w:r>
      <w:r>
        <w:rPr>
          <w:lang w:val="fi-FI"/>
        </w:rPr>
        <w:t xml:space="preserve">kim u bhaviṣyāmy eva | </w:t>
      </w:r>
    </w:p>
    <w:p w:rsidR="009908C0" w:rsidRDefault="009908C0" w:rsidP="00EF7F3B">
      <w:pPr>
        <w:rPr>
          <w:lang w:val="fi-FI"/>
        </w:rPr>
      </w:pPr>
    </w:p>
    <w:p w:rsidR="009908C0" w:rsidRDefault="009908C0" w:rsidP="00EF7F3B">
      <w:pPr>
        <w:rPr>
          <w:lang w:val="fi-FI"/>
        </w:rPr>
      </w:pPr>
      <w:r>
        <w:rPr>
          <w:lang w:val="fi-FI"/>
        </w:rPr>
        <w:t xml:space="preserve">ahaṁ kīdṛśaḥ ? </w:t>
      </w:r>
      <w:r w:rsidRPr="002519ED">
        <w:rPr>
          <w:lang w:val="fi-FI"/>
        </w:rPr>
        <w:t>apaṭur etal-</w:t>
      </w:r>
      <w:r>
        <w:rPr>
          <w:lang w:val="fi-FI"/>
        </w:rPr>
        <w:t>līlāmṛt</w:t>
      </w:r>
      <w:r w:rsidRPr="002519ED">
        <w:rPr>
          <w:lang w:val="fi-FI"/>
        </w:rPr>
        <w:t>a-varṇane</w:t>
      </w:r>
      <w:r>
        <w:rPr>
          <w:lang w:val="fi-FI"/>
        </w:rPr>
        <w:t>’</w:t>
      </w:r>
      <w:r w:rsidRPr="002519ED">
        <w:rPr>
          <w:lang w:val="fi-FI"/>
        </w:rPr>
        <w:t>nipuṇaḥ | taṭastha</w:t>
      </w:r>
      <w:r>
        <w:rPr>
          <w:lang w:val="fi-FI"/>
        </w:rPr>
        <w:t xml:space="preserve">ḥ prākṛtaḥ | </w:t>
      </w:r>
      <w:r w:rsidRPr="002519ED">
        <w:rPr>
          <w:lang w:val="fi-FI"/>
        </w:rPr>
        <w:t>tuccha-buddhy</w:t>
      </w:r>
      <w:r>
        <w:rPr>
          <w:lang w:val="fi-FI"/>
        </w:rPr>
        <w:t>ām a</w:t>
      </w:r>
      <w:r w:rsidRPr="002519ED">
        <w:rPr>
          <w:lang w:val="fi-FI"/>
        </w:rPr>
        <w:t>p</w:t>
      </w:r>
      <w:r>
        <w:rPr>
          <w:lang w:val="fi-FI"/>
        </w:rPr>
        <w:t>ā</w:t>
      </w:r>
      <w:r w:rsidRPr="002519ED">
        <w:rPr>
          <w:lang w:val="fi-FI"/>
        </w:rPr>
        <w:t>traḥ</w:t>
      </w:r>
      <w:r>
        <w:rPr>
          <w:lang w:val="fi-FI"/>
        </w:rPr>
        <w:t xml:space="preserve"> tuccha-buddhyā hetunā apakva-pātraḥ | tuccha-buddhiś cāsāv āma-pātraś ceti vā | na hy apakva-pātreṇāmṛtāharaṇaṁ sidhyati | </w:t>
      </w:r>
    </w:p>
    <w:p w:rsidR="009908C0" w:rsidRDefault="009908C0" w:rsidP="00EF7F3B">
      <w:pPr>
        <w:rPr>
          <w:lang w:val="fi-FI"/>
        </w:rPr>
      </w:pPr>
    </w:p>
    <w:p w:rsidR="009908C0" w:rsidRPr="009D1737" w:rsidRDefault="009908C0" w:rsidP="00EF7F3B">
      <w:pPr>
        <w:rPr>
          <w:lang w:val="fi-FI"/>
        </w:rPr>
      </w:pPr>
      <w:r>
        <w:rPr>
          <w:lang w:val="fi-FI"/>
        </w:rPr>
        <w:t xml:space="preserve">parama-bhāgavatasyaivaṁ dainyaṁ jñātvā vāg-adhiṣṭhātrī sarasvatī svāparādha-bhayāt asahamānā taiḥ padaiḥ taṁ prastauti, yathā—aśruta-carād adbhuta-līlā-śravaṇena premānanda-hāsya-hetur bhavitā, yato’paṭuḥ līlā-varṇane na paṭur yasmāt | atitaṭasthaḥ atiśayena kṛṣṇa-līlāmṛtābdhi-taṭe sthitaḥ | tuccha-buddhyām apātras tuccha-pātraṁ yasmāt kṛṣṇa-līlāmṛta-grahaṇe hy uttama-pātra </w:t>
      </w:r>
      <w:r w:rsidRPr="00A660DB">
        <w:rPr>
          <w:lang w:val="fi-FI"/>
        </w:rPr>
        <w:t>ity arthaḥ |</w:t>
      </w:r>
      <w:r>
        <w:rPr>
          <w:lang w:val="fi-FI"/>
        </w:rPr>
        <w:t xml:space="preserve"> patra-pātra-pavitra-sūtra-cchatrāḥ paṁsi ceti liṅgānuśāsanam ||</w:t>
      </w:r>
      <w:r w:rsidRPr="009D1737">
        <w:rPr>
          <w:lang w:val="fi-FI"/>
        </w:rPr>
        <w:t>6||</w:t>
      </w:r>
    </w:p>
    <w:p w:rsidR="009908C0" w:rsidRPr="009D1737" w:rsidRDefault="009908C0" w:rsidP="00EF7F3B">
      <w:pPr>
        <w:rPr>
          <w:lang w:val="fi-FI"/>
        </w:rPr>
      </w:pPr>
    </w:p>
    <w:p w:rsidR="009908C0" w:rsidRPr="00346EAD" w:rsidRDefault="009908C0" w:rsidP="00EF7F3B">
      <w:pPr>
        <w:pStyle w:val="VerseQuote"/>
        <w:rPr>
          <w:lang w:val="fi-FI"/>
        </w:rPr>
      </w:pPr>
      <w:r w:rsidRPr="00346EAD">
        <w:rPr>
          <w:lang w:val="fi-FI"/>
        </w:rPr>
        <w:t>śrī-rūpa-san-naṭa-vik</w:t>
      </w:r>
      <w:r>
        <w:rPr>
          <w:lang w:val="fi-FI"/>
        </w:rPr>
        <w:t>ā</w:t>
      </w:r>
      <w:r w:rsidRPr="00346EAD">
        <w:rPr>
          <w:lang w:val="fi-FI"/>
        </w:rPr>
        <w:t>śita-kṛṣṇa-līl</w:t>
      </w:r>
      <w:r>
        <w:rPr>
          <w:lang w:val="fi-FI"/>
        </w:rPr>
        <w:t>ā</w:t>
      </w:r>
      <w:r w:rsidRPr="00346EAD">
        <w:rPr>
          <w:lang w:val="fi-FI"/>
        </w:rPr>
        <w:t>-</w:t>
      </w:r>
    </w:p>
    <w:p w:rsidR="009908C0" w:rsidRPr="00346EAD" w:rsidRDefault="009908C0" w:rsidP="00EF7F3B">
      <w:pPr>
        <w:pStyle w:val="VerseQuote"/>
        <w:rPr>
          <w:lang w:val="fi-FI"/>
        </w:rPr>
      </w:pPr>
      <w:r w:rsidRPr="00346EAD">
        <w:rPr>
          <w:lang w:val="fi-FI"/>
        </w:rPr>
        <w:t>l</w:t>
      </w:r>
      <w:r>
        <w:rPr>
          <w:lang w:val="fi-FI"/>
        </w:rPr>
        <w:t>ā</w:t>
      </w:r>
      <w:r w:rsidRPr="00346EAD">
        <w:rPr>
          <w:lang w:val="fi-FI"/>
        </w:rPr>
        <w:t>sy</w:t>
      </w:r>
      <w:r>
        <w:rPr>
          <w:lang w:val="fi-FI"/>
        </w:rPr>
        <w:t>ā</w:t>
      </w:r>
      <w:r w:rsidRPr="00346EAD">
        <w:rPr>
          <w:lang w:val="fi-FI"/>
        </w:rPr>
        <w:t>mṛt</w:t>
      </w:r>
      <w:r>
        <w:rPr>
          <w:lang w:val="fi-FI"/>
        </w:rPr>
        <w:t>ā</w:t>
      </w:r>
      <w:r w:rsidRPr="00346EAD">
        <w:rPr>
          <w:lang w:val="fi-FI"/>
        </w:rPr>
        <w:t>pluta-dhiy</w:t>
      </w:r>
      <w:r>
        <w:rPr>
          <w:lang w:val="fi-FI"/>
        </w:rPr>
        <w:t>ā</w:t>
      </w:r>
      <w:r w:rsidRPr="00346EAD">
        <w:rPr>
          <w:lang w:val="fi-FI"/>
        </w:rPr>
        <w:t>ṁ vraja-vaiṣṇav</w:t>
      </w:r>
      <w:r>
        <w:rPr>
          <w:lang w:val="fi-FI"/>
        </w:rPr>
        <w:t>ā</w:t>
      </w:r>
      <w:r w:rsidRPr="00346EAD">
        <w:rPr>
          <w:lang w:val="fi-FI"/>
        </w:rPr>
        <w:t>n</w:t>
      </w:r>
      <w:r>
        <w:rPr>
          <w:lang w:val="fi-FI"/>
        </w:rPr>
        <w:t>ām |</w:t>
      </w:r>
    </w:p>
    <w:p w:rsidR="009908C0" w:rsidRPr="00346EAD" w:rsidRDefault="009908C0" w:rsidP="00EF7F3B">
      <w:pPr>
        <w:pStyle w:val="VerseQuote"/>
        <w:rPr>
          <w:lang w:val="fi-FI"/>
        </w:rPr>
      </w:pPr>
      <w:r w:rsidRPr="00346EAD">
        <w:rPr>
          <w:lang w:val="fi-FI"/>
        </w:rPr>
        <w:t>h</w:t>
      </w:r>
      <w:r>
        <w:rPr>
          <w:lang w:val="fi-FI"/>
        </w:rPr>
        <w:t>ā</w:t>
      </w:r>
      <w:r w:rsidRPr="00346EAD">
        <w:rPr>
          <w:lang w:val="fi-FI"/>
        </w:rPr>
        <w:t>sa-prak</w:t>
      </w:r>
      <w:r>
        <w:rPr>
          <w:lang w:val="fi-FI"/>
        </w:rPr>
        <w:t>ā</w:t>
      </w:r>
      <w:r w:rsidRPr="00346EAD">
        <w:rPr>
          <w:lang w:val="fi-FI"/>
        </w:rPr>
        <w:t>śana-karī pramada-prad</w:t>
      </w:r>
      <w:r>
        <w:rPr>
          <w:lang w:val="fi-FI"/>
        </w:rPr>
        <w:t>ā</w:t>
      </w:r>
      <w:r w:rsidRPr="00346EAD">
        <w:rPr>
          <w:lang w:val="fi-FI"/>
        </w:rPr>
        <w:t xml:space="preserve"> v</w:t>
      </w:r>
      <w:r>
        <w:rPr>
          <w:lang w:val="fi-FI"/>
        </w:rPr>
        <w:t>ā</w:t>
      </w:r>
      <w:r w:rsidRPr="00346EAD">
        <w:rPr>
          <w:lang w:val="fi-FI"/>
        </w:rPr>
        <w:t>ṅ</w:t>
      </w:r>
    </w:p>
    <w:p w:rsidR="009908C0" w:rsidRPr="00346EAD" w:rsidRDefault="009908C0" w:rsidP="00EF7F3B">
      <w:pPr>
        <w:pStyle w:val="VerseQuote"/>
        <w:rPr>
          <w:lang w:val="fi-FI"/>
        </w:rPr>
      </w:pPr>
      <w:r w:rsidRPr="00346EAD">
        <w:rPr>
          <w:lang w:val="fi-FI"/>
        </w:rPr>
        <w:t>mandasya me bhavatu bhaṇḍatarasya yadvat ||7||</w:t>
      </w:r>
    </w:p>
    <w:p w:rsidR="009908C0" w:rsidRPr="00346EAD" w:rsidRDefault="009908C0" w:rsidP="00EF7F3B">
      <w:pPr>
        <w:rPr>
          <w:lang w:val="fi-FI"/>
        </w:rPr>
      </w:pPr>
    </w:p>
    <w:p w:rsidR="009908C0" w:rsidRPr="00346EAD" w:rsidRDefault="009908C0" w:rsidP="00EF7F3B">
      <w:pPr>
        <w:rPr>
          <w:lang w:val="fi-FI"/>
        </w:rPr>
      </w:pPr>
      <w:r w:rsidRPr="00346EAD">
        <w:rPr>
          <w:lang w:val="fi-FI"/>
        </w:rPr>
        <w:t>vidagdha-m</w:t>
      </w:r>
      <w:r>
        <w:rPr>
          <w:lang w:val="fi-FI"/>
        </w:rPr>
        <w:t>ā</w:t>
      </w:r>
      <w:r w:rsidRPr="00346EAD">
        <w:rPr>
          <w:lang w:val="fi-FI"/>
        </w:rPr>
        <w:t>dhava-lalita-m</w:t>
      </w:r>
      <w:r>
        <w:rPr>
          <w:lang w:val="fi-FI"/>
        </w:rPr>
        <w:t>ā</w:t>
      </w:r>
      <w:r w:rsidRPr="00346EAD">
        <w:rPr>
          <w:lang w:val="fi-FI"/>
        </w:rPr>
        <w:t>dhava-n</w:t>
      </w:r>
      <w:r>
        <w:rPr>
          <w:lang w:val="fi-FI"/>
        </w:rPr>
        <w:t>ā</w:t>
      </w:r>
      <w:r w:rsidRPr="00346EAD">
        <w:rPr>
          <w:lang w:val="fi-FI"/>
        </w:rPr>
        <w:t>ṭak</w:t>
      </w:r>
      <w:r>
        <w:rPr>
          <w:lang w:val="fi-FI"/>
        </w:rPr>
        <w:t>ā</w:t>
      </w:r>
      <w:r w:rsidRPr="00346EAD">
        <w:rPr>
          <w:lang w:val="fi-FI"/>
        </w:rPr>
        <w:t>di-kart</w:t>
      </w:r>
      <w:r>
        <w:rPr>
          <w:lang w:val="fi-FI"/>
        </w:rPr>
        <w:t>ā</w:t>
      </w:r>
      <w:r w:rsidRPr="00346EAD">
        <w:rPr>
          <w:lang w:val="fi-FI"/>
        </w:rPr>
        <w:t>-śrī-rūpa-gosv</w:t>
      </w:r>
      <w:r>
        <w:rPr>
          <w:lang w:val="fi-FI"/>
        </w:rPr>
        <w:t>ā</w:t>
      </w:r>
      <w:r w:rsidRPr="00346EAD">
        <w:rPr>
          <w:lang w:val="fi-FI"/>
        </w:rPr>
        <w:t>my eva san-naṭas tena vik</w:t>
      </w:r>
      <w:r>
        <w:rPr>
          <w:lang w:val="fi-FI"/>
        </w:rPr>
        <w:t>ā</w:t>
      </w:r>
      <w:r w:rsidRPr="00346EAD">
        <w:rPr>
          <w:lang w:val="fi-FI"/>
        </w:rPr>
        <w:t>śita-kṛṣṇa-līlaiva l</w:t>
      </w:r>
      <w:r>
        <w:rPr>
          <w:lang w:val="fi-FI"/>
        </w:rPr>
        <w:t>ā</w:t>
      </w:r>
      <w:r w:rsidRPr="00346EAD">
        <w:rPr>
          <w:lang w:val="fi-FI"/>
        </w:rPr>
        <w:t>sy</w:t>
      </w:r>
      <w:r>
        <w:rPr>
          <w:lang w:val="fi-FI"/>
        </w:rPr>
        <w:t>ā</w:t>
      </w:r>
      <w:r w:rsidRPr="00346EAD">
        <w:rPr>
          <w:lang w:val="fi-FI"/>
        </w:rPr>
        <w:t>mṛta</w:t>
      </w:r>
      <w:r>
        <w:rPr>
          <w:lang w:val="fi-FI"/>
        </w:rPr>
        <w:t>m |</w:t>
      </w:r>
      <w:r w:rsidRPr="00346EAD">
        <w:rPr>
          <w:lang w:val="fi-FI"/>
        </w:rPr>
        <w:t xml:space="preserve"> tatr</w:t>
      </w:r>
      <w:r>
        <w:rPr>
          <w:lang w:val="fi-FI"/>
        </w:rPr>
        <w:t>ā</w:t>
      </w:r>
      <w:r w:rsidRPr="00346EAD">
        <w:rPr>
          <w:lang w:val="fi-FI"/>
        </w:rPr>
        <w:t>plut</w:t>
      </w:r>
      <w:r>
        <w:rPr>
          <w:lang w:val="fi-FI"/>
        </w:rPr>
        <w:t>ā</w:t>
      </w:r>
      <w:r w:rsidRPr="00346EAD">
        <w:rPr>
          <w:lang w:val="fi-FI"/>
        </w:rPr>
        <w:t xml:space="preserve"> magn</w:t>
      </w:r>
      <w:r>
        <w:rPr>
          <w:lang w:val="fi-FI"/>
        </w:rPr>
        <w:t>ā</w:t>
      </w:r>
      <w:r w:rsidRPr="00346EAD">
        <w:rPr>
          <w:lang w:val="fi-FI"/>
        </w:rPr>
        <w:t xml:space="preserve"> dhīr yeṣ</w:t>
      </w:r>
      <w:r>
        <w:rPr>
          <w:lang w:val="fi-FI"/>
        </w:rPr>
        <w:t>ā</w:t>
      </w:r>
      <w:r w:rsidRPr="00346EAD">
        <w:rPr>
          <w:lang w:val="fi-FI"/>
        </w:rPr>
        <w:t>ṁ teṣ</w:t>
      </w:r>
      <w:r>
        <w:rPr>
          <w:lang w:val="fi-FI"/>
        </w:rPr>
        <w:t>ā</w:t>
      </w:r>
      <w:r w:rsidRPr="00346EAD">
        <w:rPr>
          <w:lang w:val="fi-FI"/>
        </w:rPr>
        <w:t>ṁ vraja-stha-vaiṣṇav</w:t>
      </w:r>
      <w:r>
        <w:rPr>
          <w:lang w:val="fi-FI"/>
        </w:rPr>
        <w:t>ā</w:t>
      </w:r>
      <w:r w:rsidRPr="00346EAD">
        <w:rPr>
          <w:lang w:val="fi-FI"/>
        </w:rPr>
        <w:t>n</w:t>
      </w:r>
      <w:r>
        <w:rPr>
          <w:lang w:val="fi-FI"/>
        </w:rPr>
        <w:t xml:space="preserve">āṁ </w:t>
      </w:r>
      <w:r w:rsidRPr="00346EAD">
        <w:rPr>
          <w:lang w:val="fi-FI"/>
        </w:rPr>
        <w:t>mandasya mūrkhasya me mama v</w:t>
      </w:r>
      <w:r>
        <w:rPr>
          <w:lang w:val="fi-FI"/>
        </w:rPr>
        <w:t>ā</w:t>
      </w:r>
      <w:r w:rsidRPr="00346EAD">
        <w:rPr>
          <w:lang w:val="fi-FI"/>
        </w:rPr>
        <w:t>k</w:t>
      </w:r>
      <w:r>
        <w:rPr>
          <w:lang w:val="fi-FI"/>
        </w:rPr>
        <w:t xml:space="preserve"> </w:t>
      </w:r>
      <w:r w:rsidRPr="00346EAD">
        <w:rPr>
          <w:lang w:val="fi-FI"/>
        </w:rPr>
        <w:t>h</w:t>
      </w:r>
      <w:r>
        <w:rPr>
          <w:lang w:val="fi-FI"/>
        </w:rPr>
        <w:t>ā</w:t>
      </w:r>
      <w:r w:rsidRPr="00346EAD">
        <w:rPr>
          <w:lang w:val="fi-FI"/>
        </w:rPr>
        <w:t>sya-prak</w:t>
      </w:r>
      <w:r>
        <w:rPr>
          <w:lang w:val="fi-FI"/>
        </w:rPr>
        <w:t>ā</w:t>
      </w:r>
      <w:r w:rsidRPr="00346EAD">
        <w:rPr>
          <w:lang w:val="fi-FI"/>
        </w:rPr>
        <w:t>śinī h</w:t>
      </w:r>
      <w:r>
        <w:rPr>
          <w:lang w:val="fi-FI"/>
        </w:rPr>
        <w:t>ā</w:t>
      </w:r>
      <w:r w:rsidRPr="00346EAD">
        <w:rPr>
          <w:lang w:val="fi-FI"/>
        </w:rPr>
        <w:t>sy</w:t>
      </w:r>
      <w:r>
        <w:rPr>
          <w:lang w:val="fi-FI"/>
        </w:rPr>
        <w:t>ā</w:t>
      </w:r>
      <w:r w:rsidRPr="00346EAD">
        <w:rPr>
          <w:lang w:val="fi-FI"/>
        </w:rPr>
        <w:t>nanda-prad</w:t>
      </w:r>
      <w:r>
        <w:rPr>
          <w:lang w:val="fi-FI"/>
        </w:rPr>
        <w:t>ā</w:t>
      </w:r>
      <w:r w:rsidRPr="00346EAD">
        <w:rPr>
          <w:lang w:val="fi-FI"/>
        </w:rPr>
        <w:t xml:space="preserve"> bhavatv ity arthaḥ |</w:t>
      </w:r>
      <w:r>
        <w:rPr>
          <w:lang w:val="fi-FI"/>
        </w:rPr>
        <w:t xml:space="preserve"> </w:t>
      </w:r>
      <w:r w:rsidRPr="00346EAD">
        <w:rPr>
          <w:lang w:val="fi-FI"/>
        </w:rPr>
        <w:t>yath</w:t>
      </w:r>
      <w:r>
        <w:rPr>
          <w:lang w:val="fi-FI"/>
        </w:rPr>
        <w:t>ā</w:t>
      </w:r>
      <w:r w:rsidRPr="00346EAD">
        <w:rPr>
          <w:lang w:val="fi-FI"/>
        </w:rPr>
        <w:t xml:space="preserve"> bhaṇḍatarasya atibhaṇḍasya v</w:t>
      </w:r>
      <w:r>
        <w:rPr>
          <w:lang w:val="fi-FI"/>
        </w:rPr>
        <w:t>ā</w:t>
      </w:r>
      <w:r w:rsidRPr="00346EAD">
        <w:rPr>
          <w:lang w:val="fi-FI"/>
        </w:rPr>
        <w:t>k pr</w:t>
      </w:r>
      <w:r>
        <w:rPr>
          <w:lang w:val="fi-FI"/>
        </w:rPr>
        <w:t>ā</w:t>
      </w:r>
      <w:r w:rsidRPr="00346EAD">
        <w:rPr>
          <w:lang w:val="fi-FI"/>
        </w:rPr>
        <w:t>kṛta-jan</w:t>
      </w:r>
      <w:r>
        <w:rPr>
          <w:lang w:val="fi-FI"/>
        </w:rPr>
        <w:t>ā</w:t>
      </w:r>
      <w:r w:rsidRPr="00346EAD">
        <w:rPr>
          <w:lang w:val="fi-FI"/>
        </w:rPr>
        <w:t>n</w:t>
      </w:r>
      <w:r>
        <w:rPr>
          <w:lang w:val="fi-FI"/>
        </w:rPr>
        <w:t>ā</w:t>
      </w:r>
      <w:r w:rsidRPr="00346EAD">
        <w:rPr>
          <w:lang w:val="fi-FI"/>
        </w:rPr>
        <w:t>ṁ h</w:t>
      </w:r>
      <w:r>
        <w:rPr>
          <w:lang w:val="fi-FI"/>
        </w:rPr>
        <w:t>ā</w:t>
      </w:r>
      <w:r w:rsidRPr="00346EAD">
        <w:rPr>
          <w:lang w:val="fi-FI"/>
        </w:rPr>
        <w:t>sya-karī pramada-prad</w:t>
      </w:r>
      <w:r>
        <w:rPr>
          <w:lang w:val="fi-FI"/>
        </w:rPr>
        <w:t>ā</w:t>
      </w:r>
      <w:r w:rsidRPr="00346EAD">
        <w:rPr>
          <w:lang w:val="fi-FI"/>
        </w:rPr>
        <w:t xml:space="preserve"> ca bhavati, tath</w:t>
      </w:r>
      <w:r>
        <w:rPr>
          <w:lang w:val="fi-FI"/>
        </w:rPr>
        <w:t>ā</w:t>
      </w:r>
      <w:r w:rsidRPr="00346EAD">
        <w:rPr>
          <w:lang w:val="fi-FI"/>
        </w:rPr>
        <w:t xml:space="preserve"> | </w:t>
      </w:r>
    </w:p>
    <w:p w:rsidR="009908C0" w:rsidRPr="00346EAD" w:rsidRDefault="009908C0" w:rsidP="00EF7F3B">
      <w:pPr>
        <w:rPr>
          <w:lang w:val="fi-FI"/>
        </w:rPr>
      </w:pPr>
    </w:p>
    <w:p w:rsidR="009908C0" w:rsidRPr="00346EAD" w:rsidRDefault="009908C0" w:rsidP="00EF7F3B">
      <w:pPr>
        <w:rPr>
          <w:lang w:val="fi-FI"/>
        </w:rPr>
      </w:pPr>
      <w:r w:rsidRPr="00346EAD">
        <w:rPr>
          <w:lang w:val="fi-FI"/>
        </w:rPr>
        <w:t>sarasvatī-pakṣe manda-śabdo bhaṇḍatara-śabdasya viśeṣaṇa</w:t>
      </w:r>
      <w:r>
        <w:rPr>
          <w:lang w:val="fi-FI"/>
        </w:rPr>
        <w:t>m |</w:t>
      </w:r>
      <w:r w:rsidRPr="00346EAD">
        <w:rPr>
          <w:lang w:val="fi-FI"/>
        </w:rPr>
        <w:t xml:space="preserve"> mandasya bhaṇḍatarasyety arthaḥ | tath</w:t>
      </w:r>
      <w:r>
        <w:rPr>
          <w:lang w:val="fi-FI"/>
        </w:rPr>
        <w:t>ā</w:t>
      </w:r>
      <w:r w:rsidRPr="00346EAD">
        <w:rPr>
          <w:lang w:val="fi-FI"/>
        </w:rPr>
        <w:t xml:space="preserve"> ca n</w:t>
      </w:r>
      <w:r>
        <w:rPr>
          <w:lang w:val="fi-FI"/>
        </w:rPr>
        <w:t>ā</w:t>
      </w:r>
      <w:r w:rsidRPr="00346EAD">
        <w:rPr>
          <w:lang w:val="fi-FI"/>
        </w:rPr>
        <w:t>ṭye bhaṇḍo</w:t>
      </w:r>
      <w:r>
        <w:rPr>
          <w:lang w:val="fi-FI"/>
        </w:rPr>
        <w:t>’</w:t>
      </w:r>
      <w:r w:rsidRPr="00346EAD">
        <w:rPr>
          <w:lang w:val="fi-FI"/>
        </w:rPr>
        <w:t>py aṅgī śrī-rūpa-kṛta-śrī-r</w:t>
      </w:r>
      <w:r>
        <w:rPr>
          <w:lang w:val="fi-FI"/>
        </w:rPr>
        <w:t>ā</w:t>
      </w:r>
      <w:r w:rsidRPr="00346EAD">
        <w:rPr>
          <w:lang w:val="fi-FI"/>
        </w:rPr>
        <w:t>dh</w:t>
      </w:r>
      <w:r>
        <w:rPr>
          <w:lang w:val="fi-FI"/>
        </w:rPr>
        <w:t>ā</w:t>
      </w:r>
      <w:r w:rsidRPr="00346EAD">
        <w:rPr>
          <w:lang w:val="fi-FI"/>
        </w:rPr>
        <w:t>-kṛṣṇa-varṇana-n</w:t>
      </w:r>
      <w:r>
        <w:rPr>
          <w:lang w:val="fi-FI"/>
        </w:rPr>
        <w:t>ā</w:t>
      </w:r>
      <w:r w:rsidRPr="00346EAD">
        <w:rPr>
          <w:lang w:val="fi-FI"/>
        </w:rPr>
        <w:t>ṭya-ś</w:t>
      </w:r>
      <w:r>
        <w:rPr>
          <w:lang w:val="fi-FI"/>
        </w:rPr>
        <w:t>ā</w:t>
      </w:r>
      <w:r w:rsidRPr="00346EAD">
        <w:rPr>
          <w:lang w:val="fi-FI"/>
        </w:rPr>
        <w:t>stre bhaṇḍaḥ asaṁlagna-h</w:t>
      </w:r>
      <w:r>
        <w:rPr>
          <w:lang w:val="fi-FI"/>
        </w:rPr>
        <w:t>ā</w:t>
      </w:r>
      <w:r w:rsidRPr="00346EAD">
        <w:rPr>
          <w:lang w:val="fi-FI"/>
        </w:rPr>
        <w:t>sa-janaka-v</w:t>
      </w:r>
      <w:r>
        <w:rPr>
          <w:lang w:val="fi-FI"/>
        </w:rPr>
        <w:t>ā</w:t>
      </w:r>
      <w:r w:rsidRPr="00346EAD">
        <w:rPr>
          <w:lang w:val="fi-FI"/>
        </w:rPr>
        <w:t>k-prayogī ko</w:t>
      </w:r>
      <w:r>
        <w:rPr>
          <w:lang w:val="fi-FI"/>
        </w:rPr>
        <w:t>’</w:t>
      </w:r>
      <w:r w:rsidRPr="00346EAD">
        <w:rPr>
          <w:lang w:val="fi-FI"/>
        </w:rPr>
        <w:t>pi na sthitaḥ, aha</w:t>
      </w:r>
      <w:r>
        <w:rPr>
          <w:lang w:val="fi-FI"/>
        </w:rPr>
        <w:t>m e</w:t>
      </w:r>
      <w:r w:rsidRPr="00346EAD">
        <w:rPr>
          <w:lang w:val="fi-FI"/>
        </w:rPr>
        <w:t>v</w:t>
      </w:r>
      <w:r>
        <w:rPr>
          <w:lang w:val="fi-FI"/>
        </w:rPr>
        <w:t>ā</w:t>
      </w:r>
      <w:r w:rsidRPr="00346EAD">
        <w:rPr>
          <w:lang w:val="fi-FI"/>
        </w:rPr>
        <w:t>dhan</w:t>
      </w:r>
      <w:r>
        <w:rPr>
          <w:lang w:val="fi-FI"/>
        </w:rPr>
        <w:t>ā</w:t>
      </w:r>
      <w:r w:rsidRPr="00346EAD">
        <w:rPr>
          <w:lang w:val="fi-FI"/>
        </w:rPr>
        <w:t xml:space="preserve"> j</w:t>
      </w:r>
      <w:r>
        <w:rPr>
          <w:lang w:val="fi-FI"/>
        </w:rPr>
        <w:t>ā</w:t>
      </w:r>
      <w:r w:rsidRPr="00346EAD">
        <w:rPr>
          <w:lang w:val="fi-FI"/>
        </w:rPr>
        <w:t>taḥ | tath</w:t>
      </w:r>
      <w:r>
        <w:rPr>
          <w:lang w:val="fi-FI"/>
        </w:rPr>
        <w:t>ā</w:t>
      </w:r>
      <w:r w:rsidRPr="00346EAD">
        <w:rPr>
          <w:lang w:val="fi-FI"/>
        </w:rPr>
        <w:t>pi tad-aṅgatv</w:t>
      </w:r>
      <w:r>
        <w:rPr>
          <w:lang w:val="fi-FI"/>
        </w:rPr>
        <w:t>ā</w:t>
      </w:r>
      <w:r w:rsidRPr="00346EAD">
        <w:rPr>
          <w:lang w:val="fi-FI"/>
        </w:rPr>
        <w:t>n mamedaṁ vacana</w:t>
      </w:r>
      <w:r>
        <w:rPr>
          <w:lang w:val="fi-FI"/>
        </w:rPr>
        <w:t>m a</w:t>
      </w:r>
      <w:r w:rsidRPr="00346EAD">
        <w:rPr>
          <w:lang w:val="fi-FI"/>
        </w:rPr>
        <w:t>pi gr</w:t>
      </w:r>
      <w:r>
        <w:rPr>
          <w:lang w:val="fi-FI"/>
        </w:rPr>
        <w:t>ā</w:t>
      </w:r>
      <w:r w:rsidRPr="00346EAD">
        <w:rPr>
          <w:lang w:val="fi-FI"/>
        </w:rPr>
        <w:t>hya</w:t>
      </w:r>
      <w:r>
        <w:rPr>
          <w:lang w:val="fi-FI"/>
        </w:rPr>
        <w:t>m e</w:t>
      </w:r>
      <w:r w:rsidRPr="00346EAD">
        <w:rPr>
          <w:lang w:val="fi-FI"/>
        </w:rPr>
        <w:t>veti svasya tat-saṅgitvaṁ jñ</w:t>
      </w:r>
      <w:r>
        <w:rPr>
          <w:lang w:val="fi-FI"/>
        </w:rPr>
        <w:t>ā</w:t>
      </w:r>
      <w:r w:rsidRPr="00346EAD">
        <w:rPr>
          <w:lang w:val="fi-FI"/>
        </w:rPr>
        <w:t>pitaṁ sakhya-rase śrī-madhumaṅgala iveti ||7||</w:t>
      </w:r>
    </w:p>
    <w:p w:rsidR="009908C0" w:rsidRPr="00346EAD" w:rsidRDefault="009908C0" w:rsidP="00EF7F3B">
      <w:pPr>
        <w:rPr>
          <w:lang w:val="fi-FI"/>
        </w:rPr>
      </w:pPr>
    </w:p>
    <w:p w:rsidR="009908C0" w:rsidRPr="00346EAD" w:rsidRDefault="009908C0" w:rsidP="00EF7F3B">
      <w:pPr>
        <w:pStyle w:val="VerseQuote"/>
        <w:rPr>
          <w:lang w:val="fi-FI"/>
        </w:rPr>
      </w:pPr>
      <w:r w:rsidRPr="00346EAD">
        <w:rPr>
          <w:lang w:val="fi-FI"/>
        </w:rPr>
        <w:t>tad-v</w:t>
      </w:r>
      <w:r>
        <w:rPr>
          <w:lang w:val="fi-FI"/>
        </w:rPr>
        <w:t>ā</w:t>
      </w:r>
      <w:r w:rsidRPr="00346EAD">
        <w:rPr>
          <w:lang w:val="fi-FI"/>
        </w:rPr>
        <w:t>g-visargo janat</w:t>
      </w:r>
      <w:r>
        <w:rPr>
          <w:lang w:val="fi-FI"/>
        </w:rPr>
        <w:t>ā</w:t>
      </w:r>
      <w:r w:rsidRPr="00346EAD">
        <w:rPr>
          <w:lang w:val="fi-FI"/>
        </w:rPr>
        <w:t>gha-viplavo</w:t>
      </w:r>
    </w:p>
    <w:p w:rsidR="009908C0" w:rsidRPr="00346EAD" w:rsidRDefault="009908C0" w:rsidP="00EF7F3B">
      <w:pPr>
        <w:pStyle w:val="VerseQuote"/>
        <w:rPr>
          <w:lang w:val="fi-FI"/>
        </w:rPr>
      </w:pPr>
      <w:r w:rsidRPr="00346EAD">
        <w:rPr>
          <w:lang w:val="fi-FI"/>
        </w:rPr>
        <w:t xml:space="preserve">yasmin pratīty </w:t>
      </w:r>
      <w:r>
        <w:rPr>
          <w:lang w:val="fi-FI"/>
        </w:rPr>
        <w:t>ā</w:t>
      </w:r>
      <w:r w:rsidRPr="00346EAD">
        <w:rPr>
          <w:lang w:val="fi-FI"/>
        </w:rPr>
        <w:t>di sad-uktinoditaḥ |</w:t>
      </w:r>
    </w:p>
    <w:p w:rsidR="009908C0" w:rsidRPr="00346EAD" w:rsidRDefault="009908C0" w:rsidP="00EF7F3B">
      <w:pPr>
        <w:pStyle w:val="VerseQuote"/>
        <w:rPr>
          <w:lang w:val="fi-FI"/>
        </w:rPr>
      </w:pPr>
      <w:r w:rsidRPr="00346EAD">
        <w:rPr>
          <w:lang w:val="fi-FI"/>
        </w:rPr>
        <w:t>mando</w:t>
      </w:r>
      <w:r>
        <w:rPr>
          <w:lang w:val="fi-FI"/>
        </w:rPr>
        <w:t>’</w:t>
      </w:r>
      <w:r w:rsidRPr="00346EAD">
        <w:rPr>
          <w:lang w:val="fi-FI"/>
        </w:rPr>
        <w:t>pi govinda-vil</w:t>
      </w:r>
      <w:r>
        <w:rPr>
          <w:lang w:val="fi-FI"/>
        </w:rPr>
        <w:t>ā</w:t>
      </w:r>
      <w:r w:rsidRPr="00346EAD">
        <w:rPr>
          <w:lang w:val="fi-FI"/>
        </w:rPr>
        <w:t>sa-varṇane</w:t>
      </w:r>
    </w:p>
    <w:p w:rsidR="009908C0" w:rsidRPr="00346EAD" w:rsidRDefault="009908C0" w:rsidP="00EF7F3B">
      <w:pPr>
        <w:pStyle w:val="VerseQuote"/>
        <w:rPr>
          <w:lang w:val="fi-FI"/>
        </w:rPr>
      </w:pPr>
      <w:r w:rsidRPr="00346EAD">
        <w:rPr>
          <w:lang w:val="fi-FI"/>
        </w:rPr>
        <w:t>mand</w:t>
      </w:r>
      <w:r>
        <w:rPr>
          <w:lang w:val="fi-FI"/>
        </w:rPr>
        <w:t>ā</w:t>
      </w:r>
      <w:r w:rsidRPr="00346EAD">
        <w:rPr>
          <w:lang w:val="fi-FI"/>
        </w:rPr>
        <w:t>ṁ giraṁ sv</w:t>
      </w:r>
      <w:r>
        <w:rPr>
          <w:lang w:val="fi-FI"/>
        </w:rPr>
        <w:t>ā</w:t>
      </w:r>
      <w:r w:rsidRPr="00346EAD">
        <w:rPr>
          <w:lang w:val="fi-FI"/>
        </w:rPr>
        <w:t>ṁ vidadhe sad</w:t>
      </w:r>
      <w:r>
        <w:rPr>
          <w:lang w:val="fi-FI"/>
        </w:rPr>
        <w:t>ā</w:t>
      </w:r>
      <w:r w:rsidRPr="00346EAD">
        <w:rPr>
          <w:lang w:val="fi-FI"/>
        </w:rPr>
        <w:t>dṛt</w:t>
      </w:r>
      <w:r>
        <w:rPr>
          <w:lang w:val="fi-FI"/>
        </w:rPr>
        <w:t>ām |</w:t>
      </w:r>
      <w:r w:rsidRPr="00346EAD">
        <w:rPr>
          <w:lang w:val="fi-FI"/>
        </w:rPr>
        <w:t>|8||</w:t>
      </w:r>
    </w:p>
    <w:p w:rsidR="009908C0" w:rsidRPr="00346EAD" w:rsidRDefault="009908C0" w:rsidP="00EF7F3B">
      <w:pPr>
        <w:rPr>
          <w:lang w:val="fi-FI"/>
        </w:rPr>
      </w:pPr>
    </w:p>
    <w:p w:rsidR="009908C0" w:rsidRPr="00346EAD" w:rsidRDefault="009908C0" w:rsidP="00EF7F3B">
      <w:pPr>
        <w:rPr>
          <w:lang w:val="fi-FI"/>
        </w:rPr>
      </w:pPr>
      <w:r w:rsidRPr="00346EAD">
        <w:rPr>
          <w:lang w:val="fi-FI"/>
        </w:rPr>
        <w:t>nanu mandaḥ kathaṁ bhagaval-līl</w:t>
      </w:r>
      <w:r>
        <w:rPr>
          <w:lang w:val="fi-FI"/>
        </w:rPr>
        <w:t>ā</w:t>
      </w:r>
      <w:r w:rsidRPr="00346EAD">
        <w:rPr>
          <w:lang w:val="fi-FI"/>
        </w:rPr>
        <w:t>-varṇane pravṛtto</w:t>
      </w:r>
      <w:r>
        <w:rPr>
          <w:lang w:val="fi-FI"/>
        </w:rPr>
        <w:t>’</w:t>
      </w:r>
      <w:r w:rsidRPr="00346EAD">
        <w:rPr>
          <w:lang w:val="fi-FI"/>
        </w:rPr>
        <w:t>sīti cet, tatr</w:t>
      </w:r>
      <w:r>
        <w:rPr>
          <w:lang w:val="fi-FI"/>
        </w:rPr>
        <w:t>ā</w:t>
      </w:r>
      <w:r w:rsidRPr="00346EAD">
        <w:rPr>
          <w:lang w:val="fi-FI"/>
        </w:rPr>
        <w:t>ha—tad-v</w:t>
      </w:r>
      <w:r>
        <w:rPr>
          <w:lang w:val="fi-FI"/>
        </w:rPr>
        <w:t>ā</w:t>
      </w:r>
      <w:r w:rsidRPr="00346EAD">
        <w:rPr>
          <w:lang w:val="fi-FI"/>
        </w:rPr>
        <w:t>g iti śrī-bh</w:t>
      </w:r>
      <w:r>
        <w:rPr>
          <w:lang w:val="fi-FI"/>
        </w:rPr>
        <w:t>ā</w:t>
      </w:r>
      <w:r w:rsidRPr="00346EAD">
        <w:rPr>
          <w:lang w:val="fi-FI"/>
        </w:rPr>
        <w:t>gavate—</w:t>
      </w:r>
    </w:p>
    <w:p w:rsidR="009908C0" w:rsidRPr="00346EAD" w:rsidRDefault="009908C0" w:rsidP="00EF7F3B">
      <w:pPr>
        <w:rPr>
          <w:lang w:val="fi-FI"/>
        </w:rPr>
      </w:pPr>
    </w:p>
    <w:p w:rsidR="009908C0" w:rsidRPr="00346EAD" w:rsidRDefault="009908C0" w:rsidP="00EF7F3B">
      <w:pPr>
        <w:pStyle w:val="Bluequote"/>
        <w:rPr>
          <w:lang w:val="fi-FI"/>
        </w:rPr>
      </w:pPr>
      <w:r w:rsidRPr="00346EAD">
        <w:rPr>
          <w:lang w:val="fi-FI"/>
        </w:rPr>
        <w:t>tad-v</w:t>
      </w:r>
      <w:r>
        <w:rPr>
          <w:lang w:val="fi-FI"/>
        </w:rPr>
        <w:t>ā</w:t>
      </w:r>
      <w:r w:rsidRPr="00346EAD">
        <w:rPr>
          <w:lang w:val="fi-FI"/>
        </w:rPr>
        <w:t>g-visargo janat</w:t>
      </w:r>
      <w:r>
        <w:rPr>
          <w:lang w:val="fi-FI"/>
        </w:rPr>
        <w:t>ā</w:t>
      </w:r>
      <w:r w:rsidRPr="00346EAD">
        <w:rPr>
          <w:lang w:val="fi-FI"/>
        </w:rPr>
        <w:t>gha-viplavo</w:t>
      </w:r>
    </w:p>
    <w:p w:rsidR="009908C0" w:rsidRPr="00346EAD" w:rsidRDefault="009908C0" w:rsidP="00EF7F3B">
      <w:pPr>
        <w:pStyle w:val="Bluequote"/>
        <w:rPr>
          <w:lang w:val="fi-FI"/>
        </w:rPr>
      </w:pPr>
      <w:r w:rsidRPr="00346EAD">
        <w:rPr>
          <w:lang w:val="fi-FI"/>
        </w:rPr>
        <w:t>yasmin prati-śloka</w:t>
      </w:r>
      <w:r>
        <w:rPr>
          <w:lang w:val="fi-FI"/>
        </w:rPr>
        <w:t>m a</w:t>
      </w:r>
      <w:r w:rsidRPr="00346EAD">
        <w:rPr>
          <w:lang w:val="fi-FI"/>
        </w:rPr>
        <w:t>baddhavaty api |</w:t>
      </w:r>
    </w:p>
    <w:p w:rsidR="009908C0" w:rsidRPr="00346EAD" w:rsidRDefault="009908C0" w:rsidP="00EF7F3B">
      <w:pPr>
        <w:pStyle w:val="Bluequote"/>
        <w:rPr>
          <w:lang w:val="fi-FI"/>
        </w:rPr>
      </w:pPr>
      <w:r w:rsidRPr="00346EAD">
        <w:rPr>
          <w:lang w:val="fi-FI"/>
        </w:rPr>
        <w:t>n</w:t>
      </w:r>
      <w:r>
        <w:rPr>
          <w:lang w:val="fi-FI"/>
        </w:rPr>
        <w:t>ā</w:t>
      </w:r>
      <w:r w:rsidRPr="00346EAD">
        <w:rPr>
          <w:lang w:val="fi-FI"/>
        </w:rPr>
        <w:t>m</w:t>
      </w:r>
      <w:r>
        <w:rPr>
          <w:lang w:val="fi-FI"/>
        </w:rPr>
        <w:t>ā</w:t>
      </w:r>
      <w:r w:rsidRPr="00346EAD">
        <w:rPr>
          <w:lang w:val="fi-FI"/>
        </w:rPr>
        <w:t>ny anantasya yaśo</w:t>
      </w:r>
      <w:r>
        <w:rPr>
          <w:lang w:val="fi-FI"/>
        </w:rPr>
        <w:t>’</w:t>
      </w:r>
      <w:r w:rsidRPr="00346EAD">
        <w:rPr>
          <w:lang w:val="fi-FI"/>
        </w:rPr>
        <w:t>ṅkit</w:t>
      </w:r>
      <w:r>
        <w:rPr>
          <w:lang w:val="fi-FI"/>
        </w:rPr>
        <w:t>ā</w:t>
      </w:r>
      <w:r w:rsidRPr="00346EAD">
        <w:rPr>
          <w:lang w:val="fi-FI"/>
        </w:rPr>
        <w:t>ni yat</w:t>
      </w:r>
    </w:p>
    <w:p w:rsidR="009908C0" w:rsidRPr="00346EAD" w:rsidRDefault="009908C0" w:rsidP="00EF7F3B">
      <w:pPr>
        <w:pStyle w:val="Bluequote"/>
        <w:rPr>
          <w:lang w:val="fi-FI"/>
        </w:rPr>
      </w:pPr>
      <w:r w:rsidRPr="00346EAD">
        <w:rPr>
          <w:lang w:val="fi-FI"/>
        </w:rPr>
        <w:t>śṛṇvanti g</w:t>
      </w:r>
      <w:r>
        <w:rPr>
          <w:lang w:val="fi-FI"/>
        </w:rPr>
        <w:t>ā</w:t>
      </w:r>
      <w:r w:rsidRPr="00346EAD">
        <w:rPr>
          <w:lang w:val="fi-FI"/>
        </w:rPr>
        <w:t>yanti gṛṇanti s</w:t>
      </w:r>
      <w:r>
        <w:rPr>
          <w:lang w:val="fi-FI"/>
        </w:rPr>
        <w:t>ā</w:t>
      </w:r>
      <w:r w:rsidRPr="00346EAD">
        <w:rPr>
          <w:lang w:val="fi-FI"/>
        </w:rPr>
        <w:t xml:space="preserve">dhavaḥ || </w:t>
      </w:r>
      <w:r w:rsidRPr="00346EAD">
        <w:rPr>
          <w:color w:val="auto"/>
          <w:lang w:val="fi-FI"/>
        </w:rPr>
        <w:t>[bh</w:t>
      </w:r>
      <w:r>
        <w:rPr>
          <w:color w:val="auto"/>
          <w:lang w:val="fi-FI"/>
        </w:rPr>
        <w:t>ā</w:t>
      </w:r>
      <w:r w:rsidRPr="00346EAD">
        <w:rPr>
          <w:color w:val="auto"/>
          <w:lang w:val="fi-FI"/>
        </w:rPr>
        <w:t>.pu. 1.5.11] iti |</w:t>
      </w:r>
    </w:p>
    <w:p w:rsidR="009908C0" w:rsidRPr="00346EAD" w:rsidRDefault="009908C0" w:rsidP="00EF7F3B">
      <w:pPr>
        <w:rPr>
          <w:lang w:val="fi-FI"/>
        </w:rPr>
      </w:pPr>
    </w:p>
    <w:p w:rsidR="009908C0" w:rsidRPr="00346EAD" w:rsidRDefault="009908C0" w:rsidP="00EF7F3B">
      <w:pPr>
        <w:rPr>
          <w:lang w:val="fi-FI"/>
        </w:rPr>
      </w:pPr>
      <w:r w:rsidRPr="00346EAD">
        <w:rPr>
          <w:lang w:val="fi-FI"/>
        </w:rPr>
        <w:t>sat</w:t>
      </w:r>
      <w:r>
        <w:rPr>
          <w:lang w:val="fi-FI"/>
        </w:rPr>
        <w:t>ā</w:t>
      </w:r>
      <w:r w:rsidRPr="00346EAD">
        <w:rPr>
          <w:lang w:val="fi-FI"/>
        </w:rPr>
        <w:t>ṁ vy</w:t>
      </w:r>
      <w:r>
        <w:rPr>
          <w:lang w:val="fi-FI"/>
        </w:rPr>
        <w:t>ā</w:t>
      </w:r>
      <w:r w:rsidRPr="00346EAD">
        <w:rPr>
          <w:lang w:val="fi-FI"/>
        </w:rPr>
        <w:t>sa-śuk</w:t>
      </w:r>
      <w:r>
        <w:rPr>
          <w:lang w:val="fi-FI"/>
        </w:rPr>
        <w:t>ā</w:t>
      </w:r>
      <w:r w:rsidRPr="00346EAD">
        <w:rPr>
          <w:lang w:val="fi-FI"/>
        </w:rPr>
        <w:t>dīn</w:t>
      </w:r>
      <w:r>
        <w:rPr>
          <w:lang w:val="fi-FI"/>
        </w:rPr>
        <w:t>ām u</w:t>
      </w:r>
      <w:r w:rsidRPr="00346EAD">
        <w:rPr>
          <w:lang w:val="fi-FI"/>
        </w:rPr>
        <w:t>ktvy</w:t>
      </w:r>
      <w:r>
        <w:rPr>
          <w:lang w:val="fi-FI"/>
        </w:rPr>
        <w:t>ā</w:t>
      </w:r>
      <w:r w:rsidRPr="00346EAD">
        <w:rPr>
          <w:lang w:val="fi-FI"/>
        </w:rPr>
        <w:t xml:space="preserve"> v</w:t>
      </w:r>
      <w:r>
        <w:rPr>
          <w:lang w:val="fi-FI"/>
        </w:rPr>
        <w:t>ā</w:t>
      </w:r>
      <w:r w:rsidRPr="00346EAD">
        <w:rPr>
          <w:lang w:val="fi-FI"/>
        </w:rPr>
        <w:t>kyena noditaḥ preritaḥ san nuda preraṇe mando</w:t>
      </w:r>
      <w:r>
        <w:rPr>
          <w:lang w:val="fi-FI"/>
        </w:rPr>
        <w:t>’</w:t>
      </w:r>
      <w:r w:rsidRPr="00346EAD">
        <w:rPr>
          <w:lang w:val="fi-FI"/>
        </w:rPr>
        <w:t>py ahaṁ kṛṣṇa-līl</w:t>
      </w:r>
      <w:r>
        <w:rPr>
          <w:lang w:val="fi-FI"/>
        </w:rPr>
        <w:t>ā</w:t>
      </w:r>
      <w:r w:rsidRPr="00346EAD">
        <w:rPr>
          <w:lang w:val="fi-FI"/>
        </w:rPr>
        <w:t>-varṇanair mand</w:t>
      </w:r>
      <w:r>
        <w:rPr>
          <w:lang w:val="fi-FI"/>
        </w:rPr>
        <w:t>ām a</w:t>
      </w:r>
      <w:r w:rsidRPr="00346EAD">
        <w:rPr>
          <w:lang w:val="fi-FI"/>
        </w:rPr>
        <w:t>pi svīy</w:t>
      </w:r>
      <w:r>
        <w:rPr>
          <w:lang w:val="fi-FI"/>
        </w:rPr>
        <w:t>ā</w:t>
      </w:r>
      <w:r w:rsidRPr="00346EAD">
        <w:rPr>
          <w:lang w:val="fi-FI"/>
        </w:rPr>
        <w:t xml:space="preserve">ṁ giraṁ sadbhir </w:t>
      </w:r>
      <w:r>
        <w:rPr>
          <w:lang w:val="fi-FI"/>
        </w:rPr>
        <w:t>ā</w:t>
      </w:r>
      <w:r w:rsidRPr="00346EAD">
        <w:rPr>
          <w:lang w:val="fi-FI"/>
        </w:rPr>
        <w:t>dṛt</w:t>
      </w:r>
      <w:r>
        <w:rPr>
          <w:lang w:val="fi-FI"/>
        </w:rPr>
        <w:t>ā</w:t>
      </w:r>
      <w:r w:rsidRPr="00346EAD">
        <w:rPr>
          <w:lang w:val="fi-FI"/>
        </w:rPr>
        <w:t>ṁ vidadhe karomi vidhy</w:t>
      </w:r>
      <w:r>
        <w:rPr>
          <w:lang w:val="fi-FI"/>
        </w:rPr>
        <w:t>ā</w:t>
      </w:r>
      <w:r w:rsidRPr="00346EAD">
        <w:rPr>
          <w:lang w:val="fi-FI"/>
        </w:rPr>
        <w:t>sy</w:t>
      </w:r>
      <w:r>
        <w:rPr>
          <w:lang w:val="fi-FI"/>
        </w:rPr>
        <w:t>ā</w:t>
      </w:r>
      <w:r w:rsidRPr="00346EAD">
        <w:rPr>
          <w:lang w:val="fi-FI"/>
        </w:rPr>
        <w:t>mīti bhaviṣyad-arthe</w:t>
      </w:r>
      <w:r>
        <w:rPr>
          <w:lang w:val="fi-FI"/>
        </w:rPr>
        <w:t>’</w:t>
      </w:r>
      <w:r w:rsidRPr="00346EAD">
        <w:rPr>
          <w:lang w:val="fi-FI"/>
        </w:rPr>
        <w:t>tyuts</w:t>
      </w:r>
      <w:r>
        <w:rPr>
          <w:lang w:val="fi-FI"/>
        </w:rPr>
        <w:t>ā</w:t>
      </w:r>
      <w:r w:rsidRPr="00346EAD">
        <w:rPr>
          <w:lang w:val="fi-FI"/>
        </w:rPr>
        <w:t>hena vidadhe iti laṭ ||8||</w:t>
      </w:r>
    </w:p>
    <w:p w:rsidR="009908C0" w:rsidRPr="00346EAD" w:rsidRDefault="009908C0" w:rsidP="00EF7F3B">
      <w:pPr>
        <w:rPr>
          <w:lang w:val="fi-FI"/>
        </w:rPr>
      </w:pPr>
    </w:p>
    <w:p w:rsidR="009908C0" w:rsidRPr="00346EAD" w:rsidRDefault="009908C0" w:rsidP="00EF7F3B">
      <w:pPr>
        <w:pStyle w:val="VerseQuote"/>
        <w:rPr>
          <w:lang w:val="fi-FI"/>
        </w:rPr>
      </w:pPr>
      <w:r w:rsidRPr="00346EAD">
        <w:rPr>
          <w:lang w:val="fi-FI"/>
        </w:rPr>
        <w:t>mad-</w:t>
      </w:r>
      <w:r>
        <w:rPr>
          <w:lang w:val="fi-FI"/>
        </w:rPr>
        <w:t>ā</w:t>
      </w:r>
      <w:r w:rsidRPr="00346EAD">
        <w:rPr>
          <w:lang w:val="fi-FI"/>
        </w:rPr>
        <w:t>sya-maru-sañc</w:t>
      </w:r>
      <w:r>
        <w:rPr>
          <w:lang w:val="fi-FI"/>
        </w:rPr>
        <w:t>ā</w:t>
      </w:r>
      <w:r w:rsidRPr="00346EAD">
        <w:rPr>
          <w:lang w:val="fi-FI"/>
        </w:rPr>
        <w:t>ra-khinn</w:t>
      </w:r>
      <w:r>
        <w:rPr>
          <w:lang w:val="fi-FI"/>
        </w:rPr>
        <w:t>ā</w:t>
      </w:r>
      <w:r w:rsidRPr="00346EAD">
        <w:rPr>
          <w:lang w:val="fi-FI"/>
        </w:rPr>
        <w:t>ṁ g</w:t>
      </w:r>
      <w:r>
        <w:rPr>
          <w:lang w:val="fi-FI"/>
        </w:rPr>
        <w:t>ā</w:t>
      </w:r>
      <w:r w:rsidRPr="00346EAD">
        <w:rPr>
          <w:lang w:val="fi-FI"/>
        </w:rPr>
        <w:t>ṁ gokulonmukhī</w:t>
      </w:r>
      <w:r>
        <w:rPr>
          <w:lang w:val="fi-FI"/>
        </w:rPr>
        <w:t>m |</w:t>
      </w:r>
    </w:p>
    <w:p w:rsidR="009908C0" w:rsidRPr="00346EAD" w:rsidRDefault="009908C0" w:rsidP="00EF7F3B">
      <w:pPr>
        <w:pStyle w:val="VerseQuote"/>
        <w:rPr>
          <w:lang w:val="fi-FI"/>
        </w:rPr>
      </w:pPr>
      <w:r w:rsidRPr="00346EAD">
        <w:rPr>
          <w:lang w:val="fi-FI"/>
        </w:rPr>
        <w:t>santaḥ puṣṇantv im</w:t>
      </w:r>
      <w:r>
        <w:rPr>
          <w:lang w:val="fi-FI"/>
        </w:rPr>
        <w:t>ā</w:t>
      </w:r>
      <w:r w:rsidRPr="00346EAD">
        <w:rPr>
          <w:lang w:val="fi-FI"/>
        </w:rPr>
        <w:t>ṁ snigdh</w:t>
      </w:r>
      <w:r>
        <w:rPr>
          <w:lang w:val="fi-FI"/>
        </w:rPr>
        <w:t>ā</w:t>
      </w:r>
      <w:r w:rsidRPr="00346EAD">
        <w:rPr>
          <w:lang w:val="fi-FI"/>
        </w:rPr>
        <w:t>ḥ karṇa-k</w:t>
      </w:r>
      <w:r>
        <w:rPr>
          <w:lang w:val="fi-FI"/>
        </w:rPr>
        <w:t>ā</w:t>
      </w:r>
      <w:r w:rsidRPr="00346EAD">
        <w:rPr>
          <w:lang w:val="fi-FI"/>
        </w:rPr>
        <w:t>s</w:t>
      </w:r>
      <w:r>
        <w:rPr>
          <w:lang w:val="fi-FI"/>
        </w:rPr>
        <w:t>ā</w:t>
      </w:r>
      <w:r w:rsidRPr="00346EAD">
        <w:rPr>
          <w:lang w:val="fi-FI"/>
        </w:rPr>
        <w:t>ra-sannidhau ||9||</w:t>
      </w:r>
    </w:p>
    <w:p w:rsidR="009908C0" w:rsidRPr="00346EAD" w:rsidRDefault="009908C0" w:rsidP="00EF7F3B">
      <w:pPr>
        <w:rPr>
          <w:lang w:val="fi-FI"/>
        </w:rPr>
      </w:pPr>
    </w:p>
    <w:p w:rsidR="009908C0" w:rsidRPr="00346EAD" w:rsidRDefault="009908C0" w:rsidP="00EF7F3B">
      <w:pPr>
        <w:rPr>
          <w:lang w:val="fi-FI"/>
        </w:rPr>
      </w:pPr>
      <w:r w:rsidRPr="00346EAD">
        <w:rPr>
          <w:lang w:val="fi-FI"/>
        </w:rPr>
        <w:t>man mam</w:t>
      </w:r>
      <w:r>
        <w:rPr>
          <w:lang w:val="fi-FI"/>
        </w:rPr>
        <w:t>ā</w:t>
      </w:r>
      <w:r w:rsidRPr="00346EAD">
        <w:rPr>
          <w:lang w:val="fi-FI"/>
        </w:rPr>
        <w:t>syaṁ duḥkha</w:t>
      </w:r>
      <w:r>
        <w:rPr>
          <w:lang w:val="fi-FI"/>
        </w:rPr>
        <w:t>m e</w:t>
      </w:r>
      <w:r w:rsidRPr="00346EAD">
        <w:rPr>
          <w:lang w:val="fi-FI"/>
        </w:rPr>
        <w:t>va marur nirjal</w:t>
      </w:r>
      <w:r>
        <w:rPr>
          <w:lang w:val="fi-FI"/>
        </w:rPr>
        <w:t>ā</w:t>
      </w:r>
      <w:r w:rsidRPr="00346EAD">
        <w:rPr>
          <w:lang w:val="fi-FI"/>
        </w:rPr>
        <w:t xml:space="preserve"> bhūmis tatra sañc</w:t>
      </w:r>
      <w:r>
        <w:rPr>
          <w:lang w:val="fi-FI"/>
        </w:rPr>
        <w:t>ā</w:t>
      </w:r>
      <w:r w:rsidRPr="00346EAD">
        <w:rPr>
          <w:lang w:val="fi-FI"/>
        </w:rPr>
        <w:t>reṇa bhramaṇena khinn</w:t>
      </w:r>
      <w:r>
        <w:rPr>
          <w:lang w:val="fi-FI"/>
        </w:rPr>
        <w:t>ā</w:t>
      </w:r>
      <w:r w:rsidRPr="00346EAD">
        <w:rPr>
          <w:lang w:val="fi-FI"/>
        </w:rPr>
        <w:t>ṁ kheda-yukt</w:t>
      </w:r>
      <w:r>
        <w:rPr>
          <w:lang w:val="fi-FI"/>
        </w:rPr>
        <w:t>ā</w:t>
      </w:r>
      <w:r w:rsidRPr="00346EAD">
        <w:rPr>
          <w:lang w:val="fi-FI"/>
        </w:rPr>
        <w:t>ṁ g</w:t>
      </w:r>
      <w:r>
        <w:rPr>
          <w:lang w:val="fi-FI"/>
        </w:rPr>
        <w:t>ā</w:t>
      </w:r>
      <w:r w:rsidRPr="00346EAD">
        <w:rPr>
          <w:lang w:val="fi-FI"/>
        </w:rPr>
        <w:t>ṁ, gaur v</w:t>
      </w:r>
      <w:r>
        <w:rPr>
          <w:lang w:val="fi-FI"/>
        </w:rPr>
        <w:t>ā</w:t>
      </w:r>
      <w:r w:rsidRPr="00346EAD">
        <w:rPr>
          <w:lang w:val="fi-FI"/>
        </w:rPr>
        <w:t>ṇī, śleṣeṇa saiva paśus t</w:t>
      </w:r>
      <w:r>
        <w:rPr>
          <w:lang w:val="fi-FI"/>
        </w:rPr>
        <w:t>ām |</w:t>
      </w:r>
      <w:r w:rsidRPr="00346EAD">
        <w:rPr>
          <w:lang w:val="fi-FI"/>
        </w:rPr>
        <w:t xml:space="preserve"> kīdṛśī</w:t>
      </w:r>
      <w:r>
        <w:rPr>
          <w:lang w:val="fi-FI"/>
        </w:rPr>
        <w:t xml:space="preserve">ṁ </w:t>
      </w:r>
      <w:r w:rsidRPr="00346EAD">
        <w:rPr>
          <w:lang w:val="fi-FI"/>
        </w:rPr>
        <w:t>? gokulonmukhīṁ gokulaṁ śrī-vṛnd</w:t>
      </w:r>
      <w:r>
        <w:rPr>
          <w:lang w:val="fi-FI"/>
        </w:rPr>
        <w:t>ā</w:t>
      </w:r>
      <w:r w:rsidRPr="00346EAD">
        <w:rPr>
          <w:lang w:val="fi-FI"/>
        </w:rPr>
        <w:t>vanaṁ tad eva, gokulaṁ go-gaṇaḥ sa-tṛṇa-jala-bhūmi-sañc</w:t>
      </w:r>
      <w:r>
        <w:rPr>
          <w:lang w:val="fi-FI"/>
        </w:rPr>
        <w:t>ā</w:t>
      </w:r>
      <w:r w:rsidRPr="00346EAD">
        <w:rPr>
          <w:lang w:val="fi-FI"/>
        </w:rPr>
        <w:t>rī, tatra sañcarituṁ śrī-vṛnd</w:t>
      </w:r>
      <w:r>
        <w:rPr>
          <w:lang w:val="fi-FI"/>
        </w:rPr>
        <w:t>ā</w:t>
      </w:r>
      <w:r w:rsidRPr="00346EAD">
        <w:rPr>
          <w:lang w:val="fi-FI"/>
        </w:rPr>
        <w:t>vana-carita-varṇana</w:t>
      </w:r>
      <w:r>
        <w:rPr>
          <w:lang w:val="fi-FI"/>
        </w:rPr>
        <w:t>m e</w:t>
      </w:r>
      <w:r w:rsidRPr="00346EAD">
        <w:rPr>
          <w:lang w:val="fi-FI"/>
        </w:rPr>
        <w:t>va tatra sañcaraṇaṁ tat kartu</w:t>
      </w:r>
      <w:r>
        <w:rPr>
          <w:lang w:val="fi-FI"/>
        </w:rPr>
        <w:t>m u</w:t>
      </w:r>
      <w:r w:rsidRPr="00346EAD">
        <w:rPr>
          <w:lang w:val="fi-FI"/>
        </w:rPr>
        <w:t>nmukhī</w:t>
      </w:r>
      <w:r>
        <w:rPr>
          <w:lang w:val="fi-FI"/>
        </w:rPr>
        <w:t>m |</w:t>
      </w:r>
      <w:r w:rsidRPr="00346EAD">
        <w:rPr>
          <w:lang w:val="fi-FI"/>
        </w:rPr>
        <w:t xml:space="preserve"> ataḥ santo mah</w:t>
      </w:r>
      <w:r>
        <w:rPr>
          <w:lang w:val="fi-FI"/>
        </w:rPr>
        <w:t>ā</w:t>
      </w:r>
      <w:r w:rsidRPr="00346EAD">
        <w:rPr>
          <w:lang w:val="fi-FI"/>
        </w:rPr>
        <w:t>ntaḥ snigdh</w:t>
      </w:r>
      <w:r>
        <w:rPr>
          <w:lang w:val="fi-FI"/>
        </w:rPr>
        <w:t>ā</w:t>
      </w:r>
      <w:r w:rsidRPr="00346EAD">
        <w:rPr>
          <w:lang w:val="fi-FI"/>
        </w:rPr>
        <w:t>ḥ snehavantaḥ santaḥ karṇa-rūpa-sarovara-nikaṭe im</w:t>
      </w:r>
      <w:r>
        <w:rPr>
          <w:lang w:val="fi-FI"/>
        </w:rPr>
        <w:t>ā</w:t>
      </w:r>
      <w:r w:rsidRPr="00346EAD">
        <w:rPr>
          <w:lang w:val="fi-FI"/>
        </w:rPr>
        <w:t>ṁ g</w:t>
      </w:r>
      <w:r>
        <w:rPr>
          <w:lang w:val="fi-FI"/>
        </w:rPr>
        <w:t>ā</w:t>
      </w:r>
      <w:r w:rsidRPr="00346EAD">
        <w:rPr>
          <w:lang w:val="fi-FI"/>
        </w:rPr>
        <w:t>ṁ puṣṇantu | k</w:t>
      </w:r>
      <w:r>
        <w:rPr>
          <w:lang w:val="fi-FI"/>
        </w:rPr>
        <w:t>ā</w:t>
      </w:r>
      <w:r w:rsidRPr="00346EAD">
        <w:rPr>
          <w:lang w:val="fi-FI"/>
        </w:rPr>
        <w:t>s</w:t>
      </w:r>
      <w:r>
        <w:rPr>
          <w:lang w:val="fi-FI"/>
        </w:rPr>
        <w:t>ā</w:t>
      </w:r>
      <w:r w:rsidRPr="00346EAD">
        <w:rPr>
          <w:lang w:val="fi-FI"/>
        </w:rPr>
        <w:t>raḥ sarī sara ity amaraḥ | sarovaro yath</w:t>
      </w:r>
      <w:r>
        <w:rPr>
          <w:lang w:val="fi-FI"/>
        </w:rPr>
        <w:t>ā</w:t>
      </w:r>
      <w:r w:rsidRPr="00346EAD">
        <w:rPr>
          <w:lang w:val="fi-FI"/>
        </w:rPr>
        <w:t xml:space="preserve"> satṛṇa-jal</w:t>
      </w:r>
      <w:r>
        <w:rPr>
          <w:lang w:val="fi-FI"/>
        </w:rPr>
        <w:t>ā</w:t>
      </w:r>
      <w:r w:rsidRPr="00346EAD">
        <w:rPr>
          <w:lang w:val="fi-FI"/>
        </w:rPr>
        <w:t>din</w:t>
      </w:r>
      <w:r>
        <w:rPr>
          <w:lang w:val="fi-FI"/>
        </w:rPr>
        <w:t>ā</w:t>
      </w:r>
      <w:r w:rsidRPr="00346EAD">
        <w:rPr>
          <w:lang w:val="fi-FI"/>
        </w:rPr>
        <w:t xml:space="preserve"> g</w:t>
      </w:r>
      <w:r>
        <w:rPr>
          <w:lang w:val="fi-FI"/>
        </w:rPr>
        <w:t>ā</w:t>
      </w:r>
      <w:r w:rsidRPr="00346EAD">
        <w:rPr>
          <w:lang w:val="fi-FI"/>
        </w:rPr>
        <w:t>ḥ puṣṇ</w:t>
      </w:r>
      <w:r>
        <w:rPr>
          <w:lang w:val="fi-FI"/>
        </w:rPr>
        <w:t>ā</w:t>
      </w:r>
      <w:r w:rsidRPr="00346EAD">
        <w:rPr>
          <w:lang w:val="fi-FI"/>
        </w:rPr>
        <w:t>ti, tath</w:t>
      </w:r>
      <w:r>
        <w:rPr>
          <w:lang w:val="fi-FI"/>
        </w:rPr>
        <w:t>ā</w:t>
      </w:r>
      <w:r w:rsidRPr="00346EAD">
        <w:rPr>
          <w:lang w:val="fi-FI"/>
        </w:rPr>
        <w:t xml:space="preserve"> s</w:t>
      </w:r>
      <w:r>
        <w:rPr>
          <w:lang w:val="fi-FI"/>
        </w:rPr>
        <w:t>ā</w:t>
      </w:r>
      <w:r w:rsidRPr="00346EAD">
        <w:rPr>
          <w:lang w:val="fi-FI"/>
        </w:rPr>
        <w:t>dara-śravaṇena v</w:t>
      </w:r>
      <w:r>
        <w:rPr>
          <w:lang w:val="fi-FI"/>
        </w:rPr>
        <w:t>ā</w:t>
      </w:r>
      <w:r w:rsidRPr="00346EAD">
        <w:rPr>
          <w:lang w:val="fi-FI"/>
        </w:rPr>
        <w:t>ṇīṁ s</w:t>
      </w:r>
      <w:r>
        <w:rPr>
          <w:lang w:val="fi-FI"/>
        </w:rPr>
        <w:t>ā</w:t>
      </w:r>
      <w:r w:rsidRPr="00346EAD">
        <w:rPr>
          <w:lang w:val="fi-FI"/>
        </w:rPr>
        <w:t>rt</w:t>
      </w:r>
      <w:r>
        <w:rPr>
          <w:lang w:val="fi-FI"/>
        </w:rPr>
        <w:t>h</w:t>
      </w:r>
      <w:r w:rsidRPr="00346EAD">
        <w:rPr>
          <w:lang w:val="fi-FI"/>
        </w:rPr>
        <w:t>ayant</w:t>
      </w:r>
      <w:r>
        <w:rPr>
          <w:lang w:val="fi-FI"/>
        </w:rPr>
        <w:t>ām i</w:t>
      </w:r>
      <w:r w:rsidRPr="00346EAD">
        <w:rPr>
          <w:lang w:val="fi-FI"/>
        </w:rPr>
        <w:t>ty arthaḥ ||9||</w:t>
      </w:r>
    </w:p>
    <w:p w:rsidR="009908C0" w:rsidRPr="00346EAD" w:rsidRDefault="009908C0" w:rsidP="00EF7F3B">
      <w:pPr>
        <w:rPr>
          <w:lang w:val="fi-FI"/>
        </w:rPr>
      </w:pPr>
    </w:p>
    <w:p w:rsidR="009908C0" w:rsidRPr="00346EAD" w:rsidRDefault="009908C0" w:rsidP="00EF7F3B">
      <w:pPr>
        <w:pStyle w:val="VerseQuote"/>
        <w:rPr>
          <w:lang w:val="fi-FI"/>
        </w:rPr>
      </w:pPr>
      <w:r w:rsidRPr="00346EAD">
        <w:rPr>
          <w:lang w:val="fi-FI"/>
        </w:rPr>
        <w:t>r</w:t>
      </w:r>
      <w:r>
        <w:rPr>
          <w:lang w:val="fi-FI"/>
        </w:rPr>
        <w:t>ā</w:t>
      </w:r>
      <w:r w:rsidRPr="00346EAD">
        <w:rPr>
          <w:lang w:val="fi-FI"/>
        </w:rPr>
        <w:t>try</w:t>
      </w:r>
      <w:r>
        <w:rPr>
          <w:lang w:val="fi-FI"/>
        </w:rPr>
        <w:t>-</w:t>
      </w:r>
      <w:r w:rsidRPr="00346EAD">
        <w:rPr>
          <w:lang w:val="fi-FI"/>
        </w:rPr>
        <w:t>ante trasta-vṛnderita-bahu-viravair bodhitau kīra-ś</w:t>
      </w:r>
      <w:r>
        <w:rPr>
          <w:lang w:val="fi-FI"/>
        </w:rPr>
        <w:t>ā</w:t>
      </w:r>
      <w:r w:rsidRPr="00346EAD">
        <w:rPr>
          <w:lang w:val="fi-FI"/>
        </w:rPr>
        <w:t xml:space="preserve">rī- </w:t>
      </w:r>
    </w:p>
    <w:p w:rsidR="009908C0" w:rsidRPr="00346EAD" w:rsidRDefault="009908C0" w:rsidP="00EF7F3B">
      <w:pPr>
        <w:pStyle w:val="VerseQuote"/>
        <w:rPr>
          <w:lang w:val="fi-FI"/>
        </w:rPr>
      </w:pPr>
      <w:r w:rsidRPr="00346EAD">
        <w:rPr>
          <w:lang w:val="fi-FI"/>
        </w:rPr>
        <w:t>padyair hṛdyair ahṛdyair api sukha-śayan</w:t>
      </w:r>
      <w:r>
        <w:rPr>
          <w:lang w:val="fi-FI"/>
        </w:rPr>
        <w:t>ā</w:t>
      </w:r>
      <w:r w:rsidRPr="00346EAD">
        <w:rPr>
          <w:lang w:val="fi-FI"/>
        </w:rPr>
        <w:t xml:space="preserve">d utthitau tau sakhībhiḥ | </w:t>
      </w:r>
    </w:p>
    <w:p w:rsidR="009908C0" w:rsidRPr="00346EAD" w:rsidRDefault="009908C0" w:rsidP="00EF7F3B">
      <w:pPr>
        <w:pStyle w:val="VerseQuote"/>
        <w:rPr>
          <w:lang w:val="fi-FI"/>
        </w:rPr>
      </w:pPr>
      <w:r w:rsidRPr="00346EAD">
        <w:rPr>
          <w:lang w:val="fi-FI"/>
        </w:rPr>
        <w:t>dṛṣṭau hṛṣṭau tad</w:t>
      </w:r>
      <w:r>
        <w:rPr>
          <w:lang w:val="fi-FI"/>
        </w:rPr>
        <w:t>ā</w:t>
      </w:r>
      <w:r w:rsidRPr="00346EAD">
        <w:rPr>
          <w:lang w:val="fi-FI"/>
        </w:rPr>
        <w:t xml:space="preserve">tvodita-rati-lalitau kakkhaṭī-gīḥ-saśaṅkau </w:t>
      </w:r>
    </w:p>
    <w:p w:rsidR="009908C0" w:rsidRPr="00346EAD" w:rsidRDefault="009908C0" w:rsidP="00EF7F3B">
      <w:pPr>
        <w:pStyle w:val="VerseQuote"/>
        <w:rPr>
          <w:lang w:val="fi-FI"/>
        </w:rPr>
      </w:pPr>
      <w:r w:rsidRPr="00346EAD">
        <w:rPr>
          <w:lang w:val="fi-FI"/>
        </w:rPr>
        <w:t>r</w:t>
      </w:r>
      <w:r>
        <w:rPr>
          <w:lang w:val="fi-FI"/>
        </w:rPr>
        <w:t>ā</w:t>
      </w:r>
      <w:r w:rsidRPr="00346EAD">
        <w:rPr>
          <w:lang w:val="fi-FI"/>
        </w:rPr>
        <w:t>dh</w:t>
      </w:r>
      <w:r>
        <w:rPr>
          <w:lang w:val="fi-FI"/>
        </w:rPr>
        <w:t>ā</w:t>
      </w:r>
      <w:r w:rsidRPr="00346EAD">
        <w:rPr>
          <w:lang w:val="fi-FI"/>
        </w:rPr>
        <w:t>-kṛṣṇau sa-tṛṣṇ</w:t>
      </w:r>
      <w:r>
        <w:rPr>
          <w:lang w:val="fi-FI"/>
        </w:rPr>
        <w:t>ā</w:t>
      </w:r>
      <w:r w:rsidRPr="00346EAD">
        <w:rPr>
          <w:lang w:val="fi-FI"/>
        </w:rPr>
        <w:t>v api nija-nija-dh</w:t>
      </w:r>
      <w:r>
        <w:rPr>
          <w:lang w:val="fi-FI"/>
        </w:rPr>
        <w:t>ā</w:t>
      </w:r>
      <w:r w:rsidRPr="00346EAD">
        <w:rPr>
          <w:lang w:val="fi-FI"/>
        </w:rPr>
        <w:t xml:space="preserve">mny </w:t>
      </w:r>
      <w:r>
        <w:rPr>
          <w:lang w:val="fi-FI"/>
        </w:rPr>
        <w:t>ā</w:t>
      </w:r>
      <w:r w:rsidRPr="00346EAD">
        <w:rPr>
          <w:lang w:val="fi-FI"/>
        </w:rPr>
        <w:t>pta-talpau smar</w:t>
      </w:r>
      <w:r>
        <w:rPr>
          <w:lang w:val="fi-FI"/>
        </w:rPr>
        <w:t>āmi ||10</w:t>
      </w:r>
      <w:r w:rsidRPr="00346EAD">
        <w:rPr>
          <w:lang w:val="fi-FI"/>
        </w:rPr>
        <w:t xml:space="preserve">|| </w:t>
      </w:r>
    </w:p>
    <w:p w:rsidR="009908C0" w:rsidRDefault="009908C0" w:rsidP="00EF7F3B">
      <w:pPr>
        <w:rPr>
          <w:lang w:val="fi-FI"/>
        </w:rPr>
      </w:pPr>
    </w:p>
    <w:p w:rsidR="009908C0" w:rsidRPr="00346EAD" w:rsidRDefault="009908C0" w:rsidP="00EF7F3B">
      <w:pPr>
        <w:rPr>
          <w:lang w:val="fi-FI"/>
        </w:rPr>
      </w:pPr>
      <w:r>
        <w:rPr>
          <w:lang w:val="fi-FI"/>
        </w:rPr>
        <w:t>idānīṁ tan-naityika-carita-rūpa-līlāṁ niśāntādy-aṣṭasu kāleṣu vibhājya smaraṇa-maṅgala-ślokaiḥ saṁkṣipya varṇayiṣyamāṇaḥ sann ādau niśānta-kāla-līlāṁ tac-chlokena saṁkṣipati—</w:t>
      </w:r>
      <w:r w:rsidRPr="00346EAD">
        <w:rPr>
          <w:lang w:val="fi-FI"/>
        </w:rPr>
        <w:t>r</w:t>
      </w:r>
      <w:r>
        <w:rPr>
          <w:lang w:val="fi-FI"/>
        </w:rPr>
        <w:t>ā</w:t>
      </w:r>
      <w:r w:rsidRPr="00346EAD">
        <w:rPr>
          <w:lang w:val="fi-FI"/>
        </w:rPr>
        <w:t>try</w:t>
      </w:r>
      <w:r>
        <w:rPr>
          <w:lang w:val="fi-FI"/>
        </w:rPr>
        <w:t>-</w:t>
      </w:r>
      <w:r w:rsidRPr="00346EAD">
        <w:rPr>
          <w:lang w:val="fi-FI"/>
        </w:rPr>
        <w:t>ant</w:t>
      </w:r>
      <w:r>
        <w:rPr>
          <w:lang w:val="fi-FI"/>
        </w:rPr>
        <w:t xml:space="preserve">a iti | śrī-rādhā-kṛṣṇau smarāmīti | kīdṛśau ? </w:t>
      </w:r>
      <w:r w:rsidRPr="00346EAD">
        <w:rPr>
          <w:lang w:val="fi-FI"/>
        </w:rPr>
        <w:t>r</w:t>
      </w:r>
      <w:r>
        <w:rPr>
          <w:lang w:val="fi-FI"/>
        </w:rPr>
        <w:t>ā</w:t>
      </w:r>
      <w:r w:rsidRPr="00346EAD">
        <w:rPr>
          <w:lang w:val="fi-FI"/>
        </w:rPr>
        <w:t>try</w:t>
      </w:r>
      <w:r>
        <w:rPr>
          <w:lang w:val="fi-FI"/>
        </w:rPr>
        <w:t>-</w:t>
      </w:r>
      <w:r w:rsidRPr="00346EAD">
        <w:rPr>
          <w:lang w:val="fi-FI"/>
        </w:rPr>
        <w:t>ant</w:t>
      </w:r>
      <w:r>
        <w:rPr>
          <w:lang w:val="fi-FI"/>
        </w:rPr>
        <w:t xml:space="preserve">e </w:t>
      </w:r>
      <w:r w:rsidRPr="00346EAD">
        <w:rPr>
          <w:lang w:val="fi-FI"/>
        </w:rPr>
        <w:t>r</w:t>
      </w:r>
      <w:r>
        <w:rPr>
          <w:lang w:val="fi-FI"/>
        </w:rPr>
        <w:t>ā</w:t>
      </w:r>
      <w:r w:rsidRPr="00346EAD">
        <w:rPr>
          <w:lang w:val="fi-FI"/>
        </w:rPr>
        <w:t>try</w:t>
      </w:r>
      <w:r>
        <w:rPr>
          <w:lang w:val="fi-FI"/>
        </w:rPr>
        <w:t>-</w:t>
      </w:r>
      <w:r w:rsidRPr="00346EAD">
        <w:rPr>
          <w:lang w:val="fi-FI"/>
        </w:rPr>
        <w:t>ant</w:t>
      </w:r>
      <w:r>
        <w:rPr>
          <w:lang w:val="fi-FI"/>
        </w:rPr>
        <w:t>a-kāle</w:t>
      </w:r>
      <w:r w:rsidRPr="00346EAD">
        <w:rPr>
          <w:lang w:val="fi-FI"/>
        </w:rPr>
        <w:t xml:space="preserve"> trasta</w:t>
      </w:r>
      <w:r>
        <w:rPr>
          <w:lang w:val="fi-FI"/>
        </w:rPr>
        <w:t xml:space="preserve">yā </w:t>
      </w:r>
      <w:r w:rsidRPr="00346EAD">
        <w:rPr>
          <w:lang w:val="fi-FI"/>
        </w:rPr>
        <w:t>vṛnd</w:t>
      </w:r>
      <w:r>
        <w:rPr>
          <w:lang w:val="fi-FI"/>
        </w:rPr>
        <w:t xml:space="preserve">ayā vṛndā-devyā divase jāte sati, nigūḍhā śrī-rādhā-kṛṣṇayoḥ śṛṅgāra-līlā anyair eva jñātā bhaviṣyatīti bhītayā īritānāṁ preritānāṁ bahūnāṁ vīṇāṁ pakṣiṇāṁ </w:t>
      </w:r>
      <w:r w:rsidRPr="00346EAD">
        <w:rPr>
          <w:lang w:val="fi-FI"/>
        </w:rPr>
        <w:t>ravai</w:t>
      </w:r>
      <w:r>
        <w:rPr>
          <w:lang w:val="fi-FI"/>
        </w:rPr>
        <w:t>ḥ śabdaiḥ sakhibhiḥ</w:t>
      </w:r>
      <w:r w:rsidRPr="00346EAD">
        <w:rPr>
          <w:lang w:val="fi-FI"/>
        </w:rPr>
        <w:t xml:space="preserve"> </w:t>
      </w:r>
      <w:r>
        <w:rPr>
          <w:lang w:val="fi-FI"/>
        </w:rPr>
        <w:t xml:space="preserve">saha </w:t>
      </w:r>
      <w:r w:rsidRPr="00346EAD">
        <w:rPr>
          <w:lang w:val="fi-FI"/>
        </w:rPr>
        <w:t xml:space="preserve">bodhitau </w:t>
      </w:r>
      <w:r>
        <w:rPr>
          <w:lang w:val="fi-FI"/>
        </w:rPr>
        <w:t xml:space="preserve">| punaḥ kīdṛśau ? hṛdyair vacana-cāturyeṇa śruti-ramyatvena ca priyaiḥ ahṛdyair viyoga-hetutayā apriyaiś ca śārīṇāṁ śukānāṁ ca padyaiḥ ślokaiḥ </w:t>
      </w:r>
      <w:r w:rsidRPr="00346EAD">
        <w:rPr>
          <w:lang w:val="fi-FI"/>
        </w:rPr>
        <w:t>sukha-śayan</w:t>
      </w:r>
      <w:r>
        <w:rPr>
          <w:lang w:val="fi-FI"/>
        </w:rPr>
        <w:t>ā</w:t>
      </w:r>
      <w:r w:rsidRPr="00346EAD">
        <w:rPr>
          <w:lang w:val="fi-FI"/>
        </w:rPr>
        <w:t xml:space="preserve">d utthitau </w:t>
      </w:r>
      <w:r>
        <w:rPr>
          <w:lang w:val="fi-FI"/>
        </w:rPr>
        <w:t xml:space="preserve">| parasparaṁ dṛṣṭau hṛṣṭau </w:t>
      </w:r>
      <w:r w:rsidRPr="00346EAD">
        <w:rPr>
          <w:lang w:val="fi-FI"/>
        </w:rPr>
        <w:t>sakhībhi</w:t>
      </w:r>
      <w:r>
        <w:rPr>
          <w:lang w:val="fi-FI"/>
        </w:rPr>
        <w:t>r</w:t>
      </w:r>
      <w:r w:rsidRPr="00346EAD">
        <w:rPr>
          <w:lang w:val="fi-FI"/>
        </w:rPr>
        <w:t xml:space="preserve"> dṛṣṭau </w:t>
      </w:r>
      <w:r>
        <w:rPr>
          <w:lang w:val="fi-FI"/>
        </w:rPr>
        <w:t xml:space="preserve">vā | </w:t>
      </w:r>
      <w:r w:rsidRPr="00346EAD">
        <w:rPr>
          <w:lang w:val="fi-FI"/>
        </w:rPr>
        <w:t>tad</w:t>
      </w:r>
      <w:r>
        <w:rPr>
          <w:lang w:val="fi-FI"/>
        </w:rPr>
        <w:t>ā</w:t>
      </w:r>
      <w:r w:rsidRPr="00346EAD">
        <w:rPr>
          <w:lang w:val="fi-FI"/>
        </w:rPr>
        <w:t>tvodita</w:t>
      </w:r>
      <w:r>
        <w:rPr>
          <w:lang w:val="fi-FI"/>
        </w:rPr>
        <w:t xml:space="preserve">yā tat-kālotpannayā ratyā lalitau manohārī | </w:t>
      </w:r>
      <w:r w:rsidRPr="00E52DD0">
        <w:rPr>
          <w:color w:val="0000FF"/>
          <w:lang w:val="fi-FI"/>
        </w:rPr>
        <w:t>tat-k</w:t>
      </w:r>
      <w:r>
        <w:rPr>
          <w:color w:val="0000FF"/>
          <w:lang w:val="fi-FI"/>
        </w:rPr>
        <w:t>ā</w:t>
      </w:r>
      <w:r w:rsidRPr="00E52DD0">
        <w:rPr>
          <w:color w:val="0000FF"/>
          <w:lang w:val="fi-FI"/>
        </w:rPr>
        <w:t>laṁ tu tad</w:t>
      </w:r>
      <w:r>
        <w:rPr>
          <w:color w:val="0000FF"/>
          <w:lang w:val="fi-FI"/>
        </w:rPr>
        <w:t>ā</w:t>
      </w:r>
      <w:r w:rsidRPr="00E52DD0">
        <w:rPr>
          <w:color w:val="0000FF"/>
          <w:lang w:val="fi-FI"/>
        </w:rPr>
        <w:t>tvaṁ sy</w:t>
      </w:r>
      <w:r>
        <w:rPr>
          <w:color w:val="0000FF"/>
          <w:lang w:val="fi-FI"/>
        </w:rPr>
        <w:t>ā</w:t>
      </w:r>
      <w:r w:rsidRPr="00E52DD0">
        <w:rPr>
          <w:color w:val="0000FF"/>
          <w:lang w:val="fi-FI"/>
        </w:rPr>
        <w:t>d</w:t>
      </w:r>
      <w:r w:rsidRPr="00E52DD0">
        <w:rPr>
          <w:lang w:val="fi-FI"/>
        </w:rPr>
        <w:t xml:space="preserve"> </w:t>
      </w:r>
      <w:r>
        <w:rPr>
          <w:lang w:val="fi-FI"/>
        </w:rPr>
        <w:t xml:space="preserve">ity amaraḥ | tatra sthitvā punar vilāse </w:t>
      </w:r>
      <w:r w:rsidRPr="00346EAD">
        <w:rPr>
          <w:lang w:val="fi-FI"/>
        </w:rPr>
        <w:t>sa-tṛṣṇ</w:t>
      </w:r>
      <w:r>
        <w:rPr>
          <w:lang w:val="fi-FI"/>
        </w:rPr>
        <w:t xml:space="preserve">au ca | </w:t>
      </w:r>
      <w:r w:rsidRPr="00346EAD">
        <w:rPr>
          <w:lang w:val="fi-FI"/>
        </w:rPr>
        <w:t>kakkhaṭ</w:t>
      </w:r>
      <w:r>
        <w:rPr>
          <w:lang w:val="fi-FI"/>
        </w:rPr>
        <w:t xml:space="preserve">yā </w:t>
      </w:r>
      <w:r w:rsidRPr="00346EAD">
        <w:rPr>
          <w:lang w:val="fi-FI"/>
        </w:rPr>
        <w:t>kakkhaṭ</w:t>
      </w:r>
      <w:r>
        <w:rPr>
          <w:lang w:val="fi-FI"/>
        </w:rPr>
        <w:t xml:space="preserve">ī-nāma-vānaryā </w:t>
      </w:r>
      <w:r w:rsidRPr="00346EAD">
        <w:rPr>
          <w:lang w:val="fi-FI"/>
        </w:rPr>
        <w:t>gī</w:t>
      </w:r>
      <w:r>
        <w:rPr>
          <w:lang w:val="fi-FI"/>
        </w:rPr>
        <w:t>rbhi</w:t>
      </w:r>
      <w:r w:rsidRPr="00346EAD">
        <w:rPr>
          <w:lang w:val="fi-FI"/>
        </w:rPr>
        <w:t>ḥ</w:t>
      </w:r>
      <w:r>
        <w:rPr>
          <w:lang w:val="fi-FI"/>
        </w:rPr>
        <w:t xml:space="preserve"> </w:t>
      </w:r>
      <w:r w:rsidRPr="00346EAD">
        <w:rPr>
          <w:lang w:val="fi-FI"/>
        </w:rPr>
        <w:t xml:space="preserve">saśaṅkau </w:t>
      </w:r>
      <w:r>
        <w:rPr>
          <w:lang w:val="fi-FI"/>
        </w:rPr>
        <w:t xml:space="preserve">bhūtvā tato gatvā </w:t>
      </w:r>
      <w:r w:rsidRPr="00346EAD">
        <w:rPr>
          <w:lang w:val="fi-FI"/>
        </w:rPr>
        <w:t>nija-nija-dh</w:t>
      </w:r>
      <w:r>
        <w:rPr>
          <w:lang w:val="fi-FI"/>
        </w:rPr>
        <w:t>ā</w:t>
      </w:r>
      <w:r w:rsidRPr="00346EAD">
        <w:rPr>
          <w:lang w:val="fi-FI"/>
        </w:rPr>
        <w:t>mn</w:t>
      </w:r>
      <w:r>
        <w:rPr>
          <w:lang w:val="fi-FI"/>
        </w:rPr>
        <w:t>i sva-sva-gṛhe ā</w:t>
      </w:r>
      <w:r w:rsidRPr="00346EAD">
        <w:rPr>
          <w:lang w:val="fi-FI"/>
        </w:rPr>
        <w:t xml:space="preserve">pta-talpau </w:t>
      </w:r>
      <w:r>
        <w:rPr>
          <w:lang w:val="fi-FI"/>
        </w:rPr>
        <w:t xml:space="preserve">sva-talpe śāyitāv </w:t>
      </w:r>
      <w:r w:rsidRPr="00E52DD0">
        <w:rPr>
          <w:lang w:val="fi-FI"/>
        </w:rPr>
        <w:t xml:space="preserve">ity arthaḥ </w:t>
      </w:r>
      <w:r w:rsidRPr="00346EAD">
        <w:rPr>
          <w:lang w:val="fi-FI"/>
        </w:rPr>
        <w:t xml:space="preserve">||10 || </w:t>
      </w:r>
    </w:p>
    <w:p w:rsidR="009908C0" w:rsidRPr="00346EAD" w:rsidRDefault="009908C0" w:rsidP="00EF7F3B">
      <w:pPr>
        <w:rPr>
          <w:lang w:val="fi-FI"/>
        </w:rPr>
      </w:pPr>
    </w:p>
    <w:p w:rsidR="009908C0" w:rsidRPr="00346EAD" w:rsidRDefault="009908C0" w:rsidP="00EF7F3B">
      <w:pPr>
        <w:pStyle w:val="VerseQuote"/>
        <w:rPr>
          <w:lang w:val="fi-FI"/>
        </w:rPr>
      </w:pPr>
      <w:r w:rsidRPr="00346EAD">
        <w:rPr>
          <w:lang w:val="fi-FI"/>
        </w:rPr>
        <w:t>niś</w:t>
      </w:r>
      <w:r>
        <w:rPr>
          <w:lang w:val="fi-FI"/>
        </w:rPr>
        <w:t>ā</w:t>
      </w:r>
      <w:r w:rsidRPr="00346EAD">
        <w:rPr>
          <w:lang w:val="fi-FI"/>
        </w:rPr>
        <w:t>vas</w:t>
      </w:r>
      <w:r>
        <w:rPr>
          <w:lang w:val="fi-FI"/>
        </w:rPr>
        <w:t>ā</w:t>
      </w:r>
      <w:r w:rsidRPr="00346EAD">
        <w:rPr>
          <w:lang w:val="fi-FI"/>
        </w:rPr>
        <w:t>naṁ samavekṣya vṛnd</w:t>
      </w:r>
      <w:r>
        <w:rPr>
          <w:lang w:val="fi-FI"/>
        </w:rPr>
        <w:t>ā</w:t>
      </w:r>
    </w:p>
    <w:p w:rsidR="009908C0" w:rsidRPr="00346EAD" w:rsidRDefault="009908C0" w:rsidP="00EF7F3B">
      <w:pPr>
        <w:pStyle w:val="VerseQuote"/>
        <w:rPr>
          <w:lang w:val="fi-FI"/>
        </w:rPr>
      </w:pPr>
      <w:r w:rsidRPr="00346EAD">
        <w:rPr>
          <w:lang w:val="fi-FI"/>
        </w:rPr>
        <w:t>vṛndaṁ dvij</w:t>
      </w:r>
      <w:r>
        <w:rPr>
          <w:lang w:val="fi-FI"/>
        </w:rPr>
        <w:t>ā</w:t>
      </w:r>
      <w:r w:rsidRPr="00346EAD">
        <w:rPr>
          <w:lang w:val="fi-FI"/>
        </w:rPr>
        <w:t>n</w:t>
      </w:r>
      <w:r>
        <w:rPr>
          <w:lang w:val="fi-FI"/>
        </w:rPr>
        <w:t>ā</w:t>
      </w:r>
      <w:r w:rsidRPr="00346EAD">
        <w:rPr>
          <w:lang w:val="fi-FI"/>
        </w:rPr>
        <w:t>ṁ nija-ś</w:t>
      </w:r>
      <w:r>
        <w:rPr>
          <w:lang w:val="fi-FI"/>
        </w:rPr>
        <w:t>ā</w:t>
      </w:r>
      <w:r w:rsidRPr="00346EAD">
        <w:rPr>
          <w:lang w:val="fi-FI"/>
        </w:rPr>
        <w:t>sana-stha</w:t>
      </w:r>
      <w:r>
        <w:rPr>
          <w:lang w:val="fi-FI"/>
        </w:rPr>
        <w:t>m |</w:t>
      </w:r>
    </w:p>
    <w:p w:rsidR="009908C0" w:rsidRPr="00346EAD" w:rsidRDefault="009908C0" w:rsidP="00EF7F3B">
      <w:pPr>
        <w:pStyle w:val="VerseQuote"/>
        <w:rPr>
          <w:lang w:val="fi-FI"/>
        </w:rPr>
      </w:pPr>
      <w:r w:rsidRPr="00346EAD">
        <w:rPr>
          <w:lang w:val="fi-FI"/>
        </w:rPr>
        <w:t>niyojay</w:t>
      </w:r>
      <w:r>
        <w:rPr>
          <w:lang w:val="fi-FI"/>
        </w:rPr>
        <w:t>ā</w:t>
      </w:r>
      <w:r w:rsidRPr="00346EAD">
        <w:rPr>
          <w:lang w:val="fi-FI"/>
        </w:rPr>
        <w:t>m</w:t>
      </w:r>
      <w:r>
        <w:rPr>
          <w:lang w:val="fi-FI"/>
        </w:rPr>
        <w:t>ā</w:t>
      </w:r>
      <w:r w:rsidRPr="00346EAD">
        <w:rPr>
          <w:lang w:val="fi-FI"/>
        </w:rPr>
        <w:t>sa sa-r</w:t>
      </w:r>
      <w:r>
        <w:rPr>
          <w:lang w:val="fi-FI"/>
        </w:rPr>
        <w:t>ā</w:t>
      </w:r>
      <w:r w:rsidRPr="00346EAD">
        <w:rPr>
          <w:lang w:val="fi-FI"/>
        </w:rPr>
        <w:t>dhikasya</w:t>
      </w:r>
    </w:p>
    <w:p w:rsidR="009908C0" w:rsidRPr="00346EAD" w:rsidRDefault="009908C0" w:rsidP="00EF7F3B">
      <w:pPr>
        <w:pStyle w:val="VerseQuote"/>
        <w:rPr>
          <w:lang w:val="fi-FI"/>
        </w:rPr>
      </w:pPr>
      <w:r w:rsidRPr="00346EAD">
        <w:rPr>
          <w:lang w:val="fi-FI"/>
        </w:rPr>
        <w:t>prabodhan</w:t>
      </w:r>
      <w:r>
        <w:rPr>
          <w:lang w:val="fi-FI"/>
        </w:rPr>
        <w:t>ā</w:t>
      </w:r>
      <w:r w:rsidRPr="00346EAD">
        <w:rPr>
          <w:lang w:val="fi-FI"/>
        </w:rPr>
        <w:t>rthaṁ madhusūdanasya ||11||</w:t>
      </w:r>
    </w:p>
    <w:p w:rsidR="009908C0" w:rsidRDefault="009908C0" w:rsidP="00EF7F3B">
      <w:pPr>
        <w:rPr>
          <w:lang w:val="fi-FI"/>
        </w:rPr>
      </w:pPr>
    </w:p>
    <w:p w:rsidR="009908C0" w:rsidRPr="00346EAD" w:rsidRDefault="009908C0" w:rsidP="00EF7F3B">
      <w:pPr>
        <w:rPr>
          <w:lang w:val="fi-FI"/>
        </w:rPr>
      </w:pPr>
      <w:r>
        <w:rPr>
          <w:lang w:val="fi-FI"/>
        </w:rPr>
        <w:t xml:space="preserve">atha līlāṁ vistārayati </w:t>
      </w:r>
      <w:r w:rsidRPr="00346EAD">
        <w:rPr>
          <w:lang w:val="fi-FI"/>
        </w:rPr>
        <w:t>niś</w:t>
      </w:r>
      <w:r>
        <w:rPr>
          <w:lang w:val="fi-FI"/>
        </w:rPr>
        <w:t>ā</w:t>
      </w:r>
      <w:r w:rsidRPr="00346EAD">
        <w:rPr>
          <w:lang w:val="fi-FI"/>
        </w:rPr>
        <w:t>vas</w:t>
      </w:r>
      <w:r>
        <w:rPr>
          <w:lang w:val="fi-FI"/>
        </w:rPr>
        <w:t xml:space="preserve">ānam ity ādidibhiḥ | </w:t>
      </w:r>
      <w:r w:rsidRPr="00346EAD">
        <w:rPr>
          <w:lang w:val="fi-FI"/>
        </w:rPr>
        <w:t>niś</w:t>
      </w:r>
      <w:r>
        <w:rPr>
          <w:lang w:val="fi-FI"/>
        </w:rPr>
        <w:t>ā</w:t>
      </w:r>
      <w:r w:rsidRPr="00346EAD">
        <w:rPr>
          <w:lang w:val="fi-FI"/>
        </w:rPr>
        <w:t>vas</w:t>
      </w:r>
      <w:r>
        <w:rPr>
          <w:lang w:val="fi-FI"/>
        </w:rPr>
        <w:t xml:space="preserve">ānaṁ rātri-śeṣaṁ dṛṣṭvā rādhayā saha kṛṣṇasya </w:t>
      </w:r>
      <w:r w:rsidRPr="00346EAD">
        <w:rPr>
          <w:lang w:val="fi-FI"/>
        </w:rPr>
        <w:t>prabodhan</w:t>
      </w:r>
      <w:r>
        <w:rPr>
          <w:lang w:val="fi-FI"/>
        </w:rPr>
        <w:t>ā</w:t>
      </w:r>
      <w:r w:rsidRPr="00346EAD">
        <w:rPr>
          <w:lang w:val="fi-FI"/>
        </w:rPr>
        <w:t>rthaṁ vṛnd</w:t>
      </w:r>
      <w:r>
        <w:rPr>
          <w:lang w:val="fi-FI"/>
        </w:rPr>
        <w:t xml:space="preserve">ā devī nijājñā-varti-pakṣiṇāṁ </w:t>
      </w:r>
      <w:r w:rsidRPr="00346EAD">
        <w:rPr>
          <w:lang w:val="fi-FI"/>
        </w:rPr>
        <w:t>vṛndaṁ niyojay</w:t>
      </w:r>
      <w:r>
        <w:rPr>
          <w:lang w:val="fi-FI"/>
        </w:rPr>
        <w:t>ā</w:t>
      </w:r>
      <w:r w:rsidRPr="00346EAD">
        <w:rPr>
          <w:lang w:val="fi-FI"/>
        </w:rPr>
        <w:t>m</w:t>
      </w:r>
      <w:r>
        <w:rPr>
          <w:lang w:val="fi-FI"/>
        </w:rPr>
        <w:t>ā</w:t>
      </w:r>
      <w:r w:rsidRPr="00346EAD">
        <w:rPr>
          <w:lang w:val="fi-FI"/>
        </w:rPr>
        <w:t>sa ||11||</w:t>
      </w:r>
    </w:p>
    <w:p w:rsidR="009908C0" w:rsidRPr="00346EAD" w:rsidRDefault="009908C0" w:rsidP="00EF7F3B">
      <w:pPr>
        <w:rPr>
          <w:lang w:val="fi-FI"/>
        </w:rPr>
      </w:pPr>
    </w:p>
    <w:p w:rsidR="009908C0" w:rsidRPr="00346EAD" w:rsidRDefault="009908C0" w:rsidP="00EF7F3B">
      <w:pPr>
        <w:pStyle w:val="VerseQuote"/>
        <w:rPr>
          <w:lang w:val="fi-FI"/>
        </w:rPr>
      </w:pPr>
      <w:r>
        <w:rPr>
          <w:lang w:val="fi-FI"/>
        </w:rPr>
        <w:t>ā</w:t>
      </w:r>
      <w:r w:rsidRPr="00346EAD">
        <w:rPr>
          <w:lang w:val="fi-FI"/>
        </w:rPr>
        <w:t>san yad-arthaṁ prathamaṁ dvijendr</w:t>
      </w:r>
      <w:r>
        <w:rPr>
          <w:lang w:val="fi-FI"/>
        </w:rPr>
        <w:t>ā</w:t>
      </w:r>
      <w:r w:rsidRPr="00346EAD">
        <w:rPr>
          <w:lang w:val="fi-FI"/>
        </w:rPr>
        <w:t>ḥ</w:t>
      </w:r>
    </w:p>
    <w:p w:rsidR="009908C0" w:rsidRPr="00346EAD" w:rsidRDefault="009908C0" w:rsidP="00EF7F3B">
      <w:pPr>
        <w:pStyle w:val="VerseQuote"/>
        <w:rPr>
          <w:lang w:val="fi-FI"/>
        </w:rPr>
      </w:pPr>
      <w:r w:rsidRPr="00346EAD">
        <w:rPr>
          <w:lang w:val="fi-FI"/>
        </w:rPr>
        <w:t>sev</w:t>
      </w:r>
      <w:r>
        <w:rPr>
          <w:lang w:val="fi-FI"/>
        </w:rPr>
        <w:t>ā</w:t>
      </w:r>
      <w:r w:rsidRPr="00346EAD">
        <w:rPr>
          <w:lang w:val="fi-FI"/>
        </w:rPr>
        <w:t xml:space="preserve"> samutkaṇṭha-dhiyo</w:t>
      </w:r>
      <w:r>
        <w:rPr>
          <w:lang w:val="fi-FI"/>
        </w:rPr>
        <w:t>’</w:t>
      </w:r>
      <w:r w:rsidRPr="00346EAD">
        <w:rPr>
          <w:lang w:val="fi-FI"/>
        </w:rPr>
        <w:t>pi mūk</w:t>
      </w:r>
      <w:r>
        <w:rPr>
          <w:lang w:val="fi-FI"/>
        </w:rPr>
        <w:t>ā</w:t>
      </w:r>
      <w:r w:rsidRPr="00346EAD">
        <w:rPr>
          <w:lang w:val="fi-FI"/>
        </w:rPr>
        <w:t>ḥ |</w:t>
      </w:r>
    </w:p>
    <w:p w:rsidR="009908C0" w:rsidRPr="00346EAD" w:rsidRDefault="009908C0" w:rsidP="00EF7F3B">
      <w:pPr>
        <w:pStyle w:val="VerseQuote"/>
        <w:rPr>
          <w:lang w:val="fi-FI"/>
        </w:rPr>
      </w:pPr>
      <w:r w:rsidRPr="00346EAD">
        <w:rPr>
          <w:lang w:val="fi-FI"/>
        </w:rPr>
        <w:t>vṛnd</w:t>
      </w:r>
      <w:r>
        <w:rPr>
          <w:lang w:val="fi-FI"/>
        </w:rPr>
        <w:t>ā</w:t>
      </w:r>
      <w:r w:rsidRPr="00346EAD">
        <w:rPr>
          <w:lang w:val="fi-FI"/>
        </w:rPr>
        <w:t>-nideśaṁ ta</w:t>
      </w:r>
      <w:r>
        <w:rPr>
          <w:lang w:val="fi-FI"/>
        </w:rPr>
        <w:t>m a</w:t>
      </w:r>
      <w:r w:rsidRPr="00346EAD">
        <w:rPr>
          <w:lang w:val="fi-FI"/>
        </w:rPr>
        <w:t>v</w:t>
      </w:r>
      <w:r>
        <w:rPr>
          <w:lang w:val="fi-FI"/>
        </w:rPr>
        <w:t>ā</w:t>
      </w:r>
      <w:r w:rsidRPr="00346EAD">
        <w:rPr>
          <w:lang w:val="fi-FI"/>
        </w:rPr>
        <w:t>pya harṣ</w:t>
      </w:r>
      <w:r>
        <w:rPr>
          <w:lang w:val="fi-FI"/>
        </w:rPr>
        <w:t>ā</w:t>
      </w:r>
      <w:r w:rsidRPr="00346EAD">
        <w:rPr>
          <w:lang w:val="fi-FI"/>
        </w:rPr>
        <w:t>t</w:t>
      </w:r>
    </w:p>
    <w:p w:rsidR="009908C0" w:rsidRPr="00346EAD" w:rsidRDefault="009908C0" w:rsidP="00EF7F3B">
      <w:pPr>
        <w:pStyle w:val="VerseQuote"/>
        <w:rPr>
          <w:lang w:val="fi-FI"/>
        </w:rPr>
      </w:pPr>
      <w:r w:rsidRPr="00346EAD">
        <w:rPr>
          <w:lang w:val="fi-FI"/>
        </w:rPr>
        <w:t>krīḍ</w:t>
      </w:r>
      <w:r>
        <w:rPr>
          <w:lang w:val="fi-FI"/>
        </w:rPr>
        <w:t>ā</w:t>
      </w:r>
      <w:r w:rsidRPr="00346EAD">
        <w:rPr>
          <w:lang w:val="fi-FI"/>
        </w:rPr>
        <w:t>-nikuñjaṁ paritaś cukūjuḥ ||12||</w:t>
      </w:r>
    </w:p>
    <w:p w:rsidR="009908C0" w:rsidRDefault="009908C0" w:rsidP="00EF7F3B">
      <w:pPr>
        <w:rPr>
          <w:lang w:val="fi-FI"/>
        </w:rPr>
      </w:pPr>
    </w:p>
    <w:p w:rsidR="009908C0" w:rsidRPr="00346EAD" w:rsidRDefault="009908C0" w:rsidP="00EF7F3B">
      <w:pPr>
        <w:rPr>
          <w:lang w:val="fi-FI"/>
        </w:rPr>
      </w:pPr>
      <w:r w:rsidRPr="00346EAD">
        <w:rPr>
          <w:lang w:val="fi-FI"/>
        </w:rPr>
        <w:t>dvijendr</w:t>
      </w:r>
      <w:r>
        <w:rPr>
          <w:lang w:val="fi-FI"/>
        </w:rPr>
        <w:t>ā</w:t>
      </w:r>
      <w:r w:rsidRPr="00346EAD">
        <w:rPr>
          <w:lang w:val="fi-FI"/>
        </w:rPr>
        <w:t>ḥ</w:t>
      </w:r>
      <w:r>
        <w:rPr>
          <w:lang w:val="fi-FI"/>
        </w:rPr>
        <w:t xml:space="preserve"> pakṣi-śreṣṭhāḥ </w:t>
      </w:r>
      <w:r w:rsidRPr="00346EAD">
        <w:rPr>
          <w:lang w:val="fi-FI"/>
        </w:rPr>
        <w:t xml:space="preserve">yad-arthaṁ </w:t>
      </w:r>
      <w:r>
        <w:rPr>
          <w:lang w:val="fi-FI"/>
        </w:rPr>
        <w:t xml:space="preserve">vṛndā-nideśārthaṁ </w:t>
      </w:r>
      <w:r w:rsidRPr="00346EAD">
        <w:rPr>
          <w:lang w:val="fi-FI"/>
        </w:rPr>
        <w:t>prathamaṁ</w:t>
      </w:r>
      <w:r>
        <w:rPr>
          <w:lang w:val="fi-FI"/>
        </w:rPr>
        <w:t xml:space="preserve"> </w:t>
      </w:r>
      <w:r w:rsidRPr="00346EAD">
        <w:rPr>
          <w:lang w:val="fi-FI"/>
        </w:rPr>
        <w:t>mūk</w:t>
      </w:r>
      <w:r>
        <w:rPr>
          <w:lang w:val="fi-FI"/>
        </w:rPr>
        <w:t>ā</w:t>
      </w:r>
      <w:r w:rsidRPr="00346EAD">
        <w:rPr>
          <w:lang w:val="fi-FI"/>
        </w:rPr>
        <w:t>ḥ</w:t>
      </w:r>
      <w:r>
        <w:rPr>
          <w:lang w:val="fi-FI"/>
        </w:rPr>
        <w:t xml:space="preserve"> śabda-rahitā ā</w:t>
      </w:r>
      <w:r w:rsidRPr="00346EAD">
        <w:rPr>
          <w:lang w:val="fi-FI"/>
        </w:rPr>
        <w:t>san</w:t>
      </w:r>
      <w:r>
        <w:rPr>
          <w:lang w:val="fi-FI"/>
        </w:rPr>
        <w:t xml:space="preserve"> | evaṁ </w:t>
      </w:r>
      <w:r w:rsidRPr="00346EAD">
        <w:rPr>
          <w:lang w:val="fi-FI"/>
        </w:rPr>
        <w:t>vṛnd</w:t>
      </w:r>
      <w:r>
        <w:rPr>
          <w:lang w:val="fi-FI"/>
        </w:rPr>
        <w:t>ā</w:t>
      </w:r>
      <w:r w:rsidRPr="00346EAD">
        <w:rPr>
          <w:lang w:val="fi-FI"/>
        </w:rPr>
        <w:t xml:space="preserve">-nideśaṁ </w:t>
      </w:r>
      <w:r>
        <w:rPr>
          <w:lang w:val="fi-FI"/>
        </w:rPr>
        <w:t>prā</w:t>
      </w:r>
      <w:r w:rsidRPr="00346EAD">
        <w:rPr>
          <w:lang w:val="fi-FI"/>
        </w:rPr>
        <w:t>pya krīḍ</w:t>
      </w:r>
      <w:r>
        <w:rPr>
          <w:lang w:val="fi-FI"/>
        </w:rPr>
        <w:t>ā</w:t>
      </w:r>
      <w:r w:rsidRPr="00346EAD">
        <w:rPr>
          <w:lang w:val="fi-FI"/>
        </w:rPr>
        <w:t>-nikuñj</w:t>
      </w:r>
      <w:r>
        <w:rPr>
          <w:lang w:val="fi-FI"/>
        </w:rPr>
        <w:t xml:space="preserve">asya catur-dikṣu </w:t>
      </w:r>
      <w:r w:rsidRPr="00346EAD">
        <w:rPr>
          <w:lang w:val="fi-FI"/>
        </w:rPr>
        <w:t xml:space="preserve">cukūjuḥ </w:t>
      </w:r>
      <w:r>
        <w:rPr>
          <w:lang w:val="fi-FI"/>
        </w:rPr>
        <w:t xml:space="preserve">śabdaṁ cakruḥ </w:t>
      </w:r>
      <w:r w:rsidRPr="00346EAD">
        <w:rPr>
          <w:lang w:val="fi-FI"/>
        </w:rPr>
        <w:t>||12||</w:t>
      </w:r>
    </w:p>
    <w:p w:rsidR="009908C0" w:rsidRPr="00346EAD" w:rsidRDefault="009908C0" w:rsidP="00EF7F3B">
      <w:pPr>
        <w:rPr>
          <w:lang w:val="fi-FI"/>
        </w:rPr>
      </w:pPr>
    </w:p>
    <w:p w:rsidR="009908C0" w:rsidRPr="00346EAD" w:rsidRDefault="009908C0" w:rsidP="00EF7F3B">
      <w:pPr>
        <w:pStyle w:val="VerseQuote"/>
        <w:rPr>
          <w:lang w:val="fi-FI"/>
        </w:rPr>
      </w:pPr>
      <w:r w:rsidRPr="00346EAD">
        <w:rPr>
          <w:lang w:val="fi-FI"/>
        </w:rPr>
        <w:t>dr</w:t>
      </w:r>
      <w:r>
        <w:rPr>
          <w:lang w:val="fi-FI"/>
        </w:rPr>
        <w:t>ā</w:t>
      </w:r>
      <w:r w:rsidRPr="00346EAD">
        <w:rPr>
          <w:lang w:val="fi-FI"/>
        </w:rPr>
        <w:t>kṣ</w:t>
      </w:r>
      <w:r>
        <w:rPr>
          <w:lang w:val="fi-FI"/>
        </w:rPr>
        <w:t>ā</w:t>
      </w:r>
      <w:r w:rsidRPr="00346EAD">
        <w:rPr>
          <w:lang w:val="fi-FI"/>
        </w:rPr>
        <w:t>su s</w:t>
      </w:r>
      <w:r>
        <w:rPr>
          <w:lang w:val="fi-FI"/>
        </w:rPr>
        <w:t>ā</w:t>
      </w:r>
      <w:r w:rsidRPr="00346EAD">
        <w:rPr>
          <w:lang w:val="fi-FI"/>
        </w:rPr>
        <w:t>ryaḥ karakeṣu kīr</w:t>
      </w:r>
      <w:r>
        <w:rPr>
          <w:lang w:val="fi-FI"/>
        </w:rPr>
        <w:t>ā</w:t>
      </w:r>
      <w:r w:rsidRPr="00346EAD">
        <w:rPr>
          <w:lang w:val="fi-FI"/>
        </w:rPr>
        <w:t>ḥ</w:t>
      </w:r>
    </w:p>
    <w:p w:rsidR="009908C0" w:rsidRPr="00346EAD" w:rsidRDefault="009908C0" w:rsidP="00EF7F3B">
      <w:pPr>
        <w:pStyle w:val="VerseQuote"/>
        <w:rPr>
          <w:lang w:val="fi-FI"/>
        </w:rPr>
      </w:pPr>
      <w:r w:rsidRPr="00346EAD">
        <w:rPr>
          <w:lang w:val="fi-FI"/>
        </w:rPr>
        <w:t>jaguḥ pikībhiś ca pik</w:t>
      </w:r>
      <w:r>
        <w:rPr>
          <w:lang w:val="fi-FI"/>
        </w:rPr>
        <w:t>ā</w:t>
      </w:r>
      <w:r w:rsidRPr="00346EAD">
        <w:rPr>
          <w:lang w:val="fi-FI"/>
        </w:rPr>
        <w:t xml:space="preserve"> ras</w:t>
      </w:r>
      <w:r>
        <w:rPr>
          <w:lang w:val="fi-FI"/>
        </w:rPr>
        <w:t>ā</w:t>
      </w:r>
      <w:r w:rsidRPr="00346EAD">
        <w:rPr>
          <w:lang w:val="fi-FI"/>
        </w:rPr>
        <w:t>le |</w:t>
      </w:r>
    </w:p>
    <w:p w:rsidR="009908C0" w:rsidRPr="00346EAD" w:rsidRDefault="009908C0" w:rsidP="00EF7F3B">
      <w:pPr>
        <w:pStyle w:val="VerseQuote"/>
        <w:rPr>
          <w:lang w:val="fi-FI"/>
        </w:rPr>
      </w:pPr>
      <w:r w:rsidRPr="00346EAD">
        <w:rPr>
          <w:lang w:val="fi-FI"/>
        </w:rPr>
        <w:t>pīlau kapot</w:t>
      </w:r>
      <w:r>
        <w:rPr>
          <w:lang w:val="fi-FI"/>
        </w:rPr>
        <w:t>ā</w:t>
      </w:r>
      <w:r w:rsidRPr="00346EAD">
        <w:rPr>
          <w:lang w:val="fi-FI"/>
        </w:rPr>
        <w:t>ḥ priyake mayūr</w:t>
      </w:r>
      <w:r>
        <w:rPr>
          <w:lang w:val="fi-FI"/>
        </w:rPr>
        <w:t>ā</w:t>
      </w:r>
      <w:r w:rsidRPr="00346EAD">
        <w:rPr>
          <w:lang w:val="fi-FI"/>
        </w:rPr>
        <w:t>ḥ</w:t>
      </w:r>
    </w:p>
    <w:p w:rsidR="009908C0" w:rsidRPr="00346EAD" w:rsidRDefault="009908C0" w:rsidP="00EF7F3B">
      <w:pPr>
        <w:pStyle w:val="VerseQuote"/>
        <w:rPr>
          <w:lang w:val="fi-FI"/>
        </w:rPr>
      </w:pPr>
      <w:r w:rsidRPr="00346EAD">
        <w:rPr>
          <w:lang w:val="fi-FI"/>
        </w:rPr>
        <w:t>lat</w:t>
      </w:r>
      <w:r>
        <w:rPr>
          <w:lang w:val="fi-FI"/>
        </w:rPr>
        <w:t>ā</w:t>
      </w:r>
      <w:r w:rsidRPr="00346EAD">
        <w:rPr>
          <w:lang w:val="fi-FI"/>
        </w:rPr>
        <w:t>su bhṛṅg</w:t>
      </w:r>
      <w:r>
        <w:rPr>
          <w:lang w:val="fi-FI"/>
        </w:rPr>
        <w:t>ā</w:t>
      </w:r>
      <w:r w:rsidRPr="00346EAD">
        <w:rPr>
          <w:lang w:val="fi-FI"/>
        </w:rPr>
        <w:t xml:space="preserve"> bhuvi t</w:t>
      </w:r>
      <w:r>
        <w:rPr>
          <w:lang w:val="fi-FI"/>
        </w:rPr>
        <w:t>ā</w:t>
      </w:r>
      <w:r w:rsidRPr="00346EAD">
        <w:rPr>
          <w:lang w:val="fi-FI"/>
        </w:rPr>
        <w:t>mracūḍ</w:t>
      </w:r>
      <w:r>
        <w:rPr>
          <w:lang w:val="fi-FI"/>
        </w:rPr>
        <w:t>ā</w:t>
      </w:r>
      <w:r w:rsidRPr="00346EAD">
        <w:rPr>
          <w:lang w:val="fi-FI"/>
        </w:rPr>
        <w:t>ḥ ||13||</w:t>
      </w:r>
    </w:p>
    <w:p w:rsidR="009908C0" w:rsidRDefault="009908C0" w:rsidP="00EF7F3B">
      <w:pPr>
        <w:rPr>
          <w:lang w:val="fi-FI"/>
        </w:rPr>
      </w:pPr>
    </w:p>
    <w:p w:rsidR="009908C0" w:rsidRPr="00346EAD" w:rsidRDefault="009908C0" w:rsidP="00EF7F3B">
      <w:pPr>
        <w:rPr>
          <w:lang w:val="fi-FI"/>
        </w:rPr>
      </w:pPr>
      <w:r w:rsidRPr="00346EAD">
        <w:rPr>
          <w:lang w:val="fi-FI"/>
        </w:rPr>
        <w:t>dr</w:t>
      </w:r>
      <w:r>
        <w:rPr>
          <w:lang w:val="fi-FI"/>
        </w:rPr>
        <w:t>ā</w:t>
      </w:r>
      <w:r w:rsidRPr="00346EAD">
        <w:rPr>
          <w:lang w:val="fi-FI"/>
        </w:rPr>
        <w:t>kṣ</w:t>
      </w:r>
      <w:r>
        <w:rPr>
          <w:lang w:val="fi-FI"/>
        </w:rPr>
        <w:t>ā</w:t>
      </w:r>
      <w:r w:rsidRPr="00346EAD">
        <w:rPr>
          <w:lang w:val="fi-FI"/>
        </w:rPr>
        <w:t>su s</w:t>
      </w:r>
      <w:r>
        <w:rPr>
          <w:lang w:val="fi-FI"/>
        </w:rPr>
        <w:t>ā</w:t>
      </w:r>
      <w:r w:rsidRPr="00346EAD">
        <w:rPr>
          <w:lang w:val="fi-FI"/>
        </w:rPr>
        <w:t xml:space="preserve">ryaḥ </w:t>
      </w:r>
      <w:r>
        <w:rPr>
          <w:lang w:val="fi-FI"/>
        </w:rPr>
        <w:t xml:space="preserve">jaguḥ | </w:t>
      </w:r>
      <w:r w:rsidRPr="00346EAD">
        <w:rPr>
          <w:lang w:val="fi-FI"/>
        </w:rPr>
        <w:t xml:space="preserve">karakeṣu </w:t>
      </w:r>
      <w:r>
        <w:rPr>
          <w:lang w:val="fi-FI"/>
        </w:rPr>
        <w:t xml:space="preserve">dāḍimeṣu </w:t>
      </w:r>
      <w:r w:rsidRPr="00346EAD">
        <w:rPr>
          <w:lang w:val="fi-FI"/>
        </w:rPr>
        <w:t>kīr</w:t>
      </w:r>
      <w:r>
        <w:rPr>
          <w:lang w:val="fi-FI"/>
        </w:rPr>
        <w:t>ā</w:t>
      </w:r>
      <w:r w:rsidRPr="00346EAD">
        <w:rPr>
          <w:lang w:val="fi-FI"/>
        </w:rPr>
        <w:t>ḥ</w:t>
      </w:r>
      <w:r>
        <w:rPr>
          <w:lang w:val="fi-FI"/>
        </w:rPr>
        <w:t xml:space="preserve">, </w:t>
      </w:r>
      <w:r w:rsidRPr="00346EAD">
        <w:rPr>
          <w:lang w:val="fi-FI"/>
        </w:rPr>
        <w:t>ras</w:t>
      </w:r>
      <w:r>
        <w:rPr>
          <w:lang w:val="fi-FI"/>
        </w:rPr>
        <w:t>ā</w:t>
      </w:r>
      <w:r w:rsidRPr="00346EAD">
        <w:rPr>
          <w:lang w:val="fi-FI"/>
        </w:rPr>
        <w:t xml:space="preserve">le </w:t>
      </w:r>
      <w:r>
        <w:rPr>
          <w:lang w:val="fi-FI"/>
        </w:rPr>
        <w:t xml:space="preserve">āmra-vṛkṣe </w:t>
      </w:r>
      <w:r w:rsidRPr="00346EAD">
        <w:rPr>
          <w:lang w:val="fi-FI"/>
        </w:rPr>
        <w:t>pikībhi</w:t>
      </w:r>
      <w:r>
        <w:rPr>
          <w:lang w:val="fi-FI"/>
        </w:rPr>
        <w:t>ḥ sah</w:t>
      </w:r>
      <w:r w:rsidRPr="00346EAD">
        <w:rPr>
          <w:lang w:val="fi-FI"/>
        </w:rPr>
        <w:t>a pik</w:t>
      </w:r>
      <w:r>
        <w:rPr>
          <w:lang w:val="fi-FI"/>
        </w:rPr>
        <w:t>āḥ kokilāḥ</w:t>
      </w:r>
      <w:r w:rsidRPr="00346EAD">
        <w:rPr>
          <w:lang w:val="fi-FI"/>
        </w:rPr>
        <w:t xml:space="preserve"> |</w:t>
      </w:r>
      <w:r>
        <w:rPr>
          <w:lang w:val="fi-FI"/>
        </w:rPr>
        <w:t xml:space="preserve"> </w:t>
      </w:r>
      <w:r w:rsidRPr="00346EAD">
        <w:rPr>
          <w:lang w:val="fi-FI"/>
        </w:rPr>
        <w:t>bhuvi</w:t>
      </w:r>
      <w:r>
        <w:rPr>
          <w:lang w:val="fi-FI"/>
        </w:rPr>
        <w:t xml:space="preserve"> pṛthivyāṁ </w:t>
      </w:r>
      <w:r w:rsidRPr="00346EAD">
        <w:rPr>
          <w:lang w:val="fi-FI"/>
        </w:rPr>
        <w:t>t</w:t>
      </w:r>
      <w:r>
        <w:rPr>
          <w:lang w:val="fi-FI"/>
        </w:rPr>
        <w:t>ā</w:t>
      </w:r>
      <w:r w:rsidRPr="00346EAD">
        <w:rPr>
          <w:lang w:val="fi-FI"/>
        </w:rPr>
        <w:t>mracūḍ</w:t>
      </w:r>
      <w:r>
        <w:rPr>
          <w:lang w:val="fi-FI"/>
        </w:rPr>
        <w:t>ā</w:t>
      </w:r>
      <w:r w:rsidRPr="00346EAD">
        <w:rPr>
          <w:lang w:val="fi-FI"/>
        </w:rPr>
        <w:t xml:space="preserve">ḥ </w:t>
      </w:r>
      <w:r>
        <w:rPr>
          <w:lang w:val="fi-FI"/>
        </w:rPr>
        <w:t xml:space="preserve">kukkuṭāḥ </w:t>
      </w:r>
      <w:r w:rsidRPr="00F12DBB">
        <w:rPr>
          <w:lang w:val="fi-FI"/>
        </w:rPr>
        <w:t>| pilau vṛkṣa-</w:t>
      </w:r>
      <w:r>
        <w:rPr>
          <w:lang w:val="fi-FI"/>
        </w:rPr>
        <w:t>viśeṣ</w:t>
      </w:r>
      <w:r w:rsidRPr="00F12DBB">
        <w:rPr>
          <w:lang w:val="fi-FI"/>
        </w:rPr>
        <w:t>e kapot</w:t>
      </w:r>
      <w:r>
        <w:rPr>
          <w:lang w:val="fi-FI"/>
        </w:rPr>
        <w:t>ā</w:t>
      </w:r>
      <w:r w:rsidRPr="00F12DBB">
        <w:rPr>
          <w:lang w:val="fi-FI"/>
        </w:rPr>
        <w:t>ḥ p</w:t>
      </w:r>
      <w:r>
        <w:rPr>
          <w:lang w:val="fi-FI"/>
        </w:rPr>
        <w:t>ā</w:t>
      </w:r>
      <w:r w:rsidRPr="00F12DBB">
        <w:rPr>
          <w:lang w:val="fi-FI"/>
        </w:rPr>
        <w:t>r</w:t>
      </w:r>
      <w:r>
        <w:rPr>
          <w:lang w:val="fi-FI"/>
        </w:rPr>
        <w:t>ā</w:t>
      </w:r>
      <w:r w:rsidRPr="00F12DBB">
        <w:rPr>
          <w:lang w:val="fi-FI"/>
        </w:rPr>
        <w:t>vat</w:t>
      </w:r>
      <w:r>
        <w:rPr>
          <w:lang w:val="fi-FI"/>
        </w:rPr>
        <w:t>ā</w:t>
      </w:r>
      <w:r w:rsidRPr="00F12DBB">
        <w:rPr>
          <w:lang w:val="fi-FI"/>
        </w:rPr>
        <w:t>ḥ ghūk</w:t>
      </w:r>
      <w:r>
        <w:rPr>
          <w:lang w:val="fi-FI"/>
        </w:rPr>
        <w:t>ā</w:t>
      </w:r>
      <w:r w:rsidRPr="00F12DBB">
        <w:rPr>
          <w:lang w:val="fi-FI"/>
        </w:rPr>
        <w:t>ḥ | priyake kadambe mayūr</w:t>
      </w:r>
      <w:r>
        <w:rPr>
          <w:lang w:val="fi-FI"/>
        </w:rPr>
        <w:t>ā</w:t>
      </w:r>
      <w:r w:rsidRPr="00F12DBB">
        <w:rPr>
          <w:lang w:val="fi-FI"/>
        </w:rPr>
        <w:t>ḥ | lat</w:t>
      </w:r>
      <w:r>
        <w:rPr>
          <w:lang w:val="fi-FI"/>
        </w:rPr>
        <w:t>ā</w:t>
      </w:r>
      <w:r w:rsidRPr="00F12DBB">
        <w:rPr>
          <w:lang w:val="fi-FI"/>
        </w:rPr>
        <w:t>su m</w:t>
      </w:r>
      <w:r>
        <w:rPr>
          <w:lang w:val="fi-FI"/>
        </w:rPr>
        <w:t>ā</w:t>
      </w:r>
      <w:r w:rsidRPr="00F12DBB">
        <w:rPr>
          <w:lang w:val="fi-FI"/>
        </w:rPr>
        <w:t>dhavī-m</w:t>
      </w:r>
      <w:r>
        <w:rPr>
          <w:lang w:val="fi-FI"/>
        </w:rPr>
        <w:t>ā</w:t>
      </w:r>
      <w:r w:rsidRPr="00F12DBB">
        <w:rPr>
          <w:lang w:val="fi-FI"/>
        </w:rPr>
        <w:t>laty-</w:t>
      </w:r>
      <w:r>
        <w:rPr>
          <w:lang w:val="fi-FI"/>
        </w:rPr>
        <w:t>ā</w:t>
      </w:r>
      <w:r w:rsidRPr="00F12DBB">
        <w:rPr>
          <w:lang w:val="fi-FI"/>
        </w:rPr>
        <w:t>diṣu bhṛṅg</w:t>
      </w:r>
      <w:r>
        <w:rPr>
          <w:lang w:val="fi-FI"/>
        </w:rPr>
        <w:t>ā</w:t>
      </w:r>
      <w:r w:rsidRPr="00F12DBB">
        <w:rPr>
          <w:lang w:val="fi-FI"/>
        </w:rPr>
        <w:t xml:space="preserve">ḥ | </w:t>
      </w:r>
      <w:r>
        <w:rPr>
          <w:lang w:val="fi-FI"/>
        </w:rPr>
        <w:t>pūrvaṁ</w:t>
      </w:r>
      <w:r w:rsidRPr="00F12DBB">
        <w:rPr>
          <w:lang w:val="fi-FI"/>
        </w:rPr>
        <w:t xml:space="preserve"> j</w:t>
      </w:r>
      <w:r>
        <w:rPr>
          <w:lang w:val="fi-FI"/>
        </w:rPr>
        <w:t>ā</w:t>
      </w:r>
      <w:r w:rsidRPr="00F12DBB">
        <w:rPr>
          <w:lang w:val="fi-FI"/>
        </w:rPr>
        <w:t>t</w:t>
      </w:r>
      <w:r>
        <w:rPr>
          <w:lang w:val="fi-FI"/>
        </w:rPr>
        <w:t>ā</w:t>
      </w:r>
      <w:r w:rsidRPr="00F12DBB">
        <w:rPr>
          <w:lang w:val="fi-FI"/>
        </w:rPr>
        <w:t>v eka-vacan</w:t>
      </w:r>
      <w:r>
        <w:rPr>
          <w:lang w:val="fi-FI"/>
        </w:rPr>
        <w:t>atve’pi</w:t>
      </w:r>
      <w:r w:rsidRPr="00F12DBB">
        <w:rPr>
          <w:lang w:val="fi-FI"/>
        </w:rPr>
        <w:t xml:space="preserve"> lat</w:t>
      </w:r>
      <w:r>
        <w:rPr>
          <w:lang w:val="fi-FI"/>
        </w:rPr>
        <w:t>ā</w:t>
      </w:r>
      <w:r w:rsidRPr="00F12DBB">
        <w:rPr>
          <w:lang w:val="fi-FI"/>
        </w:rPr>
        <w:t>su iti b</w:t>
      </w:r>
      <w:r>
        <w:rPr>
          <w:lang w:val="fi-FI"/>
        </w:rPr>
        <w:t>ā</w:t>
      </w:r>
      <w:r w:rsidRPr="00F12DBB">
        <w:rPr>
          <w:lang w:val="fi-FI"/>
        </w:rPr>
        <w:t>huly</w:t>
      </w:r>
      <w:r>
        <w:rPr>
          <w:lang w:val="fi-FI"/>
        </w:rPr>
        <w:t>ā</w:t>
      </w:r>
      <w:r w:rsidRPr="00F12DBB">
        <w:rPr>
          <w:lang w:val="fi-FI"/>
        </w:rPr>
        <w:t>d bahu-vacana</w:t>
      </w:r>
      <w:r>
        <w:rPr>
          <w:lang w:val="fi-FI"/>
        </w:rPr>
        <w:t>m |</w:t>
      </w:r>
      <w:r w:rsidRPr="00346EAD">
        <w:rPr>
          <w:lang w:val="fi-FI"/>
        </w:rPr>
        <w:t>|13||</w:t>
      </w:r>
    </w:p>
    <w:p w:rsidR="009908C0" w:rsidRPr="00346EAD" w:rsidRDefault="009908C0" w:rsidP="00EF7F3B">
      <w:pPr>
        <w:pStyle w:val="VerseQuote"/>
        <w:rPr>
          <w:lang w:val="fi-FI"/>
        </w:rPr>
      </w:pPr>
    </w:p>
    <w:p w:rsidR="009908C0" w:rsidRPr="00346EAD" w:rsidRDefault="009908C0" w:rsidP="00EF7F3B">
      <w:pPr>
        <w:pStyle w:val="VerseQuote"/>
        <w:rPr>
          <w:lang w:val="fi-FI"/>
        </w:rPr>
      </w:pPr>
      <w:r w:rsidRPr="00346EAD">
        <w:rPr>
          <w:lang w:val="fi-FI"/>
        </w:rPr>
        <w:t>tath</w:t>
      </w:r>
      <w:r>
        <w:rPr>
          <w:lang w:val="fi-FI"/>
        </w:rPr>
        <w:t>ā</w:t>
      </w:r>
      <w:r w:rsidRPr="00346EAD">
        <w:rPr>
          <w:lang w:val="fi-FI"/>
        </w:rPr>
        <w:t>li-vṛndaṁ makaranda-lubdhaṁ</w:t>
      </w:r>
    </w:p>
    <w:p w:rsidR="009908C0" w:rsidRPr="00346EAD" w:rsidRDefault="009908C0" w:rsidP="00EF7F3B">
      <w:pPr>
        <w:pStyle w:val="VerseQuote"/>
        <w:rPr>
          <w:lang w:val="fi-FI"/>
        </w:rPr>
      </w:pPr>
      <w:r w:rsidRPr="00346EAD">
        <w:rPr>
          <w:lang w:val="fi-FI"/>
        </w:rPr>
        <w:t>ratīśitur maṅgala-kambu-tulya</w:t>
      </w:r>
      <w:r>
        <w:rPr>
          <w:lang w:val="fi-FI"/>
        </w:rPr>
        <w:t>m |</w:t>
      </w:r>
    </w:p>
    <w:p w:rsidR="009908C0" w:rsidRPr="00346EAD" w:rsidRDefault="009908C0" w:rsidP="00EF7F3B">
      <w:pPr>
        <w:pStyle w:val="VerseQuote"/>
        <w:rPr>
          <w:lang w:val="fi-FI"/>
        </w:rPr>
      </w:pPr>
      <w:r w:rsidRPr="00346EAD">
        <w:rPr>
          <w:lang w:val="fi-FI"/>
        </w:rPr>
        <w:t>praphulla-vallī-caya-mañju-kuñje</w:t>
      </w:r>
    </w:p>
    <w:p w:rsidR="009908C0" w:rsidRPr="00346EAD" w:rsidRDefault="009908C0" w:rsidP="00EF7F3B">
      <w:pPr>
        <w:pStyle w:val="VerseQuote"/>
        <w:rPr>
          <w:lang w:val="fi-FI"/>
        </w:rPr>
      </w:pPr>
      <w:r w:rsidRPr="00346EAD">
        <w:rPr>
          <w:lang w:val="fi-FI"/>
        </w:rPr>
        <w:t>juguñja talpīkṛta-kañja-puñje ||14||</w:t>
      </w:r>
    </w:p>
    <w:p w:rsidR="009908C0" w:rsidRDefault="009908C0" w:rsidP="00EF7F3B">
      <w:pPr>
        <w:rPr>
          <w:lang w:val="fi-FI"/>
        </w:rPr>
      </w:pPr>
    </w:p>
    <w:p w:rsidR="009908C0" w:rsidRPr="00346EAD" w:rsidRDefault="009908C0" w:rsidP="00EF7F3B">
      <w:pPr>
        <w:rPr>
          <w:lang w:val="fi-FI"/>
        </w:rPr>
      </w:pPr>
      <w:r>
        <w:rPr>
          <w:lang w:val="fi-FI"/>
        </w:rPr>
        <w:t xml:space="preserve">ratīśituḥ kāmasya </w:t>
      </w:r>
      <w:r w:rsidRPr="00346EAD">
        <w:rPr>
          <w:lang w:val="fi-FI"/>
        </w:rPr>
        <w:t>maṅgala-</w:t>
      </w:r>
      <w:r>
        <w:rPr>
          <w:lang w:val="fi-FI"/>
        </w:rPr>
        <w:t>śaṅkha</w:t>
      </w:r>
      <w:r w:rsidRPr="00346EAD">
        <w:rPr>
          <w:lang w:val="fi-FI"/>
        </w:rPr>
        <w:t>-tulya</w:t>
      </w:r>
      <w:r>
        <w:rPr>
          <w:lang w:val="fi-FI"/>
        </w:rPr>
        <w:t>m a</w:t>
      </w:r>
      <w:r w:rsidRPr="00346EAD">
        <w:rPr>
          <w:lang w:val="fi-FI"/>
        </w:rPr>
        <w:t xml:space="preserve">li-vṛndaṁ </w:t>
      </w:r>
      <w:r>
        <w:rPr>
          <w:lang w:val="fi-FI"/>
        </w:rPr>
        <w:t xml:space="preserve">bhramara-samūho </w:t>
      </w:r>
      <w:r w:rsidRPr="00346EAD">
        <w:rPr>
          <w:lang w:val="fi-FI"/>
        </w:rPr>
        <w:t xml:space="preserve">juguñja </w:t>
      </w:r>
      <w:r>
        <w:rPr>
          <w:lang w:val="fi-FI"/>
        </w:rPr>
        <w:t xml:space="preserve">| kutra ? </w:t>
      </w:r>
      <w:r w:rsidRPr="00346EAD">
        <w:rPr>
          <w:lang w:val="fi-FI"/>
        </w:rPr>
        <w:t>praphulla-vallī-</w:t>
      </w:r>
      <w:r>
        <w:rPr>
          <w:lang w:val="fi-FI"/>
        </w:rPr>
        <w:t>samūhena manojña</w:t>
      </w:r>
      <w:r w:rsidRPr="00346EAD">
        <w:rPr>
          <w:lang w:val="fi-FI"/>
        </w:rPr>
        <w:t>-kuñje</w:t>
      </w:r>
      <w:r>
        <w:rPr>
          <w:lang w:val="fi-FI"/>
        </w:rPr>
        <w:t xml:space="preserve"> | kīdṛśe ? </w:t>
      </w:r>
      <w:r w:rsidRPr="00346EAD">
        <w:rPr>
          <w:lang w:val="fi-FI"/>
        </w:rPr>
        <w:t>talpīkṛta</w:t>
      </w:r>
      <w:r>
        <w:rPr>
          <w:lang w:val="fi-FI"/>
        </w:rPr>
        <w:t xml:space="preserve">ṁ </w:t>
      </w:r>
      <w:r w:rsidRPr="00346EAD">
        <w:rPr>
          <w:lang w:val="fi-FI"/>
        </w:rPr>
        <w:t>kañj</w:t>
      </w:r>
      <w:r>
        <w:rPr>
          <w:lang w:val="fi-FI"/>
        </w:rPr>
        <w:t xml:space="preserve">asya padmasya </w:t>
      </w:r>
      <w:r w:rsidRPr="00346EAD">
        <w:rPr>
          <w:lang w:val="fi-FI"/>
        </w:rPr>
        <w:t>puñj</w:t>
      </w:r>
      <w:r>
        <w:rPr>
          <w:lang w:val="fi-FI"/>
        </w:rPr>
        <w:t>aṁ yatra tasmin</w:t>
      </w:r>
      <w:r w:rsidRPr="00346EAD">
        <w:rPr>
          <w:lang w:val="fi-FI"/>
        </w:rPr>
        <w:t xml:space="preserve"> ||14||</w:t>
      </w:r>
    </w:p>
    <w:p w:rsidR="009908C0" w:rsidRPr="00346EAD" w:rsidRDefault="009908C0" w:rsidP="00EF7F3B">
      <w:pPr>
        <w:rPr>
          <w:lang w:val="fi-FI"/>
        </w:rPr>
      </w:pPr>
    </w:p>
    <w:p w:rsidR="009908C0" w:rsidRPr="00346EAD" w:rsidRDefault="009908C0" w:rsidP="00EF7F3B">
      <w:pPr>
        <w:pStyle w:val="VerseQuote"/>
        <w:rPr>
          <w:lang w:val="fi-FI"/>
        </w:rPr>
      </w:pPr>
      <w:r w:rsidRPr="00346EAD">
        <w:rPr>
          <w:lang w:val="fi-FI"/>
        </w:rPr>
        <w:t>jhaṅkṛti</w:t>
      </w:r>
      <w:r>
        <w:rPr>
          <w:lang w:val="fi-FI"/>
        </w:rPr>
        <w:t>m a</w:t>
      </w:r>
      <w:r w:rsidRPr="00346EAD">
        <w:rPr>
          <w:lang w:val="fi-FI"/>
        </w:rPr>
        <w:t>ṅgīkurute rati-maṅgala-jhallarīva govinda</w:t>
      </w:r>
      <w:r>
        <w:rPr>
          <w:lang w:val="fi-FI"/>
        </w:rPr>
        <w:t>m |</w:t>
      </w:r>
    </w:p>
    <w:p w:rsidR="009908C0" w:rsidRPr="00346EAD" w:rsidRDefault="009908C0" w:rsidP="00EF7F3B">
      <w:pPr>
        <w:pStyle w:val="VerseQuote"/>
        <w:rPr>
          <w:lang w:val="fi-FI"/>
        </w:rPr>
      </w:pPr>
      <w:r w:rsidRPr="00346EAD">
        <w:rPr>
          <w:lang w:val="fi-FI"/>
        </w:rPr>
        <w:t>bodhayituṁ madhu-matt</w:t>
      </w:r>
      <w:r>
        <w:rPr>
          <w:lang w:val="fi-FI"/>
        </w:rPr>
        <w:t>ā</w:t>
      </w:r>
      <w:r w:rsidRPr="00346EAD">
        <w:rPr>
          <w:lang w:val="fi-FI"/>
        </w:rPr>
        <w:t xml:space="preserve"> madhupī-tatir udbhaṭ</w:t>
      </w:r>
      <w:r>
        <w:rPr>
          <w:lang w:val="fi-FI"/>
        </w:rPr>
        <w:t>ā</w:t>
      </w:r>
      <w:r w:rsidRPr="00346EAD">
        <w:rPr>
          <w:lang w:val="fi-FI"/>
        </w:rPr>
        <w:t>nand</w:t>
      </w:r>
      <w:r>
        <w:rPr>
          <w:lang w:val="fi-FI"/>
        </w:rPr>
        <w:t>ā</w:t>
      </w:r>
      <w:r w:rsidRPr="00346EAD">
        <w:rPr>
          <w:lang w:val="fi-FI"/>
        </w:rPr>
        <w:t xml:space="preserve"> ||15||</w:t>
      </w:r>
    </w:p>
    <w:p w:rsidR="009908C0" w:rsidRPr="00346EAD" w:rsidRDefault="009908C0" w:rsidP="00EF7F3B">
      <w:pPr>
        <w:rPr>
          <w:lang w:val="fi-FI"/>
        </w:rPr>
      </w:pPr>
    </w:p>
    <w:p w:rsidR="009908C0" w:rsidRPr="00346EAD" w:rsidRDefault="009908C0" w:rsidP="00EF7F3B">
      <w:pPr>
        <w:pStyle w:val="VerseQuote"/>
        <w:rPr>
          <w:lang w:val="fi-FI"/>
        </w:rPr>
      </w:pPr>
      <w:r w:rsidRPr="00346EAD">
        <w:rPr>
          <w:lang w:val="fi-FI"/>
        </w:rPr>
        <w:t>pika-śreṇī manojasya vīṇeva vyakta-pañcama</w:t>
      </w:r>
      <w:r>
        <w:rPr>
          <w:lang w:val="fi-FI"/>
        </w:rPr>
        <w:t>m |</w:t>
      </w:r>
    </w:p>
    <w:p w:rsidR="009908C0" w:rsidRPr="00346EAD" w:rsidRDefault="009908C0" w:rsidP="00EF7F3B">
      <w:pPr>
        <w:pStyle w:val="VerseQuote"/>
        <w:rPr>
          <w:lang w:val="fi-FI"/>
        </w:rPr>
      </w:pPr>
      <w:r>
        <w:rPr>
          <w:lang w:val="fi-FI"/>
        </w:rPr>
        <w:t>ā</w:t>
      </w:r>
      <w:r w:rsidRPr="00346EAD">
        <w:rPr>
          <w:lang w:val="fi-FI"/>
        </w:rPr>
        <w:t>lal</w:t>
      </w:r>
      <w:r>
        <w:rPr>
          <w:lang w:val="fi-FI"/>
        </w:rPr>
        <w:t>ā</w:t>
      </w:r>
      <w:r w:rsidRPr="00346EAD">
        <w:rPr>
          <w:lang w:val="fi-FI"/>
        </w:rPr>
        <w:t>pa svaraṁ t</w:t>
      </w:r>
      <w:r>
        <w:rPr>
          <w:lang w:val="fi-FI"/>
        </w:rPr>
        <w:t>ā</w:t>
      </w:r>
      <w:r w:rsidRPr="00346EAD">
        <w:rPr>
          <w:lang w:val="fi-FI"/>
        </w:rPr>
        <w:t>raṁ kuhūr iti muhur muhuḥ ||16||</w:t>
      </w:r>
    </w:p>
    <w:p w:rsidR="009908C0" w:rsidRPr="00346EAD" w:rsidRDefault="009908C0" w:rsidP="00EF7F3B">
      <w:pPr>
        <w:rPr>
          <w:lang w:val="fi-FI"/>
        </w:rPr>
      </w:pPr>
    </w:p>
    <w:p w:rsidR="009908C0" w:rsidRPr="00346EAD" w:rsidRDefault="009908C0" w:rsidP="00EF7F3B">
      <w:pPr>
        <w:rPr>
          <w:lang w:val="fi-FI"/>
        </w:rPr>
      </w:pPr>
      <w:r w:rsidRPr="00346EAD">
        <w:rPr>
          <w:lang w:val="fi-FI"/>
        </w:rPr>
        <w:t>pika-śreṇī k</w:t>
      </w:r>
      <w:r>
        <w:rPr>
          <w:lang w:val="fi-FI"/>
        </w:rPr>
        <w:t>ā</w:t>
      </w:r>
      <w:r w:rsidRPr="00346EAD">
        <w:rPr>
          <w:lang w:val="fi-FI"/>
        </w:rPr>
        <w:t>masya vīṇeva vyakta-pañcama</w:t>
      </w:r>
      <w:r>
        <w:rPr>
          <w:lang w:val="fi-FI"/>
        </w:rPr>
        <w:t xml:space="preserve">ṁ </w:t>
      </w:r>
      <w:r w:rsidRPr="00346EAD">
        <w:rPr>
          <w:lang w:val="fi-FI"/>
        </w:rPr>
        <w:t>pañcama-vyañjaka-kaṇṭha-svara</w:t>
      </w:r>
      <w:r>
        <w:rPr>
          <w:lang w:val="fi-FI"/>
        </w:rPr>
        <w:t xml:space="preserve">ṁ </w:t>
      </w:r>
      <w:r w:rsidRPr="00346EAD">
        <w:rPr>
          <w:lang w:val="fi-FI"/>
        </w:rPr>
        <w:t>kuhūr iti t</w:t>
      </w:r>
      <w:r>
        <w:rPr>
          <w:lang w:val="fi-FI"/>
        </w:rPr>
        <w:t>ā</w:t>
      </w:r>
      <w:r w:rsidRPr="00346EAD">
        <w:rPr>
          <w:lang w:val="fi-FI"/>
        </w:rPr>
        <w:t>raṁ svara</w:t>
      </w:r>
      <w:r>
        <w:rPr>
          <w:lang w:val="fi-FI"/>
        </w:rPr>
        <w:t>m u</w:t>
      </w:r>
      <w:r w:rsidRPr="00346EAD">
        <w:rPr>
          <w:lang w:val="fi-FI"/>
        </w:rPr>
        <w:t>cca-svara</w:t>
      </w:r>
      <w:r>
        <w:rPr>
          <w:lang w:val="fi-FI"/>
        </w:rPr>
        <w:t>m ā</w:t>
      </w:r>
      <w:r w:rsidRPr="00346EAD">
        <w:rPr>
          <w:lang w:val="fi-FI"/>
        </w:rPr>
        <w:t>lal</w:t>
      </w:r>
      <w:r>
        <w:rPr>
          <w:lang w:val="fi-FI"/>
        </w:rPr>
        <w:t>ā</w:t>
      </w:r>
      <w:r w:rsidRPr="00346EAD">
        <w:rPr>
          <w:lang w:val="fi-FI"/>
        </w:rPr>
        <w:t xml:space="preserve">pa | </w:t>
      </w:r>
    </w:p>
    <w:p w:rsidR="009908C0" w:rsidRPr="00346EAD" w:rsidRDefault="009908C0" w:rsidP="00EF7F3B">
      <w:pPr>
        <w:rPr>
          <w:lang w:val="fi-FI"/>
        </w:rPr>
      </w:pPr>
    </w:p>
    <w:p w:rsidR="009908C0" w:rsidRPr="00346EAD" w:rsidRDefault="009908C0" w:rsidP="00EF7F3B">
      <w:pPr>
        <w:pStyle w:val="Bluequote"/>
        <w:rPr>
          <w:lang w:val="fi-FI"/>
        </w:rPr>
      </w:pPr>
      <w:r w:rsidRPr="00346EAD">
        <w:rPr>
          <w:lang w:val="fi-FI"/>
        </w:rPr>
        <w:t>niṣ</w:t>
      </w:r>
      <w:r>
        <w:rPr>
          <w:lang w:val="fi-FI"/>
        </w:rPr>
        <w:t>ā</w:t>
      </w:r>
      <w:r w:rsidRPr="00346EAD">
        <w:rPr>
          <w:lang w:val="fi-FI"/>
        </w:rPr>
        <w:t>darṣabha-g</w:t>
      </w:r>
      <w:r>
        <w:rPr>
          <w:lang w:val="fi-FI"/>
        </w:rPr>
        <w:t>ā</w:t>
      </w:r>
      <w:r w:rsidRPr="00346EAD">
        <w:rPr>
          <w:lang w:val="fi-FI"/>
        </w:rPr>
        <w:t>ndh</w:t>
      </w:r>
      <w:r>
        <w:rPr>
          <w:lang w:val="fi-FI"/>
        </w:rPr>
        <w:t>ā</w:t>
      </w:r>
      <w:r w:rsidRPr="00346EAD">
        <w:rPr>
          <w:lang w:val="fi-FI"/>
        </w:rPr>
        <w:t>ra-ṣaḍja-madhyama-dhaivat</w:t>
      </w:r>
      <w:r>
        <w:rPr>
          <w:lang w:val="fi-FI"/>
        </w:rPr>
        <w:t>ā</w:t>
      </w:r>
      <w:r w:rsidRPr="00346EAD">
        <w:rPr>
          <w:lang w:val="fi-FI"/>
        </w:rPr>
        <w:t>ḥ |</w:t>
      </w:r>
    </w:p>
    <w:p w:rsidR="009908C0" w:rsidRPr="00346EAD" w:rsidRDefault="009908C0" w:rsidP="00EF7F3B">
      <w:pPr>
        <w:pStyle w:val="Bluequote"/>
        <w:rPr>
          <w:lang w:val="fi-FI"/>
        </w:rPr>
      </w:pPr>
      <w:r w:rsidRPr="00346EAD">
        <w:rPr>
          <w:lang w:val="fi-FI"/>
        </w:rPr>
        <w:t>pañcamaś cety amī sapta tantrī-kaṇṭthotthit</w:t>
      </w:r>
      <w:r>
        <w:rPr>
          <w:lang w:val="fi-FI"/>
        </w:rPr>
        <w:t>ā</w:t>
      </w:r>
      <w:r w:rsidRPr="00346EAD">
        <w:rPr>
          <w:lang w:val="fi-FI"/>
        </w:rPr>
        <w:t>ḥ svar</w:t>
      </w:r>
      <w:r>
        <w:rPr>
          <w:lang w:val="fi-FI"/>
        </w:rPr>
        <w:t>ā</w:t>
      </w:r>
      <w:r w:rsidRPr="00346EAD">
        <w:rPr>
          <w:lang w:val="fi-FI"/>
        </w:rPr>
        <w:t>ḥ || iti |</w:t>
      </w:r>
    </w:p>
    <w:p w:rsidR="009908C0" w:rsidRPr="00346EAD" w:rsidRDefault="009908C0" w:rsidP="00EF7F3B">
      <w:pPr>
        <w:rPr>
          <w:lang w:val="fi-FI"/>
        </w:rPr>
      </w:pPr>
    </w:p>
    <w:p w:rsidR="009908C0" w:rsidRPr="00346EAD" w:rsidRDefault="009908C0" w:rsidP="00EF7F3B">
      <w:pPr>
        <w:rPr>
          <w:lang w:val="fi-FI"/>
        </w:rPr>
      </w:pPr>
      <w:r w:rsidRPr="00346EAD">
        <w:rPr>
          <w:color w:val="0000FF"/>
          <w:lang w:val="fi-FI"/>
        </w:rPr>
        <w:t>t</w:t>
      </w:r>
      <w:r>
        <w:rPr>
          <w:color w:val="0000FF"/>
          <w:lang w:val="fi-FI"/>
        </w:rPr>
        <w:t>ā</w:t>
      </w:r>
      <w:r w:rsidRPr="00346EAD">
        <w:rPr>
          <w:color w:val="0000FF"/>
          <w:lang w:val="fi-FI"/>
        </w:rPr>
        <w:t>ro</w:t>
      </w:r>
      <w:r>
        <w:rPr>
          <w:color w:val="0000FF"/>
          <w:lang w:val="fi-FI"/>
        </w:rPr>
        <w:t>’</w:t>
      </w:r>
      <w:r w:rsidRPr="00346EAD">
        <w:rPr>
          <w:color w:val="0000FF"/>
          <w:lang w:val="fi-FI"/>
        </w:rPr>
        <w:t>tyuccair</w:t>
      </w:r>
      <w:r w:rsidRPr="00346EAD">
        <w:rPr>
          <w:lang w:val="fi-FI"/>
        </w:rPr>
        <w:t xml:space="preserve"> ity amaraḥ ||16||</w:t>
      </w:r>
    </w:p>
    <w:p w:rsidR="009908C0" w:rsidRPr="00346EAD" w:rsidRDefault="009908C0" w:rsidP="00EF7F3B">
      <w:pPr>
        <w:rPr>
          <w:lang w:val="fi-FI"/>
        </w:rPr>
      </w:pPr>
    </w:p>
    <w:p w:rsidR="009908C0" w:rsidRPr="00346EAD" w:rsidRDefault="009908C0" w:rsidP="00EF7F3B">
      <w:pPr>
        <w:pStyle w:val="VerseQuote"/>
        <w:rPr>
          <w:lang w:val="fi-FI"/>
        </w:rPr>
      </w:pPr>
      <w:r w:rsidRPr="00346EAD">
        <w:rPr>
          <w:lang w:val="fi-FI"/>
        </w:rPr>
        <w:t>rati-madhura-vipañcī n</w:t>
      </w:r>
      <w:r>
        <w:rPr>
          <w:lang w:val="fi-FI"/>
        </w:rPr>
        <w:t>ā</w:t>
      </w:r>
      <w:r w:rsidRPr="00346EAD">
        <w:rPr>
          <w:lang w:val="fi-FI"/>
        </w:rPr>
        <w:t>da-bhaṅgīṁ dadh</w:t>
      </w:r>
      <w:r>
        <w:rPr>
          <w:lang w:val="fi-FI"/>
        </w:rPr>
        <w:t>ā</w:t>
      </w:r>
      <w:r w:rsidRPr="00346EAD">
        <w:rPr>
          <w:lang w:val="fi-FI"/>
        </w:rPr>
        <w:t>n</w:t>
      </w:r>
      <w:r>
        <w:rPr>
          <w:lang w:val="fi-FI"/>
        </w:rPr>
        <w:t>ā</w:t>
      </w:r>
    </w:p>
    <w:p w:rsidR="009908C0" w:rsidRPr="00346EAD" w:rsidRDefault="009908C0" w:rsidP="00EF7F3B">
      <w:pPr>
        <w:pStyle w:val="VerseQuote"/>
        <w:rPr>
          <w:lang w:val="fi-FI"/>
        </w:rPr>
      </w:pPr>
      <w:r w:rsidRPr="00346EAD">
        <w:rPr>
          <w:lang w:val="fi-FI"/>
        </w:rPr>
        <w:t>madana-mada-vikūjat-k</w:t>
      </w:r>
      <w:r>
        <w:rPr>
          <w:lang w:val="fi-FI"/>
        </w:rPr>
        <w:t>ā</w:t>
      </w:r>
      <w:r w:rsidRPr="00346EAD">
        <w:rPr>
          <w:lang w:val="fi-FI"/>
        </w:rPr>
        <w:t>nta-p</w:t>
      </w:r>
      <w:r>
        <w:rPr>
          <w:lang w:val="fi-FI"/>
        </w:rPr>
        <w:t>ā</w:t>
      </w:r>
      <w:r w:rsidRPr="00346EAD">
        <w:rPr>
          <w:lang w:val="fi-FI"/>
        </w:rPr>
        <w:t>rśve niṣaṇṇ</w:t>
      </w:r>
      <w:r>
        <w:rPr>
          <w:lang w:val="fi-FI"/>
        </w:rPr>
        <w:t>ā</w:t>
      </w:r>
      <w:r w:rsidRPr="00346EAD">
        <w:rPr>
          <w:lang w:val="fi-FI"/>
        </w:rPr>
        <w:t xml:space="preserve"> |</w:t>
      </w:r>
    </w:p>
    <w:p w:rsidR="009908C0" w:rsidRPr="00346EAD" w:rsidRDefault="009908C0" w:rsidP="00EF7F3B">
      <w:pPr>
        <w:pStyle w:val="VerseQuote"/>
        <w:rPr>
          <w:lang w:val="fi-FI"/>
        </w:rPr>
      </w:pPr>
      <w:r w:rsidRPr="00346EAD">
        <w:rPr>
          <w:lang w:val="fi-FI"/>
        </w:rPr>
        <w:t>mṛdula-mukula-j</w:t>
      </w:r>
      <w:r>
        <w:rPr>
          <w:lang w:val="fi-FI"/>
        </w:rPr>
        <w:t>ā</w:t>
      </w:r>
      <w:r w:rsidRPr="00346EAD">
        <w:rPr>
          <w:lang w:val="fi-FI"/>
        </w:rPr>
        <w:t>l</w:t>
      </w:r>
      <w:r>
        <w:rPr>
          <w:lang w:val="fi-FI"/>
        </w:rPr>
        <w:t>ā</w:t>
      </w:r>
      <w:r w:rsidRPr="00346EAD">
        <w:rPr>
          <w:lang w:val="fi-FI"/>
        </w:rPr>
        <w:t>sv</w:t>
      </w:r>
      <w:r>
        <w:rPr>
          <w:lang w:val="fi-FI"/>
        </w:rPr>
        <w:t>ā</w:t>
      </w:r>
      <w:r w:rsidRPr="00346EAD">
        <w:rPr>
          <w:lang w:val="fi-FI"/>
        </w:rPr>
        <w:t>da-vispaṣṭa-kaṇṭhī</w:t>
      </w:r>
    </w:p>
    <w:p w:rsidR="009908C0" w:rsidRPr="00346EAD" w:rsidRDefault="009908C0" w:rsidP="00EF7F3B">
      <w:pPr>
        <w:pStyle w:val="VerseQuote"/>
        <w:rPr>
          <w:lang w:val="fi-FI"/>
        </w:rPr>
      </w:pPr>
      <w:r w:rsidRPr="00346EAD">
        <w:rPr>
          <w:lang w:val="fi-FI"/>
        </w:rPr>
        <w:t>kalayati ca ras</w:t>
      </w:r>
      <w:r>
        <w:rPr>
          <w:lang w:val="fi-FI"/>
        </w:rPr>
        <w:t>ā</w:t>
      </w:r>
      <w:r w:rsidRPr="00346EAD">
        <w:rPr>
          <w:lang w:val="fi-FI"/>
        </w:rPr>
        <w:t>le k</w:t>
      </w:r>
      <w:r>
        <w:rPr>
          <w:lang w:val="fi-FI"/>
        </w:rPr>
        <w:t>ā</w:t>
      </w:r>
      <w:r w:rsidRPr="00346EAD">
        <w:rPr>
          <w:lang w:val="fi-FI"/>
        </w:rPr>
        <w:t>kalīṁ kokil</w:t>
      </w:r>
      <w:r>
        <w:rPr>
          <w:lang w:val="fi-FI"/>
        </w:rPr>
        <w:t>ā</w:t>
      </w:r>
      <w:r w:rsidRPr="00346EAD">
        <w:rPr>
          <w:lang w:val="fi-FI"/>
        </w:rPr>
        <w:t>lī ||17||</w:t>
      </w:r>
    </w:p>
    <w:p w:rsidR="009908C0" w:rsidRPr="00346EAD" w:rsidRDefault="009908C0" w:rsidP="00EF7F3B">
      <w:pPr>
        <w:rPr>
          <w:lang w:val="fi-FI"/>
        </w:rPr>
      </w:pPr>
    </w:p>
    <w:p w:rsidR="009908C0" w:rsidRPr="00346EAD" w:rsidRDefault="009908C0" w:rsidP="00EF7F3B">
      <w:pPr>
        <w:rPr>
          <w:lang w:val="fi-FI"/>
        </w:rPr>
      </w:pPr>
      <w:r w:rsidRPr="00346EAD">
        <w:rPr>
          <w:lang w:val="fi-FI"/>
        </w:rPr>
        <w:t>kokil</w:t>
      </w:r>
      <w:r>
        <w:rPr>
          <w:lang w:val="fi-FI"/>
        </w:rPr>
        <w:t>ā</w:t>
      </w:r>
      <w:r w:rsidRPr="00346EAD">
        <w:rPr>
          <w:lang w:val="fi-FI"/>
        </w:rPr>
        <w:t>lī sahak</w:t>
      </w:r>
      <w:r>
        <w:rPr>
          <w:lang w:val="fi-FI"/>
        </w:rPr>
        <w:t>ā</w:t>
      </w:r>
      <w:r w:rsidRPr="00346EAD">
        <w:rPr>
          <w:lang w:val="fi-FI"/>
        </w:rPr>
        <w:t>re ras</w:t>
      </w:r>
      <w:r>
        <w:rPr>
          <w:lang w:val="fi-FI"/>
        </w:rPr>
        <w:t>ā</w:t>
      </w:r>
      <w:r w:rsidRPr="00346EAD">
        <w:rPr>
          <w:lang w:val="fi-FI"/>
        </w:rPr>
        <w:t>le iti ca p</w:t>
      </w:r>
      <w:r>
        <w:rPr>
          <w:lang w:val="fi-FI"/>
        </w:rPr>
        <w:t>ā</w:t>
      </w:r>
      <w:r w:rsidRPr="00346EAD">
        <w:rPr>
          <w:lang w:val="fi-FI"/>
        </w:rPr>
        <w:t xml:space="preserve">ṭhaḥ | </w:t>
      </w:r>
      <w:r>
        <w:rPr>
          <w:lang w:val="fi-FI"/>
        </w:rPr>
        <w:t>ā</w:t>
      </w:r>
      <w:r w:rsidRPr="00346EAD">
        <w:rPr>
          <w:lang w:val="fi-FI"/>
        </w:rPr>
        <w:t>mra-vṛkṣe k</w:t>
      </w:r>
      <w:r>
        <w:rPr>
          <w:lang w:val="fi-FI"/>
        </w:rPr>
        <w:t>ā</w:t>
      </w:r>
      <w:r w:rsidRPr="00346EAD">
        <w:rPr>
          <w:lang w:val="fi-FI"/>
        </w:rPr>
        <w:t>kalīṁ madhur</w:t>
      </w:r>
      <w:r>
        <w:rPr>
          <w:lang w:val="fi-FI"/>
        </w:rPr>
        <w:t>ā</w:t>
      </w:r>
      <w:r w:rsidRPr="00346EAD">
        <w:rPr>
          <w:lang w:val="fi-FI"/>
        </w:rPr>
        <w:t xml:space="preserve">sphuṭa-sūkṣma-dhvaniṁ kalayati karoti | </w:t>
      </w:r>
    </w:p>
    <w:p w:rsidR="009908C0" w:rsidRPr="00346EAD" w:rsidRDefault="009908C0" w:rsidP="00EF7F3B">
      <w:pPr>
        <w:rPr>
          <w:lang w:val="fi-FI"/>
        </w:rPr>
      </w:pPr>
    </w:p>
    <w:p w:rsidR="009908C0" w:rsidRPr="00346EAD" w:rsidRDefault="009908C0" w:rsidP="00EF7F3B">
      <w:pPr>
        <w:pStyle w:val="Bluequote"/>
        <w:rPr>
          <w:lang w:val="fi-FI"/>
        </w:rPr>
      </w:pPr>
      <w:r w:rsidRPr="00346EAD">
        <w:rPr>
          <w:lang w:val="fi-FI"/>
        </w:rPr>
        <w:t>k</w:t>
      </w:r>
      <w:r>
        <w:rPr>
          <w:lang w:val="fi-FI"/>
        </w:rPr>
        <w:t>ā</w:t>
      </w:r>
      <w:r w:rsidRPr="00346EAD">
        <w:rPr>
          <w:lang w:val="fi-FI"/>
        </w:rPr>
        <w:t>kalī tu kale sūkṣme dhvanau tu madhur</w:t>
      </w:r>
      <w:r>
        <w:rPr>
          <w:lang w:val="fi-FI"/>
        </w:rPr>
        <w:t>ā</w:t>
      </w:r>
      <w:r w:rsidRPr="00346EAD">
        <w:rPr>
          <w:lang w:val="fi-FI"/>
        </w:rPr>
        <w:t>sphuṭe |</w:t>
      </w:r>
    </w:p>
    <w:p w:rsidR="009908C0" w:rsidRPr="00346EAD" w:rsidRDefault="009908C0" w:rsidP="00EF7F3B">
      <w:pPr>
        <w:pStyle w:val="Bluequote"/>
        <w:rPr>
          <w:lang w:val="fi-FI"/>
        </w:rPr>
      </w:pPr>
      <w:r w:rsidRPr="00346EAD">
        <w:rPr>
          <w:lang w:val="fi-FI"/>
        </w:rPr>
        <w:t>kalau mandras tu gambhīre t</w:t>
      </w:r>
      <w:r>
        <w:rPr>
          <w:lang w:val="fi-FI"/>
        </w:rPr>
        <w:t>ā</w:t>
      </w:r>
      <w:r w:rsidRPr="00346EAD">
        <w:rPr>
          <w:lang w:val="fi-FI"/>
        </w:rPr>
        <w:t>ro</w:t>
      </w:r>
      <w:r>
        <w:rPr>
          <w:lang w:val="fi-FI"/>
        </w:rPr>
        <w:t>’</w:t>
      </w:r>
      <w:r w:rsidRPr="00346EAD">
        <w:rPr>
          <w:lang w:val="fi-FI"/>
        </w:rPr>
        <w:t xml:space="preserve">tyuccais trayas triṣu || </w:t>
      </w:r>
      <w:r w:rsidRPr="00E57553">
        <w:rPr>
          <w:color w:val="auto"/>
          <w:lang w:val="fi-FI"/>
        </w:rPr>
        <w:t>ity amaraḥ |</w:t>
      </w:r>
    </w:p>
    <w:p w:rsidR="009908C0" w:rsidRPr="00346EAD" w:rsidRDefault="009908C0" w:rsidP="00EF7F3B">
      <w:pPr>
        <w:rPr>
          <w:lang w:val="fi-FI"/>
        </w:rPr>
      </w:pPr>
    </w:p>
    <w:p w:rsidR="009908C0" w:rsidRPr="00346EAD" w:rsidRDefault="009908C0" w:rsidP="00EF7F3B">
      <w:pPr>
        <w:rPr>
          <w:lang w:val="fi-FI"/>
        </w:rPr>
      </w:pPr>
      <w:r w:rsidRPr="00346EAD">
        <w:rPr>
          <w:lang w:val="fi-FI"/>
        </w:rPr>
        <w:t>kalihali-dh</w:t>
      </w:r>
      <w:r>
        <w:rPr>
          <w:lang w:val="fi-FI"/>
        </w:rPr>
        <w:t>ā</w:t>
      </w:r>
      <w:r w:rsidRPr="00346EAD">
        <w:rPr>
          <w:lang w:val="fi-FI"/>
        </w:rPr>
        <w:t>tū k</w:t>
      </w:r>
      <w:r>
        <w:rPr>
          <w:lang w:val="fi-FI"/>
        </w:rPr>
        <w:t>ā</w:t>
      </w:r>
      <w:r w:rsidRPr="00346EAD">
        <w:rPr>
          <w:lang w:val="fi-FI"/>
        </w:rPr>
        <w:t>ma-dhenuvat sarv</w:t>
      </w:r>
      <w:r>
        <w:rPr>
          <w:lang w:val="fi-FI"/>
        </w:rPr>
        <w:t>ārthā</w:t>
      </w:r>
      <w:r w:rsidRPr="00346EAD">
        <w:rPr>
          <w:lang w:val="fi-FI"/>
        </w:rPr>
        <w:t>dau | kīdṛśī ? raty</w:t>
      </w:r>
      <w:r>
        <w:rPr>
          <w:lang w:val="fi-FI"/>
        </w:rPr>
        <w:t>ā</w:t>
      </w:r>
      <w:r w:rsidRPr="00346EAD">
        <w:rPr>
          <w:lang w:val="fi-FI"/>
        </w:rPr>
        <w:t xml:space="preserve"> madhura-vipañcī tasya n</w:t>
      </w:r>
      <w:r>
        <w:rPr>
          <w:lang w:val="fi-FI"/>
        </w:rPr>
        <w:t>ā</w:t>
      </w:r>
      <w:r w:rsidRPr="00346EAD">
        <w:rPr>
          <w:lang w:val="fi-FI"/>
        </w:rPr>
        <w:t>da-bhaṅgīṁ dadh</w:t>
      </w:r>
      <w:r>
        <w:rPr>
          <w:lang w:val="fi-FI"/>
        </w:rPr>
        <w:t>ā</w:t>
      </w:r>
      <w:r w:rsidRPr="00346EAD">
        <w:rPr>
          <w:lang w:val="fi-FI"/>
        </w:rPr>
        <w:t>n</w:t>
      </w:r>
      <w:r>
        <w:rPr>
          <w:lang w:val="fi-FI"/>
        </w:rPr>
        <w:t>ā</w:t>
      </w:r>
      <w:r w:rsidRPr="00346EAD">
        <w:rPr>
          <w:lang w:val="fi-FI"/>
        </w:rPr>
        <w:t xml:space="preserve"> | </w:t>
      </w:r>
      <w:r w:rsidRPr="00346EAD">
        <w:rPr>
          <w:color w:val="0000FF"/>
          <w:lang w:val="fi-FI"/>
        </w:rPr>
        <w:t>vīṇ</w:t>
      </w:r>
      <w:r>
        <w:rPr>
          <w:color w:val="0000FF"/>
          <w:lang w:val="fi-FI"/>
        </w:rPr>
        <w:t>ā</w:t>
      </w:r>
      <w:r w:rsidRPr="00346EAD">
        <w:rPr>
          <w:color w:val="0000FF"/>
          <w:lang w:val="fi-FI"/>
        </w:rPr>
        <w:t xml:space="preserve"> tu vallakī vipañcī s</w:t>
      </w:r>
      <w:r>
        <w:rPr>
          <w:color w:val="0000FF"/>
          <w:lang w:val="fi-FI"/>
        </w:rPr>
        <w:t>ā</w:t>
      </w:r>
      <w:r w:rsidRPr="00346EAD">
        <w:rPr>
          <w:color w:val="0000FF"/>
          <w:lang w:val="fi-FI"/>
        </w:rPr>
        <w:t xml:space="preserve"> tu tantrībhiḥ saptabhiḥ pariv</w:t>
      </w:r>
      <w:r>
        <w:rPr>
          <w:color w:val="0000FF"/>
          <w:lang w:val="fi-FI"/>
        </w:rPr>
        <w:t>ā</w:t>
      </w:r>
      <w:r w:rsidRPr="00346EAD">
        <w:rPr>
          <w:color w:val="0000FF"/>
          <w:lang w:val="fi-FI"/>
        </w:rPr>
        <w:t xml:space="preserve">dinī </w:t>
      </w:r>
      <w:r w:rsidRPr="00346EAD">
        <w:rPr>
          <w:lang w:val="fi-FI"/>
        </w:rPr>
        <w:t>ity amaraḥ | madana-madena vikūjataḥ k</w:t>
      </w:r>
      <w:r>
        <w:rPr>
          <w:lang w:val="fi-FI"/>
        </w:rPr>
        <w:t>ā</w:t>
      </w:r>
      <w:r w:rsidRPr="00346EAD">
        <w:rPr>
          <w:lang w:val="fi-FI"/>
        </w:rPr>
        <w:t>ntasya p</w:t>
      </w:r>
      <w:r>
        <w:rPr>
          <w:lang w:val="fi-FI"/>
        </w:rPr>
        <w:t>ā</w:t>
      </w:r>
      <w:r w:rsidRPr="00346EAD">
        <w:rPr>
          <w:lang w:val="fi-FI"/>
        </w:rPr>
        <w:t>rśve niṣaṇṇ</w:t>
      </w:r>
      <w:r>
        <w:rPr>
          <w:lang w:val="fi-FI"/>
        </w:rPr>
        <w:t>ā</w:t>
      </w:r>
      <w:r w:rsidRPr="00346EAD">
        <w:rPr>
          <w:lang w:val="fi-FI"/>
        </w:rPr>
        <w:t xml:space="preserve"> sthit</w:t>
      </w:r>
      <w:r>
        <w:rPr>
          <w:lang w:val="fi-FI"/>
        </w:rPr>
        <w:t>ā</w:t>
      </w:r>
      <w:r w:rsidRPr="00346EAD">
        <w:rPr>
          <w:lang w:val="fi-FI"/>
        </w:rPr>
        <w:t xml:space="preserve"> | </w:t>
      </w:r>
      <w:r>
        <w:rPr>
          <w:lang w:val="fi-FI"/>
        </w:rPr>
        <w:t>ā</w:t>
      </w:r>
      <w:r w:rsidRPr="00346EAD">
        <w:rPr>
          <w:lang w:val="fi-FI"/>
        </w:rPr>
        <w:t>mrasya mukul</w:t>
      </w:r>
      <w:r>
        <w:rPr>
          <w:lang w:val="fi-FI"/>
        </w:rPr>
        <w:t>ā</w:t>
      </w:r>
      <w:r w:rsidRPr="00346EAD">
        <w:rPr>
          <w:lang w:val="fi-FI"/>
        </w:rPr>
        <w:t>sv</w:t>
      </w:r>
      <w:r>
        <w:rPr>
          <w:lang w:val="fi-FI"/>
        </w:rPr>
        <w:t>ā</w:t>
      </w:r>
      <w:r w:rsidRPr="00346EAD">
        <w:rPr>
          <w:lang w:val="fi-FI"/>
        </w:rPr>
        <w:t>daṁ vin</w:t>
      </w:r>
      <w:r>
        <w:rPr>
          <w:lang w:val="fi-FI"/>
        </w:rPr>
        <w:t>ā</w:t>
      </w:r>
      <w:r w:rsidRPr="00346EAD">
        <w:rPr>
          <w:lang w:val="fi-FI"/>
        </w:rPr>
        <w:t xml:space="preserve"> kokilasya spaṣṭaḥ kaṇṭha-dhvanir na bhavatīti prasiddha</w:t>
      </w:r>
      <w:r>
        <w:rPr>
          <w:lang w:val="fi-FI"/>
        </w:rPr>
        <w:t>m |</w:t>
      </w:r>
      <w:r w:rsidRPr="00346EAD">
        <w:rPr>
          <w:lang w:val="fi-FI"/>
        </w:rPr>
        <w:t>|17||</w:t>
      </w:r>
    </w:p>
    <w:p w:rsidR="009908C0" w:rsidRPr="00346EAD" w:rsidRDefault="009908C0" w:rsidP="00EF7F3B">
      <w:pPr>
        <w:rPr>
          <w:lang w:val="fi-FI"/>
        </w:rPr>
      </w:pPr>
    </w:p>
    <w:p w:rsidR="009908C0" w:rsidRPr="00346EAD" w:rsidRDefault="009908C0" w:rsidP="00EF7F3B">
      <w:pPr>
        <w:pStyle w:val="VerseQuote"/>
        <w:rPr>
          <w:lang w:val="fi-FI"/>
        </w:rPr>
      </w:pPr>
      <w:r w:rsidRPr="00346EAD">
        <w:rPr>
          <w:lang w:val="fi-FI"/>
        </w:rPr>
        <w:t>vidr</w:t>
      </w:r>
      <w:r>
        <w:rPr>
          <w:lang w:val="fi-FI"/>
        </w:rPr>
        <w:t>ā</w:t>
      </w:r>
      <w:r w:rsidRPr="00346EAD">
        <w:rPr>
          <w:lang w:val="fi-FI"/>
        </w:rPr>
        <w:t>vya gopī-dhṛti-dharma-cary</w:t>
      </w:r>
      <w:r>
        <w:rPr>
          <w:lang w:val="fi-FI"/>
        </w:rPr>
        <w:t>ā</w:t>
      </w:r>
    </w:p>
    <w:p w:rsidR="009908C0" w:rsidRPr="00346EAD" w:rsidRDefault="009908C0" w:rsidP="00EF7F3B">
      <w:pPr>
        <w:pStyle w:val="VerseQuote"/>
        <w:rPr>
          <w:lang w:val="fi-FI"/>
        </w:rPr>
      </w:pPr>
      <w:r w:rsidRPr="00346EAD">
        <w:rPr>
          <w:lang w:val="fi-FI"/>
        </w:rPr>
        <w:t>lajj</w:t>
      </w:r>
      <w:r>
        <w:rPr>
          <w:lang w:val="fi-FI"/>
        </w:rPr>
        <w:t>ā</w:t>
      </w:r>
      <w:r w:rsidRPr="00346EAD">
        <w:rPr>
          <w:lang w:val="fi-FI"/>
        </w:rPr>
        <w:t>-mṛgīr m</w:t>
      </w:r>
      <w:r>
        <w:rPr>
          <w:lang w:val="fi-FI"/>
        </w:rPr>
        <w:t>ā</w:t>
      </w:r>
      <w:r w:rsidRPr="00346EAD">
        <w:rPr>
          <w:lang w:val="fi-FI"/>
        </w:rPr>
        <w:t>na-vṛkeṣv amarṣī |</w:t>
      </w:r>
    </w:p>
    <w:p w:rsidR="009908C0" w:rsidRPr="00346EAD" w:rsidRDefault="009908C0" w:rsidP="00EF7F3B">
      <w:pPr>
        <w:pStyle w:val="VerseQuote"/>
        <w:rPr>
          <w:lang w:val="fi-FI"/>
        </w:rPr>
      </w:pPr>
      <w:r w:rsidRPr="00346EAD">
        <w:rPr>
          <w:lang w:val="fi-FI"/>
        </w:rPr>
        <w:t>kapota-ghutk</w:t>
      </w:r>
      <w:r>
        <w:rPr>
          <w:lang w:val="fi-FI"/>
        </w:rPr>
        <w:t>ā</w:t>
      </w:r>
      <w:r w:rsidRPr="00346EAD">
        <w:rPr>
          <w:lang w:val="fi-FI"/>
        </w:rPr>
        <w:t>ra-miṣeṇa śaṅke</w:t>
      </w:r>
    </w:p>
    <w:p w:rsidR="009908C0" w:rsidRPr="00346EAD" w:rsidRDefault="009908C0" w:rsidP="00EF7F3B">
      <w:pPr>
        <w:pStyle w:val="VerseQuote"/>
        <w:rPr>
          <w:lang w:val="fi-FI"/>
        </w:rPr>
      </w:pPr>
      <w:r w:rsidRPr="00346EAD">
        <w:rPr>
          <w:lang w:val="fi-FI"/>
        </w:rPr>
        <w:t>garjjaty ayaṁ k</w:t>
      </w:r>
      <w:r>
        <w:rPr>
          <w:lang w:val="fi-FI"/>
        </w:rPr>
        <w:t>ā</w:t>
      </w:r>
      <w:r w:rsidRPr="00346EAD">
        <w:rPr>
          <w:lang w:val="fi-FI"/>
        </w:rPr>
        <w:t>ma-tarakṣu-r</w:t>
      </w:r>
      <w:r>
        <w:rPr>
          <w:lang w:val="fi-FI"/>
        </w:rPr>
        <w:t>ā</w:t>
      </w:r>
      <w:r w:rsidRPr="00346EAD">
        <w:rPr>
          <w:lang w:val="fi-FI"/>
        </w:rPr>
        <w:t>jaḥ ||18||</w:t>
      </w:r>
    </w:p>
    <w:p w:rsidR="009908C0" w:rsidRPr="00346EAD" w:rsidRDefault="009908C0" w:rsidP="00EF7F3B">
      <w:pPr>
        <w:rPr>
          <w:lang w:val="fi-FI"/>
        </w:rPr>
      </w:pPr>
    </w:p>
    <w:p w:rsidR="009908C0" w:rsidRPr="00346EAD" w:rsidRDefault="009908C0" w:rsidP="00EF7F3B">
      <w:pPr>
        <w:rPr>
          <w:lang w:val="fi-FI"/>
        </w:rPr>
      </w:pPr>
      <w:r w:rsidRPr="00346EAD">
        <w:rPr>
          <w:lang w:val="fi-FI"/>
        </w:rPr>
        <w:t>k</w:t>
      </w:r>
      <w:r>
        <w:rPr>
          <w:lang w:val="fi-FI"/>
        </w:rPr>
        <w:t>ā</w:t>
      </w:r>
      <w:r w:rsidRPr="00346EAD">
        <w:rPr>
          <w:lang w:val="fi-FI"/>
        </w:rPr>
        <w:t>ma eva tarakṣur mṛga-bhakṣakaḥ | gopjijñ</w:t>
      </w:r>
      <w:r>
        <w:rPr>
          <w:lang w:val="fi-FI"/>
        </w:rPr>
        <w:t>ā</w:t>
      </w:r>
      <w:r w:rsidRPr="00346EAD">
        <w:rPr>
          <w:lang w:val="fi-FI"/>
        </w:rPr>
        <w:t>s dhṛtiś ca dharma-cary</w:t>
      </w:r>
      <w:r>
        <w:rPr>
          <w:lang w:val="fi-FI"/>
        </w:rPr>
        <w:t>ā</w:t>
      </w:r>
      <w:r w:rsidRPr="00346EAD">
        <w:rPr>
          <w:lang w:val="fi-FI"/>
        </w:rPr>
        <w:t xml:space="preserve"> ca dharma-viṣayik</w:t>
      </w:r>
      <w:r>
        <w:rPr>
          <w:lang w:val="fi-FI"/>
        </w:rPr>
        <w:t>ā</w:t>
      </w:r>
      <w:r w:rsidRPr="00346EAD">
        <w:rPr>
          <w:lang w:val="fi-FI"/>
        </w:rPr>
        <w:t xml:space="preserve"> ceṣṭ</w:t>
      </w:r>
      <w:r>
        <w:rPr>
          <w:lang w:val="fi-FI"/>
        </w:rPr>
        <w:t>ā</w:t>
      </w:r>
      <w:r w:rsidRPr="00346EAD">
        <w:rPr>
          <w:lang w:val="fi-FI"/>
        </w:rPr>
        <w:t xml:space="preserve"> ca lajj</w:t>
      </w:r>
      <w:r>
        <w:rPr>
          <w:lang w:val="fi-FI"/>
        </w:rPr>
        <w:t>ā</w:t>
      </w:r>
      <w:r w:rsidRPr="00346EAD">
        <w:rPr>
          <w:lang w:val="fi-FI"/>
        </w:rPr>
        <w:t xml:space="preserve"> ca et</w:t>
      </w:r>
      <w:r>
        <w:rPr>
          <w:lang w:val="fi-FI"/>
        </w:rPr>
        <w:t>ā</w:t>
      </w:r>
      <w:r w:rsidRPr="00346EAD">
        <w:rPr>
          <w:lang w:val="fi-FI"/>
        </w:rPr>
        <w:t xml:space="preserve"> eva mṛgyas t</w:t>
      </w:r>
      <w:r>
        <w:rPr>
          <w:lang w:val="fi-FI"/>
        </w:rPr>
        <w:t>ā</w:t>
      </w:r>
      <w:r w:rsidRPr="00346EAD">
        <w:rPr>
          <w:lang w:val="fi-FI"/>
        </w:rPr>
        <w:t xml:space="preserve"> vidr</w:t>
      </w:r>
      <w:r>
        <w:rPr>
          <w:lang w:val="fi-FI"/>
        </w:rPr>
        <w:t>ā</w:t>
      </w:r>
      <w:r w:rsidRPr="00346EAD">
        <w:rPr>
          <w:lang w:val="fi-FI"/>
        </w:rPr>
        <w:t>vya dūrīkṛt</w:t>
      </w:r>
      <w:r>
        <w:rPr>
          <w:lang w:val="fi-FI"/>
        </w:rPr>
        <w:t>ā</w:t>
      </w:r>
      <w:r w:rsidRPr="00346EAD">
        <w:rPr>
          <w:lang w:val="fi-FI"/>
        </w:rPr>
        <w:t xml:space="preserve"> m</w:t>
      </w:r>
      <w:r>
        <w:rPr>
          <w:lang w:val="fi-FI"/>
        </w:rPr>
        <w:t>ā</w:t>
      </w:r>
      <w:r w:rsidRPr="00346EAD">
        <w:rPr>
          <w:lang w:val="fi-FI"/>
        </w:rPr>
        <w:t>na-rūpa-vṛkeṣv vy</w:t>
      </w:r>
      <w:r>
        <w:rPr>
          <w:lang w:val="fi-FI"/>
        </w:rPr>
        <w:t>ā</w:t>
      </w:r>
      <w:r w:rsidRPr="00346EAD">
        <w:rPr>
          <w:lang w:val="fi-FI"/>
        </w:rPr>
        <w:t>ghra-viśeṣeṣu amarṣī krodh</w:t>
      </w:r>
      <w:r>
        <w:rPr>
          <w:lang w:val="fi-FI"/>
        </w:rPr>
        <w:t>ā</w:t>
      </w:r>
      <w:r w:rsidRPr="00346EAD">
        <w:rPr>
          <w:lang w:val="fi-FI"/>
        </w:rPr>
        <w:t>viṣṭaḥ san kapotasya ghutk</w:t>
      </w:r>
      <w:r>
        <w:rPr>
          <w:lang w:val="fi-FI"/>
        </w:rPr>
        <w:t>ā</w:t>
      </w:r>
      <w:r w:rsidRPr="00346EAD">
        <w:rPr>
          <w:lang w:val="fi-FI"/>
        </w:rPr>
        <w:t xml:space="preserve">raś chalena garjati | </w:t>
      </w:r>
      <w:r w:rsidRPr="00346EAD">
        <w:rPr>
          <w:color w:val="0000FF"/>
          <w:lang w:val="fi-FI"/>
        </w:rPr>
        <w:t>tarakṣus tu mṛg</w:t>
      </w:r>
      <w:r>
        <w:rPr>
          <w:color w:val="0000FF"/>
          <w:lang w:val="fi-FI"/>
        </w:rPr>
        <w:t>ā</w:t>
      </w:r>
      <w:r w:rsidRPr="00346EAD">
        <w:rPr>
          <w:color w:val="0000FF"/>
          <w:lang w:val="fi-FI"/>
        </w:rPr>
        <w:t xml:space="preserve">danaḥ </w:t>
      </w:r>
      <w:r w:rsidRPr="00346EAD">
        <w:rPr>
          <w:lang w:val="fi-FI"/>
        </w:rPr>
        <w:t>ity amaraḥ ||18||</w:t>
      </w:r>
    </w:p>
    <w:p w:rsidR="009908C0" w:rsidRPr="00346EAD" w:rsidRDefault="009908C0" w:rsidP="00EF7F3B">
      <w:pPr>
        <w:rPr>
          <w:lang w:val="fi-FI"/>
        </w:rPr>
      </w:pPr>
    </w:p>
    <w:p w:rsidR="009908C0" w:rsidRPr="00EE6FF3" w:rsidRDefault="009908C0" w:rsidP="00EF7F3B">
      <w:pPr>
        <w:pStyle w:val="VerseQuote"/>
        <w:rPr>
          <w:lang w:val="fi-FI"/>
        </w:rPr>
      </w:pPr>
      <w:r w:rsidRPr="00EE6FF3">
        <w:rPr>
          <w:lang w:val="fi-FI"/>
        </w:rPr>
        <w:t>r</w:t>
      </w:r>
      <w:r>
        <w:rPr>
          <w:lang w:val="fi-FI"/>
        </w:rPr>
        <w:t>ā</w:t>
      </w:r>
      <w:r w:rsidRPr="00EE6FF3">
        <w:rPr>
          <w:lang w:val="fi-FI"/>
        </w:rPr>
        <w:t>dh</w:t>
      </w:r>
      <w:r>
        <w:rPr>
          <w:lang w:val="fi-FI"/>
        </w:rPr>
        <w:t>ā</w:t>
      </w:r>
      <w:r w:rsidRPr="00EE6FF3">
        <w:rPr>
          <w:lang w:val="fi-FI"/>
        </w:rPr>
        <w:t>-dhairya-dhar</w:t>
      </w:r>
      <w:r>
        <w:rPr>
          <w:lang w:val="fi-FI"/>
        </w:rPr>
        <w:t>ā</w:t>
      </w:r>
      <w:r w:rsidRPr="00EE6FF3">
        <w:rPr>
          <w:lang w:val="fi-FI"/>
        </w:rPr>
        <w:t>dharoddhṛti-vidhau ke</w:t>
      </w:r>
      <w:r>
        <w:rPr>
          <w:lang w:val="fi-FI"/>
        </w:rPr>
        <w:t>’</w:t>
      </w:r>
      <w:r w:rsidRPr="00EE6FF3">
        <w:rPr>
          <w:lang w:val="fi-FI"/>
        </w:rPr>
        <w:t>nye samarth</w:t>
      </w:r>
      <w:r>
        <w:rPr>
          <w:lang w:val="fi-FI"/>
        </w:rPr>
        <w:t>ā</w:t>
      </w:r>
      <w:r w:rsidRPr="00EE6FF3">
        <w:rPr>
          <w:lang w:val="fi-FI"/>
        </w:rPr>
        <w:t xml:space="preserve"> vin</w:t>
      </w:r>
      <w:r>
        <w:rPr>
          <w:lang w:val="fi-FI"/>
        </w:rPr>
        <w:t>ā</w:t>
      </w:r>
    </w:p>
    <w:p w:rsidR="009908C0" w:rsidRPr="00EE6FF3" w:rsidRDefault="009908C0" w:rsidP="00EF7F3B">
      <w:pPr>
        <w:pStyle w:val="VerseQuote"/>
        <w:rPr>
          <w:lang w:val="fi-FI"/>
        </w:rPr>
      </w:pPr>
      <w:r w:rsidRPr="00EE6FF3">
        <w:rPr>
          <w:lang w:val="fi-FI"/>
        </w:rPr>
        <w:t>kṛṣṇaṁ kṛṣṇa-sumatta-kuñjara-vaśīk</w:t>
      </w:r>
      <w:r>
        <w:rPr>
          <w:lang w:val="fi-FI"/>
        </w:rPr>
        <w:t>ā</w:t>
      </w:r>
      <w:r w:rsidRPr="00EE6FF3">
        <w:rPr>
          <w:lang w:val="fi-FI"/>
        </w:rPr>
        <w:t>re</w:t>
      </w:r>
      <w:r>
        <w:rPr>
          <w:lang w:val="fi-FI"/>
        </w:rPr>
        <w:t>’</w:t>
      </w:r>
      <w:r w:rsidRPr="00EE6FF3">
        <w:rPr>
          <w:lang w:val="fi-FI"/>
        </w:rPr>
        <w:t>py alaṁ śṛṅkhal</w:t>
      </w:r>
      <w:r>
        <w:rPr>
          <w:lang w:val="fi-FI"/>
        </w:rPr>
        <w:t>ā</w:t>
      </w:r>
      <w:r w:rsidRPr="00EE6FF3">
        <w:rPr>
          <w:lang w:val="fi-FI"/>
        </w:rPr>
        <w:t>ḥ |</w:t>
      </w:r>
    </w:p>
    <w:p w:rsidR="009908C0" w:rsidRPr="00EE6FF3" w:rsidRDefault="009908C0" w:rsidP="00EF7F3B">
      <w:pPr>
        <w:pStyle w:val="VerseQuote"/>
        <w:rPr>
          <w:lang w:val="fi-FI"/>
        </w:rPr>
      </w:pPr>
      <w:r w:rsidRPr="00EE6FF3">
        <w:rPr>
          <w:lang w:val="fi-FI"/>
        </w:rPr>
        <w:t>any</w:t>
      </w:r>
      <w:r>
        <w:rPr>
          <w:lang w:val="fi-FI"/>
        </w:rPr>
        <w:t>ā</w:t>
      </w:r>
      <w:r w:rsidRPr="00EE6FF3">
        <w:rPr>
          <w:lang w:val="fi-FI"/>
        </w:rPr>
        <w:t>ḥ k</w:t>
      </w:r>
      <w:r>
        <w:rPr>
          <w:lang w:val="fi-FI"/>
        </w:rPr>
        <w:t>ā</w:t>
      </w:r>
      <w:r w:rsidRPr="00EE6FF3">
        <w:rPr>
          <w:lang w:val="fi-FI"/>
        </w:rPr>
        <w:t>ḥ vṛṣabh</w:t>
      </w:r>
      <w:r>
        <w:rPr>
          <w:lang w:val="fi-FI"/>
        </w:rPr>
        <w:t>ā</w:t>
      </w:r>
      <w:r w:rsidRPr="00EE6FF3">
        <w:rPr>
          <w:lang w:val="fi-FI"/>
        </w:rPr>
        <w:t>nuj</w:t>
      </w:r>
      <w:r>
        <w:rPr>
          <w:lang w:val="fi-FI"/>
        </w:rPr>
        <w:t>ām i</w:t>
      </w:r>
      <w:r w:rsidRPr="00EE6FF3">
        <w:rPr>
          <w:lang w:val="fi-FI"/>
        </w:rPr>
        <w:t>ha vin</w:t>
      </w:r>
      <w:r>
        <w:rPr>
          <w:lang w:val="fi-FI"/>
        </w:rPr>
        <w:t>ā</w:t>
      </w:r>
      <w:r w:rsidRPr="00EE6FF3">
        <w:rPr>
          <w:lang w:val="fi-FI"/>
        </w:rPr>
        <w:t xml:space="preserve"> dhany</w:t>
      </w:r>
      <w:r>
        <w:rPr>
          <w:lang w:val="fi-FI"/>
        </w:rPr>
        <w:t>ām a</w:t>
      </w:r>
      <w:r w:rsidRPr="00EE6FF3">
        <w:rPr>
          <w:lang w:val="fi-FI"/>
        </w:rPr>
        <w:t>tīv</w:t>
      </w:r>
      <w:r>
        <w:rPr>
          <w:lang w:val="fi-FI"/>
        </w:rPr>
        <w:t>ā</w:t>
      </w:r>
      <w:r w:rsidRPr="00EE6FF3">
        <w:rPr>
          <w:lang w:val="fi-FI"/>
        </w:rPr>
        <w:t>dṛt</w:t>
      </w:r>
      <w:r>
        <w:rPr>
          <w:lang w:val="fi-FI"/>
        </w:rPr>
        <w:t>ā</w:t>
      </w:r>
      <w:r w:rsidRPr="00EE6FF3">
        <w:rPr>
          <w:lang w:val="fi-FI"/>
        </w:rPr>
        <w:t>ḥ</w:t>
      </w:r>
    </w:p>
    <w:p w:rsidR="009908C0" w:rsidRPr="00EE6FF3" w:rsidRDefault="009908C0" w:rsidP="00EF7F3B">
      <w:pPr>
        <w:pStyle w:val="VerseQuote"/>
        <w:rPr>
          <w:lang w:val="fi-FI"/>
        </w:rPr>
      </w:pPr>
      <w:r w:rsidRPr="00EE6FF3">
        <w:rPr>
          <w:lang w:val="fi-FI"/>
        </w:rPr>
        <w:t>ke-k</w:t>
      </w:r>
      <w:r>
        <w:rPr>
          <w:lang w:val="fi-FI"/>
        </w:rPr>
        <w:t>ā</w:t>
      </w:r>
      <w:r w:rsidRPr="00EE6FF3">
        <w:rPr>
          <w:lang w:val="fi-FI"/>
        </w:rPr>
        <w:t>ḥ kiṁ samudīrayant</w:t>
      </w:r>
      <w:r>
        <w:rPr>
          <w:lang w:val="fi-FI"/>
        </w:rPr>
        <w:t>i</w:t>
      </w:r>
      <w:r w:rsidRPr="00EE6FF3">
        <w:rPr>
          <w:lang w:val="fi-FI"/>
        </w:rPr>
        <w:t xml:space="preserve"> śikhinas tau bodhayantaḥ prage ||19||</w:t>
      </w:r>
    </w:p>
    <w:p w:rsidR="009908C0" w:rsidRPr="00EE6FF3" w:rsidRDefault="009908C0" w:rsidP="00EF7F3B">
      <w:pPr>
        <w:rPr>
          <w:lang w:val="fi-FI"/>
        </w:rPr>
      </w:pPr>
    </w:p>
    <w:p w:rsidR="009908C0" w:rsidRPr="00EE6FF3" w:rsidRDefault="009908C0" w:rsidP="00EF7F3B">
      <w:pPr>
        <w:rPr>
          <w:lang w:val="fi-FI"/>
        </w:rPr>
      </w:pPr>
      <w:r w:rsidRPr="00EE6FF3">
        <w:rPr>
          <w:lang w:val="fi-FI"/>
        </w:rPr>
        <w:t>prage niś</w:t>
      </w:r>
      <w:r>
        <w:rPr>
          <w:lang w:val="fi-FI"/>
        </w:rPr>
        <w:t>ā</w:t>
      </w:r>
      <w:r w:rsidRPr="00EE6FF3">
        <w:rPr>
          <w:lang w:val="fi-FI"/>
        </w:rPr>
        <w:t>vaśeṣe tau r</w:t>
      </w:r>
      <w:r>
        <w:rPr>
          <w:lang w:val="fi-FI"/>
        </w:rPr>
        <w:t>ā</w:t>
      </w:r>
      <w:r w:rsidRPr="00EE6FF3">
        <w:rPr>
          <w:lang w:val="fi-FI"/>
        </w:rPr>
        <w:t>dh</w:t>
      </w:r>
      <w:r>
        <w:rPr>
          <w:lang w:val="fi-FI"/>
        </w:rPr>
        <w:t>ā</w:t>
      </w:r>
      <w:r w:rsidRPr="00EE6FF3">
        <w:rPr>
          <w:lang w:val="fi-FI"/>
        </w:rPr>
        <w:t>-kṛṣṇau bodhyantiaḥ | śikhino mayūr</w:t>
      </w:r>
      <w:r>
        <w:rPr>
          <w:lang w:val="fi-FI"/>
        </w:rPr>
        <w:t>ā</w:t>
      </w:r>
      <w:r w:rsidRPr="00EE6FF3">
        <w:rPr>
          <w:lang w:val="fi-FI"/>
        </w:rPr>
        <w:t>ḥ kek</w:t>
      </w:r>
      <w:r>
        <w:rPr>
          <w:lang w:val="fi-FI"/>
        </w:rPr>
        <w:t>ā</w:t>
      </w:r>
      <w:r w:rsidRPr="00EE6FF3">
        <w:rPr>
          <w:lang w:val="fi-FI"/>
        </w:rPr>
        <w:t>ḥ śabda</w:t>
      </w:r>
      <w:r>
        <w:rPr>
          <w:lang w:val="fi-FI"/>
        </w:rPr>
        <w:t>ṁ samudīrayanti</w:t>
      </w:r>
      <w:r w:rsidRPr="00EE6FF3">
        <w:rPr>
          <w:lang w:val="fi-FI"/>
        </w:rPr>
        <w:t xml:space="preserve"> kurvanti | </w:t>
      </w:r>
      <w:r w:rsidRPr="00AA0591">
        <w:rPr>
          <w:color w:val="0000FF"/>
          <w:lang w:val="fi-FI"/>
        </w:rPr>
        <w:t>kek</w:t>
      </w:r>
      <w:r>
        <w:rPr>
          <w:color w:val="0000FF"/>
          <w:lang w:val="fi-FI"/>
        </w:rPr>
        <w:t>ā</w:t>
      </w:r>
      <w:r w:rsidRPr="00AA0591">
        <w:rPr>
          <w:color w:val="0000FF"/>
          <w:lang w:val="fi-FI"/>
        </w:rPr>
        <w:t xml:space="preserve"> v</w:t>
      </w:r>
      <w:r>
        <w:rPr>
          <w:color w:val="0000FF"/>
          <w:lang w:val="fi-FI"/>
        </w:rPr>
        <w:t>ā</w:t>
      </w:r>
      <w:r w:rsidRPr="00AA0591">
        <w:rPr>
          <w:color w:val="0000FF"/>
          <w:lang w:val="fi-FI"/>
        </w:rPr>
        <w:t>ṇī mayūrasy</w:t>
      </w:r>
      <w:r>
        <w:rPr>
          <w:color w:val="0000FF"/>
          <w:lang w:val="fi-FI"/>
        </w:rPr>
        <w:t xml:space="preserve">a </w:t>
      </w:r>
      <w:r>
        <w:rPr>
          <w:lang w:val="fi-FI"/>
        </w:rPr>
        <w:t>i</w:t>
      </w:r>
      <w:r w:rsidRPr="00EE6FF3">
        <w:rPr>
          <w:lang w:val="fi-FI"/>
        </w:rPr>
        <w:t>ty amaraḥ | ity atr</w:t>
      </w:r>
      <w:r>
        <w:rPr>
          <w:lang w:val="fi-FI"/>
        </w:rPr>
        <w:t>ārthā</w:t>
      </w:r>
      <w:r w:rsidRPr="00EE6FF3">
        <w:rPr>
          <w:lang w:val="fi-FI"/>
        </w:rPr>
        <w:t>ntara-ny</w:t>
      </w:r>
      <w:r>
        <w:rPr>
          <w:lang w:val="fi-FI"/>
        </w:rPr>
        <w:t>ā</w:t>
      </w:r>
      <w:r w:rsidRPr="00EE6FF3">
        <w:rPr>
          <w:lang w:val="fi-FI"/>
        </w:rPr>
        <w:t>sen</w:t>
      </w:r>
      <w:r>
        <w:rPr>
          <w:lang w:val="fi-FI"/>
        </w:rPr>
        <w:t>ā</w:t>
      </w:r>
      <w:r w:rsidRPr="00EE6FF3">
        <w:rPr>
          <w:lang w:val="fi-FI"/>
        </w:rPr>
        <w:t>ha—r</w:t>
      </w:r>
      <w:r>
        <w:rPr>
          <w:lang w:val="fi-FI"/>
        </w:rPr>
        <w:t>ā</w:t>
      </w:r>
      <w:r w:rsidRPr="00EE6FF3">
        <w:rPr>
          <w:lang w:val="fi-FI"/>
        </w:rPr>
        <w:t>dh</w:t>
      </w:r>
      <w:r>
        <w:rPr>
          <w:lang w:val="fi-FI"/>
        </w:rPr>
        <w:t>ā</w:t>
      </w:r>
      <w:r w:rsidRPr="00EE6FF3">
        <w:rPr>
          <w:lang w:val="fi-FI"/>
        </w:rPr>
        <w:t>y</w:t>
      </w:r>
      <w:r>
        <w:rPr>
          <w:lang w:val="fi-FI"/>
        </w:rPr>
        <w:t>ā</w:t>
      </w:r>
      <w:r w:rsidRPr="00EE6FF3">
        <w:rPr>
          <w:lang w:val="fi-FI"/>
        </w:rPr>
        <w:t>ḥ dhairya-rūpa-parvatasyoddhṛti-vidhau kṛṣṇaṁ vin</w:t>
      </w:r>
      <w:r>
        <w:rPr>
          <w:lang w:val="fi-FI"/>
        </w:rPr>
        <w:t>ā</w:t>
      </w:r>
      <w:r w:rsidRPr="00EE6FF3">
        <w:rPr>
          <w:lang w:val="fi-FI"/>
        </w:rPr>
        <w:t>nye ke jan</w:t>
      </w:r>
      <w:r>
        <w:rPr>
          <w:lang w:val="fi-FI"/>
        </w:rPr>
        <w:t>ā</w:t>
      </w:r>
      <w:r w:rsidRPr="00EE6FF3">
        <w:rPr>
          <w:lang w:val="fi-FI"/>
        </w:rPr>
        <w:t>ḥ ke</w:t>
      </w:r>
      <w:r>
        <w:rPr>
          <w:lang w:val="fi-FI"/>
        </w:rPr>
        <w:t>’</w:t>
      </w:r>
      <w:r w:rsidRPr="00EE6FF3">
        <w:rPr>
          <w:lang w:val="fi-FI"/>
        </w:rPr>
        <w:t>nye samarth</w:t>
      </w:r>
      <w:r>
        <w:rPr>
          <w:lang w:val="fi-FI"/>
        </w:rPr>
        <w:t>ā</w:t>
      </w:r>
      <w:r w:rsidRPr="00EE6FF3">
        <w:rPr>
          <w:lang w:val="fi-FI"/>
        </w:rPr>
        <w:t>ḥ ? n</w:t>
      </w:r>
      <w:r>
        <w:rPr>
          <w:lang w:val="fi-FI"/>
        </w:rPr>
        <w:t>a</w:t>
      </w:r>
      <w:r w:rsidRPr="00EE6FF3">
        <w:rPr>
          <w:lang w:val="fi-FI"/>
        </w:rPr>
        <w:t xml:space="preserve"> ke</w:t>
      </w:r>
      <w:r>
        <w:rPr>
          <w:lang w:val="fi-FI"/>
        </w:rPr>
        <w:t>’</w:t>
      </w:r>
      <w:r w:rsidRPr="00EE6FF3">
        <w:rPr>
          <w:lang w:val="fi-FI"/>
        </w:rPr>
        <w:t>pīty arthe ke | kṛṣṇa-rūpa-matta-hastino vaśīk</w:t>
      </w:r>
      <w:r>
        <w:rPr>
          <w:lang w:val="fi-FI"/>
        </w:rPr>
        <w:t>ā</w:t>
      </w:r>
      <w:r w:rsidRPr="00EE6FF3">
        <w:rPr>
          <w:lang w:val="fi-FI"/>
        </w:rPr>
        <w:t>re dhany</w:t>
      </w:r>
      <w:r>
        <w:rPr>
          <w:lang w:val="fi-FI"/>
        </w:rPr>
        <w:t>ā</w:t>
      </w:r>
      <w:r w:rsidRPr="00EE6FF3">
        <w:rPr>
          <w:lang w:val="fi-FI"/>
        </w:rPr>
        <w:t>ṁ vṛṣabh</w:t>
      </w:r>
      <w:r>
        <w:rPr>
          <w:lang w:val="fi-FI"/>
        </w:rPr>
        <w:t>ā</w:t>
      </w:r>
      <w:r w:rsidRPr="00EE6FF3">
        <w:rPr>
          <w:lang w:val="fi-FI"/>
        </w:rPr>
        <w:t>nuj</w:t>
      </w:r>
      <w:r>
        <w:rPr>
          <w:lang w:val="fi-FI"/>
        </w:rPr>
        <w:t xml:space="preserve">āṁ </w:t>
      </w:r>
      <w:r w:rsidRPr="00EE6FF3">
        <w:rPr>
          <w:lang w:val="fi-FI"/>
        </w:rPr>
        <w:t>vin</w:t>
      </w:r>
      <w:r>
        <w:rPr>
          <w:lang w:val="fi-FI"/>
        </w:rPr>
        <w:t>ā</w:t>
      </w:r>
      <w:r w:rsidRPr="00EE6FF3">
        <w:rPr>
          <w:lang w:val="fi-FI"/>
        </w:rPr>
        <w:t xml:space="preserve"> atīv</w:t>
      </w:r>
      <w:r>
        <w:rPr>
          <w:lang w:val="fi-FI"/>
        </w:rPr>
        <w:t>ā</w:t>
      </w:r>
      <w:r w:rsidRPr="00EE6FF3">
        <w:rPr>
          <w:lang w:val="fi-FI"/>
        </w:rPr>
        <w:t>dṛt</w:t>
      </w:r>
      <w:r>
        <w:rPr>
          <w:lang w:val="fi-FI"/>
        </w:rPr>
        <w:t>ā</w:t>
      </w:r>
      <w:r w:rsidRPr="00EE6FF3">
        <w:rPr>
          <w:lang w:val="fi-FI"/>
        </w:rPr>
        <w:t xml:space="preserve"> any</w:t>
      </w:r>
      <w:r>
        <w:rPr>
          <w:lang w:val="fi-FI"/>
        </w:rPr>
        <w:t>ā</w:t>
      </w:r>
      <w:r w:rsidRPr="00EE6FF3">
        <w:rPr>
          <w:lang w:val="fi-FI"/>
        </w:rPr>
        <w:t>ḥ k</w:t>
      </w:r>
      <w:r>
        <w:rPr>
          <w:lang w:val="fi-FI"/>
        </w:rPr>
        <w:t>ā</w:t>
      </w:r>
      <w:r w:rsidRPr="00EE6FF3">
        <w:rPr>
          <w:lang w:val="fi-FI"/>
        </w:rPr>
        <w:t xml:space="preserve">ḥ striyaḥ ? </w:t>
      </w:r>
      <w:r>
        <w:rPr>
          <w:lang w:val="fi-FI"/>
        </w:rPr>
        <w:t>ā</w:t>
      </w:r>
      <w:r w:rsidRPr="00EE6FF3">
        <w:rPr>
          <w:lang w:val="fi-FI"/>
        </w:rPr>
        <w:t>dṛt</w:t>
      </w:r>
      <w:r>
        <w:rPr>
          <w:lang w:val="fi-FI"/>
        </w:rPr>
        <w:t>ā</w:t>
      </w:r>
      <w:r w:rsidRPr="00EE6FF3">
        <w:rPr>
          <w:lang w:val="fi-FI"/>
        </w:rPr>
        <w:t xml:space="preserve"> iti p</w:t>
      </w:r>
      <w:r>
        <w:rPr>
          <w:lang w:val="fi-FI"/>
        </w:rPr>
        <w:t>ā</w:t>
      </w:r>
      <w:r w:rsidRPr="00EE6FF3">
        <w:rPr>
          <w:lang w:val="fi-FI"/>
        </w:rPr>
        <w:t xml:space="preserve">ṭhe </w:t>
      </w:r>
      <w:r>
        <w:rPr>
          <w:lang w:val="fi-FI"/>
        </w:rPr>
        <w:t>ā</w:t>
      </w:r>
      <w:r w:rsidRPr="00EE6FF3">
        <w:rPr>
          <w:lang w:val="fi-FI"/>
        </w:rPr>
        <w:t>dṛt</w:t>
      </w:r>
      <w:r>
        <w:rPr>
          <w:lang w:val="fi-FI"/>
        </w:rPr>
        <w:t>ā</w:t>
      </w:r>
      <w:r w:rsidRPr="00EE6FF3">
        <w:rPr>
          <w:lang w:val="fi-FI"/>
        </w:rPr>
        <w:t>ḥ sarva-janaiḥ | ke-k</w:t>
      </w:r>
      <w:r>
        <w:rPr>
          <w:lang w:val="fi-FI"/>
        </w:rPr>
        <w:t>ā</w:t>
      </w:r>
      <w:r w:rsidRPr="00EE6FF3">
        <w:rPr>
          <w:lang w:val="fi-FI"/>
        </w:rPr>
        <w:t>-v</w:t>
      </w:r>
      <w:r>
        <w:rPr>
          <w:lang w:val="fi-FI"/>
        </w:rPr>
        <w:t>ā</w:t>
      </w:r>
      <w:r w:rsidRPr="00EE6FF3">
        <w:rPr>
          <w:lang w:val="fi-FI"/>
        </w:rPr>
        <w:t xml:space="preserve">ṇīḥ </w:t>
      </w:r>
      <w:r>
        <w:rPr>
          <w:lang w:val="fi-FI"/>
        </w:rPr>
        <w:t>ā</w:t>
      </w:r>
      <w:r w:rsidRPr="00EE6FF3">
        <w:rPr>
          <w:lang w:val="fi-FI"/>
        </w:rPr>
        <w:t>dṛt</w:t>
      </w:r>
      <w:r>
        <w:rPr>
          <w:lang w:val="fi-FI"/>
        </w:rPr>
        <w:t>ā</w:t>
      </w:r>
      <w:r w:rsidRPr="00EE6FF3">
        <w:rPr>
          <w:lang w:val="fi-FI"/>
        </w:rPr>
        <w:t>ḥ śikhinaḥ iti v</w:t>
      </w:r>
      <w:r>
        <w:rPr>
          <w:lang w:val="fi-FI"/>
        </w:rPr>
        <w:t>ā</w:t>
      </w:r>
      <w:r w:rsidRPr="00EE6FF3">
        <w:rPr>
          <w:lang w:val="fi-FI"/>
        </w:rPr>
        <w:t xml:space="preserve"> | kṛṣṇaṁ vin</w:t>
      </w:r>
      <w:r>
        <w:rPr>
          <w:lang w:val="fi-FI"/>
        </w:rPr>
        <w:t>ā</w:t>
      </w:r>
      <w:r w:rsidRPr="00EE6FF3">
        <w:rPr>
          <w:lang w:val="fi-FI"/>
        </w:rPr>
        <w:t>nyaḥ kaḥ ? vṛṣabh</w:t>
      </w:r>
      <w:r>
        <w:rPr>
          <w:lang w:val="fi-FI"/>
        </w:rPr>
        <w:t>ā</w:t>
      </w:r>
      <w:r w:rsidRPr="00EE6FF3">
        <w:rPr>
          <w:lang w:val="fi-FI"/>
        </w:rPr>
        <w:t>nuj</w:t>
      </w:r>
      <w:r>
        <w:rPr>
          <w:lang w:val="fi-FI"/>
        </w:rPr>
        <w:t xml:space="preserve">āṁ </w:t>
      </w:r>
      <w:r w:rsidRPr="00EE6FF3">
        <w:rPr>
          <w:lang w:val="fi-FI"/>
        </w:rPr>
        <w:t>vin</w:t>
      </w:r>
      <w:r>
        <w:rPr>
          <w:lang w:val="fi-FI"/>
        </w:rPr>
        <w:t>ā</w:t>
      </w:r>
      <w:r w:rsidRPr="00EE6FF3">
        <w:rPr>
          <w:lang w:val="fi-FI"/>
        </w:rPr>
        <w:t>ny</w:t>
      </w:r>
      <w:r>
        <w:rPr>
          <w:lang w:val="fi-FI"/>
        </w:rPr>
        <w:t>ā</w:t>
      </w:r>
      <w:r w:rsidRPr="00EE6FF3">
        <w:rPr>
          <w:lang w:val="fi-FI"/>
        </w:rPr>
        <w:t xml:space="preserve"> k</w:t>
      </w:r>
      <w:r>
        <w:rPr>
          <w:lang w:val="fi-FI"/>
        </w:rPr>
        <w:t>ā</w:t>
      </w:r>
      <w:r w:rsidRPr="00EE6FF3">
        <w:rPr>
          <w:lang w:val="fi-FI"/>
        </w:rPr>
        <w:t xml:space="preserve"> ? itīva kiṁ samudīrayantī, anyath</w:t>
      </w:r>
      <w:r>
        <w:rPr>
          <w:lang w:val="fi-FI"/>
        </w:rPr>
        <w:t>ā</w:t>
      </w:r>
      <w:r w:rsidRPr="00EE6FF3">
        <w:rPr>
          <w:lang w:val="fi-FI"/>
        </w:rPr>
        <w:t xml:space="preserve"> karm</w:t>
      </w:r>
      <w:r>
        <w:rPr>
          <w:lang w:val="fi-FI"/>
        </w:rPr>
        <w:t>ā</w:t>
      </w:r>
      <w:r w:rsidRPr="00EE6FF3">
        <w:rPr>
          <w:lang w:val="fi-FI"/>
        </w:rPr>
        <w:t>bh</w:t>
      </w:r>
      <w:r>
        <w:rPr>
          <w:lang w:val="fi-FI"/>
        </w:rPr>
        <w:t>ā</w:t>
      </w:r>
      <w:r w:rsidRPr="00EE6FF3">
        <w:rPr>
          <w:lang w:val="fi-FI"/>
        </w:rPr>
        <w:t>vaḥ sy</w:t>
      </w:r>
      <w:r>
        <w:rPr>
          <w:lang w:val="fi-FI"/>
        </w:rPr>
        <w:t>ā</w:t>
      </w:r>
      <w:r w:rsidRPr="00EE6FF3">
        <w:rPr>
          <w:lang w:val="fi-FI"/>
        </w:rPr>
        <w:t>t | śṛṅkhal</w:t>
      </w:r>
      <w:r>
        <w:rPr>
          <w:lang w:val="fi-FI"/>
        </w:rPr>
        <w:t>ā</w:t>
      </w:r>
      <w:r w:rsidRPr="00EE6FF3">
        <w:rPr>
          <w:lang w:val="fi-FI"/>
        </w:rPr>
        <w:t xml:space="preserve"> nigaḍ</w:t>
      </w:r>
      <w:r>
        <w:rPr>
          <w:lang w:val="fi-FI"/>
        </w:rPr>
        <w:t>ā</w:t>
      </w:r>
      <w:r w:rsidRPr="00EE6FF3">
        <w:rPr>
          <w:lang w:val="fi-FI"/>
        </w:rPr>
        <w:t>ḥ na ko</w:t>
      </w:r>
      <w:r>
        <w:rPr>
          <w:lang w:val="fi-FI"/>
        </w:rPr>
        <w:t>’</w:t>
      </w:r>
      <w:r w:rsidRPr="00EE6FF3">
        <w:rPr>
          <w:lang w:val="fi-FI"/>
        </w:rPr>
        <w:t>pīty arthe k</w:t>
      </w:r>
      <w:r>
        <w:rPr>
          <w:lang w:val="fi-FI"/>
        </w:rPr>
        <w:t>ā</w:t>
      </w:r>
      <w:r w:rsidRPr="00EE6FF3">
        <w:rPr>
          <w:lang w:val="fi-FI"/>
        </w:rPr>
        <w:t>ḥ | śṛṅkhale anduko nigaḍo</w:t>
      </w:r>
      <w:r>
        <w:rPr>
          <w:lang w:val="fi-FI"/>
        </w:rPr>
        <w:t>’</w:t>
      </w:r>
      <w:r w:rsidRPr="00EE6FF3">
        <w:rPr>
          <w:lang w:val="fi-FI"/>
        </w:rPr>
        <w:t>strī sy</w:t>
      </w:r>
      <w:r>
        <w:rPr>
          <w:lang w:val="fi-FI"/>
        </w:rPr>
        <w:t>ā</w:t>
      </w:r>
      <w:r w:rsidRPr="00EE6FF3">
        <w:rPr>
          <w:lang w:val="fi-FI"/>
        </w:rPr>
        <w:t xml:space="preserve">d </w:t>
      </w:r>
      <w:r>
        <w:rPr>
          <w:lang w:val="fi-FI"/>
        </w:rPr>
        <w:t>ity amaraḥ</w:t>
      </w:r>
      <w:r w:rsidRPr="00EE6FF3">
        <w:rPr>
          <w:lang w:val="fi-FI"/>
        </w:rPr>
        <w:t>||19||</w:t>
      </w:r>
    </w:p>
    <w:p w:rsidR="009908C0" w:rsidRPr="00EE6FF3" w:rsidRDefault="009908C0" w:rsidP="00EF7F3B">
      <w:pPr>
        <w:rPr>
          <w:lang w:val="fi-FI"/>
        </w:rPr>
      </w:pPr>
    </w:p>
    <w:p w:rsidR="009908C0" w:rsidRPr="00EE6FF3" w:rsidRDefault="009908C0" w:rsidP="00EF7F3B">
      <w:pPr>
        <w:pStyle w:val="VerseQuote"/>
        <w:rPr>
          <w:lang w:val="fi-FI"/>
        </w:rPr>
      </w:pPr>
      <w:r w:rsidRPr="00EE6FF3">
        <w:rPr>
          <w:lang w:val="fi-FI"/>
        </w:rPr>
        <w:t>hrasva-dīrgha-plutair yuktaṁ ku-kū-kū-kū iti svara</w:t>
      </w:r>
      <w:r>
        <w:rPr>
          <w:lang w:val="fi-FI"/>
        </w:rPr>
        <w:t>m |</w:t>
      </w:r>
    </w:p>
    <w:p w:rsidR="009908C0" w:rsidRPr="00EE6FF3" w:rsidRDefault="009908C0" w:rsidP="00EF7F3B">
      <w:pPr>
        <w:pStyle w:val="VerseQuote"/>
        <w:rPr>
          <w:lang w:val="fi-FI"/>
        </w:rPr>
      </w:pPr>
      <w:r w:rsidRPr="00EE6FF3">
        <w:rPr>
          <w:lang w:val="fi-FI"/>
        </w:rPr>
        <w:t>kukkuṭo</w:t>
      </w:r>
      <w:r>
        <w:rPr>
          <w:lang w:val="fi-FI"/>
        </w:rPr>
        <w:t>’</w:t>
      </w:r>
      <w:r w:rsidRPr="00EE6FF3">
        <w:rPr>
          <w:lang w:val="fi-FI"/>
        </w:rPr>
        <w:t>py apaṭhat pr</w:t>
      </w:r>
      <w:r>
        <w:rPr>
          <w:lang w:val="fi-FI"/>
        </w:rPr>
        <w:t>ā</w:t>
      </w:r>
      <w:r w:rsidRPr="00EE6FF3">
        <w:rPr>
          <w:lang w:val="fi-FI"/>
        </w:rPr>
        <w:t>tar ved</w:t>
      </w:r>
      <w:r>
        <w:rPr>
          <w:lang w:val="fi-FI"/>
        </w:rPr>
        <w:t>ā</w:t>
      </w:r>
      <w:r w:rsidRPr="00EE6FF3">
        <w:rPr>
          <w:lang w:val="fi-FI"/>
        </w:rPr>
        <w:t>bhy</w:t>
      </w:r>
      <w:r>
        <w:rPr>
          <w:lang w:val="fi-FI"/>
        </w:rPr>
        <w:t>ā</w:t>
      </w:r>
      <w:r w:rsidRPr="00EE6FF3">
        <w:rPr>
          <w:lang w:val="fi-FI"/>
        </w:rPr>
        <w:t>sī baṭur yath</w:t>
      </w:r>
      <w:r>
        <w:rPr>
          <w:lang w:val="fi-FI"/>
        </w:rPr>
        <w:t>ā</w:t>
      </w:r>
      <w:r w:rsidRPr="00EE6FF3">
        <w:rPr>
          <w:lang w:val="fi-FI"/>
        </w:rPr>
        <w:t xml:space="preserve"> ||20||</w:t>
      </w:r>
    </w:p>
    <w:p w:rsidR="009908C0" w:rsidRPr="00EE6FF3" w:rsidRDefault="009908C0" w:rsidP="00EF7F3B">
      <w:pPr>
        <w:rPr>
          <w:b/>
          <w:bCs/>
          <w:lang w:val="fi-FI"/>
        </w:rPr>
      </w:pPr>
    </w:p>
    <w:p w:rsidR="009908C0" w:rsidRPr="00EE6FF3" w:rsidRDefault="009908C0" w:rsidP="00EF7F3B">
      <w:pPr>
        <w:rPr>
          <w:lang w:val="fi-FI"/>
        </w:rPr>
      </w:pPr>
      <w:r w:rsidRPr="00EE6FF3">
        <w:rPr>
          <w:lang w:val="fi-FI"/>
        </w:rPr>
        <w:t>baṭur br</w:t>
      </w:r>
      <w:r>
        <w:rPr>
          <w:lang w:val="fi-FI"/>
        </w:rPr>
        <w:t>ā</w:t>
      </w:r>
      <w:r w:rsidRPr="00EE6FF3">
        <w:rPr>
          <w:lang w:val="fi-FI"/>
        </w:rPr>
        <w:t>hmaṇa-b</w:t>
      </w:r>
      <w:r>
        <w:rPr>
          <w:lang w:val="fi-FI"/>
        </w:rPr>
        <w:t>ā</w:t>
      </w:r>
      <w:r w:rsidRPr="00EE6FF3">
        <w:rPr>
          <w:lang w:val="fi-FI"/>
        </w:rPr>
        <w:t>lako ved</w:t>
      </w:r>
      <w:r>
        <w:rPr>
          <w:lang w:val="fi-FI"/>
        </w:rPr>
        <w:t>ā</w:t>
      </w:r>
      <w:r w:rsidRPr="00EE6FF3">
        <w:rPr>
          <w:lang w:val="fi-FI"/>
        </w:rPr>
        <w:t>bhy</w:t>
      </w:r>
      <w:r>
        <w:rPr>
          <w:lang w:val="fi-FI"/>
        </w:rPr>
        <w:t>ā</w:t>
      </w:r>
      <w:r w:rsidRPr="00EE6FF3">
        <w:rPr>
          <w:lang w:val="fi-FI"/>
        </w:rPr>
        <w:t>sa-paraḥ | hrasv</w:t>
      </w:r>
      <w:r>
        <w:rPr>
          <w:lang w:val="fi-FI"/>
        </w:rPr>
        <w:t>ā</w:t>
      </w:r>
      <w:r w:rsidRPr="00EE6FF3">
        <w:rPr>
          <w:lang w:val="fi-FI"/>
        </w:rPr>
        <w:t>di-svarair yath</w:t>
      </w:r>
      <w:r>
        <w:rPr>
          <w:lang w:val="fi-FI"/>
        </w:rPr>
        <w:t>ā</w:t>
      </w:r>
      <w:r w:rsidRPr="00EE6FF3">
        <w:rPr>
          <w:lang w:val="fi-FI"/>
        </w:rPr>
        <w:t xml:space="preserve"> paṭhati tath</w:t>
      </w:r>
      <w:r>
        <w:rPr>
          <w:lang w:val="fi-FI"/>
        </w:rPr>
        <w:t>ā</w:t>
      </w:r>
      <w:r w:rsidRPr="00EE6FF3">
        <w:rPr>
          <w:lang w:val="fi-FI"/>
        </w:rPr>
        <w:t xml:space="preserve"> | atra prathama-ku-śabdo hrasvo, dvitīyaḥ kū-śabdo dīrghaḥ, tṛtīyaḥ kū-śabdaḥ plutaḥ | ity ud</w:t>
      </w:r>
      <w:r>
        <w:rPr>
          <w:lang w:val="fi-FI"/>
        </w:rPr>
        <w:t>ā</w:t>
      </w:r>
      <w:r w:rsidRPr="00EE6FF3">
        <w:rPr>
          <w:lang w:val="fi-FI"/>
        </w:rPr>
        <w:t>hṛtod</w:t>
      </w:r>
      <w:r>
        <w:rPr>
          <w:lang w:val="fi-FI"/>
        </w:rPr>
        <w:t>ā</w:t>
      </w:r>
      <w:r w:rsidRPr="00EE6FF3">
        <w:rPr>
          <w:lang w:val="fi-FI"/>
        </w:rPr>
        <w:t>tt</w:t>
      </w:r>
      <w:r>
        <w:rPr>
          <w:lang w:val="fi-FI"/>
        </w:rPr>
        <w:t>ā</w:t>
      </w:r>
      <w:r w:rsidRPr="00EE6FF3">
        <w:rPr>
          <w:lang w:val="fi-FI"/>
        </w:rPr>
        <w:t>nud</w:t>
      </w:r>
      <w:r>
        <w:rPr>
          <w:lang w:val="fi-FI"/>
        </w:rPr>
        <w:t>ā</w:t>
      </w:r>
      <w:r w:rsidRPr="00EE6FF3">
        <w:rPr>
          <w:lang w:val="fi-FI"/>
        </w:rPr>
        <w:t>tta-svarit</w:t>
      </w:r>
      <w:r>
        <w:rPr>
          <w:lang w:val="fi-FI"/>
        </w:rPr>
        <w:t>ā</w:t>
      </w:r>
      <w:r w:rsidRPr="00EE6FF3">
        <w:rPr>
          <w:lang w:val="fi-FI"/>
        </w:rPr>
        <w:t>khyaṁ svaraṁ kukkuṭo</w:t>
      </w:r>
      <w:r>
        <w:rPr>
          <w:lang w:val="fi-FI"/>
        </w:rPr>
        <w:t>’</w:t>
      </w:r>
      <w:r w:rsidRPr="00EE6FF3">
        <w:rPr>
          <w:lang w:val="fi-FI"/>
        </w:rPr>
        <w:t>pi pr</w:t>
      </w:r>
      <w:r>
        <w:rPr>
          <w:lang w:val="fi-FI"/>
        </w:rPr>
        <w:t>ā</w:t>
      </w:r>
      <w:r w:rsidRPr="00EE6FF3">
        <w:rPr>
          <w:lang w:val="fi-FI"/>
        </w:rPr>
        <w:t>tar apaṭhat ||20||</w:t>
      </w:r>
    </w:p>
    <w:p w:rsidR="009908C0" w:rsidRPr="00EE6FF3" w:rsidRDefault="009908C0" w:rsidP="00EF7F3B">
      <w:pPr>
        <w:rPr>
          <w:b/>
          <w:bCs/>
          <w:lang w:val="fi-FI"/>
        </w:rPr>
      </w:pPr>
    </w:p>
    <w:p w:rsidR="009908C0" w:rsidRPr="00EE6FF3" w:rsidRDefault="009908C0" w:rsidP="00EF7F3B">
      <w:pPr>
        <w:pStyle w:val="VerseQuote"/>
        <w:rPr>
          <w:lang w:val="fi-FI"/>
        </w:rPr>
      </w:pPr>
      <w:r w:rsidRPr="00EE6FF3">
        <w:rPr>
          <w:lang w:val="fi-FI"/>
        </w:rPr>
        <w:t>atha pakṣiṇ</w:t>
      </w:r>
      <w:r>
        <w:rPr>
          <w:lang w:val="fi-FI"/>
        </w:rPr>
        <w:t>ā</w:t>
      </w:r>
      <w:r w:rsidRPr="00EE6FF3">
        <w:rPr>
          <w:lang w:val="fi-FI"/>
        </w:rPr>
        <w:t>ṁ kalakalaiḥ prabodhit</w:t>
      </w:r>
      <w:r>
        <w:rPr>
          <w:lang w:val="fi-FI"/>
        </w:rPr>
        <w:t>ā</w:t>
      </w:r>
      <w:r w:rsidRPr="00EE6FF3">
        <w:rPr>
          <w:lang w:val="fi-FI"/>
        </w:rPr>
        <w:t>v api</w:t>
      </w:r>
    </w:p>
    <w:p w:rsidR="009908C0" w:rsidRPr="00EE6FF3" w:rsidRDefault="009908C0" w:rsidP="00EF7F3B">
      <w:pPr>
        <w:pStyle w:val="VerseQuote"/>
        <w:rPr>
          <w:lang w:val="fi-FI"/>
        </w:rPr>
      </w:pPr>
      <w:r w:rsidRPr="00EE6FF3">
        <w:rPr>
          <w:lang w:val="fi-FI"/>
        </w:rPr>
        <w:t>tau mitho</w:t>
      </w:r>
      <w:r>
        <w:rPr>
          <w:lang w:val="fi-FI"/>
        </w:rPr>
        <w:t>’</w:t>
      </w:r>
      <w:r w:rsidRPr="00EE6FF3">
        <w:rPr>
          <w:lang w:val="fi-FI"/>
        </w:rPr>
        <w:t>vidita-j</w:t>
      </w:r>
      <w:r>
        <w:rPr>
          <w:lang w:val="fi-FI"/>
        </w:rPr>
        <w:t>ā</w:t>
      </w:r>
      <w:r w:rsidRPr="00EE6FF3">
        <w:rPr>
          <w:lang w:val="fi-FI"/>
        </w:rPr>
        <w:t>garau tad</w:t>
      </w:r>
      <w:r>
        <w:rPr>
          <w:lang w:val="fi-FI"/>
        </w:rPr>
        <w:t>ā</w:t>
      </w:r>
      <w:r w:rsidRPr="00EE6FF3">
        <w:rPr>
          <w:lang w:val="fi-FI"/>
        </w:rPr>
        <w:t xml:space="preserve"> |</w:t>
      </w:r>
    </w:p>
    <w:p w:rsidR="009908C0" w:rsidRPr="00EE6FF3" w:rsidRDefault="009908C0" w:rsidP="00EF7F3B">
      <w:pPr>
        <w:pStyle w:val="VerseQuote"/>
        <w:rPr>
          <w:lang w:val="fi-FI"/>
        </w:rPr>
      </w:pPr>
      <w:r w:rsidRPr="00EE6FF3">
        <w:rPr>
          <w:lang w:val="fi-FI"/>
        </w:rPr>
        <w:t>niviḍopagūhana-vibhaṅga-k</w:t>
      </w:r>
      <w:r>
        <w:rPr>
          <w:lang w:val="fi-FI"/>
        </w:rPr>
        <w:t>ā</w:t>
      </w:r>
      <w:r w:rsidRPr="00EE6FF3">
        <w:rPr>
          <w:lang w:val="fi-FI"/>
        </w:rPr>
        <w:t>tarau</w:t>
      </w:r>
    </w:p>
    <w:p w:rsidR="009908C0" w:rsidRPr="00EE6FF3" w:rsidRDefault="009908C0" w:rsidP="00EF7F3B">
      <w:pPr>
        <w:pStyle w:val="VerseQuote"/>
        <w:rPr>
          <w:lang w:val="fi-FI"/>
        </w:rPr>
      </w:pPr>
      <w:r w:rsidRPr="00EE6FF3">
        <w:rPr>
          <w:lang w:val="fi-FI"/>
        </w:rPr>
        <w:t>kapaṭena mīlita-dṛś</w:t>
      </w:r>
      <w:r>
        <w:rPr>
          <w:lang w:val="fi-FI"/>
        </w:rPr>
        <w:t>ā</w:t>
      </w:r>
      <w:r w:rsidRPr="00EE6FF3">
        <w:rPr>
          <w:lang w:val="fi-FI"/>
        </w:rPr>
        <w:t>v atiṣṭhat</w:t>
      </w:r>
      <w:r>
        <w:rPr>
          <w:lang w:val="fi-FI"/>
        </w:rPr>
        <w:t>ām |</w:t>
      </w:r>
      <w:r w:rsidRPr="00EE6FF3">
        <w:rPr>
          <w:lang w:val="fi-FI"/>
        </w:rPr>
        <w:t>|21||</w:t>
      </w:r>
    </w:p>
    <w:p w:rsidR="009908C0" w:rsidRPr="00EE6FF3" w:rsidRDefault="009908C0" w:rsidP="00EF7F3B">
      <w:pPr>
        <w:rPr>
          <w:lang w:val="fi-FI"/>
        </w:rPr>
      </w:pPr>
    </w:p>
    <w:p w:rsidR="009908C0" w:rsidRPr="00EE6FF3" w:rsidRDefault="009908C0" w:rsidP="00EF7F3B">
      <w:pPr>
        <w:rPr>
          <w:lang w:val="fi-FI"/>
        </w:rPr>
      </w:pPr>
      <w:r w:rsidRPr="00EE6FF3">
        <w:rPr>
          <w:lang w:val="fi-FI"/>
        </w:rPr>
        <w:t>pakṣiṇ</w:t>
      </w:r>
      <w:r>
        <w:rPr>
          <w:lang w:val="fi-FI"/>
        </w:rPr>
        <w:t>ā</w:t>
      </w:r>
      <w:r w:rsidRPr="00EE6FF3">
        <w:rPr>
          <w:lang w:val="fi-FI"/>
        </w:rPr>
        <w:t>ṁ kalakalaiḥ śabdaiḥ prabodhitau nidr</w:t>
      </w:r>
      <w:r>
        <w:rPr>
          <w:lang w:val="fi-FI"/>
        </w:rPr>
        <w:t>ā</w:t>
      </w:r>
      <w:r w:rsidRPr="00EE6FF3">
        <w:rPr>
          <w:lang w:val="fi-FI"/>
        </w:rPr>
        <w:t>-rahitau prabodhit</w:t>
      </w:r>
      <w:r>
        <w:rPr>
          <w:lang w:val="fi-FI"/>
        </w:rPr>
        <w:t>ā</w:t>
      </w:r>
      <w:r w:rsidRPr="00EE6FF3">
        <w:rPr>
          <w:lang w:val="fi-FI"/>
        </w:rPr>
        <w:t>v api tad</w:t>
      </w:r>
      <w:r>
        <w:rPr>
          <w:lang w:val="fi-FI"/>
        </w:rPr>
        <w:t>ā</w:t>
      </w:r>
      <w:r w:rsidRPr="00EE6FF3">
        <w:rPr>
          <w:lang w:val="fi-FI"/>
        </w:rPr>
        <w:t xml:space="preserve"> mithaḥ parasparaṁ niviḍopagūhanasya dṛḍh</w:t>
      </w:r>
      <w:r>
        <w:rPr>
          <w:lang w:val="fi-FI"/>
        </w:rPr>
        <w:t>ā</w:t>
      </w:r>
      <w:r w:rsidRPr="00EE6FF3">
        <w:rPr>
          <w:lang w:val="fi-FI"/>
        </w:rPr>
        <w:t>liṅganasya bhaṅgena k</w:t>
      </w:r>
      <w:r>
        <w:rPr>
          <w:lang w:val="fi-FI"/>
        </w:rPr>
        <w:t>ā</w:t>
      </w:r>
      <w:r w:rsidRPr="00EE6FF3">
        <w:rPr>
          <w:lang w:val="fi-FI"/>
        </w:rPr>
        <w:t>tarau tau r</w:t>
      </w:r>
      <w:r>
        <w:rPr>
          <w:lang w:val="fi-FI"/>
        </w:rPr>
        <w:t>ā</w:t>
      </w:r>
      <w:r w:rsidRPr="00EE6FF3">
        <w:rPr>
          <w:lang w:val="fi-FI"/>
        </w:rPr>
        <w:t>dh</w:t>
      </w:r>
      <w:r>
        <w:rPr>
          <w:lang w:val="fi-FI"/>
        </w:rPr>
        <w:t>ā</w:t>
      </w:r>
      <w:r w:rsidRPr="00EE6FF3">
        <w:rPr>
          <w:lang w:val="fi-FI"/>
        </w:rPr>
        <w:t>-kṛṣṇau kapaṭtena mīlita-dṛśau mudrita-netrau atiṣṭhat</w:t>
      </w:r>
      <w:r>
        <w:rPr>
          <w:lang w:val="fi-FI"/>
        </w:rPr>
        <w:t>ām |</w:t>
      </w:r>
      <w:r w:rsidRPr="00EE6FF3">
        <w:rPr>
          <w:lang w:val="fi-FI"/>
        </w:rPr>
        <w:t>|21||</w:t>
      </w:r>
    </w:p>
    <w:p w:rsidR="009908C0" w:rsidRPr="00EE6FF3" w:rsidRDefault="009908C0" w:rsidP="00EF7F3B">
      <w:pPr>
        <w:rPr>
          <w:lang w:val="fi-FI"/>
        </w:rPr>
      </w:pPr>
    </w:p>
    <w:p w:rsidR="009908C0" w:rsidRPr="00972C59" w:rsidRDefault="009908C0" w:rsidP="00EF7F3B">
      <w:pPr>
        <w:pStyle w:val="VerseQuote"/>
        <w:rPr>
          <w:lang w:val="pl-PL"/>
        </w:rPr>
      </w:pPr>
      <w:r w:rsidRPr="00972C59">
        <w:rPr>
          <w:lang w:val="pl-PL"/>
        </w:rPr>
        <w:t>atha tau sphurat-kanaka-piñjara-</w:t>
      </w:r>
    </w:p>
    <w:p w:rsidR="009908C0" w:rsidRPr="00972C59" w:rsidRDefault="009908C0" w:rsidP="00EF7F3B">
      <w:pPr>
        <w:pStyle w:val="VerseQuote"/>
        <w:rPr>
          <w:lang w:val="pl-PL"/>
        </w:rPr>
      </w:pPr>
      <w:r w:rsidRPr="00972C59">
        <w:rPr>
          <w:lang w:val="pl-PL"/>
        </w:rPr>
        <w:t>sthit</w:t>
      </w:r>
      <w:r>
        <w:rPr>
          <w:lang w:val="pl-PL"/>
        </w:rPr>
        <w:t>ā</w:t>
      </w:r>
      <w:r w:rsidRPr="00972C59">
        <w:rPr>
          <w:lang w:val="pl-PL"/>
        </w:rPr>
        <w:t xml:space="preserve"> vṛṣabh</w:t>
      </w:r>
      <w:r>
        <w:rPr>
          <w:lang w:val="pl-PL"/>
        </w:rPr>
        <w:t>ā</w:t>
      </w:r>
      <w:r w:rsidRPr="00972C59">
        <w:rPr>
          <w:lang w:val="pl-PL"/>
        </w:rPr>
        <w:t>nuj</w:t>
      </w:r>
      <w:r>
        <w:rPr>
          <w:lang w:val="pl-PL"/>
        </w:rPr>
        <w:t>ā</w:t>
      </w:r>
      <w:r w:rsidRPr="00972C59">
        <w:rPr>
          <w:lang w:val="pl-PL"/>
        </w:rPr>
        <w:t>tidayit</w:t>
      </w:r>
      <w:r>
        <w:rPr>
          <w:lang w:val="pl-PL"/>
        </w:rPr>
        <w:t>ā</w:t>
      </w:r>
      <w:r w:rsidRPr="00972C59">
        <w:rPr>
          <w:lang w:val="pl-PL"/>
        </w:rPr>
        <w:t xml:space="preserve"> supaṇḍit</w:t>
      </w:r>
      <w:r>
        <w:rPr>
          <w:lang w:val="pl-PL"/>
        </w:rPr>
        <w:t>ā</w:t>
      </w:r>
      <w:r w:rsidRPr="00972C59">
        <w:rPr>
          <w:lang w:val="pl-PL"/>
        </w:rPr>
        <w:t xml:space="preserve"> |</w:t>
      </w:r>
    </w:p>
    <w:p w:rsidR="009908C0" w:rsidRPr="00972C59" w:rsidRDefault="009908C0" w:rsidP="00EF7F3B">
      <w:pPr>
        <w:pStyle w:val="VerseQuote"/>
        <w:rPr>
          <w:lang w:val="pl-PL"/>
        </w:rPr>
      </w:pPr>
      <w:r w:rsidRPr="00972C59">
        <w:rPr>
          <w:lang w:val="pl-PL"/>
        </w:rPr>
        <w:t>avadan niś</w:t>
      </w:r>
      <w:r>
        <w:rPr>
          <w:lang w:val="pl-PL"/>
        </w:rPr>
        <w:t>ā</w:t>
      </w:r>
      <w:r w:rsidRPr="00972C59">
        <w:rPr>
          <w:lang w:val="pl-PL"/>
        </w:rPr>
        <w:t>-nikhila-keli-s</w:t>
      </w:r>
      <w:r>
        <w:rPr>
          <w:lang w:val="pl-PL"/>
        </w:rPr>
        <w:t>ā</w:t>
      </w:r>
      <w:r w:rsidRPr="00972C59">
        <w:rPr>
          <w:lang w:val="pl-PL"/>
        </w:rPr>
        <w:t>kṣiṇī</w:t>
      </w:r>
    </w:p>
    <w:p w:rsidR="009908C0" w:rsidRPr="00972C59" w:rsidRDefault="009908C0" w:rsidP="00EF7F3B">
      <w:pPr>
        <w:pStyle w:val="VerseQuote"/>
        <w:rPr>
          <w:lang w:val="pl-PL"/>
        </w:rPr>
      </w:pPr>
      <w:r w:rsidRPr="00972C59">
        <w:rPr>
          <w:lang w:val="pl-PL"/>
        </w:rPr>
        <w:t>gṛha-s</w:t>
      </w:r>
      <w:r>
        <w:rPr>
          <w:lang w:val="pl-PL"/>
        </w:rPr>
        <w:t>ā</w:t>
      </w:r>
      <w:r w:rsidRPr="00972C59">
        <w:rPr>
          <w:lang w:val="pl-PL"/>
        </w:rPr>
        <w:t>rik</w:t>
      </w:r>
      <w:r>
        <w:rPr>
          <w:lang w:val="pl-PL"/>
        </w:rPr>
        <w:t>ā</w:t>
      </w:r>
      <w:r w:rsidRPr="00972C59">
        <w:rPr>
          <w:lang w:val="pl-PL"/>
        </w:rPr>
        <w:t>py uṣasi mañjubh</w:t>
      </w:r>
      <w:r>
        <w:rPr>
          <w:lang w:val="pl-PL"/>
        </w:rPr>
        <w:t>ā</w:t>
      </w:r>
      <w:r w:rsidRPr="00972C59">
        <w:rPr>
          <w:lang w:val="pl-PL"/>
        </w:rPr>
        <w:t>ṣiṇī ||22||</w:t>
      </w:r>
    </w:p>
    <w:p w:rsidR="009908C0" w:rsidRDefault="009908C0" w:rsidP="00EF7F3B">
      <w:pPr>
        <w:rPr>
          <w:lang w:val="pl-PL"/>
        </w:rPr>
      </w:pPr>
    </w:p>
    <w:p w:rsidR="009908C0" w:rsidRPr="004819E0" w:rsidRDefault="009908C0" w:rsidP="00EF7F3B">
      <w:pPr>
        <w:rPr>
          <w:lang w:val="pl-PL"/>
        </w:rPr>
      </w:pPr>
      <w:r w:rsidRPr="004819E0">
        <w:rPr>
          <w:lang w:val="pl-PL"/>
        </w:rPr>
        <w:t>ath</w:t>
      </w:r>
      <w:r>
        <w:rPr>
          <w:lang w:val="pl-PL"/>
        </w:rPr>
        <w:t>ānantaram u</w:t>
      </w:r>
      <w:r w:rsidRPr="004819E0">
        <w:rPr>
          <w:lang w:val="pl-PL"/>
        </w:rPr>
        <w:t>ṣasi uṣ</w:t>
      </w:r>
      <w:r>
        <w:rPr>
          <w:lang w:val="pl-PL"/>
        </w:rPr>
        <w:t xml:space="preserve">aḥ-kāle </w:t>
      </w:r>
      <w:r w:rsidRPr="004819E0">
        <w:rPr>
          <w:lang w:val="pl-PL"/>
        </w:rPr>
        <w:t xml:space="preserve">tau </w:t>
      </w:r>
      <w:r>
        <w:rPr>
          <w:lang w:val="pl-PL"/>
        </w:rPr>
        <w:t xml:space="preserve">rādhā-kṛṣṇau | </w:t>
      </w:r>
      <w:r w:rsidRPr="004819E0">
        <w:rPr>
          <w:lang w:val="pl-PL"/>
        </w:rPr>
        <w:t>mañjubh</w:t>
      </w:r>
      <w:r>
        <w:rPr>
          <w:lang w:val="pl-PL"/>
        </w:rPr>
        <w:t>ā</w:t>
      </w:r>
      <w:r w:rsidRPr="004819E0">
        <w:rPr>
          <w:lang w:val="pl-PL"/>
        </w:rPr>
        <w:t xml:space="preserve">ṣiṇī </w:t>
      </w:r>
      <w:r>
        <w:rPr>
          <w:lang w:val="pl-PL"/>
        </w:rPr>
        <w:t>nā</w:t>
      </w:r>
      <w:r w:rsidRPr="00972C59">
        <w:rPr>
          <w:lang w:val="pl-PL"/>
        </w:rPr>
        <w:t>mnī g</w:t>
      </w:r>
      <w:r>
        <w:rPr>
          <w:lang w:val="pl-PL"/>
        </w:rPr>
        <w:t xml:space="preserve">ṛha-sārikāpy </w:t>
      </w:r>
      <w:r w:rsidRPr="004819E0">
        <w:rPr>
          <w:lang w:val="pl-PL"/>
        </w:rPr>
        <w:t>avada</w:t>
      </w:r>
      <w:r>
        <w:rPr>
          <w:lang w:val="pl-PL"/>
        </w:rPr>
        <w:t xml:space="preserve">t </w:t>
      </w:r>
      <w:r w:rsidRPr="00972C59">
        <w:rPr>
          <w:lang w:val="pl-PL"/>
        </w:rPr>
        <w:t>| kī</w:t>
      </w:r>
      <w:r>
        <w:rPr>
          <w:lang w:val="pl-PL"/>
        </w:rPr>
        <w:t>dṛś</w:t>
      </w:r>
      <w:r w:rsidRPr="00972C59">
        <w:rPr>
          <w:lang w:val="pl-PL"/>
        </w:rPr>
        <w:t>ī ?</w:t>
      </w:r>
      <w:r>
        <w:rPr>
          <w:lang w:val="pl-PL"/>
        </w:rPr>
        <w:t xml:space="preserve"> </w:t>
      </w:r>
      <w:r w:rsidRPr="004819E0">
        <w:rPr>
          <w:lang w:val="pl-PL"/>
        </w:rPr>
        <w:t>sphurat-kanaka-piñjar</w:t>
      </w:r>
      <w:r>
        <w:rPr>
          <w:lang w:val="pl-PL"/>
        </w:rPr>
        <w:t xml:space="preserve">e </w:t>
      </w:r>
      <w:r w:rsidRPr="004819E0">
        <w:rPr>
          <w:lang w:val="pl-PL"/>
        </w:rPr>
        <w:t>sthit</w:t>
      </w:r>
      <w:r>
        <w:rPr>
          <w:lang w:val="pl-PL"/>
        </w:rPr>
        <w:t>ā</w:t>
      </w:r>
      <w:r w:rsidRPr="004819E0">
        <w:rPr>
          <w:lang w:val="pl-PL"/>
        </w:rPr>
        <w:t xml:space="preserve"> </w:t>
      </w:r>
      <w:r>
        <w:rPr>
          <w:lang w:val="pl-PL"/>
        </w:rPr>
        <w:t>rādhikātipriyā | ata</w:t>
      </w:r>
      <w:r w:rsidRPr="00972C59">
        <w:rPr>
          <w:lang w:val="pl-PL"/>
        </w:rPr>
        <w:t xml:space="preserve">ḥ </w:t>
      </w:r>
      <w:r w:rsidRPr="004819E0">
        <w:rPr>
          <w:lang w:val="pl-PL"/>
        </w:rPr>
        <w:t>niś</w:t>
      </w:r>
      <w:r>
        <w:rPr>
          <w:lang w:val="pl-PL"/>
        </w:rPr>
        <w:t xml:space="preserve">i rātrau </w:t>
      </w:r>
      <w:r w:rsidRPr="004819E0">
        <w:rPr>
          <w:lang w:val="pl-PL"/>
        </w:rPr>
        <w:t>nikhil</w:t>
      </w:r>
      <w:r>
        <w:rPr>
          <w:lang w:val="pl-PL"/>
        </w:rPr>
        <w:t xml:space="preserve">āyāḥ līlāyāḥ </w:t>
      </w:r>
      <w:r w:rsidRPr="004819E0">
        <w:rPr>
          <w:lang w:val="pl-PL"/>
        </w:rPr>
        <w:t>s</w:t>
      </w:r>
      <w:r>
        <w:rPr>
          <w:lang w:val="pl-PL"/>
        </w:rPr>
        <w:t>ā</w:t>
      </w:r>
      <w:r w:rsidRPr="004819E0">
        <w:rPr>
          <w:lang w:val="pl-PL"/>
        </w:rPr>
        <w:t>kṣiṇī</w:t>
      </w:r>
      <w:r>
        <w:rPr>
          <w:lang w:val="pl-PL"/>
        </w:rPr>
        <w:t xml:space="preserve"> jñātrī </w:t>
      </w:r>
      <w:r w:rsidRPr="004819E0">
        <w:rPr>
          <w:lang w:val="pl-PL"/>
        </w:rPr>
        <w:t>||22||</w:t>
      </w:r>
    </w:p>
    <w:p w:rsidR="009908C0" w:rsidRPr="004819E0" w:rsidRDefault="009908C0" w:rsidP="00EF7F3B">
      <w:pPr>
        <w:rPr>
          <w:lang w:val="pl-PL"/>
        </w:rPr>
      </w:pPr>
    </w:p>
    <w:p w:rsidR="009908C0" w:rsidRPr="002A629F" w:rsidRDefault="009908C0" w:rsidP="00EF7F3B">
      <w:pPr>
        <w:pStyle w:val="VerseQuote"/>
        <w:rPr>
          <w:lang w:val="pl-PL"/>
        </w:rPr>
      </w:pPr>
      <w:r w:rsidRPr="002A629F">
        <w:rPr>
          <w:lang w:val="pl-PL"/>
        </w:rPr>
        <w:t>gokula-bandho! jaya rasa-sindho!</w:t>
      </w:r>
    </w:p>
    <w:p w:rsidR="009908C0" w:rsidRPr="002A629F" w:rsidRDefault="009908C0" w:rsidP="00EF7F3B">
      <w:pPr>
        <w:pStyle w:val="VerseQuote"/>
        <w:rPr>
          <w:lang w:val="pl-PL"/>
        </w:rPr>
      </w:pPr>
      <w:r w:rsidRPr="002A629F">
        <w:rPr>
          <w:lang w:val="pl-PL"/>
        </w:rPr>
        <w:t>j</w:t>
      </w:r>
      <w:r>
        <w:rPr>
          <w:lang w:val="pl-PL"/>
        </w:rPr>
        <w:t>ā</w:t>
      </w:r>
      <w:r w:rsidRPr="002A629F">
        <w:rPr>
          <w:lang w:val="pl-PL"/>
        </w:rPr>
        <w:t>gṛhi talpa</w:t>
      </w:r>
      <w:r>
        <w:rPr>
          <w:lang w:val="pl-PL"/>
        </w:rPr>
        <w:t xml:space="preserve">ṁ </w:t>
      </w:r>
      <w:r w:rsidRPr="002A629F">
        <w:rPr>
          <w:lang w:val="pl-PL"/>
        </w:rPr>
        <w:t>tyaja śaśi-kalpa</w:t>
      </w:r>
      <w:r>
        <w:rPr>
          <w:lang w:val="pl-PL"/>
        </w:rPr>
        <w:t>m |</w:t>
      </w:r>
    </w:p>
    <w:p w:rsidR="009908C0" w:rsidRPr="002A629F" w:rsidRDefault="009908C0" w:rsidP="00EF7F3B">
      <w:pPr>
        <w:pStyle w:val="VerseQuote"/>
        <w:rPr>
          <w:lang w:val="pl-PL"/>
        </w:rPr>
      </w:pPr>
      <w:r w:rsidRPr="002A629F">
        <w:rPr>
          <w:lang w:val="pl-PL"/>
        </w:rPr>
        <w:t>prīty-anukūl</w:t>
      </w:r>
      <w:r>
        <w:rPr>
          <w:lang w:val="pl-PL"/>
        </w:rPr>
        <w:t>ā</w:t>
      </w:r>
      <w:r w:rsidRPr="002A629F">
        <w:rPr>
          <w:lang w:val="pl-PL"/>
        </w:rPr>
        <w:t>ṁ śrīta-bhuja-mūl</w:t>
      </w:r>
      <w:r>
        <w:rPr>
          <w:lang w:val="pl-PL"/>
        </w:rPr>
        <w:t>ā</w:t>
      </w:r>
      <w:r w:rsidRPr="002A629F">
        <w:rPr>
          <w:lang w:val="pl-PL"/>
        </w:rPr>
        <w:t>ṁ</w:t>
      </w:r>
    </w:p>
    <w:p w:rsidR="009908C0" w:rsidRPr="002A629F" w:rsidRDefault="009908C0" w:rsidP="00EF7F3B">
      <w:pPr>
        <w:pStyle w:val="VerseQuote"/>
        <w:rPr>
          <w:lang w:val="pl-PL"/>
        </w:rPr>
      </w:pPr>
      <w:r w:rsidRPr="002A629F">
        <w:rPr>
          <w:lang w:val="pl-PL"/>
        </w:rPr>
        <w:t>bodhaya k</w:t>
      </w:r>
      <w:r>
        <w:rPr>
          <w:lang w:val="pl-PL"/>
        </w:rPr>
        <w:t>ā</w:t>
      </w:r>
      <w:r w:rsidRPr="002A629F">
        <w:rPr>
          <w:lang w:val="pl-PL"/>
        </w:rPr>
        <w:t>nt</w:t>
      </w:r>
      <w:r>
        <w:rPr>
          <w:lang w:val="pl-PL"/>
        </w:rPr>
        <w:t>ā</w:t>
      </w:r>
      <w:r w:rsidRPr="002A629F">
        <w:rPr>
          <w:lang w:val="pl-PL"/>
        </w:rPr>
        <w:t>ṁ rati-bhara-t</w:t>
      </w:r>
      <w:r>
        <w:rPr>
          <w:lang w:val="pl-PL"/>
        </w:rPr>
        <w:t>ā</w:t>
      </w:r>
      <w:r w:rsidRPr="002A629F">
        <w:rPr>
          <w:lang w:val="pl-PL"/>
        </w:rPr>
        <w:t>nt</w:t>
      </w:r>
      <w:r>
        <w:rPr>
          <w:lang w:val="pl-PL"/>
        </w:rPr>
        <w:t>ām |</w:t>
      </w:r>
      <w:r w:rsidRPr="002A629F">
        <w:rPr>
          <w:lang w:val="pl-PL"/>
        </w:rPr>
        <w:t>|23||</w:t>
      </w:r>
    </w:p>
    <w:p w:rsidR="009908C0" w:rsidRDefault="009908C0" w:rsidP="00EF7F3B">
      <w:pPr>
        <w:rPr>
          <w:lang w:val="pl-PL"/>
        </w:rPr>
      </w:pPr>
    </w:p>
    <w:p w:rsidR="009908C0" w:rsidRPr="004819E0" w:rsidRDefault="009908C0" w:rsidP="00EF7F3B">
      <w:pPr>
        <w:rPr>
          <w:lang w:val="pl-PL"/>
        </w:rPr>
      </w:pPr>
      <w:r w:rsidRPr="004819E0">
        <w:rPr>
          <w:lang w:val="pl-PL"/>
        </w:rPr>
        <w:t>śaśi-kalpa</w:t>
      </w:r>
      <w:r>
        <w:rPr>
          <w:lang w:val="pl-PL"/>
        </w:rPr>
        <w:t>ṁ candra-tulyam |</w:t>
      </w:r>
      <w:r w:rsidRPr="002A629F">
        <w:rPr>
          <w:lang w:val="pl-PL"/>
        </w:rPr>
        <w:t xml:space="preserve"> śayy</w:t>
      </w:r>
      <w:r>
        <w:rPr>
          <w:lang w:val="pl-PL"/>
        </w:rPr>
        <w:t>ā</w:t>
      </w:r>
      <w:r w:rsidRPr="002A629F">
        <w:rPr>
          <w:lang w:val="pl-PL"/>
        </w:rPr>
        <w:t>ṁ tyajety atra śītal</w:t>
      </w:r>
      <w:r>
        <w:rPr>
          <w:lang w:val="pl-PL"/>
        </w:rPr>
        <w:t>ā</w:t>
      </w:r>
      <w:r w:rsidRPr="002A629F">
        <w:rPr>
          <w:lang w:val="pl-PL"/>
        </w:rPr>
        <w:t>ṁśe copam</w:t>
      </w:r>
      <w:r>
        <w:rPr>
          <w:lang w:val="pl-PL"/>
        </w:rPr>
        <w:t xml:space="preserve">ā </w:t>
      </w:r>
      <w:r w:rsidRPr="004819E0">
        <w:rPr>
          <w:lang w:val="pl-PL"/>
        </w:rPr>
        <w:t>prīty-anukūlaṁ śrīta-bhuja-mūl</w:t>
      </w:r>
      <w:r>
        <w:rPr>
          <w:lang w:val="pl-PL"/>
        </w:rPr>
        <w:t>ā</w:t>
      </w:r>
      <w:r w:rsidRPr="004819E0">
        <w:rPr>
          <w:lang w:val="pl-PL"/>
        </w:rPr>
        <w:t>ṁ</w:t>
      </w:r>
      <w:r>
        <w:rPr>
          <w:lang w:val="pl-PL"/>
        </w:rPr>
        <w:t xml:space="preserve"> </w:t>
      </w:r>
      <w:r w:rsidRPr="004819E0">
        <w:rPr>
          <w:lang w:val="pl-PL"/>
        </w:rPr>
        <w:t>rat</w:t>
      </w:r>
      <w:r>
        <w:rPr>
          <w:lang w:val="pl-PL"/>
        </w:rPr>
        <w:t>y</w:t>
      </w:r>
      <w:r w:rsidRPr="004819E0">
        <w:rPr>
          <w:lang w:val="pl-PL"/>
        </w:rPr>
        <w:t>-</w:t>
      </w:r>
      <w:r>
        <w:rPr>
          <w:lang w:val="pl-PL"/>
        </w:rPr>
        <w:t xml:space="preserve">atiśayena kṣīṇāṁ ca </w:t>
      </w:r>
      <w:r w:rsidRPr="004819E0">
        <w:rPr>
          <w:lang w:val="pl-PL"/>
        </w:rPr>
        <w:t>k</w:t>
      </w:r>
      <w:r>
        <w:rPr>
          <w:lang w:val="pl-PL"/>
        </w:rPr>
        <w:t>ā</w:t>
      </w:r>
      <w:r w:rsidRPr="004819E0">
        <w:rPr>
          <w:lang w:val="pl-PL"/>
        </w:rPr>
        <w:t>nt</w:t>
      </w:r>
      <w:r>
        <w:rPr>
          <w:lang w:val="pl-PL"/>
        </w:rPr>
        <w:t>ā</w:t>
      </w:r>
      <w:r w:rsidRPr="004819E0">
        <w:rPr>
          <w:lang w:val="pl-PL"/>
        </w:rPr>
        <w:t xml:space="preserve">ṁ </w:t>
      </w:r>
      <w:r>
        <w:rPr>
          <w:lang w:val="pl-PL"/>
        </w:rPr>
        <w:t xml:space="preserve">rādhāṁ </w:t>
      </w:r>
      <w:r w:rsidRPr="004819E0">
        <w:rPr>
          <w:lang w:val="pl-PL"/>
        </w:rPr>
        <w:t>bodhaya ||23||</w:t>
      </w:r>
    </w:p>
    <w:p w:rsidR="009908C0" w:rsidRPr="004819E0" w:rsidRDefault="009908C0" w:rsidP="00EF7F3B">
      <w:pPr>
        <w:rPr>
          <w:lang w:val="pl-PL"/>
        </w:rPr>
      </w:pPr>
    </w:p>
    <w:p w:rsidR="009908C0" w:rsidRPr="002A629F" w:rsidRDefault="009908C0" w:rsidP="00EF7F3B">
      <w:pPr>
        <w:pStyle w:val="VerseQuote"/>
        <w:rPr>
          <w:lang w:val="pl-PL"/>
        </w:rPr>
      </w:pPr>
      <w:r w:rsidRPr="002A629F">
        <w:rPr>
          <w:lang w:val="pl-PL"/>
        </w:rPr>
        <w:t>udayaṁ prajav</w:t>
      </w:r>
      <w:r>
        <w:rPr>
          <w:lang w:val="pl-PL"/>
        </w:rPr>
        <w:t>ā</w:t>
      </w:r>
      <w:r w:rsidRPr="002A629F">
        <w:rPr>
          <w:lang w:val="pl-PL"/>
        </w:rPr>
        <w:t>d aya</w:t>
      </w:r>
      <w:r>
        <w:rPr>
          <w:lang w:val="pl-PL"/>
        </w:rPr>
        <w:t>m e</w:t>
      </w:r>
      <w:r w:rsidRPr="002A629F">
        <w:rPr>
          <w:lang w:val="pl-PL"/>
        </w:rPr>
        <w:t>ty aruṇas</w:t>
      </w:r>
    </w:p>
    <w:p w:rsidR="009908C0" w:rsidRPr="002A629F" w:rsidRDefault="009908C0" w:rsidP="00EF7F3B">
      <w:pPr>
        <w:pStyle w:val="VerseQuote"/>
        <w:rPr>
          <w:lang w:val="pl-PL"/>
        </w:rPr>
      </w:pPr>
      <w:r w:rsidRPr="002A629F">
        <w:rPr>
          <w:lang w:val="pl-PL"/>
        </w:rPr>
        <w:t>taruṇī-nicaye sahaj</w:t>
      </w:r>
      <w:r>
        <w:rPr>
          <w:lang w:val="pl-PL"/>
        </w:rPr>
        <w:t>ā</w:t>
      </w:r>
      <w:r w:rsidRPr="002A629F">
        <w:rPr>
          <w:lang w:val="pl-PL"/>
        </w:rPr>
        <w:t>karuṇaḥ |</w:t>
      </w:r>
    </w:p>
    <w:p w:rsidR="009908C0" w:rsidRPr="002A629F" w:rsidRDefault="009908C0" w:rsidP="00EF7F3B">
      <w:pPr>
        <w:pStyle w:val="VerseQuote"/>
        <w:rPr>
          <w:lang w:val="pl-PL"/>
        </w:rPr>
      </w:pPr>
      <w:r w:rsidRPr="002A629F">
        <w:rPr>
          <w:lang w:val="pl-PL"/>
        </w:rPr>
        <w:t>nibhṛtaṁ nilayaṁ vraja</w:t>
      </w:r>
      <w:r>
        <w:rPr>
          <w:lang w:val="pl-PL"/>
        </w:rPr>
        <w:t>-</w:t>
      </w:r>
      <w:r w:rsidRPr="002A629F">
        <w:rPr>
          <w:lang w:val="pl-PL"/>
        </w:rPr>
        <w:t>n</w:t>
      </w:r>
      <w:r>
        <w:rPr>
          <w:lang w:val="pl-PL"/>
        </w:rPr>
        <w:t>ā</w:t>
      </w:r>
      <w:r w:rsidRPr="002A629F">
        <w:rPr>
          <w:lang w:val="pl-PL"/>
        </w:rPr>
        <w:t>tha tatas</w:t>
      </w:r>
    </w:p>
    <w:p w:rsidR="009908C0" w:rsidRPr="002A629F" w:rsidRDefault="009908C0" w:rsidP="00EF7F3B">
      <w:pPr>
        <w:pStyle w:val="VerseQuote"/>
        <w:rPr>
          <w:lang w:val="pl-PL"/>
        </w:rPr>
      </w:pPr>
      <w:r w:rsidRPr="002A629F">
        <w:rPr>
          <w:lang w:val="pl-PL"/>
        </w:rPr>
        <w:t>tvarito</w:t>
      </w:r>
      <w:r>
        <w:rPr>
          <w:lang w:val="pl-PL"/>
        </w:rPr>
        <w:t>’</w:t>
      </w:r>
      <w:r w:rsidRPr="002A629F">
        <w:rPr>
          <w:lang w:val="pl-PL"/>
        </w:rPr>
        <w:t>ṭa kalinda-sut</w:t>
      </w:r>
      <w:r>
        <w:rPr>
          <w:lang w:val="pl-PL"/>
        </w:rPr>
        <w:t>ā</w:t>
      </w:r>
      <w:r w:rsidRPr="002A629F">
        <w:rPr>
          <w:lang w:val="pl-PL"/>
        </w:rPr>
        <w:t>-taṭataḥ ||24||</w:t>
      </w:r>
    </w:p>
    <w:p w:rsidR="009908C0" w:rsidRDefault="009908C0" w:rsidP="00EF7F3B">
      <w:pPr>
        <w:rPr>
          <w:lang w:val="pl-PL"/>
        </w:rPr>
      </w:pPr>
    </w:p>
    <w:p w:rsidR="009908C0" w:rsidRPr="004819E0" w:rsidRDefault="009908C0" w:rsidP="00EF7F3B">
      <w:pPr>
        <w:rPr>
          <w:lang w:val="pl-PL"/>
        </w:rPr>
      </w:pPr>
      <w:r>
        <w:rPr>
          <w:lang w:val="pl-PL"/>
        </w:rPr>
        <w:t xml:space="preserve">he </w:t>
      </w:r>
      <w:r w:rsidRPr="004819E0">
        <w:rPr>
          <w:lang w:val="pl-PL"/>
        </w:rPr>
        <w:t>vraja</w:t>
      </w:r>
      <w:r>
        <w:rPr>
          <w:lang w:val="pl-PL"/>
        </w:rPr>
        <w:t>-</w:t>
      </w:r>
      <w:r w:rsidRPr="004819E0">
        <w:rPr>
          <w:lang w:val="pl-PL"/>
        </w:rPr>
        <w:t>n</w:t>
      </w:r>
      <w:r>
        <w:rPr>
          <w:lang w:val="pl-PL"/>
        </w:rPr>
        <w:t>ā</w:t>
      </w:r>
      <w:r w:rsidRPr="004819E0">
        <w:rPr>
          <w:lang w:val="pl-PL"/>
        </w:rPr>
        <w:t xml:space="preserve">tha </w:t>
      </w:r>
      <w:r>
        <w:rPr>
          <w:lang w:val="pl-PL"/>
        </w:rPr>
        <w:t xml:space="preserve">! </w:t>
      </w:r>
      <w:r w:rsidRPr="004819E0">
        <w:rPr>
          <w:lang w:val="pl-PL"/>
        </w:rPr>
        <w:t>aruṇa</w:t>
      </w:r>
      <w:r>
        <w:rPr>
          <w:lang w:val="pl-PL"/>
        </w:rPr>
        <w:t xml:space="preserve">ḥ </w:t>
      </w:r>
      <w:r w:rsidRPr="004819E0">
        <w:rPr>
          <w:lang w:val="pl-PL"/>
        </w:rPr>
        <w:t>prajav</w:t>
      </w:r>
      <w:r>
        <w:rPr>
          <w:lang w:val="pl-PL"/>
        </w:rPr>
        <w:t>āt prakarṣeṇa vegena udayam e</w:t>
      </w:r>
      <w:r w:rsidRPr="004819E0">
        <w:rPr>
          <w:lang w:val="pl-PL"/>
        </w:rPr>
        <w:t>t</w:t>
      </w:r>
      <w:r>
        <w:rPr>
          <w:lang w:val="pl-PL"/>
        </w:rPr>
        <w:t xml:space="preserve">i tat tasmāt yamunā-taṭāt </w:t>
      </w:r>
      <w:r w:rsidRPr="004819E0">
        <w:rPr>
          <w:lang w:val="pl-PL"/>
        </w:rPr>
        <w:t>nilayaṁ</w:t>
      </w:r>
      <w:r>
        <w:rPr>
          <w:lang w:val="pl-PL"/>
        </w:rPr>
        <w:t xml:space="preserve"> sva-gṛham a</w:t>
      </w:r>
      <w:r w:rsidRPr="004819E0">
        <w:rPr>
          <w:lang w:val="pl-PL"/>
        </w:rPr>
        <w:t>ṭa</w:t>
      </w:r>
      <w:r>
        <w:rPr>
          <w:lang w:val="pl-PL"/>
        </w:rPr>
        <w:t xml:space="preserve"> gaccha | svodayasya priya-viyoga-dātṛtvena taruṇīṣu </w:t>
      </w:r>
      <w:r w:rsidRPr="004819E0">
        <w:rPr>
          <w:lang w:val="pl-PL"/>
        </w:rPr>
        <w:t>sahaj</w:t>
      </w:r>
      <w:r>
        <w:rPr>
          <w:lang w:val="pl-PL"/>
        </w:rPr>
        <w:t>ā</w:t>
      </w:r>
      <w:r w:rsidRPr="004819E0">
        <w:rPr>
          <w:lang w:val="pl-PL"/>
        </w:rPr>
        <w:t>karuṇaḥ ||24||</w:t>
      </w:r>
    </w:p>
    <w:p w:rsidR="009908C0" w:rsidRPr="004819E0" w:rsidRDefault="009908C0" w:rsidP="00EF7F3B">
      <w:pPr>
        <w:rPr>
          <w:lang w:val="pl-PL"/>
        </w:rPr>
      </w:pPr>
    </w:p>
    <w:p w:rsidR="009908C0" w:rsidRPr="00DB6CAF" w:rsidRDefault="009908C0" w:rsidP="00EF7F3B">
      <w:pPr>
        <w:pStyle w:val="VerseQuote"/>
        <w:rPr>
          <w:lang w:val="pl-PL"/>
        </w:rPr>
      </w:pPr>
      <w:r w:rsidRPr="00DB6CAF">
        <w:rPr>
          <w:lang w:val="pl-PL"/>
        </w:rPr>
        <w:t>kamala-mukhi vil</w:t>
      </w:r>
      <w:r>
        <w:rPr>
          <w:lang w:val="pl-PL"/>
        </w:rPr>
        <w:t>ā</w:t>
      </w:r>
      <w:r w:rsidRPr="00DB6CAF">
        <w:rPr>
          <w:lang w:val="pl-PL"/>
        </w:rPr>
        <w:t>s</w:t>
      </w:r>
      <w:r>
        <w:rPr>
          <w:lang w:val="pl-PL"/>
        </w:rPr>
        <w:t>ā</w:t>
      </w:r>
      <w:r w:rsidRPr="00DB6CAF">
        <w:rPr>
          <w:lang w:val="pl-PL"/>
        </w:rPr>
        <w:t>y</w:t>
      </w:r>
      <w:r>
        <w:rPr>
          <w:lang w:val="pl-PL"/>
        </w:rPr>
        <w:t>ā</w:t>
      </w:r>
      <w:r w:rsidRPr="00DB6CAF">
        <w:rPr>
          <w:lang w:val="pl-PL"/>
        </w:rPr>
        <w:t>sa-g</w:t>
      </w:r>
      <w:r>
        <w:rPr>
          <w:lang w:val="pl-PL"/>
        </w:rPr>
        <w:t>ā</w:t>
      </w:r>
      <w:r w:rsidRPr="00DB6CAF">
        <w:rPr>
          <w:lang w:val="pl-PL"/>
        </w:rPr>
        <w:t>ḍh</w:t>
      </w:r>
      <w:r>
        <w:rPr>
          <w:lang w:val="pl-PL"/>
        </w:rPr>
        <w:t>ā</w:t>
      </w:r>
      <w:r w:rsidRPr="00DB6CAF">
        <w:rPr>
          <w:lang w:val="pl-PL"/>
        </w:rPr>
        <w:t>las</w:t>
      </w:r>
      <w:r>
        <w:rPr>
          <w:lang w:val="pl-PL"/>
        </w:rPr>
        <w:t>ā</w:t>
      </w:r>
      <w:r w:rsidRPr="00DB6CAF">
        <w:rPr>
          <w:lang w:val="pl-PL"/>
        </w:rPr>
        <w:t>ṅgī</w:t>
      </w:r>
    </w:p>
    <w:p w:rsidR="009908C0" w:rsidRPr="00DB6CAF" w:rsidRDefault="009908C0" w:rsidP="00EF7F3B">
      <w:pPr>
        <w:pStyle w:val="VerseQuote"/>
        <w:rPr>
          <w:lang w:val="pl-PL"/>
        </w:rPr>
      </w:pPr>
      <w:r w:rsidRPr="00DB6CAF">
        <w:rPr>
          <w:lang w:val="pl-PL"/>
        </w:rPr>
        <w:t>svapiṣi sakhi niś</w:t>
      </w:r>
      <w:r>
        <w:rPr>
          <w:lang w:val="pl-PL"/>
        </w:rPr>
        <w:t>ā</w:t>
      </w:r>
      <w:r w:rsidRPr="00DB6CAF">
        <w:rPr>
          <w:lang w:val="pl-PL"/>
        </w:rPr>
        <w:t>nte yat tav</w:t>
      </w:r>
      <w:r>
        <w:rPr>
          <w:lang w:val="pl-PL"/>
        </w:rPr>
        <w:t>ā</w:t>
      </w:r>
      <w:r w:rsidRPr="00DB6CAF">
        <w:rPr>
          <w:lang w:val="pl-PL"/>
        </w:rPr>
        <w:t>yaṁ na doṣaḥ |</w:t>
      </w:r>
    </w:p>
    <w:p w:rsidR="009908C0" w:rsidRPr="00DB6CAF" w:rsidRDefault="009908C0" w:rsidP="00EF7F3B">
      <w:pPr>
        <w:pStyle w:val="VerseQuote"/>
        <w:rPr>
          <w:lang w:val="pl-PL"/>
        </w:rPr>
      </w:pPr>
      <w:r w:rsidRPr="00DB6CAF">
        <w:rPr>
          <w:lang w:val="pl-PL"/>
        </w:rPr>
        <w:t>dig iya</w:t>
      </w:r>
      <w:r>
        <w:rPr>
          <w:lang w:val="pl-PL"/>
        </w:rPr>
        <w:t>m a</w:t>
      </w:r>
      <w:r w:rsidRPr="00DB6CAF">
        <w:rPr>
          <w:lang w:val="pl-PL"/>
        </w:rPr>
        <w:t>ruṇitaindrī kintu paśy</w:t>
      </w:r>
      <w:r>
        <w:rPr>
          <w:lang w:val="pl-PL"/>
        </w:rPr>
        <w:t>ā</w:t>
      </w:r>
      <w:r w:rsidRPr="00DB6CAF">
        <w:rPr>
          <w:lang w:val="pl-PL"/>
        </w:rPr>
        <w:t>vir</w:t>
      </w:r>
      <w:r>
        <w:rPr>
          <w:lang w:val="pl-PL"/>
        </w:rPr>
        <w:t>ā</w:t>
      </w:r>
      <w:r w:rsidRPr="00DB6CAF">
        <w:rPr>
          <w:lang w:val="pl-PL"/>
        </w:rPr>
        <w:t xml:space="preserve">sīt </w:t>
      </w:r>
    </w:p>
    <w:p w:rsidR="009908C0" w:rsidRPr="00DB6CAF" w:rsidRDefault="009908C0" w:rsidP="00EF7F3B">
      <w:pPr>
        <w:pStyle w:val="VerseQuote"/>
        <w:rPr>
          <w:lang w:val="pl-PL"/>
        </w:rPr>
      </w:pPr>
      <w:r w:rsidRPr="00DB6CAF">
        <w:rPr>
          <w:lang w:val="pl-PL"/>
        </w:rPr>
        <w:t>tava sukha</w:t>
      </w:r>
      <w:r>
        <w:rPr>
          <w:lang w:val="pl-PL"/>
        </w:rPr>
        <w:t>m a</w:t>
      </w:r>
      <w:r w:rsidRPr="00DB6CAF">
        <w:rPr>
          <w:lang w:val="pl-PL"/>
        </w:rPr>
        <w:t>sahiṣṇuḥ s</w:t>
      </w:r>
      <w:r>
        <w:rPr>
          <w:lang w:val="pl-PL"/>
        </w:rPr>
        <w:t>ā</w:t>
      </w:r>
      <w:r w:rsidRPr="00DB6CAF">
        <w:rPr>
          <w:lang w:val="pl-PL"/>
        </w:rPr>
        <w:t>dhvi candr</w:t>
      </w:r>
      <w:r>
        <w:rPr>
          <w:lang w:val="pl-PL"/>
        </w:rPr>
        <w:t>ā</w:t>
      </w:r>
      <w:r w:rsidRPr="00DB6CAF">
        <w:rPr>
          <w:lang w:val="pl-PL"/>
        </w:rPr>
        <w:t>-sakhīva ||25||</w:t>
      </w:r>
    </w:p>
    <w:p w:rsidR="009908C0" w:rsidRDefault="009908C0" w:rsidP="00EF7F3B">
      <w:pPr>
        <w:rPr>
          <w:lang w:val="pl-PL"/>
        </w:rPr>
      </w:pPr>
    </w:p>
    <w:p w:rsidR="009908C0" w:rsidRPr="004819E0" w:rsidRDefault="009908C0" w:rsidP="00EF7F3B">
      <w:pPr>
        <w:rPr>
          <w:lang w:val="pl-PL"/>
        </w:rPr>
      </w:pPr>
      <w:r w:rsidRPr="004819E0">
        <w:rPr>
          <w:lang w:val="pl-PL"/>
        </w:rPr>
        <w:t>tava sukha</w:t>
      </w:r>
      <w:r>
        <w:rPr>
          <w:lang w:val="pl-PL"/>
        </w:rPr>
        <w:t>m a</w:t>
      </w:r>
      <w:r w:rsidRPr="004819E0">
        <w:rPr>
          <w:lang w:val="pl-PL"/>
        </w:rPr>
        <w:t>sahiṣṇu</w:t>
      </w:r>
      <w:r>
        <w:rPr>
          <w:lang w:val="pl-PL"/>
        </w:rPr>
        <w:t>ś</w:t>
      </w:r>
      <w:r w:rsidRPr="004819E0">
        <w:rPr>
          <w:lang w:val="pl-PL"/>
        </w:rPr>
        <w:t xml:space="preserve"> candr</w:t>
      </w:r>
      <w:r>
        <w:rPr>
          <w:lang w:val="pl-PL"/>
        </w:rPr>
        <w:t xml:space="preserve">āvalyāḥ </w:t>
      </w:r>
      <w:r w:rsidRPr="004819E0">
        <w:rPr>
          <w:lang w:val="pl-PL"/>
        </w:rPr>
        <w:t>sakhī</w:t>
      </w:r>
      <w:r>
        <w:rPr>
          <w:lang w:val="pl-PL"/>
        </w:rPr>
        <w:t xml:space="preserve"> ta</w:t>
      </w:r>
      <w:r w:rsidRPr="004819E0">
        <w:rPr>
          <w:lang w:val="pl-PL"/>
        </w:rPr>
        <w:t xml:space="preserve">va </w:t>
      </w:r>
      <w:r>
        <w:rPr>
          <w:lang w:val="pl-PL"/>
        </w:rPr>
        <w:t>sukhaṁ dṛṣṭvā yathā aruṇa-varṇā satī āvirbhavati, tathā iyam a</w:t>
      </w:r>
      <w:r w:rsidRPr="004819E0">
        <w:rPr>
          <w:lang w:val="pl-PL"/>
        </w:rPr>
        <w:t xml:space="preserve">indrī </w:t>
      </w:r>
      <w:r>
        <w:rPr>
          <w:lang w:val="pl-PL"/>
        </w:rPr>
        <w:t xml:space="preserve">dig aruṇa-varṇā bhūtvā āvirāsīt </w:t>
      </w:r>
      <w:r w:rsidRPr="00000351">
        <w:rPr>
          <w:lang w:val="pl-PL"/>
        </w:rPr>
        <w:t>| atas tav</w:t>
      </w:r>
      <w:r>
        <w:rPr>
          <w:lang w:val="pl-PL"/>
        </w:rPr>
        <w:t>ā</w:t>
      </w:r>
      <w:r w:rsidRPr="00000351">
        <w:rPr>
          <w:lang w:val="pl-PL"/>
        </w:rPr>
        <w:t>dhun</w:t>
      </w:r>
      <w:r>
        <w:rPr>
          <w:lang w:val="pl-PL"/>
        </w:rPr>
        <w:t>ā</w:t>
      </w:r>
      <w:r w:rsidRPr="00000351">
        <w:rPr>
          <w:lang w:val="pl-PL"/>
        </w:rPr>
        <w:t xml:space="preserve"> śayane doṣa utth</w:t>
      </w:r>
      <w:r>
        <w:rPr>
          <w:lang w:val="pl-PL"/>
        </w:rPr>
        <w:t>ā</w:t>
      </w:r>
      <w:r w:rsidRPr="00000351">
        <w:rPr>
          <w:lang w:val="pl-PL"/>
        </w:rPr>
        <w:t>na</w:t>
      </w:r>
      <w:r>
        <w:rPr>
          <w:lang w:val="pl-PL"/>
        </w:rPr>
        <w:t>m e</w:t>
      </w:r>
      <w:r w:rsidRPr="00000351">
        <w:rPr>
          <w:lang w:val="pl-PL"/>
        </w:rPr>
        <w:t>vocita</w:t>
      </w:r>
      <w:r>
        <w:rPr>
          <w:lang w:val="pl-PL"/>
        </w:rPr>
        <w:t xml:space="preserve">m iti bhāvaḥ </w:t>
      </w:r>
      <w:r w:rsidRPr="004819E0">
        <w:rPr>
          <w:lang w:val="pl-PL"/>
        </w:rPr>
        <w:t>||25||</w:t>
      </w:r>
    </w:p>
    <w:p w:rsidR="009908C0" w:rsidRPr="00EE6FF3" w:rsidRDefault="009908C0" w:rsidP="00EF7F3B">
      <w:pPr>
        <w:rPr>
          <w:lang w:val="pl-PL"/>
        </w:rPr>
      </w:pPr>
    </w:p>
    <w:p w:rsidR="009908C0" w:rsidRPr="00000351" w:rsidRDefault="009908C0" w:rsidP="00EF7F3B">
      <w:pPr>
        <w:pStyle w:val="VerseQuote"/>
        <w:rPr>
          <w:lang w:val="pl-PL"/>
        </w:rPr>
      </w:pPr>
      <w:r w:rsidRPr="00000351">
        <w:rPr>
          <w:lang w:val="pl-PL"/>
        </w:rPr>
        <w:t>y</w:t>
      </w:r>
      <w:r>
        <w:rPr>
          <w:lang w:val="pl-PL"/>
        </w:rPr>
        <w:t>ā</w:t>
      </w:r>
      <w:r w:rsidRPr="00000351">
        <w:rPr>
          <w:lang w:val="pl-PL"/>
        </w:rPr>
        <w:t>t</w:t>
      </w:r>
      <w:r>
        <w:rPr>
          <w:lang w:val="pl-PL"/>
        </w:rPr>
        <w:t>ā</w:t>
      </w:r>
      <w:r w:rsidRPr="00000351">
        <w:rPr>
          <w:lang w:val="pl-PL"/>
        </w:rPr>
        <w:t xml:space="preserve"> rajanī pr</w:t>
      </w:r>
      <w:r>
        <w:rPr>
          <w:lang w:val="pl-PL"/>
        </w:rPr>
        <w:t>ā</w:t>
      </w:r>
      <w:r w:rsidRPr="00000351">
        <w:rPr>
          <w:lang w:val="pl-PL"/>
        </w:rPr>
        <w:t>tar j</w:t>
      </w:r>
      <w:r>
        <w:rPr>
          <w:lang w:val="pl-PL"/>
        </w:rPr>
        <w:t>ā</w:t>
      </w:r>
      <w:r w:rsidRPr="00000351">
        <w:rPr>
          <w:lang w:val="pl-PL"/>
        </w:rPr>
        <w:t xml:space="preserve">taṁ </w:t>
      </w:r>
    </w:p>
    <w:p w:rsidR="009908C0" w:rsidRPr="00000351" w:rsidRDefault="009908C0" w:rsidP="00EF7F3B">
      <w:pPr>
        <w:pStyle w:val="VerseQuote"/>
        <w:rPr>
          <w:lang w:val="pl-PL"/>
        </w:rPr>
      </w:pPr>
      <w:r w:rsidRPr="00000351">
        <w:rPr>
          <w:lang w:val="pl-PL"/>
        </w:rPr>
        <w:t>sauraṁ maṇḍala</w:t>
      </w:r>
      <w:r>
        <w:rPr>
          <w:lang w:val="pl-PL"/>
        </w:rPr>
        <w:t>m u</w:t>
      </w:r>
      <w:r w:rsidRPr="00000351">
        <w:rPr>
          <w:lang w:val="pl-PL"/>
        </w:rPr>
        <w:t>dayaṁ pr</w:t>
      </w:r>
      <w:r>
        <w:rPr>
          <w:lang w:val="pl-PL"/>
        </w:rPr>
        <w:t>ā</w:t>
      </w:r>
      <w:r w:rsidRPr="00000351">
        <w:rPr>
          <w:lang w:val="pl-PL"/>
        </w:rPr>
        <w:t>pta</w:t>
      </w:r>
      <w:r>
        <w:rPr>
          <w:lang w:val="pl-PL"/>
        </w:rPr>
        <w:t>m |</w:t>
      </w:r>
    </w:p>
    <w:p w:rsidR="009908C0" w:rsidRPr="00000351" w:rsidRDefault="009908C0" w:rsidP="00EF7F3B">
      <w:pPr>
        <w:pStyle w:val="VerseQuote"/>
        <w:rPr>
          <w:lang w:val="pl-PL"/>
        </w:rPr>
      </w:pPr>
      <w:r w:rsidRPr="00000351">
        <w:rPr>
          <w:lang w:val="pl-PL"/>
        </w:rPr>
        <w:t xml:space="preserve">samprati śītala-pallava-śayane </w:t>
      </w:r>
    </w:p>
    <w:p w:rsidR="009908C0" w:rsidRPr="00000351" w:rsidRDefault="009908C0" w:rsidP="00EF7F3B">
      <w:pPr>
        <w:pStyle w:val="VerseQuote"/>
        <w:rPr>
          <w:lang w:val="pl-PL"/>
        </w:rPr>
      </w:pPr>
      <w:r w:rsidRPr="00000351">
        <w:rPr>
          <w:lang w:val="pl-PL"/>
        </w:rPr>
        <w:t>ruci</w:t>
      </w:r>
      <w:r>
        <w:rPr>
          <w:lang w:val="pl-PL"/>
        </w:rPr>
        <w:t>m a</w:t>
      </w:r>
      <w:r w:rsidRPr="00000351">
        <w:rPr>
          <w:lang w:val="pl-PL"/>
        </w:rPr>
        <w:t>panaya sakhi paṅkaja-nayane ||26||</w:t>
      </w:r>
    </w:p>
    <w:p w:rsidR="009908C0" w:rsidRPr="00000351" w:rsidRDefault="009908C0" w:rsidP="00EF7F3B">
      <w:pPr>
        <w:rPr>
          <w:lang w:val="pl-PL"/>
        </w:rPr>
      </w:pPr>
    </w:p>
    <w:p w:rsidR="009908C0" w:rsidRPr="00000351" w:rsidRDefault="009908C0" w:rsidP="00EF7F3B">
      <w:pPr>
        <w:rPr>
          <w:lang w:val="pl-PL"/>
        </w:rPr>
      </w:pPr>
      <w:r>
        <w:rPr>
          <w:lang w:val="pl-PL"/>
        </w:rPr>
        <w:t xml:space="preserve">pūrva-ślokoktaṁ vyaktam āha—yāteti | </w:t>
      </w:r>
      <w:r w:rsidRPr="00000351">
        <w:rPr>
          <w:lang w:val="pl-PL"/>
        </w:rPr>
        <w:t xml:space="preserve">rajanī </w:t>
      </w:r>
      <w:r>
        <w:rPr>
          <w:lang w:val="pl-PL"/>
        </w:rPr>
        <w:t>ga</w:t>
      </w:r>
      <w:r w:rsidRPr="00000351">
        <w:rPr>
          <w:lang w:val="pl-PL"/>
        </w:rPr>
        <w:t>t</w:t>
      </w:r>
      <w:r>
        <w:rPr>
          <w:lang w:val="pl-PL"/>
        </w:rPr>
        <w:t>ā</w:t>
      </w:r>
      <w:r w:rsidRPr="00000351">
        <w:rPr>
          <w:lang w:val="pl-PL"/>
        </w:rPr>
        <w:t xml:space="preserve"> pr</w:t>
      </w:r>
      <w:r>
        <w:rPr>
          <w:lang w:val="pl-PL"/>
        </w:rPr>
        <w:t>ā</w:t>
      </w:r>
      <w:r w:rsidRPr="00000351">
        <w:rPr>
          <w:lang w:val="pl-PL"/>
        </w:rPr>
        <w:t xml:space="preserve">tar </w:t>
      </w:r>
      <w:r>
        <w:rPr>
          <w:lang w:val="pl-PL"/>
        </w:rPr>
        <w:t>āsīt sūrya-</w:t>
      </w:r>
      <w:r w:rsidRPr="00000351">
        <w:rPr>
          <w:lang w:val="pl-PL"/>
        </w:rPr>
        <w:t>maṇḍala</w:t>
      </w:r>
      <w:r>
        <w:rPr>
          <w:lang w:val="pl-PL"/>
        </w:rPr>
        <w:t>m u</w:t>
      </w:r>
      <w:r w:rsidRPr="00000351">
        <w:rPr>
          <w:lang w:val="pl-PL"/>
        </w:rPr>
        <w:t>dayaṁ pr</w:t>
      </w:r>
      <w:r>
        <w:rPr>
          <w:lang w:val="pl-PL"/>
        </w:rPr>
        <w:t xml:space="preserve">āptam | </w:t>
      </w:r>
      <w:r w:rsidRPr="00000351">
        <w:rPr>
          <w:lang w:val="pl-PL"/>
        </w:rPr>
        <w:t>śītala</w:t>
      </w:r>
      <w:r>
        <w:rPr>
          <w:lang w:val="pl-PL"/>
        </w:rPr>
        <w:t>-</w:t>
      </w:r>
      <w:r w:rsidRPr="00000351">
        <w:rPr>
          <w:lang w:val="pl-PL"/>
        </w:rPr>
        <w:t>śay</w:t>
      </w:r>
      <w:r>
        <w:rPr>
          <w:lang w:val="pl-PL"/>
        </w:rPr>
        <w:t>yāyāṁ rucim apanaya dūrīkuru ||26||</w:t>
      </w:r>
    </w:p>
    <w:p w:rsidR="009908C0" w:rsidRPr="00000351" w:rsidRDefault="009908C0" w:rsidP="00EF7F3B">
      <w:pPr>
        <w:rPr>
          <w:lang w:val="pl-PL"/>
        </w:rPr>
      </w:pPr>
    </w:p>
    <w:p w:rsidR="009908C0" w:rsidRPr="00000351" w:rsidRDefault="009908C0" w:rsidP="00EF7F3B">
      <w:pPr>
        <w:pStyle w:val="VerseQuote"/>
        <w:rPr>
          <w:lang w:val="pl-PL"/>
        </w:rPr>
      </w:pPr>
      <w:r w:rsidRPr="00000351">
        <w:rPr>
          <w:lang w:val="pl-PL"/>
        </w:rPr>
        <w:t>kṛṣṇ</w:t>
      </w:r>
      <w:r>
        <w:rPr>
          <w:lang w:val="pl-PL"/>
        </w:rPr>
        <w:t>ā</w:t>
      </w:r>
      <w:r w:rsidRPr="00000351">
        <w:rPr>
          <w:lang w:val="pl-PL"/>
        </w:rPr>
        <w:t>nur</w:t>
      </w:r>
      <w:r>
        <w:rPr>
          <w:lang w:val="pl-PL"/>
        </w:rPr>
        <w:t>ā</w:t>
      </w:r>
      <w:r w:rsidRPr="00000351">
        <w:rPr>
          <w:lang w:val="pl-PL"/>
        </w:rPr>
        <w:t>ga-garim</w:t>
      </w:r>
      <w:r>
        <w:rPr>
          <w:lang w:val="pl-PL"/>
        </w:rPr>
        <w:t>ā</w:t>
      </w:r>
      <w:r w:rsidRPr="00000351">
        <w:rPr>
          <w:lang w:val="pl-PL"/>
        </w:rPr>
        <w:t>tha vicakṣaṇ</w:t>
      </w:r>
      <w:r>
        <w:rPr>
          <w:lang w:val="pl-PL"/>
        </w:rPr>
        <w:t>ā</w:t>
      </w:r>
      <w:r w:rsidRPr="00000351">
        <w:rPr>
          <w:lang w:val="pl-PL"/>
        </w:rPr>
        <w:t>khyaḥ</w:t>
      </w:r>
    </w:p>
    <w:p w:rsidR="009908C0" w:rsidRPr="00000351" w:rsidRDefault="009908C0" w:rsidP="00EF7F3B">
      <w:pPr>
        <w:pStyle w:val="VerseQuote"/>
        <w:rPr>
          <w:lang w:val="pl-PL"/>
        </w:rPr>
      </w:pPr>
      <w:r w:rsidRPr="00000351">
        <w:rPr>
          <w:lang w:val="pl-PL"/>
        </w:rPr>
        <w:t>kīro</w:t>
      </w:r>
      <w:r>
        <w:rPr>
          <w:lang w:val="pl-PL"/>
        </w:rPr>
        <w:t>’</w:t>
      </w:r>
      <w:r w:rsidRPr="00000351">
        <w:rPr>
          <w:lang w:val="pl-PL"/>
        </w:rPr>
        <w:t>tidhīra-matir udbhaṭa-v</w:t>
      </w:r>
      <w:r>
        <w:rPr>
          <w:lang w:val="pl-PL"/>
        </w:rPr>
        <w:t>ā</w:t>
      </w:r>
      <w:r w:rsidRPr="00000351">
        <w:rPr>
          <w:lang w:val="pl-PL"/>
        </w:rPr>
        <w:t>g-variṣṭhaḥ |</w:t>
      </w:r>
    </w:p>
    <w:p w:rsidR="009908C0" w:rsidRPr="00000351" w:rsidRDefault="009908C0" w:rsidP="00EF7F3B">
      <w:pPr>
        <w:pStyle w:val="VerseQuote"/>
        <w:rPr>
          <w:lang w:val="pl-PL"/>
        </w:rPr>
      </w:pPr>
      <w:r w:rsidRPr="00000351">
        <w:rPr>
          <w:lang w:val="pl-PL"/>
        </w:rPr>
        <w:t>dīpta-prasanna-madhur</w:t>
      </w:r>
      <w:r>
        <w:rPr>
          <w:lang w:val="pl-PL"/>
        </w:rPr>
        <w:t>ā</w:t>
      </w:r>
      <w:r w:rsidRPr="00000351">
        <w:rPr>
          <w:lang w:val="pl-PL"/>
        </w:rPr>
        <w:t>kṣara-saṅgha-hṛdy</w:t>
      </w:r>
      <w:r>
        <w:rPr>
          <w:lang w:val="pl-PL"/>
        </w:rPr>
        <w:t>ā</w:t>
      </w:r>
      <w:r w:rsidRPr="00000351">
        <w:rPr>
          <w:lang w:val="pl-PL"/>
        </w:rPr>
        <w:t>ṁ</w:t>
      </w:r>
    </w:p>
    <w:p w:rsidR="009908C0" w:rsidRPr="00000351" w:rsidRDefault="009908C0" w:rsidP="00EF7F3B">
      <w:pPr>
        <w:pStyle w:val="VerseQuote"/>
        <w:rPr>
          <w:lang w:val="pl-PL"/>
        </w:rPr>
      </w:pPr>
      <w:r w:rsidRPr="00000351">
        <w:rPr>
          <w:lang w:val="pl-PL"/>
        </w:rPr>
        <w:t>pady</w:t>
      </w:r>
      <w:r>
        <w:rPr>
          <w:lang w:val="pl-PL"/>
        </w:rPr>
        <w:t>ā</w:t>
      </w:r>
      <w:r w:rsidRPr="00000351">
        <w:rPr>
          <w:lang w:val="pl-PL"/>
        </w:rPr>
        <w:t>valīṁ paṭhati m</w:t>
      </w:r>
      <w:r>
        <w:rPr>
          <w:lang w:val="pl-PL"/>
        </w:rPr>
        <w:t>ā</w:t>
      </w:r>
      <w:r w:rsidRPr="00000351">
        <w:rPr>
          <w:lang w:val="pl-PL"/>
        </w:rPr>
        <w:t>dhava-bodha-dakṣ</w:t>
      </w:r>
      <w:r>
        <w:rPr>
          <w:lang w:val="pl-PL"/>
        </w:rPr>
        <w:t>ām |</w:t>
      </w:r>
      <w:r w:rsidRPr="00000351">
        <w:rPr>
          <w:lang w:val="pl-PL"/>
        </w:rPr>
        <w:t>|27||</w:t>
      </w:r>
    </w:p>
    <w:p w:rsidR="009908C0" w:rsidRPr="00000351" w:rsidRDefault="009908C0" w:rsidP="00EF7F3B">
      <w:pPr>
        <w:rPr>
          <w:lang w:val="pl-PL"/>
        </w:rPr>
      </w:pPr>
    </w:p>
    <w:p w:rsidR="009908C0" w:rsidRPr="00000351" w:rsidRDefault="009908C0" w:rsidP="00EF7F3B">
      <w:pPr>
        <w:rPr>
          <w:lang w:val="pl-PL"/>
        </w:rPr>
      </w:pPr>
      <w:r w:rsidRPr="00000351">
        <w:rPr>
          <w:lang w:val="pl-PL"/>
        </w:rPr>
        <w:t>atha kṛṣṇ</w:t>
      </w:r>
      <w:r>
        <w:rPr>
          <w:lang w:val="pl-PL"/>
        </w:rPr>
        <w:t>ā</w:t>
      </w:r>
      <w:r w:rsidRPr="00000351">
        <w:rPr>
          <w:lang w:val="pl-PL"/>
        </w:rPr>
        <w:t>nur</w:t>
      </w:r>
      <w:r>
        <w:rPr>
          <w:lang w:val="pl-PL"/>
        </w:rPr>
        <w:t>ā</w:t>
      </w:r>
      <w:r w:rsidRPr="00000351">
        <w:rPr>
          <w:lang w:val="pl-PL"/>
        </w:rPr>
        <w:t>gasya garim</w:t>
      </w:r>
      <w:r>
        <w:rPr>
          <w:lang w:val="pl-PL"/>
        </w:rPr>
        <w:t>ā</w:t>
      </w:r>
      <w:r w:rsidRPr="00000351">
        <w:rPr>
          <w:lang w:val="pl-PL"/>
        </w:rPr>
        <w:t xml:space="preserve"> gauravaṁ yasya saḥ | kiṁ v</w:t>
      </w:r>
      <w:r>
        <w:rPr>
          <w:lang w:val="pl-PL"/>
        </w:rPr>
        <w:t>ā</w:t>
      </w:r>
      <w:r w:rsidRPr="00000351">
        <w:rPr>
          <w:lang w:val="pl-PL"/>
        </w:rPr>
        <w:t>, kṛṣṇ</w:t>
      </w:r>
      <w:r>
        <w:rPr>
          <w:lang w:val="pl-PL"/>
        </w:rPr>
        <w:t>ā</w:t>
      </w:r>
      <w:r w:rsidRPr="00000351">
        <w:rPr>
          <w:lang w:val="pl-PL"/>
        </w:rPr>
        <w:t>nur</w:t>
      </w:r>
      <w:r>
        <w:rPr>
          <w:lang w:val="pl-PL"/>
        </w:rPr>
        <w:t>ā</w:t>
      </w:r>
      <w:r w:rsidRPr="00000351">
        <w:rPr>
          <w:lang w:val="pl-PL"/>
        </w:rPr>
        <w:t>ga-garim</w:t>
      </w:r>
      <w:r>
        <w:rPr>
          <w:lang w:val="pl-PL"/>
        </w:rPr>
        <w:t>ā</w:t>
      </w:r>
      <w:r w:rsidRPr="00000351">
        <w:rPr>
          <w:lang w:val="pl-PL"/>
        </w:rPr>
        <w:t xml:space="preserve"> yatra saḥ | ato</w:t>
      </w:r>
      <w:r>
        <w:rPr>
          <w:lang w:val="pl-PL"/>
        </w:rPr>
        <w:t>’</w:t>
      </w:r>
      <w:r w:rsidRPr="00000351">
        <w:rPr>
          <w:lang w:val="pl-PL"/>
        </w:rPr>
        <w:t>tidhīr</w:t>
      </w:r>
      <w:r>
        <w:rPr>
          <w:lang w:val="pl-PL"/>
        </w:rPr>
        <w:t>ā</w:t>
      </w:r>
      <w:r w:rsidRPr="00000351">
        <w:rPr>
          <w:lang w:val="pl-PL"/>
        </w:rPr>
        <w:t xml:space="preserve"> matir yasya saḥ | udbhaṭa-v</w:t>
      </w:r>
      <w:r>
        <w:rPr>
          <w:lang w:val="pl-PL"/>
        </w:rPr>
        <w:t>ā</w:t>
      </w:r>
      <w:r w:rsidRPr="00000351">
        <w:rPr>
          <w:lang w:val="pl-PL"/>
        </w:rPr>
        <w:t>c</w:t>
      </w:r>
      <w:r>
        <w:rPr>
          <w:lang w:val="pl-PL"/>
        </w:rPr>
        <w:t>ā</w:t>
      </w:r>
      <w:r w:rsidRPr="00000351">
        <w:rPr>
          <w:lang w:val="pl-PL"/>
        </w:rPr>
        <w:t xml:space="preserve"> variṣṭhaś ca vicakṣaṇ</w:t>
      </w:r>
      <w:r>
        <w:rPr>
          <w:lang w:val="pl-PL"/>
        </w:rPr>
        <w:t>ā</w:t>
      </w:r>
      <w:r w:rsidRPr="00000351">
        <w:rPr>
          <w:lang w:val="pl-PL"/>
        </w:rPr>
        <w:t>khyaḥ kīraḥ pady</w:t>
      </w:r>
      <w:r>
        <w:rPr>
          <w:lang w:val="pl-PL"/>
        </w:rPr>
        <w:t>ā</w:t>
      </w:r>
      <w:r w:rsidRPr="00000351">
        <w:rPr>
          <w:lang w:val="pl-PL"/>
        </w:rPr>
        <w:t>valīṁ paṭhati | kīdṛśī</w:t>
      </w:r>
      <w:r>
        <w:rPr>
          <w:lang w:val="pl-PL"/>
        </w:rPr>
        <w:t xml:space="preserve">ṁ </w:t>
      </w:r>
      <w:r w:rsidRPr="00000351">
        <w:rPr>
          <w:lang w:val="pl-PL"/>
        </w:rPr>
        <w:t>? dīptaḥ prasannaḥ pras</w:t>
      </w:r>
      <w:r>
        <w:rPr>
          <w:lang w:val="pl-PL"/>
        </w:rPr>
        <w:t>ā</w:t>
      </w:r>
      <w:r w:rsidRPr="00000351">
        <w:rPr>
          <w:lang w:val="pl-PL"/>
        </w:rPr>
        <w:t>da-guṇa-yuktaś ca (varṇ</w:t>
      </w:r>
      <w:r>
        <w:rPr>
          <w:lang w:val="pl-PL"/>
        </w:rPr>
        <w:t>ā</w:t>
      </w:r>
      <w:r w:rsidRPr="00000351">
        <w:rPr>
          <w:lang w:val="pl-PL"/>
        </w:rPr>
        <w:t>ntarair an</w:t>
      </w:r>
      <w:r>
        <w:rPr>
          <w:lang w:val="pl-PL"/>
        </w:rPr>
        <w:t>ā</w:t>
      </w:r>
      <w:r w:rsidRPr="00000351">
        <w:rPr>
          <w:lang w:val="pl-PL"/>
        </w:rPr>
        <w:t>śliṣṭaiś ca) madhur</w:t>
      </w:r>
      <w:r>
        <w:rPr>
          <w:lang w:val="pl-PL"/>
        </w:rPr>
        <w:t>ā</w:t>
      </w:r>
      <w:r w:rsidRPr="00000351">
        <w:rPr>
          <w:lang w:val="pl-PL"/>
        </w:rPr>
        <w:t>kṣara-saṅghas tena hṛdy</w:t>
      </w:r>
      <w:r>
        <w:rPr>
          <w:lang w:val="pl-PL"/>
        </w:rPr>
        <w:t>ām |</w:t>
      </w:r>
      <w:r w:rsidRPr="00000351">
        <w:rPr>
          <w:lang w:val="pl-PL"/>
        </w:rPr>
        <w:t xml:space="preserve"> punaḥ m</w:t>
      </w:r>
      <w:r>
        <w:rPr>
          <w:lang w:val="pl-PL"/>
        </w:rPr>
        <w:t>ā</w:t>
      </w:r>
      <w:r w:rsidRPr="00000351">
        <w:rPr>
          <w:lang w:val="pl-PL"/>
        </w:rPr>
        <w:t>dhavasya bodha-viṣaye dakṣ</w:t>
      </w:r>
      <w:r>
        <w:rPr>
          <w:lang w:val="pl-PL"/>
        </w:rPr>
        <w:t>ām |</w:t>
      </w:r>
      <w:r w:rsidRPr="00000351">
        <w:rPr>
          <w:lang w:val="pl-PL"/>
        </w:rPr>
        <w:t>|27||</w:t>
      </w:r>
    </w:p>
    <w:p w:rsidR="009908C0" w:rsidRPr="00000351" w:rsidRDefault="009908C0" w:rsidP="00EF7F3B">
      <w:pPr>
        <w:rPr>
          <w:lang w:val="pl-PL"/>
        </w:rPr>
      </w:pPr>
    </w:p>
    <w:p w:rsidR="009908C0" w:rsidRPr="00000351" w:rsidRDefault="009908C0" w:rsidP="00EF7F3B">
      <w:pPr>
        <w:pStyle w:val="VerseQuote"/>
        <w:rPr>
          <w:lang w:val="pl-PL"/>
        </w:rPr>
      </w:pPr>
      <w:r w:rsidRPr="00000351">
        <w:rPr>
          <w:lang w:val="pl-PL"/>
        </w:rPr>
        <w:t>jaya jaya gokula-maṅgala-kanda !</w:t>
      </w:r>
    </w:p>
    <w:p w:rsidR="009908C0" w:rsidRPr="00000351" w:rsidRDefault="009908C0" w:rsidP="00EF7F3B">
      <w:pPr>
        <w:pStyle w:val="VerseQuote"/>
        <w:rPr>
          <w:lang w:val="pl-PL"/>
        </w:rPr>
      </w:pPr>
      <w:r w:rsidRPr="00000351">
        <w:rPr>
          <w:lang w:val="pl-PL"/>
        </w:rPr>
        <w:t>vraja-yuvatī-tati-bhṛṅgy-aravinda !</w:t>
      </w:r>
    </w:p>
    <w:p w:rsidR="009908C0" w:rsidRPr="00A86DCA" w:rsidRDefault="009908C0" w:rsidP="00EF7F3B">
      <w:pPr>
        <w:pStyle w:val="VerseQuote"/>
        <w:rPr>
          <w:lang w:val="fr-CA"/>
        </w:rPr>
      </w:pPr>
      <w:r w:rsidRPr="00A86DCA">
        <w:rPr>
          <w:lang w:val="fr-CA"/>
        </w:rPr>
        <w:t>pratipada-vardhita-nand</w:t>
      </w:r>
      <w:r>
        <w:rPr>
          <w:lang w:val="fr-CA"/>
        </w:rPr>
        <w:t>ā</w:t>
      </w:r>
      <w:r w:rsidRPr="00A86DCA">
        <w:rPr>
          <w:lang w:val="fr-CA"/>
        </w:rPr>
        <w:t>nanda !</w:t>
      </w:r>
    </w:p>
    <w:p w:rsidR="009908C0" w:rsidRPr="00A86DCA" w:rsidRDefault="009908C0" w:rsidP="00EF7F3B">
      <w:pPr>
        <w:pStyle w:val="VerseQuote"/>
        <w:rPr>
          <w:lang w:val="fr-CA"/>
        </w:rPr>
      </w:pPr>
      <w:r w:rsidRPr="00A86DCA">
        <w:rPr>
          <w:lang w:val="fr-CA"/>
        </w:rPr>
        <w:t>śrī-govind</w:t>
      </w:r>
      <w:r>
        <w:rPr>
          <w:lang w:val="fr-CA"/>
        </w:rPr>
        <w:t>ā</w:t>
      </w:r>
      <w:r w:rsidRPr="00A86DCA">
        <w:rPr>
          <w:lang w:val="fr-CA"/>
        </w:rPr>
        <w:t>cyuta ! nata-śanda ! ||28||</w:t>
      </w:r>
    </w:p>
    <w:p w:rsidR="009908C0" w:rsidRPr="00A86DCA" w:rsidRDefault="009908C0" w:rsidP="00EF7F3B">
      <w:pPr>
        <w:rPr>
          <w:lang w:val="fr-CA"/>
        </w:rPr>
      </w:pPr>
    </w:p>
    <w:p w:rsidR="009908C0" w:rsidRPr="00A86DCA" w:rsidRDefault="009908C0" w:rsidP="00EF7F3B">
      <w:pPr>
        <w:rPr>
          <w:lang w:val="fr-CA"/>
        </w:rPr>
      </w:pPr>
      <w:r w:rsidRPr="00A86DCA">
        <w:rPr>
          <w:lang w:val="fr-CA"/>
        </w:rPr>
        <w:t>he gokul</w:t>
      </w:r>
      <w:r>
        <w:rPr>
          <w:lang w:val="fr-CA"/>
        </w:rPr>
        <w:t>asya</w:t>
      </w:r>
      <w:r w:rsidRPr="00A86DCA">
        <w:rPr>
          <w:lang w:val="fr-CA"/>
        </w:rPr>
        <w:t xml:space="preserve"> maṅgal</w:t>
      </w:r>
      <w:r>
        <w:rPr>
          <w:lang w:val="fr-CA"/>
        </w:rPr>
        <w:t>ānāṁ</w:t>
      </w:r>
      <w:r w:rsidRPr="00A86DCA">
        <w:rPr>
          <w:lang w:val="fr-CA"/>
        </w:rPr>
        <w:t xml:space="preserve"> śubh</w:t>
      </w:r>
      <w:r>
        <w:rPr>
          <w:lang w:val="fr-CA"/>
        </w:rPr>
        <w:t>ānāṁ</w:t>
      </w:r>
      <w:r w:rsidRPr="00A86DCA">
        <w:rPr>
          <w:lang w:val="fr-CA"/>
        </w:rPr>
        <w:t xml:space="preserve"> kanda </w:t>
      </w:r>
      <w:r>
        <w:rPr>
          <w:lang w:val="fr-CA"/>
        </w:rPr>
        <w:t>mūlaṁ</w:t>
      </w:r>
      <w:r w:rsidRPr="00A86DCA">
        <w:rPr>
          <w:lang w:val="fr-CA"/>
        </w:rPr>
        <w:t xml:space="preserve"> ! t</w:t>
      </w:r>
      <w:r>
        <w:rPr>
          <w:lang w:val="fr-CA"/>
        </w:rPr>
        <w:t>eṣāṁ</w:t>
      </w:r>
      <w:r w:rsidRPr="00A86DCA">
        <w:rPr>
          <w:lang w:val="fr-CA"/>
        </w:rPr>
        <w:t xml:space="preserve"> vṛṣṭivad vitaraṇ</w:t>
      </w:r>
      <w:r>
        <w:rPr>
          <w:lang w:val="fr-CA"/>
        </w:rPr>
        <w:t>ā</w:t>
      </w:r>
      <w:r w:rsidRPr="00A86DCA">
        <w:rPr>
          <w:lang w:val="fr-CA"/>
        </w:rPr>
        <w:t>n megha v</w:t>
      </w:r>
      <w:r>
        <w:rPr>
          <w:lang w:val="fr-CA"/>
        </w:rPr>
        <w:t>ā</w:t>
      </w:r>
      <w:r w:rsidRPr="00A86DCA">
        <w:rPr>
          <w:lang w:val="fr-CA"/>
        </w:rPr>
        <w:t xml:space="preserve"> | he vraja-yuvatī-samūha-</w:t>
      </w:r>
      <w:r>
        <w:rPr>
          <w:lang w:val="fr-CA"/>
        </w:rPr>
        <w:t>rūp</w:t>
      </w:r>
      <w:r w:rsidRPr="00A86DCA">
        <w:rPr>
          <w:lang w:val="fr-CA"/>
        </w:rPr>
        <w:t>a-bhramarīṇ</w:t>
      </w:r>
      <w:r>
        <w:rPr>
          <w:lang w:val="fr-CA"/>
        </w:rPr>
        <w:t>ā</w:t>
      </w:r>
      <w:r w:rsidRPr="00A86DCA">
        <w:rPr>
          <w:lang w:val="fr-CA"/>
        </w:rPr>
        <w:t>ṁ mahotpala ! pratikṣaṇaṁ vardhito nandasy</w:t>
      </w:r>
      <w:r>
        <w:rPr>
          <w:lang w:val="fr-CA"/>
        </w:rPr>
        <w:t>ā</w:t>
      </w:r>
      <w:r w:rsidRPr="00A86DCA">
        <w:rPr>
          <w:lang w:val="fr-CA"/>
        </w:rPr>
        <w:t xml:space="preserve">nando yena he </w:t>
      </w:r>
      <w:r>
        <w:rPr>
          <w:lang w:val="fr-CA"/>
        </w:rPr>
        <w:t>tādṛś</w:t>
      </w:r>
      <w:r w:rsidRPr="00A86DCA">
        <w:rPr>
          <w:lang w:val="fr-CA"/>
        </w:rPr>
        <w:t>a ! nat</w:t>
      </w:r>
      <w:r>
        <w:rPr>
          <w:lang w:val="fr-CA"/>
        </w:rPr>
        <w:t>ānāṁ</w:t>
      </w:r>
      <w:r w:rsidRPr="00A86DCA">
        <w:rPr>
          <w:lang w:val="fr-CA"/>
        </w:rPr>
        <w:t xml:space="preserve"> śaṁ sukhaṁ dadṁsīti he nata-śanda ! tv</w:t>
      </w:r>
      <w:r>
        <w:rPr>
          <w:lang w:val="fr-CA"/>
        </w:rPr>
        <w:t>aṁ</w:t>
      </w:r>
      <w:r w:rsidRPr="00A86DCA">
        <w:rPr>
          <w:lang w:val="fr-CA"/>
        </w:rPr>
        <w:t xml:space="preserve"> jaya jaya </w:t>
      </w:r>
      <w:r>
        <w:rPr>
          <w:lang w:val="fr-CA"/>
        </w:rPr>
        <w:t>sarv</w:t>
      </w:r>
      <w:r w:rsidRPr="00A86DCA">
        <w:rPr>
          <w:lang w:val="fr-CA"/>
        </w:rPr>
        <w:t>otkarṣ</w:t>
      </w:r>
      <w:r>
        <w:rPr>
          <w:lang w:val="fr-CA"/>
        </w:rPr>
        <w:t>eṇa</w:t>
      </w:r>
      <w:r w:rsidRPr="00A86DCA">
        <w:rPr>
          <w:lang w:val="fr-CA"/>
        </w:rPr>
        <w:t xml:space="preserve"> vartasvety </w:t>
      </w:r>
      <w:r>
        <w:rPr>
          <w:lang w:val="fr-CA"/>
        </w:rPr>
        <w:t>ā</w:t>
      </w:r>
      <w:r w:rsidRPr="00A86DCA">
        <w:rPr>
          <w:lang w:val="fr-CA"/>
        </w:rPr>
        <w:t>dare vīps</w:t>
      </w:r>
      <w:r>
        <w:rPr>
          <w:lang w:val="fr-CA"/>
        </w:rPr>
        <w:t>ā</w:t>
      </w:r>
      <w:r w:rsidRPr="00A86DCA">
        <w:rPr>
          <w:lang w:val="fr-CA"/>
        </w:rPr>
        <w:t xml:space="preserve"> ||28||</w:t>
      </w:r>
    </w:p>
    <w:p w:rsidR="009908C0" w:rsidRPr="00A86DCA" w:rsidRDefault="009908C0" w:rsidP="00EF7F3B">
      <w:pPr>
        <w:rPr>
          <w:lang w:val="fr-CA"/>
        </w:rPr>
      </w:pPr>
    </w:p>
    <w:p w:rsidR="009908C0" w:rsidRPr="00A86DCA" w:rsidRDefault="009908C0" w:rsidP="00EF7F3B">
      <w:pPr>
        <w:pStyle w:val="VerseQuote"/>
        <w:rPr>
          <w:lang w:val="fr-CA"/>
        </w:rPr>
      </w:pPr>
      <w:r w:rsidRPr="00A86DCA">
        <w:rPr>
          <w:lang w:val="fr-CA"/>
        </w:rPr>
        <w:t>prabh</w:t>
      </w:r>
      <w:r>
        <w:rPr>
          <w:lang w:val="fr-CA"/>
        </w:rPr>
        <w:t>ā</w:t>
      </w:r>
      <w:r w:rsidRPr="00A86DCA">
        <w:rPr>
          <w:lang w:val="fr-CA"/>
        </w:rPr>
        <w:t>ta</w:t>
      </w:r>
      <w:r>
        <w:rPr>
          <w:lang w:val="fr-CA"/>
        </w:rPr>
        <w:t>m ā</w:t>
      </w:r>
      <w:r w:rsidRPr="00A86DCA">
        <w:rPr>
          <w:lang w:val="fr-CA"/>
        </w:rPr>
        <w:t>y</w:t>
      </w:r>
      <w:r>
        <w:rPr>
          <w:lang w:val="fr-CA"/>
        </w:rPr>
        <w:t>ā</w:t>
      </w:r>
      <w:r w:rsidRPr="00A86DCA">
        <w:rPr>
          <w:lang w:val="fr-CA"/>
        </w:rPr>
        <w:t>ta</w:t>
      </w:r>
      <w:r>
        <w:rPr>
          <w:lang w:val="fr-CA"/>
        </w:rPr>
        <w:t>m a</w:t>
      </w:r>
      <w:r w:rsidRPr="00A86DCA">
        <w:rPr>
          <w:lang w:val="fr-CA"/>
        </w:rPr>
        <w:t>śeṣa-ghoṣa-</w:t>
      </w:r>
    </w:p>
    <w:p w:rsidR="009908C0" w:rsidRPr="00A86DCA" w:rsidRDefault="009908C0" w:rsidP="00EF7F3B">
      <w:pPr>
        <w:pStyle w:val="VerseQuote"/>
        <w:rPr>
          <w:lang w:val="fr-CA"/>
        </w:rPr>
      </w:pPr>
      <w:r w:rsidRPr="00A86DCA">
        <w:rPr>
          <w:lang w:val="fr-CA"/>
        </w:rPr>
        <w:t>tṛṣ</w:t>
      </w:r>
      <w:r>
        <w:rPr>
          <w:lang w:val="fr-CA"/>
        </w:rPr>
        <w:t>ā</w:t>
      </w:r>
      <w:r w:rsidRPr="00A86DCA">
        <w:rPr>
          <w:lang w:val="fr-CA"/>
        </w:rPr>
        <w:t>rta-netra-bhramar</w:t>
      </w:r>
      <w:r>
        <w:rPr>
          <w:lang w:val="fr-CA"/>
        </w:rPr>
        <w:t>ā</w:t>
      </w:r>
      <w:r w:rsidRPr="00A86DCA">
        <w:rPr>
          <w:lang w:val="fr-CA"/>
        </w:rPr>
        <w:t>ravinda !</w:t>
      </w:r>
    </w:p>
    <w:p w:rsidR="009908C0" w:rsidRPr="00A86DCA" w:rsidRDefault="009908C0" w:rsidP="00EF7F3B">
      <w:pPr>
        <w:pStyle w:val="VerseQuote"/>
        <w:rPr>
          <w:lang w:val="fr-CA"/>
        </w:rPr>
      </w:pPr>
      <w:r w:rsidRPr="00A86DCA">
        <w:rPr>
          <w:lang w:val="fr-CA"/>
        </w:rPr>
        <w:t>gariṣṭha-bhūyiṣṭha-viśiṣṭa-niṣṭhaṁ</w:t>
      </w:r>
    </w:p>
    <w:p w:rsidR="009908C0" w:rsidRPr="00A86DCA" w:rsidRDefault="009908C0" w:rsidP="00EF7F3B">
      <w:pPr>
        <w:pStyle w:val="VerseQuote"/>
        <w:rPr>
          <w:lang w:val="fr-CA"/>
        </w:rPr>
      </w:pPr>
      <w:r w:rsidRPr="00A86DCA">
        <w:rPr>
          <w:lang w:val="fr-CA"/>
        </w:rPr>
        <w:t>goṣṭhaṁ pratiṣṭhasva daviṣṭa</w:t>
      </w:r>
      <w:r>
        <w:rPr>
          <w:lang w:val="fr-CA"/>
        </w:rPr>
        <w:t>m i</w:t>
      </w:r>
      <w:r w:rsidRPr="00A86DCA">
        <w:rPr>
          <w:lang w:val="fr-CA"/>
        </w:rPr>
        <w:t>ṣṭa</w:t>
      </w:r>
      <w:r>
        <w:rPr>
          <w:lang w:val="fr-CA"/>
        </w:rPr>
        <w:t>m |</w:t>
      </w:r>
      <w:r w:rsidRPr="00A86DCA">
        <w:rPr>
          <w:lang w:val="fr-CA"/>
        </w:rPr>
        <w:t>|29||</w:t>
      </w:r>
    </w:p>
    <w:p w:rsidR="009908C0" w:rsidRPr="00A86DCA" w:rsidRDefault="009908C0" w:rsidP="00EF7F3B">
      <w:pPr>
        <w:rPr>
          <w:lang w:val="fr-CA"/>
        </w:rPr>
      </w:pPr>
    </w:p>
    <w:p w:rsidR="009908C0" w:rsidRPr="00A86DCA" w:rsidRDefault="009908C0" w:rsidP="00EF7F3B">
      <w:pPr>
        <w:rPr>
          <w:lang w:val="fr-CA"/>
        </w:rPr>
      </w:pPr>
      <w:r w:rsidRPr="00A86DCA">
        <w:rPr>
          <w:lang w:val="fr-CA"/>
        </w:rPr>
        <w:t>he aśeṣa-ghoṣ</w:t>
      </w:r>
      <w:r>
        <w:rPr>
          <w:lang w:val="fr-CA"/>
        </w:rPr>
        <w:t>asya</w:t>
      </w:r>
      <w:r w:rsidRPr="00A86DCA">
        <w:rPr>
          <w:lang w:val="fr-CA"/>
        </w:rPr>
        <w:t xml:space="preserve"> ghoṣa </w:t>
      </w:r>
      <w:r>
        <w:rPr>
          <w:lang w:val="fr-CA"/>
        </w:rPr>
        <w:t>ā</w:t>
      </w:r>
      <w:r w:rsidRPr="00A86DCA">
        <w:rPr>
          <w:lang w:val="fr-CA"/>
        </w:rPr>
        <w:t>bhīra-pallī vrajaḥ samasta-tad-v</w:t>
      </w:r>
      <w:r>
        <w:rPr>
          <w:lang w:val="fr-CA"/>
        </w:rPr>
        <w:t>ā</w:t>
      </w:r>
      <w:r w:rsidRPr="00A86DCA">
        <w:rPr>
          <w:lang w:val="fr-CA"/>
        </w:rPr>
        <w:t>sin</w:t>
      </w:r>
      <w:r>
        <w:rPr>
          <w:lang w:val="fr-CA"/>
        </w:rPr>
        <w:t>ām i</w:t>
      </w:r>
      <w:r w:rsidRPr="00A86DCA">
        <w:rPr>
          <w:lang w:val="fr-CA"/>
        </w:rPr>
        <w:t>ty arthaḥ | tṛṣ</w:t>
      </w:r>
      <w:r>
        <w:rPr>
          <w:lang w:val="fr-CA"/>
        </w:rPr>
        <w:t>ā</w:t>
      </w:r>
      <w:r w:rsidRPr="00A86DCA">
        <w:rPr>
          <w:lang w:val="fr-CA"/>
        </w:rPr>
        <w:t>rta-netra-</w:t>
      </w:r>
      <w:r>
        <w:rPr>
          <w:lang w:val="fr-CA"/>
        </w:rPr>
        <w:t>rūp</w:t>
      </w:r>
      <w:r w:rsidRPr="00A86DCA">
        <w:rPr>
          <w:lang w:val="fr-CA"/>
        </w:rPr>
        <w:t>a-bhramar</w:t>
      </w:r>
      <w:r>
        <w:rPr>
          <w:lang w:val="fr-CA"/>
        </w:rPr>
        <w:t>āṇām a</w:t>
      </w:r>
      <w:r w:rsidRPr="00A86DCA">
        <w:rPr>
          <w:lang w:val="fr-CA"/>
        </w:rPr>
        <w:t xml:space="preserve">ravinda ! </w:t>
      </w:r>
      <w:r>
        <w:rPr>
          <w:lang w:val="fr-CA"/>
        </w:rPr>
        <w:t>śrī</w:t>
      </w:r>
      <w:r w:rsidRPr="00A86DCA">
        <w:rPr>
          <w:lang w:val="fr-CA"/>
        </w:rPr>
        <w:t>-kṛṣṇa ! prabh</w:t>
      </w:r>
      <w:r>
        <w:rPr>
          <w:lang w:val="fr-CA"/>
        </w:rPr>
        <w:t>ā</w:t>
      </w:r>
      <w:r w:rsidRPr="00A86DCA">
        <w:rPr>
          <w:lang w:val="fr-CA"/>
        </w:rPr>
        <w:t>ta</w:t>
      </w:r>
      <w:r>
        <w:rPr>
          <w:lang w:val="fr-CA"/>
        </w:rPr>
        <w:t>m ā</w:t>
      </w:r>
      <w:r w:rsidRPr="00A86DCA">
        <w:rPr>
          <w:lang w:val="fr-CA"/>
        </w:rPr>
        <w:t>y</w:t>
      </w:r>
      <w:r>
        <w:rPr>
          <w:lang w:val="fr-CA"/>
        </w:rPr>
        <w:t>ā</w:t>
      </w:r>
      <w:r w:rsidRPr="00A86DCA">
        <w:rPr>
          <w:lang w:val="fr-CA"/>
        </w:rPr>
        <w:t>tam, ato goṣṭhaṁ pratiṣṭhasva gaccha | kī</w:t>
      </w:r>
      <w:r>
        <w:rPr>
          <w:lang w:val="fr-CA"/>
        </w:rPr>
        <w:t>dṛśaṁ</w:t>
      </w:r>
      <w:r w:rsidRPr="00A86DCA">
        <w:rPr>
          <w:lang w:val="fr-CA"/>
        </w:rPr>
        <w:t xml:space="preserve"> goṣṭha</w:t>
      </w:r>
      <w:r>
        <w:rPr>
          <w:lang w:val="fr-CA"/>
        </w:rPr>
        <w:t>ṁ ?</w:t>
      </w:r>
      <w:r w:rsidRPr="00A86DCA">
        <w:rPr>
          <w:lang w:val="fr-CA"/>
        </w:rPr>
        <w:t xml:space="preserve"> gariṣṭh</w:t>
      </w:r>
      <w:r>
        <w:rPr>
          <w:lang w:val="fr-CA"/>
        </w:rPr>
        <w:t>ā</w:t>
      </w:r>
      <w:r w:rsidRPr="00A86DCA">
        <w:rPr>
          <w:lang w:val="fr-CA"/>
        </w:rPr>
        <w:t>naṁ gurutar</w:t>
      </w:r>
      <w:r>
        <w:rPr>
          <w:lang w:val="fr-CA"/>
        </w:rPr>
        <w:t>āṇāṁ</w:t>
      </w:r>
      <w:r w:rsidRPr="00A86DCA">
        <w:rPr>
          <w:lang w:val="fr-CA"/>
        </w:rPr>
        <w:t xml:space="preserve"> bhūyiṣṭheṣu bahuṣu ye ye viśiṣṭ</w:t>
      </w:r>
      <w:r>
        <w:rPr>
          <w:lang w:val="fr-CA"/>
        </w:rPr>
        <w:t>ā</w:t>
      </w:r>
      <w:r w:rsidRPr="00A86DCA">
        <w:rPr>
          <w:lang w:val="fr-CA"/>
        </w:rPr>
        <w:t xml:space="preserve"> </w:t>
      </w:r>
      <w:r>
        <w:rPr>
          <w:lang w:val="fr-CA"/>
        </w:rPr>
        <w:t>uttamā</w:t>
      </w:r>
      <w:r w:rsidRPr="00A86DCA">
        <w:rPr>
          <w:lang w:val="fr-CA"/>
        </w:rPr>
        <w:t>ḥ, t</w:t>
      </w:r>
      <w:r>
        <w:rPr>
          <w:lang w:val="fr-CA"/>
        </w:rPr>
        <w:t>eṣāṁ</w:t>
      </w:r>
      <w:r w:rsidRPr="00A86DCA">
        <w:rPr>
          <w:lang w:val="fr-CA"/>
        </w:rPr>
        <w:t xml:space="preserve"> niṣṭh</w:t>
      </w:r>
      <w:r>
        <w:rPr>
          <w:lang w:val="fr-CA"/>
        </w:rPr>
        <w:t>ā</w:t>
      </w:r>
      <w:r w:rsidRPr="00A86DCA">
        <w:rPr>
          <w:lang w:val="fr-CA"/>
        </w:rPr>
        <w:t xml:space="preserve"> sthitir yatra | daviṣṭa</w:t>
      </w:r>
      <w:r>
        <w:rPr>
          <w:lang w:val="fr-CA"/>
        </w:rPr>
        <w:t xml:space="preserve">ṁ </w:t>
      </w:r>
      <w:r w:rsidRPr="00A86DCA">
        <w:rPr>
          <w:lang w:val="fr-CA"/>
        </w:rPr>
        <w:t>dūrataraṁ, iṣṭa</w:t>
      </w:r>
      <w:r>
        <w:rPr>
          <w:lang w:val="fr-CA"/>
        </w:rPr>
        <w:t xml:space="preserve">ṁ </w:t>
      </w:r>
      <w:r w:rsidRPr="00A86DCA">
        <w:rPr>
          <w:lang w:val="fr-CA"/>
        </w:rPr>
        <w:t>priy</w:t>
      </w:r>
      <w:r>
        <w:rPr>
          <w:lang w:val="fr-CA"/>
        </w:rPr>
        <w:t>aṁ</w:t>
      </w:r>
      <w:r w:rsidRPr="00A86DCA">
        <w:rPr>
          <w:lang w:val="fr-CA"/>
        </w:rPr>
        <w:t xml:space="preserve"> ca | ataḥ śīghra</w:t>
      </w:r>
      <w:r>
        <w:rPr>
          <w:lang w:val="fr-CA"/>
        </w:rPr>
        <w:t>m a</w:t>
      </w:r>
      <w:r w:rsidRPr="00A86DCA">
        <w:rPr>
          <w:lang w:val="fr-CA"/>
        </w:rPr>
        <w:t>vaśya-gantavya</w:t>
      </w:r>
      <w:r>
        <w:rPr>
          <w:lang w:val="fr-CA"/>
        </w:rPr>
        <w:t>m |</w:t>
      </w:r>
      <w:r w:rsidRPr="00A86DCA">
        <w:rPr>
          <w:lang w:val="fr-CA"/>
        </w:rPr>
        <w:t xml:space="preserve"> ata ev</w:t>
      </w:r>
      <w:r>
        <w:rPr>
          <w:lang w:val="fr-CA"/>
        </w:rPr>
        <w:t>ā</w:t>
      </w:r>
      <w:r w:rsidRPr="00A86DCA">
        <w:rPr>
          <w:lang w:val="fr-CA"/>
        </w:rPr>
        <w:t>tra vilambe sati guru-jan</w:t>
      </w:r>
      <w:r>
        <w:rPr>
          <w:lang w:val="fr-CA"/>
        </w:rPr>
        <w:t>ā</w:t>
      </w:r>
      <w:r w:rsidRPr="00A86DCA">
        <w:rPr>
          <w:lang w:val="fr-CA"/>
        </w:rPr>
        <w:t>gre tava lajj</w:t>
      </w:r>
      <w:r>
        <w:rPr>
          <w:lang w:val="fr-CA"/>
        </w:rPr>
        <w:t>ā</w:t>
      </w:r>
      <w:r w:rsidRPr="00A86DCA">
        <w:rPr>
          <w:lang w:val="fr-CA"/>
        </w:rPr>
        <w:t xml:space="preserve"> bhaviṣyaty eveti </w:t>
      </w:r>
      <w:r>
        <w:rPr>
          <w:lang w:val="fr-CA"/>
        </w:rPr>
        <w:t>bhāv</w:t>
      </w:r>
      <w:r w:rsidRPr="00A86DCA">
        <w:rPr>
          <w:lang w:val="fr-CA"/>
        </w:rPr>
        <w:t>aḥ ||29||</w:t>
      </w:r>
    </w:p>
    <w:p w:rsidR="009908C0" w:rsidRPr="00A86DCA" w:rsidRDefault="009908C0" w:rsidP="00EF7F3B">
      <w:pPr>
        <w:rPr>
          <w:lang w:val="fr-CA"/>
        </w:rPr>
      </w:pPr>
    </w:p>
    <w:p w:rsidR="009908C0" w:rsidRPr="00A86DCA" w:rsidRDefault="009908C0" w:rsidP="00EF7F3B">
      <w:pPr>
        <w:pStyle w:val="VerseQuote"/>
        <w:rPr>
          <w:lang w:val="fr-CA"/>
        </w:rPr>
      </w:pPr>
      <w:r w:rsidRPr="00A86DCA">
        <w:rPr>
          <w:lang w:val="fr-CA"/>
        </w:rPr>
        <w:t>sarasija-nayanenaṁ vyakta-r</w:t>
      </w:r>
      <w:r>
        <w:rPr>
          <w:lang w:val="fr-CA"/>
        </w:rPr>
        <w:t>ā</w:t>
      </w:r>
      <w:r w:rsidRPr="00A86DCA">
        <w:rPr>
          <w:lang w:val="fr-CA"/>
        </w:rPr>
        <w:t>g</w:t>
      </w:r>
      <w:r>
        <w:rPr>
          <w:lang w:val="fr-CA"/>
        </w:rPr>
        <w:t>ā</w:t>
      </w:r>
      <w:r w:rsidRPr="00A86DCA">
        <w:rPr>
          <w:lang w:val="fr-CA"/>
        </w:rPr>
        <w:t>tiraktaṁ</w:t>
      </w:r>
    </w:p>
    <w:p w:rsidR="009908C0" w:rsidRPr="00A86DCA" w:rsidRDefault="009908C0" w:rsidP="00EF7F3B">
      <w:pPr>
        <w:pStyle w:val="VerseQuote"/>
        <w:rPr>
          <w:lang w:val="fr-CA"/>
        </w:rPr>
      </w:pPr>
      <w:r w:rsidRPr="00A86DCA">
        <w:rPr>
          <w:lang w:val="fr-CA"/>
        </w:rPr>
        <w:t>dig iya</w:t>
      </w:r>
      <w:r>
        <w:rPr>
          <w:lang w:val="fr-CA"/>
        </w:rPr>
        <w:t>m u</w:t>
      </w:r>
      <w:r w:rsidRPr="00A86DCA">
        <w:rPr>
          <w:lang w:val="fr-CA"/>
        </w:rPr>
        <w:t>daya</w:t>
      </w:r>
      <w:r>
        <w:rPr>
          <w:lang w:val="fr-CA"/>
        </w:rPr>
        <w:t>m a</w:t>
      </w:r>
      <w:r w:rsidRPr="00A86DCA">
        <w:rPr>
          <w:lang w:val="fr-CA"/>
        </w:rPr>
        <w:t>indrī paśya vīkṣy</w:t>
      </w:r>
      <w:r>
        <w:rPr>
          <w:lang w:val="fr-CA"/>
        </w:rPr>
        <w:t>ā</w:t>
      </w:r>
      <w:r w:rsidRPr="00A86DCA">
        <w:rPr>
          <w:lang w:val="fr-CA"/>
        </w:rPr>
        <w:t>rurukṣu</w:t>
      </w:r>
      <w:r>
        <w:rPr>
          <w:lang w:val="fr-CA"/>
        </w:rPr>
        <w:t>m |</w:t>
      </w:r>
    </w:p>
    <w:p w:rsidR="009908C0" w:rsidRPr="00A86DCA" w:rsidRDefault="009908C0" w:rsidP="00EF7F3B">
      <w:pPr>
        <w:pStyle w:val="VerseQuote"/>
        <w:rPr>
          <w:lang w:val="fr-CA"/>
        </w:rPr>
      </w:pPr>
      <w:r w:rsidRPr="00A86DCA">
        <w:rPr>
          <w:lang w:val="fr-CA"/>
        </w:rPr>
        <w:t>ghana-ghusṛṇa-viliptevoḍha-rakt</w:t>
      </w:r>
      <w:r>
        <w:rPr>
          <w:lang w:val="fr-CA"/>
        </w:rPr>
        <w:t>ā</w:t>
      </w:r>
      <w:r w:rsidRPr="00A86DCA">
        <w:rPr>
          <w:lang w:val="fr-CA"/>
        </w:rPr>
        <w:t>mbar</w:t>
      </w:r>
      <w:r>
        <w:rPr>
          <w:lang w:val="fr-CA"/>
        </w:rPr>
        <w:t>ā</w:t>
      </w:r>
      <w:r w:rsidRPr="00A86DCA">
        <w:rPr>
          <w:lang w:val="fr-CA"/>
        </w:rPr>
        <w:t>sīd</w:t>
      </w:r>
    </w:p>
    <w:p w:rsidR="009908C0" w:rsidRPr="00A86DCA" w:rsidRDefault="009908C0" w:rsidP="00EF7F3B">
      <w:pPr>
        <w:pStyle w:val="VerseQuote"/>
        <w:rPr>
          <w:lang w:val="fr-CA"/>
        </w:rPr>
      </w:pPr>
      <w:r w:rsidRPr="00A86DCA">
        <w:rPr>
          <w:lang w:val="fr-CA"/>
        </w:rPr>
        <w:t>iha nibhṛta-nikuñje kṛṣṇa nidr</w:t>
      </w:r>
      <w:r>
        <w:rPr>
          <w:lang w:val="fr-CA"/>
        </w:rPr>
        <w:t>ā</w:t>
      </w:r>
      <w:r w:rsidRPr="00A86DCA">
        <w:rPr>
          <w:lang w:val="fr-CA"/>
        </w:rPr>
        <w:t>ṁ jahīhi ||30||</w:t>
      </w:r>
    </w:p>
    <w:p w:rsidR="009908C0" w:rsidRPr="00A86DCA" w:rsidRDefault="009908C0" w:rsidP="00EF7F3B">
      <w:pPr>
        <w:rPr>
          <w:lang w:val="fr-CA"/>
        </w:rPr>
      </w:pPr>
    </w:p>
    <w:p w:rsidR="009908C0" w:rsidRPr="00A86DCA" w:rsidRDefault="009908C0" w:rsidP="00EF7F3B">
      <w:pPr>
        <w:rPr>
          <w:lang w:val="fr-CA"/>
        </w:rPr>
      </w:pPr>
      <w:r w:rsidRPr="00A86DCA">
        <w:rPr>
          <w:lang w:val="fr-CA"/>
        </w:rPr>
        <w:t>he sarasija-nayana kṛṣṇa ! atirakta-mati-r</w:t>
      </w:r>
      <w:r>
        <w:rPr>
          <w:lang w:val="fr-CA"/>
        </w:rPr>
        <w:t>ā</w:t>
      </w:r>
      <w:r w:rsidRPr="00A86DCA">
        <w:rPr>
          <w:lang w:val="fr-CA"/>
        </w:rPr>
        <w:t>giṇa</w:t>
      </w:r>
      <w:r>
        <w:rPr>
          <w:lang w:val="fr-CA"/>
        </w:rPr>
        <w:t>m i</w:t>
      </w:r>
      <w:r w:rsidRPr="00A86DCA">
        <w:rPr>
          <w:lang w:val="fr-CA"/>
        </w:rPr>
        <w:t>naṁ sūrya</w:t>
      </w:r>
      <w:r>
        <w:rPr>
          <w:lang w:val="fr-CA"/>
        </w:rPr>
        <w:t>m u</w:t>
      </w:r>
      <w:r w:rsidRPr="00A86DCA">
        <w:rPr>
          <w:lang w:val="fr-CA"/>
        </w:rPr>
        <w:t>daya</w:t>
      </w:r>
      <w:r>
        <w:rPr>
          <w:lang w:val="fr-CA"/>
        </w:rPr>
        <w:t xml:space="preserve">ṁ </w:t>
      </w:r>
      <w:r w:rsidRPr="00A86DCA">
        <w:rPr>
          <w:lang w:val="fr-CA"/>
        </w:rPr>
        <w:t>giri</w:t>
      </w:r>
      <w:r>
        <w:rPr>
          <w:lang w:val="fr-CA"/>
        </w:rPr>
        <w:t>m ā</w:t>
      </w:r>
      <w:r w:rsidRPr="00A86DCA">
        <w:rPr>
          <w:lang w:val="fr-CA"/>
        </w:rPr>
        <w:t>rurukṣu</w:t>
      </w:r>
      <w:r>
        <w:rPr>
          <w:lang w:val="fr-CA"/>
        </w:rPr>
        <w:t xml:space="preserve">ṁ </w:t>
      </w:r>
      <w:r w:rsidRPr="00A86DCA">
        <w:rPr>
          <w:lang w:val="fr-CA"/>
        </w:rPr>
        <w:t>vīkṣya iya</w:t>
      </w:r>
      <w:r>
        <w:rPr>
          <w:lang w:val="fr-CA"/>
        </w:rPr>
        <w:t>m a</w:t>
      </w:r>
      <w:r w:rsidRPr="00A86DCA">
        <w:rPr>
          <w:lang w:val="fr-CA"/>
        </w:rPr>
        <w:t>indrī dik ghana-keśara-liptoḍha-rakt</w:t>
      </w:r>
      <w:r>
        <w:rPr>
          <w:lang w:val="fr-CA"/>
        </w:rPr>
        <w:t>ā</w:t>
      </w:r>
      <w:r w:rsidRPr="00A86DCA">
        <w:rPr>
          <w:lang w:val="fr-CA"/>
        </w:rPr>
        <w:t>mbar</w:t>
      </w:r>
      <w:r>
        <w:rPr>
          <w:lang w:val="fr-CA"/>
        </w:rPr>
        <w:t>ā</w:t>
      </w:r>
      <w:r w:rsidRPr="00A86DCA">
        <w:rPr>
          <w:lang w:val="fr-CA"/>
        </w:rPr>
        <w:t xml:space="preserve"> n</w:t>
      </w:r>
      <w:r>
        <w:rPr>
          <w:lang w:val="fr-CA"/>
        </w:rPr>
        <w:t>ā</w:t>
      </w:r>
      <w:r w:rsidRPr="00A86DCA">
        <w:rPr>
          <w:lang w:val="fr-CA"/>
        </w:rPr>
        <w:t>yikeva vyakta-r</w:t>
      </w:r>
      <w:r>
        <w:rPr>
          <w:lang w:val="fr-CA"/>
        </w:rPr>
        <w:t>ā</w:t>
      </w:r>
      <w:r w:rsidRPr="00A86DCA">
        <w:rPr>
          <w:lang w:val="fr-CA"/>
        </w:rPr>
        <w:t>g</w:t>
      </w:r>
      <w:r>
        <w:rPr>
          <w:lang w:val="fr-CA"/>
        </w:rPr>
        <w:t>ā</w:t>
      </w:r>
      <w:r w:rsidRPr="00A86DCA">
        <w:rPr>
          <w:lang w:val="fr-CA"/>
        </w:rPr>
        <w:t xml:space="preserve">sīt, </w:t>
      </w:r>
      <w:r>
        <w:rPr>
          <w:lang w:val="fr-CA"/>
        </w:rPr>
        <w:t>yathā</w:t>
      </w:r>
      <w:r w:rsidRPr="00A86DCA">
        <w:rPr>
          <w:lang w:val="fr-CA"/>
        </w:rPr>
        <w:t xml:space="preserve"> n</w:t>
      </w:r>
      <w:r>
        <w:rPr>
          <w:lang w:val="fr-CA"/>
        </w:rPr>
        <w:t>ā</w:t>
      </w:r>
      <w:r w:rsidRPr="00A86DCA">
        <w:rPr>
          <w:lang w:val="fr-CA"/>
        </w:rPr>
        <w:t>yik</w:t>
      </w:r>
      <w:r>
        <w:rPr>
          <w:lang w:val="fr-CA"/>
        </w:rPr>
        <w:t>ā</w:t>
      </w:r>
      <w:r w:rsidRPr="00A86DCA">
        <w:rPr>
          <w:lang w:val="fr-CA"/>
        </w:rPr>
        <w:t xml:space="preserve"> inaṁ prabhuṁ pati</w:t>
      </w:r>
      <w:r>
        <w:rPr>
          <w:lang w:val="fr-CA"/>
        </w:rPr>
        <w:t>m ā</w:t>
      </w:r>
      <w:r w:rsidRPr="00A86DCA">
        <w:rPr>
          <w:lang w:val="fr-CA"/>
        </w:rPr>
        <w:t>gacchantaṁ dṛṣṭv</w:t>
      </w:r>
      <w:r>
        <w:rPr>
          <w:lang w:val="fr-CA"/>
        </w:rPr>
        <w:t>ā</w:t>
      </w:r>
      <w:r w:rsidRPr="00A86DCA">
        <w:rPr>
          <w:lang w:val="fr-CA"/>
        </w:rPr>
        <w:t xml:space="preserve"> evaṁ viśiṣṭ</w:t>
      </w:r>
      <w:r>
        <w:rPr>
          <w:lang w:val="fr-CA"/>
        </w:rPr>
        <w:t>ā</w:t>
      </w:r>
      <w:r w:rsidRPr="00A86DCA">
        <w:rPr>
          <w:lang w:val="fr-CA"/>
        </w:rPr>
        <w:t xml:space="preserve"> </w:t>
      </w:r>
      <w:r>
        <w:rPr>
          <w:lang w:val="fr-CA"/>
        </w:rPr>
        <w:t>bhavat</w:t>
      </w:r>
      <w:r w:rsidRPr="00A86DCA">
        <w:rPr>
          <w:lang w:val="fr-CA"/>
        </w:rPr>
        <w:t xml:space="preserve">i, </w:t>
      </w:r>
      <w:r>
        <w:rPr>
          <w:lang w:val="fr-CA"/>
        </w:rPr>
        <w:t>tathā</w:t>
      </w:r>
      <w:r w:rsidRPr="00A86DCA">
        <w:rPr>
          <w:lang w:val="fr-CA"/>
        </w:rPr>
        <w:t xml:space="preserve"> iya</w:t>
      </w:r>
      <w:r>
        <w:rPr>
          <w:lang w:val="fr-CA"/>
        </w:rPr>
        <w:t>m a</w:t>
      </w:r>
      <w:r w:rsidRPr="00A86DCA">
        <w:rPr>
          <w:lang w:val="fr-CA"/>
        </w:rPr>
        <w:t>pi ghanaiḥ s</w:t>
      </w:r>
      <w:r>
        <w:rPr>
          <w:lang w:val="fr-CA"/>
        </w:rPr>
        <w:t>ā</w:t>
      </w:r>
      <w:r w:rsidRPr="00A86DCA">
        <w:rPr>
          <w:lang w:val="fr-CA"/>
        </w:rPr>
        <w:t>ndraiḥ ghūsṛṇair iva ghusṛ</w:t>
      </w:r>
      <w:r>
        <w:rPr>
          <w:lang w:val="fr-CA"/>
        </w:rPr>
        <w:t>ā</w:t>
      </w:r>
      <w:r w:rsidRPr="00A86DCA">
        <w:rPr>
          <w:lang w:val="fr-CA"/>
        </w:rPr>
        <w:t>nir aruṇa-kiraṇair vilipt</w:t>
      </w:r>
      <w:r>
        <w:rPr>
          <w:lang w:val="fr-CA"/>
        </w:rPr>
        <w:t>ā</w:t>
      </w:r>
      <w:r w:rsidRPr="00A86DCA">
        <w:rPr>
          <w:lang w:val="fr-CA"/>
        </w:rPr>
        <w:t xml:space="preserve"> satī ūḍhaṁ svī</w:t>
      </w:r>
      <w:r>
        <w:rPr>
          <w:lang w:val="fr-CA"/>
        </w:rPr>
        <w:t>kṛtaṁ</w:t>
      </w:r>
      <w:r w:rsidRPr="00A86DCA">
        <w:rPr>
          <w:lang w:val="fr-CA"/>
        </w:rPr>
        <w:t xml:space="preserve"> parihitaṁ tair aruṇa-kiraṇai rakta</w:t>
      </w:r>
      <w:r>
        <w:rPr>
          <w:lang w:val="fr-CA"/>
        </w:rPr>
        <w:t>m a</w:t>
      </w:r>
      <w:r w:rsidRPr="00A86DCA">
        <w:rPr>
          <w:lang w:val="fr-CA"/>
        </w:rPr>
        <w:t>mbara</w:t>
      </w:r>
      <w:r>
        <w:rPr>
          <w:lang w:val="fr-CA"/>
        </w:rPr>
        <w:t>m ā</w:t>
      </w:r>
      <w:r w:rsidRPr="00A86DCA">
        <w:rPr>
          <w:lang w:val="fr-CA"/>
        </w:rPr>
        <w:t>k</w:t>
      </w:r>
      <w:r>
        <w:rPr>
          <w:lang w:val="fr-CA"/>
        </w:rPr>
        <w:t>ā</w:t>
      </w:r>
      <w:r w:rsidRPr="00A86DCA">
        <w:rPr>
          <w:lang w:val="fr-CA"/>
        </w:rPr>
        <w:t>śa</w:t>
      </w:r>
      <w:r>
        <w:rPr>
          <w:lang w:val="fr-CA"/>
        </w:rPr>
        <w:t>m e</w:t>
      </w:r>
      <w:r w:rsidRPr="00A86DCA">
        <w:rPr>
          <w:lang w:val="fr-CA"/>
        </w:rPr>
        <w:t>va rakt</w:t>
      </w:r>
      <w:r>
        <w:rPr>
          <w:lang w:val="fr-CA"/>
        </w:rPr>
        <w:t>ā</w:t>
      </w:r>
      <w:r w:rsidRPr="00A86DCA">
        <w:rPr>
          <w:lang w:val="fr-CA"/>
        </w:rPr>
        <w:t>mbaraṁ rakta-vastraṁ yay</w:t>
      </w:r>
      <w:r>
        <w:rPr>
          <w:lang w:val="fr-CA"/>
        </w:rPr>
        <w:t>ā</w:t>
      </w:r>
      <w:r w:rsidRPr="00A86DCA">
        <w:rPr>
          <w:lang w:val="fr-CA"/>
        </w:rPr>
        <w:t xml:space="preserve"> s</w:t>
      </w:r>
      <w:r>
        <w:rPr>
          <w:lang w:val="fr-CA"/>
        </w:rPr>
        <w:t>ā</w:t>
      </w:r>
      <w:r w:rsidRPr="00A86DCA">
        <w:rPr>
          <w:lang w:val="fr-CA"/>
        </w:rPr>
        <w:t xml:space="preserve">sīd ity arthaḥ | satyaṁ na cet tvaṁ paśya, tat </w:t>
      </w:r>
      <w:r>
        <w:rPr>
          <w:lang w:val="fr-CA"/>
        </w:rPr>
        <w:t>tasmāt</w:t>
      </w:r>
      <w:r w:rsidRPr="00A86DCA">
        <w:rPr>
          <w:lang w:val="fr-CA"/>
        </w:rPr>
        <w:t xml:space="preserve"> nidr</w:t>
      </w:r>
      <w:r>
        <w:rPr>
          <w:lang w:val="fr-CA"/>
        </w:rPr>
        <w:t>ā</w:t>
      </w:r>
      <w:r w:rsidRPr="00A86DCA">
        <w:rPr>
          <w:lang w:val="fr-CA"/>
        </w:rPr>
        <w:t xml:space="preserve">ṁ jahīhi | sarasija-nayaneti sambodhane </w:t>
      </w:r>
      <w:r>
        <w:rPr>
          <w:lang w:val="fr-CA"/>
        </w:rPr>
        <w:t>asmin</w:t>
      </w:r>
      <w:r w:rsidRPr="00A86DCA">
        <w:rPr>
          <w:lang w:val="fr-CA"/>
        </w:rPr>
        <w:t>n arunodaya-k</w:t>
      </w:r>
      <w:r>
        <w:rPr>
          <w:lang w:val="fr-CA"/>
        </w:rPr>
        <w:t>ā</w:t>
      </w:r>
      <w:r w:rsidRPr="00A86DCA">
        <w:rPr>
          <w:lang w:val="fr-CA"/>
        </w:rPr>
        <w:t>le sarasij</w:t>
      </w:r>
      <w:r>
        <w:rPr>
          <w:lang w:val="fr-CA"/>
        </w:rPr>
        <w:t>ā</w:t>
      </w:r>
      <w:r w:rsidRPr="00A86DCA">
        <w:rPr>
          <w:lang w:val="fr-CA"/>
        </w:rPr>
        <w:t>ni vikasanti, tava nayane mudrite sta iti nocita</w:t>
      </w:r>
      <w:r>
        <w:rPr>
          <w:lang w:val="fr-CA"/>
        </w:rPr>
        <w:t>m i</w:t>
      </w:r>
      <w:r w:rsidRPr="00A86DCA">
        <w:rPr>
          <w:lang w:val="fr-CA"/>
        </w:rPr>
        <w:t>ti sūcita</w:t>
      </w:r>
      <w:r>
        <w:rPr>
          <w:lang w:val="fr-CA"/>
        </w:rPr>
        <w:t>m |</w:t>
      </w:r>
      <w:r w:rsidRPr="00A86DCA">
        <w:rPr>
          <w:lang w:val="fr-CA"/>
        </w:rPr>
        <w:t>|30||</w:t>
      </w:r>
    </w:p>
    <w:p w:rsidR="009908C0" w:rsidRPr="00A86DCA" w:rsidRDefault="009908C0" w:rsidP="00EF7F3B">
      <w:pPr>
        <w:rPr>
          <w:lang w:val="fr-CA"/>
        </w:rPr>
      </w:pPr>
    </w:p>
    <w:p w:rsidR="009908C0" w:rsidRPr="00A86DCA" w:rsidRDefault="009908C0" w:rsidP="00EF7F3B">
      <w:pPr>
        <w:pStyle w:val="VerseQuote"/>
        <w:rPr>
          <w:lang w:val="fr-CA"/>
        </w:rPr>
      </w:pPr>
      <w:r w:rsidRPr="00A86DCA">
        <w:rPr>
          <w:lang w:val="fr-CA"/>
        </w:rPr>
        <w:t>vidhun</w:t>
      </w:r>
      <w:r>
        <w:rPr>
          <w:lang w:val="fr-CA"/>
        </w:rPr>
        <w:t>ā</w:t>
      </w:r>
      <w:r w:rsidRPr="00A86DCA">
        <w:rPr>
          <w:lang w:val="fr-CA"/>
        </w:rPr>
        <w:t xml:space="preserve"> sahit</w:t>
      </w:r>
      <w:r>
        <w:rPr>
          <w:lang w:val="fr-CA"/>
        </w:rPr>
        <w:t>ā</w:t>
      </w:r>
      <w:r w:rsidRPr="00A86DCA">
        <w:rPr>
          <w:lang w:val="fr-CA"/>
        </w:rPr>
        <w:t xml:space="preserve"> savituś cakit</w:t>
      </w:r>
      <w:r>
        <w:rPr>
          <w:lang w:val="fr-CA"/>
        </w:rPr>
        <w:t>ā</w:t>
      </w:r>
    </w:p>
    <w:p w:rsidR="009908C0" w:rsidRPr="00A86DCA" w:rsidRDefault="009908C0" w:rsidP="00EF7F3B">
      <w:pPr>
        <w:pStyle w:val="VerseQuote"/>
        <w:rPr>
          <w:lang w:val="fr-CA"/>
        </w:rPr>
      </w:pPr>
      <w:r w:rsidRPr="00A86DCA">
        <w:rPr>
          <w:lang w:val="fr-CA"/>
        </w:rPr>
        <w:t>rajanī vanit</w:t>
      </w:r>
      <w:r>
        <w:rPr>
          <w:lang w:val="fr-CA"/>
        </w:rPr>
        <w:t>ā</w:t>
      </w:r>
      <w:r w:rsidRPr="00A86DCA">
        <w:rPr>
          <w:lang w:val="fr-CA"/>
        </w:rPr>
        <w:t xml:space="preserve"> calit</w:t>
      </w:r>
      <w:r>
        <w:rPr>
          <w:lang w:val="fr-CA"/>
        </w:rPr>
        <w:t>ā</w:t>
      </w:r>
      <w:r w:rsidRPr="00A86DCA">
        <w:rPr>
          <w:lang w:val="fr-CA"/>
        </w:rPr>
        <w:t xml:space="preserve"> tvarit</w:t>
      </w:r>
      <w:r>
        <w:rPr>
          <w:lang w:val="fr-CA"/>
        </w:rPr>
        <w:t>ā</w:t>
      </w:r>
      <w:r w:rsidRPr="00A86DCA">
        <w:rPr>
          <w:lang w:val="fr-CA"/>
        </w:rPr>
        <w:t xml:space="preserve"> |</w:t>
      </w:r>
    </w:p>
    <w:p w:rsidR="009908C0" w:rsidRPr="00A86DCA" w:rsidRDefault="009908C0" w:rsidP="00EF7F3B">
      <w:pPr>
        <w:pStyle w:val="VerseQuote"/>
        <w:rPr>
          <w:lang w:val="fr-CA"/>
        </w:rPr>
      </w:pPr>
      <w:r w:rsidRPr="00A86DCA">
        <w:rPr>
          <w:lang w:val="fr-CA"/>
        </w:rPr>
        <w:t>anay</w:t>
      </w:r>
      <w:r>
        <w:rPr>
          <w:lang w:val="fr-CA"/>
        </w:rPr>
        <w:t>ā</w:t>
      </w:r>
      <w:r w:rsidRPr="00A86DCA">
        <w:rPr>
          <w:lang w:val="fr-CA"/>
        </w:rPr>
        <w:t xml:space="preserve"> samay</w:t>
      </w:r>
      <w:r>
        <w:rPr>
          <w:lang w:val="fr-CA"/>
        </w:rPr>
        <w:t>ā</w:t>
      </w:r>
      <w:r w:rsidRPr="00A86DCA">
        <w:rPr>
          <w:lang w:val="fr-CA"/>
        </w:rPr>
        <w:t xml:space="preserve"> priyay</w:t>
      </w:r>
      <w:r>
        <w:rPr>
          <w:lang w:val="fr-CA"/>
        </w:rPr>
        <w:t>ā</w:t>
      </w:r>
      <w:r w:rsidRPr="00A86DCA">
        <w:rPr>
          <w:lang w:val="fr-CA"/>
        </w:rPr>
        <w:t xml:space="preserve"> tvaray</w:t>
      </w:r>
      <w:r>
        <w:rPr>
          <w:lang w:val="fr-CA"/>
        </w:rPr>
        <w:t>ā</w:t>
      </w:r>
    </w:p>
    <w:p w:rsidR="009908C0" w:rsidRPr="00A86DCA" w:rsidRDefault="009908C0" w:rsidP="00EF7F3B">
      <w:pPr>
        <w:pStyle w:val="VerseQuote"/>
        <w:rPr>
          <w:lang w:val="fr-CA"/>
        </w:rPr>
      </w:pPr>
      <w:r w:rsidRPr="00A86DCA">
        <w:rPr>
          <w:lang w:val="fr-CA"/>
        </w:rPr>
        <w:t>sahitaḥ saritas taṭato</w:t>
      </w:r>
      <w:r>
        <w:rPr>
          <w:lang w:val="fr-CA"/>
        </w:rPr>
        <w:t>’</w:t>
      </w:r>
      <w:r w:rsidRPr="00A86DCA">
        <w:rPr>
          <w:lang w:val="fr-CA"/>
        </w:rPr>
        <w:t>ṭa tataḥ ||31||</w:t>
      </w:r>
    </w:p>
    <w:p w:rsidR="009908C0" w:rsidRPr="00A86DCA" w:rsidRDefault="009908C0" w:rsidP="00EF7F3B">
      <w:pPr>
        <w:rPr>
          <w:lang w:val="fr-CA"/>
        </w:rPr>
      </w:pPr>
    </w:p>
    <w:p w:rsidR="009908C0" w:rsidRPr="00A86DCA" w:rsidRDefault="009908C0" w:rsidP="00EF7F3B">
      <w:pPr>
        <w:rPr>
          <w:lang w:val="fr-CA"/>
        </w:rPr>
      </w:pPr>
      <w:r w:rsidRPr="00A86DCA">
        <w:rPr>
          <w:lang w:val="fr-CA"/>
        </w:rPr>
        <w:t>savituḥ sūry</w:t>
      </w:r>
      <w:r>
        <w:rPr>
          <w:lang w:val="fr-CA"/>
        </w:rPr>
        <w:t>ā</w:t>
      </w:r>
      <w:r w:rsidRPr="00A86DCA">
        <w:rPr>
          <w:lang w:val="fr-CA"/>
        </w:rPr>
        <w:t>c cakit</w:t>
      </w:r>
      <w:r>
        <w:rPr>
          <w:lang w:val="fr-CA"/>
        </w:rPr>
        <w:t>ā</w:t>
      </w:r>
      <w:r w:rsidRPr="00A86DCA">
        <w:rPr>
          <w:lang w:val="fr-CA"/>
        </w:rPr>
        <w:t xml:space="preserve"> bhīt</w:t>
      </w:r>
      <w:r>
        <w:rPr>
          <w:lang w:val="fr-CA"/>
        </w:rPr>
        <w:t>ā</w:t>
      </w:r>
      <w:r w:rsidRPr="00A86DCA">
        <w:rPr>
          <w:lang w:val="fr-CA"/>
        </w:rPr>
        <w:t xml:space="preserve"> vidhun</w:t>
      </w:r>
      <w:r>
        <w:rPr>
          <w:lang w:val="fr-CA"/>
        </w:rPr>
        <w:t>ā</w:t>
      </w:r>
      <w:r w:rsidRPr="00A86DCA">
        <w:rPr>
          <w:lang w:val="fr-CA"/>
        </w:rPr>
        <w:t xml:space="preserve"> sahit</w:t>
      </w:r>
      <w:r>
        <w:rPr>
          <w:lang w:val="fr-CA"/>
        </w:rPr>
        <w:t>ā</w:t>
      </w:r>
      <w:r w:rsidRPr="00A86DCA">
        <w:rPr>
          <w:lang w:val="fr-CA"/>
        </w:rPr>
        <w:t xml:space="preserve"> rajanī vanit</w:t>
      </w:r>
      <w:r>
        <w:rPr>
          <w:lang w:val="fr-CA"/>
        </w:rPr>
        <w:t>ā</w:t>
      </w:r>
      <w:r w:rsidRPr="00A86DCA">
        <w:rPr>
          <w:lang w:val="fr-CA"/>
        </w:rPr>
        <w:t xml:space="preserve"> tvarit</w:t>
      </w:r>
      <w:r>
        <w:rPr>
          <w:lang w:val="fr-CA"/>
        </w:rPr>
        <w:t>ā</w:t>
      </w:r>
      <w:r w:rsidRPr="00A86DCA">
        <w:rPr>
          <w:lang w:val="fr-CA"/>
        </w:rPr>
        <w:t xml:space="preserve"> calit</w:t>
      </w:r>
      <w:r>
        <w:rPr>
          <w:lang w:val="fr-CA"/>
        </w:rPr>
        <w:t>ā</w:t>
      </w:r>
      <w:r w:rsidRPr="00A86DCA">
        <w:rPr>
          <w:lang w:val="fr-CA"/>
        </w:rPr>
        <w:t xml:space="preserve"> gat</w:t>
      </w:r>
      <w:r>
        <w:rPr>
          <w:lang w:val="fr-CA"/>
        </w:rPr>
        <w:t>ā</w:t>
      </w:r>
      <w:r w:rsidRPr="00A86DCA">
        <w:rPr>
          <w:lang w:val="fr-CA"/>
        </w:rPr>
        <w:t xml:space="preserve"> | tatas tva</w:t>
      </w:r>
      <w:r>
        <w:rPr>
          <w:lang w:val="fr-CA"/>
        </w:rPr>
        <w:t>m a</w:t>
      </w:r>
      <w:r w:rsidRPr="00A86DCA">
        <w:rPr>
          <w:lang w:val="fr-CA"/>
        </w:rPr>
        <w:t>pi anay</w:t>
      </w:r>
      <w:r>
        <w:rPr>
          <w:lang w:val="fr-CA"/>
        </w:rPr>
        <w:t>ā</w:t>
      </w:r>
      <w:r w:rsidRPr="00A86DCA">
        <w:rPr>
          <w:lang w:val="fr-CA"/>
        </w:rPr>
        <w:t xml:space="preserve"> samay</w:t>
      </w:r>
      <w:r>
        <w:rPr>
          <w:lang w:val="fr-CA"/>
        </w:rPr>
        <w:t>ā</w:t>
      </w:r>
      <w:r w:rsidRPr="00A86DCA">
        <w:rPr>
          <w:lang w:val="fr-CA"/>
        </w:rPr>
        <w:t xml:space="preserve"> tulyay</w:t>
      </w:r>
      <w:r>
        <w:rPr>
          <w:lang w:val="fr-CA"/>
        </w:rPr>
        <w:t>ā</w:t>
      </w:r>
      <w:r w:rsidRPr="00A86DCA">
        <w:rPr>
          <w:lang w:val="fr-CA"/>
        </w:rPr>
        <w:t xml:space="preserve"> priyay</w:t>
      </w:r>
      <w:r>
        <w:rPr>
          <w:lang w:val="fr-CA"/>
        </w:rPr>
        <w:t>ā</w:t>
      </w:r>
      <w:r w:rsidRPr="00A86DCA">
        <w:rPr>
          <w:lang w:val="fr-CA"/>
        </w:rPr>
        <w:t xml:space="preserve"> avakra-</w:t>
      </w:r>
      <w:r>
        <w:rPr>
          <w:lang w:val="fr-CA"/>
        </w:rPr>
        <w:t>svabhāv</w:t>
      </w:r>
      <w:r w:rsidRPr="00A86DCA">
        <w:rPr>
          <w:lang w:val="fr-CA"/>
        </w:rPr>
        <w:t>ay</w:t>
      </w:r>
      <w:r>
        <w:rPr>
          <w:lang w:val="fr-CA"/>
        </w:rPr>
        <w:t>ā</w:t>
      </w:r>
      <w:r w:rsidRPr="00A86DCA">
        <w:rPr>
          <w:lang w:val="fr-CA"/>
        </w:rPr>
        <w:t xml:space="preserve"> v</w:t>
      </w:r>
      <w:r>
        <w:rPr>
          <w:lang w:val="fr-CA"/>
        </w:rPr>
        <w:t>ā</w:t>
      </w:r>
      <w:r w:rsidRPr="00A86DCA">
        <w:rPr>
          <w:lang w:val="fr-CA"/>
        </w:rPr>
        <w:t xml:space="preserve"> priyay</w:t>
      </w:r>
      <w:r>
        <w:rPr>
          <w:lang w:val="fr-CA"/>
        </w:rPr>
        <w:t>ā</w:t>
      </w:r>
      <w:r w:rsidRPr="00A86DCA">
        <w:rPr>
          <w:lang w:val="fr-CA"/>
        </w:rPr>
        <w:t xml:space="preserve"> </w:t>
      </w:r>
      <w:r>
        <w:rPr>
          <w:lang w:val="fr-CA"/>
        </w:rPr>
        <w:t>rādhayā</w:t>
      </w:r>
      <w:r w:rsidRPr="00A86DCA">
        <w:rPr>
          <w:lang w:val="fr-CA"/>
        </w:rPr>
        <w:t xml:space="preserve"> sahitas tvaray</w:t>
      </w:r>
      <w:r>
        <w:rPr>
          <w:lang w:val="fr-CA"/>
        </w:rPr>
        <w:t>ā</w:t>
      </w:r>
      <w:r w:rsidRPr="00A86DCA">
        <w:rPr>
          <w:lang w:val="fr-CA"/>
        </w:rPr>
        <w:t xml:space="preserve"> śīghraṁ yamun</w:t>
      </w:r>
      <w:r>
        <w:rPr>
          <w:lang w:val="fr-CA"/>
        </w:rPr>
        <w:t>ā</w:t>
      </w:r>
      <w:r w:rsidRPr="00A86DCA">
        <w:rPr>
          <w:lang w:val="fr-CA"/>
        </w:rPr>
        <w:t>-taṭ</w:t>
      </w:r>
      <w:r>
        <w:rPr>
          <w:lang w:val="fr-CA"/>
        </w:rPr>
        <w:t>ā</w:t>
      </w:r>
      <w:r w:rsidRPr="00A86DCA">
        <w:rPr>
          <w:lang w:val="fr-CA"/>
        </w:rPr>
        <w:t>d aṭa gaccha ||31||</w:t>
      </w:r>
    </w:p>
    <w:p w:rsidR="009908C0" w:rsidRPr="00A86DCA" w:rsidRDefault="009908C0" w:rsidP="00EF7F3B">
      <w:pPr>
        <w:rPr>
          <w:lang w:val="fr-CA"/>
        </w:rPr>
      </w:pPr>
    </w:p>
    <w:p w:rsidR="009908C0" w:rsidRPr="00A86DCA" w:rsidRDefault="009908C0" w:rsidP="00EF7F3B">
      <w:pPr>
        <w:pStyle w:val="VerseQuote"/>
        <w:rPr>
          <w:lang w:val="fr-CA"/>
        </w:rPr>
      </w:pPr>
      <w:r w:rsidRPr="00A86DCA">
        <w:rPr>
          <w:lang w:val="fr-CA"/>
        </w:rPr>
        <w:t>ekaṁ pr</w:t>
      </w:r>
      <w:r>
        <w:rPr>
          <w:lang w:val="fr-CA"/>
        </w:rPr>
        <w:t>ā</w:t>
      </w:r>
      <w:r w:rsidRPr="00A86DCA">
        <w:rPr>
          <w:lang w:val="fr-CA"/>
        </w:rPr>
        <w:t>cy</w:t>
      </w:r>
      <w:r>
        <w:rPr>
          <w:lang w:val="fr-CA"/>
        </w:rPr>
        <w:t>ām a</w:t>
      </w:r>
      <w:r w:rsidRPr="00A86DCA">
        <w:rPr>
          <w:lang w:val="fr-CA"/>
        </w:rPr>
        <w:t>ruṇa-kiraṇa-p</w:t>
      </w:r>
      <w:r>
        <w:rPr>
          <w:lang w:val="fr-CA"/>
        </w:rPr>
        <w:t>ā</w:t>
      </w:r>
      <w:r w:rsidRPr="00A86DCA">
        <w:rPr>
          <w:lang w:val="fr-CA"/>
        </w:rPr>
        <w:t>ṭal</w:t>
      </w:r>
      <w:r>
        <w:rPr>
          <w:lang w:val="fr-CA"/>
        </w:rPr>
        <w:t>ā</w:t>
      </w:r>
      <w:r w:rsidRPr="00A86DCA">
        <w:rPr>
          <w:lang w:val="fr-CA"/>
        </w:rPr>
        <w:t>y</w:t>
      </w:r>
      <w:r>
        <w:rPr>
          <w:lang w:val="fr-CA"/>
        </w:rPr>
        <w:t>ā</w:t>
      </w:r>
      <w:r w:rsidRPr="00A86DCA">
        <w:rPr>
          <w:lang w:val="fr-CA"/>
        </w:rPr>
        <w:t>ṁ vidhatte</w:t>
      </w:r>
    </w:p>
    <w:p w:rsidR="009908C0" w:rsidRPr="00A86DCA" w:rsidRDefault="009908C0" w:rsidP="00EF7F3B">
      <w:pPr>
        <w:pStyle w:val="VerseQuote"/>
        <w:rPr>
          <w:lang w:val="fr-CA"/>
        </w:rPr>
      </w:pPr>
      <w:r w:rsidRPr="00A86DCA">
        <w:rPr>
          <w:lang w:val="fr-CA"/>
        </w:rPr>
        <w:t>cakṣuḥ k</w:t>
      </w:r>
      <w:r>
        <w:rPr>
          <w:lang w:val="fr-CA"/>
        </w:rPr>
        <w:t>ā</w:t>
      </w:r>
      <w:r w:rsidRPr="00A86DCA">
        <w:rPr>
          <w:lang w:val="fr-CA"/>
        </w:rPr>
        <w:t>nte tvarita</w:t>
      </w:r>
      <w:r>
        <w:rPr>
          <w:lang w:val="fr-CA"/>
        </w:rPr>
        <w:t>m a</w:t>
      </w:r>
      <w:r w:rsidRPr="00A86DCA">
        <w:rPr>
          <w:lang w:val="fr-CA"/>
        </w:rPr>
        <w:t>paraṁ dūrage cakrav</w:t>
      </w:r>
      <w:r>
        <w:rPr>
          <w:lang w:val="fr-CA"/>
        </w:rPr>
        <w:t>ā</w:t>
      </w:r>
      <w:r w:rsidRPr="00A86DCA">
        <w:rPr>
          <w:lang w:val="fr-CA"/>
        </w:rPr>
        <w:t>kī |</w:t>
      </w:r>
    </w:p>
    <w:p w:rsidR="009908C0" w:rsidRPr="00A86DCA" w:rsidRDefault="009908C0" w:rsidP="00EF7F3B">
      <w:pPr>
        <w:pStyle w:val="VerseQuote"/>
        <w:rPr>
          <w:lang w:val="fr-CA"/>
        </w:rPr>
      </w:pPr>
      <w:r w:rsidRPr="00A86DCA">
        <w:rPr>
          <w:lang w:val="fr-CA"/>
        </w:rPr>
        <w:t>śaṅk</w:t>
      </w:r>
      <w:r>
        <w:rPr>
          <w:lang w:val="fr-CA"/>
        </w:rPr>
        <w:t>ā</w:t>
      </w:r>
      <w:r w:rsidRPr="00A86DCA">
        <w:rPr>
          <w:lang w:val="fr-CA"/>
        </w:rPr>
        <w:t>kr</w:t>
      </w:r>
      <w:r>
        <w:rPr>
          <w:lang w:val="fr-CA"/>
        </w:rPr>
        <w:t>ā</w:t>
      </w:r>
      <w:r w:rsidRPr="00A86DCA">
        <w:rPr>
          <w:lang w:val="fr-CA"/>
        </w:rPr>
        <w:t>nt</w:t>
      </w:r>
      <w:r>
        <w:rPr>
          <w:lang w:val="fr-CA"/>
        </w:rPr>
        <w:t>ā</w:t>
      </w:r>
      <w:r w:rsidRPr="00A86DCA">
        <w:rPr>
          <w:lang w:val="fr-CA"/>
        </w:rPr>
        <w:t>s taru-kuharag</w:t>
      </w:r>
      <w:r>
        <w:rPr>
          <w:lang w:val="fr-CA"/>
        </w:rPr>
        <w:t>ā</w:t>
      </w:r>
      <w:r w:rsidRPr="00A86DCA">
        <w:rPr>
          <w:lang w:val="fr-CA"/>
        </w:rPr>
        <w:t xml:space="preserve"> mūkat</w:t>
      </w:r>
      <w:r>
        <w:rPr>
          <w:lang w:val="fr-CA"/>
        </w:rPr>
        <w:t>ā</w:t>
      </w:r>
      <w:r w:rsidRPr="00A86DCA">
        <w:rPr>
          <w:lang w:val="fr-CA"/>
        </w:rPr>
        <w:t>ṁ y</w:t>
      </w:r>
      <w:r>
        <w:rPr>
          <w:lang w:val="fr-CA"/>
        </w:rPr>
        <w:t>ā</w:t>
      </w:r>
      <w:r w:rsidRPr="00A86DCA">
        <w:rPr>
          <w:lang w:val="fr-CA"/>
        </w:rPr>
        <w:t>nti ghūk</w:t>
      </w:r>
      <w:r>
        <w:rPr>
          <w:lang w:val="fr-CA"/>
        </w:rPr>
        <w:t>ā</w:t>
      </w:r>
      <w:r w:rsidRPr="00A86DCA">
        <w:rPr>
          <w:lang w:val="fr-CA"/>
        </w:rPr>
        <w:t>ḥ</w:t>
      </w:r>
    </w:p>
    <w:p w:rsidR="009908C0" w:rsidRPr="00A86DCA" w:rsidRDefault="009908C0" w:rsidP="00EF7F3B">
      <w:pPr>
        <w:pStyle w:val="VerseQuote"/>
        <w:rPr>
          <w:lang w:val="fr-CA"/>
        </w:rPr>
      </w:pPr>
      <w:r w:rsidRPr="00A86DCA">
        <w:rPr>
          <w:lang w:val="fr-CA"/>
        </w:rPr>
        <w:t>śaṅke bh</w:t>
      </w:r>
      <w:r>
        <w:rPr>
          <w:lang w:val="fr-CA"/>
        </w:rPr>
        <w:t>ā</w:t>
      </w:r>
      <w:r w:rsidRPr="00A86DCA">
        <w:rPr>
          <w:lang w:val="fr-CA"/>
        </w:rPr>
        <w:t>sv</w:t>
      </w:r>
      <w:r>
        <w:rPr>
          <w:lang w:val="fr-CA"/>
        </w:rPr>
        <w:t>ā</w:t>
      </w:r>
      <w:r w:rsidRPr="00A86DCA">
        <w:rPr>
          <w:lang w:val="fr-CA"/>
        </w:rPr>
        <w:t>n udaya</w:t>
      </w:r>
      <w:r>
        <w:rPr>
          <w:lang w:val="fr-CA"/>
        </w:rPr>
        <w:t>m u</w:t>
      </w:r>
      <w:r w:rsidRPr="00A86DCA">
        <w:rPr>
          <w:lang w:val="fr-CA"/>
        </w:rPr>
        <w:t>dag</w:t>
      </w:r>
      <w:r>
        <w:rPr>
          <w:lang w:val="fr-CA"/>
        </w:rPr>
        <w:t>ā</w:t>
      </w:r>
      <w:r w:rsidRPr="00A86DCA">
        <w:rPr>
          <w:lang w:val="fr-CA"/>
        </w:rPr>
        <w:t>t kṛṣṇa nidr</w:t>
      </w:r>
      <w:r>
        <w:rPr>
          <w:lang w:val="fr-CA"/>
        </w:rPr>
        <w:t>ā</w:t>
      </w:r>
      <w:r w:rsidRPr="00A86DCA">
        <w:rPr>
          <w:lang w:val="fr-CA"/>
        </w:rPr>
        <w:t>ṁ jahīhi ||32||</w:t>
      </w:r>
    </w:p>
    <w:p w:rsidR="009908C0" w:rsidRPr="00A86DCA" w:rsidRDefault="009908C0" w:rsidP="00EF7F3B">
      <w:pPr>
        <w:rPr>
          <w:lang w:val="fr-CA"/>
        </w:rPr>
      </w:pPr>
    </w:p>
    <w:p w:rsidR="009908C0" w:rsidRPr="00A86DCA" w:rsidRDefault="009908C0" w:rsidP="00EF7F3B">
      <w:pPr>
        <w:rPr>
          <w:lang w:val="fr-CA"/>
        </w:rPr>
      </w:pPr>
      <w:r w:rsidRPr="00A86DCA">
        <w:rPr>
          <w:lang w:val="fr-CA"/>
        </w:rPr>
        <w:t>he kṛṣṇa ! bh</w:t>
      </w:r>
      <w:r>
        <w:rPr>
          <w:lang w:val="fr-CA"/>
        </w:rPr>
        <w:t>ā</w:t>
      </w:r>
      <w:r w:rsidRPr="00A86DCA">
        <w:rPr>
          <w:lang w:val="fr-CA"/>
        </w:rPr>
        <w:t>sv</w:t>
      </w:r>
      <w:r>
        <w:rPr>
          <w:lang w:val="fr-CA"/>
        </w:rPr>
        <w:t>ā</w:t>
      </w:r>
      <w:r w:rsidRPr="00A86DCA">
        <w:rPr>
          <w:lang w:val="fr-CA"/>
        </w:rPr>
        <w:t>n sūryaḥ udaya</w:t>
      </w:r>
      <w:r>
        <w:rPr>
          <w:lang w:val="fr-CA"/>
        </w:rPr>
        <w:t xml:space="preserve">ṁ </w:t>
      </w:r>
      <w:r w:rsidRPr="00A86DCA">
        <w:rPr>
          <w:lang w:val="fr-CA"/>
        </w:rPr>
        <w:t>parvata</w:t>
      </w:r>
      <w:r>
        <w:rPr>
          <w:lang w:val="fr-CA"/>
        </w:rPr>
        <w:t>m u</w:t>
      </w:r>
      <w:r w:rsidRPr="00A86DCA">
        <w:rPr>
          <w:lang w:val="fr-CA"/>
        </w:rPr>
        <w:t>dag</w:t>
      </w:r>
      <w:r>
        <w:rPr>
          <w:lang w:val="fr-CA"/>
        </w:rPr>
        <w:t>ā</w:t>
      </w:r>
      <w:r w:rsidRPr="00A86DCA">
        <w:rPr>
          <w:lang w:val="fr-CA"/>
        </w:rPr>
        <w:t>t iti śaṅke | śaṅk</w:t>
      </w:r>
      <w:r>
        <w:rPr>
          <w:lang w:val="fr-CA"/>
        </w:rPr>
        <w:t>ā</w:t>
      </w:r>
      <w:r w:rsidRPr="00A86DCA">
        <w:rPr>
          <w:lang w:val="fr-CA"/>
        </w:rPr>
        <w:t>-</w:t>
      </w:r>
      <w:r>
        <w:rPr>
          <w:lang w:val="fr-CA"/>
        </w:rPr>
        <w:t>hetum ā</w:t>
      </w:r>
      <w:r w:rsidRPr="00A86DCA">
        <w:rPr>
          <w:lang w:val="fr-CA"/>
        </w:rPr>
        <w:t>ha—r</w:t>
      </w:r>
      <w:r>
        <w:rPr>
          <w:lang w:val="fr-CA"/>
        </w:rPr>
        <w:t>ā</w:t>
      </w:r>
      <w:r w:rsidRPr="00A86DCA">
        <w:rPr>
          <w:lang w:val="fr-CA"/>
        </w:rPr>
        <w:t>trau priya-virahiṇī cakrav</w:t>
      </w:r>
      <w:r>
        <w:rPr>
          <w:lang w:val="fr-CA"/>
        </w:rPr>
        <w:t>ā</w:t>
      </w:r>
      <w:r w:rsidRPr="00A86DCA">
        <w:rPr>
          <w:lang w:val="fr-CA"/>
        </w:rPr>
        <w:t xml:space="preserve">kī evaṁ cakṣur aruṇa-kiraṇena </w:t>
      </w:r>
      <w:r>
        <w:rPr>
          <w:lang w:val="fr-CA"/>
        </w:rPr>
        <w:t>ā</w:t>
      </w:r>
      <w:r w:rsidRPr="00A86DCA">
        <w:rPr>
          <w:lang w:val="fr-CA"/>
        </w:rPr>
        <w:t xml:space="preserve"> īṣat p</w:t>
      </w:r>
      <w:r>
        <w:rPr>
          <w:lang w:val="fr-CA"/>
        </w:rPr>
        <w:t>ā</w:t>
      </w:r>
      <w:r w:rsidRPr="00A86DCA">
        <w:rPr>
          <w:lang w:val="fr-CA"/>
        </w:rPr>
        <w:t>ṭala-varṇ</w:t>
      </w:r>
      <w:r>
        <w:rPr>
          <w:lang w:val="fr-CA"/>
        </w:rPr>
        <w:t>āyāṁ</w:t>
      </w:r>
      <w:r w:rsidRPr="00A86DCA">
        <w:rPr>
          <w:lang w:val="fr-CA"/>
        </w:rPr>
        <w:t xml:space="preserve"> pr</w:t>
      </w:r>
      <w:r>
        <w:rPr>
          <w:lang w:val="fr-CA"/>
        </w:rPr>
        <w:t>ā</w:t>
      </w:r>
      <w:r w:rsidRPr="00A86DCA">
        <w:rPr>
          <w:lang w:val="fr-CA"/>
        </w:rPr>
        <w:t>cy</w:t>
      </w:r>
      <w:r>
        <w:rPr>
          <w:lang w:val="fr-CA"/>
        </w:rPr>
        <w:t>ām a</w:t>
      </w:r>
      <w:r w:rsidRPr="00A86DCA">
        <w:rPr>
          <w:lang w:val="fr-CA"/>
        </w:rPr>
        <w:t>paraṁ cakṣur dūrage k</w:t>
      </w:r>
      <w:r>
        <w:rPr>
          <w:lang w:val="fr-CA"/>
        </w:rPr>
        <w:t>ā</w:t>
      </w:r>
      <w:r w:rsidRPr="00A86DCA">
        <w:rPr>
          <w:lang w:val="fr-CA"/>
        </w:rPr>
        <w:t>nte cakrav</w:t>
      </w:r>
      <w:r>
        <w:rPr>
          <w:lang w:val="fr-CA"/>
        </w:rPr>
        <w:t>ā</w:t>
      </w:r>
      <w:r w:rsidRPr="00A86DCA">
        <w:rPr>
          <w:lang w:val="fr-CA"/>
        </w:rPr>
        <w:t>kī nidhatte | ghūk</w:t>
      </w:r>
      <w:r>
        <w:rPr>
          <w:lang w:val="fr-CA"/>
        </w:rPr>
        <w:t>ā</w:t>
      </w:r>
      <w:r w:rsidRPr="00A86DCA">
        <w:rPr>
          <w:lang w:val="fr-CA"/>
        </w:rPr>
        <w:t>ḥ ulūk</w:t>
      </w:r>
      <w:r>
        <w:rPr>
          <w:lang w:val="fr-CA"/>
        </w:rPr>
        <w:t>ā</w:t>
      </w:r>
      <w:r w:rsidRPr="00A86DCA">
        <w:rPr>
          <w:lang w:val="fr-CA"/>
        </w:rPr>
        <w:t>ḥ div</w:t>
      </w:r>
      <w:r>
        <w:rPr>
          <w:lang w:val="fr-CA"/>
        </w:rPr>
        <w:t>ā</w:t>
      </w:r>
      <w:r w:rsidRPr="00A86DCA">
        <w:rPr>
          <w:lang w:val="fr-CA"/>
        </w:rPr>
        <w:t>ndh</w:t>
      </w:r>
      <w:r>
        <w:rPr>
          <w:lang w:val="fr-CA"/>
        </w:rPr>
        <w:t>ā</w:t>
      </w:r>
      <w:r w:rsidRPr="00A86DCA">
        <w:rPr>
          <w:lang w:val="fr-CA"/>
        </w:rPr>
        <w:t>ḥ k</w:t>
      </w:r>
      <w:r>
        <w:rPr>
          <w:lang w:val="fr-CA"/>
        </w:rPr>
        <w:t>ā</w:t>
      </w:r>
      <w:r w:rsidRPr="00A86DCA">
        <w:rPr>
          <w:lang w:val="fr-CA"/>
        </w:rPr>
        <w:t>k</w:t>
      </w:r>
      <w:r>
        <w:rPr>
          <w:lang w:val="fr-CA"/>
        </w:rPr>
        <w:t>ā</w:t>
      </w:r>
      <w:r w:rsidRPr="00A86DCA">
        <w:rPr>
          <w:lang w:val="fr-CA"/>
        </w:rPr>
        <w:t>dibhyaḥ śaṅk</w:t>
      </w:r>
      <w:r>
        <w:rPr>
          <w:lang w:val="fr-CA"/>
        </w:rPr>
        <w:t>ā</w:t>
      </w:r>
      <w:r w:rsidRPr="00A86DCA">
        <w:rPr>
          <w:lang w:val="fr-CA"/>
        </w:rPr>
        <w:t>kr</w:t>
      </w:r>
      <w:r>
        <w:rPr>
          <w:lang w:val="fr-CA"/>
        </w:rPr>
        <w:t>ā</w:t>
      </w:r>
      <w:r w:rsidRPr="00A86DCA">
        <w:rPr>
          <w:lang w:val="fr-CA"/>
        </w:rPr>
        <w:t>nt</w:t>
      </w:r>
      <w:r>
        <w:rPr>
          <w:lang w:val="fr-CA"/>
        </w:rPr>
        <w:t>ā</w:t>
      </w:r>
      <w:r w:rsidRPr="00A86DCA">
        <w:rPr>
          <w:lang w:val="fr-CA"/>
        </w:rPr>
        <w:t>ḥ santas tarūṇ</w:t>
      </w:r>
      <w:r>
        <w:rPr>
          <w:lang w:val="fr-CA"/>
        </w:rPr>
        <w:t>ā</w:t>
      </w:r>
      <w:r w:rsidRPr="00A86DCA">
        <w:rPr>
          <w:lang w:val="fr-CA"/>
        </w:rPr>
        <w:t>ṁ kuhura-g</w:t>
      </w:r>
      <w:r>
        <w:rPr>
          <w:lang w:val="fr-CA"/>
        </w:rPr>
        <w:t>ā</w:t>
      </w:r>
      <w:r w:rsidRPr="00A86DCA">
        <w:rPr>
          <w:lang w:val="fr-CA"/>
        </w:rPr>
        <w:t xml:space="preserve">ḥ </w:t>
      </w:r>
      <w:r>
        <w:rPr>
          <w:lang w:val="fr-CA"/>
        </w:rPr>
        <w:t>bhūt</w:t>
      </w:r>
      <w:r w:rsidRPr="00A86DCA">
        <w:rPr>
          <w:lang w:val="fr-CA"/>
        </w:rPr>
        <w:t>v</w:t>
      </w:r>
      <w:r>
        <w:rPr>
          <w:lang w:val="fr-CA"/>
        </w:rPr>
        <w:t>ā</w:t>
      </w:r>
      <w:r w:rsidRPr="00A86DCA">
        <w:rPr>
          <w:lang w:val="fr-CA"/>
        </w:rPr>
        <w:t xml:space="preserve"> mūkat</w:t>
      </w:r>
      <w:r>
        <w:rPr>
          <w:lang w:val="fr-CA"/>
        </w:rPr>
        <w:t>ā</w:t>
      </w:r>
      <w:r w:rsidRPr="00A86DCA">
        <w:rPr>
          <w:lang w:val="fr-CA"/>
        </w:rPr>
        <w:t>ṁ y</w:t>
      </w:r>
      <w:r>
        <w:rPr>
          <w:lang w:val="fr-CA"/>
        </w:rPr>
        <w:t>ā</w:t>
      </w:r>
      <w:r w:rsidRPr="00A86DCA">
        <w:rPr>
          <w:lang w:val="fr-CA"/>
        </w:rPr>
        <w:t>nti | atas tvaṁ nidr</w:t>
      </w:r>
      <w:r>
        <w:rPr>
          <w:lang w:val="fr-CA"/>
        </w:rPr>
        <w:t>ā</w:t>
      </w:r>
      <w:r w:rsidRPr="00A86DCA">
        <w:rPr>
          <w:lang w:val="fr-CA"/>
        </w:rPr>
        <w:t>ṁ jahīhi ||32||</w:t>
      </w:r>
    </w:p>
    <w:p w:rsidR="009908C0" w:rsidRPr="00A86DCA" w:rsidRDefault="009908C0" w:rsidP="00EF7F3B">
      <w:pPr>
        <w:rPr>
          <w:lang w:val="fr-CA"/>
        </w:rPr>
      </w:pPr>
    </w:p>
    <w:p w:rsidR="009908C0" w:rsidRPr="00A86DCA" w:rsidRDefault="009908C0" w:rsidP="00EF7F3B">
      <w:pPr>
        <w:pStyle w:val="VerseQuote"/>
        <w:rPr>
          <w:lang w:val="fr-CA"/>
        </w:rPr>
      </w:pPr>
      <w:r w:rsidRPr="00A86DCA">
        <w:rPr>
          <w:lang w:val="fr-CA"/>
        </w:rPr>
        <w:t>vṛnd</w:t>
      </w:r>
      <w:r>
        <w:rPr>
          <w:lang w:val="fr-CA"/>
        </w:rPr>
        <w:t>ā</w:t>
      </w:r>
      <w:r w:rsidRPr="00A86DCA">
        <w:rPr>
          <w:lang w:val="fr-CA"/>
        </w:rPr>
        <w:t>-vaktr</w:t>
      </w:r>
      <w:r>
        <w:rPr>
          <w:lang w:val="fr-CA"/>
        </w:rPr>
        <w:t>ā</w:t>
      </w:r>
      <w:r w:rsidRPr="00A86DCA">
        <w:rPr>
          <w:lang w:val="fr-CA"/>
        </w:rPr>
        <w:t>d adhigata-vidy</w:t>
      </w:r>
      <w:r>
        <w:rPr>
          <w:lang w:val="fr-CA"/>
        </w:rPr>
        <w:t>ā</w:t>
      </w:r>
    </w:p>
    <w:p w:rsidR="009908C0" w:rsidRPr="00A86DCA" w:rsidRDefault="009908C0" w:rsidP="00EF7F3B">
      <w:pPr>
        <w:pStyle w:val="VerseQuote"/>
        <w:rPr>
          <w:lang w:val="fr-CA"/>
        </w:rPr>
      </w:pPr>
      <w:r w:rsidRPr="00A86DCA">
        <w:rPr>
          <w:lang w:val="fr-CA"/>
        </w:rPr>
        <w:t>s</w:t>
      </w:r>
      <w:r>
        <w:rPr>
          <w:lang w:val="fr-CA"/>
        </w:rPr>
        <w:t>ā</w:t>
      </w:r>
      <w:r w:rsidRPr="00A86DCA">
        <w:rPr>
          <w:lang w:val="fr-CA"/>
        </w:rPr>
        <w:t>rī h</w:t>
      </w:r>
      <w:r>
        <w:rPr>
          <w:lang w:val="fr-CA"/>
        </w:rPr>
        <w:t>ā</w:t>
      </w:r>
      <w:r w:rsidRPr="00A86DCA">
        <w:rPr>
          <w:lang w:val="fr-CA"/>
        </w:rPr>
        <w:t>rī-kṛta-bahu-pady</w:t>
      </w:r>
      <w:r>
        <w:rPr>
          <w:lang w:val="fr-CA"/>
        </w:rPr>
        <w:t>ā</w:t>
      </w:r>
      <w:r w:rsidRPr="00A86DCA">
        <w:rPr>
          <w:lang w:val="fr-CA"/>
        </w:rPr>
        <w:t xml:space="preserve"> |</w:t>
      </w:r>
    </w:p>
    <w:p w:rsidR="009908C0" w:rsidRPr="00A86DCA" w:rsidRDefault="009908C0" w:rsidP="00EF7F3B">
      <w:pPr>
        <w:pStyle w:val="VerseQuote"/>
        <w:rPr>
          <w:lang w:val="fr-CA"/>
        </w:rPr>
      </w:pPr>
      <w:r w:rsidRPr="00A86DCA">
        <w:rPr>
          <w:lang w:val="fr-CA"/>
        </w:rPr>
        <w:t>r</w:t>
      </w:r>
      <w:r>
        <w:rPr>
          <w:lang w:val="fr-CA"/>
        </w:rPr>
        <w:t>ā</w:t>
      </w:r>
      <w:r w:rsidRPr="00A86DCA">
        <w:rPr>
          <w:lang w:val="fr-CA"/>
        </w:rPr>
        <w:t>dh</w:t>
      </w:r>
      <w:r>
        <w:rPr>
          <w:lang w:val="fr-CA"/>
        </w:rPr>
        <w:t>ā</w:t>
      </w:r>
      <w:r w:rsidRPr="00A86DCA">
        <w:rPr>
          <w:lang w:val="fr-CA"/>
        </w:rPr>
        <w:t>-snehoccaya-madhu-matt</w:t>
      </w:r>
      <w:r>
        <w:rPr>
          <w:lang w:val="fr-CA"/>
        </w:rPr>
        <w:t>ā</w:t>
      </w:r>
    </w:p>
    <w:p w:rsidR="009908C0" w:rsidRPr="00A86DCA" w:rsidRDefault="009908C0" w:rsidP="00EF7F3B">
      <w:pPr>
        <w:pStyle w:val="VerseQuote"/>
        <w:rPr>
          <w:lang w:val="fr-CA"/>
        </w:rPr>
      </w:pPr>
      <w:r w:rsidRPr="00A86DCA">
        <w:rPr>
          <w:lang w:val="fr-CA"/>
        </w:rPr>
        <w:t>tasy</w:t>
      </w:r>
      <w:r>
        <w:rPr>
          <w:lang w:val="fr-CA"/>
        </w:rPr>
        <w:t>ā</w:t>
      </w:r>
      <w:r w:rsidRPr="00A86DCA">
        <w:rPr>
          <w:lang w:val="fr-CA"/>
        </w:rPr>
        <w:t xml:space="preserve"> nidr</w:t>
      </w:r>
      <w:r>
        <w:rPr>
          <w:lang w:val="fr-CA"/>
        </w:rPr>
        <w:t>ā</w:t>
      </w:r>
      <w:r w:rsidRPr="00A86DCA">
        <w:rPr>
          <w:lang w:val="fr-CA"/>
        </w:rPr>
        <w:t>panayana-yatt</w:t>
      </w:r>
      <w:r>
        <w:rPr>
          <w:lang w:val="fr-CA"/>
        </w:rPr>
        <w:t>ā</w:t>
      </w:r>
      <w:r w:rsidRPr="00A86DCA">
        <w:rPr>
          <w:lang w:val="fr-CA"/>
        </w:rPr>
        <w:t xml:space="preserve"> ||33||</w:t>
      </w:r>
    </w:p>
    <w:p w:rsidR="009908C0" w:rsidRPr="00A86DCA" w:rsidRDefault="009908C0" w:rsidP="00EF7F3B">
      <w:pPr>
        <w:pStyle w:val="VerseQuote"/>
        <w:rPr>
          <w:lang w:val="fr-CA"/>
        </w:rPr>
      </w:pPr>
    </w:p>
    <w:p w:rsidR="009908C0" w:rsidRPr="00A86DCA" w:rsidRDefault="009908C0" w:rsidP="00EF7F3B">
      <w:pPr>
        <w:pStyle w:val="VerseQuote"/>
        <w:rPr>
          <w:lang w:val="fr-CA"/>
        </w:rPr>
      </w:pPr>
      <w:r w:rsidRPr="00A86DCA">
        <w:rPr>
          <w:lang w:val="fr-CA"/>
        </w:rPr>
        <w:t>kala-v</w:t>
      </w:r>
      <w:r>
        <w:rPr>
          <w:lang w:val="fr-CA"/>
        </w:rPr>
        <w:t>ā</w:t>
      </w:r>
      <w:r w:rsidRPr="00A86DCA">
        <w:rPr>
          <w:lang w:val="fr-CA"/>
        </w:rPr>
        <w:t>k sūkṣma-dhī n</w:t>
      </w:r>
      <w:r>
        <w:rPr>
          <w:lang w:val="fr-CA"/>
        </w:rPr>
        <w:t>ā</w:t>
      </w:r>
      <w:r w:rsidRPr="00A86DCA">
        <w:rPr>
          <w:lang w:val="fr-CA"/>
        </w:rPr>
        <w:t>mnī premotphulla-tanūruh</w:t>
      </w:r>
      <w:r>
        <w:rPr>
          <w:lang w:val="fr-CA"/>
        </w:rPr>
        <w:t>ā</w:t>
      </w:r>
      <w:r w:rsidRPr="00A86DCA">
        <w:rPr>
          <w:lang w:val="fr-CA"/>
        </w:rPr>
        <w:t xml:space="preserve"> |</w:t>
      </w:r>
    </w:p>
    <w:p w:rsidR="009908C0" w:rsidRPr="00A86DCA" w:rsidRDefault="009908C0" w:rsidP="00EF7F3B">
      <w:pPr>
        <w:pStyle w:val="VerseQuote"/>
        <w:rPr>
          <w:lang w:val="fr-CA"/>
        </w:rPr>
      </w:pPr>
      <w:r w:rsidRPr="00A86DCA">
        <w:rPr>
          <w:lang w:val="fr-CA"/>
        </w:rPr>
        <w:t>sva-rasajñ</w:t>
      </w:r>
      <w:r>
        <w:rPr>
          <w:lang w:val="fr-CA"/>
        </w:rPr>
        <w:t>ā</w:t>
      </w:r>
      <w:r w:rsidRPr="00A86DCA">
        <w:rPr>
          <w:lang w:val="fr-CA"/>
        </w:rPr>
        <w:t xml:space="preserve"> raṅga-bhūmau tato v</w:t>
      </w:r>
      <w:r>
        <w:rPr>
          <w:lang w:val="fr-CA"/>
        </w:rPr>
        <w:t>ā</w:t>
      </w:r>
      <w:r w:rsidRPr="00A86DCA">
        <w:rPr>
          <w:lang w:val="fr-CA"/>
        </w:rPr>
        <w:t>ṇī</w:t>
      </w:r>
      <w:r>
        <w:rPr>
          <w:lang w:val="fr-CA"/>
        </w:rPr>
        <w:t>m a</w:t>
      </w:r>
      <w:r w:rsidRPr="00A86DCA">
        <w:rPr>
          <w:lang w:val="fr-CA"/>
        </w:rPr>
        <w:t>nartayat ||34||</w:t>
      </w:r>
    </w:p>
    <w:p w:rsidR="009908C0" w:rsidRPr="00A86DCA" w:rsidRDefault="009908C0" w:rsidP="00EF7F3B">
      <w:pPr>
        <w:rPr>
          <w:lang w:val="fr-CA"/>
        </w:rPr>
      </w:pPr>
    </w:p>
    <w:p w:rsidR="009908C0" w:rsidRPr="00A86DCA" w:rsidRDefault="009908C0" w:rsidP="00EF7F3B">
      <w:pPr>
        <w:rPr>
          <w:lang w:val="fr-CA"/>
        </w:rPr>
      </w:pPr>
      <w:r w:rsidRPr="00A86DCA">
        <w:rPr>
          <w:lang w:val="fr-CA"/>
        </w:rPr>
        <w:t>tataḥ śuka-bodh</w:t>
      </w:r>
      <w:r>
        <w:rPr>
          <w:lang w:val="fr-CA"/>
        </w:rPr>
        <w:t>ā</w:t>
      </w:r>
      <w:r w:rsidRPr="00A86DCA">
        <w:rPr>
          <w:lang w:val="fr-CA"/>
        </w:rPr>
        <w:t>nantaraṁ, kal</w:t>
      </w:r>
      <w:r>
        <w:rPr>
          <w:lang w:val="fr-CA"/>
        </w:rPr>
        <w:t>ā</w:t>
      </w:r>
      <w:r w:rsidRPr="00A86DCA">
        <w:rPr>
          <w:lang w:val="fr-CA"/>
        </w:rPr>
        <w:t xml:space="preserve"> madhur</w:t>
      </w:r>
      <w:r>
        <w:rPr>
          <w:lang w:val="fr-CA"/>
        </w:rPr>
        <w:t>ā</w:t>
      </w:r>
      <w:r w:rsidRPr="00A86DCA">
        <w:rPr>
          <w:lang w:val="fr-CA"/>
        </w:rPr>
        <w:t xml:space="preserve"> v</w:t>
      </w:r>
      <w:r>
        <w:rPr>
          <w:lang w:val="fr-CA"/>
        </w:rPr>
        <w:t>ā</w:t>
      </w:r>
      <w:r w:rsidRPr="00A86DCA">
        <w:rPr>
          <w:lang w:val="fr-CA"/>
        </w:rPr>
        <w:t xml:space="preserve">k </w:t>
      </w:r>
      <w:r>
        <w:rPr>
          <w:lang w:val="fr-CA"/>
        </w:rPr>
        <w:t>yasyāḥ</w:t>
      </w:r>
      <w:r w:rsidRPr="00A86DCA">
        <w:rPr>
          <w:lang w:val="fr-CA"/>
        </w:rPr>
        <w:t xml:space="preserve"> s</w:t>
      </w:r>
      <w:r>
        <w:rPr>
          <w:lang w:val="fr-CA"/>
        </w:rPr>
        <w:t>ā</w:t>
      </w:r>
      <w:r w:rsidRPr="00A86DCA">
        <w:rPr>
          <w:lang w:val="fr-CA"/>
        </w:rPr>
        <w:t xml:space="preserve"> sūkṣmadhī-n</w:t>
      </w:r>
      <w:r>
        <w:rPr>
          <w:lang w:val="fr-CA"/>
        </w:rPr>
        <w:t>ā</w:t>
      </w:r>
      <w:r w:rsidRPr="00A86DCA">
        <w:rPr>
          <w:lang w:val="fr-CA"/>
        </w:rPr>
        <w:t>mnī s</w:t>
      </w:r>
      <w:r>
        <w:rPr>
          <w:lang w:val="fr-CA"/>
        </w:rPr>
        <w:t>ā</w:t>
      </w:r>
      <w:r w:rsidRPr="00A86DCA">
        <w:rPr>
          <w:lang w:val="fr-CA"/>
        </w:rPr>
        <w:t>rī premotphulla-tanuruh</w:t>
      </w:r>
      <w:r>
        <w:rPr>
          <w:lang w:val="fr-CA"/>
        </w:rPr>
        <w:t>ā</w:t>
      </w:r>
      <w:r w:rsidRPr="00A86DCA">
        <w:rPr>
          <w:lang w:val="fr-CA"/>
        </w:rPr>
        <w:t xml:space="preserve"> satī svasy</w:t>
      </w:r>
      <w:r>
        <w:rPr>
          <w:lang w:val="fr-CA"/>
        </w:rPr>
        <w:t>ā</w:t>
      </w:r>
      <w:r w:rsidRPr="00A86DCA">
        <w:rPr>
          <w:lang w:val="fr-CA"/>
        </w:rPr>
        <w:t xml:space="preserve"> rasajñ</w:t>
      </w:r>
      <w:r>
        <w:rPr>
          <w:lang w:val="fr-CA"/>
        </w:rPr>
        <w:t>ā</w:t>
      </w:r>
      <w:r w:rsidRPr="00A86DCA">
        <w:rPr>
          <w:lang w:val="fr-CA"/>
        </w:rPr>
        <w:t xml:space="preserve"> jihvaiva raṅga-bhūmis tatra v</w:t>
      </w:r>
      <w:r>
        <w:rPr>
          <w:lang w:val="fr-CA"/>
        </w:rPr>
        <w:t>ā</w:t>
      </w:r>
      <w:r w:rsidRPr="00A86DCA">
        <w:rPr>
          <w:lang w:val="fr-CA"/>
        </w:rPr>
        <w:t>ṇī</w:t>
      </w:r>
      <w:r>
        <w:rPr>
          <w:lang w:val="fr-CA"/>
        </w:rPr>
        <w:t>m a</w:t>
      </w:r>
      <w:r w:rsidRPr="00A86DCA">
        <w:rPr>
          <w:lang w:val="fr-CA"/>
        </w:rPr>
        <w:t>nartayat | kī</w:t>
      </w:r>
      <w:r>
        <w:rPr>
          <w:lang w:val="fr-CA"/>
        </w:rPr>
        <w:t>dṛś</w:t>
      </w:r>
      <w:r w:rsidRPr="00A86DCA">
        <w:rPr>
          <w:lang w:val="fr-CA"/>
        </w:rPr>
        <w:t>ī ? vṛnd</w:t>
      </w:r>
      <w:r>
        <w:rPr>
          <w:lang w:val="fr-CA"/>
        </w:rPr>
        <w:t>ā</w:t>
      </w:r>
      <w:r w:rsidRPr="00A86DCA">
        <w:rPr>
          <w:lang w:val="fr-CA"/>
        </w:rPr>
        <w:t>-vaktr</w:t>
      </w:r>
      <w:r>
        <w:rPr>
          <w:lang w:val="fr-CA"/>
        </w:rPr>
        <w:t>ā</w:t>
      </w:r>
      <w:r w:rsidRPr="00A86DCA">
        <w:rPr>
          <w:lang w:val="fr-CA"/>
        </w:rPr>
        <w:t>d adhigat</w:t>
      </w:r>
      <w:r>
        <w:rPr>
          <w:lang w:val="fr-CA"/>
        </w:rPr>
        <w:t>ā</w:t>
      </w:r>
      <w:r w:rsidRPr="00A86DCA">
        <w:rPr>
          <w:lang w:val="fr-CA"/>
        </w:rPr>
        <w:t xml:space="preserve"> paṭhit</w:t>
      </w:r>
      <w:r>
        <w:rPr>
          <w:lang w:val="fr-CA"/>
        </w:rPr>
        <w:t>ā</w:t>
      </w:r>
      <w:r w:rsidRPr="00A86DCA">
        <w:rPr>
          <w:lang w:val="fr-CA"/>
        </w:rPr>
        <w:t xml:space="preserve"> vidy</w:t>
      </w:r>
      <w:r>
        <w:rPr>
          <w:lang w:val="fr-CA"/>
        </w:rPr>
        <w:t>ā</w:t>
      </w:r>
      <w:r w:rsidRPr="00A86DCA">
        <w:rPr>
          <w:lang w:val="fr-CA"/>
        </w:rPr>
        <w:t xml:space="preserve"> </w:t>
      </w:r>
      <w:r>
        <w:rPr>
          <w:lang w:val="fr-CA"/>
        </w:rPr>
        <w:t>yayā</w:t>
      </w:r>
      <w:r w:rsidRPr="00A86DCA">
        <w:rPr>
          <w:lang w:val="fr-CA"/>
        </w:rPr>
        <w:t xml:space="preserve"> s</w:t>
      </w:r>
      <w:r>
        <w:rPr>
          <w:lang w:val="fr-CA"/>
        </w:rPr>
        <w:t>ā</w:t>
      </w:r>
      <w:r w:rsidRPr="00A86DCA">
        <w:rPr>
          <w:lang w:val="fr-CA"/>
        </w:rPr>
        <w:t xml:space="preserve"> | h</w:t>
      </w:r>
      <w:r>
        <w:rPr>
          <w:lang w:val="fr-CA"/>
        </w:rPr>
        <w:t>ā</w:t>
      </w:r>
      <w:r w:rsidRPr="00A86DCA">
        <w:rPr>
          <w:lang w:val="fr-CA"/>
        </w:rPr>
        <w:t>rī-kṛt</w:t>
      </w:r>
      <w:r>
        <w:rPr>
          <w:lang w:val="fr-CA"/>
        </w:rPr>
        <w:t>ā</w:t>
      </w:r>
      <w:r w:rsidRPr="00A86DCA">
        <w:rPr>
          <w:lang w:val="fr-CA"/>
        </w:rPr>
        <w:t>ni h</w:t>
      </w:r>
      <w:r>
        <w:rPr>
          <w:lang w:val="fr-CA"/>
        </w:rPr>
        <w:t>ā</w:t>
      </w:r>
      <w:r w:rsidRPr="00A86DCA">
        <w:rPr>
          <w:lang w:val="fr-CA"/>
        </w:rPr>
        <w:t xml:space="preserve">ravat kaṇṭhe </w:t>
      </w:r>
      <w:r>
        <w:rPr>
          <w:lang w:val="fr-CA"/>
        </w:rPr>
        <w:t>kṛtā</w:t>
      </w:r>
      <w:r w:rsidRPr="00A86DCA">
        <w:rPr>
          <w:lang w:val="fr-CA"/>
        </w:rPr>
        <w:t>ni bahūni pady</w:t>
      </w:r>
      <w:r>
        <w:rPr>
          <w:lang w:val="fr-CA"/>
        </w:rPr>
        <w:t>ā</w:t>
      </w:r>
      <w:r w:rsidRPr="00A86DCA">
        <w:rPr>
          <w:lang w:val="fr-CA"/>
        </w:rPr>
        <w:t>ni ślok</w:t>
      </w:r>
      <w:r>
        <w:rPr>
          <w:lang w:val="fr-CA"/>
        </w:rPr>
        <w:t>ā</w:t>
      </w:r>
      <w:r w:rsidRPr="00A86DCA">
        <w:rPr>
          <w:lang w:val="fr-CA"/>
        </w:rPr>
        <w:t xml:space="preserve">ḥ </w:t>
      </w:r>
      <w:r>
        <w:rPr>
          <w:lang w:val="fr-CA"/>
        </w:rPr>
        <w:t>yayā</w:t>
      </w:r>
      <w:r w:rsidRPr="00A86DCA">
        <w:rPr>
          <w:lang w:val="fr-CA"/>
        </w:rPr>
        <w:t xml:space="preserve"> s</w:t>
      </w:r>
      <w:r>
        <w:rPr>
          <w:lang w:val="fr-CA"/>
        </w:rPr>
        <w:t>ā</w:t>
      </w:r>
      <w:r w:rsidRPr="00A86DCA">
        <w:rPr>
          <w:lang w:val="fr-CA"/>
        </w:rPr>
        <w:t xml:space="preserve"> | </w:t>
      </w:r>
      <w:r>
        <w:rPr>
          <w:lang w:val="fr-CA"/>
        </w:rPr>
        <w:t>rādhā</w:t>
      </w:r>
      <w:r w:rsidRPr="00A86DCA">
        <w:rPr>
          <w:lang w:val="fr-CA"/>
        </w:rPr>
        <w:t>5 snehoccayaḥ sneha-samūhas tad-</w:t>
      </w:r>
      <w:r>
        <w:rPr>
          <w:lang w:val="fr-CA"/>
        </w:rPr>
        <w:t>rūp</w:t>
      </w:r>
      <w:r w:rsidRPr="00A86DCA">
        <w:rPr>
          <w:lang w:val="fr-CA"/>
        </w:rPr>
        <w:t>a-madhun</w:t>
      </w:r>
      <w:r>
        <w:rPr>
          <w:lang w:val="fr-CA"/>
        </w:rPr>
        <w:t>ā</w:t>
      </w:r>
      <w:r w:rsidRPr="00A86DCA">
        <w:rPr>
          <w:lang w:val="fr-CA"/>
        </w:rPr>
        <w:t xml:space="preserve"> matt</w:t>
      </w:r>
      <w:r>
        <w:rPr>
          <w:lang w:val="fr-CA"/>
        </w:rPr>
        <w:t>ā</w:t>
      </w:r>
      <w:r w:rsidRPr="00A86DCA">
        <w:rPr>
          <w:lang w:val="fr-CA"/>
        </w:rPr>
        <w:t xml:space="preserve">, tatas </w:t>
      </w:r>
      <w:r>
        <w:rPr>
          <w:lang w:val="fr-CA"/>
        </w:rPr>
        <w:t>tasyā</w:t>
      </w:r>
      <w:r w:rsidRPr="00A86DCA">
        <w:rPr>
          <w:lang w:val="fr-CA"/>
        </w:rPr>
        <w:t xml:space="preserve"> </w:t>
      </w:r>
      <w:r>
        <w:rPr>
          <w:lang w:val="fr-CA"/>
        </w:rPr>
        <w:t>rādhā</w:t>
      </w:r>
      <w:r w:rsidRPr="00A86DCA">
        <w:rPr>
          <w:lang w:val="fr-CA"/>
        </w:rPr>
        <w:t>6 nidr</w:t>
      </w:r>
      <w:r>
        <w:rPr>
          <w:lang w:val="fr-CA"/>
        </w:rPr>
        <w:t>ā</w:t>
      </w:r>
      <w:r w:rsidRPr="00A86DCA">
        <w:rPr>
          <w:lang w:val="fr-CA"/>
        </w:rPr>
        <w:t>panayane nidr</w:t>
      </w:r>
      <w:r>
        <w:rPr>
          <w:lang w:val="fr-CA"/>
        </w:rPr>
        <w:t>ā</w:t>
      </w:r>
      <w:r w:rsidRPr="00A86DCA">
        <w:rPr>
          <w:lang w:val="fr-CA"/>
        </w:rPr>
        <w:t>-dūrī-</w:t>
      </w:r>
      <w:r>
        <w:rPr>
          <w:lang w:val="fr-CA"/>
        </w:rPr>
        <w:t>karaṇ</w:t>
      </w:r>
      <w:r w:rsidRPr="00A86DCA">
        <w:rPr>
          <w:lang w:val="fr-CA"/>
        </w:rPr>
        <w:t>e yatt</w:t>
      </w:r>
      <w:r>
        <w:rPr>
          <w:lang w:val="fr-CA"/>
        </w:rPr>
        <w:t>ā</w:t>
      </w:r>
      <w:r w:rsidRPr="00A86DCA">
        <w:rPr>
          <w:lang w:val="fr-CA"/>
        </w:rPr>
        <w:t xml:space="preserve"> yatnavatī s</w:t>
      </w:r>
      <w:r>
        <w:rPr>
          <w:lang w:val="fr-CA"/>
        </w:rPr>
        <w:t>ā</w:t>
      </w:r>
      <w:r w:rsidRPr="00A86DCA">
        <w:rPr>
          <w:lang w:val="fr-CA"/>
        </w:rPr>
        <w:t>vadh</w:t>
      </w:r>
      <w:r>
        <w:rPr>
          <w:lang w:val="fr-CA"/>
        </w:rPr>
        <w:t>ā</w:t>
      </w:r>
      <w:r w:rsidRPr="00A86DCA">
        <w:rPr>
          <w:lang w:val="fr-CA"/>
        </w:rPr>
        <w:t>nī v</w:t>
      </w:r>
      <w:r>
        <w:rPr>
          <w:lang w:val="fr-CA"/>
        </w:rPr>
        <w:t>ā</w:t>
      </w:r>
      <w:r w:rsidRPr="00A86DCA">
        <w:rPr>
          <w:lang w:val="fr-CA"/>
        </w:rPr>
        <w:t xml:space="preserve"> ||33-34||</w:t>
      </w:r>
    </w:p>
    <w:p w:rsidR="009908C0" w:rsidRPr="00A86DCA" w:rsidRDefault="009908C0" w:rsidP="00EF7F3B">
      <w:pPr>
        <w:rPr>
          <w:lang w:val="fr-CA"/>
        </w:rPr>
      </w:pPr>
    </w:p>
    <w:p w:rsidR="009908C0" w:rsidRPr="00A86DCA" w:rsidRDefault="009908C0" w:rsidP="00EF7F3B">
      <w:pPr>
        <w:pStyle w:val="VerseQuote"/>
        <w:rPr>
          <w:lang w:val="fr-CA"/>
        </w:rPr>
      </w:pPr>
      <w:r w:rsidRPr="00A86DCA">
        <w:rPr>
          <w:lang w:val="fr-CA"/>
        </w:rPr>
        <w:t>vrajanti sarvato jan</w:t>
      </w:r>
      <w:r>
        <w:rPr>
          <w:lang w:val="fr-CA"/>
        </w:rPr>
        <w:t>ā</w:t>
      </w:r>
      <w:r w:rsidRPr="00A86DCA">
        <w:rPr>
          <w:lang w:val="fr-CA"/>
        </w:rPr>
        <w:t xml:space="preserve"> na y</w:t>
      </w:r>
      <w:r>
        <w:rPr>
          <w:lang w:val="fr-CA"/>
        </w:rPr>
        <w:t>ā</w:t>
      </w:r>
      <w:r w:rsidRPr="00A86DCA">
        <w:rPr>
          <w:lang w:val="fr-CA"/>
        </w:rPr>
        <w:t>vad adhvani vraje |</w:t>
      </w:r>
    </w:p>
    <w:p w:rsidR="009908C0" w:rsidRPr="00A86DCA" w:rsidRDefault="009908C0" w:rsidP="00EF7F3B">
      <w:pPr>
        <w:pStyle w:val="VerseQuote"/>
        <w:rPr>
          <w:lang w:val="fr-CA"/>
        </w:rPr>
      </w:pPr>
      <w:r w:rsidRPr="00A86DCA">
        <w:rPr>
          <w:lang w:val="fr-CA"/>
        </w:rPr>
        <w:t>vrajendra-nandana-priye vraj</w:t>
      </w:r>
      <w:r>
        <w:rPr>
          <w:lang w:val="fr-CA"/>
        </w:rPr>
        <w:t>ā</w:t>
      </w:r>
      <w:r w:rsidRPr="00A86DCA">
        <w:rPr>
          <w:lang w:val="fr-CA"/>
        </w:rPr>
        <w:t>śu t</w:t>
      </w:r>
      <w:r>
        <w:rPr>
          <w:lang w:val="fr-CA"/>
        </w:rPr>
        <w:t>ā</w:t>
      </w:r>
      <w:r w:rsidRPr="00A86DCA">
        <w:rPr>
          <w:lang w:val="fr-CA"/>
        </w:rPr>
        <w:t xml:space="preserve">vad </w:t>
      </w:r>
      <w:r>
        <w:rPr>
          <w:lang w:val="fr-CA"/>
        </w:rPr>
        <w:t>ā</w:t>
      </w:r>
      <w:r w:rsidRPr="00A86DCA">
        <w:rPr>
          <w:lang w:val="fr-CA"/>
        </w:rPr>
        <w:t>laya</w:t>
      </w:r>
      <w:r>
        <w:rPr>
          <w:lang w:val="fr-CA"/>
        </w:rPr>
        <w:t>m |</w:t>
      </w:r>
      <w:r w:rsidRPr="00A86DCA">
        <w:rPr>
          <w:lang w:val="fr-CA"/>
        </w:rPr>
        <w:t>|35||</w:t>
      </w:r>
    </w:p>
    <w:p w:rsidR="009908C0" w:rsidRPr="00A86DCA" w:rsidRDefault="009908C0" w:rsidP="00EF7F3B">
      <w:pPr>
        <w:rPr>
          <w:lang w:val="fr-CA"/>
        </w:rPr>
      </w:pPr>
    </w:p>
    <w:p w:rsidR="009908C0" w:rsidRPr="00A86DCA" w:rsidRDefault="009908C0" w:rsidP="00EF7F3B">
      <w:pPr>
        <w:rPr>
          <w:lang w:val="fr-CA"/>
        </w:rPr>
      </w:pPr>
      <w:r w:rsidRPr="00A86DCA">
        <w:rPr>
          <w:lang w:val="fr-CA"/>
        </w:rPr>
        <w:t xml:space="preserve">he </w:t>
      </w:r>
      <w:r>
        <w:rPr>
          <w:lang w:val="fr-CA"/>
        </w:rPr>
        <w:t>rādh</w:t>
      </w:r>
      <w:r w:rsidRPr="00A86DCA">
        <w:rPr>
          <w:lang w:val="fr-CA"/>
        </w:rPr>
        <w:t>e ! vraje y</w:t>
      </w:r>
      <w:r>
        <w:rPr>
          <w:lang w:val="fr-CA"/>
        </w:rPr>
        <w:t>ā</w:t>
      </w:r>
      <w:r w:rsidRPr="00A86DCA">
        <w:rPr>
          <w:lang w:val="fr-CA"/>
        </w:rPr>
        <w:t>vat sarvato</w:t>
      </w:r>
      <w:r>
        <w:rPr>
          <w:lang w:val="fr-CA"/>
        </w:rPr>
        <w:t>’</w:t>
      </w:r>
      <w:r w:rsidRPr="00A86DCA">
        <w:rPr>
          <w:lang w:val="fr-CA"/>
        </w:rPr>
        <w:t>dhvani m</w:t>
      </w:r>
      <w:r>
        <w:rPr>
          <w:lang w:val="fr-CA"/>
        </w:rPr>
        <w:t>ā</w:t>
      </w:r>
      <w:r w:rsidRPr="00A86DCA">
        <w:rPr>
          <w:lang w:val="fr-CA"/>
        </w:rPr>
        <w:t xml:space="preserve">rge </w:t>
      </w:r>
      <w:r>
        <w:rPr>
          <w:lang w:val="fr-CA"/>
        </w:rPr>
        <w:t xml:space="preserve">janā na vrajanti, </w:t>
      </w:r>
      <w:r w:rsidRPr="00A86DCA">
        <w:rPr>
          <w:lang w:val="fr-CA"/>
        </w:rPr>
        <w:t>t</w:t>
      </w:r>
      <w:r>
        <w:rPr>
          <w:lang w:val="fr-CA"/>
        </w:rPr>
        <w:t>ā</w:t>
      </w:r>
      <w:r w:rsidRPr="00A86DCA">
        <w:rPr>
          <w:lang w:val="fr-CA"/>
        </w:rPr>
        <w:t xml:space="preserve">vad </w:t>
      </w:r>
      <w:r>
        <w:rPr>
          <w:lang w:val="fr-CA"/>
        </w:rPr>
        <w:t>ā</w:t>
      </w:r>
      <w:r w:rsidRPr="00A86DCA">
        <w:rPr>
          <w:lang w:val="fr-CA"/>
        </w:rPr>
        <w:t>śu śīghra</w:t>
      </w:r>
      <w:r>
        <w:rPr>
          <w:lang w:val="fr-CA"/>
        </w:rPr>
        <w:t>m ā</w:t>
      </w:r>
      <w:r w:rsidRPr="00A86DCA">
        <w:rPr>
          <w:lang w:val="fr-CA"/>
        </w:rPr>
        <w:t>laya</w:t>
      </w:r>
      <w:r>
        <w:rPr>
          <w:lang w:val="fr-CA"/>
        </w:rPr>
        <w:t xml:space="preserve">ṁ </w:t>
      </w:r>
      <w:r w:rsidRPr="00A86DCA">
        <w:rPr>
          <w:lang w:val="fr-CA"/>
        </w:rPr>
        <w:t>vraja gaccha ||35||</w:t>
      </w:r>
    </w:p>
    <w:p w:rsidR="009908C0" w:rsidRPr="00A86DCA" w:rsidRDefault="009908C0" w:rsidP="00EF7F3B">
      <w:pPr>
        <w:rPr>
          <w:lang w:val="fr-CA"/>
        </w:rPr>
      </w:pPr>
    </w:p>
    <w:p w:rsidR="009908C0" w:rsidRPr="00A86DCA" w:rsidRDefault="009908C0" w:rsidP="00EF7F3B">
      <w:pPr>
        <w:pStyle w:val="VerseQuote"/>
        <w:rPr>
          <w:lang w:val="fr-CA"/>
        </w:rPr>
      </w:pPr>
      <w:r w:rsidRPr="00A86DCA">
        <w:rPr>
          <w:lang w:val="fr-CA"/>
        </w:rPr>
        <w:t>sumukhi tatas tvarita</w:t>
      </w:r>
      <w:r>
        <w:rPr>
          <w:lang w:val="fr-CA"/>
        </w:rPr>
        <w:t>m i</w:t>
      </w:r>
      <w:r w:rsidRPr="00A86DCA">
        <w:rPr>
          <w:lang w:val="fr-CA"/>
        </w:rPr>
        <w:t>tas</w:t>
      </w:r>
    </w:p>
    <w:p w:rsidR="009908C0" w:rsidRPr="00A86DCA" w:rsidRDefault="009908C0" w:rsidP="00EF7F3B">
      <w:pPr>
        <w:pStyle w:val="VerseQuote"/>
        <w:rPr>
          <w:lang w:val="fr-CA"/>
        </w:rPr>
      </w:pPr>
      <w:r w:rsidRPr="00A86DCA">
        <w:rPr>
          <w:lang w:val="fr-CA"/>
        </w:rPr>
        <w:t>tyaja śayanaṁ vraja bhavana</w:t>
      </w:r>
      <w:r>
        <w:rPr>
          <w:lang w:val="fr-CA"/>
        </w:rPr>
        <w:t>m |</w:t>
      </w:r>
    </w:p>
    <w:p w:rsidR="009908C0" w:rsidRPr="00A86DCA" w:rsidRDefault="009908C0" w:rsidP="00EF7F3B">
      <w:pPr>
        <w:pStyle w:val="VerseQuote"/>
        <w:rPr>
          <w:lang w:val="fr-CA"/>
        </w:rPr>
      </w:pPr>
      <w:r w:rsidRPr="00A86DCA">
        <w:rPr>
          <w:lang w:val="fr-CA"/>
        </w:rPr>
        <w:t>udaya-dharaṁ sarati paraṁ</w:t>
      </w:r>
    </w:p>
    <w:p w:rsidR="009908C0" w:rsidRPr="00A86DCA" w:rsidRDefault="009908C0" w:rsidP="00EF7F3B">
      <w:pPr>
        <w:pStyle w:val="VerseQuote"/>
        <w:rPr>
          <w:lang w:val="fr-CA"/>
        </w:rPr>
      </w:pPr>
      <w:r w:rsidRPr="00A86DCA">
        <w:rPr>
          <w:lang w:val="fr-CA"/>
        </w:rPr>
        <w:t>tvarita-gatir divasa-patiḥ ||36||</w:t>
      </w:r>
    </w:p>
    <w:p w:rsidR="009908C0" w:rsidRPr="00A86DCA" w:rsidRDefault="009908C0" w:rsidP="00EF7F3B">
      <w:pPr>
        <w:rPr>
          <w:lang w:val="fr-CA"/>
        </w:rPr>
      </w:pPr>
    </w:p>
    <w:p w:rsidR="009908C0" w:rsidRPr="00A86DCA" w:rsidRDefault="009908C0" w:rsidP="00EF7F3B">
      <w:pPr>
        <w:rPr>
          <w:lang w:val="fr-CA"/>
        </w:rPr>
      </w:pPr>
      <w:r w:rsidRPr="00A86DCA">
        <w:rPr>
          <w:lang w:val="fr-CA"/>
        </w:rPr>
        <w:t>he sumukhi ! divasa-patiḥ sūryaḥ udaya-parvat</w:t>
      </w:r>
      <w:r>
        <w:rPr>
          <w:lang w:val="fr-CA"/>
        </w:rPr>
        <w:t>aṁ</w:t>
      </w:r>
      <w:r w:rsidRPr="00A86DCA">
        <w:rPr>
          <w:lang w:val="fr-CA"/>
        </w:rPr>
        <w:t xml:space="preserve"> tvarita-gatiḥ san sarati gacchati | sūrye ta</w:t>
      </w:r>
      <w:r>
        <w:rPr>
          <w:lang w:val="fr-CA"/>
        </w:rPr>
        <w:t>m ā</w:t>
      </w:r>
      <w:r w:rsidRPr="00A86DCA">
        <w:rPr>
          <w:lang w:val="fr-CA"/>
        </w:rPr>
        <w:t xml:space="preserve">rūḍhe </w:t>
      </w:r>
      <w:r>
        <w:rPr>
          <w:lang w:val="fr-CA"/>
        </w:rPr>
        <w:t>sarv</w:t>
      </w:r>
      <w:r w:rsidRPr="00A86DCA">
        <w:rPr>
          <w:lang w:val="fr-CA"/>
        </w:rPr>
        <w:t>atrojjvale sati tava gamanaṁ duḥs</w:t>
      </w:r>
      <w:r>
        <w:rPr>
          <w:lang w:val="fr-CA"/>
        </w:rPr>
        <w:t>ā</w:t>
      </w:r>
      <w:r w:rsidRPr="00A86DCA">
        <w:rPr>
          <w:lang w:val="fr-CA"/>
        </w:rPr>
        <w:t xml:space="preserve">dhyaṁ bhaviṣyatīti | tataḥ śayanaṁ tyaja, itaḥ </w:t>
      </w:r>
      <w:r>
        <w:rPr>
          <w:lang w:val="fr-CA"/>
        </w:rPr>
        <w:t>kuñjā</w:t>
      </w:r>
      <w:r w:rsidRPr="00A86DCA">
        <w:rPr>
          <w:lang w:val="fr-CA"/>
        </w:rPr>
        <w:t>d bhavana</w:t>
      </w:r>
      <w:r>
        <w:rPr>
          <w:lang w:val="fr-CA"/>
        </w:rPr>
        <w:t xml:space="preserve">ṁ </w:t>
      </w:r>
      <w:r w:rsidRPr="00A86DCA">
        <w:rPr>
          <w:lang w:val="fr-CA"/>
        </w:rPr>
        <w:t>vraja ||36||</w:t>
      </w:r>
    </w:p>
    <w:p w:rsidR="009908C0" w:rsidRPr="00A86DCA" w:rsidRDefault="009908C0" w:rsidP="00EF7F3B">
      <w:pPr>
        <w:rPr>
          <w:lang w:val="fr-CA"/>
        </w:rPr>
      </w:pPr>
    </w:p>
    <w:p w:rsidR="009908C0" w:rsidRPr="00A86DCA" w:rsidRDefault="009908C0" w:rsidP="00EF7F3B">
      <w:pPr>
        <w:pStyle w:val="VerseQuote"/>
        <w:rPr>
          <w:lang w:val="fr-CA"/>
        </w:rPr>
      </w:pPr>
      <w:r w:rsidRPr="00A86DCA">
        <w:rPr>
          <w:lang w:val="fr-CA"/>
        </w:rPr>
        <w:t>nidr</w:t>
      </w:r>
      <w:r>
        <w:rPr>
          <w:lang w:val="fr-CA"/>
        </w:rPr>
        <w:t>ā</w:t>
      </w:r>
      <w:r w:rsidRPr="00A86DCA">
        <w:rPr>
          <w:lang w:val="fr-CA"/>
        </w:rPr>
        <w:t>ṁ jahīhi vijahīhi nikuñja-śayy</w:t>
      </w:r>
      <w:r>
        <w:rPr>
          <w:lang w:val="fr-CA"/>
        </w:rPr>
        <w:t>ā</w:t>
      </w:r>
      <w:r w:rsidRPr="00A86DCA">
        <w:rPr>
          <w:lang w:val="fr-CA"/>
        </w:rPr>
        <w:t>ṁ</w:t>
      </w:r>
    </w:p>
    <w:p w:rsidR="009908C0" w:rsidRPr="00A86DCA" w:rsidRDefault="009908C0" w:rsidP="00EF7F3B">
      <w:pPr>
        <w:pStyle w:val="VerseQuote"/>
        <w:rPr>
          <w:lang w:val="fr-CA"/>
        </w:rPr>
      </w:pPr>
      <w:r w:rsidRPr="00A86DCA">
        <w:rPr>
          <w:lang w:val="fr-CA"/>
        </w:rPr>
        <w:t>v</w:t>
      </w:r>
      <w:r>
        <w:rPr>
          <w:lang w:val="fr-CA"/>
        </w:rPr>
        <w:t>ā</w:t>
      </w:r>
      <w:r w:rsidRPr="00A86DCA">
        <w:rPr>
          <w:lang w:val="fr-CA"/>
        </w:rPr>
        <w:t>saṁ pray</w:t>
      </w:r>
      <w:r>
        <w:rPr>
          <w:lang w:val="fr-CA"/>
        </w:rPr>
        <w:t>ā</w:t>
      </w:r>
      <w:r w:rsidRPr="00A86DCA">
        <w:rPr>
          <w:lang w:val="fr-CA"/>
        </w:rPr>
        <w:t>hi sakhi n</w:t>
      </w:r>
      <w:r>
        <w:rPr>
          <w:lang w:val="fr-CA"/>
        </w:rPr>
        <w:t>ā</w:t>
      </w:r>
      <w:r w:rsidRPr="00A86DCA">
        <w:rPr>
          <w:lang w:val="fr-CA"/>
        </w:rPr>
        <w:t>lasat</w:t>
      </w:r>
      <w:r>
        <w:rPr>
          <w:lang w:val="fr-CA"/>
        </w:rPr>
        <w:t>ā</w:t>
      </w:r>
      <w:r w:rsidRPr="00A86DCA">
        <w:rPr>
          <w:lang w:val="fr-CA"/>
        </w:rPr>
        <w:t>ṁ pray</w:t>
      </w:r>
      <w:r>
        <w:rPr>
          <w:lang w:val="fr-CA"/>
        </w:rPr>
        <w:t>ā</w:t>
      </w:r>
      <w:r w:rsidRPr="00A86DCA">
        <w:rPr>
          <w:lang w:val="fr-CA"/>
        </w:rPr>
        <w:t>hi |</w:t>
      </w:r>
    </w:p>
    <w:p w:rsidR="009908C0" w:rsidRPr="00A86DCA" w:rsidRDefault="009908C0" w:rsidP="00EF7F3B">
      <w:pPr>
        <w:pStyle w:val="VerseQuote"/>
        <w:rPr>
          <w:lang w:val="fr-CA"/>
        </w:rPr>
      </w:pPr>
      <w:r w:rsidRPr="00A86DCA">
        <w:rPr>
          <w:lang w:val="fr-CA"/>
        </w:rPr>
        <w:t>k</w:t>
      </w:r>
      <w:r>
        <w:rPr>
          <w:lang w:val="fr-CA"/>
        </w:rPr>
        <w:t>ā</w:t>
      </w:r>
      <w:r w:rsidRPr="00A86DCA">
        <w:rPr>
          <w:lang w:val="fr-CA"/>
        </w:rPr>
        <w:t>ntaṁ ca bodhaya na bodhaya loka-lajj</w:t>
      </w:r>
      <w:r>
        <w:rPr>
          <w:lang w:val="fr-CA"/>
        </w:rPr>
        <w:t>ā</w:t>
      </w:r>
      <w:r w:rsidRPr="00A86DCA">
        <w:rPr>
          <w:lang w:val="fr-CA"/>
        </w:rPr>
        <w:t>ṁ</w:t>
      </w:r>
    </w:p>
    <w:p w:rsidR="009908C0" w:rsidRPr="00A86DCA" w:rsidRDefault="009908C0" w:rsidP="00EF7F3B">
      <w:pPr>
        <w:pStyle w:val="VerseQuote"/>
        <w:rPr>
          <w:lang w:val="fr-CA"/>
        </w:rPr>
      </w:pPr>
      <w:r w:rsidRPr="00A86DCA">
        <w:rPr>
          <w:lang w:val="fr-CA"/>
        </w:rPr>
        <w:t>k</w:t>
      </w:r>
      <w:r>
        <w:rPr>
          <w:lang w:val="fr-CA"/>
        </w:rPr>
        <w:t>ā</w:t>
      </w:r>
      <w:r w:rsidRPr="00A86DCA">
        <w:rPr>
          <w:lang w:val="fr-CA"/>
        </w:rPr>
        <w:t>locit</w:t>
      </w:r>
      <w:r>
        <w:rPr>
          <w:lang w:val="fr-CA"/>
        </w:rPr>
        <w:t>ā</w:t>
      </w:r>
      <w:r w:rsidRPr="00A86DCA">
        <w:rPr>
          <w:lang w:val="fr-CA"/>
        </w:rPr>
        <w:t>ṁ hi kṛtinaḥ kṛti</w:t>
      </w:r>
      <w:r>
        <w:rPr>
          <w:lang w:val="fr-CA"/>
        </w:rPr>
        <w:t>m u</w:t>
      </w:r>
      <w:r w:rsidRPr="00A86DCA">
        <w:rPr>
          <w:lang w:val="fr-CA"/>
        </w:rPr>
        <w:t>nnayanti ||37||</w:t>
      </w:r>
    </w:p>
    <w:p w:rsidR="009908C0" w:rsidRPr="00A86DCA" w:rsidRDefault="009908C0" w:rsidP="00EF7F3B">
      <w:pPr>
        <w:rPr>
          <w:lang w:val="fr-CA"/>
        </w:rPr>
      </w:pPr>
    </w:p>
    <w:p w:rsidR="009908C0" w:rsidRPr="00A86DCA" w:rsidRDefault="009908C0" w:rsidP="00EF7F3B">
      <w:pPr>
        <w:rPr>
          <w:lang w:val="fr-CA"/>
        </w:rPr>
      </w:pPr>
      <w:r w:rsidRPr="00A86DCA">
        <w:rPr>
          <w:lang w:val="fr-CA"/>
        </w:rPr>
        <w:t xml:space="preserve">he sakhi </w:t>
      </w:r>
      <w:r>
        <w:rPr>
          <w:lang w:val="fr-CA"/>
        </w:rPr>
        <w:t>rādh</w:t>
      </w:r>
      <w:r w:rsidRPr="00A86DCA">
        <w:rPr>
          <w:lang w:val="fr-CA"/>
        </w:rPr>
        <w:t>e ! nidr</w:t>
      </w:r>
      <w:r>
        <w:rPr>
          <w:lang w:val="fr-CA"/>
        </w:rPr>
        <w:t>ā</w:t>
      </w:r>
      <w:r w:rsidRPr="00A86DCA">
        <w:rPr>
          <w:lang w:val="fr-CA"/>
        </w:rPr>
        <w:t>ṁ jahīhīti tyaja | k</w:t>
      </w:r>
      <w:r>
        <w:rPr>
          <w:lang w:val="fr-CA"/>
        </w:rPr>
        <w:t>ā</w:t>
      </w:r>
      <w:r w:rsidRPr="00A86DCA">
        <w:rPr>
          <w:lang w:val="fr-CA"/>
        </w:rPr>
        <w:t>ntaṁ ca bodhaya j</w:t>
      </w:r>
      <w:r>
        <w:rPr>
          <w:lang w:val="fr-CA"/>
        </w:rPr>
        <w:t>ā</w:t>
      </w:r>
      <w:r w:rsidRPr="00A86DCA">
        <w:rPr>
          <w:lang w:val="fr-CA"/>
        </w:rPr>
        <w:t>garaya | nikuñja-śayy</w:t>
      </w:r>
      <w:r>
        <w:rPr>
          <w:lang w:val="fr-CA"/>
        </w:rPr>
        <w:t>ā</w:t>
      </w:r>
      <w:r w:rsidRPr="00A86DCA">
        <w:rPr>
          <w:lang w:val="fr-CA"/>
        </w:rPr>
        <w:t>ṁ tyaja | alasat</w:t>
      </w:r>
      <w:r>
        <w:rPr>
          <w:lang w:val="fr-CA"/>
        </w:rPr>
        <w:t>ām ā</w:t>
      </w:r>
      <w:r w:rsidRPr="00A86DCA">
        <w:rPr>
          <w:lang w:val="fr-CA"/>
        </w:rPr>
        <w:t>lasyaṁ na pr</w:t>
      </w:r>
      <w:r>
        <w:rPr>
          <w:lang w:val="fr-CA"/>
        </w:rPr>
        <w:t>ā</w:t>
      </w:r>
      <w:r w:rsidRPr="00A86DCA">
        <w:rPr>
          <w:lang w:val="fr-CA"/>
        </w:rPr>
        <w:t>pnuhi | v</w:t>
      </w:r>
      <w:r>
        <w:rPr>
          <w:lang w:val="fr-CA"/>
        </w:rPr>
        <w:t>ā</w:t>
      </w:r>
      <w:r w:rsidRPr="00A86DCA">
        <w:rPr>
          <w:lang w:val="fr-CA"/>
        </w:rPr>
        <w:t>saṁ gṛhaṁ y</w:t>
      </w:r>
      <w:r>
        <w:rPr>
          <w:lang w:val="fr-CA"/>
        </w:rPr>
        <w:t>ā</w:t>
      </w:r>
      <w:r w:rsidRPr="00A86DCA">
        <w:rPr>
          <w:lang w:val="fr-CA"/>
        </w:rPr>
        <w:t>hi | loka-lajj</w:t>
      </w:r>
      <w:r>
        <w:rPr>
          <w:lang w:val="fr-CA"/>
        </w:rPr>
        <w:t>ā</w:t>
      </w:r>
      <w:r w:rsidRPr="00A86DCA">
        <w:rPr>
          <w:lang w:val="fr-CA"/>
        </w:rPr>
        <w:t xml:space="preserve">ṁ na bodhaya na </w:t>
      </w:r>
      <w:r>
        <w:rPr>
          <w:lang w:val="fr-CA"/>
        </w:rPr>
        <w:t>prakāś</w:t>
      </w:r>
      <w:r w:rsidRPr="00A86DCA">
        <w:rPr>
          <w:lang w:val="fr-CA"/>
        </w:rPr>
        <w:t>aya | hi yataḥ kṛtinaḥ kuśal</w:t>
      </w:r>
      <w:r>
        <w:rPr>
          <w:lang w:val="fr-CA"/>
        </w:rPr>
        <w:t>ā</w:t>
      </w:r>
      <w:r w:rsidRPr="00A86DCA">
        <w:rPr>
          <w:lang w:val="fr-CA"/>
        </w:rPr>
        <w:t>ḥ k</w:t>
      </w:r>
      <w:r>
        <w:rPr>
          <w:lang w:val="fr-CA"/>
        </w:rPr>
        <w:t>ā</w:t>
      </w:r>
      <w:r w:rsidRPr="00A86DCA">
        <w:rPr>
          <w:lang w:val="fr-CA"/>
        </w:rPr>
        <w:t>locit</w:t>
      </w:r>
      <w:r>
        <w:rPr>
          <w:lang w:val="fr-CA"/>
        </w:rPr>
        <w:t>ā</w:t>
      </w:r>
      <w:r w:rsidRPr="00A86DCA">
        <w:rPr>
          <w:lang w:val="fr-CA"/>
        </w:rPr>
        <w:t>ṁ kṛti</w:t>
      </w:r>
      <w:r>
        <w:rPr>
          <w:lang w:val="fr-CA"/>
        </w:rPr>
        <w:t xml:space="preserve">ṁ </w:t>
      </w:r>
      <w:r w:rsidRPr="00A86DCA">
        <w:rPr>
          <w:lang w:val="fr-CA"/>
        </w:rPr>
        <w:t>ceṣṭ</w:t>
      </w:r>
      <w:r>
        <w:rPr>
          <w:lang w:val="fr-CA"/>
        </w:rPr>
        <w:t>ā</w:t>
      </w:r>
      <w:r w:rsidRPr="00A86DCA">
        <w:rPr>
          <w:lang w:val="fr-CA"/>
        </w:rPr>
        <w:t>ṁ kurvanti ||37||</w:t>
      </w:r>
    </w:p>
    <w:p w:rsidR="009908C0" w:rsidRPr="00A86DCA" w:rsidRDefault="009908C0" w:rsidP="00EF7F3B">
      <w:pPr>
        <w:rPr>
          <w:lang w:val="fr-CA"/>
        </w:rPr>
      </w:pPr>
    </w:p>
    <w:p w:rsidR="009908C0" w:rsidRPr="00A86DCA" w:rsidRDefault="009908C0" w:rsidP="00EF7F3B">
      <w:pPr>
        <w:pStyle w:val="VerseQuote"/>
        <w:rPr>
          <w:lang w:val="fr-CA"/>
        </w:rPr>
      </w:pPr>
      <w:r w:rsidRPr="00A86DCA">
        <w:rPr>
          <w:lang w:val="fr-CA"/>
        </w:rPr>
        <w:t>kṛṣṇo</w:t>
      </w:r>
      <w:r>
        <w:rPr>
          <w:lang w:val="fr-CA"/>
        </w:rPr>
        <w:t>’</w:t>
      </w:r>
      <w:r w:rsidRPr="00A86DCA">
        <w:rPr>
          <w:lang w:val="fr-CA"/>
        </w:rPr>
        <w:t>py anidraḥ priyayopagūḍhaḥ</w:t>
      </w:r>
    </w:p>
    <w:p w:rsidR="009908C0" w:rsidRPr="00A86DCA" w:rsidRDefault="009908C0" w:rsidP="00EF7F3B">
      <w:pPr>
        <w:pStyle w:val="VerseQuote"/>
        <w:rPr>
          <w:lang w:val="fr-CA"/>
        </w:rPr>
      </w:pPr>
      <w:r w:rsidRPr="00A86DCA">
        <w:rPr>
          <w:lang w:val="fr-CA"/>
        </w:rPr>
        <w:t>k</w:t>
      </w:r>
      <w:r>
        <w:rPr>
          <w:lang w:val="fr-CA"/>
        </w:rPr>
        <w:t>ā</w:t>
      </w:r>
      <w:r w:rsidRPr="00A86DCA">
        <w:rPr>
          <w:lang w:val="fr-CA"/>
        </w:rPr>
        <w:t>nt</w:t>
      </w:r>
      <w:r>
        <w:rPr>
          <w:lang w:val="fr-CA"/>
        </w:rPr>
        <w:t>ā</w:t>
      </w:r>
      <w:r w:rsidRPr="00A86DCA">
        <w:rPr>
          <w:lang w:val="fr-CA"/>
        </w:rPr>
        <w:t>py anidr</w:t>
      </w:r>
      <w:r>
        <w:rPr>
          <w:lang w:val="fr-CA"/>
        </w:rPr>
        <w:t>ā</w:t>
      </w:r>
      <w:r w:rsidRPr="00A86DCA">
        <w:rPr>
          <w:lang w:val="fr-CA"/>
        </w:rPr>
        <w:t>py amunopagūḍh</w:t>
      </w:r>
      <w:r>
        <w:rPr>
          <w:lang w:val="fr-CA"/>
        </w:rPr>
        <w:t>ā</w:t>
      </w:r>
      <w:r w:rsidRPr="00A86DCA">
        <w:rPr>
          <w:lang w:val="fr-CA"/>
        </w:rPr>
        <w:t xml:space="preserve"> |</w:t>
      </w:r>
    </w:p>
    <w:p w:rsidR="009908C0" w:rsidRPr="00A86DCA" w:rsidRDefault="009908C0" w:rsidP="00EF7F3B">
      <w:pPr>
        <w:pStyle w:val="VerseQuote"/>
        <w:rPr>
          <w:lang w:val="fr-CA"/>
        </w:rPr>
      </w:pPr>
      <w:r w:rsidRPr="00A86DCA">
        <w:rPr>
          <w:lang w:val="fr-CA"/>
        </w:rPr>
        <w:t>talp</w:t>
      </w:r>
      <w:r>
        <w:rPr>
          <w:lang w:val="fr-CA"/>
        </w:rPr>
        <w:t>ā</w:t>
      </w:r>
      <w:r w:rsidRPr="00A86DCA">
        <w:rPr>
          <w:lang w:val="fr-CA"/>
        </w:rPr>
        <w:t>t prabh</w:t>
      </w:r>
      <w:r>
        <w:rPr>
          <w:lang w:val="fr-CA"/>
        </w:rPr>
        <w:t>ā</w:t>
      </w:r>
      <w:r w:rsidRPr="00A86DCA">
        <w:rPr>
          <w:lang w:val="fr-CA"/>
        </w:rPr>
        <w:t>t</w:t>
      </w:r>
      <w:r>
        <w:rPr>
          <w:lang w:val="fr-CA"/>
        </w:rPr>
        <w:t>ā</w:t>
      </w:r>
      <w:r w:rsidRPr="00A86DCA">
        <w:rPr>
          <w:lang w:val="fr-CA"/>
        </w:rPr>
        <w:t>kula</w:t>
      </w:r>
      <w:r>
        <w:rPr>
          <w:lang w:val="fr-CA"/>
        </w:rPr>
        <w:t>m a</w:t>
      </w:r>
      <w:r w:rsidRPr="00A86DCA">
        <w:rPr>
          <w:lang w:val="fr-CA"/>
        </w:rPr>
        <w:t>py analp</w:t>
      </w:r>
      <w:r>
        <w:rPr>
          <w:lang w:val="fr-CA"/>
        </w:rPr>
        <w:t>ā</w:t>
      </w:r>
      <w:r w:rsidRPr="00A86DCA">
        <w:rPr>
          <w:lang w:val="fr-CA"/>
        </w:rPr>
        <w:t>n</w:t>
      </w:r>
    </w:p>
    <w:p w:rsidR="009908C0" w:rsidRPr="00A86DCA" w:rsidRDefault="009908C0" w:rsidP="00EF7F3B">
      <w:pPr>
        <w:pStyle w:val="VerseQuote"/>
        <w:rPr>
          <w:lang w:val="fr-CA"/>
        </w:rPr>
      </w:pPr>
      <w:r w:rsidRPr="00A86DCA">
        <w:rPr>
          <w:lang w:val="fr-CA"/>
        </w:rPr>
        <w:t>notth</w:t>
      </w:r>
      <w:r>
        <w:rPr>
          <w:lang w:val="fr-CA"/>
        </w:rPr>
        <w:t>ā</w:t>
      </w:r>
      <w:r w:rsidRPr="00A86DCA">
        <w:rPr>
          <w:lang w:val="fr-CA"/>
        </w:rPr>
        <w:t>tu</w:t>
      </w:r>
      <w:r>
        <w:rPr>
          <w:lang w:val="fr-CA"/>
        </w:rPr>
        <w:t>m e</w:t>
      </w:r>
      <w:r w:rsidRPr="00A86DCA">
        <w:rPr>
          <w:lang w:val="fr-CA"/>
        </w:rPr>
        <w:t>tan mithunaṁ śaś</w:t>
      </w:r>
      <w:r>
        <w:rPr>
          <w:lang w:val="fr-CA"/>
        </w:rPr>
        <w:t>ā</w:t>
      </w:r>
      <w:r w:rsidRPr="00A86DCA">
        <w:rPr>
          <w:lang w:val="fr-CA"/>
        </w:rPr>
        <w:t>ka ||38||</w:t>
      </w:r>
    </w:p>
    <w:p w:rsidR="009908C0" w:rsidRPr="00A86DCA" w:rsidRDefault="009908C0" w:rsidP="00EF7F3B">
      <w:pPr>
        <w:rPr>
          <w:lang w:val="fr-CA"/>
        </w:rPr>
      </w:pPr>
    </w:p>
    <w:p w:rsidR="009908C0" w:rsidRPr="00A86DCA" w:rsidRDefault="009908C0" w:rsidP="00EF7F3B">
      <w:pPr>
        <w:rPr>
          <w:lang w:val="fr-CA"/>
        </w:rPr>
      </w:pPr>
      <w:r>
        <w:rPr>
          <w:lang w:val="fr-CA"/>
        </w:rPr>
        <w:t>śrī</w:t>
      </w:r>
      <w:r w:rsidRPr="00A86DCA">
        <w:rPr>
          <w:lang w:val="fr-CA"/>
        </w:rPr>
        <w:t>-kṛṣṇo</w:t>
      </w:r>
      <w:r>
        <w:rPr>
          <w:lang w:val="fr-CA"/>
        </w:rPr>
        <w:t>’</w:t>
      </w:r>
      <w:r w:rsidRPr="00A86DCA">
        <w:rPr>
          <w:lang w:val="fr-CA"/>
        </w:rPr>
        <w:t>nidro nidr</w:t>
      </w:r>
      <w:r>
        <w:rPr>
          <w:lang w:val="fr-CA"/>
        </w:rPr>
        <w:t>ā</w:t>
      </w:r>
      <w:r w:rsidRPr="00A86DCA">
        <w:rPr>
          <w:lang w:val="fr-CA"/>
        </w:rPr>
        <w:t>-rahit</w:t>
      </w:r>
      <w:r>
        <w:rPr>
          <w:lang w:val="fr-CA"/>
        </w:rPr>
        <w:t>o’pi</w:t>
      </w:r>
      <w:r w:rsidRPr="00A86DCA">
        <w:rPr>
          <w:lang w:val="fr-CA"/>
        </w:rPr>
        <w:t xml:space="preserve"> priyayopagūḍha </w:t>
      </w:r>
      <w:r>
        <w:rPr>
          <w:lang w:val="fr-CA"/>
        </w:rPr>
        <w:t>ā</w:t>
      </w:r>
      <w:r w:rsidRPr="00A86DCA">
        <w:rPr>
          <w:lang w:val="fr-CA"/>
        </w:rPr>
        <w:t>liṅgitaḥ | k</w:t>
      </w:r>
      <w:r>
        <w:rPr>
          <w:lang w:val="fr-CA"/>
        </w:rPr>
        <w:t>ā</w:t>
      </w:r>
      <w:r w:rsidRPr="00A86DCA">
        <w:rPr>
          <w:lang w:val="fr-CA"/>
        </w:rPr>
        <w:t>nt</w:t>
      </w:r>
      <w:r>
        <w:rPr>
          <w:lang w:val="fr-CA"/>
        </w:rPr>
        <w:t>ā</w:t>
      </w:r>
      <w:r w:rsidRPr="00A86DCA">
        <w:rPr>
          <w:lang w:val="fr-CA"/>
        </w:rPr>
        <w:t>py anidr</w:t>
      </w:r>
      <w:r>
        <w:rPr>
          <w:lang w:val="fr-CA"/>
        </w:rPr>
        <w:t>ā</w:t>
      </w:r>
      <w:r w:rsidRPr="00A86DCA">
        <w:rPr>
          <w:lang w:val="fr-CA"/>
        </w:rPr>
        <w:t>py amun</w:t>
      </w:r>
      <w:r>
        <w:rPr>
          <w:lang w:val="fr-CA"/>
        </w:rPr>
        <w:t>ā</w:t>
      </w:r>
      <w:r w:rsidRPr="00A86DCA">
        <w:rPr>
          <w:lang w:val="fr-CA"/>
        </w:rPr>
        <w:t xml:space="preserve"> priy</w:t>
      </w:r>
      <w:r>
        <w:rPr>
          <w:lang w:val="fr-CA"/>
        </w:rPr>
        <w:t>eṇa</w:t>
      </w:r>
      <w:r w:rsidRPr="00A86DCA">
        <w:rPr>
          <w:lang w:val="fr-CA"/>
        </w:rPr>
        <w:t xml:space="preserve"> </w:t>
      </w:r>
      <w:r>
        <w:rPr>
          <w:lang w:val="fr-CA"/>
        </w:rPr>
        <w:t>ā</w:t>
      </w:r>
      <w:r w:rsidRPr="00A86DCA">
        <w:rPr>
          <w:lang w:val="fr-CA"/>
        </w:rPr>
        <w:t>liṅgit</w:t>
      </w:r>
      <w:r>
        <w:rPr>
          <w:lang w:val="fr-CA"/>
        </w:rPr>
        <w:t>ā</w:t>
      </w:r>
      <w:r w:rsidRPr="00A86DCA">
        <w:rPr>
          <w:lang w:val="fr-CA"/>
        </w:rPr>
        <w:t>nte | ataḥ prabh</w:t>
      </w:r>
      <w:r>
        <w:rPr>
          <w:lang w:val="fr-CA"/>
        </w:rPr>
        <w:t>ā</w:t>
      </w:r>
      <w:r w:rsidRPr="00A86DCA">
        <w:rPr>
          <w:lang w:val="fr-CA"/>
        </w:rPr>
        <w:t xml:space="preserve">tena </w:t>
      </w:r>
      <w:r>
        <w:rPr>
          <w:lang w:val="fr-CA"/>
        </w:rPr>
        <w:t>hetu</w:t>
      </w:r>
      <w:r w:rsidRPr="00A86DCA">
        <w:rPr>
          <w:lang w:val="fr-CA"/>
        </w:rPr>
        <w:t>n</w:t>
      </w:r>
      <w:r>
        <w:rPr>
          <w:lang w:val="fr-CA"/>
        </w:rPr>
        <w:t>ā</w:t>
      </w:r>
      <w:r w:rsidRPr="00A86DCA">
        <w:rPr>
          <w:lang w:val="fr-CA"/>
        </w:rPr>
        <w:t xml:space="preserve"> </w:t>
      </w:r>
      <w:r>
        <w:rPr>
          <w:lang w:val="fr-CA"/>
        </w:rPr>
        <w:t>ā</w:t>
      </w:r>
      <w:r w:rsidRPr="00A86DCA">
        <w:rPr>
          <w:lang w:val="fr-CA"/>
        </w:rPr>
        <w:t>kula</w:t>
      </w:r>
      <w:r>
        <w:rPr>
          <w:lang w:val="fr-CA"/>
        </w:rPr>
        <w:t>m a</w:t>
      </w:r>
      <w:r w:rsidRPr="00A86DCA">
        <w:rPr>
          <w:lang w:val="fr-CA"/>
        </w:rPr>
        <w:t>pi vyagra-citta</w:t>
      </w:r>
      <w:r>
        <w:rPr>
          <w:lang w:val="fr-CA"/>
        </w:rPr>
        <w:t>m a</w:t>
      </w:r>
      <w:r w:rsidRPr="00A86DCA">
        <w:rPr>
          <w:lang w:val="fr-CA"/>
        </w:rPr>
        <w:t>pi mithunaṁ talp</w:t>
      </w:r>
      <w:r>
        <w:rPr>
          <w:lang w:val="fr-CA"/>
        </w:rPr>
        <w:t>ā</w:t>
      </w:r>
      <w:r w:rsidRPr="00A86DCA">
        <w:rPr>
          <w:lang w:val="fr-CA"/>
        </w:rPr>
        <w:t>d utth</w:t>
      </w:r>
      <w:r>
        <w:rPr>
          <w:lang w:val="fr-CA"/>
        </w:rPr>
        <w:t>ā</w:t>
      </w:r>
      <w:r w:rsidRPr="00A86DCA">
        <w:rPr>
          <w:lang w:val="fr-CA"/>
        </w:rPr>
        <w:t>tu</w:t>
      </w:r>
      <w:r>
        <w:rPr>
          <w:lang w:val="fr-CA"/>
        </w:rPr>
        <w:t xml:space="preserve">ṁ </w:t>
      </w:r>
      <w:r w:rsidRPr="00A86DCA">
        <w:rPr>
          <w:lang w:val="fr-CA"/>
        </w:rPr>
        <w:t>na śaś</w:t>
      </w:r>
      <w:r>
        <w:rPr>
          <w:lang w:val="fr-CA"/>
        </w:rPr>
        <w:t>ā</w:t>
      </w:r>
      <w:r w:rsidRPr="00A86DCA">
        <w:rPr>
          <w:lang w:val="fr-CA"/>
        </w:rPr>
        <w:t>ka | kī</w:t>
      </w:r>
      <w:r>
        <w:rPr>
          <w:lang w:val="fr-CA"/>
        </w:rPr>
        <w:t>dṛśā</w:t>
      </w:r>
      <w:r w:rsidRPr="00A86DCA">
        <w:rPr>
          <w:lang w:val="fr-CA"/>
        </w:rPr>
        <w:t>t ? analp</w:t>
      </w:r>
      <w:r>
        <w:rPr>
          <w:lang w:val="fr-CA"/>
        </w:rPr>
        <w:t>ā</w:t>
      </w:r>
      <w:r w:rsidRPr="00A86DCA">
        <w:rPr>
          <w:lang w:val="fr-CA"/>
        </w:rPr>
        <w:t>t, krīḍ</w:t>
      </w:r>
      <w:r>
        <w:rPr>
          <w:lang w:val="fr-CA"/>
        </w:rPr>
        <w:t>ā</w:t>
      </w:r>
      <w:r w:rsidRPr="00A86DCA">
        <w:rPr>
          <w:lang w:val="fr-CA"/>
        </w:rPr>
        <w:t>-sukhair mahataḥ ||38||</w:t>
      </w:r>
    </w:p>
    <w:p w:rsidR="009908C0" w:rsidRPr="00A86DCA" w:rsidRDefault="009908C0" w:rsidP="00EF7F3B">
      <w:pPr>
        <w:rPr>
          <w:lang w:val="fr-CA"/>
        </w:rPr>
      </w:pPr>
    </w:p>
    <w:p w:rsidR="009908C0" w:rsidRPr="00A86DCA" w:rsidRDefault="009908C0" w:rsidP="00EF7F3B">
      <w:pPr>
        <w:pStyle w:val="VerseQuote"/>
        <w:rPr>
          <w:lang w:val="fr-CA"/>
        </w:rPr>
      </w:pPr>
      <w:r w:rsidRPr="00A86DCA">
        <w:rPr>
          <w:lang w:val="fr-CA"/>
        </w:rPr>
        <w:t>kṛṣṇasya j</w:t>
      </w:r>
      <w:r>
        <w:rPr>
          <w:lang w:val="fr-CA"/>
        </w:rPr>
        <w:t>ā</w:t>
      </w:r>
      <w:r w:rsidRPr="00A86DCA">
        <w:rPr>
          <w:lang w:val="fr-CA"/>
        </w:rPr>
        <w:t>nūpari-yantrita-san-nitamb</w:t>
      </w:r>
      <w:r>
        <w:rPr>
          <w:lang w:val="fr-CA"/>
        </w:rPr>
        <w:t>ā</w:t>
      </w:r>
    </w:p>
    <w:p w:rsidR="009908C0" w:rsidRPr="00A86DCA" w:rsidRDefault="009908C0" w:rsidP="00EF7F3B">
      <w:pPr>
        <w:pStyle w:val="VerseQuote"/>
        <w:rPr>
          <w:lang w:val="fr-CA"/>
        </w:rPr>
      </w:pPr>
      <w:r w:rsidRPr="00A86DCA">
        <w:rPr>
          <w:lang w:val="fr-CA"/>
        </w:rPr>
        <w:t>vakṣaḥ-sthale dhṛta-kuc</w:t>
      </w:r>
      <w:r>
        <w:rPr>
          <w:lang w:val="fr-CA"/>
        </w:rPr>
        <w:t>ā</w:t>
      </w:r>
      <w:r w:rsidRPr="00A86DCA">
        <w:rPr>
          <w:lang w:val="fr-CA"/>
        </w:rPr>
        <w:t xml:space="preserve"> vadane</w:t>
      </w:r>
      <w:r>
        <w:rPr>
          <w:lang w:val="fr-CA"/>
        </w:rPr>
        <w:t>’</w:t>
      </w:r>
      <w:r w:rsidRPr="00A86DCA">
        <w:rPr>
          <w:lang w:val="fr-CA"/>
        </w:rPr>
        <w:t>rpit</w:t>
      </w:r>
      <w:r>
        <w:rPr>
          <w:lang w:val="fr-CA"/>
        </w:rPr>
        <w:t>ā</w:t>
      </w:r>
      <w:r w:rsidRPr="00A86DCA">
        <w:rPr>
          <w:lang w:val="fr-CA"/>
        </w:rPr>
        <w:t>sy</w:t>
      </w:r>
      <w:r>
        <w:rPr>
          <w:lang w:val="fr-CA"/>
        </w:rPr>
        <w:t>ā</w:t>
      </w:r>
      <w:r w:rsidRPr="00A86DCA">
        <w:rPr>
          <w:lang w:val="fr-CA"/>
        </w:rPr>
        <w:t xml:space="preserve"> |</w:t>
      </w:r>
    </w:p>
    <w:p w:rsidR="009908C0" w:rsidRPr="00A86DCA" w:rsidRDefault="009908C0" w:rsidP="00EF7F3B">
      <w:pPr>
        <w:pStyle w:val="VerseQuote"/>
        <w:rPr>
          <w:lang w:val="fr-CA"/>
        </w:rPr>
      </w:pPr>
      <w:r w:rsidRPr="00A86DCA">
        <w:rPr>
          <w:lang w:val="fr-CA"/>
        </w:rPr>
        <w:t>kaṇṭhe niveśita-bhuj</w:t>
      </w:r>
      <w:r>
        <w:rPr>
          <w:lang w:val="fr-CA"/>
        </w:rPr>
        <w:t>ā’</w:t>
      </w:r>
      <w:r w:rsidRPr="00A86DCA">
        <w:rPr>
          <w:lang w:val="fr-CA"/>
        </w:rPr>
        <w:t>sya bhujopadh</w:t>
      </w:r>
      <w:r>
        <w:rPr>
          <w:lang w:val="fr-CA"/>
        </w:rPr>
        <w:t>ā</w:t>
      </w:r>
      <w:r w:rsidRPr="00A86DCA">
        <w:rPr>
          <w:lang w:val="fr-CA"/>
        </w:rPr>
        <w:t>n</w:t>
      </w:r>
      <w:r>
        <w:rPr>
          <w:lang w:val="fr-CA"/>
        </w:rPr>
        <w:t>ā</w:t>
      </w:r>
    </w:p>
    <w:p w:rsidR="009908C0" w:rsidRPr="00A86DCA" w:rsidRDefault="009908C0" w:rsidP="00EF7F3B">
      <w:pPr>
        <w:pStyle w:val="VerseQuote"/>
        <w:rPr>
          <w:lang w:val="fr-CA"/>
        </w:rPr>
      </w:pPr>
      <w:r w:rsidRPr="00A86DCA">
        <w:rPr>
          <w:lang w:val="fr-CA"/>
        </w:rPr>
        <w:t>k</w:t>
      </w:r>
      <w:r>
        <w:rPr>
          <w:lang w:val="fr-CA"/>
        </w:rPr>
        <w:t>ā</w:t>
      </w:r>
      <w:r w:rsidRPr="00A86DCA">
        <w:rPr>
          <w:lang w:val="fr-CA"/>
        </w:rPr>
        <w:t>nt</w:t>
      </w:r>
      <w:r>
        <w:rPr>
          <w:lang w:val="fr-CA"/>
        </w:rPr>
        <w:t>ā</w:t>
      </w:r>
      <w:r w:rsidRPr="00A86DCA">
        <w:rPr>
          <w:lang w:val="fr-CA"/>
        </w:rPr>
        <w:t xml:space="preserve"> na hīṅgati man</w:t>
      </w:r>
      <w:r>
        <w:rPr>
          <w:lang w:val="fr-CA"/>
        </w:rPr>
        <w:t>ā</w:t>
      </w:r>
      <w:r w:rsidRPr="00A86DCA">
        <w:rPr>
          <w:lang w:val="fr-CA"/>
        </w:rPr>
        <w:t>g api labdha-bodh</w:t>
      </w:r>
      <w:r>
        <w:rPr>
          <w:lang w:val="fr-CA"/>
        </w:rPr>
        <w:t>ā</w:t>
      </w:r>
      <w:r w:rsidRPr="00A86DCA">
        <w:rPr>
          <w:lang w:val="fr-CA"/>
        </w:rPr>
        <w:t xml:space="preserve"> ||39||</w:t>
      </w:r>
    </w:p>
    <w:p w:rsidR="009908C0" w:rsidRPr="00A86DCA" w:rsidRDefault="009908C0" w:rsidP="00EF7F3B">
      <w:pPr>
        <w:rPr>
          <w:lang w:val="fr-CA"/>
        </w:rPr>
      </w:pPr>
    </w:p>
    <w:p w:rsidR="009908C0" w:rsidRPr="00A86DCA" w:rsidRDefault="009908C0" w:rsidP="00EF7F3B">
      <w:pPr>
        <w:rPr>
          <w:lang w:val="fr-CA"/>
        </w:rPr>
      </w:pPr>
      <w:r w:rsidRPr="00A86DCA">
        <w:rPr>
          <w:lang w:val="fr-CA"/>
        </w:rPr>
        <w:t>k</w:t>
      </w:r>
      <w:r>
        <w:rPr>
          <w:lang w:val="fr-CA"/>
        </w:rPr>
        <w:t>ā</w:t>
      </w:r>
      <w:r w:rsidRPr="00A86DCA">
        <w:rPr>
          <w:lang w:val="fr-CA"/>
        </w:rPr>
        <w:t>nt</w:t>
      </w:r>
      <w:r>
        <w:rPr>
          <w:lang w:val="fr-CA"/>
        </w:rPr>
        <w:t>ā</w:t>
      </w:r>
      <w:r w:rsidRPr="00A86DCA">
        <w:rPr>
          <w:lang w:val="fr-CA"/>
        </w:rPr>
        <w:t xml:space="preserve"> </w:t>
      </w:r>
      <w:r>
        <w:rPr>
          <w:lang w:val="fr-CA"/>
        </w:rPr>
        <w:t>śrī</w:t>
      </w:r>
      <w:r w:rsidRPr="00A86DCA">
        <w:rPr>
          <w:lang w:val="fr-CA"/>
        </w:rPr>
        <w:t>-</w:t>
      </w:r>
      <w:r>
        <w:rPr>
          <w:lang w:val="fr-CA"/>
        </w:rPr>
        <w:t>rādhā</w:t>
      </w:r>
      <w:r w:rsidRPr="00A86DCA">
        <w:rPr>
          <w:lang w:val="fr-CA"/>
        </w:rPr>
        <w:t xml:space="preserve"> labdha-bodh</w:t>
      </w:r>
      <w:r>
        <w:rPr>
          <w:lang w:val="fr-CA"/>
        </w:rPr>
        <w:t>ā</w:t>
      </w:r>
      <w:r w:rsidRPr="00A86DCA">
        <w:rPr>
          <w:lang w:val="fr-CA"/>
        </w:rPr>
        <w:t>pi man</w:t>
      </w:r>
      <w:r>
        <w:rPr>
          <w:lang w:val="fr-CA"/>
        </w:rPr>
        <w:t>ā</w:t>
      </w:r>
      <w:r w:rsidRPr="00A86DCA">
        <w:rPr>
          <w:lang w:val="fr-CA"/>
        </w:rPr>
        <w:t>g alpa</w:t>
      </w:r>
      <w:r>
        <w:rPr>
          <w:lang w:val="fr-CA"/>
        </w:rPr>
        <w:t>m a</w:t>
      </w:r>
      <w:r w:rsidRPr="00A86DCA">
        <w:rPr>
          <w:lang w:val="fr-CA"/>
        </w:rPr>
        <w:t xml:space="preserve">pi nīṅgati na calati | igi gaty-arthaḥ | hi yataḥ | </w:t>
      </w:r>
      <w:r>
        <w:rPr>
          <w:lang w:val="fr-CA"/>
        </w:rPr>
        <w:t>śrī</w:t>
      </w:r>
      <w:r w:rsidRPr="00A86DCA">
        <w:rPr>
          <w:lang w:val="fr-CA"/>
        </w:rPr>
        <w:t>-kṛṣṇasya j</w:t>
      </w:r>
      <w:r>
        <w:rPr>
          <w:lang w:val="fr-CA"/>
        </w:rPr>
        <w:t>ā</w:t>
      </w:r>
      <w:r w:rsidRPr="00A86DCA">
        <w:rPr>
          <w:lang w:val="fr-CA"/>
        </w:rPr>
        <w:t>nūbhy</w:t>
      </w:r>
      <w:r>
        <w:rPr>
          <w:lang w:val="fr-CA"/>
        </w:rPr>
        <w:t>ā</w:t>
      </w:r>
      <w:r w:rsidRPr="00A86DCA">
        <w:rPr>
          <w:lang w:val="fr-CA"/>
        </w:rPr>
        <w:t xml:space="preserve">ṁ pari-yantritau san-nitambau </w:t>
      </w:r>
      <w:r>
        <w:rPr>
          <w:lang w:val="fr-CA"/>
        </w:rPr>
        <w:t>yasyāḥ</w:t>
      </w:r>
      <w:r w:rsidRPr="00A86DCA">
        <w:rPr>
          <w:lang w:val="fr-CA"/>
        </w:rPr>
        <w:t xml:space="preserve"> | vakṣaḥ-sthale</w:t>
      </w:r>
      <w:r>
        <w:rPr>
          <w:lang w:val="fr-CA"/>
        </w:rPr>
        <w:t>’</w:t>
      </w:r>
      <w:r w:rsidRPr="00A86DCA">
        <w:rPr>
          <w:lang w:val="fr-CA"/>
        </w:rPr>
        <w:t xml:space="preserve">rpitau kucau </w:t>
      </w:r>
      <w:r>
        <w:rPr>
          <w:lang w:val="fr-CA"/>
        </w:rPr>
        <w:t>yayā</w:t>
      </w:r>
      <w:r w:rsidRPr="00A86DCA">
        <w:rPr>
          <w:lang w:val="fr-CA"/>
        </w:rPr>
        <w:t xml:space="preserve"> | vadane</w:t>
      </w:r>
      <w:r>
        <w:rPr>
          <w:lang w:val="fr-CA"/>
        </w:rPr>
        <w:t>’</w:t>
      </w:r>
      <w:r w:rsidRPr="00A86DCA">
        <w:rPr>
          <w:lang w:val="fr-CA"/>
        </w:rPr>
        <w:t>rpita</w:t>
      </w:r>
      <w:r>
        <w:rPr>
          <w:lang w:val="fr-CA"/>
        </w:rPr>
        <w:t>m ā</w:t>
      </w:r>
      <w:r w:rsidRPr="00A86DCA">
        <w:rPr>
          <w:lang w:val="fr-CA"/>
        </w:rPr>
        <w:t>sy</w:t>
      </w:r>
      <w:r>
        <w:rPr>
          <w:lang w:val="fr-CA"/>
        </w:rPr>
        <w:t>aṁ</w:t>
      </w:r>
      <w:r w:rsidRPr="00A86DCA">
        <w:rPr>
          <w:lang w:val="fr-CA"/>
        </w:rPr>
        <w:t xml:space="preserve"> </w:t>
      </w:r>
      <w:r>
        <w:rPr>
          <w:lang w:val="fr-CA"/>
        </w:rPr>
        <w:t>yayā</w:t>
      </w:r>
      <w:r w:rsidRPr="00A86DCA">
        <w:rPr>
          <w:lang w:val="fr-CA"/>
        </w:rPr>
        <w:t xml:space="preserve"> | kaṇṭhe niveśitau bhujau </w:t>
      </w:r>
      <w:r>
        <w:rPr>
          <w:lang w:val="fr-CA"/>
        </w:rPr>
        <w:t>yayā</w:t>
      </w:r>
      <w:r w:rsidRPr="00A86DCA">
        <w:rPr>
          <w:lang w:val="fr-CA"/>
        </w:rPr>
        <w:t xml:space="preserve"> | asya </w:t>
      </w:r>
      <w:r>
        <w:rPr>
          <w:lang w:val="fr-CA"/>
        </w:rPr>
        <w:t>śrī</w:t>
      </w:r>
      <w:r w:rsidRPr="00A86DCA">
        <w:rPr>
          <w:lang w:val="fr-CA"/>
        </w:rPr>
        <w:t>-kṛṣṇ</w:t>
      </w:r>
      <w:r>
        <w:rPr>
          <w:lang w:val="fr-CA"/>
        </w:rPr>
        <w:t>asya</w:t>
      </w:r>
      <w:r w:rsidRPr="00A86DCA">
        <w:rPr>
          <w:lang w:val="fr-CA"/>
        </w:rPr>
        <w:t xml:space="preserve"> bhuja evopadh</w:t>
      </w:r>
      <w:r>
        <w:rPr>
          <w:lang w:val="fr-CA"/>
        </w:rPr>
        <w:t>ā</w:t>
      </w:r>
      <w:r w:rsidRPr="00A86DCA">
        <w:rPr>
          <w:lang w:val="fr-CA"/>
        </w:rPr>
        <w:t>n</w:t>
      </w:r>
      <w:r>
        <w:rPr>
          <w:lang w:val="fr-CA"/>
        </w:rPr>
        <w:t>aṁ</w:t>
      </w:r>
      <w:r w:rsidRPr="00A86DCA">
        <w:rPr>
          <w:lang w:val="fr-CA"/>
        </w:rPr>
        <w:t xml:space="preserve"> </w:t>
      </w:r>
      <w:r>
        <w:rPr>
          <w:lang w:val="fr-CA"/>
        </w:rPr>
        <w:t>yasyāḥ</w:t>
      </w:r>
      <w:r w:rsidRPr="00A86DCA">
        <w:rPr>
          <w:lang w:val="fr-CA"/>
        </w:rPr>
        <w:t xml:space="preserve"> s</w:t>
      </w:r>
      <w:r>
        <w:rPr>
          <w:lang w:val="fr-CA"/>
        </w:rPr>
        <w:t>ā</w:t>
      </w:r>
      <w:r w:rsidRPr="00A86DCA">
        <w:rPr>
          <w:lang w:val="fr-CA"/>
        </w:rPr>
        <w:t xml:space="preserve"> ||39||</w:t>
      </w:r>
    </w:p>
    <w:p w:rsidR="009908C0" w:rsidRPr="00A86DCA" w:rsidRDefault="009908C0" w:rsidP="00EF7F3B">
      <w:pPr>
        <w:rPr>
          <w:lang w:val="fr-CA"/>
        </w:rPr>
      </w:pPr>
    </w:p>
    <w:p w:rsidR="009908C0" w:rsidRPr="00A86DCA" w:rsidRDefault="009908C0" w:rsidP="00EF7F3B">
      <w:pPr>
        <w:pStyle w:val="VerseQuote"/>
        <w:rPr>
          <w:lang w:val="fr-CA"/>
        </w:rPr>
      </w:pPr>
      <w:r w:rsidRPr="00A86DCA">
        <w:rPr>
          <w:lang w:val="fr-CA"/>
        </w:rPr>
        <w:t>goṣṭh</w:t>
      </w:r>
      <w:r>
        <w:rPr>
          <w:lang w:val="fr-CA"/>
        </w:rPr>
        <w:t>ā</w:t>
      </w:r>
      <w:r w:rsidRPr="00A86DCA">
        <w:rPr>
          <w:lang w:val="fr-CA"/>
        </w:rPr>
        <w:t>yana-tvarita-dhīḥ śayan</w:t>
      </w:r>
      <w:r>
        <w:rPr>
          <w:lang w:val="fr-CA"/>
        </w:rPr>
        <w:t>ā</w:t>
      </w:r>
      <w:r w:rsidRPr="00A86DCA">
        <w:rPr>
          <w:lang w:val="fr-CA"/>
        </w:rPr>
        <w:t>t samutko</w:t>
      </w:r>
      <w:r>
        <w:rPr>
          <w:lang w:val="fr-CA"/>
        </w:rPr>
        <w:t>’</w:t>
      </w:r>
      <w:r w:rsidRPr="00A86DCA">
        <w:rPr>
          <w:lang w:val="fr-CA"/>
        </w:rPr>
        <w:t>py</w:t>
      </w:r>
    </w:p>
    <w:p w:rsidR="009908C0" w:rsidRPr="00A86DCA" w:rsidRDefault="009908C0" w:rsidP="00EF7F3B">
      <w:pPr>
        <w:pStyle w:val="VerseQuote"/>
        <w:rPr>
          <w:lang w:val="fr-CA"/>
        </w:rPr>
      </w:pPr>
      <w:r w:rsidRPr="00A86DCA">
        <w:rPr>
          <w:lang w:val="fr-CA"/>
        </w:rPr>
        <w:t>utth</w:t>
      </w:r>
      <w:r>
        <w:rPr>
          <w:lang w:val="fr-CA"/>
        </w:rPr>
        <w:t>ā</w:t>
      </w:r>
      <w:r w:rsidRPr="00A86DCA">
        <w:rPr>
          <w:lang w:val="fr-CA"/>
        </w:rPr>
        <w:t>tu</w:t>
      </w:r>
      <w:r>
        <w:rPr>
          <w:lang w:val="fr-CA"/>
        </w:rPr>
        <w:t>m e</w:t>
      </w:r>
      <w:r w:rsidRPr="00A86DCA">
        <w:rPr>
          <w:lang w:val="fr-CA"/>
        </w:rPr>
        <w:t>ka</w:t>
      </w:r>
      <w:r>
        <w:rPr>
          <w:lang w:val="fr-CA"/>
        </w:rPr>
        <w:t>m a</w:t>
      </w:r>
      <w:r w:rsidRPr="00A86DCA">
        <w:rPr>
          <w:lang w:val="fr-CA"/>
        </w:rPr>
        <w:t>pi riṅgayati sva</w:t>
      </w:r>
      <w:r>
        <w:rPr>
          <w:lang w:val="fr-CA"/>
        </w:rPr>
        <w:t>m a</w:t>
      </w:r>
      <w:r w:rsidRPr="00A86DCA">
        <w:rPr>
          <w:lang w:val="fr-CA"/>
        </w:rPr>
        <w:t>ṅga</w:t>
      </w:r>
      <w:r>
        <w:rPr>
          <w:lang w:val="fr-CA"/>
        </w:rPr>
        <w:t>m |</w:t>
      </w:r>
    </w:p>
    <w:p w:rsidR="009908C0" w:rsidRPr="00A86DCA" w:rsidRDefault="009908C0" w:rsidP="00EF7F3B">
      <w:pPr>
        <w:pStyle w:val="VerseQuote"/>
        <w:rPr>
          <w:lang w:val="fr-CA"/>
        </w:rPr>
      </w:pPr>
      <w:r w:rsidRPr="00A86DCA">
        <w:rPr>
          <w:lang w:val="fr-CA"/>
        </w:rPr>
        <w:t>r</w:t>
      </w:r>
      <w:r>
        <w:rPr>
          <w:lang w:val="fr-CA"/>
        </w:rPr>
        <w:t>ā</w:t>
      </w:r>
      <w:r w:rsidRPr="00A86DCA">
        <w:rPr>
          <w:lang w:val="fr-CA"/>
        </w:rPr>
        <w:t>dh</w:t>
      </w:r>
      <w:r>
        <w:rPr>
          <w:lang w:val="fr-CA"/>
        </w:rPr>
        <w:t>ā</w:t>
      </w:r>
      <w:r w:rsidRPr="00A86DCA">
        <w:rPr>
          <w:lang w:val="fr-CA"/>
        </w:rPr>
        <w:t>ṅga-g</w:t>
      </w:r>
      <w:r>
        <w:rPr>
          <w:lang w:val="fr-CA"/>
        </w:rPr>
        <w:t>ā</w:t>
      </w:r>
      <w:r w:rsidRPr="00A86DCA">
        <w:rPr>
          <w:lang w:val="fr-CA"/>
        </w:rPr>
        <w:t>ḍha-parirambhaṇa-raṅga-bhaṅga-</w:t>
      </w:r>
    </w:p>
    <w:p w:rsidR="009908C0" w:rsidRPr="00A86DCA" w:rsidRDefault="009908C0" w:rsidP="00EF7F3B">
      <w:pPr>
        <w:pStyle w:val="VerseQuote"/>
        <w:rPr>
          <w:lang w:val="fr-CA"/>
        </w:rPr>
      </w:pPr>
      <w:r w:rsidRPr="00A86DCA">
        <w:rPr>
          <w:lang w:val="fr-CA"/>
        </w:rPr>
        <w:t>śaṅk</w:t>
      </w:r>
      <w:r>
        <w:rPr>
          <w:lang w:val="fr-CA"/>
        </w:rPr>
        <w:t>ā</w:t>
      </w:r>
      <w:r w:rsidRPr="00A86DCA">
        <w:rPr>
          <w:lang w:val="fr-CA"/>
        </w:rPr>
        <w:t>-viśṛṅkhala-man</w:t>
      </w:r>
      <w:r>
        <w:rPr>
          <w:lang w:val="fr-CA"/>
        </w:rPr>
        <w:t>ā</w:t>
      </w:r>
      <w:r w:rsidRPr="00A86DCA">
        <w:rPr>
          <w:lang w:val="fr-CA"/>
        </w:rPr>
        <w:t xml:space="preserve"> na man</w:t>
      </w:r>
      <w:r>
        <w:rPr>
          <w:lang w:val="fr-CA"/>
        </w:rPr>
        <w:t>ā</w:t>
      </w:r>
      <w:r w:rsidRPr="00A86DCA">
        <w:rPr>
          <w:lang w:val="fr-CA"/>
        </w:rPr>
        <w:t>k priyo</w:t>
      </w:r>
      <w:r>
        <w:rPr>
          <w:lang w:val="fr-CA"/>
        </w:rPr>
        <w:t>’</w:t>
      </w:r>
      <w:r w:rsidRPr="00A86DCA">
        <w:rPr>
          <w:lang w:val="fr-CA"/>
        </w:rPr>
        <w:t>pi ||40||</w:t>
      </w:r>
    </w:p>
    <w:p w:rsidR="009908C0" w:rsidRPr="00A86DCA" w:rsidRDefault="009908C0" w:rsidP="00EF7F3B">
      <w:pPr>
        <w:rPr>
          <w:lang w:val="fr-CA"/>
        </w:rPr>
      </w:pPr>
    </w:p>
    <w:p w:rsidR="009908C0" w:rsidRPr="00A86DCA" w:rsidRDefault="009908C0" w:rsidP="00EF7F3B">
      <w:pPr>
        <w:rPr>
          <w:lang w:val="fr-CA"/>
        </w:rPr>
      </w:pPr>
      <w:r w:rsidRPr="00A86DCA">
        <w:rPr>
          <w:lang w:val="fr-CA"/>
        </w:rPr>
        <w:t xml:space="preserve">priyaḥ </w:t>
      </w:r>
      <w:r>
        <w:rPr>
          <w:lang w:val="fr-CA"/>
        </w:rPr>
        <w:t>śrī</w:t>
      </w:r>
      <w:r w:rsidRPr="00A86DCA">
        <w:rPr>
          <w:lang w:val="fr-CA"/>
        </w:rPr>
        <w:t>-kṛṣṇo</w:t>
      </w:r>
      <w:r>
        <w:rPr>
          <w:lang w:val="fr-CA"/>
        </w:rPr>
        <w:t>’</w:t>
      </w:r>
      <w:r w:rsidRPr="00A86DCA">
        <w:rPr>
          <w:lang w:val="fr-CA"/>
        </w:rPr>
        <w:t>pi goṣṭh</w:t>
      </w:r>
      <w:r>
        <w:rPr>
          <w:lang w:val="fr-CA"/>
        </w:rPr>
        <w:t>ā</w:t>
      </w:r>
      <w:r w:rsidRPr="00A86DCA">
        <w:rPr>
          <w:lang w:val="fr-CA"/>
        </w:rPr>
        <w:t>yane goṣṭha-gamane tvarit</w:t>
      </w:r>
      <w:r>
        <w:rPr>
          <w:lang w:val="fr-CA"/>
        </w:rPr>
        <w:t>ā</w:t>
      </w:r>
      <w:r w:rsidRPr="00A86DCA">
        <w:rPr>
          <w:lang w:val="fr-CA"/>
        </w:rPr>
        <w:t xml:space="preserve"> buddhir y</w:t>
      </w:r>
      <w:r>
        <w:rPr>
          <w:lang w:val="fr-CA"/>
        </w:rPr>
        <w:t>asya</w:t>
      </w:r>
      <w:r w:rsidRPr="00A86DCA">
        <w:rPr>
          <w:lang w:val="fr-CA"/>
        </w:rPr>
        <w:t xml:space="preserve"> sa evam-</w:t>
      </w:r>
      <w:r>
        <w:rPr>
          <w:lang w:val="fr-CA"/>
        </w:rPr>
        <w:t>bhūt</w:t>
      </w:r>
      <w:r w:rsidRPr="00A86DCA">
        <w:rPr>
          <w:lang w:val="fr-CA"/>
        </w:rPr>
        <w:t>aḥ san śayan</w:t>
      </w:r>
      <w:r>
        <w:rPr>
          <w:lang w:val="fr-CA"/>
        </w:rPr>
        <w:t>ā</w:t>
      </w:r>
      <w:r w:rsidRPr="00A86DCA">
        <w:rPr>
          <w:lang w:val="fr-CA"/>
        </w:rPr>
        <w:t>d utth</w:t>
      </w:r>
      <w:r>
        <w:rPr>
          <w:lang w:val="fr-CA"/>
        </w:rPr>
        <w:t>ā</w:t>
      </w:r>
      <w:r w:rsidRPr="00A86DCA">
        <w:rPr>
          <w:lang w:val="fr-CA"/>
        </w:rPr>
        <w:t>tu</w:t>
      </w:r>
      <w:r>
        <w:rPr>
          <w:lang w:val="fr-CA"/>
        </w:rPr>
        <w:t>m u</w:t>
      </w:r>
      <w:r w:rsidRPr="00A86DCA">
        <w:rPr>
          <w:lang w:val="fr-CA"/>
        </w:rPr>
        <w:t>tsuko</w:t>
      </w:r>
      <w:r>
        <w:rPr>
          <w:lang w:val="fr-CA"/>
        </w:rPr>
        <w:t>’</w:t>
      </w:r>
      <w:r w:rsidRPr="00A86DCA">
        <w:rPr>
          <w:lang w:val="fr-CA"/>
        </w:rPr>
        <w:t>pi eka</w:t>
      </w:r>
      <w:r>
        <w:rPr>
          <w:lang w:val="fr-CA"/>
        </w:rPr>
        <w:t>m a</w:t>
      </w:r>
      <w:r w:rsidRPr="00A86DCA">
        <w:rPr>
          <w:lang w:val="fr-CA"/>
        </w:rPr>
        <w:t>pi aṅga</w:t>
      </w:r>
      <w:r>
        <w:rPr>
          <w:lang w:val="fr-CA"/>
        </w:rPr>
        <w:t>m a</w:t>
      </w:r>
      <w:r w:rsidRPr="00A86DCA">
        <w:rPr>
          <w:lang w:val="fr-CA"/>
        </w:rPr>
        <w:t>pi na riṅgayati na c</w:t>
      </w:r>
      <w:r>
        <w:rPr>
          <w:lang w:val="fr-CA"/>
        </w:rPr>
        <w:t>ā</w:t>
      </w:r>
      <w:r w:rsidRPr="00A86DCA">
        <w:rPr>
          <w:lang w:val="fr-CA"/>
        </w:rPr>
        <w:t>l</w:t>
      </w:r>
      <w:r>
        <w:rPr>
          <w:lang w:val="fr-CA"/>
        </w:rPr>
        <w:t>ayati</w:t>
      </w:r>
      <w:r w:rsidRPr="00A86DCA">
        <w:rPr>
          <w:lang w:val="fr-CA"/>
        </w:rPr>
        <w:t xml:space="preserve"> | kī</w:t>
      </w:r>
      <w:r>
        <w:rPr>
          <w:lang w:val="fr-CA"/>
        </w:rPr>
        <w:t>dṛś</w:t>
      </w:r>
      <w:r w:rsidRPr="00A86DCA">
        <w:rPr>
          <w:lang w:val="fr-CA"/>
        </w:rPr>
        <w:t>aḥ ? r</w:t>
      </w:r>
      <w:r>
        <w:rPr>
          <w:lang w:val="fr-CA"/>
        </w:rPr>
        <w:t>ā</w:t>
      </w:r>
      <w:r w:rsidRPr="00A86DCA">
        <w:rPr>
          <w:lang w:val="fr-CA"/>
        </w:rPr>
        <w:t>dh</w:t>
      </w:r>
      <w:r>
        <w:rPr>
          <w:lang w:val="fr-CA"/>
        </w:rPr>
        <w:t>ā</w:t>
      </w:r>
      <w:r w:rsidRPr="00A86DCA">
        <w:rPr>
          <w:lang w:val="fr-CA"/>
        </w:rPr>
        <w:t>ṅg</w:t>
      </w:r>
      <w:r>
        <w:rPr>
          <w:lang w:val="fr-CA"/>
        </w:rPr>
        <w:t>asya</w:t>
      </w:r>
      <w:r w:rsidRPr="00A86DCA">
        <w:rPr>
          <w:lang w:val="fr-CA"/>
        </w:rPr>
        <w:t xml:space="preserve"> g</w:t>
      </w:r>
      <w:r>
        <w:rPr>
          <w:lang w:val="fr-CA"/>
        </w:rPr>
        <w:t>ā</w:t>
      </w:r>
      <w:r w:rsidRPr="00A86DCA">
        <w:rPr>
          <w:lang w:val="fr-CA"/>
        </w:rPr>
        <w:t>ḍha-parirambhaṇe yo raṅgas t</w:t>
      </w:r>
      <w:r>
        <w:rPr>
          <w:lang w:val="fr-CA"/>
        </w:rPr>
        <w:t>asya</w:t>
      </w:r>
      <w:r w:rsidRPr="00A86DCA">
        <w:rPr>
          <w:lang w:val="fr-CA"/>
        </w:rPr>
        <w:t xml:space="preserve"> bhaṅge y</w:t>
      </w:r>
      <w:r>
        <w:rPr>
          <w:lang w:val="fr-CA"/>
        </w:rPr>
        <w:t>ā</w:t>
      </w:r>
      <w:r w:rsidRPr="00A86DCA">
        <w:rPr>
          <w:lang w:val="fr-CA"/>
        </w:rPr>
        <w:t xml:space="preserve"> śaṅk</w:t>
      </w:r>
      <w:r>
        <w:rPr>
          <w:lang w:val="fr-CA"/>
        </w:rPr>
        <w:t>ā</w:t>
      </w:r>
      <w:r w:rsidRPr="00A86DCA">
        <w:rPr>
          <w:lang w:val="fr-CA"/>
        </w:rPr>
        <w:t xml:space="preserve"> </w:t>
      </w:r>
      <w:r>
        <w:rPr>
          <w:lang w:val="fr-CA"/>
        </w:rPr>
        <w:t>tayā</w:t>
      </w:r>
      <w:r w:rsidRPr="00A86DCA">
        <w:rPr>
          <w:lang w:val="fr-CA"/>
        </w:rPr>
        <w:t xml:space="preserve"> viśṛṅkhala-man</w:t>
      </w:r>
      <w:r>
        <w:rPr>
          <w:lang w:val="fr-CA"/>
        </w:rPr>
        <w:t>ā</w:t>
      </w:r>
      <w:r w:rsidRPr="00A86DCA">
        <w:rPr>
          <w:lang w:val="fr-CA"/>
        </w:rPr>
        <w:t xml:space="preserve"> vy</w:t>
      </w:r>
      <w:r>
        <w:rPr>
          <w:lang w:val="fr-CA"/>
        </w:rPr>
        <w:t>ā</w:t>
      </w:r>
      <w:r w:rsidRPr="00A86DCA">
        <w:rPr>
          <w:lang w:val="fr-CA"/>
        </w:rPr>
        <w:t>kula-man</w:t>
      </w:r>
      <w:r>
        <w:rPr>
          <w:lang w:val="fr-CA"/>
        </w:rPr>
        <w:t>ā</w:t>
      </w:r>
      <w:r w:rsidRPr="00A86DCA">
        <w:rPr>
          <w:lang w:val="fr-CA"/>
        </w:rPr>
        <w:t>ḥ ||40||</w:t>
      </w:r>
    </w:p>
    <w:p w:rsidR="009908C0" w:rsidRPr="00A86DCA" w:rsidRDefault="009908C0" w:rsidP="00EF7F3B">
      <w:pPr>
        <w:rPr>
          <w:lang w:val="fr-CA"/>
        </w:rPr>
      </w:pPr>
    </w:p>
    <w:p w:rsidR="009908C0" w:rsidRPr="00A86DCA" w:rsidRDefault="009908C0" w:rsidP="00EF7F3B">
      <w:pPr>
        <w:pStyle w:val="VerseQuote"/>
        <w:rPr>
          <w:lang w:val="fr-CA"/>
        </w:rPr>
      </w:pPr>
      <w:r w:rsidRPr="00A86DCA">
        <w:rPr>
          <w:lang w:val="fr-CA"/>
        </w:rPr>
        <w:t>śrī-kṛṣṇa-līl</w:t>
      </w:r>
      <w:r>
        <w:rPr>
          <w:lang w:val="fr-CA"/>
        </w:rPr>
        <w:t>ā</w:t>
      </w:r>
      <w:r w:rsidRPr="00A86DCA">
        <w:rPr>
          <w:lang w:val="fr-CA"/>
        </w:rPr>
        <w:t>-racan</w:t>
      </w:r>
      <w:r>
        <w:rPr>
          <w:lang w:val="fr-CA"/>
        </w:rPr>
        <w:t>ā</w:t>
      </w:r>
      <w:r w:rsidRPr="00A86DCA">
        <w:rPr>
          <w:lang w:val="fr-CA"/>
        </w:rPr>
        <w:t>-sudakṣas</w:t>
      </w:r>
    </w:p>
    <w:p w:rsidR="009908C0" w:rsidRPr="00A86DCA" w:rsidRDefault="009908C0" w:rsidP="00EF7F3B">
      <w:pPr>
        <w:pStyle w:val="VerseQuote"/>
        <w:rPr>
          <w:lang w:val="fr-CA"/>
        </w:rPr>
      </w:pPr>
      <w:r w:rsidRPr="00A86DCA">
        <w:rPr>
          <w:lang w:val="fr-CA"/>
        </w:rPr>
        <w:t>tat-premaj</w:t>
      </w:r>
      <w:r>
        <w:rPr>
          <w:lang w:val="fr-CA"/>
        </w:rPr>
        <w:t>ā</w:t>
      </w:r>
      <w:r w:rsidRPr="00A86DCA">
        <w:rPr>
          <w:lang w:val="fr-CA"/>
        </w:rPr>
        <w:t>nanda-viphulla-pakṣaḥ |</w:t>
      </w:r>
    </w:p>
    <w:p w:rsidR="009908C0" w:rsidRPr="00A86DCA" w:rsidRDefault="009908C0" w:rsidP="00EF7F3B">
      <w:pPr>
        <w:pStyle w:val="VerseQuote"/>
        <w:rPr>
          <w:lang w:val="fr-CA"/>
        </w:rPr>
      </w:pPr>
      <w:r w:rsidRPr="00A86DCA">
        <w:rPr>
          <w:lang w:val="fr-CA"/>
        </w:rPr>
        <w:t>dakṣ</w:t>
      </w:r>
      <w:r>
        <w:rPr>
          <w:lang w:val="fr-CA"/>
        </w:rPr>
        <w:t>ā</w:t>
      </w:r>
      <w:r w:rsidRPr="00A86DCA">
        <w:rPr>
          <w:lang w:val="fr-CA"/>
        </w:rPr>
        <w:t xml:space="preserve">khya </w:t>
      </w:r>
      <w:r>
        <w:rPr>
          <w:lang w:val="fr-CA"/>
        </w:rPr>
        <w:t>ā</w:t>
      </w:r>
      <w:r w:rsidRPr="00A86DCA">
        <w:rPr>
          <w:lang w:val="fr-CA"/>
        </w:rPr>
        <w:t>ha śrita-kuñja-kakṣaḥ</w:t>
      </w:r>
    </w:p>
    <w:p w:rsidR="009908C0" w:rsidRPr="00A86DCA" w:rsidRDefault="009908C0" w:rsidP="00EF7F3B">
      <w:pPr>
        <w:pStyle w:val="VerseQuote"/>
        <w:rPr>
          <w:lang w:val="fr-CA"/>
        </w:rPr>
      </w:pPr>
      <w:r w:rsidRPr="00A86DCA">
        <w:rPr>
          <w:lang w:val="fr-CA"/>
        </w:rPr>
        <w:t>śukaḥ samadhy</w:t>
      </w:r>
      <w:r>
        <w:rPr>
          <w:lang w:val="fr-CA"/>
        </w:rPr>
        <w:t>ā</w:t>
      </w:r>
      <w:r w:rsidRPr="00A86DCA">
        <w:rPr>
          <w:lang w:val="fr-CA"/>
        </w:rPr>
        <w:t>pita-kīra-lakṣaḥ ||41||</w:t>
      </w:r>
    </w:p>
    <w:p w:rsidR="009908C0" w:rsidRPr="00A86DCA" w:rsidRDefault="009908C0" w:rsidP="00EF7F3B">
      <w:pPr>
        <w:rPr>
          <w:lang w:val="fr-CA"/>
        </w:rPr>
      </w:pPr>
    </w:p>
    <w:p w:rsidR="009908C0" w:rsidRPr="00A86DCA" w:rsidRDefault="009908C0" w:rsidP="00EF7F3B">
      <w:pPr>
        <w:rPr>
          <w:lang w:val="fr-CA"/>
        </w:rPr>
      </w:pPr>
      <w:r w:rsidRPr="00A86DCA">
        <w:rPr>
          <w:lang w:val="fr-CA"/>
        </w:rPr>
        <w:t>s</w:t>
      </w:r>
      <w:r>
        <w:rPr>
          <w:lang w:val="fr-CA"/>
        </w:rPr>
        <w:t>ā</w:t>
      </w:r>
      <w:r w:rsidRPr="00A86DCA">
        <w:rPr>
          <w:lang w:val="fr-CA"/>
        </w:rPr>
        <w:t>rī probodh</w:t>
      </w:r>
      <w:r>
        <w:rPr>
          <w:lang w:val="fr-CA"/>
        </w:rPr>
        <w:t>ā</w:t>
      </w:r>
      <w:r w:rsidRPr="00A86DCA">
        <w:rPr>
          <w:lang w:val="fr-CA"/>
        </w:rPr>
        <w:t>ntara</w:t>
      </w:r>
      <w:r>
        <w:rPr>
          <w:lang w:val="fr-CA"/>
        </w:rPr>
        <w:t>m a</w:t>
      </w:r>
      <w:r w:rsidRPr="00A86DCA">
        <w:rPr>
          <w:lang w:val="fr-CA"/>
        </w:rPr>
        <w:t>py eva</w:t>
      </w:r>
      <w:r>
        <w:rPr>
          <w:lang w:val="fr-CA"/>
        </w:rPr>
        <w:t>m u</w:t>
      </w:r>
      <w:r w:rsidRPr="00A86DCA">
        <w:rPr>
          <w:lang w:val="fr-CA"/>
        </w:rPr>
        <w:t>kta-prak</w:t>
      </w:r>
      <w:r>
        <w:rPr>
          <w:lang w:val="fr-CA"/>
        </w:rPr>
        <w:t>ā</w:t>
      </w:r>
      <w:r w:rsidRPr="00A86DCA">
        <w:rPr>
          <w:lang w:val="fr-CA"/>
        </w:rPr>
        <w:t xml:space="preserve">raṁ </w:t>
      </w:r>
      <w:r>
        <w:rPr>
          <w:lang w:val="fr-CA"/>
        </w:rPr>
        <w:t>śrī</w:t>
      </w:r>
      <w:r w:rsidRPr="00A86DCA">
        <w:rPr>
          <w:lang w:val="fr-CA"/>
        </w:rPr>
        <w:t>-</w:t>
      </w:r>
      <w:r>
        <w:rPr>
          <w:lang w:val="fr-CA"/>
        </w:rPr>
        <w:t>rādhā-kṛṣṇ</w:t>
      </w:r>
      <w:r w:rsidRPr="00A86DCA">
        <w:rPr>
          <w:lang w:val="fr-CA"/>
        </w:rPr>
        <w:t>ayoḥ paraspar</w:t>
      </w:r>
      <w:r>
        <w:rPr>
          <w:lang w:val="fr-CA"/>
        </w:rPr>
        <w:t>ā</w:t>
      </w:r>
      <w:r w:rsidRPr="00A86DCA">
        <w:rPr>
          <w:lang w:val="fr-CA"/>
        </w:rPr>
        <w:t>saktatv</w:t>
      </w:r>
      <w:r>
        <w:rPr>
          <w:lang w:val="fr-CA"/>
        </w:rPr>
        <w:t>ā</w:t>
      </w:r>
      <w:r w:rsidRPr="00A86DCA">
        <w:rPr>
          <w:lang w:val="fr-CA"/>
        </w:rPr>
        <w:t>d anutth</w:t>
      </w:r>
      <w:r>
        <w:rPr>
          <w:lang w:val="fr-CA"/>
        </w:rPr>
        <w:t>ā</w:t>
      </w:r>
      <w:r w:rsidRPr="00A86DCA">
        <w:rPr>
          <w:lang w:val="fr-CA"/>
        </w:rPr>
        <w:t>naṁ dṛṣṭv</w:t>
      </w:r>
      <w:r>
        <w:rPr>
          <w:lang w:val="fr-CA"/>
        </w:rPr>
        <w:t>ā</w:t>
      </w:r>
      <w:r w:rsidRPr="00A86DCA">
        <w:rPr>
          <w:lang w:val="fr-CA"/>
        </w:rPr>
        <w:t xml:space="preserve"> dakṣ</w:t>
      </w:r>
      <w:r>
        <w:rPr>
          <w:lang w:val="fr-CA"/>
        </w:rPr>
        <w:t>ā</w:t>
      </w:r>
      <w:r w:rsidRPr="00A86DCA">
        <w:rPr>
          <w:lang w:val="fr-CA"/>
        </w:rPr>
        <w:t xml:space="preserve">khyaḥ śuka </w:t>
      </w:r>
      <w:r>
        <w:rPr>
          <w:lang w:val="fr-CA"/>
        </w:rPr>
        <w:t>ā</w:t>
      </w:r>
      <w:r w:rsidRPr="00A86DCA">
        <w:rPr>
          <w:lang w:val="fr-CA"/>
        </w:rPr>
        <w:t>ha | kī</w:t>
      </w:r>
      <w:r>
        <w:rPr>
          <w:lang w:val="fr-CA"/>
        </w:rPr>
        <w:t>dṛś</w:t>
      </w:r>
      <w:r w:rsidRPr="00A86DCA">
        <w:rPr>
          <w:lang w:val="fr-CA"/>
        </w:rPr>
        <w:t>aḥ ? samadhy</w:t>
      </w:r>
      <w:r>
        <w:rPr>
          <w:lang w:val="fr-CA"/>
        </w:rPr>
        <w:t>ā</w:t>
      </w:r>
      <w:r w:rsidRPr="00A86DCA">
        <w:rPr>
          <w:lang w:val="fr-CA"/>
        </w:rPr>
        <w:t>pit</w:t>
      </w:r>
      <w:r>
        <w:rPr>
          <w:lang w:val="fr-CA"/>
        </w:rPr>
        <w:t>aṁ</w:t>
      </w:r>
      <w:r w:rsidRPr="00A86DCA">
        <w:rPr>
          <w:lang w:val="fr-CA"/>
        </w:rPr>
        <w:t xml:space="preserve"> p</w:t>
      </w:r>
      <w:r>
        <w:rPr>
          <w:lang w:val="fr-CA"/>
        </w:rPr>
        <w:t>ā</w:t>
      </w:r>
      <w:r w:rsidRPr="00A86DCA">
        <w:rPr>
          <w:lang w:val="fr-CA"/>
        </w:rPr>
        <w:t>ṭhit</w:t>
      </w:r>
      <w:r>
        <w:rPr>
          <w:lang w:val="fr-CA"/>
        </w:rPr>
        <w:t>aṁ</w:t>
      </w:r>
      <w:r w:rsidRPr="00A86DCA">
        <w:rPr>
          <w:lang w:val="fr-CA"/>
        </w:rPr>
        <w:t xml:space="preserve"> kīr</w:t>
      </w:r>
      <w:r>
        <w:rPr>
          <w:lang w:val="fr-CA"/>
        </w:rPr>
        <w:t>āṇāṁ</w:t>
      </w:r>
      <w:r w:rsidRPr="00A86DCA">
        <w:rPr>
          <w:lang w:val="fr-CA"/>
        </w:rPr>
        <w:t xml:space="preserve"> lakṣaḥ lakṣa-saṅkhy</w:t>
      </w:r>
      <w:r>
        <w:rPr>
          <w:lang w:val="fr-CA"/>
        </w:rPr>
        <w:t>ā</w:t>
      </w:r>
      <w:r w:rsidRPr="00A86DCA">
        <w:rPr>
          <w:lang w:val="fr-CA"/>
        </w:rPr>
        <w:t xml:space="preserve"> yena | śritaḥ kuñj</w:t>
      </w:r>
      <w:r>
        <w:rPr>
          <w:lang w:val="fr-CA"/>
        </w:rPr>
        <w:t>asya</w:t>
      </w:r>
      <w:r w:rsidRPr="00A86DCA">
        <w:rPr>
          <w:lang w:val="fr-CA"/>
        </w:rPr>
        <w:t xml:space="preserve"> kakṣaḥ pradeśo yena saḥ | </w:t>
      </w:r>
      <w:r>
        <w:rPr>
          <w:lang w:val="fr-CA"/>
        </w:rPr>
        <w:t>ata eva</w:t>
      </w:r>
      <w:r w:rsidRPr="00A86DCA">
        <w:rPr>
          <w:lang w:val="fr-CA"/>
        </w:rPr>
        <w:t xml:space="preserve"> </w:t>
      </w:r>
      <w:r>
        <w:rPr>
          <w:lang w:val="fr-CA"/>
        </w:rPr>
        <w:t>śrī</w:t>
      </w:r>
      <w:r w:rsidRPr="00A86DCA">
        <w:rPr>
          <w:lang w:val="fr-CA"/>
        </w:rPr>
        <w:t>-kṛṣṇa-</w:t>
      </w:r>
      <w:r>
        <w:rPr>
          <w:lang w:val="fr-CA"/>
        </w:rPr>
        <w:t>līlā</w:t>
      </w:r>
      <w:r w:rsidRPr="00A86DCA">
        <w:rPr>
          <w:lang w:val="fr-CA"/>
        </w:rPr>
        <w:t>-racan</w:t>
      </w:r>
      <w:r>
        <w:rPr>
          <w:lang w:val="fr-CA"/>
        </w:rPr>
        <w:t>āyāṁ</w:t>
      </w:r>
      <w:r w:rsidRPr="00A86DCA">
        <w:rPr>
          <w:lang w:val="fr-CA"/>
        </w:rPr>
        <w:t xml:space="preserve"> sunipuṇaḥ | t</w:t>
      </w:r>
      <w:r>
        <w:rPr>
          <w:lang w:val="fr-CA"/>
        </w:rPr>
        <w:t>asya</w:t>
      </w:r>
      <w:r w:rsidRPr="00A86DCA">
        <w:rPr>
          <w:lang w:val="fr-CA"/>
        </w:rPr>
        <w:t xml:space="preserve"> </w:t>
      </w:r>
      <w:r>
        <w:rPr>
          <w:lang w:val="fr-CA"/>
        </w:rPr>
        <w:t>śrī</w:t>
      </w:r>
      <w:r w:rsidRPr="00A86DCA">
        <w:rPr>
          <w:lang w:val="fr-CA"/>
        </w:rPr>
        <w:t>-kṛṣṇ</w:t>
      </w:r>
      <w:r>
        <w:rPr>
          <w:lang w:val="fr-CA"/>
        </w:rPr>
        <w:t>asya</w:t>
      </w:r>
      <w:r w:rsidRPr="00A86DCA">
        <w:rPr>
          <w:lang w:val="fr-CA"/>
        </w:rPr>
        <w:t xml:space="preserve"> premaj</w:t>
      </w:r>
      <w:r>
        <w:rPr>
          <w:lang w:val="fr-CA"/>
        </w:rPr>
        <w:t>ānand</w:t>
      </w:r>
      <w:r w:rsidRPr="00A86DCA">
        <w:rPr>
          <w:lang w:val="fr-CA"/>
        </w:rPr>
        <w:t xml:space="preserve">ena </w:t>
      </w:r>
      <w:r>
        <w:rPr>
          <w:lang w:val="fr-CA"/>
        </w:rPr>
        <w:t>viśeṣeṇa</w:t>
      </w:r>
      <w:r w:rsidRPr="00A86DCA">
        <w:rPr>
          <w:lang w:val="fr-CA"/>
        </w:rPr>
        <w:t xml:space="preserve"> phullau pakṣau y</w:t>
      </w:r>
      <w:r>
        <w:rPr>
          <w:lang w:val="fr-CA"/>
        </w:rPr>
        <w:t>asya</w:t>
      </w:r>
      <w:r w:rsidRPr="00A86DCA">
        <w:rPr>
          <w:lang w:val="fr-CA"/>
        </w:rPr>
        <w:t xml:space="preserve"> saḥ ||41||</w:t>
      </w:r>
    </w:p>
    <w:p w:rsidR="009908C0" w:rsidRPr="00A86DCA" w:rsidRDefault="009908C0" w:rsidP="00EF7F3B">
      <w:pPr>
        <w:rPr>
          <w:lang w:val="fr-CA"/>
        </w:rPr>
      </w:pPr>
    </w:p>
    <w:p w:rsidR="009908C0" w:rsidRPr="00A86DCA" w:rsidRDefault="009908C0" w:rsidP="00EF7F3B">
      <w:pPr>
        <w:pStyle w:val="VerseQuote"/>
        <w:rPr>
          <w:lang w:val="fr-CA"/>
        </w:rPr>
      </w:pPr>
      <w:r w:rsidRPr="00A86DCA">
        <w:rPr>
          <w:lang w:val="fr-CA"/>
        </w:rPr>
        <w:t>śr</w:t>
      </w:r>
      <w:r>
        <w:rPr>
          <w:lang w:val="fr-CA"/>
        </w:rPr>
        <w:t>ā</w:t>
      </w:r>
      <w:r w:rsidRPr="00A86DCA">
        <w:rPr>
          <w:lang w:val="fr-CA"/>
        </w:rPr>
        <w:t>ntyo</w:t>
      </w:r>
      <w:r>
        <w:rPr>
          <w:lang w:val="fr-CA"/>
        </w:rPr>
        <w:t>’</w:t>
      </w:r>
      <w:r w:rsidRPr="00A86DCA">
        <w:rPr>
          <w:lang w:val="fr-CA"/>
        </w:rPr>
        <w:t>raṇya-bhramaṇa-bharataḥ suṣṭhu nidr</w:t>
      </w:r>
      <w:r>
        <w:rPr>
          <w:lang w:val="fr-CA"/>
        </w:rPr>
        <w:t>ā</w:t>
      </w:r>
      <w:r w:rsidRPr="00A86DCA">
        <w:rPr>
          <w:lang w:val="fr-CA"/>
        </w:rPr>
        <w:t>ti vatsas</w:t>
      </w:r>
    </w:p>
    <w:p w:rsidR="009908C0" w:rsidRPr="00A86DCA" w:rsidRDefault="009908C0" w:rsidP="00EF7F3B">
      <w:pPr>
        <w:pStyle w:val="VerseQuote"/>
        <w:rPr>
          <w:lang w:val="fr-CA"/>
        </w:rPr>
      </w:pPr>
      <w:r w:rsidRPr="00A86DCA">
        <w:rPr>
          <w:lang w:val="fr-CA"/>
        </w:rPr>
        <w:t>tasm</w:t>
      </w:r>
      <w:r>
        <w:rPr>
          <w:lang w:val="fr-CA"/>
        </w:rPr>
        <w:t>ā</w:t>
      </w:r>
      <w:r w:rsidRPr="00A86DCA">
        <w:rPr>
          <w:lang w:val="fr-CA"/>
        </w:rPr>
        <w:t>d uccair na dadhi-mathanaṁ d</w:t>
      </w:r>
      <w:r>
        <w:rPr>
          <w:lang w:val="fr-CA"/>
        </w:rPr>
        <w:t>ā</w:t>
      </w:r>
      <w:r w:rsidRPr="00A86DCA">
        <w:rPr>
          <w:lang w:val="fr-CA"/>
        </w:rPr>
        <w:t>sik</w:t>
      </w:r>
      <w:r>
        <w:rPr>
          <w:lang w:val="fr-CA"/>
        </w:rPr>
        <w:t>ā</w:t>
      </w:r>
      <w:r w:rsidRPr="00A86DCA">
        <w:rPr>
          <w:lang w:val="fr-CA"/>
        </w:rPr>
        <w:t>ḥ saṁvidheya</w:t>
      </w:r>
      <w:r>
        <w:rPr>
          <w:lang w:val="fr-CA"/>
        </w:rPr>
        <w:t>m |</w:t>
      </w:r>
    </w:p>
    <w:p w:rsidR="009908C0" w:rsidRPr="00A86DCA" w:rsidRDefault="009908C0" w:rsidP="00EF7F3B">
      <w:pPr>
        <w:pStyle w:val="VerseQuote"/>
        <w:rPr>
          <w:lang w:val="fr-CA"/>
        </w:rPr>
      </w:pPr>
      <w:r w:rsidRPr="00A86DCA">
        <w:rPr>
          <w:lang w:val="fr-CA"/>
        </w:rPr>
        <w:t>netthaṁ y</w:t>
      </w:r>
      <w:r>
        <w:rPr>
          <w:lang w:val="fr-CA"/>
        </w:rPr>
        <w:t>ā</w:t>
      </w:r>
      <w:r w:rsidRPr="00A86DCA">
        <w:rPr>
          <w:lang w:val="fr-CA"/>
        </w:rPr>
        <w:t>vad gṛha</w:t>
      </w:r>
      <w:r>
        <w:rPr>
          <w:lang w:val="fr-CA"/>
        </w:rPr>
        <w:t>m a</w:t>
      </w:r>
      <w:r w:rsidRPr="00A86DCA">
        <w:rPr>
          <w:lang w:val="fr-CA"/>
        </w:rPr>
        <w:t xml:space="preserve">dhi janany </w:t>
      </w:r>
      <w:r>
        <w:rPr>
          <w:lang w:val="fr-CA"/>
        </w:rPr>
        <w:t>ā</w:t>
      </w:r>
      <w:r w:rsidRPr="00A86DCA">
        <w:rPr>
          <w:lang w:val="fr-CA"/>
        </w:rPr>
        <w:t>lapanty utthit</w:t>
      </w:r>
      <w:r>
        <w:rPr>
          <w:lang w:val="fr-CA"/>
        </w:rPr>
        <w:t>ā</w:t>
      </w:r>
      <w:r w:rsidRPr="00A86DCA">
        <w:rPr>
          <w:lang w:val="fr-CA"/>
        </w:rPr>
        <w:t xml:space="preserve"> te</w:t>
      </w:r>
    </w:p>
    <w:p w:rsidR="009908C0" w:rsidRPr="00A86DCA" w:rsidRDefault="009908C0" w:rsidP="00EF7F3B">
      <w:pPr>
        <w:pStyle w:val="VerseQuote"/>
        <w:rPr>
          <w:lang w:val="fr-CA"/>
        </w:rPr>
      </w:pPr>
      <w:r w:rsidRPr="00A86DCA">
        <w:rPr>
          <w:lang w:val="fr-CA"/>
        </w:rPr>
        <w:t>t</w:t>
      </w:r>
      <w:r>
        <w:rPr>
          <w:lang w:val="fr-CA"/>
        </w:rPr>
        <w:t>ā</w:t>
      </w:r>
      <w:r w:rsidRPr="00A86DCA">
        <w:rPr>
          <w:lang w:val="fr-CA"/>
        </w:rPr>
        <w:t>vat tūrṇaṁ praviśa nibhṛtaṁ kṛṣṇa śayy</w:t>
      </w:r>
      <w:r>
        <w:rPr>
          <w:lang w:val="fr-CA"/>
        </w:rPr>
        <w:t>ā</w:t>
      </w:r>
      <w:r w:rsidRPr="00A86DCA">
        <w:rPr>
          <w:lang w:val="fr-CA"/>
        </w:rPr>
        <w:t>-niketa</w:t>
      </w:r>
      <w:r>
        <w:rPr>
          <w:lang w:val="fr-CA"/>
        </w:rPr>
        <w:t>m |</w:t>
      </w:r>
      <w:r w:rsidRPr="00A86DCA">
        <w:rPr>
          <w:lang w:val="fr-CA"/>
        </w:rPr>
        <w:t>|42||</w:t>
      </w:r>
    </w:p>
    <w:p w:rsidR="009908C0" w:rsidRPr="00A86DCA" w:rsidRDefault="009908C0" w:rsidP="00EF7F3B">
      <w:pPr>
        <w:rPr>
          <w:lang w:val="fr-CA"/>
        </w:rPr>
      </w:pPr>
    </w:p>
    <w:p w:rsidR="009908C0" w:rsidRPr="00A86DCA" w:rsidRDefault="009908C0" w:rsidP="00EF7F3B">
      <w:pPr>
        <w:rPr>
          <w:lang w:val="fr-CA"/>
        </w:rPr>
      </w:pPr>
      <w:r w:rsidRPr="00A86DCA">
        <w:rPr>
          <w:lang w:val="fr-CA"/>
        </w:rPr>
        <w:t>vatsaḥ putro</w:t>
      </w:r>
      <w:r>
        <w:rPr>
          <w:lang w:val="fr-CA"/>
        </w:rPr>
        <w:t>’</w:t>
      </w:r>
      <w:r w:rsidRPr="00A86DCA">
        <w:rPr>
          <w:lang w:val="fr-CA"/>
        </w:rPr>
        <w:t>raṇya-bhramaṇ</w:t>
      </w:r>
      <w:r>
        <w:rPr>
          <w:lang w:val="fr-CA"/>
        </w:rPr>
        <w:t>ā</w:t>
      </w:r>
      <w:r w:rsidRPr="00A86DCA">
        <w:rPr>
          <w:lang w:val="fr-CA"/>
        </w:rPr>
        <w:t>tiśayena śr</w:t>
      </w:r>
      <w:r>
        <w:rPr>
          <w:lang w:val="fr-CA"/>
        </w:rPr>
        <w:t>ā</w:t>
      </w:r>
      <w:r w:rsidRPr="00A86DCA">
        <w:rPr>
          <w:lang w:val="fr-CA"/>
        </w:rPr>
        <w:t>nt</w:t>
      </w:r>
      <w:r>
        <w:rPr>
          <w:lang w:val="fr-CA"/>
        </w:rPr>
        <w:t>aḥ</w:t>
      </w:r>
      <w:r w:rsidRPr="00A86DCA">
        <w:rPr>
          <w:lang w:val="fr-CA"/>
        </w:rPr>
        <w:t xml:space="preserve"> san suṣṭhu nidr</w:t>
      </w:r>
      <w:r>
        <w:rPr>
          <w:lang w:val="fr-CA"/>
        </w:rPr>
        <w:t>ā</w:t>
      </w:r>
      <w:r w:rsidRPr="00A86DCA">
        <w:rPr>
          <w:lang w:val="fr-CA"/>
        </w:rPr>
        <w:t xml:space="preserve">ti śete | </w:t>
      </w:r>
      <w:r>
        <w:rPr>
          <w:lang w:val="fr-CA"/>
        </w:rPr>
        <w:t>tasmāt</w:t>
      </w:r>
      <w:r w:rsidRPr="00A86DCA">
        <w:rPr>
          <w:lang w:val="fr-CA"/>
        </w:rPr>
        <w:t xml:space="preserve"> he d</w:t>
      </w:r>
      <w:r>
        <w:rPr>
          <w:lang w:val="fr-CA"/>
        </w:rPr>
        <w:t>ā</w:t>
      </w:r>
      <w:r w:rsidRPr="00A86DCA">
        <w:rPr>
          <w:lang w:val="fr-CA"/>
        </w:rPr>
        <w:t>sik</w:t>
      </w:r>
      <w:r>
        <w:rPr>
          <w:lang w:val="fr-CA"/>
        </w:rPr>
        <w:t>ā</w:t>
      </w:r>
      <w:r w:rsidRPr="00A86DCA">
        <w:rPr>
          <w:lang w:val="fr-CA"/>
        </w:rPr>
        <w:t>ḥ ! uccair dadhi-manthanaṁ yuṣm</w:t>
      </w:r>
      <w:r>
        <w:rPr>
          <w:lang w:val="fr-CA"/>
        </w:rPr>
        <w:t>ā</w:t>
      </w:r>
      <w:r w:rsidRPr="00A86DCA">
        <w:rPr>
          <w:lang w:val="fr-CA"/>
        </w:rPr>
        <w:t>bhir na vidheya</w:t>
      </w:r>
      <w:r>
        <w:rPr>
          <w:lang w:val="fr-CA"/>
        </w:rPr>
        <w:t>m |</w:t>
      </w:r>
      <w:r w:rsidRPr="00A86DCA">
        <w:rPr>
          <w:lang w:val="fr-CA"/>
        </w:rPr>
        <w:t xml:space="preserve"> ev</w:t>
      </w:r>
      <w:r>
        <w:rPr>
          <w:lang w:val="fr-CA"/>
        </w:rPr>
        <w:t>am ā</w:t>
      </w:r>
      <w:r w:rsidRPr="00A86DCA">
        <w:rPr>
          <w:lang w:val="fr-CA"/>
        </w:rPr>
        <w:t>lapantī vadantī satī gṛha</w:t>
      </w:r>
      <w:r>
        <w:rPr>
          <w:lang w:val="fr-CA"/>
        </w:rPr>
        <w:t>m a</w:t>
      </w:r>
      <w:r w:rsidRPr="00A86DCA">
        <w:rPr>
          <w:lang w:val="fr-CA"/>
        </w:rPr>
        <w:t xml:space="preserve">dhi gṛhate tava jananī </w:t>
      </w:r>
      <w:r>
        <w:rPr>
          <w:lang w:val="fr-CA"/>
        </w:rPr>
        <w:t>śrī</w:t>
      </w:r>
      <w:r w:rsidRPr="00A86DCA">
        <w:rPr>
          <w:lang w:val="fr-CA"/>
        </w:rPr>
        <w:t>-yaśod</w:t>
      </w:r>
      <w:r>
        <w:rPr>
          <w:lang w:val="fr-CA"/>
        </w:rPr>
        <w:t>ā</w:t>
      </w:r>
      <w:r w:rsidRPr="00A86DCA">
        <w:rPr>
          <w:lang w:val="fr-CA"/>
        </w:rPr>
        <w:t xml:space="preserve"> y</w:t>
      </w:r>
      <w:r>
        <w:rPr>
          <w:lang w:val="fr-CA"/>
        </w:rPr>
        <w:t>ā</w:t>
      </w:r>
      <w:r w:rsidRPr="00A86DCA">
        <w:rPr>
          <w:lang w:val="fr-CA"/>
        </w:rPr>
        <w:t>vad utthit</w:t>
      </w:r>
      <w:r>
        <w:rPr>
          <w:lang w:val="fr-CA"/>
        </w:rPr>
        <w:t>ā</w:t>
      </w:r>
      <w:r w:rsidRPr="00A86DCA">
        <w:rPr>
          <w:lang w:val="fr-CA"/>
        </w:rPr>
        <w:t xml:space="preserve"> n</w:t>
      </w:r>
      <w:r>
        <w:rPr>
          <w:lang w:val="fr-CA"/>
        </w:rPr>
        <w:t>ā</w:t>
      </w:r>
      <w:r w:rsidRPr="00A86DCA">
        <w:rPr>
          <w:lang w:val="fr-CA"/>
        </w:rPr>
        <w:t>sti, t</w:t>
      </w:r>
      <w:r>
        <w:rPr>
          <w:lang w:val="fr-CA"/>
        </w:rPr>
        <w:t>ā</w:t>
      </w:r>
      <w:r w:rsidRPr="00A86DCA">
        <w:rPr>
          <w:lang w:val="fr-CA"/>
        </w:rPr>
        <w:t xml:space="preserve">vat he </w:t>
      </w:r>
      <w:r>
        <w:rPr>
          <w:lang w:val="fr-CA"/>
        </w:rPr>
        <w:t>śrī</w:t>
      </w:r>
      <w:r w:rsidRPr="00A86DCA">
        <w:rPr>
          <w:lang w:val="fr-CA"/>
        </w:rPr>
        <w:t>-kṛṣṇa ! tv</w:t>
      </w:r>
      <w:r>
        <w:rPr>
          <w:lang w:val="fr-CA"/>
        </w:rPr>
        <w:t>aṁ</w:t>
      </w:r>
      <w:r w:rsidRPr="00A86DCA">
        <w:rPr>
          <w:lang w:val="fr-CA"/>
        </w:rPr>
        <w:t xml:space="preserve"> śayy</w:t>
      </w:r>
      <w:r>
        <w:rPr>
          <w:lang w:val="fr-CA"/>
        </w:rPr>
        <w:t>ā</w:t>
      </w:r>
      <w:r w:rsidRPr="00A86DCA">
        <w:rPr>
          <w:lang w:val="fr-CA"/>
        </w:rPr>
        <w:t>-niketa</w:t>
      </w:r>
      <w:r>
        <w:rPr>
          <w:lang w:val="fr-CA"/>
        </w:rPr>
        <w:t xml:space="preserve">ṁ </w:t>
      </w:r>
      <w:r w:rsidRPr="00A86DCA">
        <w:rPr>
          <w:lang w:val="fr-CA"/>
        </w:rPr>
        <w:t xml:space="preserve">nibhṛtaṁ </w:t>
      </w:r>
      <w:r>
        <w:rPr>
          <w:lang w:val="fr-CA"/>
        </w:rPr>
        <w:t>yathā</w:t>
      </w:r>
      <w:r w:rsidRPr="00A86DCA">
        <w:rPr>
          <w:lang w:val="fr-CA"/>
        </w:rPr>
        <w:t xml:space="preserve"> sy</w:t>
      </w:r>
      <w:r>
        <w:rPr>
          <w:lang w:val="fr-CA"/>
        </w:rPr>
        <w:t>ā</w:t>
      </w:r>
      <w:r w:rsidRPr="00A86DCA">
        <w:rPr>
          <w:lang w:val="fr-CA"/>
        </w:rPr>
        <w:t xml:space="preserve">t </w:t>
      </w:r>
      <w:r>
        <w:rPr>
          <w:lang w:val="fr-CA"/>
        </w:rPr>
        <w:t>tathā</w:t>
      </w:r>
      <w:r w:rsidRPr="00A86DCA">
        <w:rPr>
          <w:lang w:val="fr-CA"/>
        </w:rPr>
        <w:t xml:space="preserve"> tūrṇaṁ praviśa | premṇaḥ pr</w:t>
      </w:r>
      <w:r>
        <w:rPr>
          <w:lang w:val="fr-CA"/>
        </w:rPr>
        <w:t>ā</w:t>
      </w:r>
      <w:r w:rsidRPr="00A86DCA">
        <w:rPr>
          <w:lang w:val="fr-CA"/>
        </w:rPr>
        <w:t>baly</w:t>
      </w:r>
      <w:r>
        <w:rPr>
          <w:lang w:val="fr-CA"/>
        </w:rPr>
        <w:t>ā</w:t>
      </w:r>
      <w:r w:rsidRPr="00A86DCA">
        <w:rPr>
          <w:lang w:val="fr-CA"/>
        </w:rPr>
        <w:t>dn nidr</w:t>
      </w:r>
      <w:r>
        <w:rPr>
          <w:lang w:val="fr-CA"/>
        </w:rPr>
        <w:t>ā</w:t>
      </w:r>
      <w:r w:rsidRPr="00A86DCA">
        <w:rPr>
          <w:lang w:val="fr-CA"/>
        </w:rPr>
        <w:t xml:space="preserve">-bhaṅge saty evaṁ rudanty uttiṣṭhatīti </w:t>
      </w:r>
      <w:r>
        <w:rPr>
          <w:lang w:val="fr-CA"/>
        </w:rPr>
        <w:t>bhāv</w:t>
      </w:r>
      <w:r w:rsidRPr="00A86DCA">
        <w:rPr>
          <w:lang w:val="fr-CA"/>
        </w:rPr>
        <w:t>aḥ ||42||</w:t>
      </w:r>
    </w:p>
    <w:p w:rsidR="009908C0" w:rsidRPr="00A86DCA" w:rsidRDefault="009908C0" w:rsidP="00EF7F3B">
      <w:pPr>
        <w:rPr>
          <w:lang w:val="fr-CA"/>
        </w:rPr>
      </w:pPr>
    </w:p>
    <w:p w:rsidR="009908C0" w:rsidRPr="00A86DCA" w:rsidRDefault="009908C0" w:rsidP="00EF7F3B">
      <w:pPr>
        <w:pStyle w:val="VerseQuote"/>
        <w:rPr>
          <w:lang w:val="fr-CA"/>
        </w:rPr>
      </w:pPr>
      <w:r w:rsidRPr="00A86DCA">
        <w:rPr>
          <w:lang w:val="fr-CA"/>
        </w:rPr>
        <w:t>k</w:t>
      </w:r>
      <w:r>
        <w:rPr>
          <w:lang w:val="fr-CA"/>
        </w:rPr>
        <w:t>ā</w:t>
      </w:r>
      <w:r w:rsidRPr="00A86DCA">
        <w:rPr>
          <w:lang w:val="fr-CA"/>
        </w:rPr>
        <w:t>lindy-</w:t>
      </w:r>
      <w:r>
        <w:rPr>
          <w:lang w:val="fr-CA"/>
        </w:rPr>
        <w:t>ā</w:t>
      </w:r>
      <w:r w:rsidRPr="00A86DCA">
        <w:rPr>
          <w:lang w:val="fr-CA"/>
        </w:rPr>
        <w:t>dy</w:t>
      </w:r>
      <w:r>
        <w:rPr>
          <w:lang w:val="fr-CA"/>
        </w:rPr>
        <w:t>ā</w:t>
      </w:r>
      <w:r w:rsidRPr="00A86DCA">
        <w:rPr>
          <w:lang w:val="fr-CA"/>
        </w:rPr>
        <w:t>s tava surabhayaḥ stabdha-karṇordhva-vaktr</w:t>
      </w:r>
      <w:r>
        <w:rPr>
          <w:lang w:val="fr-CA"/>
        </w:rPr>
        <w:t>ā</w:t>
      </w:r>
    </w:p>
    <w:p w:rsidR="009908C0" w:rsidRPr="00A86DCA" w:rsidRDefault="009908C0" w:rsidP="00EF7F3B">
      <w:pPr>
        <w:pStyle w:val="VerseQuote"/>
        <w:rPr>
          <w:lang w:val="fr-CA"/>
        </w:rPr>
      </w:pPr>
      <w:r w:rsidRPr="00A86DCA">
        <w:rPr>
          <w:lang w:val="fr-CA"/>
        </w:rPr>
        <w:t>hamb</w:t>
      </w:r>
      <w:r>
        <w:rPr>
          <w:lang w:val="fr-CA"/>
        </w:rPr>
        <w:t>ā</w:t>
      </w:r>
      <w:r w:rsidRPr="00A86DCA">
        <w:rPr>
          <w:lang w:val="fr-CA"/>
        </w:rPr>
        <w:t>-r</w:t>
      </w:r>
      <w:r>
        <w:rPr>
          <w:lang w:val="fr-CA"/>
        </w:rPr>
        <w:t>ā</w:t>
      </w:r>
      <w:r w:rsidRPr="00A86DCA">
        <w:rPr>
          <w:lang w:val="fr-CA"/>
        </w:rPr>
        <w:t>vair uṣasi tṛṣit</w:t>
      </w:r>
      <w:r>
        <w:rPr>
          <w:lang w:val="fr-CA"/>
        </w:rPr>
        <w:t>ā</w:t>
      </w:r>
      <w:r w:rsidRPr="00A86DCA">
        <w:rPr>
          <w:lang w:val="fr-CA"/>
        </w:rPr>
        <w:t>n n</w:t>
      </w:r>
      <w:r>
        <w:rPr>
          <w:lang w:val="fr-CA"/>
        </w:rPr>
        <w:t>ā</w:t>
      </w:r>
      <w:r w:rsidRPr="00A86DCA">
        <w:rPr>
          <w:lang w:val="fr-CA"/>
        </w:rPr>
        <w:t>hvayantyaḥ sva-vats</w:t>
      </w:r>
      <w:r>
        <w:rPr>
          <w:lang w:val="fr-CA"/>
        </w:rPr>
        <w:t>ā</w:t>
      </w:r>
      <w:r w:rsidRPr="00A86DCA">
        <w:rPr>
          <w:lang w:val="fr-CA"/>
        </w:rPr>
        <w:t>n |</w:t>
      </w:r>
    </w:p>
    <w:p w:rsidR="009908C0" w:rsidRPr="00A86DCA" w:rsidRDefault="009908C0" w:rsidP="00EF7F3B">
      <w:pPr>
        <w:pStyle w:val="VerseQuote"/>
        <w:rPr>
          <w:lang w:val="fr-CA"/>
        </w:rPr>
      </w:pPr>
      <w:r w:rsidRPr="00A86DCA">
        <w:rPr>
          <w:lang w:val="fr-CA"/>
        </w:rPr>
        <w:t>yuṣman-m</w:t>
      </w:r>
      <w:r>
        <w:rPr>
          <w:lang w:val="fr-CA"/>
        </w:rPr>
        <w:t>ā</w:t>
      </w:r>
      <w:r w:rsidRPr="00A86DCA">
        <w:rPr>
          <w:lang w:val="fr-CA"/>
        </w:rPr>
        <w:t>rge nihita-nayan</w:t>
      </w:r>
      <w:r>
        <w:rPr>
          <w:lang w:val="fr-CA"/>
        </w:rPr>
        <w:t>ā</w:t>
      </w:r>
      <w:r w:rsidRPr="00A86DCA">
        <w:rPr>
          <w:lang w:val="fr-CA"/>
        </w:rPr>
        <w:t>s tvan-mukh</w:t>
      </w:r>
      <w:r>
        <w:rPr>
          <w:lang w:val="fr-CA"/>
        </w:rPr>
        <w:t>ā</w:t>
      </w:r>
      <w:r w:rsidRPr="00A86DCA">
        <w:rPr>
          <w:lang w:val="fr-CA"/>
        </w:rPr>
        <w:t>lokanotk</w:t>
      </w:r>
      <w:r>
        <w:rPr>
          <w:lang w:val="fr-CA"/>
        </w:rPr>
        <w:t>ā</w:t>
      </w:r>
      <w:r w:rsidRPr="00A86DCA">
        <w:rPr>
          <w:lang w:val="fr-CA"/>
        </w:rPr>
        <w:t>ḥ</w:t>
      </w:r>
    </w:p>
    <w:p w:rsidR="009908C0" w:rsidRPr="00000351" w:rsidRDefault="009908C0" w:rsidP="00EF7F3B">
      <w:pPr>
        <w:pStyle w:val="VerseQuote"/>
        <w:rPr>
          <w:lang w:val="fr-CA"/>
        </w:rPr>
      </w:pPr>
      <w:r w:rsidRPr="00000351">
        <w:rPr>
          <w:lang w:val="fr-CA"/>
        </w:rPr>
        <w:t>sīdanty ūdho-bhara-janitay</w:t>
      </w:r>
      <w:r>
        <w:rPr>
          <w:lang w:val="fr-CA"/>
        </w:rPr>
        <w:t>ā</w:t>
      </w:r>
      <w:r w:rsidRPr="00000351">
        <w:rPr>
          <w:lang w:val="fr-CA"/>
        </w:rPr>
        <w:t xml:space="preserve"> pīḍayeti pratīhi ||43||</w:t>
      </w:r>
    </w:p>
    <w:p w:rsidR="009908C0" w:rsidRPr="00000351" w:rsidRDefault="009908C0" w:rsidP="00EF7F3B">
      <w:pPr>
        <w:rPr>
          <w:lang w:val="fr-CA"/>
        </w:rPr>
      </w:pPr>
    </w:p>
    <w:p w:rsidR="009908C0" w:rsidRPr="00000351" w:rsidRDefault="009908C0" w:rsidP="00EF7F3B">
      <w:pPr>
        <w:rPr>
          <w:lang w:val="fr-CA"/>
        </w:rPr>
      </w:pPr>
      <w:r w:rsidRPr="00000351">
        <w:rPr>
          <w:lang w:val="fr-CA"/>
        </w:rPr>
        <w:t>tava k</w:t>
      </w:r>
      <w:r>
        <w:rPr>
          <w:lang w:val="fr-CA"/>
        </w:rPr>
        <w:t>ā</w:t>
      </w:r>
      <w:r w:rsidRPr="00000351">
        <w:rPr>
          <w:lang w:val="fr-CA"/>
        </w:rPr>
        <w:t>lindy-</w:t>
      </w:r>
      <w:r>
        <w:rPr>
          <w:lang w:val="fr-CA"/>
        </w:rPr>
        <w:t>ā</w:t>
      </w:r>
      <w:r w:rsidRPr="00000351">
        <w:rPr>
          <w:lang w:val="fr-CA"/>
        </w:rPr>
        <w:t>dy</w:t>
      </w:r>
      <w:r>
        <w:rPr>
          <w:lang w:val="fr-CA"/>
        </w:rPr>
        <w:t>ā</w:t>
      </w:r>
      <w:r w:rsidRPr="00000351">
        <w:rPr>
          <w:lang w:val="fr-CA"/>
        </w:rPr>
        <w:t>ḥ surabhayo dhenavas tvan-mukh</w:t>
      </w:r>
      <w:r>
        <w:rPr>
          <w:lang w:val="fr-CA"/>
        </w:rPr>
        <w:t>ā</w:t>
      </w:r>
      <w:r w:rsidRPr="00000351">
        <w:rPr>
          <w:lang w:val="fr-CA"/>
        </w:rPr>
        <w:t>lokanotkaṇṭ</w:t>
      </w:r>
      <w:r>
        <w:rPr>
          <w:lang w:val="fr-CA"/>
        </w:rPr>
        <w:t>h</w:t>
      </w:r>
      <w:r w:rsidRPr="00000351">
        <w:rPr>
          <w:lang w:val="fr-CA"/>
        </w:rPr>
        <w:t>it</w:t>
      </w:r>
      <w:r>
        <w:rPr>
          <w:lang w:val="fr-CA"/>
        </w:rPr>
        <w:t>ā</w:t>
      </w:r>
      <w:r w:rsidRPr="00000351">
        <w:rPr>
          <w:lang w:val="fr-CA"/>
        </w:rPr>
        <w:t>ḥ | satyo yuṣman-m</w:t>
      </w:r>
      <w:r>
        <w:rPr>
          <w:lang w:val="fr-CA"/>
        </w:rPr>
        <w:t>ā</w:t>
      </w:r>
      <w:r w:rsidRPr="00000351">
        <w:rPr>
          <w:lang w:val="fr-CA"/>
        </w:rPr>
        <w:t>rge niyukta-netr</w:t>
      </w:r>
      <w:r>
        <w:rPr>
          <w:lang w:val="fr-CA"/>
        </w:rPr>
        <w:t>ā</w:t>
      </w:r>
      <w:r w:rsidRPr="00000351">
        <w:rPr>
          <w:lang w:val="fr-CA"/>
        </w:rPr>
        <w:t>ḥ, stabdh</w:t>
      </w:r>
      <w:r>
        <w:rPr>
          <w:lang w:val="fr-CA"/>
        </w:rPr>
        <w:t>ā</w:t>
      </w:r>
      <w:r w:rsidRPr="00000351">
        <w:rPr>
          <w:lang w:val="fr-CA"/>
        </w:rPr>
        <w:t xml:space="preserve"> uccībhūt</w:t>
      </w:r>
      <w:r>
        <w:rPr>
          <w:lang w:val="fr-CA"/>
        </w:rPr>
        <w:t>ā</w:t>
      </w:r>
      <w:r w:rsidRPr="00000351">
        <w:rPr>
          <w:lang w:val="fr-CA"/>
        </w:rPr>
        <w:t>ḥ sthir</w:t>
      </w:r>
      <w:r>
        <w:rPr>
          <w:lang w:val="fr-CA"/>
        </w:rPr>
        <w:t>ā</w:t>
      </w:r>
      <w:r w:rsidRPr="00000351">
        <w:rPr>
          <w:lang w:val="fr-CA"/>
        </w:rPr>
        <w:t>ḥ karṇ</w:t>
      </w:r>
      <w:r>
        <w:rPr>
          <w:lang w:val="fr-CA"/>
        </w:rPr>
        <w:t>ā</w:t>
      </w:r>
      <w:r w:rsidRPr="00000351">
        <w:rPr>
          <w:lang w:val="fr-CA"/>
        </w:rPr>
        <w:t xml:space="preserve"> ūrdhvaṁ vaktr</w:t>
      </w:r>
      <w:r>
        <w:rPr>
          <w:lang w:val="fr-CA"/>
        </w:rPr>
        <w:t>ā</w:t>
      </w:r>
      <w:r w:rsidRPr="00000351">
        <w:rPr>
          <w:lang w:val="fr-CA"/>
        </w:rPr>
        <w:t>ṇi ca y</w:t>
      </w:r>
      <w:r>
        <w:rPr>
          <w:lang w:val="fr-CA"/>
        </w:rPr>
        <w:t>ā</w:t>
      </w:r>
      <w:r w:rsidRPr="00000351">
        <w:rPr>
          <w:lang w:val="fr-CA"/>
        </w:rPr>
        <w:t>s</w:t>
      </w:r>
      <w:r>
        <w:rPr>
          <w:lang w:val="fr-CA"/>
        </w:rPr>
        <w:t>ā</w:t>
      </w:r>
      <w:r w:rsidRPr="00000351">
        <w:rPr>
          <w:lang w:val="fr-CA"/>
        </w:rPr>
        <w:t>ṁ tath</w:t>
      </w:r>
      <w:r>
        <w:rPr>
          <w:lang w:val="fr-CA"/>
        </w:rPr>
        <w:t>ā</w:t>
      </w:r>
      <w:r w:rsidRPr="00000351">
        <w:rPr>
          <w:lang w:val="fr-CA"/>
        </w:rPr>
        <w:t>-bhūt</w:t>
      </w:r>
      <w:r>
        <w:rPr>
          <w:lang w:val="fr-CA"/>
        </w:rPr>
        <w:t>ā</w:t>
      </w:r>
      <w:r w:rsidRPr="00000351">
        <w:rPr>
          <w:lang w:val="fr-CA"/>
        </w:rPr>
        <w:t xml:space="preserve"> dhīr bhūtv</w:t>
      </w:r>
      <w:r>
        <w:rPr>
          <w:lang w:val="fr-CA"/>
        </w:rPr>
        <w:t>ā</w:t>
      </w:r>
      <w:r w:rsidRPr="00000351">
        <w:rPr>
          <w:lang w:val="fr-CA"/>
        </w:rPr>
        <w:t xml:space="preserve"> uṣasi hamb</w:t>
      </w:r>
      <w:r>
        <w:rPr>
          <w:lang w:val="fr-CA"/>
        </w:rPr>
        <w:t>ā</w:t>
      </w:r>
      <w:r w:rsidRPr="00000351">
        <w:rPr>
          <w:lang w:val="fr-CA"/>
        </w:rPr>
        <w:t>-r</w:t>
      </w:r>
      <w:r>
        <w:rPr>
          <w:lang w:val="fr-CA"/>
        </w:rPr>
        <w:t>ā</w:t>
      </w:r>
      <w:r w:rsidRPr="00000351">
        <w:rPr>
          <w:lang w:val="fr-CA"/>
        </w:rPr>
        <w:t>vais tṛṣit</w:t>
      </w:r>
      <w:r>
        <w:rPr>
          <w:lang w:val="fr-CA"/>
        </w:rPr>
        <w:t>ā</w:t>
      </w:r>
      <w:r w:rsidRPr="00000351">
        <w:rPr>
          <w:lang w:val="fr-CA"/>
        </w:rPr>
        <w:t>n sva-vats</w:t>
      </w:r>
      <w:r>
        <w:rPr>
          <w:lang w:val="fr-CA"/>
        </w:rPr>
        <w:t>ā</w:t>
      </w:r>
      <w:r w:rsidRPr="00000351">
        <w:rPr>
          <w:lang w:val="fr-CA"/>
        </w:rPr>
        <w:t xml:space="preserve">n </w:t>
      </w:r>
      <w:r>
        <w:rPr>
          <w:lang w:val="fr-CA"/>
        </w:rPr>
        <w:t>ā</w:t>
      </w:r>
      <w:r w:rsidRPr="00000351">
        <w:rPr>
          <w:lang w:val="fr-CA"/>
        </w:rPr>
        <w:t>hvayantyaḥ | kiṁ v</w:t>
      </w:r>
      <w:r>
        <w:rPr>
          <w:lang w:val="fr-CA"/>
        </w:rPr>
        <w:t>ā</w:t>
      </w:r>
      <w:r w:rsidRPr="00000351">
        <w:rPr>
          <w:lang w:val="fr-CA"/>
        </w:rPr>
        <w:t>, tṛṣit</w:t>
      </w:r>
      <w:r>
        <w:rPr>
          <w:lang w:val="fr-CA"/>
        </w:rPr>
        <w:t>ā</w:t>
      </w:r>
      <w:r w:rsidRPr="00000351">
        <w:rPr>
          <w:lang w:val="fr-CA"/>
        </w:rPr>
        <w:t>ṁs t</w:t>
      </w:r>
      <w:r>
        <w:rPr>
          <w:lang w:val="fr-CA"/>
        </w:rPr>
        <w:t>ā</w:t>
      </w:r>
      <w:r w:rsidRPr="00000351">
        <w:rPr>
          <w:lang w:val="fr-CA"/>
        </w:rPr>
        <w:t>n hamb</w:t>
      </w:r>
      <w:r>
        <w:rPr>
          <w:lang w:val="fr-CA"/>
        </w:rPr>
        <w:t>ā</w:t>
      </w:r>
      <w:r w:rsidRPr="00000351">
        <w:rPr>
          <w:lang w:val="fr-CA"/>
        </w:rPr>
        <w:t>-r</w:t>
      </w:r>
      <w:r>
        <w:rPr>
          <w:lang w:val="fr-CA"/>
        </w:rPr>
        <w:t>ā</w:t>
      </w:r>
      <w:r w:rsidRPr="00000351">
        <w:rPr>
          <w:lang w:val="fr-CA"/>
        </w:rPr>
        <w:t xml:space="preserve">vair </w:t>
      </w:r>
      <w:r>
        <w:rPr>
          <w:lang w:val="fr-CA"/>
        </w:rPr>
        <w:t>ā</w:t>
      </w:r>
      <w:r w:rsidRPr="00000351">
        <w:rPr>
          <w:lang w:val="fr-CA"/>
        </w:rPr>
        <w:t>hvayantyaḥ satyaḥ ūdhas</w:t>
      </w:r>
      <w:r>
        <w:rPr>
          <w:lang w:val="fr-CA"/>
        </w:rPr>
        <w:t>ā</w:t>
      </w:r>
      <w:r w:rsidRPr="00000351">
        <w:rPr>
          <w:lang w:val="fr-CA"/>
        </w:rPr>
        <w:t>ṁ stan</w:t>
      </w:r>
      <w:r>
        <w:rPr>
          <w:lang w:val="fr-CA"/>
        </w:rPr>
        <w:t>ā</w:t>
      </w:r>
      <w:r w:rsidRPr="00000351">
        <w:rPr>
          <w:lang w:val="fr-CA"/>
        </w:rPr>
        <w:t>n</w:t>
      </w:r>
      <w:r>
        <w:rPr>
          <w:lang w:val="fr-CA"/>
        </w:rPr>
        <w:t>ā</w:t>
      </w:r>
      <w:r w:rsidRPr="00000351">
        <w:rPr>
          <w:lang w:val="fr-CA"/>
        </w:rPr>
        <w:t>ṁ bhayo bh</w:t>
      </w:r>
      <w:r>
        <w:rPr>
          <w:lang w:val="fr-CA"/>
        </w:rPr>
        <w:t>ā</w:t>
      </w:r>
      <w:r w:rsidRPr="00000351">
        <w:rPr>
          <w:lang w:val="fr-CA"/>
        </w:rPr>
        <w:t>ras taj-janitay</w:t>
      </w:r>
      <w:r>
        <w:rPr>
          <w:lang w:val="fr-CA"/>
        </w:rPr>
        <w:t>ā</w:t>
      </w:r>
      <w:r w:rsidRPr="00000351">
        <w:rPr>
          <w:lang w:val="fr-CA"/>
        </w:rPr>
        <w:t xml:space="preserve"> pīḍay</w:t>
      </w:r>
      <w:r>
        <w:rPr>
          <w:lang w:val="fr-CA"/>
        </w:rPr>
        <w:t>ā</w:t>
      </w:r>
      <w:r w:rsidRPr="00000351">
        <w:rPr>
          <w:lang w:val="fr-CA"/>
        </w:rPr>
        <w:t xml:space="preserve"> sīdantīti pratīhi ||43||</w:t>
      </w:r>
    </w:p>
    <w:p w:rsidR="009908C0" w:rsidRPr="00000351" w:rsidRDefault="009908C0" w:rsidP="00EF7F3B">
      <w:pPr>
        <w:rPr>
          <w:lang w:val="fr-CA"/>
        </w:rPr>
      </w:pPr>
    </w:p>
    <w:p w:rsidR="009908C0" w:rsidRPr="00003250" w:rsidRDefault="009908C0" w:rsidP="00EF7F3B">
      <w:pPr>
        <w:pStyle w:val="VerseQuote"/>
        <w:rPr>
          <w:lang w:val="fr-CA"/>
        </w:rPr>
      </w:pPr>
      <w:r w:rsidRPr="00003250">
        <w:rPr>
          <w:lang w:val="fr-CA"/>
        </w:rPr>
        <w:t>sam</w:t>
      </w:r>
      <w:r>
        <w:rPr>
          <w:lang w:val="fr-CA"/>
        </w:rPr>
        <w:t>ā</w:t>
      </w:r>
      <w:r w:rsidRPr="00003250">
        <w:rPr>
          <w:lang w:val="fr-CA"/>
        </w:rPr>
        <w:t>pya vaibh</w:t>
      </w:r>
      <w:r>
        <w:rPr>
          <w:lang w:val="fr-CA"/>
        </w:rPr>
        <w:t>ā</w:t>
      </w:r>
      <w:r w:rsidRPr="00003250">
        <w:rPr>
          <w:lang w:val="fr-CA"/>
        </w:rPr>
        <w:t>tika-kṛtya</w:t>
      </w:r>
      <w:r>
        <w:rPr>
          <w:lang w:val="fr-CA"/>
        </w:rPr>
        <w:t>m u</w:t>
      </w:r>
      <w:r w:rsidRPr="00003250">
        <w:rPr>
          <w:lang w:val="fr-CA"/>
        </w:rPr>
        <w:t>tk</w:t>
      </w:r>
      <w:r>
        <w:rPr>
          <w:lang w:val="fr-CA"/>
        </w:rPr>
        <w:t>ā</w:t>
      </w:r>
    </w:p>
    <w:p w:rsidR="009908C0" w:rsidRPr="00003250" w:rsidRDefault="009908C0" w:rsidP="00EF7F3B">
      <w:pPr>
        <w:pStyle w:val="VerseQuote"/>
        <w:rPr>
          <w:lang w:val="fr-CA"/>
        </w:rPr>
      </w:pPr>
      <w:r w:rsidRPr="00003250">
        <w:rPr>
          <w:lang w:val="fr-CA"/>
        </w:rPr>
        <w:t>s</w:t>
      </w:r>
      <w:r>
        <w:rPr>
          <w:lang w:val="fr-CA"/>
        </w:rPr>
        <w:t>ā</w:t>
      </w:r>
      <w:r w:rsidRPr="00003250">
        <w:rPr>
          <w:lang w:val="fr-CA"/>
        </w:rPr>
        <w:t xml:space="preserve"> paurṇam</w:t>
      </w:r>
      <w:r>
        <w:rPr>
          <w:lang w:val="fr-CA"/>
        </w:rPr>
        <w:t>ā</w:t>
      </w:r>
      <w:r w:rsidRPr="00003250">
        <w:rPr>
          <w:lang w:val="fr-CA"/>
        </w:rPr>
        <w:t>sī saha te janany</w:t>
      </w:r>
      <w:r>
        <w:rPr>
          <w:lang w:val="fr-CA"/>
        </w:rPr>
        <w:t>ā</w:t>
      </w:r>
      <w:r w:rsidRPr="00003250">
        <w:rPr>
          <w:lang w:val="fr-CA"/>
        </w:rPr>
        <w:t xml:space="preserve"> |</w:t>
      </w:r>
    </w:p>
    <w:p w:rsidR="009908C0" w:rsidRPr="00003250" w:rsidRDefault="009908C0" w:rsidP="00EF7F3B">
      <w:pPr>
        <w:pStyle w:val="VerseQuote"/>
        <w:rPr>
          <w:lang w:val="fr-CA"/>
        </w:rPr>
      </w:pPr>
      <w:r w:rsidRPr="00003250">
        <w:rPr>
          <w:lang w:val="fr-CA"/>
        </w:rPr>
        <w:t>draṣṭuṁ bhavantaṁ praviśen na y</w:t>
      </w:r>
      <w:r>
        <w:rPr>
          <w:lang w:val="fr-CA"/>
        </w:rPr>
        <w:t>ā</w:t>
      </w:r>
      <w:r w:rsidRPr="00003250">
        <w:rPr>
          <w:lang w:val="fr-CA"/>
        </w:rPr>
        <w:t>vac</w:t>
      </w:r>
    </w:p>
    <w:p w:rsidR="009908C0" w:rsidRPr="00003250" w:rsidRDefault="009908C0" w:rsidP="00EF7F3B">
      <w:pPr>
        <w:pStyle w:val="VerseQuote"/>
        <w:rPr>
          <w:lang w:val="fr-CA"/>
        </w:rPr>
      </w:pPr>
      <w:r w:rsidRPr="00003250">
        <w:rPr>
          <w:lang w:val="fr-CA"/>
        </w:rPr>
        <w:t>chayy</w:t>
      </w:r>
      <w:r>
        <w:rPr>
          <w:lang w:val="fr-CA"/>
        </w:rPr>
        <w:t>ā</w:t>
      </w:r>
      <w:r w:rsidRPr="00003250">
        <w:rPr>
          <w:lang w:val="fr-CA"/>
        </w:rPr>
        <w:t>layaṁ t</w:t>
      </w:r>
      <w:r>
        <w:rPr>
          <w:lang w:val="fr-CA"/>
        </w:rPr>
        <w:t>ā</w:t>
      </w:r>
      <w:r w:rsidRPr="00003250">
        <w:rPr>
          <w:lang w:val="fr-CA"/>
        </w:rPr>
        <w:t>vad upaihi tūrṇa</w:t>
      </w:r>
      <w:r>
        <w:rPr>
          <w:lang w:val="fr-CA"/>
        </w:rPr>
        <w:t>m |</w:t>
      </w:r>
      <w:r w:rsidRPr="00003250">
        <w:rPr>
          <w:lang w:val="fr-CA"/>
        </w:rPr>
        <w:t>|44||</w:t>
      </w:r>
    </w:p>
    <w:p w:rsidR="009908C0" w:rsidRDefault="009908C0" w:rsidP="00EF7F3B">
      <w:pPr>
        <w:rPr>
          <w:lang w:val="fr-CA"/>
        </w:rPr>
      </w:pPr>
    </w:p>
    <w:p w:rsidR="009908C0" w:rsidRPr="008B112F" w:rsidRDefault="009908C0" w:rsidP="00EF7F3B">
      <w:pPr>
        <w:rPr>
          <w:lang w:val="fr-CA"/>
        </w:rPr>
      </w:pPr>
      <w:r>
        <w:rPr>
          <w:lang w:val="fr-CA"/>
        </w:rPr>
        <w:t xml:space="preserve">bhavantaṁ draṣṭum utkā utsukā paurṇamāsī vaibhātika-kṛtyaṁ prātaḥ-kṛtyaṁ </w:t>
      </w:r>
      <w:r w:rsidRPr="00003250">
        <w:rPr>
          <w:lang w:val="fr-CA"/>
        </w:rPr>
        <w:t>sam</w:t>
      </w:r>
      <w:r>
        <w:rPr>
          <w:lang w:val="fr-CA"/>
        </w:rPr>
        <w:t>ā</w:t>
      </w:r>
      <w:r w:rsidRPr="00003250">
        <w:rPr>
          <w:lang w:val="fr-CA"/>
        </w:rPr>
        <w:t>pya te janany</w:t>
      </w:r>
      <w:r>
        <w:rPr>
          <w:lang w:val="fr-CA"/>
        </w:rPr>
        <w:t>ā</w:t>
      </w:r>
      <w:r w:rsidRPr="00003250">
        <w:rPr>
          <w:lang w:val="fr-CA"/>
        </w:rPr>
        <w:t xml:space="preserve"> saha </w:t>
      </w:r>
      <w:r>
        <w:rPr>
          <w:lang w:val="fr-CA"/>
        </w:rPr>
        <w:t xml:space="preserve">te śayyālayaṁ </w:t>
      </w:r>
      <w:r w:rsidRPr="00003250">
        <w:rPr>
          <w:lang w:val="fr-CA"/>
        </w:rPr>
        <w:t>y</w:t>
      </w:r>
      <w:r>
        <w:rPr>
          <w:lang w:val="fr-CA"/>
        </w:rPr>
        <w:t>ā</w:t>
      </w:r>
      <w:r w:rsidRPr="00003250">
        <w:rPr>
          <w:lang w:val="fr-CA"/>
        </w:rPr>
        <w:t>va</w:t>
      </w:r>
      <w:r>
        <w:rPr>
          <w:lang w:val="fr-CA"/>
        </w:rPr>
        <w:t xml:space="preserve">n na </w:t>
      </w:r>
      <w:r w:rsidRPr="00003250">
        <w:rPr>
          <w:lang w:val="fr-CA"/>
        </w:rPr>
        <w:t>praviśe</w:t>
      </w:r>
      <w:r>
        <w:rPr>
          <w:lang w:val="fr-CA"/>
        </w:rPr>
        <w:t xml:space="preserve">t, </w:t>
      </w:r>
      <w:r w:rsidRPr="00003250">
        <w:rPr>
          <w:lang w:val="fr-CA"/>
        </w:rPr>
        <w:t>t</w:t>
      </w:r>
      <w:r>
        <w:rPr>
          <w:lang w:val="fr-CA"/>
        </w:rPr>
        <w:t>ā</w:t>
      </w:r>
      <w:r w:rsidRPr="00003250">
        <w:rPr>
          <w:lang w:val="fr-CA"/>
        </w:rPr>
        <w:t>va</w:t>
      </w:r>
      <w:r>
        <w:rPr>
          <w:lang w:val="fr-CA"/>
        </w:rPr>
        <w:t>t</w:t>
      </w:r>
      <w:r w:rsidRPr="00003250">
        <w:rPr>
          <w:lang w:val="fr-CA"/>
        </w:rPr>
        <w:t xml:space="preserve"> tūrṇa</w:t>
      </w:r>
      <w:r>
        <w:rPr>
          <w:lang w:val="fr-CA"/>
        </w:rPr>
        <w:t>ṁ śayyā-gṛham u</w:t>
      </w:r>
      <w:r w:rsidRPr="00003250">
        <w:rPr>
          <w:lang w:val="fr-CA"/>
        </w:rPr>
        <w:t>paihi</w:t>
      </w:r>
      <w:r>
        <w:rPr>
          <w:lang w:val="fr-CA"/>
        </w:rPr>
        <w:t xml:space="preserve"> yāhi </w:t>
      </w:r>
      <w:r w:rsidRPr="008B112F">
        <w:rPr>
          <w:lang w:val="fr-CA"/>
        </w:rPr>
        <w:t>||44||</w:t>
      </w:r>
    </w:p>
    <w:p w:rsidR="009908C0" w:rsidRPr="008B112F" w:rsidRDefault="009908C0" w:rsidP="00EF7F3B">
      <w:pPr>
        <w:rPr>
          <w:lang w:val="fr-CA"/>
        </w:rPr>
      </w:pPr>
    </w:p>
    <w:p w:rsidR="009908C0" w:rsidRPr="00003250" w:rsidRDefault="009908C0" w:rsidP="00EF7F3B">
      <w:pPr>
        <w:pStyle w:val="VerseQuote"/>
        <w:rPr>
          <w:lang w:val="fr-CA"/>
        </w:rPr>
      </w:pPr>
      <w:r w:rsidRPr="00003250">
        <w:rPr>
          <w:lang w:val="fr-CA"/>
        </w:rPr>
        <w:t>atha kīra-gir</w:t>
      </w:r>
      <w:r>
        <w:rPr>
          <w:lang w:val="fr-CA"/>
        </w:rPr>
        <w:t>ā</w:t>
      </w:r>
      <w:r w:rsidRPr="00003250">
        <w:rPr>
          <w:lang w:val="fr-CA"/>
        </w:rPr>
        <w:t xml:space="preserve"> goṣṭha-gamane satvaro hariḥ |</w:t>
      </w:r>
    </w:p>
    <w:p w:rsidR="009908C0" w:rsidRPr="00003250" w:rsidRDefault="009908C0" w:rsidP="00EF7F3B">
      <w:pPr>
        <w:pStyle w:val="VerseQuote"/>
        <w:rPr>
          <w:lang w:val="fr-CA"/>
        </w:rPr>
      </w:pPr>
      <w:r w:rsidRPr="00003250">
        <w:rPr>
          <w:lang w:val="fr-CA"/>
        </w:rPr>
        <w:t>uttasthau nibhṛtaṁ sv</w:t>
      </w:r>
      <w:r>
        <w:rPr>
          <w:lang w:val="fr-CA"/>
        </w:rPr>
        <w:t>ā</w:t>
      </w:r>
      <w:r w:rsidRPr="00003250">
        <w:rPr>
          <w:lang w:val="fr-CA"/>
        </w:rPr>
        <w:t>ṅg</w:t>
      </w:r>
      <w:r>
        <w:rPr>
          <w:lang w:val="fr-CA"/>
        </w:rPr>
        <w:t>ā</w:t>
      </w:r>
      <w:r w:rsidRPr="00003250">
        <w:rPr>
          <w:lang w:val="fr-CA"/>
        </w:rPr>
        <w:t>ny apakṛṣya priy</w:t>
      </w:r>
      <w:r>
        <w:rPr>
          <w:lang w:val="fr-CA"/>
        </w:rPr>
        <w:t>ā</w:t>
      </w:r>
      <w:r w:rsidRPr="00003250">
        <w:rPr>
          <w:lang w:val="fr-CA"/>
        </w:rPr>
        <w:t>ṅgataḥ ||45||</w:t>
      </w:r>
    </w:p>
    <w:p w:rsidR="009908C0" w:rsidRDefault="009908C0" w:rsidP="00EF7F3B">
      <w:pPr>
        <w:rPr>
          <w:lang w:val="fr-CA"/>
        </w:rPr>
      </w:pPr>
    </w:p>
    <w:p w:rsidR="009908C0" w:rsidRDefault="009908C0" w:rsidP="00EF7F3B">
      <w:pPr>
        <w:rPr>
          <w:lang w:val="fr-CA"/>
        </w:rPr>
      </w:pPr>
      <w:r w:rsidRPr="008B112F">
        <w:rPr>
          <w:rFonts w:eastAsia="MS Minchofalt"/>
          <w:i/>
          <w:iCs/>
          <w:lang w:val="pl-PL"/>
        </w:rPr>
        <w:t>na vy</w:t>
      </w:r>
      <w:r>
        <w:rPr>
          <w:rFonts w:eastAsia="MS Minchofalt"/>
          <w:i/>
          <w:iCs/>
          <w:lang w:val="pl-PL"/>
        </w:rPr>
        <w:t>ā</w:t>
      </w:r>
      <w:r w:rsidRPr="008B112F">
        <w:rPr>
          <w:rFonts w:eastAsia="MS Minchofalt"/>
          <w:i/>
          <w:iCs/>
          <w:lang w:val="pl-PL"/>
        </w:rPr>
        <w:t>khy</w:t>
      </w:r>
      <w:r>
        <w:rPr>
          <w:rFonts w:eastAsia="MS Minchofalt"/>
          <w:i/>
          <w:iCs/>
          <w:lang w:val="pl-PL"/>
        </w:rPr>
        <w:t>ā</w:t>
      </w:r>
      <w:r w:rsidRPr="008B112F">
        <w:rPr>
          <w:rFonts w:eastAsia="MS Minchofalt"/>
          <w:i/>
          <w:iCs/>
          <w:lang w:val="pl-PL"/>
        </w:rPr>
        <w:t>ta</w:t>
      </w:r>
      <w:r>
        <w:rPr>
          <w:rFonts w:eastAsia="MS Minchofalt"/>
          <w:i/>
          <w:iCs/>
          <w:lang w:val="pl-PL"/>
        </w:rPr>
        <w:t>m |</w:t>
      </w:r>
    </w:p>
    <w:p w:rsidR="009908C0" w:rsidRDefault="009908C0" w:rsidP="00EF7F3B">
      <w:pPr>
        <w:rPr>
          <w:lang w:val="fr-CA"/>
        </w:rPr>
      </w:pPr>
    </w:p>
    <w:p w:rsidR="009908C0" w:rsidRPr="00003250" w:rsidRDefault="009908C0" w:rsidP="00EF7F3B">
      <w:pPr>
        <w:pStyle w:val="VerseQuote"/>
        <w:rPr>
          <w:lang w:val="fr-CA"/>
        </w:rPr>
      </w:pPr>
      <w:r w:rsidRPr="00003250">
        <w:rPr>
          <w:lang w:val="fr-CA"/>
        </w:rPr>
        <w:t>pūrvaṁ prabuddh</w:t>
      </w:r>
      <w:r>
        <w:rPr>
          <w:lang w:val="fr-CA"/>
        </w:rPr>
        <w:t>ā</w:t>
      </w:r>
      <w:r w:rsidRPr="00003250">
        <w:rPr>
          <w:lang w:val="fr-CA"/>
        </w:rPr>
        <w:t xml:space="preserve"> atha tad-vayasy</w:t>
      </w:r>
      <w:r>
        <w:rPr>
          <w:lang w:val="fr-CA"/>
        </w:rPr>
        <w:t>ā</w:t>
      </w:r>
    </w:p>
    <w:p w:rsidR="009908C0" w:rsidRPr="00003250" w:rsidRDefault="009908C0" w:rsidP="00EF7F3B">
      <w:pPr>
        <w:pStyle w:val="VerseQuote"/>
        <w:rPr>
          <w:lang w:val="fr-CA"/>
        </w:rPr>
      </w:pPr>
      <w:r w:rsidRPr="00003250">
        <w:rPr>
          <w:lang w:val="fr-CA"/>
        </w:rPr>
        <w:t>nikuñja-j</w:t>
      </w:r>
      <w:r>
        <w:rPr>
          <w:lang w:val="fr-CA"/>
        </w:rPr>
        <w:t>ā</w:t>
      </w:r>
      <w:r w:rsidRPr="00003250">
        <w:rPr>
          <w:lang w:val="fr-CA"/>
        </w:rPr>
        <w:t>l</w:t>
      </w:r>
      <w:r>
        <w:rPr>
          <w:lang w:val="fr-CA"/>
        </w:rPr>
        <w:t>ā</w:t>
      </w:r>
      <w:r w:rsidRPr="00003250">
        <w:rPr>
          <w:lang w:val="fr-CA"/>
        </w:rPr>
        <w:t>dhva-samarpit</w:t>
      </w:r>
      <w:r>
        <w:rPr>
          <w:lang w:val="fr-CA"/>
        </w:rPr>
        <w:t>ā</w:t>
      </w:r>
      <w:r w:rsidRPr="00003250">
        <w:rPr>
          <w:lang w:val="fr-CA"/>
        </w:rPr>
        <w:t>sy</w:t>
      </w:r>
      <w:r>
        <w:rPr>
          <w:lang w:val="fr-CA"/>
        </w:rPr>
        <w:t>ā</w:t>
      </w:r>
      <w:r w:rsidRPr="00003250">
        <w:rPr>
          <w:lang w:val="fr-CA"/>
        </w:rPr>
        <w:t>ḥ |</w:t>
      </w:r>
    </w:p>
    <w:p w:rsidR="009908C0" w:rsidRPr="00003250" w:rsidRDefault="009908C0" w:rsidP="00EF7F3B">
      <w:pPr>
        <w:pStyle w:val="VerseQuote"/>
        <w:rPr>
          <w:lang w:val="fr-CA"/>
        </w:rPr>
      </w:pPr>
      <w:r w:rsidRPr="00003250">
        <w:rPr>
          <w:lang w:val="fr-CA"/>
        </w:rPr>
        <w:t>vṛnd</w:t>
      </w:r>
      <w:r>
        <w:rPr>
          <w:lang w:val="fr-CA"/>
        </w:rPr>
        <w:t>ā</w:t>
      </w:r>
      <w:r w:rsidRPr="00003250">
        <w:rPr>
          <w:lang w:val="fr-CA"/>
        </w:rPr>
        <w:t>-samet</w:t>
      </w:r>
      <w:r>
        <w:rPr>
          <w:lang w:val="fr-CA"/>
        </w:rPr>
        <w:t>ā</w:t>
      </w:r>
      <w:r w:rsidRPr="00003250">
        <w:rPr>
          <w:lang w:val="fr-CA"/>
        </w:rPr>
        <w:t xml:space="preserve"> dadṛśur mṛdūni</w:t>
      </w:r>
    </w:p>
    <w:p w:rsidR="009908C0" w:rsidRPr="00003250" w:rsidRDefault="009908C0" w:rsidP="00EF7F3B">
      <w:pPr>
        <w:pStyle w:val="VerseQuote"/>
        <w:rPr>
          <w:lang w:val="fr-CA"/>
        </w:rPr>
      </w:pPr>
      <w:r w:rsidRPr="00003250">
        <w:rPr>
          <w:lang w:val="fr-CA"/>
        </w:rPr>
        <w:t>tayo</w:t>
      </w:r>
      <w:r>
        <w:rPr>
          <w:lang w:val="fr-CA"/>
        </w:rPr>
        <w:t xml:space="preserve">ḥ </w:t>
      </w:r>
      <w:r w:rsidRPr="00003250">
        <w:rPr>
          <w:lang w:val="fr-CA"/>
        </w:rPr>
        <w:t>prabh</w:t>
      </w:r>
      <w:r>
        <w:rPr>
          <w:lang w:val="fr-CA"/>
        </w:rPr>
        <w:t>ā</w:t>
      </w:r>
      <w:r w:rsidRPr="00003250">
        <w:rPr>
          <w:lang w:val="fr-CA"/>
        </w:rPr>
        <w:t>todgata-ceṣṭit</w:t>
      </w:r>
      <w:r>
        <w:rPr>
          <w:lang w:val="fr-CA"/>
        </w:rPr>
        <w:t>ā</w:t>
      </w:r>
      <w:r w:rsidRPr="00003250">
        <w:rPr>
          <w:lang w:val="fr-CA"/>
        </w:rPr>
        <w:t>ni ||46||</w:t>
      </w:r>
    </w:p>
    <w:p w:rsidR="009908C0" w:rsidRPr="00003250" w:rsidRDefault="009908C0" w:rsidP="00EF7F3B">
      <w:pPr>
        <w:rPr>
          <w:lang w:val="fr-CA"/>
        </w:rPr>
      </w:pPr>
    </w:p>
    <w:p w:rsidR="009908C0" w:rsidRPr="00003250" w:rsidRDefault="009908C0" w:rsidP="00EF7F3B">
      <w:pPr>
        <w:rPr>
          <w:lang w:val="fr-CA"/>
        </w:rPr>
      </w:pPr>
      <w:r w:rsidRPr="00003250">
        <w:rPr>
          <w:lang w:val="fr-CA"/>
        </w:rPr>
        <w:t>tad-vayasy</w:t>
      </w:r>
      <w:r>
        <w:rPr>
          <w:lang w:val="fr-CA"/>
        </w:rPr>
        <w:t>ā</w:t>
      </w:r>
      <w:r w:rsidRPr="00003250">
        <w:rPr>
          <w:lang w:val="fr-CA"/>
        </w:rPr>
        <w:t xml:space="preserve"> </w:t>
      </w:r>
      <w:r>
        <w:rPr>
          <w:lang w:val="fr-CA"/>
        </w:rPr>
        <w:t xml:space="preserve">lalitādayaḥ | tayo rādhā-kṛṣṇayor </w:t>
      </w:r>
      <w:r w:rsidRPr="00003250">
        <w:rPr>
          <w:lang w:val="fr-CA"/>
        </w:rPr>
        <w:t>mṛdūni prabh</w:t>
      </w:r>
      <w:r>
        <w:rPr>
          <w:lang w:val="fr-CA"/>
        </w:rPr>
        <w:t>ā</w:t>
      </w:r>
      <w:r w:rsidRPr="00003250">
        <w:rPr>
          <w:lang w:val="fr-CA"/>
        </w:rPr>
        <w:t>todgata-ceṣṭit</w:t>
      </w:r>
      <w:r>
        <w:rPr>
          <w:lang w:val="fr-CA"/>
        </w:rPr>
        <w:t>ā</w:t>
      </w:r>
      <w:r w:rsidRPr="00003250">
        <w:rPr>
          <w:lang w:val="fr-CA"/>
        </w:rPr>
        <w:t>ni dadṛśu</w:t>
      </w:r>
      <w:r>
        <w:rPr>
          <w:lang w:val="fr-CA"/>
        </w:rPr>
        <w:t>ḥ</w:t>
      </w:r>
      <w:r w:rsidRPr="00003250">
        <w:rPr>
          <w:lang w:val="fr-CA"/>
        </w:rPr>
        <w:t xml:space="preserve"> ||46||</w:t>
      </w:r>
    </w:p>
    <w:p w:rsidR="009908C0" w:rsidRPr="00003250" w:rsidRDefault="009908C0" w:rsidP="00EF7F3B">
      <w:pPr>
        <w:rPr>
          <w:lang w:val="fr-CA"/>
        </w:rPr>
      </w:pPr>
    </w:p>
    <w:p w:rsidR="009908C0" w:rsidRPr="00003250" w:rsidRDefault="009908C0" w:rsidP="00EF7F3B">
      <w:pPr>
        <w:pStyle w:val="VerseQuote"/>
        <w:rPr>
          <w:lang w:val="fr-CA"/>
        </w:rPr>
      </w:pPr>
      <w:r w:rsidRPr="00003250">
        <w:rPr>
          <w:lang w:val="fr-CA"/>
        </w:rPr>
        <w:t>r</w:t>
      </w:r>
      <w:r>
        <w:rPr>
          <w:lang w:val="fr-CA"/>
        </w:rPr>
        <w:t>ā</w:t>
      </w:r>
      <w:r w:rsidRPr="00003250">
        <w:rPr>
          <w:lang w:val="fr-CA"/>
        </w:rPr>
        <w:t>dhik</w:t>
      </w:r>
      <w:r>
        <w:rPr>
          <w:lang w:val="fr-CA"/>
        </w:rPr>
        <w:t>ā</w:t>
      </w:r>
      <w:r w:rsidRPr="00003250">
        <w:rPr>
          <w:lang w:val="fr-CA"/>
        </w:rPr>
        <w:t>-rati-bharair athoddhat</w:t>
      </w:r>
      <w:r>
        <w:rPr>
          <w:lang w:val="fr-CA"/>
        </w:rPr>
        <w:t>ā</w:t>
      </w:r>
      <w:r w:rsidRPr="00003250">
        <w:rPr>
          <w:lang w:val="fr-CA"/>
        </w:rPr>
        <w:t xml:space="preserve"> sva-priyaṁ priyakataḥ kal</w:t>
      </w:r>
      <w:r>
        <w:rPr>
          <w:lang w:val="fr-CA"/>
        </w:rPr>
        <w:t>ā</w:t>
      </w:r>
      <w:r w:rsidRPr="00003250">
        <w:rPr>
          <w:lang w:val="fr-CA"/>
        </w:rPr>
        <w:t>pinī |</w:t>
      </w:r>
    </w:p>
    <w:p w:rsidR="009908C0" w:rsidRPr="00003250" w:rsidRDefault="009908C0" w:rsidP="00EF7F3B">
      <w:pPr>
        <w:pStyle w:val="VerseQuote"/>
        <w:rPr>
          <w:lang w:val="fr-CA"/>
        </w:rPr>
      </w:pPr>
      <w:r w:rsidRPr="00003250">
        <w:rPr>
          <w:lang w:val="fr-CA"/>
        </w:rPr>
        <w:t>sundarīti vidit</w:t>
      </w:r>
      <w:r>
        <w:rPr>
          <w:lang w:val="fr-CA"/>
        </w:rPr>
        <w:t>ā</w:t>
      </w:r>
      <w:r w:rsidRPr="00003250">
        <w:rPr>
          <w:lang w:val="fr-CA"/>
        </w:rPr>
        <w:t xml:space="preserve"> visṛjya tarhy </w:t>
      </w:r>
      <w:r>
        <w:rPr>
          <w:lang w:val="fr-CA"/>
        </w:rPr>
        <w:t>ā</w:t>
      </w:r>
      <w:r w:rsidRPr="00003250">
        <w:rPr>
          <w:lang w:val="fr-CA"/>
        </w:rPr>
        <w:t>jag</w:t>
      </w:r>
      <w:r>
        <w:rPr>
          <w:lang w:val="fr-CA"/>
        </w:rPr>
        <w:t>ā</w:t>
      </w:r>
      <w:r w:rsidRPr="00003250">
        <w:rPr>
          <w:lang w:val="fr-CA"/>
        </w:rPr>
        <w:t>ma rati-mandir</w:t>
      </w:r>
      <w:r>
        <w:rPr>
          <w:lang w:val="fr-CA"/>
        </w:rPr>
        <w:t>ā</w:t>
      </w:r>
      <w:r w:rsidRPr="00003250">
        <w:rPr>
          <w:lang w:val="fr-CA"/>
        </w:rPr>
        <w:t>ṅgana</w:t>
      </w:r>
      <w:r>
        <w:rPr>
          <w:lang w:val="fr-CA"/>
        </w:rPr>
        <w:t>m |</w:t>
      </w:r>
      <w:r w:rsidRPr="00003250">
        <w:rPr>
          <w:lang w:val="fr-CA"/>
        </w:rPr>
        <w:t>|47||</w:t>
      </w:r>
    </w:p>
    <w:p w:rsidR="009908C0" w:rsidRPr="00003250" w:rsidRDefault="009908C0" w:rsidP="00EF7F3B">
      <w:pPr>
        <w:rPr>
          <w:lang w:val="fr-CA"/>
        </w:rPr>
      </w:pPr>
    </w:p>
    <w:p w:rsidR="009908C0" w:rsidRPr="00003250" w:rsidRDefault="009908C0" w:rsidP="00EF7F3B">
      <w:pPr>
        <w:rPr>
          <w:lang w:val="fr-CA"/>
        </w:rPr>
      </w:pPr>
      <w:r>
        <w:rPr>
          <w:lang w:val="fr-CA"/>
        </w:rPr>
        <w:t xml:space="preserve">atha </w:t>
      </w:r>
      <w:r w:rsidRPr="00003250">
        <w:rPr>
          <w:lang w:val="fr-CA"/>
        </w:rPr>
        <w:t xml:space="preserve">sundarīti </w:t>
      </w:r>
      <w:r>
        <w:rPr>
          <w:lang w:val="fr-CA"/>
        </w:rPr>
        <w:t xml:space="preserve">nāmnā </w:t>
      </w:r>
      <w:r w:rsidRPr="00003250">
        <w:rPr>
          <w:lang w:val="fr-CA"/>
        </w:rPr>
        <w:t>vidit</w:t>
      </w:r>
      <w:r>
        <w:rPr>
          <w:lang w:val="fr-CA"/>
        </w:rPr>
        <w:t>ā</w:t>
      </w:r>
      <w:r w:rsidRPr="00003250">
        <w:rPr>
          <w:lang w:val="fr-CA"/>
        </w:rPr>
        <w:t xml:space="preserve"> kal</w:t>
      </w:r>
      <w:r>
        <w:rPr>
          <w:lang w:val="fr-CA"/>
        </w:rPr>
        <w:t>ā</w:t>
      </w:r>
      <w:r w:rsidRPr="00003250">
        <w:rPr>
          <w:lang w:val="fr-CA"/>
        </w:rPr>
        <w:t xml:space="preserve">pinī </w:t>
      </w:r>
      <w:r>
        <w:rPr>
          <w:lang w:val="fr-CA"/>
        </w:rPr>
        <w:t xml:space="preserve">mayūrī </w:t>
      </w:r>
      <w:r w:rsidRPr="00003250">
        <w:rPr>
          <w:lang w:val="fr-CA"/>
        </w:rPr>
        <w:t xml:space="preserve">priyakataḥ </w:t>
      </w:r>
      <w:r>
        <w:rPr>
          <w:lang w:val="fr-CA"/>
        </w:rPr>
        <w:t xml:space="preserve">kadambāt sva-priyaṁ mayūraṁ visṛjya </w:t>
      </w:r>
      <w:r w:rsidRPr="00003250">
        <w:rPr>
          <w:lang w:val="fr-CA"/>
        </w:rPr>
        <w:t>rati-mandir</w:t>
      </w:r>
      <w:r>
        <w:rPr>
          <w:lang w:val="fr-CA"/>
        </w:rPr>
        <w:t>ā</w:t>
      </w:r>
      <w:r w:rsidRPr="00003250">
        <w:rPr>
          <w:lang w:val="fr-CA"/>
        </w:rPr>
        <w:t>ṅgana</w:t>
      </w:r>
      <w:r>
        <w:rPr>
          <w:lang w:val="fr-CA"/>
        </w:rPr>
        <w:t>m ā</w:t>
      </w:r>
      <w:r w:rsidRPr="00003250">
        <w:rPr>
          <w:lang w:val="fr-CA"/>
        </w:rPr>
        <w:t>jag</w:t>
      </w:r>
      <w:r>
        <w:rPr>
          <w:lang w:val="fr-CA"/>
        </w:rPr>
        <w:t>ā</w:t>
      </w:r>
      <w:r w:rsidRPr="00003250">
        <w:rPr>
          <w:lang w:val="fr-CA"/>
        </w:rPr>
        <w:t xml:space="preserve">ma </w:t>
      </w:r>
      <w:r>
        <w:rPr>
          <w:lang w:val="fr-CA"/>
        </w:rPr>
        <w:t>| kīdṛśīṁ ? śrī-</w:t>
      </w:r>
      <w:r w:rsidRPr="00003250">
        <w:rPr>
          <w:lang w:val="fr-CA"/>
        </w:rPr>
        <w:t>r</w:t>
      </w:r>
      <w:r>
        <w:rPr>
          <w:lang w:val="fr-CA"/>
        </w:rPr>
        <w:t>ā</w:t>
      </w:r>
      <w:r w:rsidRPr="00003250">
        <w:rPr>
          <w:lang w:val="fr-CA"/>
        </w:rPr>
        <w:t>dh</w:t>
      </w:r>
      <w:r>
        <w:rPr>
          <w:lang w:val="fr-CA"/>
        </w:rPr>
        <w:t xml:space="preserve">āyāḥ </w:t>
      </w:r>
      <w:r w:rsidRPr="00003250">
        <w:rPr>
          <w:lang w:val="fr-CA"/>
        </w:rPr>
        <w:t>rat</w:t>
      </w:r>
      <w:r>
        <w:rPr>
          <w:lang w:val="fr-CA"/>
        </w:rPr>
        <w:t>y</w:t>
      </w:r>
      <w:r w:rsidRPr="00003250">
        <w:rPr>
          <w:lang w:val="fr-CA"/>
        </w:rPr>
        <w:t>-</w:t>
      </w:r>
      <w:r>
        <w:rPr>
          <w:lang w:val="fr-CA"/>
        </w:rPr>
        <w:t>atiśay</w:t>
      </w:r>
      <w:r w:rsidRPr="00003250">
        <w:rPr>
          <w:lang w:val="fr-CA"/>
        </w:rPr>
        <w:t xml:space="preserve">air </w:t>
      </w:r>
      <w:r>
        <w:rPr>
          <w:lang w:val="fr-CA"/>
        </w:rPr>
        <w:t>u</w:t>
      </w:r>
      <w:r w:rsidRPr="00003250">
        <w:rPr>
          <w:lang w:val="fr-CA"/>
        </w:rPr>
        <w:t>ddhat</w:t>
      </w:r>
      <w:r>
        <w:rPr>
          <w:lang w:val="fr-CA"/>
        </w:rPr>
        <w:t>ā</w:t>
      </w:r>
      <w:r w:rsidRPr="00003250">
        <w:rPr>
          <w:lang w:val="fr-CA"/>
        </w:rPr>
        <w:t xml:space="preserve"> </w:t>
      </w:r>
      <w:r>
        <w:rPr>
          <w:lang w:val="fr-CA"/>
        </w:rPr>
        <w:t xml:space="preserve">| śloka-jātiś ca rathoddhatā </w:t>
      </w:r>
      <w:r w:rsidRPr="00003250">
        <w:rPr>
          <w:lang w:val="fr-CA"/>
        </w:rPr>
        <w:t>||47||</w:t>
      </w:r>
    </w:p>
    <w:p w:rsidR="009908C0" w:rsidRPr="00003250" w:rsidRDefault="009908C0" w:rsidP="00EF7F3B">
      <w:pPr>
        <w:rPr>
          <w:lang w:val="fr-CA"/>
        </w:rPr>
      </w:pPr>
    </w:p>
    <w:p w:rsidR="009908C0" w:rsidRPr="00003250" w:rsidRDefault="009908C0" w:rsidP="00EF7F3B">
      <w:pPr>
        <w:pStyle w:val="VerseQuote"/>
        <w:rPr>
          <w:lang w:val="fr-CA"/>
        </w:rPr>
      </w:pPr>
      <w:r w:rsidRPr="00003250">
        <w:rPr>
          <w:lang w:val="fr-CA"/>
        </w:rPr>
        <w:t>tataḥ kadamb</w:t>
      </w:r>
      <w:r>
        <w:rPr>
          <w:lang w:val="fr-CA"/>
        </w:rPr>
        <w:t>ā</w:t>
      </w:r>
      <w:r w:rsidRPr="00003250">
        <w:rPr>
          <w:lang w:val="fr-CA"/>
        </w:rPr>
        <w:t>d avaruhya tūrṇam</w:t>
      </w:r>
    </w:p>
    <w:p w:rsidR="009908C0" w:rsidRPr="00003250" w:rsidRDefault="009908C0" w:rsidP="00EF7F3B">
      <w:pPr>
        <w:pStyle w:val="VerseQuote"/>
        <w:rPr>
          <w:lang w:val="fr-CA"/>
        </w:rPr>
      </w:pPr>
      <w:r w:rsidRPr="00003250">
        <w:rPr>
          <w:lang w:val="fr-CA"/>
        </w:rPr>
        <w:t>unmaṇḍalī-kṛtya kal</w:t>
      </w:r>
      <w:r>
        <w:rPr>
          <w:lang w:val="fr-CA"/>
        </w:rPr>
        <w:t>ā</w:t>
      </w:r>
      <w:r w:rsidRPr="00003250">
        <w:rPr>
          <w:lang w:val="fr-CA"/>
        </w:rPr>
        <w:t>pa-vṛnda</w:t>
      </w:r>
      <w:r>
        <w:rPr>
          <w:lang w:val="fr-CA"/>
        </w:rPr>
        <w:t>m |</w:t>
      </w:r>
    </w:p>
    <w:p w:rsidR="009908C0" w:rsidRPr="00003250" w:rsidRDefault="009908C0" w:rsidP="00EF7F3B">
      <w:pPr>
        <w:pStyle w:val="VerseQuote"/>
        <w:rPr>
          <w:lang w:val="fr-CA"/>
        </w:rPr>
      </w:pPr>
      <w:r w:rsidRPr="00003250">
        <w:rPr>
          <w:lang w:val="fr-CA"/>
        </w:rPr>
        <w:t>puro narīnarti mud</w:t>
      </w:r>
      <w:r>
        <w:rPr>
          <w:lang w:val="fr-CA"/>
        </w:rPr>
        <w:t>ā</w:t>
      </w:r>
      <w:r w:rsidRPr="00003250">
        <w:rPr>
          <w:lang w:val="fr-CA"/>
        </w:rPr>
        <w:t xml:space="preserve"> parīto</w:t>
      </w:r>
    </w:p>
    <w:p w:rsidR="009908C0" w:rsidRPr="00003250" w:rsidRDefault="009908C0" w:rsidP="00EF7F3B">
      <w:pPr>
        <w:pStyle w:val="VerseQuote"/>
        <w:rPr>
          <w:lang w:val="fr-CA"/>
        </w:rPr>
      </w:pPr>
      <w:r w:rsidRPr="00003250">
        <w:rPr>
          <w:lang w:val="fr-CA"/>
        </w:rPr>
        <w:t>n</w:t>
      </w:r>
      <w:r>
        <w:rPr>
          <w:lang w:val="fr-CA"/>
        </w:rPr>
        <w:t>ā</w:t>
      </w:r>
      <w:r w:rsidRPr="00003250">
        <w:rPr>
          <w:lang w:val="fr-CA"/>
        </w:rPr>
        <w:t>mn</w:t>
      </w:r>
      <w:r>
        <w:rPr>
          <w:lang w:val="fr-CA"/>
        </w:rPr>
        <w:t>ā</w:t>
      </w:r>
      <w:r w:rsidRPr="00003250">
        <w:rPr>
          <w:lang w:val="fr-CA"/>
        </w:rPr>
        <w:t xml:space="preserve"> hares t</w:t>
      </w:r>
      <w:r>
        <w:rPr>
          <w:lang w:val="fr-CA"/>
        </w:rPr>
        <w:t>ā</w:t>
      </w:r>
      <w:r w:rsidRPr="00003250">
        <w:rPr>
          <w:lang w:val="fr-CA"/>
        </w:rPr>
        <w:t>ṇḍavikaḥ kal</w:t>
      </w:r>
      <w:r>
        <w:rPr>
          <w:lang w:val="fr-CA"/>
        </w:rPr>
        <w:t>ā</w:t>
      </w:r>
      <w:r w:rsidRPr="00003250">
        <w:rPr>
          <w:lang w:val="fr-CA"/>
        </w:rPr>
        <w:t>pī ||48||</w:t>
      </w:r>
    </w:p>
    <w:p w:rsidR="009908C0" w:rsidRPr="00003250" w:rsidRDefault="009908C0" w:rsidP="00EF7F3B">
      <w:pPr>
        <w:rPr>
          <w:lang w:val="fr-CA"/>
        </w:rPr>
      </w:pPr>
    </w:p>
    <w:p w:rsidR="009908C0" w:rsidRPr="00003250" w:rsidRDefault="009908C0" w:rsidP="00EF7F3B">
      <w:pPr>
        <w:rPr>
          <w:lang w:val="fr-CA"/>
        </w:rPr>
      </w:pPr>
      <w:r>
        <w:rPr>
          <w:lang w:val="fr-CA"/>
        </w:rPr>
        <w:t xml:space="preserve">yathā pūrva-śloke rādhikā rati-bharair uddhatā mayūrī, tathātra kṛṣṇa-rati-bharair uddhato nāmnā tāṇḍavikaḥ kalāpī mayūraḥ kalāpa-vṛndaṁ puccha-samūham unmaṇḍalī-kṛtya </w:t>
      </w:r>
      <w:r w:rsidRPr="00EC1630">
        <w:rPr>
          <w:lang w:val="fr-CA"/>
        </w:rPr>
        <w:t>harṣ</w:t>
      </w:r>
      <w:r>
        <w:rPr>
          <w:lang w:val="fr-CA"/>
        </w:rPr>
        <w:t>eṇa</w:t>
      </w:r>
      <w:r w:rsidRPr="00EC1630">
        <w:rPr>
          <w:rFonts w:ascii="Times New Roman" w:hAnsi="Times New Roman" w:cs="Times New Roman"/>
          <w:lang w:val="fr-CA"/>
        </w:rPr>
        <w:t xml:space="preserve"> </w:t>
      </w:r>
      <w:r w:rsidRPr="00EC1630">
        <w:rPr>
          <w:lang w:val="fr-CA"/>
        </w:rPr>
        <w:t>vy</w:t>
      </w:r>
      <w:r>
        <w:rPr>
          <w:lang w:val="fr-CA"/>
        </w:rPr>
        <w:t>ā</w:t>
      </w:r>
      <w:r w:rsidRPr="00EC1630">
        <w:rPr>
          <w:lang w:val="fr-CA"/>
        </w:rPr>
        <w:t xml:space="preserve">ptaḥ </w:t>
      </w:r>
      <w:r>
        <w:rPr>
          <w:lang w:val="fr-CA"/>
        </w:rPr>
        <w:t xml:space="preserve">san puro </w:t>
      </w:r>
      <w:r w:rsidRPr="00003250">
        <w:rPr>
          <w:lang w:val="fr-CA"/>
        </w:rPr>
        <w:t>narīnarti</w:t>
      </w:r>
      <w:r>
        <w:rPr>
          <w:lang w:val="fr-CA"/>
        </w:rPr>
        <w:t>, punaḥ punar atiśayaṁ vā nṛtyati</w:t>
      </w:r>
      <w:r w:rsidRPr="00003250">
        <w:rPr>
          <w:lang w:val="fr-CA"/>
        </w:rPr>
        <w:t xml:space="preserve"> ||48||</w:t>
      </w:r>
    </w:p>
    <w:p w:rsidR="009908C0" w:rsidRPr="00003250" w:rsidRDefault="009908C0" w:rsidP="00EF7F3B">
      <w:pPr>
        <w:rPr>
          <w:lang w:val="fr-CA"/>
        </w:rPr>
      </w:pPr>
    </w:p>
    <w:p w:rsidR="009908C0" w:rsidRPr="00003250" w:rsidRDefault="009908C0" w:rsidP="00EF7F3B">
      <w:pPr>
        <w:pStyle w:val="VerseQuote"/>
        <w:rPr>
          <w:lang w:val="fr-CA"/>
        </w:rPr>
      </w:pPr>
      <w:r w:rsidRPr="00003250">
        <w:rPr>
          <w:lang w:val="fr-CA"/>
        </w:rPr>
        <w:t>sapadi hariṇī raṅgiṇy-</w:t>
      </w:r>
      <w:r>
        <w:rPr>
          <w:lang w:val="fr-CA"/>
        </w:rPr>
        <w:t>ā</w:t>
      </w:r>
      <w:r w:rsidRPr="00003250">
        <w:rPr>
          <w:lang w:val="fr-CA"/>
        </w:rPr>
        <w:t>khy</w:t>
      </w:r>
      <w:r>
        <w:rPr>
          <w:lang w:val="fr-CA"/>
        </w:rPr>
        <w:t>ā</w:t>
      </w:r>
      <w:r w:rsidRPr="00003250">
        <w:rPr>
          <w:lang w:val="fr-CA"/>
        </w:rPr>
        <w:t xml:space="preserve"> vih</w:t>
      </w:r>
      <w:r>
        <w:rPr>
          <w:lang w:val="fr-CA"/>
        </w:rPr>
        <w:t>ā</w:t>
      </w:r>
      <w:r w:rsidRPr="00003250">
        <w:rPr>
          <w:lang w:val="fr-CA"/>
        </w:rPr>
        <w:t>ya nija-priyaṁ</w:t>
      </w:r>
    </w:p>
    <w:p w:rsidR="009908C0" w:rsidRPr="00003250" w:rsidRDefault="009908C0" w:rsidP="00EF7F3B">
      <w:pPr>
        <w:pStyle w:val="VerseQuote"/>
        <w:rPr>
          <w:lang w:val="fr-CA"/>
        </w:rPr>
      </w:pPr>
      <w:r w:rsidRPr="00003250">
        <w:rPr>
          <w:lang w:val="fr-CA"/>
        </w:rPr>
        <w:t>mudita-hṛday</w:t>
      </w:r>
      <w:r>
        <w:rPr>
          <w:lang w:val="fr-CA"/>
        </w:rPr>
        <w:t>ā</w:t>
      </w:r>
      <w:r w:rsidRPr="00003250">
        <w:rPr>
          <w:lang w:val="fr-CA"/>
        </w:rPr>
        <w:t xml:space="preserve"> kuñja-dv</w:t>
      </w:r>
      <w:r>
        <w:rPr>
          <w:lang w:val="fr-CA"/>
        </w:rPr>
        <w:t>ā</w:t>
      </w:r>
      <w:r w:rsidRPr="00003250">
        <w:rPr>
          <w:lang w:val="fr-CA"/>
        </w:rPr>
        <w:t>raṁ ras</w:t>
      </w:r>
      <w:r>
        <w:rPr>
          <w:lang w:val="fr-CA"/>
        </w:rPr>
        <w:t>ā</w:t>
      </w:r>
      <w:r w:rsidRPr="00003250">
        <w:rPr>
          <w:lang w:val="fr-CA"/>
        </w:rPr>
        <w:t>la-tal</w:t>
      </w:r>
      <w:r>
        <w:rPr>
          <w:lang w:val="fr-CA"/>
        </w:rPr>
        <w:t>ā</w:t>
      </w:r>
      <w:r w:rsidRPr="00003250">
        <w:rPr>
          <w:lang w:val="fr-CA"/>
        </w:rPr>
        <w:t>t tad</w:t>
      </w:r>
      <w:r>
        <w:rPr>
          <w:lang w:val="fr-CA"/>
        </w:rPr>
        <w:t>ā</w:t>
      </w:r>
      <w:r w:rsidRPr="00003250">
        <w:rPr>
          <w:lang w:val="fr-CA"/>
        </w:rPr>
        <w:t xml:space="preserve"> |</w:t>
      </w:r>
    </w:p>
    <w:p w:rsidR="009908C0" w:rsidRPr="00003250" w:rsidRDefault="009908C0" w:rsidP="00EF7F3B">
      <w:pPr>
        <w:pStyle w:val="VerseQuote"/>
        <w:rPr>
          <w:lang w:val="fr-CA"/>
        </w:rPr>
      </w:pPr>
      <w:r w:rsidRPr="00003250">
        <w:rPr>
          <w:lang w:val="fr-CA"/>
        </w:rPr>
        <w:t>drutatara-gatir gatv</w:t>
      </w:r>
      <w:r>
        <w:rPr>
          <w:lang w:val="fr-CA"/>
        </w:rPr>
        <w:t>ā</w:t>
      </w:r>
      <w:r w:rsidRPr="00003250">
        <w:rPr>
          <w:lang w:val="fr-CA"/>
        </w:rPr>
        <w:t xml:space="preserve"> premn</w:t>
      </w:r>
      <w:r>
        <w:rPr>
          <w:lang w:val="fr-CA"/>
        </w:rPr>
        <w:t>ā</w:t>
      </w:r>
      <w:r w:rsidRPr="00003250">
        <w:rPr>
          <w:lang w:val="fr-CA"/>
        </w:rPr>
        <w:t xml:space="preserve"> vilola-vilocanaṁ</w:t>
      </w:r>
    </w:p>
    <w:p w:rsidR="009908C0" w:rsidRPr="00003250" w:rsidRDefault="009908C0" w:rsidP="00EF7F3B">
      <w:pPr>
        <w:pStyle w:val="VerseQuote"/>
        <w:rPr>
          <w:lang w:val="fr-CA"/>
        </w:rPr>
      </w:pPr>
      <w:r w:rsidRPr="00003250">
        <w:rPr>
          <w:lang w:val="fr-CA"/>
        </w:rPr>
        <w:t>vinihitavatī vaktr</w:t>
      </w:r>
      <w:r>
        <w:rPr>
          <w:lang w:val="fr-CA"/>
        </w:rPr>
        <w:t>ā</w:t>
      </w:r>
      <w:r w:rsidRPr="00003250">
        <w:rPr>
          <w:lang w:val="fr-CA"/>
        </w:rPr>
        <w:t>mbhoje sva-jīvita-n</w:t>
      </w:r>
      <w:r>
        <w:rPr>
          <w:lang w:val="fr-CA"/>
        </w:rPr>
        <w:t>ā</w:t>
      </w:r>
      <w:r w:rsidRPr="00003250">
        <w:rPr>
          <w:lang w:val="fr-CA"/>
        </w:rPr>
        <w:t>thayoḥ ||49||</w:t>
      </w:r>
    </w:p>
    <w:p w:rsidR="009908C0" w:rsidRDefault="009908C0" w:rsidP="00EF7F3B">
      <w:pPr>
        <w:rPr>
          <w:lang w:val="fr-CA"/>
        </w:rPr>
      </w:pPr>
    </w:p>
    <w:p w:rsidR="009908C0" w:rsidRPr="00003250" w:rsidRDefault="009908C0" w:rsidP="00EF7F3B">
      <w:pPr>
        <w:rPr>
          <w:lang w:val="fr-CA"/>
        </w:rPr>
      </w:pPr>
      <w:r w:rsidRPr="00003250">
        <w:rPr>
          <w:lang w:val="fr-CA"/>
        </w:rPr>
        <w:t>ras</w:t>
      </w:r>
      <w:r>
        <w:rPr>
          <w:lang w:val="fr-CA"/>
        </w:rPr>
        <w:t>ā</w:t>
      </w:r>
      <w:r w:rsidRPr="00003250">
        <w:rPr>
          <w:lang w:val="fr-CA"/>
        </w:rPr>
        <w:t>la-tal</w:t>
      </w:r>
      <w:r>
        <w:rPr>
          <w:lang w:val="fr-CA"/>
        </w:rPr>
        <w:t xml:space="preserve">ād āmra-vṛkṣa-mūlāt </w:t>
      </w:r>
      <w:r w:rsidRPr="00003250">
        <w:rPr>
          <w:lang w:val="fr-CA"/>
        </w:rPr>
        <w:t>raṅgiṇy-</w:t>
      </w:r>
      <w:r>
        <w:rPr>
          <w:lang w:val="fr-CA"/>
        </w:rPr>
        <w:t>ā</w:t>
      </w:r>
      <w:r w:rsidRPr="00003250">
        <w:rPr>
          <w:lang w:val="fr-CA"/>
        </w:rPr>
        <w:t>khy</w:t>
      </w:r>
      <w:r>
        <w:rPr>
          <w:lang w:val="fr-CA"/>
        </w:rPr>
        <w:t>ā</w:t>
      </w:r>
      <w:r w:rsidRPr="00003250">
        <w:rPr>
          <w:lang w:val="fr-CA"/>
        </w:rPr>
        <w:t xml:space="preserve"> hariṇī kuñja-dv</w:t>
      </w:r>
      <w:r>
        <w:rPr>
          <w:lang w:val="fr-CA"/>
        </w:rPr>
        <w:t>ā</w:t>
      </w:r>
      <w:r w:rsidRPr="00003250">
        <w:rPr>
          <w:lang w:val="fr-CA"/>
        </w:rPr>
        <w:t xml:space="preserve">raṁ </w:t>
      </w:r>
      <w:r>
        <w:rPr>
          <w:lang w:val="fr-CA"/>
        </w:rPr>
        <w:t xml:space="preserve">gatvā rādhā-kṛṣṇayor mukhāmbhoje sva-lola-netraṁ premṇārpitavatī tasthau </w:t>
      </w:r>
      <w:r w:rsidRPr="00003250">
        <w:rPr>
          <w:lang w:val="fr-CA"/>
        </w:rPr>
        <w:t>||49||</w:t>
      </w:r>
    </w:p>
    <w:p w:rsidR="009908C0" w:rsidRPr="00003250" w:rsidRDefault="009908C0" w:rsidP="00EF7F3B">
      <w:pPr>
        <w:rPr>
          <w:lang w:val="fr-CA"/>
        </w:rPr>
      </w:pPr>
    </w:p>
    <w:p w:rsidR="009908C0" w:rsidRPr="00003250" w:rsidRDefault="009908C0" w:rsidP="00EF7F3B">
      <w:pPr>
        <w:pStyle w:val="VerseQuote"/>
        <w:rPr>
          <w:lang w:val="fr-CA"/>
        </w:rPr>
      </w:pPr>
      <w:r w:rsidRPr="00003250">
        <w:rPr>
          <w:lang w:val="fr-CA"/>
        </w:rPr>
        <w:t>yayau nikuñjaṁ sa hareḥ kuraṅgaḥ</w:t>
      </w:r>
    </w:p>
    <w:p w:rsidR="009908C0" w:rsidRPr="00003250" w:rsidRDefault="009908C0" w:rsidP="00EF7F3B">
      <w:pPr>
        <w:pStyle w:val="VerseQuote"/>
        <w:rPr>
          <w:lang w:val="fr-CA"/>
        </w:rPr>
      </w:pPr>
      <w:r w:rsidRPr="00003250">
        <w:rPr>
          <w:lang w:val="fr-CA"/>
        </w:rPr>
        <w:t>kṛṣṇ</w:t>
      </w:r>
      <w:r>
        <w:rPr>
          <w:lang w:val="fr-CA"/>
        </w:rPr>
        <w:t>ā</w:t>
      </w:r>
      <w:r w:rsidRPr="00003250">
        <w:rPr>
          <w:lang w:val="fr-CA"/>
        </w:rPr>
        <w:t>nane prerita-dṛk-taraṅgaḥ |</w:t>
      </w:r>
    </w:p>
    <w:p w:rsidR="009908C0" w:rsidRPr="00003250" w:rsidRDefault="009908C0" w:rsidP="00EF7F3B">
      <w:pPr>
        <w:pStyle w:val="VerseQuote"/>
        <w:rPr>
          <w:lang w:val="fr-CA"/>
        </w:rPr>
      </w:pPr>
      <w:r w:rsidRPr="00003250">
        <w:rPr>
          <w:lang w:val="fr-CA"/>
        </w:rPr>
        <w:t>n</w:t>
      </w:r>
      <w:r>
        <w:rPr>
          <w:lang w:val="fr-CA"/>
        </w:rPr>
        <w:t>ā</w:t>
      </w:r>
      <w:r w:rsidRPr="00003250">
        <w:rPr>
          <w:lang w:val="fr-CA"/>
        </w:rPr>
        <w:t>mn</w:t>
      </w:r>
      <w:r>
        <w:rPr>
          <w:lang w:val="fr-CA"/>
        </w:rPr>
        <w:t>ā</w:t>
      </w:r>
      <w:r w:rsidRPr="00003250">
        <w:rPr>
          <w:lang w:val="fr-CA"/>
        </w:rPr>
        <w:t xml:space="preserve"> suraṅgaḥ kṛta-kṛṣṇa-raṅgas</w:t>
      </w:r>
    </w:p>
    <w:p w:rsidR="009908C0" w:rsidRPr="00003250" w:rsidRDefault="009908C0" w:rsidP="00EF7F3B">
      <w:pPr>
        <w:pStyle w:val="VerseQuote"/>
        <w:rPr>
          <w:lang w:val="fr-CA"/>
        </w:rPr>
      </w:pPr>
      <w:r w:rsidRPr="00003250">
        <w:rPr>
          <w:lang w:val="fr-CA"/>
        </w:rPr>
        <w:t>tad</w:t>
      </w:r>
      <w:r>
        <w:rPr>
          <w:lang w:val="fr-CA"/>
        </w:rPr>
        <w:t>ā</w:t>
      </w:r>
      <w:r w:rsidRPr="00003250">
        <w:rPr>
          <w:lang w:val="fr-CA"/>
        </w:rPr>
        <w:t>mra-mūl</w:t>
      </w:r>
      <w:r>
        <w:rPr>
          <w:lang w:val="fr-CA"/>
        </w:rPr>
        <w:t>ā</w:t>
      </w:r>
      <w:r w:rsidRPr="00003250">
        <w:rPr>
          <w:lang w:val="fr-CA"/>
        </w:rPr>
        <w:t>d alas</w:t>
      </w:r>
      <w:r>
        <w:rPr>
          <w:lang w:val="fr-CA"/>
        </w:rPr>
        <w:t>ā</w:t>
      </w:r>
      <w:r w:rsidRPr="00003250">
        <w:rPr>
          <w:lang w:val="fr-CA"/>
        </w:rPr>
        <w:t>vaś</w:t>
      </w:r>
      <w:r>
        <w:rPr>
          <w:lang w:val="fr-CA"/>
        </w:rPr>
        <w:t>ā</w:t>
      </w:r>
      <w:r w:rsidRPr="00003250">
        <w:rPr>
          <w:lang w:val="fr-CA"/>
        </w:rPr>
        <w:t>ṅgaḥ ||50||</w:t>
      </w:r>
    </w:p>
    <w:p w:rsidR="009908C0" w:rsidRPr="00003250" w:rsidRDefault="009908C0" w:rsidP="00EF7F3B">
      <w:pPr>
        <w:rPr>
          <w:lang w:val="fr-CA"/>
        </w:rPr>
      </w:pPr>
    </w:p>
    <w:p w:rsidR="009908C0" w:rsidRPr="00003250" w:rsidRDefault="009908C0" w:rsidP="00EF7F3B">
      <w:pPr>
        <w:rPr>
          <w:lang w:val="fr-CA"/>
        </w:rPr>
      </w:pPr>
      <w:r w:rsidRPr="00003250">
        <w:rPr>
          <w:lang w:val="fr-CA"/>
        </w:rPr>
        <w:t>suraṅga</w:t>
      </w:r>
      <w:r>
        <w:rPr>
          <w:lang w:val="fr-CA"/>
        </w:rPr>
        <w:t>-</w:t>
      </w:r>
      <w:r w:rsidRPr="00003250">
        <w:rPr>
          <w:lang w:val="fr-CA"/>
        </w:rPr>
        <w:t>n</w:t>
      </w:r>
      <w:r>
        <w:rPr>
          <w:lang w:val="fr-CA"/>
        </w:rPr>
        <w:t>ā</w:t>
      </w:r>
      <w:r w:rsidRPr="00003250">
        <w:rPr>
          <w:lang w:val="fr-CA"/>
        </w:rPr>
        <w:t>mn</w:t>
      </w:r>
      <w:r>
        <w:rPr>
          <w:lang w:val="fr-CA"/>
        </w:rPr>
        <w:t>ā</w:t>
      </w:r>
      <w:r w:rsidRPr="00003250">
        <w:rPr>
          <w:lang w:val="fr-CA"/>
        </w:rPr>
        <w:t xml:space="preserve"> kuraṅgaḥ</w:t>
      </w:r>
      <w:r>
        <w:rPr>
          <w:lang w:val="fr-CA"/>
        </w:rPr>
        <w:t xml:space="preserve"> </w:t>
      </w:r>
      <w:r w:rsidRPr="00003250">
        <w:rPr>
          <w:lang w:val="fr-CA"/>
        </w:rPr>
        <w:t>kṛṣṇ</w:t>
      </w:r>
      <w:r>
        <w:rPr>
          <w:lang w:val="fr-CA"/>
        </w:rPr>
        <w:t>ā</w:t>
      </w:r>
      <w:r w:rsidRPr="00003250">
        <w:rPr>
          <w:lang w:val="fr-CA"/>
        </w:rPr>
        <w:t xml:space="preserve">nane </w:t>
      </w:r>
      <w:r>
        <w:rPr>
          <w:lang w:val="fr-CA"/>
        </w:rPr>
        <w:t xml:space="preserve">datta-netraḥ san </w:t>
      </w:r>
      <w:r w:rsidRPr="00003250">
        <w:rPr>
          <w:lang w:val="fr-CA"/>
        </w:rPr>
        <w:t>nikuñjaṁ yayau ||50||</w:t>
      </w:r>
    </w:p>
    <w:p w:rsidR="009908C0" w:rsidRPr="00003250" w:rsidRDefault="009908C0" w:rsidP="00EF7F3B">
      <w:pPr>
        <w:rPr>
          <w:lang w:val="fr-CA"/>
        </w:rPr>
      </w:pPr>
    </w:p>
    <w:p w:rsidR="009908C0" w:rsidRPr="00003250" w:rsidRDefault="009908C0" w:rsidP="00EF7F3B">
      <w:pPr>
        <w:pStyle w:val="VerseQuote"/>
        <w:rPr>
          <w:lang w:val="fr-CA"/>
        </w:rPr>
      </w:pPr>
      <w:r w:rsidRPr="00003250">
        <w:rPr>
          <w:lang w:val="fr-CA"/>
        </w:rPr>
        <w:t>utth</w:t>
      </w:r>
      <w:r>
        <w:rPr>
          <w:lang w:val="fr-CA"/>
        </w:rPr>
        <w:t>ā</w:t>
      </w:r>
      <w:r w:rsidRPr="00003250">
        <w:rPr>
          <w:lang w:val="fr-CA"/>
        </w:rPr>
        <w:t>yeśaḥ sanniviṣṭo</w:t>
      </w:r>
      <w:r>
        <w:rPr>
          <w:lang w:val="fr-CA"/>
        </w:rPr>
        <w:t>’</w:t>
      </w:r>
      <w:r w:rsidRPr="00003250">
        <w:rPr>
          <w:lang w:val="fr-CA"/>
        </w:rPr>
        <w:t>tha talpe</w:t>
      </w:r>
    </w:p>
    <w:p w:rsidR="009908C0" w:rsidRPr="00003250" w:rsidRDefault="009908C0" w:rsidP="00EF7F3B">
      <w:pPr>
        <w:pStyle w:val="VerseQuote"/>
        <w:rPr>
          <w:lang w:val="fr-CA"/>
        </w:rPr>
      </w:pPr>
      <w:r w:rsidRPr="00003250">
        <w:rPr>
          <w:lang w:val="fr-CA"/>
        </w:rPr>
        <w:t>vy</w:t>
      </w:r>
      <w:r>
        <w:rPr>
          <w:lang w:val="fr-CA"/>
        </w:rPr>
        <w:t>ā</w:t>
      </w:r>
      <w:r w:rsidRPr="00003250">
        <w:rPr>
          <w:lang w:val="fr-CA"/>
        </w:rPr>
        <w:t>j</w:t>
      </w:r>
      <w:r>
        <w:rPr>
          <w:lang w:val="fr-CA"/>
        </w:rPr>
        <w:t>ā</w:t>
      </w:r>
      <w:r w:rsidRPr="00003250">
        <w:rPr>
          <w:lang w:val="fr-CA"/>
        </w:rPr>
        <w:t>n nidr</w:t>
      </w:r>
      <w:r>
        <w:rPr>
          <w:lang w:val="fr-CA"/>
        </w:rPr>
        <w:t>ā-</w:t>
      </w:r>
      <w:r w:rsidRPr="00003250">
        <w:rPr>
          <w:lang w:val="fr-CA"/>
        </w:rPr>
        <w:t>ś</w:t>
      </w:r>
      <w:r>
        <w:rPr>
          <w:lang w:val="fr-CA"/>
        </w:rPr>
        <w:t>ā</w:t>
      </w:r>
      <w:r w:rsidRPr="00003250">
        <w:rPr>
          <w:lang w:val="fr-CA"/>
        </w:rPr>
        <w:t>linīṁ mīlit</w:t>
      </w:r>
      <w:r>
        <w:rPr>
          <w:lang w:val="fr-CA"/>
        </w:rPr>
        <w:t>ā</w:t>
      </w:r>
      <w:r w:rsidRPr="00003250">
        <w:rPr>
          <w:lang w:val="fr-CA"/>
        </w:rPr>
        <w:t>kṣī</w:t>
      </w:r>
      <w:r>
        <w:rPr>
          <w:lang w:val="fr-CA"/>
        </w:rPr>
        <w:t>m |</w:t>
      </w:r>
    </w:p>
    <w:p w:rsidR="009908C0" w:rsidRPr="00003250" w:rsidRDefault="009908C0" w:rsidP="00EF7F3B">
      <w:pPr>
        <w:pStyle w:val="VerseQuote"/>
        <w:rPr>
          <w:lang w:val="fr-CA"/>
        </w:rPr>
      </w:pPr>
      <w:r w:rsidRPr="00003250">
        <w:rPr>
          <w:lang w:val="fr-CA"/>
        </w:rPr>
        <w:t>dorbhy</w:t>
      </w:r>
      <w:r>
        <w:rPr>
          <w:lang w:val="fr-CA"/>
        </w:rPr>
        <w:t>ā</w:t>
      </w:r>
      <w:r w:rsidRPr="00003250">
        <w:rPr>
          <w:lang w:val="fr-CA"/>
        </w:rPr>
        <w:t>ṁ k</w:t>
      </w:r>
      <w:r>
        <w:rPr>
          <w:lang w:val="fr-CA"/>
        </w:rPr>
        <w:t>ā</w:t>
      </w:r>
      <w:r w:rsidRPr="00003250">
        <w:rPr>
          <w:lang w:val="fr-CA"/>
        </w:rPr>
        <w:t>nt</w:t>
      </w:r>
      <w:r>
        <w:rPr>
          <w:lang w:val="fr-CA"/>
        </w:rPr>
        <w:t>ā</w:t>
      </w:r>
      <w:r w:rsidRPr="00003250">
        <w:rPr>
          <w:lang w:val="fr-CA"/>
        </w:rPr>
        <w:t>ṁ sv</w:t>
      </w:r>
      <w:r>
        <w:rPr>
          <w:lang w:val="fr-CA"/>
        </w:rPr>
        <w:t>ā</w:t>
      </w:r>
      <w:r w:rsidRPr="00003250">
        <w:rPr>
          <w:lang w:val="fr-CA"/>
        </w:rPr>
        <w:t>ṅka</w:t>
      </w:r>
      <w:r>
        <w:rPr>
          <w:lang w:val="fr-CA"/>
        </w:rPr>
        <w:t>m ā</w:t>
      </w:r>
      <w:r w:rsidRPr="00003250">
        <w:rPr>
          <w:lang w:val="fr-CA"/>
        </w:rPr>
        <w:t>nīya t</w:t>
      </w:r>
      <w:r>
        <w:rPr>
          <w:lang w:val="fr-CA"/>
        </w:rPr>
        <w:t>ā</w:t>
      </w:r>
      <w:r w:rsidRPr="00003250">
        <w:rPr>
          <w:lang w:val="fr-CA"/>
        </w:rPr>
        <w:t>nt</w:t>
      </w:r>
      <w:r>
        <w:rPr>
          <w:lang w:val="fr-CA"/>
        </w:rPr>
        <w:t>ā</w:t>
      </w:r>
      <w:r w:rsidRPr="00003250">
        <w:rPr>
          <w:lang w:val="fr-CA"/>
        </w:rPr>
        <w:t xml:space="preserve">ṁ </w:t>
      </w:r>
    </w:p>
    <w:p w:rsidR="009908C0" w:rsidRPr="00003250" w:rsidRDefault="009908C0" w:rsidP="00EF7F3B">
      <w:pPr>
        <w:pStyle w:val="VerseQuote"/>
        <w:rPr>
          <w:lang w:val="fr-CA"/>
        </w:rPr>
      </w:pPr>
      <w:r w:rsidRPr="00003250">
        <w:rPr>
          <w:lang w:val="fr-CA"/>
        </w:rPr>
        <w:t>paśyaty asy</w:t>
      </w:r>
      <w:r>
        <w:rPr>
          <w:lang w:val="fr-CA"/>
        </w:rPr>
        <w:t>ā</w:t>
      </w:r>
      <w:r w:rsidRPr="00003250">
        <w:rPr>
          <w:lang w:val="fr-CA"/>
        </w:rPr>
        <w:t xml:space="preserve"> m</w:t>
      </w:r>
      <w:r>
        <w:rPr>
          <w:lang w:val="fr-CA"/>
        </w:rPr>
        <w:t>ā</w:t>
      </w:r>
      <w:r w:rsidRPr="00003250">
        <w:rPr>
          <w:lang w:val="fr-CA"/>
        </w:rPr>
        <w:t>dhurīṁ s</w:t>
      </w:r>
      <w:r>
        <w:rPr>
          <w:lang w:val="fr-CA"/>
        </w:rPr>
        <w:t>ā</w:t>
      </w:r>
      <w:r w:rsidRPr="00003250">
        <w:rPr>
          <w:lang w:val="fr-CA"/>
        </w:rPr>
        <w:t>dhu-rīti ||51||</w:t>
      </w:r>
    </w:p>
    <w:p w:rsidR="009908C0" w:rsidRPr="00003250" w:rsidRDefault="009908C0" w:rsidP="00EF7F3B">
      <w:pPr>
        <w:rPr>
          <w:lang w:val="fr-CA"/>
        </w:rPr>
      </w:pPr>
    </w:p>
    <w:p w:rsidR="009908C0" w:rsidRPr="00003250" w:rsidRDefault="009908C0" w:rsidP="00EF7F3B">
      <w:pPr>
        <w:rPr>
          <w:lang w:val="fr-CA"/>
        </w:rPr>
      </w:pPr>
      <w:r>
        <w:rPr>
          <w:lang w:val="fr-CA"/>
        </w:rPr>
        <w:t>atha īśaḥ śrī-kṛṣṇ</w:t>
      </w:r>
      <w:r w:rsidRPr="000061FB">
        <w:rPr>
          <w:lang w:val="fr-CA"/>
        </w:rPr>
        <w:t xml:space="preserve">aḥ </w:t>
      </w:r>
      <w:r w:rsidRPr="00003250">
        <w:rPr>
          <w:lang w:val="fr-CA"/>
        </w:rPr>
        <w:t>s</w:t>
      </w:r>
      <w:r>
        <w:rPr>
          <w:lang w:val="fr-CA"/>
        </w:rPr>
        <w:t>ā</w:t>
      </w:r>
      <w:r w:rsidRPr="00003250">
        <w:rPr>
          <w:lang w:val="fr-CA"/>
        </w:rPr>
        <w:t xml:space="preserve">dhu-rīti </w:t>
      </w:r>
      <w:r>
        <w:rPr>
          <w:rFonts w:eastAsia="MS Minchofalt"/>
          <w:lang w:val="sk-SK"/>
        </w:rPr>
        <w:t>yathā</w:t>
      </w:r>
      <w:r w:rsidRPr="00151311">
        <w:rPr>
          <w:rFonts w:eastAsia="MS Minchofalt"/>
          <w:lang w:val="sk-SK"/>
        </w:rPr>
        <w:t xml:space="preserve"> sy</w:t>
      </w:r>
      <w:r>
        <w:rPr>
          <w:rFonts w:eastAsia="MS Minchofalt"/>
          <w:lang w:val="sk-SK"/>
        </w:rPr>
        <w:t>ā</w:t>
      </w:r>
      <w:r w:rsidRPr="00151311">
        <w:rPr>
          <w:rFonts w:eastAsia="MS Minchofalt"/>
          <w:lang w:val="sk-SK"/>
        </w:rPr>
        <w:t xml:space="preserve">t </w:t>
      </w:r>
      <w:r>
        <w:rPr>
          <w:rFonts w:eastAsia="MS Minchofalt"/>
          <w:lang w:val="sk-SK"/>
        </w:rPr>
        <w:t>tathā</w:t>
      </w:r>
      <w:r w:rsidRPr="00151311">
        <w:rPr>
          <w:rFonts w:eastAsia="MS Minchofalt"/>
          <w:lang w:val="sk-SK"/>
        </w:rPr>
        <w:t xml:space="preserve"> </w:t>
      </w:r>
      <w:r>
        <w:rPr>
          <w:lang w:val="fr-CA"/>
        </w:rPr>
        <w:t xml:space="preserve">talpe </w:t>
      </w:r>
      <w:r w:rsidRPr="00003250">
        <w:rPr>
          <w:lang w:val="fr-CA"/>
        </w:rPr>
        <w:t>sanniviṣṭ</w:t>
      </w:r>
      <w:r>
        <w:rPr>
          <w:lang w:val="fr-CA"/>
        </w:rPr>
        <w:t xml:space="preserve">aḥ san </w:t>
      </w:r>
      <w:r w:rsidRPr="00003250">
        <w:rPr>
          <w:lang w:val="fr-CA"/>
        </w:rPr>
        <w:t>vy</w:t>
      </w:r>
      <w:r>
        <w:rPr>
          <w:lang w:val="fr-CA"/>
        </w:rPr>
        <w:t>ā</w:t>
      </w:r>
      <w:r w:rsidRPr="00003250">
        <w:rPr>
          <w:lang w:val="fr-CA"/>
        </w:rPr>
        <w:t>j</w:t>
      </w:r>
      <w:r>
        <w:rPr>
          <w:lang w:val="fr-CA"/>
        </w:rPr>
        <w:t xml:space="preserve">āt </w:t>
      </w:r>
      <w:r w:rsidRPr="00003250">
        <w:rPr>
          <w:lang w:val="fr-CA"/>
        </w:rPr>
        <w:t>nidr</w:t>
      </w:r>
      <w:r>
        <w:rPr>
          <w:lang w:val="fr-CA"/>
        </w:rPr>
        <w:t>ā-</w:t>
      </w:r>
      <w:r w:rsidRPr="00003250">
        <w:rPr>
          <w:lang w:val="fr-CA"/>
        </w:rPr>
        <w:t>ś</w:t>
      </w:r>
      <w:r>
        <w:rPr>
          <w:lang w:val="fr-CA"/>
        </w:rPr>
        <w:t>ā</w:t>
      </w:r>
      <w:r w:rsidRPr="00003250">
        <w:rPr>
          <w:lang w:val="fr-CA"/>
        </w:rPr>
        <w:t>linīṁ t</w:t>
      </w:r>
      <w:r>
        <w:rPr>
          <w:lang w:val="fr-CA"/>
        </w:rPr>
        <w:t>ā</w:t>
      </w:r>
      <w:r w:rsidRPr="00003250">
        <w:rPr>
          <w:lang w:val="fr-CA"/>
        </w:rPr>
        <w:t>nt</w:t>
      </w:r>
      <w:r>
        <w:rPr>
          <w:lang w:val="fr-CA"/>
        </w:rPr>
        <w:t>ā</w:t>
      </w:r>
      <w:r w:rsidRPr="00003250">
        <w:rPr>
          <w:lang w:val="fr-CA"/>
        </w:rPr>
        <w:t xml:space="preserve">ṁ </w:t>
      </w:r>
      <w:r>
        <w:rPr>
          <w:lang w:val="fr-CA"/>
        </w:rPr>
        <w:t xml:space="preserve">kṣīṇāṁ </w:t>
      </w:r>
      <w:r w:rsidRPr="00003250">
        <w:rPr>
          <w:lang w:val="fr-CA"/>
        </w:rPr>
        <w:t>k</w:t>
      </w:r>
      <w:r>
        <w:rPr>
          <w:lang w:val="fr-CA"/>
        </w:rPr>
        <w:t>ā</w:t>
      </w:r>
      <w:r w:rsidRPr="00003250">
        <w:rPr>
          <w:lang w:val="fr-CA"/>
        </w:rPr>
        <w:t>nt</w:t>
      </w:r>
      <w:r>
        <w:rPr>
          <w:lang w:val="fr-CA"/>
        </w:rPr>
        <w:t>ā</w:t>
      </w:r>
      <w:r w:rsidRPr="00003250">
        <w:rPr>
          <w:lang w:val="fr-CA"/>
        </w:rPr>
        <w:t>ṁ sv</w:t>
      </w:r>
      <w:r>
        <w:rPr>
          <w:lang w:val="fr-CA"/>
        </w:rPr>
        <w:t>ā</w:t>
      </w:r>
      <w:r w:rsidRPr="00003250">
        <w:rPr>
          <w:lang w:val="fr-CA"/>
        </w:rPr>
        <w:t>ṅka</w:t>
      </w:r>
      <w:r>
        <w:rPr>
          <w:lang w:val="fr-CA"/>
        </w:rPr>
        <w:t>m ā</w:t>
      </w:r>
      <w:r w:rsidRPr="00003250">
        <w:rPr>
          <w:lang w:val="fr-CA"/>
        </w:rPr>
        <w:t>nīya asy</w:t>
      </w:r>
      <w:r>
        <w:rPr>
          <w:lang w:val="fr-CA"/>
        </w:rPr>
        <w:t>ā</w:t>
      </w:r>
      <w:r w:rsidRPr="00003250">
        <w:rPr>
          <w:lang w:val="fr-CA"/>
        </w:rPr>
        <w:t xml:space="preserve"> m</w:t>
      </w:r>
      <w:r>
        <w:rPr>
          <w:lang w:val="fr-CA"/>
        </w:rPr>
        <w:t>ā</w:t>
      </w:r>
      <w:r w:rsidRPr="00003250">
        <w:rPr>
          <w:lang w:val="fr-CA"/>
        </w:rPr>
        <w:t>dhurīṁ paśyat</w:t>
      </w:r>
      <w:r>
        <w:rPr>
          <w:lang w:val="fr-CA"/>
        </w:rPr>
        <w:t>i</w:t>
      </w:r>
      <w:r w:rsidRPr="00003250">
        <w:rPr>
          <w:lang w:val="fr-CA"/>
        </w:rPr>
        <w:t xml:space="preserve"> |</w:t>
      </w:r>
      <w:r>
        <w:rPr>
          <w:lang w:val="fr-CA"/>
        </w:rPr>
        <w:t xml:space="preserve"> asty-arthe śālim |</w:t>
      </w:r>
      <w:r w:rsidRPr="00003250">
        <w:rPr>
          <w:lang w:val="fr-CA"/>
        </w:rPr>
        <w:t>|51||</w:t>
      </w:r>
      <w:r>
        <w:rPr>
          <w:lang w:val="fr-CA"/>
        </w:rPr>
        <w:t xml:space="preserve"> </w:t>
      </w:r>
    </w:p>
    <w:p w:rsidR="009908C0" w:rsidRPr="00003250" w:rsidRDefault="009908C0" w:rsidP="00EF7F3B">
      <w:pPr>
        <w:rPr>
          <w:lang w:val="fr-CA"/>
        </w:rPr>
      </w:pPr>
    </w:p>
    <w:p w:rsidR="009908C0" w:rsidRPr="00003250" w:rsidRDefault="009908C0" w:rsidP="00EF7F3B">
      <w:pPr>
        <w:pStyle w:val="VerseQuote"/>
        <w:rPr>
          <w:lang w:val="fr-CA"/>
        </w:rPr>
      </w:pPr>
      <w:r w:rsidRPr="00003250">
        <w:rPr>
          <w:lang w:val="fr-CA"/>
        </w:rPr>
        <w:t>ghūrṇ</w:t>
      </w:r>
      <w:r>
        <w:rPr>
          <w:lang w:val="fr-CA"/>
        </w:rPr>
        <w:t>ā</w:t>
      </w:r>
      <w:r w:rsidRPr="00003250">
        <w:rPr>
          <w:lang w:val="fr-CA"/>
        </w:rPr>
        <w:t>yam</w:t>
      </w:r>
      <w:r>
        <w:rPr>
          <w:lang w:val="fr-CA"/>
        </w:rPr>
        <w:t>ā</w:t>
      </w:r>
      <w:r w:rsidRPr="00003250">
        <w:rPr>
          <w:lang w:val="fr-CA"/>
        </w:rPr>
        <w:t>nekṣaṇa-khañjarīṭaṁ</w:t>
      </w:r>
    </w:p>
    <w:p w:rsidR="009908C0" w:rsidRPr="00003250" w:rsidRDefault="009908C0" w:rsidP="00EF7F3B">
      <w:pPr>
        <w:pStyle w:val="VerseQuote"/>
        <w:rPr>
          <w:lang w:val="fr-CA"/>
        </w:rPr>
      </w:pPr>
      <w:r w:rsidRPr="00003250">
        <w:rPr>
          <w:lang w:val="fr-CA"/>
        </w:rPr>
        <w:t>lal</w:t>
      </w:r>
      <w:r>
        <w:rPr>
          <w:lang w:val="fr-CA"/>
        </w:rPr>
        <w:t>ā</w:t>
      </w:r>
      <w:r w:rsidRPr="00003250">
        <w:rPr>
          <w:lang w:val="fr-CA"/>
        </w:rPr>
        <w:t>ṭa-lol</w:t>
      </w:r>
      <w:r>
        <w:rPr>
          <w:lang w:val="fr-CA"/>
        </w:rPr>
        <w:t>ā</w:t>
      </w:r>
      <w:r w:rsidRPr="00003250">
        <w:rPr>
          <w:lang w:val="fr-CA"/>
        </w:rPr>
        <w:t>laka-bhṛṅga-j</w:t>
      </w:r>
      <w:r>
        <w:rPr>
          <w:lang w:val="fr-CA"/>
        </w:rPr>
        <w:t>ā</w:t>
      </w:r>
      <w:r w:rsidRPr="00003250">
        <w:rPr>
          <w:lang w:val="fr-CA"/>
        </w:rPr>
        <w:t>la</w:t>
      </w:r>
      <w:r>
        <w:rPr>
          <w:lang w:val="fr-CA"/>
        </w:rPr>
        <w:t>m |</w:t>
      </w:r>
    </w:p>
    <w:p w:rsidR="009908C0" w:rsidRPr="00003250" w:rsidRDefault="009908C0" w:rsidP="00EF7F3B">
      <w:pPr>
        <w:pStyle w:val="VerseQuote"/>
        <w:rPr>
          <w:lang w:val="fr-CA"/>
        </w:rPr>
      </w:pPr>
      <w:r w:rsidRPr="00003250">
        <w:rPr>
          <w:lang w:val="fr-CA"/>
        </w:rPr>
        <w:t>mukhaṁ prabh</w:t>
      </w:r>
      <w:r>
        <w:rPr>
          <w:lang w:val="fr-CA"/>
        </w:rPr>
        <w:t>ā</w:t>
      </w:r>
      <w:r w:rsidRPr="00003250">
        <w:rPr>
          <w:lang w:val="fr-CA"/>
        </w:rPr>
        <w:t>t</w:t>
      </w:r>
      <w:r>
        <w:rPr>
          <w:lang w:val="fr-CA"/>
        </w:rPr>
        <w:t>ā</w:t>
      </w:r>
      <w:r w:rsidRPr="00003250">
        <w:rPr>
          <w:lang w:val="fr-CA"/>
        </w:rPr>
        <w:t>bja-nibhaṁ priy</w:t>
      </w:r>
      <w:r>
        <w:rPr>
          <w:lang w:val="fr-CA"/>
        </w:rPr>
        <w:t>ā</w:t>
      </w:r>
      <w:r w:rsidRPr="00003250">
        <w:rPr>
          <w:lang w:val="fr-CA"/>
        </w:rPr>
        <w:t>y</w:t>
      </w:r>
      <w:r>
        <w:rPr>
          <w:lang w:val="fr-CA"/>
        </w:rPr>
        <w:t>ā</w:t>
      </w:r>
      <w:r w:rsidRPr="00003250">
        <w:rPr>
          <w:lang w:val="fr-CA"/>
        </w:rPr>
        <w:t>ḥ</w:t>
      </w:r>
    </w:p>
    <w:p w:rsidR="009908C0" w:rsidRPr="00003250" w:rsidRDefault="009908C0" w:rsidP="00EF7F3B">
      <w:pPr>
        <w:pStyle w:val="VerseQuote"/>
        <w:rPr>
          <w:lang w:val="fr-CA"/>
        </w:rPr>
      </w:pPr>
      <w:r w:rsidRPr="00003250">
        <w:rPr>
          <w:lang w:val="fr-CA"/>
        </w:rPr>
        <w:t>papau dṛśeṣat-smita</w:t>
      </w:r>
      <w:r>
        <w:rPr>
          <w:lang w:val="fr-CA"/>
        </w:rPr>
        <w:t>m a</w:t>
      </w:r>
      <w:r w:rsidRPr="00003250">
        <w:rPr>
          <w:lang w:val="fr-CA"/>
        </w:rPr>
        <w:t>cyuto</w:t>
      </w:r>
      <w:r>
        <w:rPr>
          <w:lang w:val="fr-CA"/>
        </w:rPr>
        <w:t>’</w:t>
      </w:r>
      <w:r w:rsidRPr="00003250">
        <w:rPr>
          <w:lang w:val="fr-CA"/>
        </w:rPr>
        <w:t>sau ||52||</w:t>
      </w:r>
    </w:p>
    <w:p w:rsidR="009908C0" w:rsidRDefault="009908C0" w:rsidP="00EF7F3B">
      <w:pPr>
        <w:rPr>
          <w:lang w:val="fr-CA"/>
        </w:rPr>
      </w:pPr>
    </w:p>
    <w:p w:rsidR="009908C0" w:rsidRPr="00003250" w:rsidRDefault="009908C0" w:rsidP="00EF7F3B">
      <w:pPr>
        <w:rPr>
          <w:lang w:val="fr-CA"/>
        </w:rPr>
      </w:pPr>
      <w:r w:rsidRPr="00003250">
        <w:rPr>
          <w:lang w:val="fr-CA"/>
        </w:rPr>
        <w:t>acyut</w:t>
      </w:r>
      <w:r>
        <w:rPr>
          <w:lang w:val="fr-CA"/>
        </w:rPr>
        <w:t xml:space="preserve">aḥ </w:t>
      </w:r>
      <w:r w:rsidRPr="00003250">
        <w:rPr>
          <w:lang w:val="fr-CA"/>
        </w:rPr>
        <w:t>priy</w:t>
      </w:r>
      <w:r>
        <w:rPr>
          <w:lang w:val="fr-CA"/>
        </w:rPr>
        <w:t>ā</w:t>
      </w:r>
      <w:r w:rsidRPr="00003250">
        <w:rPr>
          <w:lang w:val="fr-CA"/>
        </w:rPr>
        <w:t>y</w:t>
      </w:r>
      <w:r>
        <w:rPr>
          <w:lang w:val="fr-CA"/>
        </w:rPr>
        <w:t>ā</w:t>
      </w:r>
      <w:r w:rsidRPr="00003250">
        <w:rPr>
          <w:lang w:val="fr-CA"/>
        </w:rPr>
        <w:t xml:space="preserve"> </w:t>
      </w:r>
      <w:r>
        <w:rPr>
          <w:lang w:val="fr-CA"/>
        </w:rPr>
        <w:t>mukham ī</w:t>
      </w:r>
      <w:r w:rsidRPr="00003250">
        <w:rPr>
          <w:lang w:val="fr-CA"/>
        </w:rPr>
        <w:t>ṣat-smita</w:t>
      </w:r>
      <w:r>
        <w:rPr>
          <w:lang w:val="fr-CA"/>
        </w:rPr>
        <w:t xml:space="preserve">ṁ </w:t>
      </w:r>
      <w:r>
        <w:rPr>
          <w:rFonts w:eastAsia="MS Minchofalt"/>
          <w:lang w:val="sk-SK"/>
        </w:rPr>
        <w:t>yathā</w:t>
      </w:r>
      <w:r w:rsidRPr="00151311">
        <w:rPr>
          <w:rFonts w:eastAsia="MS Minchofalt"/>
          <w:lang w:val="sk-SK"/>
        </w:rPr>
        <w:t xml:space="preserve"> sy</w:t>
      </w:r>
      <w:r>
        <w:rPr>
          <w:rFonts w:eastAsia="MS Minchofalt"/>
          <w:lang w:val="sk-SK"/>
        </w:rPr>
        <w:t>ā</w:t>
      </w:r>
      <w:r w:rsidRPr="00151311">
        <w:rPr>
          <w:rFonts w:eastAsia="MS Minchofalt"/>
          <w:lang w:val="sk-SK"/>
        </w:rPr>
        <w:t xml:space="preserve">t </w:t>
      </w:r>
      <w:r>
        <w:rPr>
          <w:rFonts w:eastAsia="MS Minchofalt"/>
          <w:lang w:val="sk-SK"/>
        </w:rPr>
        <w:t>tathā</w:t>
      </w:r>
      <w:r w:rsidRPr="00151311">
        <w:rPr>
          <w:rFonts w:eastAsia="MS Minchofalt"/>
          <w:lang w:val="sk-SK"/>
        </w:rPr>
        <w:t xml:space="preserve"> </w:t>
      </w:r>
      <w:r w:rsidRPr="00003250">
        <w:rPr>
          <w:lang w:val="fr-CA"/>
        </w:rPr>
        <w:t xml:space="preserve">papau </w:t>
      </w:r>
      <w:r>
        <w:rPr>
          <w:lang w:val="fr-CA"/>
        </w:rPr>
        <w:t xml:space="preserve">| kīdṛśaṁ ? </w:t>
      </w:r>
      <w:r w:rsidRPr="00003250">
        <w:rPr>
          <w:lang w:val="fr-CA"/>
        </w:rPr>
        <w:t>prabh</w:t>
      </w:r>
      <w:r>
        <w:rPr>
          <w:lang w:val="fr-CA"/>
        </w:rPr>
        <w:t>ā</w:t>
      </w:r>
      <w:r w:rsidRPr="00003250">
        <w:rPr>
          <w:lang w:val="fr-CA"/>
        </w:rPr>
        <w:t>t</w:t>
      </w:r>
      <w:r>
        <w:rPr>
          <w:lang w:val="fr-CA"/>
        </w:rPr>
        <w:t>ā</w:t>
      </w:r>
      <w:r w:rsidRPr="00003250">
        <w:rPr>
          <w:lang w:val="fr-CA"/>
        </w:rPr>
        <w:t>bja-nibhaṁ prabh</w:t>
      </w:r>
      <w:r>
        <w:rPr>
          <w:lang w:val="fr-CA"/>
        </w:rPr>
        <w:t>ā</w:t>
      </w:r>
      <w:r w:rsidRPr="00003250">
        <w:rPr>
          <w:lang w:val="fr-CA"/>
        </w:rPr>
        <w:t>t</w:t>
      </w:r>
      <w:r>
        <w:rPr>
          <w:lang w:val="fr-CA"/>
        </w:rPr>
        <w:t xml:space="preserve">a-padmaṁ yathā nava-phullatvāta </w:t>
      </w:r>
      <w:r w:rsidRPr="00003250">
        <w:rPr>
          <w:lang w:val="fr-CA"/>
        </w:rPr>
        <w:t>bhṛṅga</w:t>
      </w:r>
      <w:r>
        <w:rPr>
          <w:lang w:val="fr-CA"/>
        </w:rPr>
        <w:t>ir abhuktatvān madhu-pūrṇaṁ tathā | mādhurī-pūrṇaṁ sāmye viśeṣaṇa-dvayam āha—</w:t>
      </w:r>
      <w:r w:rsidRPr="00003250">
        <w:rPr>
          <w:lang w:val="fr-CA"/>
        </w:rPr>
        <w:t>ghūrṇ</w:t>
      </w:r>
      <w:r>
        <w:rPr>
          <w:lang w:val="fr-CA"/>
        </w:rPr>
        <w:t xml:space="preserve">āyeti | </w:t>
      </w:r>
      <w:r w:rsidRPr="00003250">
        <w:rPr>
          <w:lang w:val="fr-CA"/>
        </w:rPr>
        <w:t>ghūrṇ</w:t>
      </w:r>
      <w:r>
        <w:rPr>
          <w:lang w:val="fr-CA"/>
        </w:rPr>
        <w:t>ā</w:t>
      </w:r>
      <w:r w:rsidRPr="00003250">
        <w:rPr>
          <w:lang w:val="fr-CA"/>
        </w:rPr>
        <w:t>yam</w:t>
      </w:r>
      <w:r>
        <w:rPr>
          <w:lang w:val="fr-CA"/>
        </w:rPr>
        <w:t>ā</w:t>
      </w:r>
      <w:r w:rsidRPr="00003250">
        <w:rPr>
          <w:lang w:val="fr-CA"/>
        </w:rPr>
        <w:t>nekṣaṇ</w:t>
      </w:r>
      <w:r>
        <w:rPr>
          <w:lang w:val="fr-CA"/>
        </w:rPr>
        <w:t xml:space="preserve">e netre eva </w:t>
      </w:r>
      <w:r w:rsidRPr="00003250">
        <w:rPr>
          <w:lang w:val="fr-CA"/>
        </w:rPr>
        <w:t>khañjarīṭa</w:t>
      </w:r>
      <w:r>
        <w:rPr>
          <w:lang w:val="fr-CA"/>
        </w:rPr>
        <w:t xml:space="preserve">u khañjanau tāv iva yatra tat | </w:t>
      </w:r>
      <w:r w:rsidRPr="00003250">
        <w:rPr>
          <w:lang w:val="fr-CA"/>
        </w:rPr>
        <w:t>lal</w:t>
      </w:r>
      <w:r>
        <w:rPr>
          <w:lang w:val="fr-CA"/>
        </w:rPr>
        <w:t>ā</w:t>
      </w:r>
      <w:r w:rsidRPr="00003250">
        <w:rPr>
          <w:lang w:val="fr-CA"/>
        </w:rPr>
        <w:t>ṭ</w:t>
      </w:r>
      <w:r>
        <w:rPr>
          <w:lang w:val="fr-CA"/>
        </w:rPr>
        <w:t xml:space="preserve">e </w:t>
      </w:r>
      <w:r w:rsidRPr="00003250">
        <w:rPr>
          <w:lang w:val="fr-CA"/>
        </w:rPr>
        <w:t>lol</w:t>
      </w:r>
      <w:r>
        <w:rPr>
          <w:lang w:val="fr-CA"/>
        </w:rPr>
        <w:t>ā</w:t>
      </w:r>
      <w:r w:rsidRPr="00003250">
        <w:rPr>
          <w:lang w:val="fr-CA"/>
        </w:rPr>
        <w:t>lak</w:t>
      </w:r>
      <w:r>
        <w:rPr>
          <w:lang w:val="fr-CA"/>
        </w:rPr>
        <w:t xml:space="preserve">ā eva bhramara-samūho yatra tan </w:t>
      </w:r>
      <w:r w:rsidRPr="00003250">
        <w:rPr>
          <w:lang w:val="fr-CA"/>
        </w:rPr>
        <w:t>mukha</w:t>
      </w:r>
      <w:r>
        <w:rPr>
          <w:lang w:val="fr-CA"/>
        </w:rPr>
        <w:t>m |</w:t>
      </w:r>
      <w:r w:rsidRPr="00003250">
        <w:rPr>
          <w:lang w:val="fr-CA"/>
        </w:rPr>
        <w:t>|52||</w:t>
      </w:r>
    </w:p>
    <w:p w:rsidR="009908C0" w:rsidRPr="00003250" w:rsidRDefault="009908C0" w:rsidP="00EF7F3B">
      <w:pPr>
        <w:rPr>
          <w:lang w:val="fr-CA"/>
        </w:rPr>
      </w:pPr>
    </w:p>
    <w:p w:rsidR="009908C0" w:rsidRPr="00003250" w:rsidRDefault="009908C0" w:rsidP="00EF7F3B">
      <w:pPr>
        <w:pStyle w:val="VerseQuote"/>
        <w:rPr>
          <w:lang w:val="fr-CA"/>
        </w:rPr>
      </w:pPr>
      <w:r w:rsidRPr="00003250">
        <w:rPr>
          <w:lang w:val="fr-CA"/>
        </w:rPr>
        <w:t>saṁśliṣṭa-sarv</w:t>
      </w:r>
      <w:r>
        <w:rPr>
          <w:lang w:val="fr-CA"/>
        </w:rPr>
        <w:t>ā</w:t>
      </w:r>
      <w:r w:rsidRPr="00003250">
        <w:rPr>
          <w:lang w:val="fr-CA"/>
        </w:rPr>
        <w:t>ṅguli-b</w:t>
      </w:r>
      <w:r>
        <w:rPr>
          <w:lang w:val="fr-CA"/>
        </w:rPr>
        <w:t>ā</w:t>
      </w:r>
      <w:r w:rsidRPr="00003250">
        <w:rPr>
          <w:lang w:val="fr-CA"/>
        </w:rPr>
        <w:t>hu-yugmam</w:t>
      </w:r>
    </w:p>
    <w:p w:rsidR="009908C0" w:rsidRPr="00003250" w:rsidRDefault="009908C0" w:rsidP="00EF7F3B">
      <w:pPr>
        <w:pStyle w:val="VerseQuote"/>
        <w:rPr>
          <w:lang w:val="fr-CA"/>
        </w:rPr>
      </w:pPr>
      <w:r>
        <w:rPr>
          <w:lang w:val="fr-CA"/>
        </w:rPr>
        <w:t>unmathya</w:t>
      </w:r>
      <w:r>
        <w:rPr>
          <w:rStyle w:val="FootnoteReference"/>
          <w:rFonts w:cs="Balaram"/>
          <w:lang w:val="fr-CA"/>
        </w:rPr>
        <w:footnoteReference w:id="6"/>
      </w:r>
      <w:r>
        <w:rPr>
          <w:lang w:val="fr-CA"/>
        </w:rPr>
        <w:t xml:space="preserve"> </w:t>
      </w:r>
      <w:r w:rsidRPr="00003250">
        <w:rPr>
          <w:lang w:val="fr-CA"/>
        </w:rPr>
        <w:t>dehaṁ parimoṭayantī</w:t>
      </w:r>
      <w:r>
        <w:rPr>
          <w:lang w:val="fr-CA"/>
        </w:rPr>
        <w:t>m |</w:t>
      </w:r>
    </w:p>
    <w:p w:rsidR="009908C0" w:rsidRPr="00003250" w:rsidRDefault="009908C0" w:rsidP="00EF7F3B">
      <w:pPr>
        <w:pStyle w:val="VerseQuote"/>
        <w:rPr>
          <w:lang w:val="fr-CA"/>
        </w:rPr>
      </w:pPr>
      <w:r w:rsidRPr="00003250">
        <w:rPr>
          <w:lang w:val="fr-CA"/>
        </w:rPr>
        <w:t>udbuddh</w:t>
      </w:r>
      <w:r>
        <w:rPr>
          <w:lang w:val="fr-CA"/>
        </w:rPr>
        <w:t>a-</w:t>
      </w:r>
      <w:r w:rsidRPr="00003250">
        <w:rPr>
          <w:lang w:val="fr-CA"/>
        </w:rPr>
        <w:t>jṛmbh</w:t>
      </w:r>
      <w:r>
        <w:rPr>
          <w:lang w:val="fr-CA"/>
        </w:rPr>
        <w:t>ā-</w:t>
      </w:r>
      <w:r w:rsidRPr="00003250">
        <w:rPr>
          <w:lang w:val="fr-CA"/>
        </w:rPr>
        <w:t>sphuṭa</w:t>
      </w:r>
      <w:r>
        <w:rPr>
          <w:lang w:val="fr-CA"/>
        </w:rPr>
        <w:t>-</w:t>
      </w:r>
      <w:r w:rsidRPr="00003250">
        <w:rPr>
          <w:lang w:val="fr-CA"/>
        </w:rPr>
        <w:t>danta</w:t>
      </w:r>
      <w:r>
        <w:rPr>
          <w:lang w:val="fr-CA"/>
        </w:rPr>
        <w:t>-</w:t>
      </w:r>
      <w:r w:rsidRPr="00003250">
        <w:rPr>
          <w:lang w:val="fr-CA"/>
        </w:rPr>
        <w:t>k</w:t>
      </w:r>
      <w:r>
        <w:rPr>
          <w:lang w:val="fr-CA"/>
        </w:rPr>
        <w:t>ā</w:t>
      </w:r>
      <w:r w:rsidRPr="00003250">
        <w:rPr>
          <w:lang w:val="fr-CA"/>
        </w:rPr>
        <w:t>ntim</w:t>
      </w:r>
    </w:p>
    <w:p w:rsidR="009908C0" w:rsidRPr="00003250" w:rsidRDefault="009908C0" w:rsidP="00EF7F3B">
      <w:pPr>
        <w:pStyle w:val="VerseQuote"/>
        <w:rPr>
          <w:lang w:val="fr-CA"/>
        </w:rPr>
      </w:pPr>
      <w:r>
        <w:rPr>
          <w:lang w:val="fr-CA"/>
        </w:rPr>
        <w:t>ā</w:t>
      </w:r>
      <w:r w:rsidRPr="00003250">
        <w:rPr>
          <w:lang w:val="fr-CA"/>
        </w:rPr>
        <w:t>lokya</w:t>
      </w:r>
      <w:r>
        <w:rPr>
          <w:lang w:val="fr-CA"/>
        </w:rPr>
        <w:t xml:space="preserve"> </w:t>
      </w:r>
      <w:r w:rsidRPr="00003250">
        <w:rPr>
          <w:lang w:val="fr-CA"/>
        </w:rPr>
        <w:t>k</w:t>
      </w:r>
      <w:r>
        <w:rPr>
          <w:lang w:val="fr-CA"/>
        </w:rPr>
        <w:t>ā</w:t>
      </w:r>
      <w:r w:rsidRPr="00003250">
        <w:rPr>
          <w:lang w:val="fr-CA"/>
        </w:rPr>
        <w:t>nt</w:t>
      </w:r>
      <w:r>
        <w:rPr>
          <w:lang w:val="fr-CA"/>
        </w:rPr>
        <w:t>ā</w:t>
      </w:r>
      <w:r w:rsidRPr="00003250">
        <w:rPr>
          <w:lang w:val="fr-CA"/>
        </w:rPr>
        <w:t>ṁ</w:t>
      </w:r>
      <w:r>
        <w:rPr>
          <w:lang w:val="fr-CA"/>
        </w:rPr>
        <w:t xml:space="preserve"> </w:t>
      </w:r>
      <w:r w:rsidRPr="00003250">
        <w:rPr>
          <w:lang w:val="fr-CA"/>
        </w:rPr>
        <w:t>mumude mukundaḥ ||53||</w:t>
      </w:r>
    </w:p>
    <w:p w:rsidR="009908C0" w:rsidRDefault="009908C0" w:rsidP="00EF7F3B">
      <w:pPr>
        <w:rPr>
          <w:lang w:val="fr-CA"/>
        </w:rPr>
      </w:pPr>
    </w:p>
    <w:p w:rsidR="009908C0" w:rsidRPr="00003250" w:rsidRDefault="009908C0" w:rsidP="00EF7F3B">
      <w:pPr>
        <w:rPr>
          <w:lang w:val="fr-CA"/>
        </w:rPr>
      </w:pPr>
      <w:r w:rsidRPr="00003250">
        <w:rPr>
          <w:lang w:val="fr-CA"/>
        </w:rPr>
        <w:t>saṁśliṣṭ</w:t>
      </w:r>
      <w:r>
        <w:rPr>
          <w:lang w:val="fr-CA"/>
        </w:rPr>
        <w:t xml:space="preserve">āḥ paraspara-militāḥ </w:t>
      </w:r>
      <w:r w:rsidRPr="00003250">
        <w:rPr>
          <w:lang w:val="fr-CA"/>
        </w:rPr>
        <w:t>sarv</w:t>
      </w:r>
      <w:r>
        <w:rPr>
          <w:lang w:val="fr-CA"/>
        </w:rPr>
        <w:t>ā a</w:t>
      </w:r>
      <w:r w:rsidRPr="00003250">
        <w:rPr>
          <w:lang w:val="fr-CA"/>
        </w:rPr>
        <w:t>ṅgul</w:t>
      </w:r>
      <w:r>
        <w:rPr>
          <w:lang w:val="fr-CA"/>
        </w:rPr>
        <w:t xml:space="preserve">ayo yatra tathā-bhūtaṁ </w:t>
      </w:r>
      <w:r w:rsidRPr="00003250">
        <w:rPr>
          <w:lang w:val="fr-CA"/>
        </w:rPr>
        <w:t>b</w:t>
      </w:r>
      <w:r>
        <w:rPr>
          <w:lang w:val="fr-CA"/>
        </w:rPr>
        <w:t>ā</w:t>
      </w:r>
      <w:r w:rsidRPr="00003250">
        <w:rPr>
          <w:lang w:val="fr-CA"/>
        </w:rPr>
        <w:t>hu-yugma</w:t>
      </w:r>
      <w:r>
        <w:rPr>
          <w:lang w:val="fr-CA"/>
        </w:rPr>
        <w:t>m unmath</w:t>
      </w:r>
      <w:r w:rsidRPr="00003250">
        <w:rPr>
          <w:lang w:val="fr-CA"/>
        </w:rPr>
        <w:t xml:space="preserve">ya </w:t>
      </w:r>
      <w:r>
        <w:rPr>
          <w:lang w:val="fr-CA"/>
        </w:rPr>
        <w:t xml:space="preserve">| utthāpyeti vā pāṭhaḥ | </w:t>
      </w:r>
      <w:r w:rsidRPr="00003250">
        <w:rPr>
          <w:lang w:val="fr-CA"/>
        </w:rPr>
        <w:t>dehaṁ parimoṭayantī</w:t>
      </w:r>
      <w:r>
        <w:rPr>
          <w:lang w:val="fr-CA"/>
        </w:rPr>
        <w:t xml:space="preserve">ṁ </w:t>
      </w:r>
      <w:r w:rsidRPr="00003250">
        <w:rPr>
          <w:lang w:val="fr-CA"/>
        </w:rPr>
        <w:t>k</w:t>
      </w:r>
      <w:r>
        <w:rPr>
          <w:lang w:val="fr-CA"/>
        </w:rPr>
        <w:t>ā</w:t>
      </w:r>
      <w:r w:rsidRPr="00003250">
        <w:rPr>
          <w:lang w:val="fr-CA"/>
        </w:rPr>
        <w:t>nt</w:t>
      </w:r>
      <w:r>
        <w:rPr>
          <w:lang w:val="fr-CA"/>
        </w:rPr>
        <w:t>ām ā</w:t>
      </w:r>
      <w:r w:rsidRPr="00003250">
        <w:rPr>
          <w:lang w:val="fr-CA"/>
        </w:rPr>
        <w:t>lokya</w:t>
      </w:r>
      <w:r>
        <w:rPr>
          <w:lang w:val="fr-CA"/>
        </w:rPr>
        <w:t xml:space="preserve"> </w:t>
      </w:r>
      <w:r w:rsidRPr="00003250">
        <w:rPr>
          <w:lang w:val="fr-CA"/>
        </w:rPr>
        <w:t>mukund</w:t>
      </w:r>
      <w:r>
        <w:rPr>
          <w:lang w:val="fr-CA"/>
        </w:rPr>
        <w:t>o</w:t>
      </w:r>
      <w:r w:rsidRPr="00003250">
        <w:rPr>
          <w:lang w:val="fr-CA"/>
        </w:rPr>
        <w:t xml:space="preserve"> mumude </w:t>
      </w:r>
      <w:r>
        <w:rPr>
          <w:lang w:val="fr-CA"/>
        </w:rPr>
        <w:t xml:space="preserve">| kīdṛśīṁ ? </w:t>
      </w:r>
      <w:r w:rsidRPr="00003250">
        <w:rPr>
          <w:lang w:val="fr-CA"/>
        </w:rPr>
        <w:t>udbuddh</w:t>
      </w:r>
      <w:r>
        <w:rPr>
          <w:lang w:val="fr-CA"/>
        </w:rPr>
        <w:t>ayā</w:t>
      </w:r>
      <w:r w:rsidRPr="00003250">
        <w:rPr>
          <w:lang w:val="fr-CA"/>
        </w:rPr>
        <w:t xml:space="preserve"> jṛmbh</w:t>
      </w:r>
      <w:r>
        <w:rPr>
          <w:lang w:val="fr-CA"/>
        </w:rPr>
        <w:t>ayā «</w:t>
      </w:r>
      <w:r>
        <w:rPr>
          <w:rFonts w:ascii="Times New Roman" w:hAnsi="Times New Roman" w:cs="Times New Roman"/>
          <w:lang w:val="fr-CA"/>
        </w:rPr>
        <w:t> </w:t>
      </w:r>
      <w:r>
        <w:rPr>
          <w:lang w:val="fr-CA"/>
        </w:rPr>
        <w:t>hāi</w:t>
      </w:r>
      <w:r>
        <w:rPr>
          <w:rFonts w:ascii="Times New Roman" w:hAnsi="Times New Roman" w:cs="Times New Roman"/>
          <w:lang w:val="fr-CA"/>
        </w:rPr>
        <w:t> </w:t>
      </w:r>
      <w:r>
        <w:rPr>
          <w:lang w:val="fr-CA"/>
        </w:rPr>
        <w:t xml:space="preserve">» ity-ākhyayā </w:t>
      </w:r>
      <w:r w:rsidRPr="00003250">
        <w:rPr>
          <w:lang w:val="fr-CA"/>
        </w:rPr>
        <w:t>sphuṭ</w:t>
      </w:r>
      <w:r>
        <w:rPr>
          <w:lang w:val="fr-CA"/>
        </w:rPr>
        <w:t>ā</w:t>
      </w:r>
      <w:r w:rsidRPr="00003250">
        <w:rPr>
          <w:lang w:val="fr-CA"/>
        </w:rPr>
        <w:t xml:space="preserve"> </w:t>
      </w:r>
      <w:r>
        <w:rPr>
          <w:lang w:val="fr-CA"/>
        </w:rPr>
        <w:t xml:space="preserve">vyaktā </w:t>
      </w:r>
      <w:r w:rsidRPr="00003250">
        <w:rPr>
          <w:lang w:val="fr-CA"/>
        </w:rPr>
        <w:t>dant</w:t>
      </w:r>
      <w:r>
        <w:rPr>
          <w:lang w:val="fr-CA"/>
        </w:rPr>
        <w:t>ānāṁ</w:t>
      </w:r>
      <w:r w:rsidRPr="00003250">
        <w:rPr>
          <w:lang w:val="fr-CA"/>
        </w:rPr>
        <w:t xml:space="preserve"> k</w:t>
      </w:r>
      <w:r>
        <w:rPr>
          <w:lang w:val="fr-CA"/>
        </w:rPr>
        <w:t>ā</w:t>
      </w:r>
      <w:r w:rsidRPr="00003250">
        <w:rPr>
          <w:lang w:val="fr-CA"/>
        </w:rPr>
        <w:t>nti</w:t>
      </w:r>
      <w:r>
        <w:rPr>
          <w:lang w:val="fr-CA"/>
        </w:rPr>
        <w:t>r yasyās tām |</w:t>
      </w:r>
      <w:r w:rsidRPr="00003250">
        <w:rPr>
          <w:lang w:val="fr-CA"/>
        </w:rPr>
        <w:t>|53||</w:t>
      </w:r>
    </w:p>
    <w:p w:rsidR="009908C0" w:rsidRPr="00003250" w:rsidRDefault="009908C0" w:rsidP="00EF7F3B">
      <w:pPr>
        <w:rPr>
          <w:lang w:val="fr-CA"/>
        </w:rPr>
      </w:pPr>
    </w:p>
    <w:p w:rsidR="009908C0" w:rsidRPr="00003250" w:rsidRDefault="009908C0" w:rsidP="00EF7F3B">
      <w:pPr>
        <w:pStyle w:val="VerseQuote"/>
        <w:rPr>
          <w:lang w:val="fr-CA"/>
        </w:rPr>
      </w:pPr>
      <w:r w:rsidRPr="00003250">
        <w:rPr>
          <w:lang w:val="fr-CA"/>
        </w:rPr>
        <w:t>svīy</w:t>
      </w:r>
      <w:r>
        <w:rPr>
          <w:lang w:val="fr-CA"/>
        </w:rPr>
        <w:t>ā</w:t>
      </w:r>
      <w:r w:rsidRPr="00003250">
        <w:rPr>
          <w:lang w:val="fr-CA"/>
        </w:rPr>
        <w:t>ṅkott</w:t>
      </w:r>
      <w:r>
        <w:rPr>
          <w:lang w:val="fr-CA"/>
        </w:rPr>
        <w:t>ā</w:t>
      </w:r>
      <w:r w:rsidRPr="00003250">
        <w:rPr>
          <w:lang w:val="fr-CA"/>
        </w:rPr>
        <w:t>na-supt</w:t>
      </w:r>
      <w:r>
        <w:rPr>
          <w:lang w:val="fr-CA"/>
        </w:rPr>
        <w:t>ām u</w:t>
      </w:r>
      <w:r w:rsidRPr="00003250">
        <w:rPr>
          <w:lang w:val="fr-CA"/>
        </w:rPr>
        <w:t>ṣasi mṛdu mṛṣ</w:t>
      </w:r>
      <w:r>
        <w:rPr>
          <w:lang w:val="fr-CA"/>
        </w:rPr>
        <w:t>ā</w:t>
      </w:r>
      <w:r w:rsidRPr="00003250">
        <w:rPr>
          <w:lang w:val="fr-CA"/>
        </w:rPr>
        <w:t xml:space="preserve"> rodaneṣat-smit</w:t>
      </w:r>
      <w:r>
        <w:rPr>
          <w:lang w:val="fr-CA"/>
        </w:rPr>
        <w:t>ā</w:t>
      </w:r>
      <w:r w:rsidRPr="00003250">
        <w:rPr>
          <w:lang w:val="fr-CA"/>
        </w:rPr>
        <w:t>sy</w:t>
      </w:r>
      <w:r>
        <w:rPr>
          <w:lang w:val="fr-CA"/>
        </w:rPr>
        <w:t>ā</w:t>
      </w:r>
      <w:r w:rsidRPr="00003250">
        <w:rPr>
          <w:lang w:val="fr-CA"/>
        </w:rPr>
        <w:t>m</w:t>
      </w:r>
    </w:p>
    <w:p w:rsidR="009908C0" w:rsidRPr="00003250" w:rsidRDefault="009908C0" w:rsidP="00EF7F3B">
      <w:pPr>
        <w:pStyle w:val="VerseQuote"/>
        <w:rPr>
          <w:lang w:val="fr-CA"/>
        </w:rPr>
      </w:pPr>
      <w:r w:rsidRPr="00003250">
        <w:rPr>
          <w:lang w:val="fr-CA"/>
        </w:rPr>
        <w:t>ardhonmukt</w:t>
      </w:r>
      <w:r>
        <w:rPr>
          <w:lang w:val="fr-CA"/>
        </w:rPr>
        <w:t>ā</w:t>
      </w:r>
      <w:r w:rsidRPr="00003250">
        <w:rPr>
          <w:lang w:val="fr-CA"/>
        </w:rPr>
        <w:t>gra-keś</w:t>
      </w:r>
      <w:r>
        <w:rPr>
          <w:lang w:val="fr-CA"/>
        </w:rPr>
        <w:t>ā</w:t>
      </w:r>
      <w:r w:rsidRPr="00003250">
        <w:rPr>
          <w:lang w:val="fr-CA"/>
        </w:rPr>
        <w:t>ṁ vimṛdita-kusuma-srag-dhar</w:t>
      </w:r>
      <w:r>
        <w:rPr>
          <w:lang w:val="fr-CA"/>
        </w:rPr>
        <w:t>ā</w:t>
      </w:r>
      <w:r w:rsidRPr="00003250">
        <w:rPr>
          <w:lang w:val="fr-CA"/>
        </w:rPr>
        <w:t>ṁ chinna-h</w:t>
      </w:r>
      <w:r>
        <w:rPr>
          <w:lang w:val="fr-CA"/>
        </w:rPr>
        <w:t>ā</w:t>
      </w:r>
      <w:r w:rsidRPr="00003250">
        <w:rPr>
          <w:lang w:val="fr-CA"/>
        </w:rPr>
        <w:t>r</w:t>
      </w:r>
      <w:r>
        <w:rPr>
          <w:lang w:val="fr-CA"/>
        </w:rPr>
        <w:t>ām |</w:t>
      </w:r>
    </w:p>
    <w:p w:rsidR="009908C0" w:rsidRPr="00003250" w:rsidRDefault="009908C0" w:rsidP="00EF7F3B">
      <w:pPr>
        <w:pStyle w:val="VerseQuote"/>
        <w:rPr>
          <w:lang w:val="fr-CA"/>
        </w:rPr>
      </w:pPr>
      <w:r w:rsidRPr="00003250">
        <w:rPr>
          <w:lang w:val="fr-CA"/>
        </w:rPr>
        <w:t>unmīlyonmīlya ghūrṇ</w:t>
      </w:r>
      <w:r>
        <w:rPr>
          <w:lang w:val="fr-CA"/>
        </w:rPr>
        <w:t>ā</w:t>
      </w:r>
      <w:r w:rsidRPr="00003250">
        <w:rPr>
          <w:lang w:val="fr-CA"/>
        </w:rPr>
        <w:t>lasa-nayana-yugaṁ sv</w:t>
      </w:r>
      <w:r>
        <w:rPr>
          <w:lang w:val="fr-CA"/>
        </w:rPr>
        <w:t>ā</w:t>
      </w:r>
      <w:r w:rsidRPr="00003250">
        <w:rPr>
          <w:lang w:val="fr-CA"/>
        </w:rPr>
        <w:t>nan</w:t>
      </w:r>
      <w:r>
        <w:rPr>
          <w:lang w:val="fr-CA"/>
        </w:rPr>
        <w:t>ā</w:t>
      </w:r>
      <w:r w:rsidRPr="00003250">
        <w:rPr>
          <w:lang w:val="fr-CA"/>
        </w:rPr>
        <w:t>lokanotk</w:t>
      </w:r>
      <w:r>
        <w:rPr>
          <w:lang w:val="fr-CA"/>
        </w:rPr>
        <w:t>ā</w:t>
      </w:r>
      <w:r w:rsidRPr="00003250">
        <w:rPr>
          <w:lang w:val="fr-CA"/>
        </w:rPr>
        <w:t>ṁ</w:t>
      </w:r>
    </w:p>
    <w:p w:rsidR="009908C0" w:rsidRPr="00003250" w:rsidRDefault="009908C0" w:rsidP="00EF7F3B">
      <w:pPr>
        <w:pStyle w:val="VerseQuote"/>
        <w:rPr>
          <w:lang w:val="fr-CA"/>
        </w:rPr>
      </w:pPr>
      <w:r w:rsidRPr="00003250">
        <w:rPr>
          <w:lang w:val="fr-CA"/>
        </w:rPr>
        <w:t>k</w:t>
      </w:r>
      <w:r>
        <w:rPr>
          <w:lang w:val="fr-CA"/>
        </w:rPr>
        <w:t>ā</w:t>
      </w:r>
      <w:r w:rsidRPr="00003250">
        <w:rPr>
          <w:lang w:val="fr-CA"/>
        </w:rPr>
        <w:t>nt</w:t>
      </w:r>
      <w:r>
        <w:rPr>
          <w:lang w:val="fr-CA"/>
        </w:rPr>
        <w:t>ā</w:t>
      </w:r>
      <w:r w:rsidRPr="00003250">
        <w:rPr>
          <w:lang w:val="fr-CA"/>
        </w:rPr>
        <w:t>ṁ t</w:t>
      </w:r>
      <w:r>
        <w:rPr>
          <w:lang w:val="fr-CA"/>
        </w:rPr>
        <w:t>ā</w:t>
      </w:r>
      <w:r w:rsidRPr="00003250">
        <w:rPr>
          <w:lang w:val="fr-CA"/>
        </w:rPr>
        <w:t>ṁ keli-t</w:t>
      </w:r>
      <w:r>
        <w:rPr>
          <w:lang w:val="fr-CA"/>
        </w:rPr>
        <w:t>ā</w:t>
      </w:r>
      <w:r w:rsidRPr="00003250">
        <w:rPr>
          <w:lang w:val="fr-CA"/>
        </w:rPr>
        <w:t>nt</w:t>
      </w:r>
      <w:r>
        <w:rPr>
          <w:lang w:val="fr-CA"/>
        </w:rPr>
        <w:t>ā</w:t>
      </w:r>
      <w:r w:rsidRPr="00003250">
        <w:rPr>
          <w:lang w:val="fr-CA"/>
        </w:rPr>
        <w:t>ṁ muda</w:t>
      </w:r>
      <w:r>
        <w:rPr>
          <w:lang w:val="fr-CA"/>
        </w:rPr>
        <w:t>m a</w:t>
      </w:r>
      <w:r w:rsidRPr="00003250">
        <w:rPr>
          <w:lang w:val="fr-CA"/>
        </w:rPr>
        <w:t>tulatam</w:t>
      </w:r>
      <w:r>
        <w:rPr>
          <w:lang w:val="fr-CA"/>
        </w:rPr>
        <w:t>ām ā</w:t>
      </w:r>
      <w:r w:rsidRPr="00003250">
        <w:rPr>
          <w:lang w:val="fr-CA"/>
        </w:rPr>
        <w:t>pa paśyan vrajenduḥ ||54||</w:t>
      </w:r>
    </w:p>
    <w:p w:rsidR="009908C0" w:rsidRDefault="009908C0" w:rsidP="00EF7F3B">
      <w:pPr>
        <w:rPr>
          <w:lang w:val="fr-CA"/>
        </w:rPr>
      </w:pPr>
    </w:p>
    <w:p w:rsidR="009908C0" w:rsidRPr="00003250" w:rsidRDefault="009908C0" w:rsidP="00EF7F3B">
      <w:pPr>
        <w:rPr>
          <w:lang w:val="fr-CA"/>
        </w:rPr>
      </w:pPr>
      <w:r w:rsidRPr="00003250">
        <w:rPr>
          <w:lang w:val="fr-CA"/>
        </w:rPr>
        <w:t>vrajenduḥ t</w:t>
      </w:r>
      <w:r>
        <w:rPr>
          <w:lang w:val="fr-CA"/>
        </w:rPr>
        <w:t>ā</w:t>
      </w:r>
      <w:r w:rsidRPr="00003250">
        <w:rPr>
          <w:lang w:val="fr-CA"/>
        </w:rPr>
        <w:t>ṁ k</w:t>
      </w:r>
      <w:r>
        <w:rPr>
          <w:lang w:val="fr-CA"/>
        </w:rPr>
        <w:t>ā</w:t>
      </w:r>
      <w:r w:rsidRPr="00003250">
        <w:rPr>
          <w:lang w:val="fr-CA"/>
        </w:rPr>
        <w:t>nt</w:t>
      </w:r>
      <w:r>
        <w:rPr>
          <w:lang w:val="fr-CA"/>
        </w:rPr>
        <w:t>ā</w:t>
      </w:r>
      <w:r w:rsidRPr="00003250">
        <w:rPr>
          <w:lang w:val="fr-CA"/>
        </w:rPr>
        <w:t>ṁ paśyan atulatam</w:t>
      </w:r>
      <w:r>
        <w:rPr>
          <w:lang w:val="fr-CA"/>
        </w:rPr>
        <w:t xml:space="preserve">āṁ </w:t>
      </w:r>
      <w:r w:rsidRPr="00003250">
        <w:rPr>
          <w:lang w:val="fr-CA"/>
        </w:rPr>
        <w:t>muda</w:t>
      </w:r>
      <w:r>
        <w:rPr>
          <w:lang w:val="fr-CA"/>
        </w:rPr>
        <w:t>m ā</w:t>
      </w:r>
      <w:r w:rsidRPr="00003250">
        <w:rPr>
          <w:lang w:val="fr-CA"/>
        </w:rPr>
        <w:t xml:space="preserve">pa </w:t>
      </w:r>
      <w:r>
        <w:rPr>
          <w:lang w:val="fr-CA"/>
        </w:rPr>
        <w:t xml:space="preserve">| kīdṛśīṁ ? </w:t>
      </w:r>
      <w:r w:rsidRPr="00003250">
        <w:rPr>
          <w:lang w:val="fr-CA"/>
        </w:rPr>
        <w:t>kel</w:t>
      </w:r>
      <w:r>
        <w:rPr>
          <w:lang w:val="fr-CA"/>
        </w:rPr>
        <w:t xml:space="preserve">au </w:t>
      </w:r>
      <w:r w:rsidRPr="00003250">
        <w:rPr>
          <w:lang w:val="fr-CA"/>
        </w:rPr>
        <w:t>t</w:t>
      </w:r>
      <w:r>
        <w:rPr>
          <w:lang w:val="fr-CA"/>
        </w:rPr>
        <w:t>ā</w:t>
      </w:r>
      <w:r w:rsidRPr="00003250">
        <w:rPr>
          <w:lang w:val="fr-CA"/>
        </w:rPr>
        <w:t>nt</w:t>
      </w:r>
      <w:r>
        <w:rPr>
          <w:lang w:val="fr-CA"/>
        </w:rPr>
        <w:t>ā</w:t>
      </w:r>
      <w:r w:rsidRPr="00003250">
        <w:rPr>
          <w:lang w:val="fr-CA"/>
        </w:rPr>
        <w:t xml:space="preserve">ṁ </w:t>
      </w:r>
      <w:r>
        <w:rPr>
          <w:lang w:val="fr-CA"/>
        </w:rPr>
        <w:t>glānām utphullāṁ vā bāhye glānām antare phullām i</w:t>
      </w:r>
      <w:r w:rsidRPr="00F83E31">
        <w:rPr>
          <w:lang w:val="fr-CA"/>
        </w:rPr>
        <w:t>ty arthaḥ |</w:t>
      </w:r>
      <w:r>
        <w:rPr>
          <w:lang w:val="fr-CA"/>
        </w:rPr>
        <w:t xml:space="preserve"> tanu-glānau tanu-vistāre | svīye a</w:t>
      </w:r>
      <w:r w:rsidRPr="00003250">
        <w:rPr>
          <w:lang w:val="fr-CA"/>
        </w:rPr>
        <w:t>ṅk</w:t>
      </w:r>
      <w:r>
        <w:rPr>
          <w:lang w:val="fr-CA"/>
        </w:rPr>
        <w:t>e kroḍe u</w:t>
      </w:r>
      <w:r w:rsidRPr="00003250">
        <w:rPr>
          <w:lang w:val="fr-CA"/>
        </w:rPr>
        <w:t>tt</w:t>
      </w:r>
      <w:r>
        <w:rPr>
          <w:lang w:val="fr-CA"/>
        </w:rPr>
        <w:t>ā</w:t>
      </w:r>
      <w:r w:rsidRPr="00003250">
        <w:rPr>
          <w:lang w:val="fr-CA"/>
        </w:rPr>
        <w:t>na</w:t>
      </w:r>
      <w:r>
        <w:rPr>
          <w:lang w:val="fr-CA"/>
        </w:rPr>
        <w:t xml:space="preserve">ṁ ūrdhva-mukhaṁ </w:t>
      </w:r>
      <w:r>
        <w:rPr>
          <w:rFonts w:eastAsia="MS Minchofalt"/>
          <w:lang w:val="sk-SK"/>
        </w:rPr>
        <w:t>yathā</w:t>
      </w:r>
      <w:r w:rsidRPr="00F83E31">
        <w:rPr>
          <w:rFonts w:eastAsia="MS Minchofalt"/>
          <w:lang w:val="sk-SK"/>
        </w:rPr>
        <w:t xml:space="preserve"> sy</w:t>
      </w:r>
      <w:r>
        <w:rPr>
          <w:rFonts w:eastAsia="MS Minchofalt"/>
          <w:lang w:val="sk-SK"/>
        </w:rPr>
        <w:t>ā</w:t>
      </w:r>
      <w:r w:rsidRPr="00F83E31">
        <w:rPr>
          <w:rFonts w:eastAsia="MS Minchofalt"/>
          <w:lang w:val="sk-SK"/>
        </w:rPr>
        <w:t xml:space="preserve">t </w:t>
      </w:r>
      <w:r>
        <w:rPr>
          <w:rFonts w:eastAsia="MS Minchofalt"/>
          <w:lang w:val="sk-SK"/>
        </w:rPr>
        <w:t>tathā</w:t>
      </w:r>
      <w:r w:rsidRPr="00F83E31">
        <w:rPr>
          <w:rFonts w:eastAsia="MS Minchofalt"/>
          <w:lang w:val="sk-SK"/>
        </w:rPr>
        <w:t xml:space="preserve"> </w:t>
      </w:r>
      <w:r w:rsidRPr="00003250">
        <w:rPr>
          <w:lang w:val="fr-CA"/>
        </w:rPr>
        <w:t>supt</w:t>
      </w:r>
      <w:r>
        <w:rPr>
          <w:lang w:val="fr-CA"/>
        </w:rPr>
        <w:t xml:space="preserve">ām | </w:t>
      </w:r>
      <w:r w:rsidRPr="00003250">
        <w:rPr>
          <w:lang w:val="fr-CA"/>
        </w:rPr>
        <w:t xml:space="preserve">mṛdu </w:t>
      </w:r>
      <w:r>
        <w:rPr>
          <w:lang w:val="fr-CA"/>
        </w:rPr>
        <w:t xml:space="preserve">komalaṁ ca tat </w:t>
      </w:r>
      <w:r w:rsidRPr="00003250">
        <w:rPr>
          <w:lang w:val="fr-CA"/>
        </w:rPr>
        <w:t>mṛṣ</w:t>
      </w:r>
      <w:r>
        <w:rPr>
          <w:lang w:val="fr-CA"/>
        </w:rPr>
        <w:t>ā</w:t>
      </w:r>
      <w:r w:rsidRPr="00003250">
        <w:rPr>
          <w:lang w:val="fr-CA"/>
        </w:rPr>
        <w:t xml:space="preserve"> rodane</w:t>
      </w:r>
      <w:r>
        <w:rPr>
          <w:lang w:val="fr-CA"/>
        </w:rPr>
        <w:t>na mithyā-rodanena saha ī</w:t>
      </w:r>
      <w:r w:rsidRPr="00003250">
        <w:rPr>
          <w:lang w:val="fr-CA"/>
        </w:rPr>
        <w:t>ṣat-smit</w:t>
      </w:r>
      <w:r>
        <w:rPr>
          <w:lang w:val="fr-CA"/>
        </w:rPr>
        <w:t>aṁ ceti tad ā</w:t>
      </w:r>
      <w:r w:rsidRPr="00003250">
        <w:rPr>
          <w:lang w:val="fr-CA"/>
        </w:rPr>
        <w:t>sy</w:t>
      </w:r>
      <w:r>
        <w:rPr>
          <w:lang w:val="fr-CA"/>
        </w:rPr>
        <w:t xml:space="preserve">e yasyās tām | </w:t>
      </w:r>
      <w:r w:rsidRPr="00003250">
        <w:rPr>
          <w:lang w:val="fr-CA"/>
        </w:rPr>
        <w:t>ardhonmukt</w:t>
      </w:r>
      <w:r>
        <w:rPr>
          <w:lang w:val="fr-CA"/>
        </w:rPr>
        <w:t>am a</w:t>
      </w:r>
      <w:r w:rsidRPr="00003250">
        <w:rPr>
          <w:lang w:val="fr-CA"/>
        </w:rPr>
        <w:t>gra-</w:t>
      </w:r>
      <w:r>
        <w:rPr>
          <w:lang w:val="fr-CA"/>
        </w:rPr>
        <w:t xml:space="preserve">bhāgo yasmād tathā-bhūtāḥ </w:t>
      </w:r>
      <w:r w:rsidRPr="00003250">
        <w:rPr>
          <w:lang w:val="fr-CA"/>
        </w:rPr>
        <w:t>keś</w:t>
      </w:r>
      <w:r>
        <w:rPr>
          <w:lang w:val="fr-CA"/>
        </w:rPr>
        <w:t xml:space="preserve">ā veṇī-kṛta-keśā yasyās tām | viśeṣeṇa </w:t>
      </w:r>
      <w:r w:rsidRPr="00003250">
        <w:rPr>
          <w:lang w:val="fr-CA"/>
        </w:rPr>
        <w:t>mṛdit</w:t>
      </w:r>
      <w:r>
        <w:rPr>
          <w:lang w:val="fr-CA"/>
        </w:rPr>
        <w:t xml:space="preserve">āṁ marditāṁ </w:t>
      </w:r>
      <w:r w:rsidRPr="00003250">
        <w:rPr>
          <w:lang w:val="fr-CA"/>
        </w:rPr>
        <w:t>kusum</w:t>
      </w:r>
      <w:r>
        <w:rPr>
          <w:lang w:val="fr-CA"/>
        </w:rPr>
        <w:t xml:space="preserve">ānāṁ </w:t>
      </w:r>
      <w:r w:rsidRPr="00003250">
        <w:rPr>
          <w:lang w:val="fr-CA"/>
        </w:rPr>
        <w:t>sra</w:t>
      </w:r>
      <w:r>
        <w:rPr>
          <w:lang w:val="fr-CA"/>
        </w:rPr>
        <w:t xml:space="preserve">jaṁ mālāṁ </w:t>
      </w:r>
      <w:r w:rsidRPr="00003250">
        <w:rPr>
          <w:lang w:val="fr-CA"/>
        </w:rPr>
        <w:t>dhar</w:t>
      </w:r>
      <w:r>
        <w:rPr>
          <w:lang w:val="fr-CA"/>
        </w:rPr>
        <w:t xml:space="preserve">ayati iti tām | </w:t>
      </w:r>
      <w:r w:rsidRPr="00003250">
        <w:rPr>
          <w:lang w:val="fr-CA"/>
        </w:rPr>
        <w:t>chinn</w:t>
      </w:r>
      <w:r>
        <w:rPr>
          <w:lang w:val="fr-CA"/>
        </w:rPr>
        <w:t xml:space="preserve">o </w:t>
      </w:r>
      <w:r w:rsidRPr="00003250">
        <w:rPr>
          <w:lang w:val="fr-CA"/>
        </w:rPr>
        <w:t>h</w:t>
      </w:r>
      <w:r>
        <w:rPr>
          <w:lang w:val="fr-CA"/>
        </w:rPr>
        <w:t>ā</w:t>
      </w:r>
      <w:r w:rsidRPr="00003250">
        <w:rPr>
          <w:lang w:val="fr-CA"/>
        </w:rPr>
        <w:t>r</w:t>
      </w:r>
      <w:r>
        <w:rPr>
          <w:lang w:val="fr-CA"/>
        </w:rPr>
        <w:t xml:space="preserve">o muktā-mālā anya-ratna-hāro vā yasyās tām | </w:t>
      </w:r>
      <w:r w:rsidRPr="00003250">
        <w:rPr>
          <w:lang w:val="fr-CA"/>
        </w:rPr>
        <w:t>ghūrṇ</w:t>
      </w:r>
      <w:r>
        <w:rPr>
          <w:lang w:val="fr-CA"/>
        </w:rPr>
        <w:t xml:space="preserve">ayā alasaṁ </w:t>
      </w:r>
      <w:r w:rsidRPr="00003250">
        <w:rPr>
          <w:lang w:val="fr-CA"/>
        </w:rPr>
        <w:t>nayana-yuga</w:t>
      </w:r>
      <w:r>
        <w:rPr>
          <w:lang w:val="fr-CA"/>
        </w:rPr>
        <w:t>m u</w:t>
      </w:r>
      <w:r w:rsidRPr="00003250">
        <w:rPr>
          <w:lang w:val="fr-CA"/>
        </w:rPr>
        <w:t>nmīlyonmīlya sv</w:t>
      </w:r>
      <w:r>
        <w:rPr>
          <w:lang w:val="fr-CA"/>
        </w:rPr>
        <w:t>asya kṛṣṇasya mukhāvalokane u</w:t>
      </w:r>
      <w:r w:rsidRPr="00003250">
        <w:rPr>
          <w:lang w:val="fr-CA"/>
        </w:rPr>
        <w:t>tk</w:t>
      </w:r>
      <w:r>
        <w:rPr>
          <w:lang w:val="fr-CA"/>
        </w:rPr>
        <w:t>ām u</w:t>
      </w:r>
      <w:r w:rsidRPr="00003250">
        <w:rPr>
          <w:lang w:val="fr-CA"/>
        </w:rPr>
        <w:t>tk</w:t>
      </w:r>
      <w:r>
        <w:rPr>
          <w:lang w:val="fr-CA"/>
        </w:rPr>
        <w:t>aṇṭhitām |</w:t>
      </w:r>
      <w:r w:rsidRPr="00003250">
        <w:rPr>
          <w:lang w:val="fr-CA"/>
        </w:rPr>
        <w:t>|54||</w:t>
      </w:r>
    </w:p>
    <w:p w:rsidR="009908C0" w:rsidRPr="00003250" w:rsidRDefault="009908C0" w:rsidP="00EF7F3B">
      <w:pPr>
        <w:rPr>
          <w:lang w:val="fr-CA"/>
        </w:rPr>
      </w:pPr>
    </w:p>
    <w:p w:rsidR="009908C0" w:rsidRPr="00003250" w:rsidRDefault="009908C0" w:rsidP="00EF7F3B">
      <w:pPr>
        <w:pStyle w:val="VerseQuote"/>
        <w:rPr>
          <w:lang w:val="fr-CA"/>
        </w:rPr>
      </w:pPr>
      <w:r w:rsidRPr="00003250">
        <w:rPr>
          <w:lang w:val="fr-CA"/>
        </w:rPr>
        <w:t>hem</w:t>
      </w:r>
      <w:r>
        <w:rPr>
          <w:lang w:val="fr-CA"/>
        </w:rPr>
        <w:t>ā</w:t>
      </w:r>
      <w:r w:rsidRPr="00003250">
        <w:rPr>
          <w:lang w:val="fr-CA"/>
        </w:rPr>
        <w:t>bj</w:t>
      </w:r>
      <w:r>
        <w:rPr>
          <w:lang w:val="fr-CA"/>
        </w:rPr>
        <w:t>ā</w:t>
      </w:r>
      <w:r w:rsidRPr="00003250">
        <w:rPr>
          <w:lang w:val="fr-CA"/>
        </w:rPr>
        <w:t>ṅgy</w:t>
      </w:r>
      <w:r>
        <w:rPr>
          <w:lang w:val="fr-CA"/>
        </w:rPr>
        <w:t>ā</w:t>
      </w:r>
      <w:r w:rsidRPr="00003250">
        <w:rPr>
          <w:lang w:val="fr-CA"/>
        </w:rPr>
        <w:t>ḥ prabala-surat</w:t>
      </w:r>
      <w:r>
        <w:rPr>
          <w:lang w:val="fr-CA"/>
        </w:rPr>
        <w:t>ā</w:t>
      </w:r>
      <w:r w:rsidRPr="00003250">
        <w:rPr>
          <w:lang w:val="fr-CA"/>
        </w:rPr>
        <w:t>y</w:t>
      </w:r>
      <w:r>
        <w:rPr>
          <w:lang w:val="fr-CA"/>
        </w:rPr>
        <w:t>ā</w:t>
      </w:r>
      <w:r w:rsidRPr="00003250">
        <w:rPr>
          <w:lang w:val="fr-CA"/>
        </w:rPr>
        <w:t>sa-j</w:t>
      </w:r>
      <w:r>
        <w:rPr>
          <w:lang w:val="fr-CA"/>
        </w:rPr>
        <w:t>ā</w:t>
      </w:r>
      <w:r w:rsidRPr="00003250">
        <w:rPr>
          <w:lang w:val="fr-CA"/>
        </w:rPr>
        <w:t>t</w:t>
      </w:r>
      <w:r>
        <w:rPr>
          <w:lang w:val="fr-CA"/>
        </w:rPr>
        <w:t>ā</w:t>
      </w:r>
      <w:r w:rsidRPr="00003250">
        <w:rPr>
          <w:lang w:val="fr-CA"/>
        </w:rPr>
        <w:t>las</w:t>
      </w:r>
      <w:r>
        <w:rPr>
          <w:lang w:val="fr-CA"/>
        </w:rPr>
        <w:t>ā</w:t>
      </w:r>
      <w:r w:rsidRPr="00003250">
        <w:rPr>
          <w:lang w:val="fr-CA"/>
        </w:rPr>
        <w:t>y</w:t>
      </w:r>
      <w:r>
        <w:rPr>
          <w:lang w:val="fr-CA"/>
        </w:rPr>
        <w:t>ā</w:t>
      </w:r>
      <w:r w:rsidRPr="00003250">
        <w:rPr>
          <w:lang w:val="fr-CA"/>
        </w:rPr>
        <w:t>ḥ</w:t>
      </w:r>
      <w:r>
        <w:rPr>
          <w:rStyle w:val="FootnoteReference"/>
          <w:rFonts w:cs="Balaram"/>
          <w:lang w:val="fr-CA"/>
        </w:rPr>
        <w:footnoteReference w:id="7"/>
      </w:r>
      <w:r w:rsidRPr="00003250">
        <w:rPr>
          <w:lang w:val="fr-CA"/>
        </w:rPr>
        <w:t xml:space="preserve"> </w:t>
      </w:r>
    </w:p>
    <w:p w:rsidR="009908C0" w:rsidRPr="00003250" w:rsidRDefault="009908C0" w:rsidP="00EF7F3B">
      <w:pPr>
        <w:pStyle w:val="VerseQuote"/>
        <w:rPr>
          <w:lang w:val="fr-CA"/>
        </w:rPr>
      </w:pPr>
      <w:r w:rsidRPr="00003250">
        <w:rPr>
          <w:lang w:val="fr-CA"/>
        </w:rPr>
        <w:t>k</w:t>
      </w:r>
      <w:r>
        <w:rPr>
          <w:lang w:val="fr-CA"/>
        </w:rPr>
        <w:t>ā</w:t>
      </w:r>
      <w:r w:rsidRPr="00003250">
        <w:rPr>
          <w:lang w:val="fr-CA"/>
        </w:rPr>
        <w:t>ntasy</w:t>
      </w:r>
      <w:r>
        <w:rPr>
          <w:lang w:val="fr-CA"/>
        </w:rPr>
        <w:t>ā</w:t>
      </w:r>
      <w:r w:rsidRPr="00003250">
        <w:rPr>
          <w:lang w:val="fr-CA"/>
        </w:rPr>
        <w:t>ṅke nihita-vapuṣaḥ snigdha-t</w:t>
      </w:r>
      <w:r>
        <w:rPr>
          <w:lang w:val="fr-CA"/>
        </w:rPr>
        <w:t>ā</w:t>
      </w:r>
      <w:r w:rsidRPr="00003250">
        <w:rPr>
          <w:lang w:val="fr-CA"/>
        </w:rPr>
        <w:t>piñcha-k</w:t>
      </w:r>
      <w:r>
        <w:rPr>
          <w:lang w:val="fr-CA"/>
        </w:rPr>
        <w:t>ā</w:t>
      </w:r>
      <w:r w:rsidRPr="00003250">
        <w:rPr>
          <w:lang w:val="fr-CA"/>
        </w:rPr>
        <w:t>nteḥ |</w:t>
      </w:r>
    </w:p>
    <w:p w:rsidR="009908C0" w:rsidRPr="00003250" w:rsidRDefault="009908C0" w:rsidP="00EF7F3B">
      <w:pPr>
        <w:pStyle w:val="VerseQuote"/>
        <w:rPr>
          <w:lang w:val="fr-CA"/>
        </w:rPr>
      </w:pPr>
      <w:r w:rsidRPr="00003250">
        <w:rPr>
          <w:lang w:val="fr-CA"/>
        </w:rPr>
        <w:t>samp</w:t>
      </w:r>
      <w:r>
        <w:rPr>
          <w:lang w:val="fr-CA"/>
        </w:rPr>
        <w:t>ā</w:t>
      </w:r>
      <w:r w:rsidRPr="00003250">
        <w:rPr>
          <w:lang w:val="fr-CA"/>
        </w:rPr>
        <w:t>kamp</w:t>
      </w:r>
      <w:r>
        <w:rPr>
          <w:lang w:val="fr-CA"/>
        </w:rPr>
        <w:t>ā</w:t>
      </w:r>
      <w:r w:rsidRPr="00003250">
        <w:rPr>
          <w:lang w:val="fr-CA"/>
        </w:rPr>
        <w:t xml:space="preserve"> nava-jaladhare sth</w:t>
      </w:r>
      <w:r>
        <w:rPr>
          <w:lang w:val="fr-CA"/>
        </w:rPr>
        <w:t>ā</w:t>
      </w:r>
      <w:r w:rsidRPr="00003250">
        <w:rPr>
          <w:lang w:val="fr-CA"/>
        </w:rPr>
        <w:t>snut</w:t>
      </w:r>
      <w:r>
        <w:rPr>
          <w:lang w:val="fr-CA"/>
        </w:rPr>
        <w:t>ā</w:t>
      </w:r>
      <w:r w:rsidRPr="00003250">
        <w:rPr>
          <w:lang w:val="fr-CA"/>
        </w:rPr>
        <w:t>ṁ ced adh</w:t>
      </w:r>
      <w:r>
        <w:rPr>
          <w:lang w:val="fr-CA"/>
        </w:rPr>
        <w:t>ā</w:t>
      </w:r>
      <w:r w:rsidRPr="00003250">
        <w:rPr>
          <w:lang w:val="fr-CA"/>
        </w:rPr>
        <w:t>syat</w:t>
      </w:r>
    </w:p>
    <w:p w:rsidR="009908C0" w:rsidRPr="00003250" w:rsidRDefault="009908C0" w:rsidP="00EF7F3B">
      <w:pPr>
        <w:pStyle w:val="VerseQuote"/>
        <w:rPr>
          <w:lang w:val="fr-CA"/>
        </w:rPr>
      </w:pPr>
      <w:r w:rsidRPr="00003250">
        <w:rPr>
          <w:lang w:val="fr-CA"/>
        </w:rPr>
        <w:t>śrī-r</w:t>
      </w:r>
      <w:r>
        <w:rPr>
          <w:lang w:val="fr-CA"/>
        </w:rPr>
        <w:t>ā</w:t>
      </w:r>
      <w:r w:rsidRPr="00003250">
        <w:rPr>
          <w:lang w:val="fr-CA"/>
        </w:rPr>
        <w:t>dh</w:t>
      </w:r>
      <w:r>
        <w:rPr>
          <w:lang w:val="fr-CA"/>
        </w:rPr>
        <w:t>ā</w:t>
      </w:r>
      <w:r w:rsidRPr="00003250">
        <w:rPr>
          <w:lang w:val="fr-CA"/>
        </w:rPr>
        <w:t>y</w:t>
      </w:r>
      <w:r>
        <w:rPr>
          <w:lang w:val="fr-CA"/>
        </w:rPr>
        <w:t>ā</w:t>
      </w:r>
      <w:r w:rsidRPr="00003250">
        <w:rPr>
          <w:lang w:val="fr-CA"/>
        </w:rPr>
        <w:t>ḥ sphuṭa</w:t>
      </w:r>
      <w:r>
        <w:rPr>
          <w:lang w:val="fr-CA"/>
        </w:rPr>
        <w:t>m i</w:t>
      </w:r>
      <w:r w:rsidRPr="00003250">
        <w:rPr>
          <w:lang w:val="fr-CA"/>
        </w:rPr>
        <w:t>ha tad</w:t>
      </w:r>
      <w:r>
        <w:rPr>
          <w:lang w:val="fr-CA"/>
        </w:rPr>
        <w:t>ā</w:t>
      </w:r>
      <w:r w:rsidRPr="00003250">
        <w:rPr>
          <w:lang w:val="fr-CA"/>
        </w:rPr>
        <w:t xml:space="preserve"> s</w:t>
      </w:r>
      <w:r>
        <w:rPr>
          <w:lang w:val="fr-CA"/>
        </w:rPr>
        <w:t>ā</w:t>
      </w:r>
      <w:r w:rsidRPr="00003250">
        <w:rPr>
          <w:lang w:val="fr-CA"/>
        </w:rPr>
        <w:t>mya-kakṣ</w:t>
      </w:r>
      <w:r>
        <w:rPr>
          <w:lang w:val="fr-CA"/>
        </w:rPr>
        <w:t>ām a</w:t>
      </w:r>
      <w:r w:rsidRPr="00003250">
        <w:rPr>
          <w:lang w:val="fr-CA"/>
        </w:rPr>
        <w:t>v</w:t>
      </w:r>
      <w:r>
        <w:rPr>
          <w:lang w:val="fr-CA"/>
        </w:rPr>
        <w:t>ā</w:t>
      </w:r>
      <w:r w:rsidRPr="00003250">
        <w:rPr>
          <w:lang w:val="fr-CA"/>
        </w:rPr>
        <w:t>psyat ||55||</w:t>
      </w:r>
    </w:p>
    <w:p w:rsidR="009908C0" w:rsidRDefault="009908C0" w:rsidP="00EF7F3B">
      <w:pPr>
        <w:rPr>
          <w:lang w:val="fr-CA"/>
        </w:rPr>
      </w:pPr>
    </w:p>
    <w:p w:rsidR="009908C0" w:rsidRPr="00003250" w:rsidRDefault="009908C0" w:rsidP="00EF7F3B">
      <w:pPr>
        <w:rPr>
          <w:lang w:val="fr-CA"/>
        </w:rPr>
      </w:pPr>
      <w:r>
        <w:rPr>
          <w:lang w:val="fr-CA"/>
        </w:rPr>
        <w:t xml:space="preserve">iha jagati ced yadi </w:t>
      </w:r>
      <w:r w:rsidRPr="00003250">
        <w:rPr>
          <w:lang w:val="fr-CA"/>
        </w:rPr>
        <w:t>samp</w:t>
      </w:r>
      <w:r>
        <w:rPr>
          <w:lang w:val="fr-CA"/>
        </w:rPr>
        <w:t>ā vidyut a</w:t>
      </w:r>
      <w:r w:rsidRPr="00003250">
        <w:rPr>
          <w:lang w:val="fr-CA"/>
        </w:rPr>
        <w:t>kamp</w:t>
      </w:r>
      <w:r>
        <w:rPr>
          <w:lang w:val="fr-CA"/>
        </w:rPr>
        <w:t xml:space="preserve">ā satī </w:t>
      </w:r>
      <w:r w:rsidRPr="00003250">
        <w:rPr>
          <w:lang w:val="fr-CA"/>
        </w:rPr>
        <w:t>nava-jaladhare sth</w:t>
      </w:r>
      <w:r>
        <w:rPr>
          <w:lang w:val="fr-CA"/>
        </w:rPr>
        <w:t>ā</w:t>
      </w:r>
      <w:r w:rsidRPr="00003250">
        <w:rPr>
          <w:lang w:val="fr-CA"/>
        </w:rPr>
        <w:t>snut</w:t>
      </w:r>
      <w:r>
        <w:rPr>
          <w:lang w:val="fr-CA"/>
        </w:rPr>
        <w:t>ā</w:t>
      </w:r>
      <w:r w:rsidRPr="00003250">
        <w:rPr>
          <w:lang w:val="fr-CA"/>
        </w:rPr>
        <w:t xml:space="preserve">ṁ </w:t>
      </w:r>
      <w:r>
        <w:rPr>
          <w:lang w:val="fr-CA"/>
        </w:rPr>
        <w:t>sthairyam a</w:t>
      </w:r>
      <w:r w:rsidRPr="00003250">
        <w:rPr>
          <w:lang w:val="fr-CA"/>
        </w:rPr>
        <w:t>dh</w:t>
      </w:r>
      <w:r>
        <w:rPr>
          <w:lang w:val="fr-CA"/>
        </w:rPr>
        <w:t>ā</w:t>
      </w:r>
      <w:r w:rsidRPr="00003250">
        <w:rPr>
          <w:lang w:val="fr-CA"/>
        </w:rPr>
        <w:t>syat</w:t>
      </w:r>
      <w:r>
        <w:rPr>
          <w:lang w:val="fr-CA"/>
        </w:rPr>
        <w:t xml:space="preserve">, tadā iha jagati śrī-rādhāyāḥ </w:t>
      </w:r>
      <w:r w:rsidRPr="00003250">
        <w:rPr>
          <w:lang w:val="fr-CA"/>
        </w:rPr>
        <w:t>s</w:t>
      </w:r>
      <w:r>
        <w:rPr>
          <w:lang w:val="fr-CA"/>
        </w:rPr>
        <w:t>ā</w:t>
      </w:r>
      <w:r w:rsidRPr="00003250">
        <w:rPr>
          <w:lang w:val="fr-CA"/>
        </w:rPr>
        <w:t>mya-kakṣ</w:t>
      </w:r>
      <w:r>
        <w:rPr>
          <w:lang w:val="fr-CA"/>
        </w:rPr>
        <w:t>āṁ tulyatām a</w:t>
      </w:r>
      <w:r w:rsidRPr="00003250">
        <w:rPr>
          <w:lang w:val="fr-CA"/>
        </w:rPr>
        <w:t>v</w:t>
      </w:r>
      <w:r>
        <w:rPr>
          <w:lang w:val="fr-CA"/>
        </w:rPr>
        <w:t>ā</w:t>
      </w:r>
      <w:r w:rsidRPr="00003250">
        <w:rPr>
          <w:lang w:val="fr-CA"/>
        </w:rPr>
        <w:t>psyat</w:t>
      </w:r>
      <w:r>
        <w:rPr>
          <w:lang w:val="fr-CA"/>
        </w:rPr>
        <w:t xml:space="preserve"> | kīdṛśyāḥ ? </w:t>
      </w:r>
      <w:r w:rsidRPr="00003250">
        <w:rPr>
          <w:lang w:val="fr-CA"/>
        </w:rPr>
        <w:t>snigdh</w:t>
      </w:r>
      <w:r>
        <w:rPr>
          <w:lang w:val="fr-CA"/>
        </w:rPr>
        <w:t xml:space="preserve">o yaḥ </w:t>
      </w:r>
      <w:r w:rsidRPr="00003250">
        <w:rPr>
          <w:lang w:val="fr-CA"/>
        </w:rPr>
        <w:t>t</w:t>
      </w:r>
      <w:r>
        <w:rPr>
          <w:lang w:val="fr-CA"/>
        </w:rPr>
        <w:t>ā</w:t>
      </w:r>
      <w:r w:rsidRPr="00003250">
        <w:rPr>
          <w:lang w:val="fr-CA"/>
        </w:rPr>
        <w:t>piñcha</w:t>
      </w:r>
      <w:r>
        <w:rPr>
          <w:lang w:val="fr-CA"/>
        </w:rPr>
        <w:t xml:space="preserve">s tamāla-vṛkṣas tat-tulyā </w:t>
      </w:r>
      <w:r w:rsidRPr="00003250">
        <w:rPr>
          <w:lang w:val="fr-CA"/>
        </w:rPr>
        <w:t>k</w:t>
      </w:r>
      <w:r>
        <w:rPr>
          <w:lang w:val="fr-CA"/>
        </w:rPr>
        <w:t>ā</w:t>
      </w:r>
      <w:r w:rsidRPr="00003250">
        <w:rPr>
          <w:lang w:val="fr-CA"/>
        </w:rPr>
        <w:t>nt</w:t>
      </w:r>
      <w:r>
        <w:rPr>
          <w:lang w:val="fr-CA"/>
        </w:rPr>
        <w:t xml:space="preserve">ir yasmād tasmād </w:t>
      </w:r>
      <w:r w:rsidRPr="00003250">
        <w:rPr>
          <w:lang w:val="fr-CA"/>
        </w:rPr>
        <w:t>k</w:t>
      </w:r>
      <w:r>
        <w:rPr>
          <w:lang w:val="fr-CA"/>
        </w:rPr>
        <w:t>ā</w:t>
      </w:r>
      <w:r w:rsidRPr="00003250">
        <w:rPr>
          <w:lang w:val="fr-CA"/>
        </w:rPr>
        <w:t>ntasy</w:t>
      </w:r>
      <w:r>
        <w:rPr>
          <w:lang w:val="fr-CA"/>
        </w:rPr>
        <w:t>ā</w:t>
      </w:r>
      <w:r w:rsidRPr="00003250">
        <w:rPr>
          <w:lang w:val="fr-CA"/>
        </w:rPr>
        <w:t>ṅke</w:t>
      </w:r>
      <w:r>
        <w:rPr>
          <w:lang w:val="fr-CA"/>
        </w:rPr>
        <w:t xml:space="preserve"> </w:t>
      </w:r>
      <w:r w:rsidRPr="00003250">
        <w:rPr>
          <w:lang w:val="fr-CA"/>
        </w:rPr>
        <w:t>nihita-vapuṣaḥ</w:t>
      </w:r>
      <w:r>
        <w:rPr>
          <w:lang w:val="fr-CA"/>
        </w:rPr>
        <w:t xml:space="preserve"> | kṛṣṇāṅge </w:t>
      </w:r>
      <w:r w:rsidRPr="00003250">
        <w:rPr>
          <w:lang w:val="fr-CA"/>
        </w:rPr>
        <w:t>nihita-vapuṣa</w:t>
      </w:r>
      <w:r>
        <w:rPr>
          <w:lang w:val="fr-CA"/>
        </w:rPr>
        <w:t>stve hetum āha—</w:t>
      </w:r>
      <w:r w:rsidRPr="00003250">
        <w:rPr>
          <w:lang w:val="fr-CA"/>
        </w:rPr>
        <w:t xml:space="preserve"> prabala-surat</w:t>
      </w:r>
      <w:r>
        <w:rPr>
          <w:lang w:val="fr-CA"/>
        </w:rPr>
        <w:t>āt ya ā</w:t>
      </w:r>
      <w:r w:rsidRPr="00003250">
        <w:rPr>
          <w:lang w:val="fr-CA"/>
        </w:rPr>
        <w:t>y</w:t>
      </w:r>
      <w:r>
        <w:rPr>
          <w:lang w:val="fr-CA"/>
        </w:rPr>
        <w:t>ā</w:t>
      </w:r>
      <w:r w:rsidRPr="00003250">
        <w:rPr>
          <w:lang w:val="fr-CA"/>
        </w:rPr>
        <w:t>sa</w:t>
      </w:r>
      <w:r>
        <w:rPr>
          <w:lang w:val="fr-CA"/>
        </w:rPr>
        <w:t xml:space="preserve">s tena </w:t>
      </w:r>
      <w:r w:rsidRPr="00003250">
        <w:rPr>
          <w:lang w:val="fr-CA"/>
        </w:rPr>
        <w:t>j</w:t>
      </w:r>
      <w:r>
        <w:rPr>
          <w:lang w:val="fr-CA"/>
        </w:rPr>
        <w:t>ā</w:t>
      </w:r>
      <w:r w:rsidRPr="00003250">
        <w:rPr>
          <w:lang w:val="fr-CA"/>
        </w:rPr>
        <w:t>t</w:t>
      </w:r>
      <w:r>
        <w:rPr>
          <w:lang w:val="fr-CA"/>
        </w:rPr>
        <w:t>am ā</w:t>
      </w:r>
      <w:r w:rsidRPr="00003250">
        <w:rPr>
          <w:lang w:val="fr-CA"/>
        </w:rPr>
        <w:t>las</w:t>
      </w:r>
      <w:r>
        <w:rPr>
          <w:lang w:val="fr-CA"/>
        </w:rPr>
        <w:t>am alasa-bhāvo yasyās tasyāḥ | atra bhāvena gāḍhālasā</w:t>
      </w:r>
      <w:r w:rsidRPr="00003250">
        <w:rPr>
          <w:lang w:val="fr-CA"/>
        </w:rPr>
        <w:t>y</w:t>
      </w:r>
      <w:r>
        <w:rPr>
          <w:lang w:val="fr-CA"/>
        </w:rPr>
        <w:t xml:space="preserve">ā iti pāṭhe tena gāḍhaṁ </w:t>
      </w:r>
      <w:r>
        <w:rPr>
          <w:rFonts w:eastAsia="MS Minchofalt"/>
          <w:lang w:val="sk-SK"/>
        </w:rPr>
        <w:t xml:space="preserve">yathā syāt tathālasāyāḥ </w:t>
      </w:r>
      <w:r w:rsidRPr="00003250">
        <w:rPr>
          <w:lang w:val="fr-CA"/>
        </w:rPr>
        <w:t>||55||</w:t>
      </w:r>
    </w:p>
    <w:p w:rsidR="009908C0" w:rsidRPr="00003250" w:rsidRDefault="009908C0" w:rsidP="00EF7F3B">
      <w:pPr>
        <w:rPr>
          <w:lang w:val="fr-CA"/>
        </w:rPr>
      </w:pPr>
    </w:p>
    <w:p w:rsidR="009908C0" w:rsidRPr="00003250" w:rsidRDefault="009908C0" w:rsidP="00EF7F3B">
      <w:pPr>
        <w:pStyle w:val="VerseQuote"/>
        <w:rPr>
          <w:lang w:val="fr-CA"/>
        </w:rPr>
      </w:pPr>
      <w:r w:rsidRPr="00003250">
        <w:rPr>
          <w:lang w:val="fr-CA"/>
        </w:rPr>
        <w:t>sphuran-makara-kuṇḍalaṁ madhura-manda-h</w:t>
      </w:r>
      <w:r>
        <w:rPr>
          <w:lang w:val="fr-CA"/>
        </w:rPr>
        <w:t>ā</w:t>
      </w:r>
      <w:r w:rsidRPr="00003250">
        <w:rPr>
          <w:lang w:val="fr-CA"/>
        </w:rPr>
        <w:t>sodayaṁ</w:t>
      </w:r>
    </w:p>
    <w:p w:rsidR="009908C0" w:rsidRPr="00003250" w:rsidRDefault="009908C0" w:rsidP="00EF7F3B">
      <w:pPr>
        <w:pStyle w:val="VerseQuote"/>
        <w:rPr>
          <w:lang w:val="fr-CA"/>
        </w:rPr>
      </w:pPr>
      <w:r w:rsidRPr="00003250">
        <w:rPr>
          <w:lang w:val="fr-CA"/>
        </w:rPr>
        <w:t>mad</w:t>
      </w:r>
      <w:r>
        <w:rPr>
          <w:lang w:val="fr-CA"/>
        </w:rPr>
        <w:t>ā</w:t>
      </w:r>
      <w:r w:rsidRPr="00003250">
        <w:rPr>
          <w:lang w:val="fr-CA"/>
        </w:rPr>
        <w:t>lasa-vilocanaṁ kamala-gandhi-lol</w:t>
      </w:r>
      <w:r>
        <w:rPr>
          <w:lang w:val="fr-CA"/>
        </w:rPr>
        <w:t>ā</w:t>
      </w:r>
      <w:r w:rsidRPr="00003250">
        <w:rPr>
          <w:lang w:val="fr-CA"/>
        </w:rPr>
        <w:t>laka</w:t>
      </w:r>
      <w:r>
        <w:rPr>
          <w:lang w:val="fr-CA"/>
        </w:rPr>
        <w:t>m |</w:t>
      </w:r>
    </w:p>
    <w:p w:rsidR="009908C0" w:rsidRPr="00003250" w:rsidRDefault="009908C0" w:rsidP="00EF7F3B">
      <w:pPr>
        <w:pStyle w:val="VerseQuote"/>
        <w:rPr>
          <w:lang w:val="fr-CA"/>
        </w:rPr>
      </w:pPr>
      <w:r w:rsidRPr="00003250">
        <w:rPr>
          <w:lang w:val="fr-CA"/>
        </w:rPr>
        <w:t>mukhaṁ sva-daśana-kṣat</w:t>
      </w:r>
      <w:r>
        <w:rPr>
          <w:lang w:val="fr-CA"/>
        </w:rPr>
        <w:t>ā</w:t>
      </w:r>
      <w:r w:rsidRPr="00003250">
        <w:rPr>
          <w:lang w:val="fr-CA"/>
        </w:rPr>
        <w:t xml:space="preserve">ñjana-malīmasauṣṭhaṁ hareḥ </w:t>
      </w:r>
    </w:p>
    <w:p w:rsidR="009908C0" w:rsidRPr="00003250" w:rsidRDefault="009908C0" w:rsidP="00EF7F3B">
      <w:pPr>
        <w:pStyle w:val="VerseQuote"/>
        <w:rPr>
          <w:lang w:val="fr-CA"/>
        </w:rPr>
      </w:pPr>
      <w:r w:rsidRPr="00003250">
        <w:rPr>
          <w:lang w:val="fr-CA"/>
        </w:rPr>
        <w:t>samīkṣya kamalekṣaṇ</w:t>
      </w:r>
      <w:r>
        <w:rPr>
          <w:lang w:val="fr-CA"/>
        </w:rPr>
        <w:t>ā</w:t>
      </w:r>
      <w:r w:rsidRPr="00003250">
        <w:rPr>
          <w:lang w:val="fr-CA"/>
        </w:rPr>
        <w:t xml:space="preserve"> punar abhūd vil</w:t>
      </w:r>
      <w:r>
        <w:rPr>
          <w:lang w:val="fr-CA"/>
        </w:rPr>
        <w:t>ā</w:t>
      </w:r>
      <w:r w:rsidRPr="00003250">
        <w:rPr>
          <w:lang w:val="fr-CA"/>
        </w:rPr>
        <w:t>sotsuk</w:t>
      </w:r>
      <w:r>
        <w:rPr>
          <w:lang w:val="fr-CA"/>
        </w:rPr>
        <w:t>ā</w:t>
      </w:r>
      <w:r w:rsidRPr="00003250">
        <w:rPr>
          <w:lang w:val="fr-CA"/>
        </w:rPr>
        <w:t xml:space="preserve"> ||56||</w:t>
      </w:r>
    </w:p>
    <w:p w:rsidR="009908C0" w:rsidRDefault="009908C0" w:rsidP="00EF7F3B">
      <w:pPr>
        <w:rPr>
          <w:lang w:val="fr-CA"/>
        </w:rPr>
      </w:pPr>
    </w:p>
    <w:p w:rsidR="009908C0" w:rsidRPr="000061FB" w:rsidRDefault="009908C0" w:rsidP="00EF7F3B">
      <w:pPr>
        <w:rPr>
          <w:lang w:val="fr-CA"/>
        </w:rPr>
      </w:pPr>
      <w:r w:rsidRPr="00003250">
        <w:rPr>
          <w:lang w:val="fr-CA"/>
        </w:rPr>
        <w:t>kamalekṣaṇ</w:t>
      </w:r>
      <w:r>
        <w:rPr>
          <w:lang w:val="fr-CA"/>
        </w:rPr>
        <w:t>ā</w:t>
      </w:r>
      <w:r w:rsidRPr="00003250">
        <w:rPr>
          <w:lang w:val="fr-CA"/>
        </w:rPr>
        <w:t xml:space="preserve"> hare</w:t>
      </w:r>
      <w:r>
        <w:rPr>
          <w:lang w:val="fr-CA"/>
        </w:rPr>
        <w:t>r</w:t>
      </w:r>
      <w:r w:rsidRPr="00003250">
        <w:rPr>
          <w:lang w:val="fr-CA"/>
        </w:rPr>
        <w:t xml:space="preserve"> mukhaṁ </w:t>
      </w:r>
      <w:r>
        <w:rPr>
          <w:lang w:val="fr-CA"/>
        </w:rPr>
        <w:t>v</w:t>
      </w:r>
      <w:r w:rsidRPr="00003250">
        <w:rPr>
          <w:lang w:val="fr-CA"/>
        </w:rPr>
        <w:t>īkṣya punar vil</w:t>
      </w:r>
      <w:r>
        <w:rPr>
          <w:lang w:val="fr-CA"/>
        </w:rPr>
        <w:t>ā</w:t>
      </w:r>
      <w:r w:rsidRPr="00003250">
        <w:rPr>
          <w:lang w:val="fr-CA"/>
        </w:rPr>
        <w:t>sotsuk</w:t>
      </w:r>
      <w:r>
        <w:rPr>
          <w:lang w:val="fr-CA"/>
        </w:rPr>
        <w:t>ā</w:t>
      </w:r>
      <w:r w:rsidRPr="00003250">
        <w:rPr>
          <w:lang w:val="fr-CA"/>
        </w:rPr>
        <w:t xml:space="preserve"> abhū</w:t>
      </w:r>
      <w:r>
        <w:rPr>
          <w:lang w:val="fr-CA"/>
        </w:rPr>
        <w:t>t |</w:t>
      </w:r>
      <w:r w:rsidRPr="00003250">
        <w:rPr>
          <w:lang w:val="fr-CA"/>
        </w:rPr>
        <w:t xml:space="preserve"> </w:t>
      </w:r>
      <w:r>
        <w:rPr>
          <w:lang w:val="fr-CA"/>
        </w:rPr>
        <w:t xml:space="preserve">mukhaṁ kīdṛśaṁ ? </w:t>
      </w:r>
      <w:r w:rsidRPr="00003250">
        <w:rPr>
          <w:lang w:val="fr-CA"/>
        </w:rPr>
        <w:t>sva</w:t>
      </w:r>
      <w:r>
        <w:rPr>
          <w:lang w:val="fr-CA"/>
        </w:rPr>
        <w:t xml:space="preserve">syā </w:t>
      </w:r>
      <w:r w:rsidRPr="00003250">
        <w:rPr>
          <w:lang w:val="fr-CA"/>
        </w:rPr>
        <w:t>daśana</w:t>
      </w:r>
      <w:r>
        <w:rPr>
          <w:lang w:val="fr-CA"/>
        </w:rPr>
        <w:t xml:space="preserve">ir daṁśair dantānāṁ vā </w:t>
      </w:r>
      <w:r w:rsidRPr="00003250">
        <w:rPr>
          <w:lang w:val="fr-CA"/>
        </w:rPr>
        <w:t>kṣat</w:t>
      </w:r>
      <w:r>
        <w:rPr>
          <w:lang w:val="fr-CA"/>
        </w:rPr>
        <w:t>aṁ yatra tathā-bhūtaś cāsāv a</w:t>
      </w:r>
      <w:r w:rsidRPr="00003250">
        <w:rPr>
          <w:lang w:val="fr-CA"/>
        </w:rPr>
        <w:t>ñjan</w:t>
      </w:r>
      <w:r>
        <w:rPr>
          <w:lang w:val="fr-CA"/>
        </w:rPr>
        <w:t>en</w:t>
      </w:r>
      <w:r w:rsidRPr="00003250">
        <w:rPr>
          <w:lang w:val="fr-CA"/>
        </w:rPr>
        <w:t>a</w:t>
      </w:r>
      <w:r>
        <w:rPr>
          <w:lang w:val="fr-CA"/>
        </w:rPr>
        <w:t xml:space="preserve"> tena kṛtāt | svasyāḥ netra-cumbanāt saṁlagnāñjanena </w:t>
      </w:r>
      <w:r w:rsidRPr="00003250">
        <w:rPr>
          <w:lang w:val="fr-CA"/>
        </w:rPr>
        <w:t>malīmas</w:t>
      </w:r>
      <w:r>
        <w:rPr>
          <w:lang w:val="fr-CA"/>
        </w:rPr>
        <w:t xml:space="preserve">o malināś ceti tādṛśo oṣṭho yatra tat | </w:t>
      </w:r>
      <w:r w:rsidRPr="00277AE5">
        <w:rPr>
          <w:color w:val="0000FF"/>
          <w:lang w:val="fr-CA"/>
        </w:rPr>
        <w:t>malīmas</w:t>
      </w:r>
      <w:r>
        <w:rPr>
          <w:color w:val="0000FF"/>
          <w:lang w:val="fr-CA"/>
        </w:rPr>
        <w:t>aṁ</w:t>
      </w:r>
      <w:r w:rsidRPr="00277AE5">
        <w:rPr>
          <w:color w:val="0000FF"/>
          <w:lang w:val="fr-CA"/>
        </w:rPr>
        <w:t xml:space="preserve"> tu malina</w:t>
      </w:r>
      <w:r>
        <w:rPr>
          <w:color w:val="0000FF"/>
          <w:lang w:val="fr-CA"/>
        </w:rPr>
        <w:t>m i</w:t>
      </w:r>
      <w:r>
        <w:rPr>
          <w:lang w:val="fr-CA"/>
        </w:rPr>
        <w:t>ty amaraḥ | anyat sphuṭārtham |</w:t>
      </w:r>
      <w:r w:rsidRPr="00003250">
        <w:rPr>
          <w:lang w:val="fr-CA"/>
        </w:rPr>
        <w:t>|56||</w:t>
      </w:r>
    </w:p>
    <w:p w:rsidR="009908C0" w:rsidRPr="00003250" w:rsidRDefault="009908C0" w:rsidP="00EF7F3B">
      <w:pPr>
        <w:rPr>
          <w:lang w:val="fr-CA"/>
        </w:rPr>
      </w:pPr>
    </w:p>
    <w:p w:rsidR="009908C0" w:rsidRPr="00003250" w:rsidRDefault="009908C0" w:rsidP="00EF7F3B">
      <w:pPr>
        <w:pStyle w:val="VerseQuote"/>
        <w:rPr>
          <w:lang w:val="fr-CA"/>
        </w:rPr>
      </w:pPr>
      <w:r w:rsidRPr="00003250">
        <w:rPr>
          <w:lang w:val="fr-CA"/>
        </w:rPr>
        <w:t>paraspar</w:t>
      </w:r>
      <w:r>
        <w:rPr>
          <w:lang w:val="fr-CA"/>
        </w:rPr>
        <w:t>ā</w:t>
      </w:r>
      <w:r w:rsidRPr="00003250">
        <w:rPr>
          <w:lang w:val="fr-CA"/>
        </w:rPr>
        <w:t>lokana-j</w:t>
      </w:r>
      <w:r>
        <w:rPr>
          <w:lang w:val="fr-CA"/>
        </w:rPr>
        <w:t>ā</w:t>
      </w:r>
      <w:r w:rsidRPr="00003250">
        <w:rPr>
          <w:lang w:val="fr-CA"/>
        </w:rPr>
        <w:t>ta-lajj</w:t>
      </w:r>
      <w:r>
        <w:rPr>
          <w:lang w:val="fr-CA"/>
        </w:rPr>
        <w:t>ā-</w:t>
      </w:r>
    </w:p>
    <w:p w:rsidR="009908C0" w:rsidRPr="00003250" w:rsidRDefault="009908C0" w:rsidP="00EF7F3B">
      <w:pPr>
        <w:pStyle w:val="VerseQuote"/>
        <w:rPr>
          <w:lang w:val="fr-CA"/>
        </w:rPr>
      </w:pPr>
      <w:r w:rsidRPr="00003250">
        <w:rPr>
          <w:lang w:val="fr-CA"/>
        </w:rPr>
        <w:t>nivṛtta-cañcad-dara-kuñcit</w:t>
      </w:r>
      <w:r>
        <w:rPr>
          <w:lang w:val="fr-CA"/>
        </w:rPr>
        <w:t>ā</w:t>
      </w:r>
      <w:r w:rsidRPr="00003250">
        <w:rPr>
          <w:lang w:val="fr-CA"/>
        </w:rPr>
        <w:t>kṣa</w:t>
      </w:r>
      <w:r>
        <w:rPr>
          <w:lang w:val="fr-CA"/>
        </w:rPr>
        <w:t>m |</w:t>
      </w:r>
    </w:p>
    <w:p w:rsidR="009908C0" w:rsidRPr="00003250" w:rsidRDefault="009908C0" w:rsidP="00EF7F3B">
      <w:pPr>
        <w:pStyle w:val="VerseQuote"/>
        <w:rPr>
          <w:lang w:val="fr-CA"/>
        </w:rPr>
      </w:pPr>
      <w:r w:rsidRPr="00003250">
        <w:rPr>
          <w:lang w:val="fr-CA"/>
        </w:rPr>
        <w:t>īṣat smitaṁ vīkṣya mukhaṁ priy</w:t>
      </w:r>
      <w:r>
        <w:rPr>
          <w:lang w:val="fr-CA"/>
        </w:rPr>
        <w:t>ā</w:t>
      </w:r>
      <w:r w:rsidRPr="00003250">
        <w:rPr>
          <w:lang w:val="fr-CA"/>
        </w:rPr>
        <w:t>y</w:t>
      </w:r>
      <w:r>
        <w:rPr>
          <w:lang w:val="fr-CA"/>
        </w:rPr>
        <w:t>ā</w:t>
      </w:r>
    </w:p>
    <w:p w:rsidR="009908C0" w:rsidRPr="00003250" w:rsidRDefault="009908C0" w:rsidP="00EF7F3B">
      <w:pPr>
        <w:pStyle w:val="VerseQuote"/>
        <w:rPr>
          <w:lang w:val="fr-CA"/>
        </w:rPr>
      </w:pPr>
      <w:r w:rsidRPr="00003250">
        <w:rPr>
          <w:lang w:val="fr-CA"/>
        </w:rPr>
        <w:t xml:space="preserve">uddīpta-tṛṣṇaḥ punar </w:t>
      </w:r>
      <w:r>
        <w:rPr>
          <w:lang w:val="fr-CA"/>
        </w:rPr>
        <w:t>ā</w:t>
      </w:r>
      <w:r w:rsidRPr="00003250">
        <w:rPr>
          <w:lang w:val="fr-CA"/>
        </w:rPr>
        <w:t>sa kṛṣṇaḥ ||57||</w:t>
      </w:r>
    </w:p>
    <w:p w:rsidR="009908C0" w:rsidRDefault="009908C0" w:rsidP="00EF7F3B">
      <w:pPr>
        <w:rPr>
          <w:lang w:val="fr-CA"/>
        </w:rPr>
      </w:pPr>
    </w:p>
    <w:p w:rsidR="009908C0" w:rsidRPr="00003250" w:rsidRDefault="009908C0" w:rsidP="00EF7F3B">
      <w:pPr>
        <w:rPr>
          <w:lang w:val="fr-CA"/>
        </w:rPr>
      </w:pPr>
      <w:r>
        <w:rPr>
          <w:lang w:val="fr-CA"/>
        </w:rPr>
        <w:t>śrī-</w:t>
      </w:r>
      <w:r w:rsidRPr="00003250">
        <w:rPr>
          <w:lang w:val="fr-CA"/>
        </w:rPr>
        <w:t>kṛṣṇaḥ priy</w:t>
      </w:r>
      <w:r>
        <w:rPr>
          <w:lang w:val="fr-CA"/>
        </w:rPr>
        <w:t>ā</w:t>
      </w:r>
      <w:r w:rsidRPr="00003250">
        <w:rPr>
          <w:lang w:val="fr-CA"/>
        </w:rPr>
        <w:t>y</w:t>
      </w:r>
      <w:r>
        <w:rPr>
          <w:lang w:val="fr-CA"/>
        </w:rPr>
        <w:t>ā</w:t>
      </w:r>
      <w:r w:rsidRPr="00003250">
        <w:rPr>
          <w:lang w:val="fr-CA"/>
        </w:rPr>
        <w:t xml:space="preserve"> mukhaṁ vīkṣya puna</w:t>
      </w:r>
      <w:r>
        <w:rPr>
          <w:lang w:val="fr-CA"/>
        </w:rPr>
        <w:t>ḥ rati-viṣayako</w:t>
      </w:r>
      <w:r w:rsidRPr="00003250">
        <w:rPr>
          <w:lang w:val="fr-CA"/>
        </w:rPr>
        <w:t xml:space="preserve">ddīpta-tṛṣṇaḥ </w:t>
      </w:r>
      <w:r>
        <w:rPr>
          <w:lang w:val="fr-CA"/>
        </w:rPr>
        <w:t>ā</w:t>
      </w:r>
      <w:r w:rsidRPr="00003250">
        <w:rPr>
          <w:lang w:val="fr-CA"/>
        </w:rPr>
        <w:t xml:space="preserve">sa </w:t>
      </w:r>
      <w:r>
        <w:rPr>
          <w:lang w:val="fr-CA"/>
        </w:rPr>
        <w:t xml:space="preserve">| </w:t>
      </w:r>
      <w:r w:rsidRPr="00003250">
        <w:rPr>
          <w:lang w:val="fr-CA"/>
        </w:rPr>
        <w:t>paraspar</w:t>
      </w:r>
      <w:r>
        <w:rPr>
          <w:lang w:val="fr-CA"/>
        </w:rPr>
        <w:t>ā</w:t>
      </w:r>
      <w:r w:rsidRPr="00003250">
        <w:rPr>
          <w:lang w:val="fr-CA"/>
        </w:rPr>
        <w:t>lokan</w:t>
      </w:r>
      <w:r>
        <w:rPr>
          <w:lang w:val="fr-CA"/>
        </w:rPr>
        <w:t>en</w:t>
      </w:r>
      <w:r w:rsidRPr="00003250">
        <w:rPr>
          <w:lang w:val="fr-CA"/>
        </w:rPr>
        <w:t>a</w:t>
      </w:r>
      <w:r>
        <w:rPr>
          <w:lang w:val="fr-CA"/>
        </w:rPr>
        <w:t xml:space="preserve"> </w:t>
      </w:r>
      <w:r w:rsidRPr="00003250">
        <w:rPr>
          <w:lang w:val="fr-CA"/>
        </w:rPr>
        <w:t>j</w:t>
      </w:r>
      <w:r>
        <w:rPr>
          <w:lang w:val="fr-CA"/>
        </w:rPr>
        <w:t>ā</w:t>
      </w:r>
      <w:r w:rsidRPr="00003250">
        <w:rPr>
          <w:lang w:val="fr-CA"/>
        </w:rPr>
        <w:t>t</w:t>
      </w:r>
      <w:r>
        <w:rPr>
          <w:lang w:val="fr-CA"/>
        </w:rPr>
        <w:t xml:space="preserve">ā yā </w:t>
      </w:r>
      <w:r w:rsidRPr="00003250">
        <w:rPr>
          <w:lang w:val="fr-CA"/>
        </w:rPr>
        <w:t>lajj</w:t>
      </w:r>
      <w:r>
        <w:rPr>
          <w:lang w:val="fr-CA"/>
        </w:rPr>
        <w:t xml:space="preserve">ā tayā </w:t>
      </w:r>
      <w:r w:rsidRPr="00003250">
        <w:rPr>
          <w:lang w:val="fr-CA"/>
        </w:rPr>
        <w:t>nivṛtt</w:t>
      </w:r>
      <w:r>
        <w:rPr>
          <w:lang w:val="fr-CA"/>
        </w:rPr>
        <w:t xml:space="preserve">e </w:t>
      </w:r>
      <w:r w:rsidRPr="00003250">
        <w:rPr>
          <w:lang w:val="fr-CA"/>
        </w:rPr>
        <w:t>cañca</w:t>
      </w:r>
      <w:r>
        <w:rPr>
          <w:lang w:val="fr-CA"/>
        </w:rPr>
        <w:t xml:space="preserve">tī cañcale </w:t>
      </w:r>
      <w:r w:rsidRPr="00003250">
        <w:rPr>
          <w:lang w:val="fr-CA"/>
        </w:rPr>
        <w:t>dar</w:t>
      </w:r>
      <w:r>
        <w:rPr>
          <w:lang w:val="fr-CA"/>
        </w:rPr>
        <w:t xml:space="preserve">am īṣat </w:t>
      </w:r>
      <w:r w:rsidRPr="00003250">
        <w:rPr>
          <w:lang w:val="fr-CA"/>
        </w:rPr>
        <w:t>kuñcit</w:t>
      </w:r>
      <w:r>
        <w:rPr>
          <w:lang w:val="fr-CA"/>
        </w:rPr>
        <w:t>e a</w:t>
      </w:r>
      <w:r w:rsidRPr="00003250">
        <w:rPr>
          <w:lang w:val="fr-CA"/>
        </w:rPr>
        <w:t>kṣ</w:t>
      </w:r>
      <w:r>
        <w:rPr>
          <w:lang w:val="fr-CA"/>
        </w:rPr>
        <w:t xml:space="preserve">iṇī yatra tat </w:t>
      </w:r>
      <w:r w:rsidRPr="00003250">
        <w:rPr>
          <w:lang w:val="fr-CA"/>
        </w:rPr>
        <w:t>||57||</w:t>
      </w:r>
    </w:p>
    <w:p w:rsidR="009908C0" w:rsidRPr="00003250" w:rsidRDefault="009908C0" w:rsidP="00EF7F3B">
      <w:pPr>
        <w:rPr>
          <w:lang w:val="fr-CA"/>
        </w:rPr>
      </w:pPr>
    </w:p>
    <w:p w:rsidR="009908C0" w:rsidRPr="00003250" w:rsidRDefault="009908C0" w:rsidP="00EF7F3B">
      <w:pPr>
        <w:pStyle w:val="VerseQuote"/>
        <w:rPr>
          <w:lang w:val="fr-CA"/>
        </w:rPr>
      </w:pPr>
      <w:r w:rsidRPr="00003250">
        <w:rPr>
          <w:lang w:val="fr-CA"/>
        </w:rPr>
        <w:t>v</w:t>
      </w:r>
      <w:r>
        <w:rPr>
          <w:lang w:val="fr-CA"/>
        </w:rPr>
        <w:t>ā</w:t>
      </w:r>
      <w:r w:rsidRPr="00003250">
        <w:rPr>
          <w:lang w:val="fr-CA"/>
        </w:rPr>
        <w:t>mena c</w:t>
      </w:r>
      <w:r>
        <w:rPr>
          <w:lang w:val="fr-CA"/>
        </w:rPr>
        <w:t>ā</w:t>
      </w:r>
      <w:r w:rsidRPr="00003250">
        <w:rPr>
          <w:lang w:val="fr-CA"/>
        </w:rPr>
        <w:t>dhaḥ</w:t>
      </w:r>
      <w:r>
        <w:rPr>
          <w:lang w:val="fr-CA"/>
        </w:rPr>
        <w:t>-</w:t>
      </w:r>
      <w:r w:rsidRPr="00003250">
        <w:rPr>
          <w:lang w:val="fr-CA"/>
        </w:rPr>
        <w:t>śira unnamayya</w:t>
      </w:r>
    </w:p>
    <w:p w:rsidR="009908C0" w:rsidRPr="00003250" w:rsidRDefault="009908C0" w:rsidP="00EF7F3B">
      <w:pPr>
        <w:pStyle w:val="VerseQuote"/>
        <w:rPr>
          <w:lang w:val="fr-CA"/>
        </w:rPr>
      </w:pPr>
      <w:r w:rsidRPr="00003250">
        <w:rPr>
          <w:lang w:val="fr-CA"/>
        </w:rPr>
        <w:t>kareṇa tasy</w:t>
      </w:r>
      <w:r>
        <w:rPr>
          <w:lang w:val="fr-CA"/>
        </w:rPr>
        <w:t>ā</w:t>
      </w:r>
      <w:r w:rsidRPr="00003250">
        <w:rPr>
          <w:lang w:val="fr-CA"/>
        </w:rPr>
        <w:t>ś cibukaṁ pareṇa |</w:t>
      </w:r>
    </w:p>
    <w:p w:rsidR="009908C0" w:rsidRPr="00003250" w:rsidRDefault="009908C0" w:rsidP="00EF7F3B">
      <w:pPr>
        <w:pStyle w:val="VerseQuote"/>
        <w:rPr>
          <w:lang w:val="fr-CA"/>
        </w:rPr>
      </w:pPr>
      <w:r>
        <w:rPr>
          <w:lang w:val="fr-CA"/>
        </w:rPr>
        <w:t>vibhugna-kaṇṭhaḥ smita-śobhi</w:t>
      </w:r>
      <w:r w:rsidRPr="00003250">
        <w:rPr>
          <w:lang w:val="fr-CA"/>
        </w:rPr>
        <w:t>-gaṇḍaṁ</w:t>
      </w:r>
    </w:p>
    <w:p w:rsidR="009908C0" w:rsidRPr="00003250" w:rsidRDefault="009908C0" w:rsidP="00EF7F3B">
      <w:pPr>
        <w:pStyle w:val="VerseQuote"/>
        <w:rPr>
          <w:lang w:val="fr-CA"/>
        </w:rPr>
      </w:pPr>
      <w:r w:rsidRPr="00003250">
        <w:rPr>
          <w:lang w:val="fr-CA"/>
        </w:rPr>
        <w:t>mukhaṁ priy</w:t>
      </w:r>
      <w:r>
        <w:rPr>
          <w:lang w:val="fr-CA"/>
        </w:rPr>
        <w:t>ā</w:t>
      </w:r>
      <w:r w:rsidRPr="00003250">
        <w:rPr>
          <w:lang w:val="fr-CA"/>
        </w:rPr>
        <w:t>y</w:t>
      </w:r>
      <w:r>
        <w:rPr>
          <w:lang w:val="fr-CA"/>
        </w:rPr>
        <w:t>ā</w:t>
      </w:r>
      <w:r w:rsidRPr="00003250">
        <w:rPr>
          <w:lang w:val="fr-CA"/>
        </w:rPr>
        <w:t>ḥ sa muhuś cucumba ||58||</w:t>
      </w:r>
    </w:p>
    <w:p w:rsidR="009908C0" w:rsidRDefault="009908C0" w:rsidP="00EF7F3B">
      <w:pPr>
        <w:rPr>
          <w:lang w:val="fr-CA"/>
        </w:rPr>
      </w:pPr>
    </w:p>
    <w:p w:rsidR="009908C0" w:rsidRPr="00003250" w:rsidRDefault="009908C0" w:rsidP="00EF7F3B">
      <w:pPr>
        <w:rPr>
          <w:lang w:val="fr-CA"/>
        </w:rPr>
      </w:pPr>
      <w:r>
        <w:rPr>
          <w:lang w:val="fr-CA"/>
        </w:rPr>
        <w:t xml:space="preserve">sa kṛṣṇaḥ viśeṣeṇa namratayā saha bhugno vakraḥ kaṇṭho yasya saḥ | bhuja-kauṭilye viśeṣo’tra namratā | tathā-bhūtaḥ san </w:t>
      </w:r>
      <w:r w:rsidRPr="00003250">
        <w:rPr>
          <w:lang w:val="fr-CA"/>
        </w:rPr>
        <w:t>priy</w:t>
      </w:r>
      <w:r>
        <w:rPr>
          <w:lang w:val="fr-CA"/>
        </w:rPr>
        <w:t>ā</w:t>
      </w:r>
      <w:r w:rsidRPr="00003250">
        <w:rPr>
          <w:lang w:val="fr-CA"/>
        </w:rPr>
        <w:t>y</w:t>
      </w:r>
      <w:r>
        <w:rPr>
          <w:lang w:val="fr-CA"/>
        </w:rPr>
        <w:t>ā</w:t>
      </w:r>
      <w:r w:rsidRPr="00003250">
        <w:rPr>
          <w:lang w:val="fr-CA"/>
        </w:rPr>
        <w:t xml:space="preserve"> </w:t>
      </w:r>
      <w:r>
        <w:rPr>
          <w:lang w:val="fr-CA"/>
        </w:rPr>
        <w:t>a</w:t>
      </w:r>
      <w:r w:rsidRPr="00003250">
        <w:rPr>
          <w:lang w:val="fr-CA"/>
        </w:rPr>
        <w:t>dhaḥ</w:t>
      </w:r>
      <w:r>
        <w:rPr>
          <w:lang w:val="fr-CA"/>
        </w:rPr>
        <w:t>-</w:t>
      </w:r>
      <w:r w:rsidRPr="00003250">
        <w:rPr>
          <w:lang w:val="fr-CA"/>
        </w:rPr>
        <w:t>śira</w:t>
      </w:r>
      <w:r>
        <w:rPr>
          <w:lang w:val="fr-CA"/>
        </w:rPr>
        <w:t xml:space="preserve">ḥ śiro’dhaḥ vāmena </w:t>
      </w:r>
      <w:r w:rsidRPr="00003250">
        <w:rPr>
          <w:lang w:val="fr-CA"/>
        </w:rPr>
        <w:t>kareṇa unnamayy</w:t>
      </w:r>
      <w:r>
        <w:rPr>
          <w:lang w:val="fr-CA"/>
        </w:rPr>
        <w:t xml:space="preserve">otthāpya, </w:t>
      </w:r>
      <w:r w:rsidRPr="00003250">
        <w:rPr>
          <w:lang w:val="fr-CA"/>
        </w:rPr>
        <w:t xml:space="preserve">pareṇa </w:t>
      </w:r>
      <w:r>
        <w:rPr>
          <w:lang w:val="fr-CA"/>
        </w:rPr>
        <w:t xml:space="preserve">dakṣiṇena kareṇa </w:t>
      </w:r>
      <w:r w:rsidRPr="00003250">
        <w:rPr>
          <w:lang w:val="fr-CA"/>
        </w:rPr>
        <w:t>cibuka</w:t>
      </w:r>
      <w:r>
        <w:rPr>
          <w:lang w:val="fr-CA"/>
        </w:rPr>
        <w:t xml:space="preserve">m unnamayya smitena </w:t>
      </w:r>
      <w:r w:rsidRPr="00003250">
        <w:rPr>
          <w:lang w:val="fr-CA"/>
        </w:rPr>
        <w:t>śobhi</w:t>
      </w:r>
      <w:r>
        <w:rPr>
          <w:lang w:val="fr-CA"/>
        </w:rPr>
        <w:t xml:space="preserve">nau </w:t>
      </w:r>
      <w:r w:rsidRPr="00003250">
        <w:rPr>
          <w:lang w:val="fr-CA"/>
        </w:rPr>
        <w:t>gaṇḍa</w:t>
      </w:r>
      <w:r>
        <w:rPr>
          <w:lang w:val="fr-CA"/>
        </w:rPr>
        <w:t xml:space="preserve">u yatra tan </w:t>
      </w:r>
      <w:r w:rsidRPr="00003250">
        <w:rPr>
          <w:lang w:val="fr-CA"/>
        </w:rPr>
        <w:t>mukhaṁ muhuś cucumba ||58||</w:t>
      </w:r>
    </w:p>
    <w:p w:rsidR="009908C0" w:rsidRPr="00003250" w:rsidRDefault="009908C0" w:rsidP="00EF7F3B">
      <w:pPr>
        <w:rPr>
          <w:lang w:val="fr-CA"/>
        </w:rPr>
      </w:pPr>
    </w:p>
    <w:p w:rsidR="009908C0" w:rsidRPr="00003250" w:rsidRDefault="009908C0" w:rsidP="00EF7F3B">
      <w:pPr>
        <w:pStyle w:val="VerseQuote"/>
        <w:rPr>
          <w:lang w:val="fr-CA"/>
        </w:rPr>
      </w:pPr>
      <w:r w:rsidRPr="00003250">
        <w:rPr>
          <w:lang w:val="fr-CA"/>
        </w:rPr>
        <w:t>k</w:t>
      </w:r>
      <w:r>
        <w:rPr>
          <w:lang w:val="fr-CA"/>
        </w:rPr>
        <w:t>ā</w:t>
      </w:r>
      <w:r w:rsidRPr="00003250">
        <w:rPr>
          <w:lang w:val="fr-CA"/>
        </w:rPr>
        <w:t>nt</w:t>
      </w:r>
      <w:r>
        <w:rPr>
          <w:lang w:val="fr-CA"/>
        </w:rPr>
        <w:t>ā</w:t>
      </w:r>
      <w:r w:rsidRPr="00003250">
        <w:rPr>
          <w:lang w:val="fr-CA"/>
        </w:rPr>
        <w:t>dhara-sparśa-sukh</w:t>
      </w:r>
      <w:r>
        <w:rPr>
          <w:lang w:val="fr-CA"/>
        </w:rPr>
        <w:t>ā</w:t>
      </w:r>
      <w:r w:rsidRPr="00003250">
        <w:rPr>
          <w:lang w:val="fr-CA"/>
        </w:rPr>
        <w:t>bdhi-magn</w:t>
      </w:r>
      <w:r>
        <w:rPr>
          <w:lang w:val="fr-CA"/>
        </w:rPr>
        <w:t>ā</w:t>
      </w:r>
    </w:p>
    <w:p w:rsidR="009908C0" w:rsidRPr="00003250" w:rsidRDefault="009908C0" w:rsidP="00EF7F3B">
      <w:pPr>
        <w:pStyle w:val="VerseQuote"/>
        <w:rPr>
          <w:lang w:val="fr-CA"/>
        </w:rPr>
      </w:pPr>
      <w:r w:rsidRPr="00003250">
        <w:rPr>
          <w:lang w:val="fr-CA"/>
        </w:rPr>
        <w:t>karaṁ dhun</w:t>
      </w:r>
      <w:r>
        <w:rPr>
          <w:lang w:val="fr-CA"/>
        </w:rPr>
        <w:t>ā</w:t>
      </w:r>
      <w:r w:rsidRPr="00003250">
        <w:rPr>
          <w:lang w:val="fr-CA"/>
        </w:rPr>
        <w:t>n</w:t>
      </w:r>
      <w:r>
        <w:rPr>
          <w:lang w:val="fr-CA"/>
        </w:rPr>
        <w:t>ā</w:t>
      </w:r>
      <w:r w:rsidRPr="00003250">
        <w:rPr>
          <w:lang w:val="fr-CA"/>
        </w:rPr>
        <w:t>dara-kuñcit</w:t>
      </w:r>
      <w:r>
        <w:rPr>
          <w:lang w:val="fr-CA"/>
        </w:rPr>
        <w:t>ā</w:t>
      </w:r>
      <w:r w:rsidRPr="00003250">
        <w:rPr>
          <w:lang w:val="fr-CA"/>
        </w:rPr>
        <w:t>kṣī |</w:t>
      </w:r>
    </w:p>
    <w:p w:rsidR="009908C0" w:rsidRPr="00003250" w:rsidRDefault="009908C0" w:rsidP="00EF7F3B">
      <w:pPr>
        <w:pStyle w:val="VerseQuote"/>
        <w:rPr>
          <w:lang w:val="fr-CA"/>
        </w:rPr>
      </w:pPr>
      <w:r w:rsidRPr="00003250">
        <w:rPr>
          <w:lang w:val="fr-CA"/>
        </w:rPr>
        <w:t>m</w:t>
      </w:r>
      <w:r>
        <w:rPr>
          <w:lang w:val="fr-CA"/>
        </w:rPr>
        <w:t>ā</w:t>
      </w:r>
      <w:r w:rsidRPr="00003250">
        <w:rPr>
          <w:lang w:val="fr-CA"/>
        </w:rPr>
        <w:t xml:space="preserve"> meti mand</w:t>
      </w:r>
      <w:r>
        <w:rPr>
          <w:lang w:val="fr-CA"/>
        </w:rPr>
        <w:t>ā</w:t>
      </w:r>
      <w:r w:rsidRPr="00003250">
        <w:rPr>
          <w:lang w:val="fr-CA"/>
        </w:rPr>
        <w:t>kṣara-sanna-kaṇṭhī</w:t>
      </w:r>
    </w:p>
    <w:p w:rsidR="009908C0" w:rsidRPr="00003250" w:rsidRDefault="009908C0" w:rsidP="00EF7F3B">
      <w:pPr>
        <w:pStyle w:val="VerseQuote"/>
        <w:rPr>
          <w:lang w:val="fr-CA"/>
        </w:rPr>
      </w:pPr>
      <w:r w:rsidRPr="00003250">
        <w:rPr>
          <w:lang w:val="fr-CA"/>
        </w:rPr>
        <w:t>sakhī dṛś</w:t>
      </w:r>
      <w:r>
        <w:rPr>
          <w:lang w:val="fr-CA"/>
        </w:rPr>
        <w:t>ā</w:t>
      </w:r>
      <w:r w:rsidRPr="00003250">
        <w:rPr>
          <w:lang w:val="fr-CA"/>
        </w:rPr>
        <w:t>ṁ s</w:t>
      </w:r>
      <w:r>
        <w:rPr>
          <w:lang w:val="fr-CA"/>
        </w:rPr>
        <w:t>ā</w:t>
      </w:r>
      <w:r w:rsidRPr="00003250">
        <w:rPr>
          <w:lang w:val="fr-CA"/>
        </w:rPr>
        <w:t xml:space="preserve"> muda</w:t>
      </w:r>
      <w:r>
        <w:rPr>
          <w:lang w:val="fr-CA"/>
        </w:rPr>
        <w:t>m ā</w:t>
      </w:r>
      <w:r w:rsidRPr="00003250">
        <w:rPr>
          <w:lang w:val="fr-CA"/>
        </w:rPr>
        <w:t>tat</w:t>
      </w:r>
      <w:r>
        <w:rPr>
          <w:lang w:val="fr-CA"/>
        </w:rPr>
        <w:t>ā</w:t>
      </w:r>
      <w:r w:rsidRPr="00003250">
        <w:rPr>
          <w:lang w:val="fr-CA"/>
        </w:rPr>
        <w:t>na ||59||</w:t>
      </w:r>
    </w:p>
    <w:p w:rsidR="009908C0" w:rsidRPr="00003250" w:rsidRDefault="009908C0" w:rsidP="00EF7F3B">
      <w:pPr>
        <w:rPr>
          <w:lang w:val="fr-CA"/>
        </w:rPr>
      </w:pPr>
    </w:p>
    <w:p w:rsidR="009908C0" w:rsidRPr="00003250" w:rsidRDefault="009908C0" w:rsidP="00EF7F3B">
      <w:pPr>
        <w:rPr>
          <w:lang w:val="fr-CA"/>
        </w:rPr>
      </w:pPr>
      <w:r>
        <w:rPr>
          <w:lang w:val="fr-CA"/>
        </w:rPr>
        <w:t>vāmā-bhāvena niṣadha-vācakamāmeti mandākṣareṇa sanna-kaṇṭhī sā sakhī dṛśāṁ mudam ātatāna | anyat spaṣṭam |</w:t>
      </w:r>
      <w:r w:rsidRPr="00003250">
        <w:rPr>
          <w:lang w:val="fr-CA"/>
        </w:rPr>
        <w:t>|59||</w:t>
      </w:r>
    </w:p>
    <w:p w:rsidR="009908C0" w:rsidRPr="00003250" w:rsidRDefault="009908C0" w:rsidP="00EF7F3B">
      <w:pPr>
        <w:rPr>
          <w:lang w:val="fr-CA"/>
        </w:rPr>
      </w:pPr>
    </w:p>
    <w:p w:rsidR="009908C0" w:rsidRPr="00003250" w:rsidRDefault="009908C0" w:rsidP="00EF7F3B">
      <w:pPr>
        <w:pStyle w:val="VerseQuote"/>
        <w:rPr>
          <w:lang w:val="fr-CA"/>
        </w:rPr>
      </w:pPr>
      <w:r w:rsidRPr="00003250">
        <w:rPr>
          <w:lang w:val="fr-CA"/>
        </w:rPr>
        <w:t>ath</w:t>
      </w:r>
      <w:r>
        <w:rPr>
          <w:lang w:val="fr-CA"/>
        </w:rPr>
        <w:t>ā</w:t>
      </w:r>
      <w:r w:rsidRPr="00003250">
        <w:rPr>
          <w:lang w:val="fr-CA"/>
        </w:rPr>
        <w:t>sy</w:t>
      </w:r>
      <w:r>
        <w:rPr>
          <w:lang w:val="fr-CA"/>
        </w:rPr>
        <w:t>ā</w:t>
      </w:r>
      <w:r w:rsidRPr="00003250">
        <w:rPr>
          <w:lang w:val="fr-CA"/>
        </w:rPr>
        <w:t xml:space="preserve"> vayasy</w:t>
      </w:r>
      <w:r>
        <w:rPr>
          <w:lang w:val="fr-CA"/>
        </w:rPr>
        <w:t>ā</w:t>
      </w:r>
      <w:r w:rsidRPr="00003250">
        <w:rPr>
          <w:lang w:val="fr-CA"/>
        </w:rPr>
        <w:t>ḥ pramod</w:t>
      </w:r>
      <w:r>
        <w:rPr>
          <w:lang w:val="fr-CA"/>
        </w:rPr>
        <w:t>ā</w:t>
      </w:r>
      <w:r w:rsidRPr="00003250">
        <w:rPr>
          <w:lang w:val="fr-CA"/>
        </w:rPr>
        <w:t>t smit</w:t>
      </w:r>
      <w:r>
        <w:rPr>
          <w:lang w:val="fr-CA"/>
        </w:rPr>
        <w:t>ā</w:t>
      </w:r>
      <w:r w:rsidRPr="00003250">
        <w:rPr>
          <w:lang w:val="fr-CA"/>
        </w:rPr>
        <w:t>sy</w:t>
      </w:r>
      <w:r>
        <w:rPr>
          <w:lang w:val="fr-CA"/>
        </w:rPr>
        <w:t>ā</w:t>
      </w:r>
      <w:r w:rsidRPr="00003250">
        <w:rPr>
          <w:lang w:val="fr-CA"/>
        </w:rPr>
        <w:t>ḥ</w:t>
      </w:r>
    </w:p>
    <w:p w:rsidR="009908C0" w:rsidRPr="00003250" w:rsidRDefault="009908C0" w:rsidP="00EF7F3B">
      <w:pPr>
        <w:pStyle w:val="VerseQuote"/>
        <w:rPr>
          <w:lang w:val="fr-CA"/>
        </w:rPr>
      </w:pPr>
      <w:r w:rsidRPr="00003250">
        <w:rPr>
          <w:lang w:val="fr-CA"/>
        </w:rPr>
        <w:t>sakhīṁ t</w:t>
      </w:r>
      <w:r>
        <w:rPr>
          <w:lang w:val="fr-CA"/>
        </w:rPr>
        <w:t>ā</w:t>
      </w:r>
      <w:r w:rsidRPr="00003250">
        <w:rPr>
          <w:lang w:val="fr-CA"/>
        </w:rPr>
        <w:t>ṁ hasantyo mithaḥ prerayantyaḥ |</w:t>
      </w:r>
    </w:p>
    <w:p w:rsidR="009908C0" w:rsidRPr="00003250" w:rsidRDefault="009908C0" w:rsidP="00EF7F3B">
      <w:pPr>
        <w:pStyle w:val="VerseQuote"/>
        <w:rPr>
          <w:lang w:val="fr-CA"/>
        </w:rPr>
      </w:pPr>
      <w:r w:rsidRPr="00003250">
        <w:rPr>
          <w:lang w:val="fr-CA"/>
        </w:rPr>
        <w:t>sa-śaṅk</w:t>
      </w:r>
      <w:r>
        <w:rPr>
          <w:lang w:val="fr-CA"/>
        </w:rPr>
        <w:t>ā</w:t>
      </w:r>
      <w:r w:rsidRPr="00003250">
        <w:rPr>
          <w:lang w:val="fr-CA"/>
        </w:rPr>
        <w:t>ḥ samant</w:t>
      </w:r>
      <w:r>
        <w:rPr>
          <w:lang w:val="fr-CA"/>
        </w:rPr>
        <w:t>ā</w:t>
      </w:r>
      <w:r w:rsidRPr="00003250">
        <w:rPr>
          <w:lang w:val="fr-CA"/>
        </w:rPr>
        <w:t>t prabh</w:t>
      </w:r>
      <w:r>
        <w:rPr>
          <w:lang w:val="fr-CA"/>
        </w:rPr>
        <w:t>ā</w:t>
      </w:r>
      <w:r w:rsidRPr="00003250">
        <w:rPr>
          <w:lang w:val="fr-CA"/>
        </w:rPr>
        <w:t>t</w:t>
      </w:r>
      <w:r>
        <w:rPr>
          <w:lang w:val="fr-CA"/>
        </w:rPr>
        <w:t>ā</w:t>
      </w:r>
      <w:r w:rsidRPr="00003250">
        <w:rPr>
          <w:lang w:val="fr-CA"/>
        </w:rPr>
        <w:t>d durant</w:t>
      </w:r>
      <w:r>
        <w:rPr>
          <w:lang w:val="fr-CA"/>
        </w:rPr>
        <w:t>ā</w:t>
      </w:r>
      <w:r w:rsidRPr="00003250">
        <w:rPr>
          <w:lang w:val="fr-CA"/>
        </w:rPr>
        <w:t>t</w:t>
      </w:r>
    </w:p>
    <w:p w:rsidR="009908C0" w:rsidRPr="00003250" w:rsidRDefault="009908C0" w:rsidP="00EF7F3B">
      <w:pPr>
        <w:pStyle w:val="VerseQuote"/>
        <w:rPr>
          <w:lang w:val="fr-CA"/>
        </w:rPr>
      </w:pPr>
      <w:r w:rsidRPr="00003250">
        <w:rPr>
          <w:lang w:val="fr-CA"/>
        </w:rPr>
        <w:t>praviṣṭ</w:t>
      </w:r>
      <w:r>
        <w:rPr>
          <w:lang w:val="fr-CA"/>
        </w:rPr>
        <w:t>ā</w:t>
      </w:r>
      <w:r w:rsidRPr="00003250">
        <w:rPr>
          <w:lang w:val="fr-CA"/>
        </w:rPr>
        <w:t xml:space="preserve"> nikuñjaṁ sa-śabd</w:t>
      </w:r>
      <w:r>
        <w:rPr>
          <w:lang w:val="fr-CA"/>
        </w:rPr>
        <w:t>ā</w:t>
      </w:r>
      <w:r w:rsidRPr="00003250">
        <w:rPr>
          <w:lang w:val="fr-CA"/>
        </w:rPr>
        <w:t>li-puñja</w:t>
      </w:r>
      <w:r>
        <w:rPr>
          <w:lang w:val="fr-CA"/>
        </w:rPr>
        <w:t>m |</w:t>
      </w:r>
      <w:r w:rsidRPr="00003250">
        <w:rPr>
          <w:lang w:val="fr-CA"/>
        </w:rPr>
        <w:t>|60||</w:t>
      </w:r>
    </w:p>
    <w:p w:rsidR="009908C0" w:rsidRDefault="009908C0" w:rsidP="00EF7F3B">
      <w:pPr>
        <w:rPr>
          <w:lang w:val="fr-CA"/>
        </w:rPr>
      </w:pPr>
    </w:p>
    <w:p w:rsidR="009908C0" w:rsidRPr="00003250" w:rsidRDefault="009908C0" w:rsidP="00EF7F3B">
      <w:pPr>
        <w:rPr>
          <w:lang w:val="fr-CA"/>
        </w:rPr>
      </w:pPr>
      <w:r w:rsidRPr="00003250">
        <w:rPr>
          <w:lang w:val="fr-CA"/>
        </w:rPr>
        <w:t>ath</w:t>
      </w:r>
      <w:r>
        <w:rPr>
          <w:lang w:val="fr-CA"/>
        </w:rPr>
        <w:t>ā</w:t>
      </w:r>
      <w:r w:rsidRPr="00003250">
        <w:rPr>
          <w:lang w:val="fr-CA"/>
        </w:rPr>
        <w:t>sy</w:t>
      </w:r>
      <w:r>
        <w:rPr>
          <w:lang w:val="fr-CA"/>
        </w:rPr>
        <w:t>ā</w:t>
      </w:r>
      <w:r w:rsidRPr="00003250">
        <w:rPr>
          <w:lang w:val="fr-CA"/>
        </w:rPr>
        <w:t xml:space="preserve"> </w:t>
      </w:r>
      <w:r>
        <w:rPr>
          <w:lang w:val="fr-CA"/>
        </w:rPr>
        <w:t xml:space="preserve">rādhāyā </w:t>
      </w:r>
      <w:r w:rsidRPr="00003250">
        <w:rPr>
          <w:lang w:val="fr-CA"/>
        </w:rPr>
        <w:t>vayasy</w:t>
      </w:r>
      <w:r>
        <w:rPr>
          <w:lang w:val="fr-CA"/>
        </w:rPr>
        <w:t>ā</w:t>
      </w:r>
      <w:r w:rsidRPr="00003250">
        <w:rPr>
          <w:lang w:val="fr-CA"/>
        </w:rPr>
        <w:t xml:space="preserve">ḥ </w:t>
      </w:r>
      <w:r>
        <w:rPr>
          <w:lang w:val="fr-CA"/>
        </w:rPr>
        <w:t xml:space="preserve">sakhyaḥ </w:t>
      </w:r>
      <w:r w:rsidRPr="00003250">
        <w:rPr>
          <w:lang w:val="fr-CA"/>
        </w:rPr>
        <w:t>durant</w:t>
      </w:r>
      <w:r>
        <w:rPr>
          <w:lang w:val="fr-CA"/>
        </w:rPr>
        <w:t>ā</w:t>
      </w:r>
      <w:r w:rsidRPr="00003250">
        <w:rPr>
          <w:lang w:val="fr-CA"/>
        </w:rPr>
        <w:t>t prabh</w:t>
      </w:r>
      <w:r>
        <w:rPr>
          <w:lang w:val="fr-CA"/>
        </w:rPr>
        <w:t>ā</w:t>
      </w:r>
      <w:r w:rsidRPr="00003250">
        <w:rPr>
          <w:lang w:val="fr-CA"/>
        </w:rPr>
        <w:t>t</w:t>
      </w:r>
      <w:r>
        <w:rPr>
          <w:lang w:val="fr-CA"/>
        </w:rPr>
        <w:t>āt</w:t>
      </w:r>
      <w:r w:rsidRPr="00003250">
        <w:rPr>
          <w:lang w:val="fr-CA"/>
        </w:rPr>
        <w:t xml:space="preserve"> durant</w:t>
      </w:r>
      <w:r>
        <w:rPr>
          <w:lang w:val="fr-CA"/>
        </w:rPr>
        <w:t xml:space="preserve">am atipprakāśāt bhayadaṁ prabhātaṁ dṛṣṭvā sa-śaṅkā api (lyab-lope pañcamī) rādhāyāḥ kṛṣṇena saha vilāsāt pramodāt </w:t>
      </w:r>
      <w:r w:rsidRPr="00003250">
        <w:rPr>
          <w:lang w:val="fr-CA"/>
        </w:rPr>
        <w:t>smit</w:t>
      </w:r>
      <w:r>
        <w:rPr>
          <w:lang w:val="fr-CA"/>
        </w:rPr>
        <w:t>ā</w:t>
      </w:r>
      <w:r w:rsidRPr="00003250">
        <w:rPr>
          <w:lang w:val="fr-CA"/>
        </w:rPr>
        <w:t>sy</w:t>
      </w:r>
      <w:r>
        <w:rPr>
          <w:lang w:val="fr-CA"/>
        </w:rPr>
        <w:t>ā</w:t>
      </w:r>
      <w:r w:rsidRPr="00003250">
        <w:rPr>
          <w:lang w:val="fr-CA"/>
        </w:rPr>
        <w:t>ḥ</w:t>
      </w:r>
      <w:r>
        <w:rPr>
          <w:lang w:val="fr-CA"/>
        </w:rPr>
        <w:t xml:space="preserve"> | </w:t>
      </w:r>
      <w:r w:rsidRPr="00003250">
        <w:rPr>
          <w:lang w:val="fr-CA"/>
        </w:rPr>
        <w:t>t</w:t>
      </w:r>
      <w:r>
        <w:rPr>
          <w:lang w:val="fr-CA"/>
        </w:rPr>
        <w:t>ā</w:t>
      </w:r>
      <w:r w:rsidRPr="00003250">
        <w:rPr>
          <w:lang w:val="fr-CA"/>
        </w:rPr>
        <w:t xml:space="preserve">ṁ </w:t>
      </w:r>
      <w:r>
        <w:rPr>
          <w:lang w:val="fr-CA"/>
        </w:rPr>
        <w:t xml:space="preserve">rādhāṁ sakhītvāt </w:t>
      </w:r>
      <w:r w:rsidRPr="00003250">
        <w:rPr>
          <w:lang w:val="fr-CA"/>
        </w:rPr>
        <w:t>hasanty</w:t>
      </w:r>
      <w:r>
        <w:rPr>
          <w:lang w:val="fr-CA"/>
        </w:rPr>
        <w:t xml:space="preserve">aḥ satyo </w:t>
      </w:r>
      <w:r w:rsidRPr="00003250">
        <w:rPr>
          <w:lang w:val="fr-CA"/>
        </w:rPr>
        <w:t xml:space="preserve">mithaḥ </w:t>
      </w:r>
      <w:r>
        <w:rPr>
          <w:lang w:val="fr-CA"/>
        </w:rPr>
        <w:t xml:space="preserve">parasparaṁ tvam agresaraḥ tvam agresaraḥ iti tan-nikaṭaṁ </w:t>
      </w:r>
      <w:r w:rsidRPr="00003250">
        <w:rPr>
          <w:lang w:val="fr-CA"/>
        </w:rPr>
        <w:t xml:space="preserve">prerayantyaḥ </w:t>
      </w:r>
      <w:r>
        <w:rPr>
          <w:lang w:val="fr-CA"/>
        </w:rPr>
        <w:t xml:space="preserve">satyo </w:t>
      </w:r>
      <w:r w:rsidRPr="00003250">
        <w:rPr>
          <w:lang w:val="fr-CA"/>
        </w:rPr>
        <w:t>nikuñjaṁ praviṣṭ</w:t>
      </w:r>
      <w:r>
        <w:rPr>
          <w:lang w:val="fr-CA"/>
        </w:rPr>
        <w:t>ā</w:t>
      </w:r>
      <w:r w:rsidRPr="00003250">
        <w:rPr>
          <w:lang w:val="fr-CA"/>
        </w:rPr>
        <w:t xml:space="preserve"> </w:t>
      </w:r>
      <w:r>
        <w:rPr>
          <w:lang w:val="fr-CA"/>
        </w:rPr>
        <w:t xml:space="preserve">babhūvur iti śeṣaḥ </w:t>
      </w:r>
      <w:r w:rsidRPr="00003250">
        <w:rPr>
          <w:lang w:val="fr-CA"/>
        </w:rPr>
        <w:t>||60||</w:t>
      </w:r>
    </w:p>
    <w:p w:rsidR="009908C0" w:rsidRPr="00003250" w:rsidRDefault="009908C0" w:rsidP="00EF7F3B">
      <w:pPr>
        <w:rPr>
          <w:lang w:val="fr-CA"/>
        </w:rPr>
      </w:pPr>
    </w:p>
    <w:p w:rsidR="009908C0" w:rsidRPr="00003250" w:rsidRDefault="009908C0" w:rsidP="00EF7F3B">
      <w:pPr>
        <w:pStyle w:val="Versequote0"/>
      </w:pPr>
      <w:r w:rsidRPr="00003250">
        <w:t>abhilakṣya sakhīr vihasad-vadan</w:t>
      </w:r>
      <w:r>
        <w:t>ā</w:t>
      </w:r>
      <w:r w:rsidRPr="00003250">
        <w:t>ḥ</w:t>
      </w:r>
    </w:p>
    <w:p w:rsidR="009908C0" w:rsidRPr="00003250" w:rsidRDefault="009908C0" w:rsidP="00EF7F3B">
      <w:pPr>
        <w:pStyle w:val="Versequote0"/>
      </w:pPr>
      <w:r w:rsidRPr="00003250">
        <w:t>savidhopagat</w:t>
      </w:r>
      <w:r>
        <w:t>ā</w:t>
      </w:r>
      <w:r w:rsidRPr="00003250">
        <w:t xml:space="preserve"> vicalan-nayan</w:t>
      </w:r>
      <w:r>
        <w:t>ā</w:t>
      </w:r>
      <w:r w:rsidRPr="00003250">
        <w:t>ḥ |</w:t>
      </w:r>
    </w:p>
    <w:p w:rsidR="009908C0" w:rsidRPr="00003250" w:rsidRDefault="009908C0" w:rsidP="00EF7F3B">
      <w:pPr>
        <w:pStyle w:val="Versequote0"/>
      </w:pPr>
      <w:r w:rsidRPr="00003250">
        <w:t>dayit</w:t>
      </w:r>
      <w:r>
        <w:t>ā</w:t>
      </w:r>
      <w:r w:rsidRPr="00003250">
        <w:t>ya mudaṁ dviguṇ</w:t>
      </w:r>
      <w:r>
        <w:t>ā</w:t>
      </w:r>
      <w:r w:rsidRPr="00003250">
        <w:t>ṁ dadatī</w:t>
      </w:r>
    </w:p>
    <w:p w:rsidR="009908C0" w:rsidRPr="00003250" w:rsidRDefault="009908C0" w:rsidP="00EF7F3B">
      <w:pPr>
        <w:pStyle w:val="Versequote0"/>
      </w:pPr>
      <w:r w:rsidRPr="00003250">
        <w:t>dayitoru-yug</w:t>
      </w:r>
      <w:r>
        <w:t>ā</w:t>
      </w:r>
      <w:r w:rsidRPr="00003250">
        <w:t>d udatiṣṭhad iya</w:t>
      </w:r>
      <w:r>
        <w:t>m |</w:t>
      </w:r>
      <w:r w:rsidRPr="00003250">
        <w:t>|61||</w:t>
      </w:r>
    </w:p>
    <w:p w:rsidR="009908C0" w:rsidRPr="000061FB" w:rsidRDefault="009908C0" w:rsidP="00EF7F3B">
      <w:pPr>
        <w:rPr>
          <w:lang w:val="fr-CA"/>
        </w:rPr>
      </w:pPr>
    </w:p>
    <w:p w:rsidR="009908C0" w:rsidRPr="000061FB" w:rsidRDefault="009908C0" w:rsidP="00EF7F3B">
      <w:pPr>
        <w:rPr>
          <w:lang w:val="fr-CA"/>
        </w:rPr>
      </w:pPr>
      <w:r w:rsidRPr="000061FB">
        <w:rPr>
          <w:lang w:val="fr-CA"/>
        </w:rPr>
        <w:t>iyaṁ śrī-rādhā sakhīr abhilakṣya dṛṣṭvā | kīdṛśīḥ ? vihasanti vadanāni yāsāṁ tāḥ | vihasantāś ca tā vadantīti vadanāś ceti, kart-arthe</w:t>
      </w:r>
      <w:r>
        <w:rPr>
          <w:lang w:val="fr-CA"/>
        </w:rPr>
        <w:t>’</w:t>
      </w:r>
      <w:r w:rsidRPr="000061FB">
        <w:rPr>
          <w:lang w:val="fr-CA"/>
        </w:rPr>
        <w:t>naḥ savidhaṁ nikaṭa</w:t>
      </w:r>
      <w:r>
        <w:rPr>
          <w:lang w:val="fr-CA"/>
        </w:rPr>
        <w:t>m u</w:t>
      </w:r>
      <w:r w:rsidRPr="000061FB">
        <w:rPr>
          <w:lang w:val="fr-CA"/>
        </w:rPr>
        <w:t>pāgatāḥ | vicalanti mādhurī-darśanāya sphuranti nayanāni yāsāṁ tāḥ | dayitasya ūru-yugāt udatiṣṭhat | kiṁ kurvatī ? dayitāya tasmai śayanād dviguṇāṁ mudaṁ dadatī satī | dayitāya dayitoru-yugād iti vibhakty-artha-bhedād atra punar uktir na ||61||</w:t>
      </w:r>
    </w:p>
    <w:p w:rsidR="009908C0" w:rsidRPr="000061FB" w:rsidRDefault="009908C0" w:rsidP="00EF7F3B">
      <w:pPr>
        <w:rPr>
          <w:lang w:val="fr-CA"/>
        </w:rPr>
      </w:pPr>
    </w:p>
    <w:p w:rsidR="009908C0" w:rsidRPr="00003250" w:rsidRDefault="009908C0" w:rsidP="00EF7F3B">
      <w:pPr>
        <w:pStyle w:val="Versequote0"/>
      </w:pPr>
      <w:r w:rsidRPr="00003250">
        <w:t>tvarotthit</w:t>
      </w:r>
      <w:r>
        <w:t>ā</w:t>
      </w:r>
      <w:r w:rsidRPr="00003250">
        <w:t xml:space="preserve"> sambhrama-saṅgṛhīta</w:t>
      </w:r>
    </w:p>
    <w:p w:rsidR="009908C0" w:rsidRPr="00003250" w:rsidRDefault="009908C0" w:rsidP="00EF7F3B">
      <w:pPr>
        <w:pStyle w:val="Versequote0"/>
      </w:pPr>
      <w:r w:rsidRPr="00003250">
        <w:t>pītottarīyeṇa vapuḥ pidh</w:t>
      </w:r>
      <w:r>
        <w:t>ā</w:t>
      </w:r>
      <w:r w:rsidRPr="00003250">
        <w:t>ya |</w:t>
      </w:r>
    </w:p>
    <w:p w:rsidR="009908C0" w:rsidRPr="00003250" w:rsidRDefault="009908C0" w:rsidP="00EF7F3B">
      <w:pPr>
        <w:pStyle w:val="Versequote0"/>
      </w:pPr>
      <w:r w:rsidRPr="00003250">
        <w:t>p</w:t>
      </w:r>
      <w:r>
        <w:t>ā</w:t>
      </w:r>
      <w:r w:rsidRPr="00003250">
        <w:t>rśve priyasyopaviveśa r</w:t>
      </w:r>
      <w:r>
        <w:t>ā</w:t>
      </w:r>
      <w:r w:rsidRPr="00003250">
        <w:t>dh</w:t>
      </w:r>
      <w:r>
        <w:t>ā</w:t>
      </w:r>
    </w:p>
    <w:p w:rsidR="009908C0" w:rsidRPr="00003250" w:rsidRDefault="009908C0" w:rsidP="00EF7F3B">
      <w:pPr>
        <w:pStyle w:val="Versequote0"/>
      </w:pPr>
      <w:r w:rsidRPr="00003250">
        <w:t>sa-lajja</w:t>
      </w:r>
      <w:r>
        <w:t>m ā</w:t>
      </w:r>
      <w:r w:rsidRPr="00003250">
        <w:t>s</w:t>
      </w:r>
      <w:r>
        <w:t>ā</w:t>
      </w:r>
      <w:r w:rsidRPr="00003250">
        <w:t>ṁ mukha</w:t>
      </w:r>
      <w:r>
        <w:t>m ī</w:t>
      </w:r>
      <w:r w:rsidRPr="00003250">
        <w:t>kṣyam</w:t>
      </w:r>
      <w:r>
        <w:t>ā</w:t>
      </w:r>
      <w:r w:rsidRPr="00003250">
        <w:t>ṇ</w:t>
      </w:r>
      <w:r>
        <w:t>ā</w:t>
      </w:r>
      <w:r w:rsidRPr="00003250">
        <w:t xml:space="preserve"> ||62||</w:t>
      </w:r>
    </w:p>
    <w:p w:rsidR="009908C0" w:rsidRDefault="009908C0" w:rsidP="00EF7F3B">
      <w:pPr>
        <w:rPr>
          <w:lang w:val="fr-CA"/>
        </w:rPr>
      </w:pPr>
    </w:p>
    <w:p w:rsidR="009908C0" w:rsidRDefault="009908C0" w:rsidP="00EF7F3B">
      <w:pPr>
        <w:rPr>
          <w:lang w:val="fr-CA"/>
        </w:rPr>
      </w:pPr>
      <w:r>
        <w:rPr>
          <w:lang w:val="fr-CA"/>
        </w:rPr>
        <w:t xml:space="preserve">rādhā tvarotthitā satī sambhrameṇa vegena samyag-gṛhītena kṛṣṇasya pītottarīyeṇa sva-vapur ācchādya sa-lajjaṁ </w:t>
      </w:r>
      <w:r>
        <w:rPr>
          <w:rFonts w:eastAsia="MS Minchofalt"/>
          <w:lang w:val="sk-SK"/>
        </w:rPr>
        <w:t>yathā</w:t>
      </w:r>
      <w:r w:rsidRPr="000B1472">
        <w:rPr>
          <w:rFonts w:eastAsia="MS Minchofalt"/>
          <w:lang w:val="sk-SK"/>
        </w:rPr>
        <w:t xml:space="preserve"> sy</w:t>
      </w:r>
      <w:r>
        <w:rPr>
          <w:rFonts w:eastAsia="MS Minchofalt"/>
          <w:lang w:val="sk-SK"/>
        </w:rPr>
        <w:t>ā</w:t>
      </w:r>
      <w:r w:rsidRPr="000B1472">
        <w:rPr>
          <w:rFonts w:eastAsia="MS Minchofalt"/>
          <w:lang w:val="sk-SK"/>
        </w:rPr>
        <w:t xml:space="preserve">t </w:t>
      </w:r>
      <w:r>
        <w:rPr>
          <w:rFonts w:eastAsia="MS Minchofalt"/>
          <w:lang w:val="sk-SK"/>
        </w:rPr>
        <w:t xml:space="preserve">tathā </w:t>
      </w:r>
      <w:r>
        <w:rPr>
          <w:lang w:val="fr-CA"/>
        </w:rPr>
        <w:t>sakhīnāṁ mukhaṁ paśyantī satī tasya priyasya pārśve upaviveśa ||62||</w:t>
      </w:r>
    </w:p>
    <w:p w:rsidR="009908C0" w:rsidRPr="00003250" w:rsidRDefault="009908C0" w:rsidP="00EF7F3B">
      <w:pPr>
        <w:rPr>
          <w:lang w:val="fr-CA"/>
        </w:rPr>
      </w:pPr>
    </w:p>
    <w:p w:rsidR="009908C0" w:rsidRPr="00860A2D" w:rsidRDefault="009908C0" w:rsidP="00EF7F3B">
      <w:pPr>
        <w:pStyle w:val="Versequote0"/>
      </w:pPr>
      <w:r w:rsidRPr="00860A2D">
        <w:t>mitho-daśana-vikṣat</w:t>
      </w:r>
      <w:r>
        <w:t>ā</w:t>
      </w:r>
      <w:r w:rsidRPr="00860A2D">
        <w:t>dhara-puṭau vil</w:t>
      </w:r>
      <w:r>
        <w:t>ā</w:t>
      </w:r>
      <w:r w:rsidRPr="00860A2D">
        <w:t>s</w:t>
      </w:r>
      <w:r>
        <w:t>ā</w:t>
      </w:r>
      <w:r w:rsidRPr="00860A2D">
        <w:t>lasau</w:t>
      </w:r>
    </w:p>
    <w:p w:rsidR="009908C0" w:rsidRPr="00860A2D" w:rsidRDefault="009908C0" w:rsidP="00EF7F3B">
      <w:pPr>
        <w:pStyle w:val="Versequote0"/>
      </w:pPr>
      <w:r w:rsidRPr="00860A2D">
        <w:t>nakh</w:t>
      </w:r>
      <w:r>
        <w:t>ā</w:t>
      </w:r>
      <w:r w:rsidRPr="00860A2D">
        <w:t>ṅkita-kalevarau galita-patra-lekh</w:t>
      </w:r>
      <w:r>
        <w:t>ā</w:t>
      </w:r>
      <w:r w:rsidRPr="00860A2D">
        <w:t>-śriyau |</w:t>
      </w:r>
    </w:p>
    <w:p w:rsidR="009908C0" w:rsidRPr="00860A2D" w:rsidRDefault="009908C0" w:rsidP="00EF7F3B">
      <w:pPr>
        <w:pStyle w:val="Versequote0"/>
      </w:pPr>
      <w:r w:rsidRPr="00860A2D">
        <w:t>ślath</w:t>
      </w:r>
      <w:r>
        <w:t>ā</w:t>
      </w:r>
      <w:r w:rsidRPr="00860A2D">
        <w:t>mbara-sukuntalau truṭita-h</w:t>
      </w:r>
      <w:r>
        <w:t>ā</w:t>
      </w:r>
      <w:r w:rsidRPr="00860A2D">
        <w:t>ra-puṣpa-srajau</w:t>
      </w:r>
    </w:p>
    <w:p w:rsidR="009908C0" w:rsidRPr="00860A2D" w:rsidRDefault="009908C0" w:rsidP="00EF7F3B">
      <w:pPr>
        <w:pStyle w:val="Versequote0"/>
      </w:pPr>
      <w:r w:rsidRPr="00860A2D">
        <w:t>muhur mumudire puraḥ samabhilakṣya t</w:t>
      </w:r>
      <w:r>
        <w:t>ā</w:t>
      </w:r>
      <w:r w:rsidRPr="00860A2D">
        <w:t>ḥ sva-priyau ||63||</w:t>
      </w:r>
    </w:p>
    <w:p w:rsidR="009908C0" w:rsidRPr="000061FB" w:rsidRDefault="009908C0" w:rsidP="00EF7F3B">
      <w:pPr>
        <w:rPr>
          <w:lang w:val="fr-CA"/>
        </w:rPr>
      </w:pPr>
    </w:p>
    <w:p w:rsidR="009908C0" w:rsidRPr="000061FB" w:rsidRDefault="009908C0" w:rsidP="00EF7F3B">
      <w:pPr>
        <w:rPr>
          <w:lang w:val="fr-CA"/>
        </w:rPr>
      </w:pPr>
      <w:r w:rsidRPr="000061FB">
        <w:rPr>
          <w:lang w:val="fr-CA"/>
        </w:rPr>
        <w:t>tāḥ sakhyaḥ sva-priyau samyak dṛṣṭvā mumudire | kīdṛśau ? mitho radanair dantair viśeṣeṇa kṣatādhara-puṭau yayos tau | vilāsād alasau | nakhair aṅkite kalevare yayos tau | ślathāmbare suṣṭhu kuntalāś ca yayos tau | truṭitā hārā muktā-maṇi-mālāḥ puṣpa-srajaś ca yayos tau ||63||</w:t>
      </w:r>
    </w:p>
    <w:p w:rsidR="009908C0" w:rsidRPr="000061FB" w:rsidRDefault="009908C0" w:rsidP="00EF7F3B">
      <w:pPr>
        <w:rPr>
          <w:lang w:val="fr-CA"/>
        </w:rPr>
      </w:pPr>
    </w:p>
    <w:p w:rsidR="009908C0" w:rsidRPr="00860A2D" w:rsidRDefault="009908C0" w:rsidP="00EF7F3B">
      <w:pPr>
        <w:pStyle w:val="Versequote0"/>
      </w:pPr>
      <w:r w:rsidRPr="00860A2D">
        <w:t>madhye</w:t>
      </w:r>
      <w:r>
        <w:t>’</w:t>
      </w:r>
      <w:r w:rsidRPr="00860A2D">
        <w:t>cyut</w:t>
      </w:r>
      <w:r>
        <w:t>ā</w:t>
      </w:r>
      <w:r w:rsidRPr="00860A2D">
        <w:t>ṅga-ghana-kuṅkuma-paṅka-digdhaṁ</w:t>
      </w:r>
    </w:p>
    <w:p w:rsidR="009908C0" w:rsidRPr="00860A2D" w:rsidRDefault="009908C0" w:rsidP="00EF7F3B">
      <w:pPr>
        <w:pStyle w:val="Versequote0"/>
      </w:pPr>
      <w:r w:rsidRPr="00860A2D">
        <w:t>r</w:t>
      </w:r>
      <w:r>
        <w:t>ā</w:t>
      </w:r>
      <w:r w:rsidRPr="00860A2D">
        <w:t>dh</w:t>
      </w:r>
      <w:r>
        <w:t>ā</w:t>
      </w:r>
      <w:r w:rsidRPr="00860A2D">
        <w:t>ṅghri-y</w:t>
      </w:r>
      <w:r>
        <w:t>ā</w:t>
      </w:r>
      <w:r w:rsidRPr="00860A2D">
        <w:t>vaka-vicitrita-p</w:t>
      </w:r>
      <w:r>
        <w:t>ā</w:t>
      </w:r>
      <w:r w:rsidRPr="00860A2D">
        <w:t>rśva-yugma</w:t>
      </w:r>
      <w:r>
        <w:t>m |</w:t>
      </w:r>
    </w:p>
    <w:p w:rsidR="009908C0" w:rsidRPr="00860A2D" w:rsidRDefault="009908C0" w:rsidP="00EF7F3B">
      <w:pPr>
        <w:pStyle w:val="Versequote0"/>
      </w:pPr>
      <w:r w:rsidRPr="00860A2D">
        <w:t>sindūra-candana-kaṇ</w:t>
      </w:r>
      <w:r>
        <w:t>ā</w:t>
      </w:r>
      <w:r w:rsidRPr="00860A2D">
        <w:t>ñjana-bindu-citraṁ</w:t>
      </w:r>
    </w:p>
    <w:p w:rsidR="009908C0" w:rsidRPr="00860A2D" w:rsidRDefault="009908C0" w:rsidP="00EF7F3B">
      <w:pPr>
        <w:pStyle w:val="Versequote0"/>
      </w:pPr>
      <w:r w:rsidRPr="00860A2D">
        <w:t>talpaṁ tayor diśati keli-viśeṣa</w:t>
      </w:r>
      <w:r>
        <w:t>m ā</w:t>
      </w:r>
      <w:r w:rsidRPr="00860A2D">
        <w:t>bhyaḥ ||64||</w:t>
      </w:r>
    </w:p>
    <w:p w:rsidR="009908C0" w:rsidRPr="000061FB" w:rsidRDefault="009908C0" w:rsidP="00EF7F3B">
      <w:pPr>
        <w:rPr>
          <w:lang w:val="fr-CA"/>
        </w:rPr>
      </w:pPr>
    </w:p>
    <w:p w:rsidR="009908C0" w:rsidRPr="000061FB" w:rsidRDefault="009908C0" w:rsidP="00EF7F3B">
      <w:pPr>
        <w:rPr>
          <w:lang w:val="fr-CA"/>
        </w:rPr>
      </w:pPr>
      <w:r w:rsidRPr="000061FB">
        <w:rPr>
          <w:lang w:val="fr-CA"/>
        </w:rPr>
        <w:t>ābhyaḥ sakhībhyaḥ talpaṁ śayyāṁ tayoḥ keli-viśeṣaṁ diśati kathayati | talpaṁ kīdṛśaṁ ? madhye ity ādi viśeṣaṇa-trayaṁ viśiṣṭa</w:t>
      </w:r>
      <w:r>
        <w:rPr>
          <w:lang w:val="fr-CA"/>
        </w:rPr>
        <w:t>m |</w:t>
      </w:r>
      <w:r w:rsidRPr="000061FB">
        <w:rPr>
          <w:lang w:val="fr-CA"/>
        </w:rPr>
        <w:t>|64||</w:t>
      </w:r>
    </w:p>
    <w:p w:rsidR="009908C0" w:rsidRPr="000061FB" w:rsidRDefault="009908C0" w:rsidP="00EF7F3B">
      <w:pPr>
        <w:rPr>
          <w:lang w:val="fr-CA"/>
        </w:rPr>
      </w:pPr>
    </w:p>
    <w:p w:rsidR="009908C0" w:rsidRPr="00860A2D" w:rsidRDefault="009908C0" w:rsidP="00EF7F3B">
      <w:pPr>
        <w:pStyle w:val="Versequote0"/>
      </w:pPr>
      <w:r w:rsidRPr="00860A2D">
        <w:t>pramliṣṭa-puṣpoccaya-sanniveś</w:t>
      </w:r>
      <w:r>
        <w:t>ā</w:t>
      </w:r>
      <w:r w:rsidRPr="00860A2D">
        <w:t>ṁ</w:t>
      </w:r>
    </w:p>
    <w:p w:rsidR="009908C0" w:rsidRPr="00860A2D" w:rsidRDefault="009908C0" w:rsidP="00EF7F3B">
      <w:pPr>
        <w:pStyle w:val="Versequote0"/>
      </w:pPr>
      <w:r w:rsidRPr="00860A2D">
        <w:t>t</w:t>
      </w:r>
      <w:r>
        <w:t>ā</w:t>
      </w:r>
      <w:r w:rsidRPr="00860A2D">
        <w:t>mbūla-r</w:t>
      </w:r>
      <w:r>
        <w:t>ā</w:t>
      </w:r>
      <w:r w:rsidRPr="00860A2D">
        <w:t>g</w:t>
      </w:r>
      <w:r>
        <w:t>ā</w:t>
      </w:r>
      <w:r w:rsidRPr="00860A2D">
        <w:t>ñjana-citrit</w:t>
      </w:r>
      <w:r>
        <w:t>ā</w:t>
      </w:r>
      <w:r w:rsidRPr="00860A2D">
        <w:t>ṅgī</w:t>
      </w:r>
      <w:r>
        <w:t>m |</w:t>
      </w:r>
    </w:p>
    <w:p w:rsidR="009908C0" w:rsidRPr="00860A2D" w:rsidRDefault="009908C0" w:rsidP="00EF7F3B">
      <w:pPr>
        <w:pStyle w:val="Versequote0"/>
      </w:pPr>
      <w:r w:rsidRPr="00860A2D">
        <w:t>vyaktībhavat-k</w:t>
      </w:r>
      <w:r>
        <w:t>ā</w:t>
      </w:r>
      <w:r w:rsidRPr="00860A2D">
        <w:t>nta-vil</w:t>
      </w:r>
      <w:r>
        <w:t>ā</w:t>
      </w:r>
      <w:r w:rsidRPr="00860A2D">
        <w:t>sa-cihn</w:t>
      </w:r>
      <w:r>
        <w:t>ā</w:t>
      </w:r>
      <w:r w:rsidRPr="00860A2D">
        <w:t>ṁ</w:t>
      </w:r>
    </w:p>
    <w:p w:rsidR="009908C0" w:rsidRPr="00860A2D" w:rsidRDefault="009908C0" w:rsidP="00EF7F3B">
      <w:pPr>
        <w:pStyle w:val="Versequote0"/>
      </w:pPr>
      <w:r w:rsidRPr="00860A2D">
        <w:t>śayy</w:t>
      </w:r>
      <w:r>
        <w:t>ām a</w:t>
      </w:r>
      <w:r w:rsidRPr="00860A2D">
        <w:t>paśyan sva-sakhī</w:t>
      </w:r>
      <w:r>
        <w:t>m i</w:t>
      </w:r>
      <w:r w:rsidRPr="00860A2D">
        <w:t>v</w:t>
      </w:r>
      <w:r>
        <w:t>ā</w:t>
      </w:r>
      <w:r w:rsidRPr="00860A2D">
        <w:t>lyaḥ ||65||</w:t>
      </w:r>
    </w:p>
    <w:p w:rsidR="009908C0" w:rsidRPr="000061FB" w:rsidRDefault="009908C0" w:rsidP="00EF7F3B">
      <w:pPr>
        <w:rPr>
          <w:lang w:val="fr-CA"/>
        </w:rPr>
      </w:pPr>
    </w:p>
    <w:p w:rsidR="009908C0" w:rsidRPr="000061FB" w:rsidRDefault="009908C0" w:rsidP="00EF7F3B">
      <w:pPr>
        <w:rPr>
          <w:lang w:val="fr-CA"/>
        </w:rPr>
      </w:pPr>
      <w:r w:rsidRPr="000061FB">
        <w:rPr>
          <w:lang w:val="fr-CA"/>
        </w:rPr>
        <w:t>ālyaḥ sakhyaḥ sva-sakhīṁ rādhā</w:t>
      </w:r>
      <w:r>
        <w:rPr>
          <w:lang w:val="fr-CA"/>
        </w:rPr>
        <w:t>m i</w:t>
      </w:r>
      <w:r w:rsidRPr="000061FB">
        <w:rPr>
          <w:lang w:val="fr-CA"/>
        </w:rPr>
        <w:t>va śayyā</w:t>
      </w:r>
      <w:r>
        <w:rPr>
          <w:lang w:val="fr-CA"/>
        </w:rPr>
        <w:t>m a</w:t>
      </w:r>
      <w:r w:rsidRPr="000061FB">
        <w:rPr>
          <w:lang w:val="fr-CA"/>
        </w:rPr>
        <w:t>paśyan | śayyā-rādhayoḥ sāmya</w:t>
      </w:r>
      <w:r>
        <w:rPr>
          <w:lang w:val="fr-CA"/>
        </w:rPr>
        <w:t>m ā</w:t>
      </w:r>
      <w:r w:rsidRPr="000061FB">
        <w:rPr>
          <w:lang w:val="fr-CA"/>
        </w:rPr>
        <w:t>ha—pramliṣṭety-ādi-viśeṣaṇa-trayeṇa pramardita-puṣpa-samūhasya sanniveśaḥ sthitir yatra tā</w:t>
      </w:r>
      <w:r>
        <w:rPr>
          <w:lang w:val="fr-CA"/>
        </w:rPr>
        <w:t>m |</w:t>
      </w:r>
      <w:r w:rsidRPr="000061FB">
        <w:rPr>
          <w:lang w:val="fr-CA"/>
        </w:rPr>
        <w:t>|65||</w:t>
      </w:r>
    </w:p>
    <w:p w:rsidR="009908C0" w:rsidRPr="000061FB" w:rsidRDefault="009908C0" w:rsidP="00EF7F3B">
      <w:pPr>
        <w:rPr>
          <w:lang w:val="fr-CA"/>
        </w:rPr>
      </w:pPr>
    </w:p>
    <w:p w:rsidR="009908C0" w:rsidRPr="00860A2D" w:rsidRDefault="009908C0" w:rsidP="00EF7F3B">
      <w:pPr>
        <w:pStyle w:val="Versequote0"/>
      </w:pPr>
      <w:r w:rsidRPr="00860A2D">
        <w:t>pramit</w:t>
      </w:r>
      <w:r>
        <w:t>ā</w:t>
      </w:r>
      <w:r w:rsidRPr="00860A2D">
        <w:t>kṣar</w:t>
      </w:r>
      <w:r>
        <w:t>ā</w:t>
      </w:r>
      <w:r w:rsidRPr="00860A2D">
        <w:t>ñcita-parih</w:t>
      </w:r>
      <w:r>
        <w:t>ā</w:t>
      </w:r>
      <w:r w:rsidRPr="00860A2D">
        <w:t>sa-tatiṁ</w:t>
      </w:r>
    </w:p>
    <w:p w:rsidR="009908C0" w:rsidRPr="00860A2D" w:rsidRDefault="009908C0" w:rsidP="00EF7F3B">
      <w:pPr>
        <w:pStyle w:val="Versequote0"/>
      </w:pPr>
      <w:r w:rsidRPr="00860A2D">
        <w:t>gadituṁ hareś cala-rada-cchadana</w:t>
      </w:r>
      <w:r>
        <w:t>m |</w:t>
      </w:r>
    </w:p>
    <w:p w:rsidR="009908C0" w:rsidRPr="00860A2D" w:rsidRDefault="009908C0" w:rsidP="00EF7F3B">
      <w:pPr>
        <w:pStyle w:val="Versequote0"/>
      </w:pPr>
      <w:r w:rsidRPr="00860A2D">
        <w:t>sutanoś ca namra</w:t>
      </w:r>
      <w:r>
        <w:t>m a</w:t>
      </w:r>
      <w:r w:rsidRPr="00860A2D">
        <w:t>bhitas trapay</w:t>
      </w:r>
      <w:r>
        <w:t>ā</w:t>
      </w:r>
    </w:p>
    <w:p w:rsidR="009908C0" w:rsidRPr="00860A2D" w:rsidRDefault="009908C0" w:rsidP="00EF7F3B">
      <w:pPr>
        <w:pStyle w:val="Versequote0"/>
      </w:pPr>
      <w:r w:rsidRPr="00860A2D">
        <w:t>vadan</w:t>
      </w:r>
      <w:r>
        <w:t>ā</w:t>
      </w:r>
      <w:r w:rsidRPr="00860A2D">
        <w:t>mbujaṁ papur amūḥ sva-dṛś</w:t>
      </w:r>
      <w:r>
        <w:t>ā</w:t>
      </w:r>
      <w:r w:rsidRPr="00860A2D">
        <w:t xml:space="preserve"> ||66||</w:t>
      </w:r>
    </w:p>
    <w:p w:rsidR="009908C0" w:rsidRPr="000061FB" w:rsidRDefault="009908C0" w:rsidP="00EF7F3B">
      <w:pPr>
        <w:rPr>
          <w:lang w:val="fr-CA"/>
        </w:rPr>
      </w:pPr>
    </w:p>
    <w:p w:rsidR="009908C0" w:rsidRPr="000061FB" w:rsidRDefault="009908C0" w:rsidP="00EF7F3B">
      <w:pPr>
        <w:rPr>
          <w:lang w:val="fr-CA"/>
        </w:rPr>
      </w:pPr>
      <w:r w:rsidRPr="000061FB">
        <w:rPr>
          <w:lang w:val="fr-CA"/>
        </w:rPr>
        <w:t>amūḥ sakhyaḥ sva-dṛśā hareḥ pramitākṣarāñcinī</w:t>
      </w:r>
      <w:r>
        <w:rPr>
          <w:lang w:val="fr-CA"/>
        </w:rPr>
        <w:t>m a</w:t>
      </w:r>
      <w:r w:rsidRPr="000061FB">
        <w:rPr>
          <w:lang w:val="fr-CA"/>
        </w:rPr>
        <w:t>lpākṣara-yuktāṁ parihāsa-tatiṁ vaktuṁ cala-rada-cchadanaṁ cañcalauṣṭhādhara</w:t>
      </w:r>
      <w:r>
        <w:rPr>
          <w:lang w:val="fr-CA"/>
        </w:rPr>
        <w:t>m |</w:t>
      </w:r>
      <w:r w:rsidRPr="000061FB">
        <w:rPr>
          <w:lang w:val="fr-CA"/>
        </w:rPr>
        <w:t xml:space="preserve"> auṣṭhādharau tu radana-cchadau daśana-vāsasī ity amaraḥ | sutanoḥ rādhāyās trapayā namraṁ vadanāmbujaṁ papuḥ | papur iti mādhurya-vadanayor abhedāt ||66||</w:t>
      </w:r>
    </w:p>
    <w:p w:rsidR="009908C0" w:rsidRPr="000061FB" w:rsidRDefault="009908C0" w:rsidP="00EF7F3B">
      <w:pPr>
        <w:rPr>
          <w:lang w:val="fr-CA"/>
        </w:rPr>
      </w:pPr>
    </w:p>
    <w:p w:rsidR="009908C0" w:rsidRPr="00860A2D" w:rsidRDefault="009908C0" w:rsidP="00EF7F3B">
      <w:pPr>
        <w:pStyle w:val="Versequote0"/>
      </w:pPr>
      <w:r w:rsidRPr="00860A2D">
        <w:t>vakṣaḥ svaṁ darśayaṁs t</w:t>
      </w:r>
      <w:r>
        <w:t>ā</w:t>
      </w:r>
      <w:r w:rsidRPr="00860A2D">
        <w:t>bhyo</w:t>
      </w:r>
    </w:p>
    <w:p w:rsidR="009908C0" w:rsidRPr="00860A2D" w:rsidRDefault="009908C0" w:rsidP="00EF7F3B">
      <w:pPr>
        <w:pStyle w:val="Versequote0"/>
      </w:pPr>
      <w:r w:rsidRPr="00860A2D">
        <w:t>dṛg-bhaṅgyov</w:t>
      </w:r>
      <w:r>
        <w:t>ā</w:t>
      </w:r>
      <w:r w:rsidRPr="00860A2D">
        <w:t>ca t</w:t>
      </w:r>
      <w:r>
        <w:t>ā</w:t>
      </w:r>
      <w:r w:rsidRPr="00860A2D">
        <w:t xml:space="preserve"> hariḥ |</w:t>
      </w:r>
    </w:p>
    <w:p w:rsidR="009908C0" w:rsidRPr="00860A2D" w:rsidRDefault="009908C0" w:rsidP="00EF7F3B">
      <w:pPr>
        <w:pStyle w:val="Versequote0"/>
      </w:pPr>
      <w:r w:rsidRPr="00860A2D">
        <w:t>didṛkṣuḥ sva-priy</w:t>
      </w:r>
      <w:r>
        <w:t>ā</w:t>
      </w:r>
      <w:r w:rsidRPr="00860A2D">
        <w:t>-vaktra-</w:t>
      </w:r>
    </w:p>
    <w:p w:rsidR="009908C0" w:rsidRPr="00860A2D" w:rsidRDefault="009908C0" w:rsidP="00EF7F3B">
      <w:pPr>
        <w:pStyle w:val="Versequote0"/>
      </w:pPr>
      <w:r w:rsidRPr="00860A2D">
        <w:t>bh</w:t>
      </w:r>
      <w:r>
        <w:t>ā</w:t>
      </w:r>
      <w:r w:rsidRPr="00860A2D">
        <w:t>va-ś</w:t>
      </w:r>
      <w:r>
        <w:t>āv</w:t>
      </w:r>
      <w:r w:rsidRPr="00860A2D">
        <w:t>alya-m</w:t>
      </w:r>
      <w:r>
        <w:t>ā</w:t>
      </w:r>
      <w:r w:rsidRPr="00860A2D">
        <w:t>dhurī</w:t>
      </w:r>
      <w:r>
        <w:t>m |</w:t>
      </w:r>
      <w:r w:rsidRPr="00860A2D">
        <w:t>|67||</w:t>
      </w:r>
    </w:p>
    <w:p w:rsidR="009908C0" w:rsidRPr="000061FB" w:rsidRDefault="009908C0" w:rsidP="00EF7F3B">
      <w:pPr>
        <w:rPr>
          <w:lang w:val="fr-CA"/>
        </w:rPr>
      </w:pPr>
    </w:p>
    <w:p w:rsidR="009908C0" w:rsidRPr="000061FB" w:rsidRDefault="009908C0" w:rsidP="00EF7F3B">
      <w:pPr>
        <w:rPr>
          <w:lang w:val="fr-CA"/>
        </w:rPr>
      </w:pPr>
      <w:r w:rsidRPr="000061FB">
        <w:rPr>
          <w:lang w:val="fr-CA"/>
        </w:rPr>
        <w:t>sva-priyā-vaktrasya bhāvānāṁ śāvalyena milanena yā mādhurī tāṁ didṛkṣur haris tābhyo dṛg-bhaṅgyā svaṁ vakṣaḥ darśayann uvāca ||67||</w:t>
      </w:r>
    </w:p>
    <w:p w:rsidR="009908C0" w:rsidRPr="000061FB" w:rsidRDefault="009908C0" w:rsidP="00EF7F3B">
      <w:pPr>
        <w:rPr>
          <w:lang w:val="fr-CA"/>
        </w:rPr>
      </w:pPr>
    </w:p>
    <w:p w:rsidR="009908C0" w:rsidRPr="00860A2D" w:rsidRDefault="009908C0" w:rsidP="00EF7F3B">
      <w:pPr>
        <w:pStyle w:val="Versequote0"/>
      </w:pPr>
      <w:r w:rsidRPr="00860A2D">
        <w:t>vidhuṁ prayasyanta</w:t>
      </w:r>
      <w:r>
        <w:t>m a</w:t>
      </w:r>
      <w:r w:rsidRPr="00860A2D">
        <w:t>vekṣya</w:t>
      </w:r>
    </w:p>
    <w:p w:rsidR="009908C0" w:rsidRPr="00860A2D" w:rsidRDefault="009908C0" w:rsidP="00EF7F3B">
      <w:pPr>
        <w:pStyle w:val="Versequote0"/>
      </w:pPr>
      <w:r w:rsidRPr="00860A2D">
        <w:t>k</w:t>
      </w:r>
      <w:r>
        <w:t>ā</w:t>
      </w:r>
      <w:r w:rsidRPr="00860A2D">
        <w:t>ntaṁ viśleṣa-bhītoṣasi paśyat</w:t>
      </w:r>
      <w:r>
        <w:t>ā</w:t>
      </w:r>
      <w:r w:rsidRPr="00860A2D">
        <w:t>lyaḥ |</w:t>
      </w:r>
    </w:p>
    <w:p w:rsidR="009908C0" w:rsidRPr="00860A2D" w:rsidRDefault="009908C0" w:rsidP="00EF7F3B">
      <w:pPr>
        <w:pStyle w:val="Versequote0"/>
      </w:pPr>
      <w:r w:rsidRPr="00860A2D">
        <w:t>didṛkṣayev</w:t>
      </w:r>
      <w:r>
        <w:t>ā</w:t>
      </w:r>
      <w:r w:rsidRPr="00860A2D">
        <w:t>mbara-citra-paṭy</w:t>
      </w:r>
      <w:r>
        <w:t>ā</w:t>
      </w:r>
      <w:r w:rsidRPr="00860A2D">
        <w:t>ṁ</w:t>
      </w:r>
    </w:p>
    <w:p w:rsidR="009908C0" w:rsidRPr="00860A2D" w:rsidRDefault="009908C0" w:rsidP="00EF7F3B">
      <w:pPr>
        <w:pStyle w:val="Versequote0"/>
      </w:pPr>
      <w:r w:rsidRPr="00860A2D">
        <w:t>r</w:t>
      </w:r>
      <w:r>
        <w:t>ā</w:t>
      </w:r>
      <w:r w:rsidRPr="00860A2D">
        <w:t>dhendu-lekh</w:t>
      </w:r>
      <w:r>
        <w:t>ā</w:t>
      </w:r>
      <w:r w:rsidRPr="00860A2D">
        <w:t>-śata</w:t>
      </w:r>
      <w:r>
        <w:t>m ā</w:t>
      </w:r>
      <w:r w:rsidRPr="00860A2D">
        <w:t>lilekha ||68||</w:t>
      </w:r>
    </w:p>
    <w:p w:rsidR="009908C0" w:rsidRPr="000061FB" w:rsidRDefault="009908C0" w:rsidP="00EF7F3B">
      <w:pPr>
        <w:rPr>
          <w:lang w:val="fr-CA"/>
        </w:rPr>
      </w:pPr>
    </w:p>
    <w:p w:rsidR="009908C0" w:rsidRPr="000061FB" w:rsidRDefault="009908C0" w:rsidP="00EF7F3B">
      <w:pPr>
        <w:rPr>
          <w:lang w:val="fr-CA"/>
        </w:rPr>
      </w:pPr>
      <w:r w:rsidRPr="000061FB">
        <w:rPr>
          <w:lang w:val="fr-CA"/>
        </w:rPr>
        <w:t>uṣasi prātaḥ-kāle vidhuṁ kāntaṁ prayasyanta</w:t>
      </w:r>
      <w:r>
        <w:rPr>
          <w:lang w:val="fr-CA"/>
        </w:rPr>
        <w:t>m a</w:t>
      </w:r>
      <w:r w:rsidRPr="000061FB">
        <w:rPr>
          <w:lang w:val="fr-CA"/>
        </w:rPr>
        <w:t>vekṣya viśleṣa-bhītā rādhā-nāmnī tārā rādhā viśākhā ity amaraḥ | kāntaṁ didṛkṣayā ivāmbara-rūpa-citra-paṭe indu-lekhā-śata</w:t>
      </w:r>
      <w:r>
        <w:rPr>
          <w:lang w:val="fr-CA"/>
        </w:rPr>
        <w:t>m ā</w:t>
      </w:r>
      <w:r w:rsidRPr="000061FB">
        <w:rPr>
          <w:lang w:val="fr-CA"/>
        </w:rPr>
        <w:t>lilekha ity uktvā śleṣeṇa rādhā-kṛtāni sva-vakṣaḥ-sthala-cihnāny adarśayat | meghāntarita-tejaḥ-puñjaṁ gagane indulekheva ||68||</w:t>
      </w:r>
    </w:p>
    <w:p w:rsidR="009908C0" w:rsidRPr="000061FB" w:rsidRDefault="009908C0" w:rsidP="00EF7F3B">
      <w:pPr>
        <w:rPr>
          <w:lang w:val="fr-CA"/>
        </w:rPr>
      </w:pPr>
    </w:p>
    <w:p w:rsidR="009908C0" w:rsidRPr="00860A2D" w:rsidRDefault="009908C0" w:rsidP="00EF7F3B">
      <w:pPr>
        <w:pStyle w:val="Versequote0"/>
      </w:pPr>
      <w:r w:rsidRPr="00860A2D">
        <w:t>iti nigadati kṛṣṇe vīkṣya s</w:t>
      </w:r>
      <w:r>
        <w:t>ā’</w:t>
      </w:r>
      <w:r w:rsidRPr="00860A2D">
        <w:t>gre vayasy</w:t>
      </w:r>
      <w:r>
        <w:t>ā</w:t>
      </w:r>
      <w:r w:rsidRPr="00860A2D">
        <w:t>ḥ</w:t>
      </w:r>
    </w:p>
    <w:p w:rsidR="009908C0" w:rsidRPr="00860A2D" w:rsidRDefault="009908C0" w:rsidP="00EF7F3B">
      <w:pPr>
        <w:pStyle w:val="Versequote0"/>
      </w:pPr>
      <w:r w:rsidRPr="00860A2D">
        <w:t>prahasita-vadan</w:t>
      </w:r>
      <w:r>
        <w:t>ā</w:t>
      </w:r>
      <w:r w:rsidRPr="00860A2D">
        <w:t>s t</w:t>
      </w:r>
      <w:r>
        <w:t>ā</w:t>
      </w:r>
      <w:r w:rsidRPr="00860A2D">
        <w:t>ḥ saṅkucal</w:t>
      </w:r>
      <w:r>
        <w:t>-</w:t>
      </w:r>
      <w:r w:rsidRPr="00860A2D">
        <w:t>lola-netr</w:t>
      </w:r>
      <w:r>
        <w:t>ā</w:t>
      </w:r>
      <w:r w:rsidRPr="00860A2D">
        <w:t xml:space="preserve"> |</w:t>
      </w:r>
    </w:p>
    <w:p w:rsidR="009908C0" w:rsidRPr="00860A2D" w:rsidRDefault="009908C0" w:rsidP="00EF7F3B">
      <w:pPr>
        <w:pStyle w:val="Versequote0"/>
      </w:pPr>
      <w:r w:rsidRPr="00860A2D">
        <w:t>vikasad-amala-gaṇḍaṁ dolit</w:t>
      </w:r>
      <w:r>
        <w:t>ā</w:t>
      </w:r>
      <w:r w:rsidRPr="00860A2D">
        <w:t>recita-bhrū</w:t>
      </w:r>
      <w:r>
        <w:t>ḥ</w:t>
      </w:r>
    </w:p>
    <w:p w:rsidR="009908C0" w:rsidRPr="00860A2D" w:rsidRDefault="009908C0" w:rsidP="00EF7F3B">
      <w:pPr>
        <w:pStyle w:val="Versequote0"/>
      </w:pPr>
      <w:r w:rsidRPr="00860A2D">
        <w:t>priya</w:t>
      </w:r>
      <w:r>
        <w:t>m a</w:t>
      </w:r>
      <w:r w:rsidRPr="00860A2D">
        <w:t>nṛju-kaṭ</w:t>
      </w:r>
      <w:r>
        <w:t>ā</w:t>
      </w:r>
      <w:r w:rsidRPr="00860A2D">
        <w:t>kṣaiḥ paśyati sma ghnatīva ||69||</w:t>
      </w:r>
    </w:p>
    <w:p w:rsidR="009908C0" w:rsidRPr="000061FB" w:rsidRDefault="009908C0" w:rsidP="00EF7F3B">
      <w:pPr>
        <w:rPr>
          <w:lang w:val="fr-CA"/>
        </w:rPr>
      </w:pPr>
    </w:p>
    <w:p w:rsidR="009908C0" w:rsidRPr="000061FB" w:rsidRDefault="009908C0" w:rsidP="00EF7F3B">
      <w:pPr>
        <w:rPr>
          <w:lang w:val="fr-CA"/>
        </w:rPr>
      </w:pPr>
      <w:r w:rsidRPr="000061FB">
        <w:rPr>
          <w:lang w:val="fr-CA"/>
        </w:rPr>
        <w:t>tāḥ prahasita-vadanā vayasyā agre vīkṣya vikasad-amala-gaṇḍaṁ yathā syāt tathā dolitārecita-bhrūr dolite cālite ā samyak recite kṣipte ca bhrūvau yayā sā | saṅkucantī lole netre yasyāḥ sā | priyaṁ ghnatīva vakra-kaṭākṣaiḥ paśyati sma ||69||</w:t>
      </w:r>
    </w:p>
    <w:p w:rsidR="009908C0" w:rsidRPr="000061FB" w:rsidRDefault="009908C0" w:rsidP="00EF7F3B">
      <w:pPr>
        <w:rPr>
          <w:lang w:val="fr-CA"/>
        </w:rPr>
      </w:pPr>
    </w:p>
    <w:p w:rsidR="009908C0" w:rsidRPr="00860A2D" w:rsidRDefault="009908C0" w:rsidP="00EF7F3B">
      <w:pPr>
        <w:pStyle w:val="Versequote0"/>
      </w:pPr>
      <w:r w:rsidRPr="00860A2D">
        <w:t>heloll</w:t>
      </w:r>
      <w:r>
        <w:t>ā</w:t>
      </w:r>
      <w:r w:rsidRPr="00860A2D">
        <w:t>s</w:t>
      </w:r>
      <w:r>
        <w:t>ā</w:t>
      </w:r>
      <w:r w:rsidRPr="00860A2D">
        <w:t xml:space="preserve"> dara-mukulit</w:t>
      </w:r>
      <w:r>
        <w:t>ā</w:t>
      </w:r>
      <w:r w:rsidRPr="00860A2D">
        <w:t xml:space="preserve"> b</w:t>
      </w:r>
      <w:r>
        <w:t>ā</w:t>
      </w:r>
      <w:r w:rsidRPr="00860A2D">
        <w:t>ṣpa-s</w:t>
      </w:r>
      <w:r>
        <w:t>ā</w:t>
      </w:r>
      <w:r w:rsidRPr="00860A2D">
        <w:t>ndr</w:t>
      </w:r>
      <w:r>
        <w:t>ā</w:t>
      </w:r>
      <w:r w:rsidRPr="00860A2D">
        <w:t>ruṇ</w:t>
      </w:r>
      <w:r>
        <w:t>ā</w:t>
      </w:r>
      <w:r w:rsidRPr="00860A2D">
        <w:t>nt</w:t>
      </w:r>
      <w:r>
        <w:t>ā</w:t>
      </w:r>
    </w:p>
    <w:p w:rsidR="009908C0" w:rsidRPr="00860A2D" w:rsidRDefault="009908C0" w:rsidP="00EF7F3B">
      <w:pPr>
        <w:pStyle w:val="Versequote0"/>
      </w:pPr>
      <w:r w:rsidRPr="00860A2D">
        <w:t>lajj</w:t>
      </w:r>
      <w:r>
        <w:t>ā</w:t>
      </w:r>
      <w:r w:rsidRPr="00860A2D">
        <w:t>-śaṅk</w:t>
      </w:r>
      <w:r>
        <w:t>ā</w:t>
      </w:r>
      <w:r w:rsidRPr="00860A2D">
        <w:t>-capala-cakit</w:t>
      </w:r>
      <w:r>
        <w:t>ā</w:t>
      </w:r>
      <w:r w:rsidRPr="00860A2D">
        <w:t xml:space="preserve"> bhaṅgurerṣy</w:t>
      </w:r>
      <w:r>
        <w:t>ā</w:t>
      </w:r>
      <w:r w:rsidRPr="00860A2D">
        <w:t>-bhareṇa |</w:t>
      </w:r>
    </w:p>
    <w:p w:rsidR="009908C0" w:rsidRPr="00860A2D" w:rsidRDefault="009908C0" w:rsidP="00EF7F3B">
      <w:pPr>
        <w:pStyle w:val="Versequote0"/>
      </w:pPr>
      <w:r w:rsidRPr="00860A2D">
        <w:t>smera-smer</w:t>
      </w:r>
      <w:r>
        <w:t>ā</w:t>
      </w:r>
      <w:r w:rsidRPr="00860A2D">
        <w:t>d dayita-vadan</w:t>
      </w:r>
      <w:r>
        <w:t>ā</w:t>
      </w:r>
      <w:r w:rsidRPr="00860A2D">
        <w:t>lokanotphulla-t</w:t>
      </w:r>
      <w:r>
        <w:t>ā</w:t>
      </w:r>
      <w:r w:rsidRPr="00860A2D">
        <w:t>r</w:t>
      </w:r>
      <w:r>
        <w:t>ā</w:t>
      </w:r>
    </w:p>
    <w:p w:rsidR="009908C0" w:rsidRPr="00860A2D" w:rsidRDefault="009908C0" w:rsidP="00EF7F3B">
      <w:pPr>
        <w:pStyle w:val="Versequote0"/>
      </w:pPr>
      <w:r w:rsidRPr="00860A2D">
        <w:t>r</w:t>
      </w:r>
      <w:r>
        <w:t>ā</w:t>
      </w:r>
      <w:r w:rsidRPr="00860A2D">
        <w:t>dh</w:t>
      </w:r>
      <w:r>
        <w:t>ā</w:t>
      </w:r>
      <w:r w:rsidRPr="00860A2D">
        <w:t>-dṛṣṭir dayita-nayan</w:t>
      </w:r>
      <w:r>
        <w:t>ā</w:t>
      </w:r>
      <w:r w:rsidRPr="00860A2D">
        <w:t>nanda</w:t>
      </w:r>
      <w:r>
        <w:t>m u</w:t>
      </w:r>
      <w:r w:rsidRPr="00860A2D">
        <w:t>ccair vyat</w:t>
      </w:r>
      <w:r>
        <w:t>ā</w:t>
      </w:r>
      <w:r w:rsidRPr="00860A2D">
        <w:t>nīt ||70||</w:t>
      </w:r>
    </w:p>
    <w:p w:rsidR="009908C0" w:rsidRPr="000061FB" w:rsidRDefault="009908C0" w:rsidP="00EF7F3B">
      <w:pPr>
        <w:rPr>
          <w:lang w:val="fr-CA"/>
        </w:rPr>
      </w:pPr>
    </w:p>
    <w:p w:rsidR="009908C0" w:rsidRPr="000061FB" w:rsidRDefault="009908C0" w:rsidP="00EF7F3B">
      <w:pPr>
        <w:rPr>
          <w:lang w:val="fr-CA"/>
        </w:rPr>
      </w:pPr>
      <w:r w:rsidRPr="000061FB">
        <w:rPr>
          <w:lang w:val="fr-CA"/>
        </w:rPr>
        <w:t>rādhā-dṛṣṭiḥ kṛṣṇa-nayanānanda</w:t>
      </w:r>
      <w:r>
        <w:rPr>
          <w:lang w:val="fr-CA"/>
        </w:rPr>
        <w:t>m u</w:t>
      </w:r>
      <w:r w:rsidRPr="000061FB">
        <w:rPr>
          <w:lang w:val="fr-CA"/>
        </w:rPr>
        <w:t>ccair vyatānīt | kīdṛśī dṛṣṭiḥ ? helollāsā helayā śṛṅgāra-bhāvajayā kriyayā ullāso yatra sā | dara</w:t>
      </w:r>
      <w:r>
        <w:rPr>
          <w:lang w:val="fr-CA"/>
        </w:rPr>
        <w:t>m ī</w:t>
      </w:r>
      <w:r w:rsidRPr="000061FB">
        <w:rPr>
          <w:lang w:val="fr-CA"/>
        </w:rPr>
        <w:t>ṣan mukulitā mudritā | bāṣpeṇa netra-jalena sāndrā pūrṇā | aruṇo</w:t>
      </w:r>
      <w:r>
        <w:rPr>
          <w:lang w:val="fr-CA"/>
        </w:rPr>
        <w:t>’</w:t>
      </w:r>
      <w:r w:rsidRPr="000061FB">
        <w:rPr>
          <w:lang w:val="fr-CA"/>
        </w:rPr>
        <w:t>nto yasyāḥ sā | lajjayā śaṅkayā ca capalā cañcalā cāsau cakitā āścaryavatī cet sā | īrṣyā-bhareṇa bhaṅgurā smera-smerā atyullāsād dhetoḥ kṛṣṇa-mukhāvalokane viṣaye utphullā tārā yatra ||70||</w:t>
      </w:r>
    </w:p>
    <w:p w:rsidR="009908C0" w:rsidRPr="000061FB" w:rsidRDefault="009908C0" w:rsidP="00EF7F3B">
      <w:pPr>
        <w:rPr>
          <w:lang w:val="fr-CA"/>
        </w:rPr>
      </w:pPr>
    </w:p>
    <w:p w:rsidR="009908C0" w:rsidRPr="00860A2D" w:rsidRDefault="009908C0" w:rsidP="00EF7F3B">
      <w:pPr>
        <w:pStyle w:val="Versequote0"/>
      </w:pPr>
      <w:r w:rsidRPr="00860A2D">
        <w:t>itthaṁ mithaḥ prema-sukh</w:t>
      </w:r>
      <w:r>
        <w:t>ā</w:t>
      </w:r>
      <w:r w:rsidRPr="00860A2D">
        <w:t>bdhi-magnayoḥ</w:t>
      </w:r>
    </w:p>
    <w:p w:rsidR="009908C0" w:rsidRPr="00860A2D" w:rsidRDefault="009908C0" w:rsidP="00EF7F3B">
      <w:pPr>
        <w:pStyle w:val="Versequote0"/>
      </w:pPr>
      <w:r w:rsidRPr="00860A2D">
        <w:t>pragetanīṁ vibhrama-m</w:t>
      </w:r>
      <w:r>
        <w:t>ā</w:t>
      </w:r>
      <w:r w:rsidRPr="00860A2D">
        <w:t>dhurīṁ tayoḥ |</w:t>
      </w:r>
    </w:p>
    <w:p w:rsidR="009908C0" w:rsidRPr="00860A2D" w:rsidRDefault="009908C0" w:rsidP="00EF7F3B">
      <w:pPr>
        <w:pStyle w:val="Versequote0"/>
      </w:pPr>
      <w:r w:rsidRPr="00860A2D">
        <w:t>nipīya sakhyaḥ pramadonmad</w:t>
      </w:r>
      <w:r>
        <w:t>ā</w:t>
      </w:r>
      <w:r w:rsidRPr="00860A2D">
        <w:t>s tad</w:t>
      </w:r>
      <w:r>
        <w:t>ā</w:t>
      </w:r>
    </w:p>
    <w:p w:rsidR="009908C0" w:rsidRPr="00860A2D" w:rsidRDefault="009908C0" w:rsidP="00EF7F3B">
      <w:pPr>
        <w:pStyle w:val="Versequote0"/>
      </w:pPr>
      <w:r w:rsidRPr="00860A2D">
        <w:t>tad</w:t>
      </w:r>
      <w:r>
        <w:t>ā</w:t>
      </w:r>
      <w:r w:rsidRPr="00860A2D">
        <w:t>tva-yogy</w:t>
      </w:r>
      <w:r>
        <w:t>ā</w:t>
      </w:r>
      <w:r w:rsidRPr="00860A2D">
        <w:t>caraṇaṁ visasmaruḥ ||71||</w:t>
      </w:r>
    </w:p>
    <w:p w:rsidR="009908C0" w:rsidRPr="000061FB" w:rsidRDefault="009908C0" w:rsidP="00EF7F3B">
      <w:pPr>
        <w:rPr>
          <w:lang w:val="fr-CA"/>
        </w:rPr>
      </w:pPr>
    </w:p>
    <w:p w:rsidR="009908C0" w:rsidRPr="000061FB" w:rsidRDefault="009908C0" w:rsidP="00EF7F3B">
      <w:pPr>
        <w:rPr>
          <w:lang w:val="fr-CA"/>
        </w:rPr>
      </w:pPr>
      <w:r w:rsidRPr="000061FB">
        <w:rPr>
          <w:lang w:val="fr-CA"/>
        </w:rPr>
        <w:t>tadā ittha</w:t>
      </w:r>
      <w:r>
        <w:rPr>
          <w:lang w:val="fr-CA"/>
        </w:rPr>
        <w:t>m a</w:t>
      </w:r>
      <w:r w:rsidRPr="000061FB">
        <w:rPr>
          <w:lang w:val="fr-CA"/>
        </w:rPr>
        <w:t>nena prakāreṇa tayoḥ pragetanīṁ rātri-śeṣotpannāṁ vibhrama-mādhurīṁ nipīya ānandonmattāḥ sakhyaḥ tadātva-yogyaṁ tat-kāla-yogya</w:t>
      </w:r>
      <w:r>
        <w:rPr>
          <w:lang w:val="fr-CA"/>
        </w:rPr>
        <w:t>m ā</w:t>
      </w:r>
      <w:r w:rsidRPr="000061FB">
        <w:rPr>
          <w:lang w:val="fr-CA"/>
        </w:rPr>
        <w:t>caraṇaṁ sva-sva-gṛha-gamanaṁ visasmaruḥ ||71||</w:t>
      </w:r>
    </w:p>
    <w:p w:rsidR="009908C0" w:rsidRPr="000061FB" w:rsidRDefault="009908C0" w:rsidP="00EF7F3B">
      <w:pPr>
        <w:rPr>
          <w:lang w:val="fr-CA"/>
        </w:rPr>
      </w:pPr>
    </w:p>
    <w:p w:rsidR="009908C0" w:rsidRPr="00860A2D" w:rsidRDefault="009908C0" w:rsidP="00EF7F3B">
      <w:pPr>
        <w:pStyle w:val="Versequote0"/>
      </w:pPr>
      <w:r w:rsidRPr="00860A2D">
        <w:t>vilokya līl</w:t>
      </w:r>
      <w:r>
        <w:t>ā</w:t>
      </w:r>
      <w:r w:rsidRPr="00860A2D">
        <w:t>mṛta-sindhu-magnau</w:t>
      </w:r>
    </w:p>
    <w:p w:rsidR="009908C0" w:rsidRPr="00860A2D" w:rsidRDefault="009908C0" w:rsidP="00EF7F3B">
      <w:pPr>
        <w:pStyle w:val="Versequote0"/>
      </w:pPr>
      <w:r w:rsidRPr="00860A2D">
        <w:t>tau t</w:t>
      </w:r>
      <w:r>
        <w:t>ā</w:t>
      </w:r>
      <w:r w:rsidRPr="00860A2D">
        <w:t>ḥ sakhīś ca praṇayonmad</w:t>
      </w:r>
      <w:r>
        <w:t>ā</w:t>
      </w:r>
      <w:r w:rsidRPr="00860A2D">
        <w:t>ndh</w:t>
      </w:r>
      <w:r>
        <w:t>ā</w:t>
      </w:r>
      <w:r w:rsidRPr="00860A2D">
        <w:t>ḥ |</w:t>
      </w:r>
    </w:p>
    <w:p w:rsidR="009908C0" w:rsidRPr="00860A2D" w:rsidRDefault="009908C0" w:rsidP="00EF7F3B">
      <w:pPr>
        <w:pStyle w:val="Versequote0"/>
      </w:pPr>
      <w:r w:rsidRPr="00860A2D">
        <w:t>vṛnd</w:t>
      </w:r>
      <w:r>
        <w:t>ā</w:t>
      </w:r>
      <w:r w:rsidRPr="00860A2D">
        <w:t xml:space="preserve"> prabh</w:t>
      </w:r>
      <w:r>
        <w:t>ā</w:t>
      </w:r>
      <w:r w:rsidRPr="00860A2D">
        <w:t>todaya-j</w:t>
      </w:r>
      <w:r>
        <w:t>ā</w:t>
      </w:r>
      <w:r w:rsidRPr="00860A2D">
        <w:t>taśaṅk</w:t>
      </w:r>
      <w:r>
        <w:t>ā</w:t>
      </w:r>
    </w:p>
    <w:p w:rsidR="009908C0" w:rsidRPr="00860A2D" w:rsidRDefault="009908C0" w:rsidP="00EF7F3B">
      <w:pPr>
        <w:pStyle w:val="Versequote0"/>
      </w:pPr>
      <w:r w:rsidRPr="00860A2D">
        <w:t>nijeṅgitajñ</w:t>
      </w:r>
      <w:r>
        <w:t>ā</w:t>
      </w:r>
      <w:r w:rsidRPr="00860A2D">
        <w:t>ṁ nidideśa ś</w:t>
      </w:r>
      <w:r>
        <w:t>ā</w:t>
      </w:r>
      <w:r w:rsidRPr="00860A2D">
        <w:t>rī</w:t>
      </w:r>
      <w:r>
        <w:t>m |</w:t>
      </w:r>
      <w:r w:rsidRPr="00860A2D">
        <w:t>|72||</w:t>
      </w:r>
    </w:p>
    <w:p w:rsidR="009908C0" w:rsidRPr="000061FB" w:rsidRDefault="009908C0" w:rsidP="00EF7F3B">
      <w:pPr>
        <w:rPr>
          <w:lang w:val="fr-CA"/>
        </w:rPr>
      </w:pPr>
    </w:p>
    <w:p w:rsidR="009908C0" w:rsidRPr="000061FB" w:rsidRDefault="009908C0" w:rsidP="00EF7F3B">
      <w:pPr>
        <w:rPr>
          <w:lang w:val="fr-CA"/>
        </w:rPr>
      </w:pPr>
      <w:r w:rsidRPr="000061FB">
        <w:rPr>
          <w:lang w:val="fr-CA"/>
        </w:rPr>
        <w:t>vṛndā tau rādhā-kṛṣṇau līlā-samudra-magnau tāḥ sakhīś ca praṇayonmadāndhā vīkṣya nijeṅgitajñāṁ śārīṁ nidideśa ||72||</w:t>
      </w:r>
    </w:p>
    <w:p w:rsidR="009908C0" w:rsidRPr="000061FB" w:rsidRDefault="009908C0" w:rsidP="00EF7F3B">
      <w:pPr>
        <w:rPr>
          <w:lang w:val="fr-CA"/>
        </w:rPr>
      </w:pPr>
    </w:p>
    <w:p w:rsidR="009908C0" w:rsidRPr="00860A2D" w:rsidRDefault="009908C0" w:rsidP="00EF7F3B">
      <w:pPr>
        <w:pStyle w:val="Versequote0"/>
      </w:pPr>
      <w:r w:rsidRPr="00860A2D">
        <w:t>guru-lajj</w:t>
      </w:r>
      <w:r>
        <w:t>ā</w:t>
      </w:r>
      <w:r w:rsidRPr="00860A2D">
        <w:t>-bhartṛ-bhīti-loka-h</w:t>
      </w:r>
      <w:r>
        <w:t>ā</w:t>
      </w:r>
      <w:r w:rsidRPr="00860A2D">
        <w:t>sa-niv</w:t>
      </w:r>
      <w:r>
        <w:t>ā</w:t>
      </w:r>
      <w:r w:rsidRPr="00860A2D">
        <w:t>rik</w:t>
      </w:r>
      <w:r>
        <w:t>ā</w:t>
      </w:r>
      <w:r w:rsidRPr="00860A2D">
        <w:t xml:space="preserve"> |</w:t>
      </w:r>
    </w:p>
    <w:p w:rsidR="009908C0" w:rsidRPr="00860A2D" w:rsidRDefault="009908C0" w:rsidP="00EF7F3B">
      <w:pPr>
        <w:pStyle w:val="Versequote0"/>
      </w:pPr>
      <w:r w:rsidRPr="00860A2D">
        <w:t>śubh</w:t>
      </w:r>
      <w:r>
        <w:t>ā</w:t>
      </w:r>
      <w:r w:rsidRPr="00860A2D">
        <w:t>khy</w:t>
      </w:r>
      <w:r>
        <w:t>ā</w:t>
      </w:r>
      <w:r w:rsidRPr="00860A2D">
        <w:t xml:space="preserve"> s</w:t>
      </w:r>
      <w:r>
        <w:t>ā</w:t>
      </w:r>
      <w:r w:rsidRPr="00860A2D">
        <w:t>rik</w:t>
      </w:r>
      <w:r>
        <w:t>ā</w:t>
      </w:r>
      <w:r w:rsidRPr="00860A2D">
        <w:t xml:space="preserve"> pr</w:t>
      </w:r>
      <w:r>
        <w:t>ā</w:t>
      </w:r>
      <w:r w:rsidRPr="00860A2D">
        <w:t>ha r</w:t>
      </w:r>
      <w:r>
        <w:t>ā</w:t>
      </w:r>
      <w:r w:rsidRPr="00860A2D">
        <w:t>dhik</w:t>
      </w:r>
      <w:r>
        <w:t>ā</w:t>
      </w:r>
      <w:r w:rsidRPr="00860A2D">
        <w:t xml:space="preserve"> bodha-s</w:t>
      </w:r>
      <w:r>
        <w:t>ā</w:t>
      </w:r>
      <w:r w:rsidRPr="00860A2D">
        <w:t>dhik</w:t>
      </w:r>
      <w:r>
        <w:t>ā</w:t>
      </w:r>
      <w:r w:rsidRPr="00860A2D">
        <w:t xml:space="preserve"> ||73||</w:t>
      </w:r>
    </w:p>
    <w:p w:rsidR="009908C0" w:rsidRPr="000061FB" w:rsidRDefault="009908C0" w:rsidP="00EF7F3B">
      <w:pPr>
        <w:rPr>
          <w:lang w:val="fr-CA"/>
        </w:rPr>
      </w:pPr>
    </w:p>
    <w:p w:rsidR="009908C0" w:rsidRPr="000061FB" w:rsidRDefault="009908C0" w:rsidP="00EF7F3B">
      <w:pPr>
        <w:rPr>
          <w:lang w:val="fr-CA"/>
        </w:rPr>
      </w:pPr>
      <w:r w:rsidRPr="000061FB">
        <w:rPr>
          <w:lang w:val="fr-CA"/>
        </w:rPr>
        <w:t>rādhikāyā bodha-sādhikā śubhākhyā sārikā prāha ||73||</w:t>
      </w:r>
    </w:p>
    <w:p w:rsidR="009908C0" w:rsidRPr="000061FB" w:rsidRDefault="009908C0" w:rsidP="00EF7F3B">
      <w:pPr>
        <w:rPr>
          <w:lang w:val="fr-CA"/>
        </w:rPr>
      </w:pPr>
    </w:p>
    <w:p w:rsidR="009908C0" w:rsidRPr="00860A2D" w:rsidRDefault="009908C0" w:rsidP="00EF7F3B">
      <w:pPr>
        <w:pStyle w:val="Versequote0"/>
      </w:pPr>
      <w:r>
        <w:t>ā</w:t>
      </w:r>
      <w:r w:rsidRPr="00860A2D">
        <w:t>gant</w:t>
      </w:r>
      <w:r>
        <w:t>ā</w:t>
      </w:r>
      <w:r w:rsidRPr="00860A2D">
        <w:t xml:space="preserve"> gr</w:t>
      </w:r>
      <w:r>
        <w:t>ā</w:t>
      </w:r>
      <w:r w:rsidRPr="00860A2D">
        <w:t>hayitv</w:t>
      </w:r>
      <w:r>
        <w:t>ā</w:t>
      </w:r>
      <w:r w:rsidRPr="00860A2D">
        <w:t xml:space="preserve"> tava patir adhun</w:t>
      </w:r>
      <w:r>
        <w:t>ā</w:t>
      </w:r>
      <w:r w:rsidRPr="00860A2D">
        <w:t xml:space="preserve"> goṣṭhataḥ kṣīra-bh</w:t>
      </w:r>
      <w:r>
        <w:t>ā</w:t>
      </w:r>
      <w:r w:rsidRPr="00860A2D">
        <w:t>r</w:t>
      </w:r>
      <w:r>
        <w:t>ā</w:t>
      </w:r>
      <w:r w:rsidRPr="00860A2D">
        <w:t>n</w:t>
      </w:r>
    </w:p>
    <w:p w:rsidR="009908C0" w:rsidRPr="00860A2D" w:rsidRDefault="009908C0" w:rsidP="00EF7F3B">
      <w:pPr>
        <w:pStyle w:val="Versequote0"/>
      </w:pPr>
      <w:r w:rsidRPr="00860A2D">
        <w:t>uttiṣṭhottiṣṭha r</w:t>
      </w:r>
      <w:r>
        <w:t>ā</w:t>
      </w:r>
      <w:r w:rsidRPr="00860A2D">
        <w:t>dhe tad iha kuru gṛhe maṅgal</w:t>
      </w:r>
      <w:r>
        <w:t>ā</w:t>
      </w:r>
      <w:r w:rsidRPr="00860A2D">
        <w:t>ṁ v</w:t>
      </w:r>
      <w:r>
        <w:t>ā</w:t>
      </w:r>
      <w:r w:rsidRPr="00860A2D">
        <w:t>stu-pūj</w:t>
      </w:r>
      <w:r>
        <w:t>ām |</w:t>
      </w:r>
    </w:p>
    <w:p w:rsidR="009908C0" w:rsidRPr="00860A2D" w:rsidRDefault="009908C0" w:rsidP="00EF7F3B">
      <w:pPr>
        <w:pStyle w:val="Versequote0"/>
      </w:pPr>
      <w:r w:rsidRPr="00860A2D">
        <w:t>itthaṁ y</w:t>
      </w:r>
      <w:r>
        <w:t>ā</w:t>
      </w:r>
      <w:r w:rsidRPr="00860A2D">
        <w:t>vad dhav</w:t>
      </w:r>
      <w:r>
        <w:t>ā</w:t>
      </w:r>
      <w:r w:rsidRPr="00860A2D">
        <w:t>mb</w:t>
      </w:r>
      <w:r>
        <w:t>ā</w:t>
      </w:r>
      <w:r w:rsidRPr="00860A2D">
        <w:t xml:space="preserve"> tava na hi śayan</w:t>
      </w:r>
      <w:r>
        <w:t>ā</w:t>
      </w:r>
      <w:r w:rsidRPr="00860A2D">
        <w:t>d utthit</w:t>
      </w:r>
      <w:r>
        <w:t>ā</w:t>
      </w:r>
      <w:r w:rsidRPr="00860A2D">
        <w:t xml:space="preserve"> v</w:t>
      </w:r>
      <w:r>
        <w:t>ā</w:t>
      </w:r>
      <w:r w:rsidRPr="00860A2D">
        <w:t>vadantī</w:t>
      </w:r>
    </w:p>
    <w:p w:rsidR="009908C0" w:rsidRPr="00860A2D" w:rsidRDefault="009908C0" w:rsidP="00412D25">
      <w:pPr>
        <w:pStyle w:val="Versequote0"/>
        <w:tabs>
          <w:tab w:val="left" w:pos="9540"/>
        </w:tabs>
        <w:ind w:left="180" w:right="62"/>
      </w:pPr>
      <w:r>
        <w:t xml:space="preserve"> </w:t>
      </w:r>
      <w:r w:rsidRPr="00860A2D">
        <w:t>t</w:t>
      </w:r>
      <w:r>
        <w:t>ā</w:t>
      </w:r>
      <w:r w:rsidRPr="00860A2D">
        <w:t>vac chayy</w:t>
      </w:r>
      <w:r>
        <w:t>ā</w:t>
      </w:r>
      <w:r w:rsidRPr="00860A2D">
        <w:t>-niketaṁ vraja sakhi nibhṛtaṁ kuñjataḥ kañja-netre ||74||</w:t>
      </w:r>
    </w:p>
    <w:p w:rsidR="009908C0" w:rsidRPr="000061FB" w:rsidRDefault="009908C0" w:rsidP="00EF7F3B">
      <w:pPr>
        <w:rPr>
          <w:lang w:val="fr-CA"/>
        </w:rPr>
      </w:pPr>
    </w:p>
    <w:p w:rsidR="009908C0" w:rsidRPr="000061FB" w:rsidRDefault="009908C0" w:rsidP="00EF7F3B">
      <w:pPr>
        <w:rPr>
          <w:lang w:val="fr-CA"/>
        </w:rPr>
      </w:pPr>
      <w:r w:rsidRPr="000061FB">
        <w:rPr>
          <w:lang w:val="fr-CA"/>
        </w:rPr>
        <w:t>guru-lajjā-bhartṛ-bhīti-nivāraṇa</w:t>
      </w:r>
      <w:r>
        <w:rPr>
          <w:lang w:val="fr-CA"/>
        </w:rPr>
        <w:t>m ā</w:t>
      </w:r>
      <w:r w:rsidRPr="000061FB">
        <w:rPr>
          <w:lang w:val="fr-CA"/>
        </w:rPr>
        <w:t>ha—he sakhi rādhe ! tava dhavasya svāminaḥ ambā mātā jaṭilā tasyā vākya</w:t>
      </w:r>
      <w:r>
        <w:rPr>
          <w:lang w:val="fr-CA"/>
        </w:rPr>
        <w:t>m ā</w:t>
      </w:r>
      <w:r w:rsidRPr="000061FB">
        <w:rPr>
          <w:lang w:val="fr-CA"/>
        </w:rPr>
        <w:t>ha—he rādhe ! tava patiḥ kṣīra-bhārān grāhayitvā goṣṭhād adhunā āgantā āgamiṣyati, tat tasmāt tva</w:t>
      </w:r>
      <w:r>
        <w:rPr>
          <w:lang w:val="fr-CA"/>
        </w:rPr>
        <w:t>m u</w:t>
      </w:r>
      <w:r w:rsidRPr="000061FB">
        <w:rPr>
          <w:lang w:val="fr-CA"/>
        </w:rPr>
        <w:t>ttiṣṭhottiṣṭha, gṛhe maṅgalāṁ vāstu-pūjāṁ kuru | itthaṁ vāvadantī atiśayena punaḥ punar vā vadantī satī yāvac chayanān na hi utthitāstīti śeṣaḥ | he kañja-netre ! tāvan nibhṛtaṁ yathā syāt tathā kuñjataḥ śayyā-niketaṁ vraja ||74||</w:t>
      </w:r>
    </w:p>
    <w:p w:rsidR="009908C0" w:rsidRPr="000061FB" w:rsidRDefault="009908C0" w:rsidP="00EF7F3B">
      <w:pPr>
        <w:rPr>
          <w:lang w:val="fr-CA"/>
        </w:rPr>
      </w:pPr>
    </w:p>
    <w:p w:rsidR="009908C0" w:rsidRPr="00860A2D" w:rsidRDefault="009908C0" w:rsidP="00EF7F3B">
      <w:pPr>
        <w:pStyle w:val="Versequote0"/>
      </w:pPr>
      <w:r w:rsidRPr="00860A2D">
        <w:t>t</w:t>
      </w:r>
      <w:r>
        <w:t>ā</w:t>
      </w:r>
      <w:r w:rsidRPr="00860A2D">
        <w:t>r</w:t>
      </w:r>
      <w:r>
        <w:t>ā</w:t>
      </w:r>
      <w:r w:rsidRPr="00860A2D">
        <w:t>-patin</w:t>
      </w:r>
      <w:r>
        <w:t>ā</w:t>
      </w:r>
      <w:r w:rsidRPr="00860A2D">
        <w:t xml:space="preserve"> saha sakhi t</w:t>
      </w:r>
      <w:r>
        <w:t>ā</w:t>
      </w:r>
      <w:r w:rsidRPr="00860A2D">
        <w:t>r</w:t>
      </w:r>
      <w:r>
        <w:t>ā</w:t>
      </w:r>
    </w:p>
    <w:p w:rsidR="009908C0" w:rsidRPr="00860A2D" w:rsidRDefault="009908C0" w:rsidP="00EF7F3B">
      <w:pPr>
        <w:pStyle w:val="Versequote0"/>
      </w:pPr>
      <w:r w:rsidRPr="00860A2D">
        <w:t>nikhila-niś</w:t>
      </w:r>
      <w:r>
        <w:t>ā</w:t>
      </w:r>
      <w:r w:rsidRPr="00860A2D">
        <w:t>kṛta-vividha-vih</w:t>
      </w:r>
      <w:r>
        <w:t>ā</w:t>
      </w:r>
      <w:r w:rsidRPr="00860A2D">
        <w:t>r</w:t>
      </w:r>
      <w:r>
        <w:t>ā</w:t>
      </w:r>
      <w:r w:rsidRPr="00860A2D">
        <w:t>ḥ |</w:t>
      </w:r>
    </w:p>
    <w:p w:rsidR="009908C0" w:rsidRPr="00860A2D" w:rsidRDefault="009908C0" w:rsidP="00EF7F3B">
      <w:pPr>
        <w:pStyle w:val="Versequote0"/>
      </w:pPr>
      <w:r w:rsidRPr="00860A2D">
        <w:t>līn</w:t>
      </w:r>
      <w:r>
        <w:t>ā</w:t>
      </w:r>
      <w:r w:rsidRPr="00860A2D">
        <w:t>ḥ sampraty ambara-paṭale</w:t>
      </w:r>
    </w:p>
    <w:p w:rsidR="009908C0" w:rsidRPr="00860A2D" w:rsidRDefault="009908C0" w:rsidP="00EF7F3B">
      <w:pPr>
        <w:pStyle w:val="Versequote0"/>
      </w:pPr>
      <w:r w:rsidRPr="00860A2D">
        <w:t>tva</w:t>
      </w:r>
      <w:r>
        <w:t>m a</w:t>
      </w:r>
      <w:r w:rsidRPr="00860A2D">
        <w:t>pi ca kuñj</w:t>
      </w:r>
      <w:r>
        <w:t>ā</w:t>
      </w:r>
      <w:r w:rsidRPr="00860A2D">
        <w:t>d gṛha</w:t>
      </w:r>
      <w:r>
        <w:t>m a</w:t>
      </w:r>
      <w:r w:rsidRPr="00860A2D">
        <w:t>ya sarale ||75||</w:t>
      </w:r>
    </w:p>
    <w:p w:rsidR="009908C0" w:rsidRPr="000061FB" w:rsidRDefault="009908C0" w:rsidP="00EF7F3B">
      <w:pPr>
        <w:rPr>
          <w:lang w:val="fr-CA"/>
        </w:rPr>
      </w:pPr>
    </w:p>
    <w:p w:rsidR="009908C0" w:rsidRPr="000061FB" w:rsidRDefault="009908C0" w:rsidP="00EF7F3B">
      <w:pPr>
        <w:rPr>
          <w:lang w:val="fr-CA"/>
        </w:rPr>
      </w:pPr>
      <w:r w:rsidRPr="000061FB">
        <w:rPr>
          <w:lang w:val="fr-CA"/>
        </w:rPr>
        <w:t>he sakhi ! tārā-patinā candreṇa saha tārā | kīdṛśyaḥ ? nikhila-niśāyāṁ kṛtā vividha-vihārā yābhis tāḥ | ambara-paṭale ākāśe samprati līnāḥ | tva</w:t>
      </w:r>
      <w:r>
        <w:rPr>
          <w:lang w:val="fr-CA"/>
        </w:rPr>
        <w:t>m a</w:t>
      </w:r>
      <w:r w:rsidRPr="000061FB">
        <w:rPr>
          <w:lang w:val="fr-CA"/>
        </w:rPr>
        <w:t>pi kuñjād gṛha</w:t>
      </w:r>
      <w:r>
        <w:rPr>
          <w:lang w:val="fr-CA"/>
        </w:rPr>
        <w:t>m a</w:t>
      </w:r>
      <w:r w:rsidRPr="000061FB">
        <w:rPr>
          <w:lang w:val="fr-CA"/>
        </w:rPr>
        <w:t>ya gaccha | aya</w:t>
      </w:r>
      <w:r>
        <w:rPr>
          <w:lang w:val="fr-CA"/>
        </w:rPr>
        <w:t>m u</w:t>
      </w:r>
      <w:r w:rsidRPr="000061FB">
        <w:rPr>
          <w:lang w:val="fr-CA"/>
        </w:rPr>
        <w:t>dayati ity ādivat parasmaipadaṁ mahā-kavi-prayogāt ||75||</w:t>
      </w:r>
    </w:p>
    <w:p w:rsidR="009908C0" w:rsidRPr="000061FB" w:rsidRDefault="009908C0" w:rsidP="00EF7F3B">
      <w:pPr>
        <w:rPr>
          <w:lang w:val="fr-CA"/>
        </w:rPr>
      </w:pPr>
    </w:p>
    <w:p w:rsidR="009908C0" w:rsidRPr="00860A2D" w:rsidRDefault="009908C0" w:rsidP="00EF7F3B">
      <w:pPr>
        <w:pStyle w:val="Versequote0"/>
      </w:pPr>
      <w:r w:rsidRPr="00860A2D">
        <w:t>candra-vartma-kapiśa</w:t>
      </w:r>
      <w:r>
        <w:t xml:space="preserve">ṁ </w:t>
      </w:r>
      <w:r w:rsidRPr="00860A2D">
        <w:t>ravi-kiraṇaiḥ</w:t>
      </w:r>
    </w:p>
    <w:p w:rsidR="009908C0" w:rsidRPr="00860A2D" w:rsidRDefault="009908C0" w:rsidP="00EF7F3B">
      <w:pPr>
        <w:pStyle w:val="Versequote0"/>
      </w:pPr>
      <w:r w:rsidRPr="00860A2D">
        <w:t>r</w:t>
      </w:r>
      <w:r>
        <w:t>ā</w:t>
      </w:r>
      <w:r w:rsidRPr="00860A2D">
        <w:t>ja-vartma-militaṁ jana nicayaiḥ |</w:t>
      </w:r>
    </w:p>
    <w:p w:rsidR="009908C0" w:rsidRPr="00860A2D" w:rsidRDefault="009908C0" w:rsidP="00EF7F3B">
      <w:pPr>
        <w:pStyle w:val="Versequote0"/>
      </w:pPr>
      <w:r w:rsidRPr="00860A2D">
        <w:t>kuñja-vartma-kutukaṁ tyaja sarale</w:t>
      </w:r>
    </w:p>
    <w:p w:rsidR="009908C0" w:rsidRPr="00860A2D" w:rsidRDefault="009908C0" w:rsidP="00EF7F3B">
      <w:pPr>
        <w:pStyle w:val="Versequote0"/>
      </w:pPr>
      <w:r w:rsidRPr="00860A2D">
        <w:t>ghoṣa-vartma-gamanaṁ hita</w:t>
      </w:r>
      <w:r>
        <w:t>m a</w:t>
      </w:r>
      <w:r w:rsidRPr="00860A2D">
        <w:t>dhun</w:t>
      </w:r>
      <w:r>
        <w:t>ā</w:t>
      </w:r>
      <w:r w:rsidRPr="00860A2D">
        <w:t xml:space="preserve"> ||76||</w:t>
      </w:r>
    </w:p>
    <w:p w:rsidR="009908C0" w:rsidRPr="000061FB" w:rsidRDefault="009908C0" w:rsidP="00EF7F3B">
      <w:pPr>
        <w:rPr>
          <w:lang w:val="fr-CA"/>
        </w:rPr>
      </w:pPr>
    </w:p>
    <w:p w:rsidR="009908C0" w:rsidRPr="000061FB" w:rsidRDefault="009908C0" w:rsidP="00EF7F3B">
      <w:pPr>
        <w:rPr>
          <w:lang w:val="fr-CA"/>
        </w:rPr>
      </w:pPr>
      <w:r w:rsidRPr="000061FB">
        <w:rPr>
          <w:lang w:val="fr-CA"/>
        </w:rPr>
        <w:t>ravi-kiraṇaiś candrasya vartma kapiśaṁ pīta-varṇa</w:t>
      </w:r>
      <w:r>
        <w:rPr>
          <w:lang w:val="fr-CA"/>
        </w:rPr>
        <w:t>m a</w:t>
      </w:r>
      <w:r w:rsidRPr="000061FB">
        <w:rPr>
          <w:lang w:val="fr-CA"/>
        </w:rPr>
        <w:t>bhūd iti jana-samūhai rāja-vartma-militaṁ kuñja-vartmani kutukaṁ kautūhalaṁ tyaja | ataḥ goṣṭha-gamanaṁ tava hita</w:t>
      </w:r>
      <w:r>
        <w:rPr>
          <w:lang w:val="fr-CA"/>
        </w:rPr>
        <w:t>m |</w:t>
      </w:r>
      <w:r w:rsidRPr="000061FB">
        <w:rPr>
          <w:lang w:val="fr-CA"/>
        </w:rPr>
        <w:t>|76||</w:t>
      </w:r>
    </w:p>
    <w:p w:rsidR="009908C0" w:rsidRPr="000061FB" w:rsidRDefault="009908C0" w:rsidP="00EF7F3B">
      <w:pPr>
        <w:rPr>
          <w:lang w:val="fr-CA"/>
        </w:rPr>
      </w:pPr>
    </w:p>
    <w:p w:rsidR="009908C0" w:rsidRPr="00860A2D" w:rsidRDefault="009908C0" w:rsidP="00EF7F3B">
      <w:pPr>
        <w:pStyle w:val="Versequote0"/>
      </w:pPr>
      <w:r w:rsidRPr="00860A2D">
        <w:t>śaṅk</w:t>
      </w:r>
      <w:r>
        <w:t>ā</w:t>
      </w:r>
      <w:r w:rsidRPr="00860A2D">
        <w:t>-paṅk</w:t>
      </w:r>
      <w:r>
        <w:t>ā</w:t>
      </w:r>
      <w:r w:rsidRPr="00860A2D">
        <w:t>kalita-hṛday</w:t>
      </w:r>
      <w:r>
        <w:t>ā</w:t>
      </w:r>
      <w:r w:rsidRPr="00860A2D">
        <w:t xml:space="preserve"> śaṅkate</w:t>
      </w:r>
      <w:r>
        <w:t>’</w:t>
      </w:r>
      <w:r w:rsidRPr="00860A2D">
        <w:t>sy</w:t>
      </w:r>
      <w:r>
        <w:t>ā</w:t>
      </w:r>
      <w:r w:rsidRPr="00860A2D">
        <w:t xml:space="preserve"> dhav</w:t>
      </w:r>
      <w:r>
        <w:t>ā</w:t>
      </w:r>
      <w:r w:rsidRPr="00860A2D">
        <w:t>mb</w:t>
      </w:r>
      <w:r>
        <w:t>ā</w:t>
      </w:r>
    </w:p>
    <w:p w:rsidR="009908C0" w:rsidRPr="00860A2D" w:rsidRDefault="009908C0" w:rsidP="00EF7F3B">
      <w:pPr>
        <w:pStyle w:val="Versequote0"/>
      </w:pPr>
      <w:r w:rsidRPr="00860A2D">
        <w:t>chidr</w:t>
      </w:r>
      <w:r>
        <w:t>ā</w:t>
      </w:r>
      <w:r w:rsidRPr="00860A2D">
        <w:t>nveṣī patir atikaṭuḥ s</w:t>
      </w:r>
      <w:r>
        <w:t>ā</w:t>
      </w:r>
      <w:r w:rsidRPr="00860A2D">
        <w:t>rtha-n</w:t>
      </w:r>
      <w:r>
        <w:t>ā</w:t>
      </w:r>
      <w:r w:rsidRPr="00860A2D">
        <w:t>m</w:t>
      </w:r>
      <w:r>
        <w:t>ā</w:t>
      </w:r>
      <w:r w:rsidRPr="00860A2D">
        <w:t>bhimanyuḥ |</w:t>
      </w:r>
    </w:p>
    <w:p w:rsidR="009908C0" w:rsidRPr="00860A2D" w:rsidRDefault="009908C0" w:rsidP="00EF7F3B">
      <w:pPr>
        <w:pStyle w:val="Versequote0"/>
      </w:pPr>
      <w:r w:rsidRPr="00860A2D">
        <w:t>ruṣṭ</w:t>
      </w:r>
      <w:r>
        <w:t>ā</w:t>
      </w:r>
      <w:r w:rsidRPr="00860A2D">
        <w:t>bhīkṣṇaṁ parivadati s</w:t>
      </w:r>
      <w:r>
        <w:t>ā</w:t>
      </w:r>
      <w:r w:rsidRPr="00860A2D">
        <w:t xml:space="preserve"> h</w:t>
      </w:r>
      <w:r>
        <w:t>ā</w:t>
      </w:r>
      <w:r w:rsidRPr="00860A2D">
        <w:t xml:space="preserve"> nanand</w:t>
      </w:r>
      <w:r>
        <w:t>ā</w:t>
      </w:r>
      <w:r w:rsidRPr="00860A2D">
        <w:t>pi mand</w:t>
      </w:r>
      <w:r>
        <w:t>ā</w:t>
      </w:r>
    </w:p>
    <w:p w:rsidR="009908C0" w:rsidRPr="00860A2D" w:rsidRDefault="009908C0" w:rsidP="00EF7F3B">
      <w:pPr>
        <w:pStyle w:val="Versequote0"/>
      </w:pPr>
      <w:r w:rsidRPr="00860A2D">
        <w:t>pr</w:t>
      </w:r>
      <w:r>
        <w:t>ā</w:t>
      </w:r>
      <w:r w:rsidRPr="00860A2D">
        <w:t>tar j</w:t>
      </w:r>
      <w:r>
        <w:t>ā</w:t>
      </w:r>
      <w:r w:rsidRPr="00860A2D">
        <w:t>taṁ tad api saral</w:t>
      </w:r>
      <w:r>
        <w:t>ā</w:t>
      </w:r>
      <w:r w:rsidRPr="00860A2D">
        <w:t>ṁ kṛṣṇa nain</w:t>
      </w:r>
      <w:r>
        <w:t>ā</w:t>
      </w:r>
      <w:r w:rsidRPr="00860A2D">
        <w:t>ṁ jah</w:t>
      </w:r>
      <w:r>
        <w:t>ā</w:t>
      </w:r>
      <w:r w:rsidRPr="00860A2D">
        <w:t>si ||77||</w:t>
      </w:r>
    </w:p>
    <w:p w:rsidR="009908C0" w:rsidRPr="000061FB" w:rsidRDefault="009908C0" w:rsidP="00EF7F3B">
      <w:pPr>
        <w:rPr>
          <w:lang w:val="fr-CA"/>
        </w:rPr>
      </w:pPr>
    </w:p>
    <w:p w:rsidR="009908C0" w:rsidRPr="000061FB" w:rsidRDefault="009908C0" w:rsidP="00EF7F3B">
      <w:pPr>
        <w:rPr>
          <w:lang w:val="fr-CA"/>
        </w:rPr>
      </w:pPr>
      <w:r w:rsidRPr="000061FB">
        <w:rPr>
          <w:lang w:val="fr-CA"/>
        </w:rPr>
        <w:t>he kṛṣṇa ! prātar jātaṁ tad api saralā</w:t>
      </w:r>
      <w:r>
        <w:rPr>
          <w:lang w:val="fr-CA"/>
        </w:rPr>
        <w:t>m e</w:t>
      </w:r>
      <w:r w:rsidRPr="000061FB">
        <w:rPr>
          <w:lang w:val="fr-CA"/>
        </w:rPr>
        <w:t>nāṁ na jahāsi | saralā bhavati śuddha-premavatī | atra hetu</w:t>
      </w:r>
      <w:r>
        <w:rPr>
          <w:lang w:val="fr-CA"/>
        </w:rPr>
        <w:t>m ā</w:t>
      </w:r>
      <w:r w:rsidRPr="000061FB">
        <w:rPr>
          <w:lang w:val="fr-CA"/>
        </w:rPr>
        <w:t>ha—asyā dhavāmbā śvaśrūḥ śaṅkā-rūpa-paṅkenākalitaṁ vyāptaṁ hṛdayaṁ yasyāḥ sā śaṅkate sārtha-nāmā patir abhimanyuḥ | abhi sarvato-bhāvena manyuḥ krodha-rūpaḥ | atikaṭuḥ krodhasya kaṭutvaṁ svarūpa</w:t>
      </w:r>
      <w:r>
        <w:rPr>
          <w:lang w:val="fr-CA"/>
        </w:rPr>
        <w:t>m e</w:t>
      </w:r>
      <w:r w:rsidRPr="000061FB">
        <w:rPr>
          <w:lang w:val="fr-CA"/>
        </w:rPr>
        <w:t>vaṁ punaś chidrānveṣī | sā prasiddhā mandā nanandā ruṣṭā saty abhīkṣṇaṁ parivadati kalaṅkaṁ karoti ||77||</w:t>
      </w:r>
    </w:p>
    <w:p w:rsidR="009908C0" w:rsidRPr="000061FB" w:rsidRDefault="009908C0" w:rsidP="00EF7F3B">
      <w:pPr>
        <w:rPr>
          <w:lang w:val="fr-CA"/>
        </w:rPr>
      </w:pPr>
    </w:p>
    <w:p w:rsidR="009908C0" w:rsidRPr="00860A2D" w:rsidRDefault="009908C0" w:rsidP="00EF7F3B">
      <w:pPr>
        <w:pStyle w:val="Versequote0"/>
      </w:pPr>
      <w:r w:rsidRPr="00860A2D">
        <w:t>ś</w:t>
      </w:r>
      <w:r>
        <w:t>ā</w:t>
      </w:r>
      <w:r w:rsidRPr="00860A2D">
        <w:t>rī-vaco-mandara-śaila-p</w:t>
      </w:r>
      <w:r>
        <w:t>ā</w:t>
      </w:r>
      <w:r w:rsidRPr="00860A2D">
        <w:t>ta-</w:t>
      </w:r>
    </w:p>
    <w:p w:rsidR="009908C0" w:rsidRPr="00860A2D" w:rsidRDefault="009908C0" w:rsidP="00EF7F3B">
      <w:pPr>
        <w:pStyle w:val="Versequote0"/>
      </w:pPr>
      <w:r w:rsidRPr="00860A2D">
        <w:t>saṅkṣubdha-hṛd-dugdha-payodhir eṣ</w:t>
      </w:r>
      <w:r>
        <w:t>ā</w:t>
      </w:r>
      <w:r w:rsidRPr="00860A2D">
        <w:t xml:space="preserve"> |</w:t>
      </w:r>
    </w:p>
    <w:p w:rsidR="009908C0" w:rsidRPr="00860A2D" w:rsidRDefault="009908C0" w:rsidP="00EF7F3B">
      <w:pPr>
        <w:pStyle w:val="Versequote0"/>
      </w:pPr>
      <w:r w:rsidRPr="00860A2D">
        <w:t>athodbhraman-netra-navīna-mīn</w:t>
      </w:r>
      <w:r>
        <w:t>ā</w:t>
      </w:r>
    </w:p>
    <w:p w:rsidR="009908C0" w:rsidRPr="00860A2D" w:rsidRDefault="009908C0" w:rsidP="00EF7F3B">
      <w:pPr>
        <w:pStyle w:val="Versequote0"/>
      </w:pPr>
      <w:r w:rsidRPr="00860A2D">
        <w:t>viyoga-dīn</w:t>
      </w:r>
      <w:r>
        <w:t>ā</w:t>
      </w:r>
      <w:r w:rsidRPr="00860A2D">
        <w:t xml:space="preserve"> śayan</w:t>
      </w:r>
      <w:r>
        <w:t>ā</w:t>
      </w:r>
      <w:r w:rsidRPr="00860A2D">
        <w:t>d udasth</w:t>
      </w:r>
      <w:r>
        <w:t>ā</w:t>
      </w:r>
      <w:r w:rsidRPr="00860A2D">
        <w:t>t ||78||</w:t>
      </w:r>
    </w:p>
    <w:p w:rsidR="009908C0" w:rsidRPr="000061FB" w:rsidRDefault="009908C0" w:rsidP="00EF7F3B">
      <w:pPr>
        <w:rPr>
          <w:lang w:val="fr-CA"/>
        </w:rPr>
      </w:pPr>
    </w:p>
    <w:p w:rsidR="009908C0" w:rsidRPr="000061FB" w:rsidRDefault="009908C0" w:rsidP="00EF7F3B">
      <w:pPr>
        <w:rPr>
          <w:lang w:val="fr-CA"/>
        </w:rPr>
      </w:pPr>
      <w:r w:rsidRPr="000061FB">
        <w:rPr>
          <w:lang w:val="fr-CA"/>
        </w:rPr>
        <w:t>atha śārī-vākya-rūpa-mandara-śailasya pātena saṅkṣubdho hṛdaya-rūpa-dugdha-samudro yasyāḥ sā | ata udbhramantau netra-rūpa-navīna-mīnau bālaka-matsyau yasyāḥ sā | evaṁ-bhūtā satī eṣā rādhā viyoga-dīnā kṛṣṇa-saṅga-vicchede ārtāpi śayanād udasthād utthitavatī ||78||</w:t>
      </w:r>
    </w:p>
    <w:p w:rsidR="009908C0" w:rsidRPr="000061FB" w:rsidRDefault="009908C0" w:rsidP="00EF7F3B">
      <w:pPr>
        <w:rPr>
          <w:lang w:val="fr-CA"/>
        </w:rPr>
      </w:pPr>
    </w:p>
    <w:p w:rsidR="009908C0" w:rsidRPr="00860A2D" w:rsidRDefault="009908C0" w:rsidP="00EF7F3B">
      <w:pPr>
        <w:pStyle w:val="Versequote0"/>
      </w:pPr>
      <w:r w:rsidRPr="00860A2D">
        <w:t>kṛṣṇo</w:t>
      </w:r>
      <w:r>
        <w:t>’</w:t>
      </w:r>
      <w:r w:rsidRPr="00860A2D">
        <w:t>pi k</w:t>
      </w:r>
      <w:r>
        <w:t>ā</w:t>
      </w:r>
      <w:r w:rsidRPr="00860A2D">
        <w:t>ntaṁ vṛṣabh</w:t>
      </w:r>
      <w:r>
        <w:t>ā</w:t>
      </w:r>
      <w:r w:rsidRPr="00860A2D">
        <w:t>nuj</w:t>
      </w:r>
      <w:r>
        <w:t>ā</w:t>
      </w:r>
      <w:r w:rsidRPr="00860A2D">
        <w:t>y</w:t>
      </w:r>
      <w:r>
        <w:t>ā</w:t>
      </w:r>
      <w:r w:rsidRPr="00860A2D">
        <w:t>ḥ</w:t>
      </w:r>
    </w:p>
    <w:p w:rsidR="009908C0" w:rsidRPr="00860A2D" w:rsidRDefault="009908C0" w:rsidP="00EF7F3B">
      <w:pPr>
        <w:pStyle w:val="Versequote0"/>
      </w:pPr>
      <w:r w:rsidRPr="00860A2D">
        <w:t>paśyan mukhaṁ bhīta-vilola-netra</w:t>
      </w:r>
      <w:r>
        <w:t>m |</w:t>
      </w:r>
    </w:p>
    <w:p w:rsidR="009908C0" w:rsidRPr="00860A2D" w:rsidRDefault="009908C0" w:rsidP="00EF7F3B">
      <w:pPr>
        <w:pStyle w:val="Versequote0"/>
      </w:pPr>
      <w:r w:rsidRPr="00860A2D">
        <w:t>nīlaṁ sucīnaṁ dayit</w:t>
      </w:r>
      <w:r>
        <w:t>ā-</w:t>
      </w:r>
      <w:r w:rsidRPr="00860A2D">
        <w:t>nicolaṁ</w:t>
      </w:r>
    </w:p>
    <w:p w:rsidR="009908C0" w:rsidRPr="00860A2D" w:rsidRDefault="009908C0" w:rsidP="00EF7F3B">
      <w:pPr>
        <w:pStyle w:val="Versequote0"/>
      </w:pPr>
      <w:r w:rsidRPr="00860A2D">
        <w:t>gṛh</w:t>
      </w:r>
      <w:r>
        <w:t>ṇ</w:t>
      </w:r>
      <w:r w:rsidRPr="00860A2D">
        <w:t>an sva-talp</w:t>
      </w:r>
      <w:r>
        <w:t>ā</w:t>
      </w:r>
      <w:r w:rsidRPr="00860A2D">
        <w:t>t tvarayodatiṣṭhat ||79||</w:t>
      </w:r>
    </w:p>
    <w:p w:rsidR="009908C0" w:rsidRPr="000061FB" w:rsidRDefault="009908C0" w:rsidP="00EF7F3B">
      <w:pPr>
        <w:rPr>
          <w:lang w:val="fr-CA"/>
        </w:rPr>
      </w:pPr>
    </w:p>
    <w:p w:rsidR="009908C0" w:rsidRPr="000061FB" w:rsidRDefault="009908C0" w:rsidP="00EF7F3B">
      <w:pPr>
        <w:rPr>
          <w:lang w:val="fr-CA"/>
        </w:rPr>
      </w:pPr>
      <w:r w:rsidRPr="000061FB">
        <w:rPr>
          <w:lang w:val="fr-CA"/>
        </w:rPr>
        <w:t>kṛṣṇo</w:t>
      </w:r>
      <w:r>
        <w:rPr>
          <w:lang w:val="fr-CA"/>
        </w:rPr>
        <w:t>’</w:t>
      </w:r>
      <w:r w:rsidRPr="000061FB">
        <w:rPr>
          <w:lang w:val="fr-CA"/>
        </w:rPr>
        <w:t>pi rādhāyāḥ kāntaṁ kamanīyaṁ mukhaṁ paśyan | dayitāyās tasyā nīlaṁ sucīna</w:t>
      </w:r>
      <w:r>
        <w:rPr>
          <w:lang w:val="fr-CA"/>
        </w:rPr>
        <w:t>m a</w:t>
      </w:r>
      <w:r w:rsidRPr="000061FB">
        <w:rPr>
          <w:lang w:val="fr-CA"/>
        </w:rPr>
        <w:t xml:space="preserve">tisūkṣmaṁ nicolaṁ vastraṁ gṛhṇan udatiṣṭhad utthitavān ||79|| </w:t>
      </w:r>
    </w:p>
    <w:p w:rsidR="009908C0" w:rsidRPr="000061FB" w:rsidRDefault="009908C0" w:rsidP="00EF7F3B">
      <w:pPr>
        <w:rPr>
          <w:lang w:val="fr-CA"/>
        </w:rPr>
      </w:pPr>
    </w:p>
    <w:p w:rsidR="009908C0" w:rsidRPr="00860A2D" w:rsidRDefault="009908C0" w:rsidP="00EF7F3B">
      <w:pPr>
        <w:pStyle w:val="Versequote0"/>
      </w:pPr>
      <w:r w:rsidRPr="00860A2D">
        <w:t>parivartita-saṁvy</w:t>
      </w:r>
      <w:r>
        <w:t>ā</w:t>
      </w:r>
      <w:r w:rsidRPr="00860A2D">
        <w:t>nau mithas t</w:t>
      </w:r>
      <w:r>
        <w:t>ā</w:t>
      </w:r>
      <w:r w:rsidRPr="00860A2D">
        <w:t>v atha śaṅkitau |</w:t>
      </w:r>
    </w:p>
    <w:p w:rsidR="009908C0" w:rsidRPr="00860A2D" w:rsidRDefault="009908C0" w:rsidP="00EF7F3B">
      <w:pPr>
        <w:pStyle w:val="Versequote0"/>
      </w:pPr>
      <w:r w:rsidRPr="00860A2D">
        <w:t>paraspara-kar</w:t>
      </w:r>
      <w:r>
        <w:t>ā</w:t>
      </w:r>
      <w:r w:rsidRPr="00860A2D">
        <w:t>lambau nirag</w:t>
      </w:r>
      <w:r>
        <w:t>ā</w:t>
      </w:r>
      <w:r w:rsidRPr="00860A2D">
        <w:t>t</w:t>
      </w:r>
      <w:r>
        <w:t>ā</w:t>
      </w:r>
      <w:r w:rsidRPr="00860A2D">
        <w:t>ṁ nikuñjataḥ ||80||</w:t>
      </w:r>
    </w:p>
    <w:p w:rsidR="009908C0" w:rsidRPr="000061FB" w:rsidRDefault="009908C0" w:rsidP="00EF7F3B">
      <w:pPr>
        <w:rPr>
          <w:lang w:val="fr-CA"/>
        </w:rPr>
      </w:pPr>
    </w:p>
    <w:p w:rsidR="009908C0" w:rsidRPr="000061FB" w:rsidRDefault="009908C0" w:rsidP="00EF7F3B">
      <w:pPr>
        <w:rPr>
          <w:lang w:val="fr-CA"/>
        </w:rPr>
      </w:pPr>
      <w:r w:rsidRPr="000061FB">
        <w:rPr>
          <w:lang w:val="fr-CA"/>
        </w:rPr>
        <w:t>atha tau rādhā-kṛṣṇau śaṅkitau santau mithaḥ parasparaṁ karālambau bhūtvā nikuñjān niragātā</w:t>
      </w:r>
      <w:r>
        <w:rPr>
          <w:lang w:val="fr-CA"/>
        </w:rPr>
        <w:t>m |</w:t>
      </w:r>
      <w:r w:rsidRPr="000061FB">
        <w:rPr>
          <w:lang w:val="fr-CA"/>
        </w:rPr>
        <w:t xml:space="preserve"> kīdṛśau ? parivartita-saṁvyāne uttarīya-vastre yayos tau ||80||</w:t>
      </w:r>
    </w:p>
    <w:p w:rsidR="009908C0" w:rsidRPr="000061FB" w:rsidRDefault="009908C0" w:rsidP="00EF7F3B">
      <w:pPr>
        <w:rPr>
          <w:lang w:val="fr-CA"/>
        </w:rPr>
      </w:pPr>
    </w:p>
    <w:p w:rsidR="009908C0" w:rsidRPr="00860A2D" w:rsidRDefault="009908C0" w:rsidP="00EF7F3B">
      <w:pPr>
        <w:pStyle w:val="Versequote0"/>
      </w:pPr>
      <w:r w:rsidRPr="00860A2D">
        <w:t>r</w:t>
      </w:r>
      <w:r>
        <w:t>ā</w:t>
      </w:r>
      <w:r w:rsidRPr="00860A2D">
        <w:t>dh</w:t>
      </w:r>
      <w:r>
        <w:t>ā-</w:t>
      </w:r>
      <w:r w:rsidRPr="00860A2D">
        <w:t>p</w:t>
      </w:r>
      <w:r>
        <w:t>ā</w:t>
      </w:r>
      <w:r w:rsidRPr="00860A2D">
        <w:t>ṇiṁ savye</w:t>
      </w:r>
      <w:r>
        <w:t>’</w:t>
      </w:r>
      <w:r w:rsidRPr="00860A2D">
        <w:t>savye p</w:t>
      </w:r>
      <w:r>
        <w:t>ā</w:t>
      </w:r>
      <w:r w:rsidRPr="00860A2D">
        <w:t>ṇau bibhrad-veṇuṁ kṛṣṇaḥ |</w:t>
      </w:r>
    </w:p>
    <w:p w:rsidR="009908C0" w:rsidRPr="00860A2D" w:rsidRDefault="009908C0" w:rsidP="00EF7F3B">
      <w:pPr>
        <w:pStyle w:val="Versequote0"/>
      </w:pPr>
      <w:r w:rsidRPr="00860A2D">
        <w:t>reje kuñj</w:t>
      </w:r>
      <w:r>
        <w:t>ā</w:t>
      </w:r>
      <w:r w:rsidRPr="00860A2D">
        <w:t>n niryan yadvad vidyun-m</w:t>
      </w:r>
      <w:r>
        <w:t>ā</w:t>
      </w:r>
      <w:r w:rsidRPr="00860A2D">
        <w:t>l</w:t>
      </w:r>
      <w:r>
        <w:t>ā</w:t>
      </w:r>
      <w:r w:rsidRPr="00860A2D">
        <w:t>-śliṣṭ</w:t>
      </w:r>
      <w:r>
        <w:t>ā</w:t>
      </w:r>
      <w:r w:rsidRPr="00860A2D">
        <w:t>mbhodaḥ ||81||</w:t>
      </w:r>
    </w:p>
    <w:p w:rsidR="009908C0" w:rsidRPr="000061FB" w:rsidRDefault="009908C0" w:rsidP="00EF7F3B">
      <w:pPr>
        <w:rPr>
          <w:lang w:val="fr-CA"/>
        </w:rPr>
      </w:pPr>
    </w:p>
    <w:p w:rsidR="009908C0" w:rsidRPr="000061FB" w:rsidRDefault="009908C0" w:rsidP="00EF7F3B">
      <w:pPr>
        <w:rPr>
          <w:lang w:val="fr-CA"/>
        </w:rPr>
      </w:pPr>
      <w:r w:rsidRPr="000061FB">
        <w:rPr>
          <w:lang w:val="fr-CA"/>
        </w:rPr>
        <w:t xml:space="preserve">savye vāme pāṇau rādhā-pāṇiṁ, asavye dakṣiṇe pāṇau veṇuṁ bibhrat kṛṣṇaḥ kuñjān niryan nirgacchan vidyun-mālāliṅgita-meghavad reje ||81|| </w:t>
      </w:r>
    </w:p>
    <w:p w:rsidR="009908C0" w:rsidRPr="000061FB" w:rsidRDefault="009908C0" w:rsidP="00EF7F3B">
      <w:pPr>
        <w:rPr>
          <w:lang w:val="fr-CA"/>
        </w:rPr>
      </w:pPr>
    </w:p>
    <w:p w:rsidR="009908C0" w:rsidRPr="00860A2D" w:rsidRDefault="009908C0" w:rsidP="00EF7F3B">
      <w:pPr>
        <w:pStyle w:val="Versequote0"/>
      </w:pPr>
      <w:r w:rsidRPr="00860A2D">
        <w:t>haimaṁ bhṛṅg</w:t>
      </w:r>
      <w:r>
        <w:t>ā</w:t>
      </w:r>
      <w:r w:rsidRPr="00860A2D">
        <w:t>ra</w:t>
      </w:r>
      <w:r>
        <w:t>m e</w:t>
      </w:r>
      <w:r w:rsidRPr="00860A2D">
        <w:t>k</w:t>
      </w:r>
      <w:r>
        <w:t>ā</w:t>
      </w:r>
      <w:r w:rsidRPr="00860A2D">
        <w:t xml:space="preserve"> vyajana</w:t>
      </w:r>
      <w:r>
        <w:t>m a</w:t>
      </w:r>
      <w:r w:rsidRPr="00860A2D">
        <w:t>tha par</w:t>
      </w:r>
      <w:r>
        <w:t>ā</w:t>
      </w:r>
      <w:r w:rsidRPr="00860A2D">
        <w:t xml:space="preserve"> svarṇa-daṇḍaṁ dadh</w:t>
      </w:r>
      <w:r>
        <w:t>ā</w:t>
      </w:r>
      <w:r w:rsidRPr="00860A2D">
        <w:t>n</w:t>
      </w:r>
      <w:r>
        <w:t>ā</w:t>
      </w:r>
    </w:p>
    <w:p w:rsidR="009908C0" w:rsidRPr="00860A2D" w:rsidRDefault="009908C0" w:rsidP="00EF7F3B">
      <w:pPr>
        <w:pStyle w:val="Versequote0"/>
      </w:pPr>
      <w:r w:rsidRPr="00860A2D">
        <w:t>k</w:t>
      </w:r>
      <w:r>
        <w:t>ā</w:t>
      </w:r>
      <w:r w:rsidRPr="00860A2D">
        <w:t xml:space="preserve">py </w:t>
      </w:r>
      <w:r>
        <w:t>ā</w:t>
      </w:r>
      <w:r w:rsidRPr="00860A2D">
        <w:t>da</w:t>
      </w:r>
      <w:r>
        <w:t>rśaṁ sudarśaṁ ghusṛṇa-malayajām</w:t>
      </w:r>
      <w:r w:rsidRPr="00860A2D">
        <w:t>atra</w:t>
      </w:r>
      <w:r>
        <w:t>m a</w:t>
      </w:r>
      <w:r w:rsidRPr="00860A2D">
        <w:t>ny</w:t>
      </w:r>
      <w:r>
        <w:t>ā</w:t>
      </w:r>
      <w:r w:rsidRPr="00860A2D">
        <w:t xml:space="preserve"> vicitra</w:t>
      </w:r>
      <w:r>
        <w:t>m |</w:t>
      </w:r>
    </w:p>
    <w:p w:rsidR="009908C0" w:rsidRPr="00860A2D" w:rsidRDefault="009908C0" w:rsidP="00EF7F3B">
      <w:pPr>
        <w:pStyle w:val="Versequote0"/>
      </w:pPr>
      <w:r w:rsidRPr="00860A2D">
        <w:t>k</w:t>
      </w:r>
      <w:r>
        <w:t>ā</w:t>
      </w:r>
      <w:r w:rsidRPr="00860A2D">
        <w:t>cit t</w:t>
      </w:r>
      <w:r>
        <w:t>ā</w:t>
      </w:r>
      <w:r w:rsidRPr="00860A2D">
        <w:t>mbūla-p</w:t>
      </w:r>
      <w:r>
        <w:t>ā</w:t>
      </w:r>
      <w:r w:rsidRPr="00860A2D">
        <w:t>traṁ maṇi-cita</w:t>
      </w:r>
      <w:r>
        <w:t>m a</w:t>
      </w:r>
      <w:r w:rsidRPr="00860A2D">
        <w:t>par</w:t>
      </w:r>
      <w:r>
        <w:t>ā</w:t>
      </w:r>
      <w:r w:rsidRPr="00860A2D">
        <w:t xml:space="preserve"> ś</w:t>
      </w:r>
      <w:r>
        <w:t>ā</w:t>
      </w:r>
      <w:r w:rsidRPr="00860A2D">
        <w:t>rik</w:t>
      </w:r>
      <w:r>
        <w:t>ā</w:t>
      </w:r>
      <w:r w:rsidRPr="00860A2D">
        <w:t>ṁ pañjara-sth</w:t>
      </w:r>
      <w:r>
        <w:t>ā</w:t>
      </w:r>
      <w:r w:rsidRPr="00860A2D">
        <w:t>m</w:t>
      </w:r>
    </w:p>
    <w:p w:rsidR="009908C0" w:rsidRPr="00860A2D" w:rsidRDefault="009908C0" w:rsidP="00EF7F3B">
      <w:pPr>
        <w:pStyle w:val="Versequote0"/>
      </w:pPr>
      <w:r w:rsidRPr="00860A2D">
        <w:t>itthaṁ sakhyaḥ kiyatyaḥ pramudita-hṛday</w:t>
      </w:r>
      <w:r>
        <w:t>ā</w:t>
      </w:r>
      <w:r w:rsidRPr="00860A2D">
        <w:t xml:space="preserve"> niryayuḥ kuñja-geh</w:t>
      </w:r>
      <w:r>
        <w:t>ā</w:t>
      </w:r>
      <w:r w:rsidRPr="00860A2D">
        <w:t>t ||82||</w:t>
      </w:r>
    </w:p>
    <w:p w:rsidR="009908C0" w:rsidRPr="000061FB" w:rsidRDefault="009908C0" w:rsidP="00EF7F3B">
      <w:pPr>
        <w:rPr>
          <w:lang w:val="fr-CA"/>
        </w:rPr>
      </w:pPr>
    </w:p>
    <w:p w:rsidR="009908C0" w:rsidRPr="000061FB" w:rsidRDefault="009908C0" w:rsidP="00EF7F3B">
      <w:pPr>
        <w:rPr>
          <w:lang w:val="fr-CA"/>
        </w:rPr>
      </w:pPr>
      <w:r w:rsidRPr="000061FB">
        <w:rPr>
          <w:lang w:val="fr-CA"/>
        </w:rPr>
        <w:t>ekā sakhī haimaṁ sauvarṇaṁ bhṛṅgāraṁ jhārīṁ jala-pātra-viśeṣaṁ, aparā anyāḥ svarṇa-nirmito daṇḍo yasya tat vyajanaṁ, kāpi suṣṭhu darśo darśanaṁ yatra ta</w:t>
      </w:r>
      <w:r>
        <w:rPr>
          <w:lang w:val="fr-CA"/>
        </w:rPr>
        <w:t>m ā</w:t>
      </w:r>
      <w:r w:rsidRPr="000061FB">
        <w:rPr>
          <w:lang w:val="fr-CA"/>
        </w:rPr>
        <w:t>darśaṁ darpaṇaṁ, anyā vicitraṁ kuṅkuma-candanānā</w:t>
      </w:r>
      <w:r>
        <w:rPr>
          <w:lang w:val="fr-CA"/>
        </w:rPr>
        <w:t>m a</w:t>
      </w:r>
      <w:r w:rsidRPr="000061FB">
        <w:rPr>
          <w:lang w:val="fr-CA"/>
        </w:rPr>
        <w:t>matraṁ pātra</w:t>
      </w:r>
      <w:r>
        <w:rPr>
          <w:lang w:val="fr-CA"/>
        </w:rPr>
        <w:t>m |</w:t>
      </w:r>
      <w:r w:rsidRPr="000061FB">
        <w:rPr>
          <w:lang w:val="fr-CA"/>
        </w:rPr>
        <w:t xml:space="preserve"> kācin maṇi-yuktaṁ tāmbūla-pātraṁ, aparā piñjara-sthāṁ śārikāṁ dadhānā | itthaṁ kiyatyaḥ sakhyaḥ kuñja-gṛhān niryayuḥ | kīdṛśyaḥ ? pramuditaṁ prakarṣeṇa hṛṣitaṁ hṛdayaṁ yāsāṁ tāḥ ||82||</w:t>
      </w:r>
    </w:p>
    <w:p w:rsidR="009908C0" w:rsidRPr="000061FB" w:rsidRDefault="009908C0" w:rsidP="00EF7F3B">
      <w:pPr>
        <w:rPr>
          <w:lang w:val="fr-CA"/>
        </w:rPr>
      </w:pPr>
    </w:p>
    <w:p w:rsidR="009908C0" w:rsidRPr="00860A2D" w:rsidRDefault="009908C0" w:rsidP="00EF7F3B">
      <w:pPr>
        <w:pStyle w:val="Versequote0"/>
      </w:pPr>
      <w:r w:rsidRPr="00860A2D">
        <w:t>m</w:t>
      </w:r>
      <w:r>
        <w:t>ā</w:t>
      </w:r>
      <w:r w:rsidRPr="00860A2D">
        <w:t>hendra-k</w:t>
      </w:r>
      <w:r>
        <w:t>ā</w:t>
      </w:r>
      <w:r w:rsidRPr="00860A2D">
        <w:t>nta-cchadanaṁ sa-k</w:t>
      </w:r>
      <w:r>
        <w:t>ā</w:t>
      </w:r>
      <w:r w:rsidRPr="00860A2D">
        <w:t>ñcanaṁ</w:t>
      </w:r>
    </w:p>
    <w:p w:rsidR="009908C0" w:rsidRPr="00860A2D" w:rsidRDefault="009908C0" w:rsidP="00EF7F3B">
      <w:pPr>
        <w:pStyle w:val="Versequote0"/>
      </w:pPr>
      <w:r w:rsidRPr="00860A2D">
        <w:t>d</w:t>
      </w:r>
      <w:r>
        <w:t>ā</w:t>
      </w:r>
      <w:r w:rsidRPr="00860A2D">
        <w:t>ntaṁ sa-sindūra-samudgakaṁ par</w:t>
      </w:r>
      <w:r>
        <w:t>ā</w:t>
      </w:r>
      <w:r w:rsidRPr="00860A2D">
        <w:t xml:space="preserve"> |</w:t>
      </w:r>
    </w:p>
    <w:p w:rsidR="009908C0" w:rsidRPr="00860A2D" w:rsidRDefault="009908C0" w:rsidP="00EF7F3B">
      <w:pPr>
        <w:pStyle w:val="Versequote0"/>
      </w:pPr>
      <w:r>
        <w:t>ā</w:t>
      </w:r>
      <w:r w:rsidRPr="00860A2D">
        <w:t>panna-sattv</w:t>
      </w:r>
      <w:r>
        <w:t>ā</w:t>
      </w:r>
      <w:r w:rsidRPr="00860A2D">
        <w:t xml:space="preserve"> kuca-kuṭmalopamaṁ</w:t>
      </w:r>
    </w:p>
    <w:p w:rsidR="009908C0" w:rsidRPr="00860A2D" w:rsidRDefault="009908C0" w:rsidP="00EF7F3B">
      <w:pPr>
        <w:pStyle w:val="Versequote0"/>
      </w:pPr>
      <w:r w:rsidRPr="00860A2D">
        <w:t>kuñj</w:t>
      </w:r>
      <w:r>
        <w:t>ā</w:t>
      </w:r>
      <w:r w:rsidRPr="00860A2D">
        <w:t>d gṛhītv</w:t>
      </w:r>
      <w:r>
        <w:t>ā</w:t>
      </w:r>
      <w:r w:rsidRPr="00860A2D">
        <w:t xml:space="preserve"> nirag</w:t>
      </w:r>
      <w:r>
        <w:t>ā</w:t>
      </w:r>
      <w:r w:rsidRPr="00860A2D">
        <w:t>n mṛdu-smit</w:t>
      </w:r>
      <w:r>
        <w:t>ā</w:t>
      </w:r>
      <w:r w:rsidRPr="00860A2D">
        <w:t xml:space="preserve"> ||83||</w:t>
      </w:r>
    </w:p>
    <w:p w:rsidR="009908C0" w:rsidRPr="000061FB" w:rsidRDefault="009908C0" w:rsidP="00EF7F3B">
      <w:pPr>
        <w:rPr>
          <w:lang w:val="fr-CA"/>
        </w:rPr>
      </w:pPr>
    </w:p>
    <w:p w:rsidR="009908C0" w:rsidRPr="000061FB" w:rsidRDefault="009908C0" w:rsidP="00EF7F3B">
      <w:pPr>
        <w:rPr>
          <w:lang w:val="fr-CA"/>
        </w:rPr>
      </w:pPr>
      <w:r w:rsidRPr="000061FB">
        <w:rPr>
          <w:lang w:val="fr-CA"/>
        </w:rPr>
        <w:t>indranīla-maṇeś chadana</w:t>
      </w:r>
      <w:r>
        <w:rPr>
          <w:lang w:val="fr-CA"/>
        </w:rPr>
        <w:t>m ā</w:t>
      </w:r>
      <w:r w:rsidRPr="000061FB">
        <w:rPr>
          <w:lang w:val="fr-CA"/>
        </w:rPr>
        <w:t>cchādanaṁ yatra sa-kāñcanaṁ svarṇa-sahitaṁ dānta-hasti-danta-jātaṁ sa-sindūra-samudgakaṁ sindūra-sahitaṁ tad-ādhāra-sampuṭa</w:t>
      </w:r>
      <w:r>
        <w:rPr>
          <w:lang w:val="fr-CA"/>
        </w:rPr>
        <w:t>m |</w:t>
      </w:r>
      <w:r w:rsidRPr="000061FB">
        <w:rPr>
          <w:lang w:val="fr-CA"/>
        </w:rPr>
        <w:t xml:space="preserve"> kīdṛśaṁ sampuṭaṁ? āpanna-sattvāyāḥ sa-garbhāyāḥ striyaḥ kuca-kuṭmalopama</w:t>
      </w:r>
      <w:r>
        <w:rPr>
          <w:lang w:val="fr-CA"/>
        </w:rPr>
        <w:t>m |</w:t>
      </w:r>
      <w:r w:rsidRPr="000061FB">
        <w:rPr>
          <w:lang w:val="fr-CA"/>
        </w:rPr>
        <w:t xml:space="preserve"> kuca-kuṭmalasyety atra kucasya sa-gaura-śuklatvāt svarṇa-dānta-sampuṭena stanopari kālimnaḥ | indranīla-maṇi-kṛta-cchadanena ca sādṛśya</w:t>
      </w:r>
      <w:r>
        <w:rPr>
          <w:lang w:val="fr-CA"/>
        </w:rPr>
        <w:t>m |</w:t>
      </w:r>
      <w:r w:rsidRPr="000061FB">
        <w:rPr>
          <w:lang w:val="fr-CA"/>
        </w:rPr>
        <w:t xml:space="preserve"> strīṇāṁ garbhe jāte sati kucayoḥ saśukla-gauratvaṁ, tad-upari nīlasyādhikyaṁ ca bhavati iti jñeya</w:t>
      </w:r>
      <w:r>
        <w:rPr>
          <w:lang w:val="fr-CA"/>
        </w:rPr>
        <w:t>m |</w:t>
      </w:r>
      <w:r w:rsidRPr="000061FB">
        <w:rPr>
          <w:lang w:val="fr-CA"/>
        </w:rPr>
        <w:t xml:space="preserve"> </w:t>
      </w:r>
      <w:r w:rsidRPr="000061FB">
        <w:rPr>
          <w:color w:val="0000FF"/>
          <w:lang w:val="fr-CA"/>
        </w:rPr>
        <w:t xml:space="preserve">āpanna-sattvā syād gurviṇy antarvatnī ca garbhinī </w:t>
      </w:r>
      <w:r w:rsidRPr="000061FB">
        <w:rPr>
          <w:lang w:val="fr-CA"/>
        </w:rPr>
        <w:t>ity amaraḥ ||83||</w:t>
      </w:r>
    </w:p>
    <w:p w:rsidR="009908C0" w:rsidRPr="00003250" w:rsidRDefault="009908C0" w:rsidP="00EF7F3B">
      <w:pPr>
        <w:rPr>
          <w:lang w:val="fr-CA"/>
        </w:rPr>
      </w:pPr>
    </w:p>
    <w:p w:rsidR="009908C0" w:rsidRPr="00003250" w:rsidRDefault="009908C0" w:rsidP="00EF7F3B">
      <w:pPr>
        <w:pStyle w:val="Versequote0"/>
      </w:pPr>
      <w:r>
        <w:t>ā</w:t>
      </w:r>
      <w:r w:rsidRPr="00003250">
        <w:t>śleṣa-sañchinna-guṇ</w:t>
      </w:r>
      <w:r>
        <w:t>ā</w:t>
      </w:r>
      <w:r w:rsidRPr="00003250">
        <w:t>t paricyutaṁ</w:t>
      </w:r>
    </w:p>
    <w:p w:rsidR="009908C0" w:rsidRPr="00003250" w:rsidRDefault="009908C0" w:rsidP="00EF7F3B">
      <w:pPr>
        <w:pStyle w:val="Versequote0"/>
      </w:pPr>
      <w:r w:rsidRPr="00003250">
        <w:t>h</w:t>
      </w:r>
      <w:r>
        <w:t>ā</w:t>
      </w:r>
      <w:r w:rsidRPr="00003250">
        <w:t>r</w:t>
      </w:r>
      <w:r>
        <w:t>ā</w:t>
      </w:r>
      <w:r w:rsidRPr="00003250">
        <w:t>l lasan-mauktika-sañcayaṁ mud</w:t>
      </w:r>
      <w:r>
        <w:t>ā</w:t>
      </w:r>
      <w:r w:rsidRPr="00003250">
        <w:t xml:space="preserve"> |</w:t>
      </w:r>
    </w:p>
    <w:p w:rsidR="009908C0" w:rsidRPr="00003250" w:rsidRDefault="009908C0" w:rsidP="00EF7F3B">
      <w:pPr>
        <w:pStyle w:val="Versequote0"/>
      </w:pPr>
      <w:r w:rsidRPr="00003250">
        <w:t>vicitya k</w:t>
      </w:r>
      <w:r>
        <w:t>ā</w:t>
      </w:r>
      <w:r w:rsidRPr="00003250">
        <w:t>cit sva-paṭ</w:t>
      </w:r>
      <w:r>
        <w:t>ā</w:t>
      </w:r>
      <w:r w:rsidRPr="00003250">
        <w:t>ñcale dṛḍhaṁ</w:t>
      </w:r>
    </w:p>
    <w:p w:rsidR="009908C0" w:rsidRPr="00003250" w:rsidRDefault="009908C0" w:rsidP="00EF7F3B">
      <w:pPr>
        <w:pStyle w:val="Versequote0"/>
      </w:pPr>
      <w:r w:rsidRPr="00003250">
        <w:t>nibadhnatī kuñja-gṛh</w:t>
      </w:r>
      <w:r>
        <w:t>ā</w:t>
      </w:r>
      <w:r w:rsidRPr="00003250">
        <w:t>t viniryayau ||84||</w:t>
      </w:r>
    </w:p>
    <w:p w:rsidR="009908C0" w:rsidRDefault="009908C0" w:rsidP="00EF7F3B">
      <w:pPr>
        <w:rPr>
          <w:lang w:val="fr-CA"/>
        </w:rPr>
      </w:pPr>
    </w:p>
    <w:p w:rsidR="009908C0" w:rsidRPr="00003250" w:rsidRDefault="009908C0" w:rsidP="00EF7F3B">
      <w:pPr>
        <w:rPr>
          <w:lang w:val="fr-CA"/>
        </w:rPr>
      </w:pPr>
      <w:r>
        <w:rPr>
          <w:lang w:val="fr-CA"/>
        </w:rPr>
        <w:t xml:space="preserve">āliṅganena saṁchinna-sūtrāt hārāt paricyutaṁ </w:t>
      </w:r>
      <w:r w:rsidRPr="00003250">
        <w:rPr>
          <w:lang w:val="fr-CA"/>
        </w:rPr>
        <w:t>lasan-mauktika-sa</w:t>
      </w:r>
      <w:r>
        <w:rPr>
          <w:lang w:val="fr-CA"/>
        </w:rPr>
        <w:t>mūh</w:t>
      </w:r>
      <w:r w:rsidRPr="00003250">
        <w:rPr>
          <w:lang w:val="fr-CA"/>
        </w:rPr>
        <w:t>aṁ vicitya ||84||</w:t>
      </w:r>
    </w:p>
    <w:p w:rsidR="009908C0" w:rsidRPr="00003250" w:rsidRDefault="009908C0" w:rsidP="00EF7F3B">
      <w:pPr>
        <w:rPr>
          <w:lang w:val="fr-CA"/>
        </w:rPr>
      </w:pPr>
    </w:p>
    <w:p w:rsidR="009908C0" w:rsidRPr="00003250" w:rsidRDefault="009908C0" w:rsidP="00EF7F3B">
      <w:pPr>
        <w:pStyle w:val="Versequote0"/>
      </w:pPr>
      <w:r w:rsidRPr="00003250">
        <w:t>t</w:t>
      </w:r>
      <w:r>
        <w:t>ā</w:t>
      </w:r>
      <w:r w:rsidRPr="00003250">
        <w:t>ḍaṅka-keli-vibhraṣṭaṁ talp</w:t>
      </w:r>
      <w:r>
        <w:t>ā</w:t>
      </w:r>
      <w:r w:rsidRPr="00003250">
        <w:t xml:space="preserve">d </w:t>
      </w:r>
      <w:r>
        <w:t>ā</w:t>
      </w:r>
      <w:r w:rsidRPr="00003250">
        <w:t>d</w:t>
      </w:r>
      <w:r>
        <w:t>ā</w:t>
      </w:r>
      <w:r w:rsidRPr="00003250">
        <w:t>ya satvar</w:t>
      </w:r>
      <w:r>
        <w:t>ā</w:t>
      </w:r>
      <w:r w:rsidRPr="00003250">
        <w:t xml:space="preserve"> |</w:t>
      </w:r>
    </w:p>
    <w:p w:rsidR="009908C0" w:rsidRPr="00003250" w:rsidRDefault="009908C0" w:rsidP="00EF7F3B">
      <w:pPr>
        <w:pStyle w:val="Versequote0"/>
      </w:pPr>
      <w:r w:rsidRPr="00003250">
        <w:t>nirgatya sveśvarī-karṇe yuyoja rati-mañjarī ||85||</w:t>
      </w:r>
    </w:p>
    <w:p w:rsidR="009908C0" w:rsidRPr="00003250" w:rsidRDefault="009908C0" w:rsidP="00EF7F3B">
      <w:pPr>
        <w:rPr>
          <w:lang w:val="fr-CA"/>
        </w:rPr>
      </w:pPr>
    </w:p>
    <w:p w:rsidR="009908C0" w:rsidRPr="00003250" w:rsidRDefault="009908C0" w:rsidP="00EF7F3B">
      <w:pPr>
        <w:rPr>
          <w:lang w:val="fr-CA"/>
        </w:rPr>
      </w:pPr>
      <w:r w:rsidRPr="00003250">
        <w:rPr>
          <w:lang w:val="fr-CA"/>
        </w:rPr>
        <w:t>t</w:t>
      </w:r>
      <w:r>
        <w:rPr>
          <w:lang w:val="fr-CA"/>
        </w:rPr>
        <w:t>ā</w:t>
      </w:r>
      <w:r w:rsidRPr="00003250">
        <w:rPr>
          <w:lang w:val="fr-CA"/>
        </w:rPr>
        <w:t>ḍaṅka</w:t>
      </w:r>
      <w:r>
        <w:rPr>
          <w:lang w:val="fr-CA"/>
        </w:rPr>
        <w:t>ṁ karṇa-bhūṣaṇam |</w:t>
      </w:r>
      <w:r w:rsidRPr="00003250">
        <w:rPr>
          <w:lang w:val="fr-CA"/>
        </w:rPr>
        <w:t>|85||</w:t>
      </w:r>
    </w:p>
    <w:p w:rsidR="009908C0" w:rsidRPr="00003250" w:rsidRDefault="009908C0" w:rsidP="00EF7F3B">
      <w:pPr>
        <w:rPr>
          <w:lang w:val="fr-CA"/>
        </w:rPr>
      </w:pPr>
    </w:p>
    <w:p w:rsidR="009908C0" w:rsidRPr="00003250" w:rsidRDefault="009908C0" w:rsidP="00EF7F3B">
      <w:pPr>
        <w:pStyle w:val="Versequote0"/>
      </w:pPr>
      <w:r w:rsidRPr="00003250">
        <w:t>talpa-pr</w:t>
      </w:r>
      <w:r>
        <w:t>ā</w:t>
      </w:r>
      <w:r w:rsidRPr="00003250">
        <w:t>nt</w:t>
      </w:r>
      <w:r>
        <w:t>ā</w:t>
      </w:r>
      <w:r w:rsidRPr="00003250">
        <w:t>d up</w:t>
      </w:r>
      <w:r>
        <w:t>ā</w:t>
      </w:r>
      <w:r w:rsidRPr="00003250">
        <w:t>d</w:t>
      </w:r>
      <w:r>
        <w:t>ā</w:t>
      </w:r>
      <w:r w:rsidRPr="00003250">
        <w:t>ya kañculīṁ rūpa-mañjarī |</w:t>
      </w:r>
    </w:p>
    <w:p w:rsidR="009908C0" w:rsidRPr="00003250" w:rsidRDefault="009908C0" w:rsidP="00EF7F3B">
      <w:pPr>
        <w:pStyle w:val="Versequote0"/>
      </w:pPr>
      <w:r w:rsidRPr="00003250">
        <w:t>priya-narma-sakhī sakhyai nirgatya nibhṛtaṁ dadau ||86||</w:t>
      </w:r>
    </w:p>
    <w:p w:rsidR="009908C0" w:rsidRPr="00003250" w:rsidRDefault="009908C0" w:rsidP="00EF7F3B">
      <w:pPr>
        <w:rPr>
          <w:lang w:val="fr-CA"/>
        </w:rPr>
      </w:pPr>
    </w:p>
    <w:p w:rsidR="009908C0" w:rsidRPr="00003250" w:rsidRDefault="009908C0" w:rsidP="00EF7F3B">
      <w:pPr>
        <w:rPr>
          <w:lang w:val="fr-CA"/>
        </w:rPr>
      </w:pPr>
      <w:r w:rsidRPr="00003250">
        <w:rPr>
          <w:lang w:val="fr-CA"/>
        </w:rPr>
        <w:t xml:space="preserve">priya-narma-sakhī </w:t>
      </w:r>
      <w:r>
        <w:rPr>
          <w:lang w:val="fr-CA"/>
        </w:rPr>
        <w:t xml:space="preserve">rūpa-mañjarī </w:t>
      </w:r>
      <w:r w:rsidRPr="00003250">
        <w:rPr>
          <w:lang w:val="fr-CA"/>
        </w:rPr>
        <w:t xml:space="preserve">sakhyai </w:t>
      </w:r>
      <w:r>
        <w:rPr>
          <w:lang w:val="fr-CA"/>
        </w:rPr>
        <w:t xml:space="preserve">rādhā4 </w:t>
      </w:r>
      <w:r w:rsidRPr="00003250">
        <w:rPr>
          <w:lang w:val="fr-CA"/>
        </w:rPr>
        <w:t>||86||</w:t>
      </w:r>
    </w:p>
    <w:p w:rsidR="009908C0" w:rsidRPr="00003250" w:rsidRDefault="009908C0" w:rsidP="00EF7F3B">
      <w:pPr>
        <w:rPr>
          <w:lang w:val="fr-CA"/>
        </w:rPr>
      </w:pPr>
    </w:p>
    <w:p w:rsidR="009908C0" w:rsidRPr="00003250" w:rsidRDefault="009908C0" w:rsidP="00EF7F3B">
      <w:pPr>
        <w:pStyle w:val="Versequote0"/>
      </w:pPr>
      <w:r w:rsidRPr="00003250">
        <w:t>patad-graha</w:t>
      </w:r>
      <w:r>
        <w:t>m u</w:t>
      </w:r>
      <w:r w:rsidRPr="00003250">
        <w:t>p</w:t>
      </w:r>
      <w:r>
        <w:t>ā</w:t>
      </w:r>
      <w:r w:rsidRPr="00003250">
        <w:t>d</w:t>
      </w:r>
      <w:r>
        <w:t>ā</w:t>
      </w:r>
      <w:r w:rsidRPr="00003250">
        <w:t>ya d</w:t>
      </w:r>
      <w:r>
        <w:t>ā</w:t>
      </w:r>
      <w:r w:rsidRPr="00003250">
        <w:t>sik</w:t>
      </w:r>
      <w:r>
        <w:t>ā</w:t>
      </w:r>
      <w:r w:rsidRPr="00003250">
        <w:t xml:space="preserve"> guṇa-mañjarī |</w:t>
      </w:r>
    </w:p>
    <w:p w:rsidR="009908C0" w:rsidRPr="00003250" w:rsidRDefault="009908C0" w:rsidP="00EF7F3B">
      <w:pPr>
        <w:pStyle w:val="Versequote0"/>
      </w:pPr>
      <w:r w:rsidRPr="00003250">
        <w:t>t</w:t>
      </w:r>
      <w:r>
        <w:t>ā</w:t>
      </w:r>
      <w:r w:rsidRPr="00003250">
        <w:t>mbūlaṁ carvitaṁ t</w:t>
      </w:r>
      <w:r>
        <w:t>ā</w:t>
      </w:r>
      <w:r w:rsidRPr="00003250">
        <w:t>bhyo vitarantī bahir yayau ||87||</w:t>
      </w:r>
    </w:p>
    <w:p w:rsidR="009908C0" w:rsidRDefault="009908C0" w:rsidP="00EF7F3B">
      <w:pPr>
        <w:rPr>
          <w:lang w:val="fr-CA"/>
        </w:rPr>
      </w:pPr>
    </w:p>
    <w:p w:rsidR="009908C0" w:rsidRPr="00003250" w:rsidRDefault="009908C0" w:rsidP="00EF7F3B">
      <w:pPr>
        <w:rPr>
          <w:lang w:val="fr-CA"/>
        </w:rPr>
      </w:pPr>
      <w:r w:rsidRPr="00003250">
        <w:rPr>
          <w:lang w:val="fr-CA"/>
        </w:rPr>
        <w:t>guṇa-mañjarī patad-graha</w:t>
      </w:r>
      <w:r>
        <w:rPr>
          <w:lang w:val="fr-CA"/>
        </w:rPr>
        <w:t>ṁ tā</w:t>
      </w:r>
      <w:r w:rsidRPr="00003250">
        <w:rPr>
          <w:lang w:val="fr-CA"/>
        </w:rPr>
        <w:t>mbūla</w:t>
      </w:r>
      <w:r>
        <w:rPr>
          <w:lang w:val="fr-CA"/>
        </w:rPr>
        <w:t>-</w:t>
      </w:r>
      <w:r w:rsidRPr="00003250">
        <w:rPr>
          <w:lang w:val="fr-CA"/>
        </w:rPr>
        <w:t>carvit</w:t>
      </w:r>
      <w:r>
        <w:rPr>
          <w:lang w:val="fr-CA"/>
        </w:rPr>
        <w:t>ādhāra-pātr</w:t>
      </w:r>
      <w:r w:rsidRPr="00003250">
        <w:rPr>
          <w:lang w:val="fr-CA"/>
        </w:rPr>
        <w:t>a</w:t>
      </w:r>
      <w:r>
        <w:rPr>
          <w:lang w:val="fr-CA"/>
        </w:rPr>
        <w:t>m |</w:t>
      </w:r>
      <w:r w:rsidRPr="00003250">
        <w:rPr>
          <w:lang w:val="fr-CA"/>
        </w:rPr>
        <w:t>|87||</w:t>
      </w:r>
    </w:p>
    <w:p w:rsidR="009908C0" w:rsidRPr="00003250" w:rsidRDefault="009908C0" w:rsidP="00EF7F3B">
      <w:pPr>
        <w:rPr>
          <w:lang w:val="fr-CA"/>
        </w:rPr>
      </w:pPr>
    </w:p>
    <w:p w:rsidR="009908C0" w:rsidRPr="00003250" w:rsidRDefault="009908C0" w:rsidP="00EF7F3B">
      <w:pPr>
        <w:pStyle w:val="Versequote0"/>
      </w:pPr>
      <w:r w:rsidRPr="00003250">
        <w:t>mañjul</w:t>
      </w:r>
      <w:r>
        <w:t>ā</w:t>
      </w:r>
      <w:r w:rsidRPr="00003250">
        <w:t>lī tayor aṅg</w:t>
      </w:r>
      <w:r>
        <w:t>ā</w:t>
      </w:r>
      <w:r w:rsidRPr="00003250">
        <w:t>c cyuta-m</w:t>
      </w:r>
      <w:r>
        <w:t>ā</w:t>
      </w:r>
      <w:r w:rsidRPr="00003250">
        <w:t>ly</w:t>
      </w:r>
      <w:r>
        <w:t>ā</w:t>
      </w:r>
      <w:r w:rsidRPr="00003250">
        <w:t>nulepana</w:t>
      </w:r>
      <w:r>
        <w:t>m |</w:t>
      </w:r>
    </w:p>
    <w:p w:rsidR="009908C0" w:rsidRPr="00003250" w:rsidRDefault="009908C0" w:rsidP="00EF7F3B">
      <w:pPr>
        <w:pStyle w:val="Versequote0"/>
      </w:pPr>
      <w:r w:rsidRPr="00003250">
        <w:t>talp</w:t>
      </w:r>
      <w:r>
        <w:t>ā</w:t>
      </w:r>
      <w:r w:rsidRPr="00003250">
        <w:t xml:space="preserve">d </w:t>
      </w:r>
      <w:r>
        <w:t>ā</w:t>
      </w:r>
      <w:r w:rsidRPr="00003250">
        <w:t>d</w:t>
      </w:r>
      <w:r>
        <w:t>ā</w:t>
      </w:r>
      <w:r w:rsidRPr="00003250">
        <w:t>ya sarv</w:t>
      </w:r>
      <w:r>
        <w:t>ā</w:t>
      </w:r>
      <w:r w:rsidRPr="00003250">
        <w:t>bhyaḥ prayacchantī vinirgat</w:t>
      </w:r>
      <w:r>
        <w:t>ā</w:t>
      </w:r>
      <w:r w:rsidRPr="00003250">
        <w:t xml:space="preserve"> ||88||</w:t>
      </w:r>
    </w:p>
    <w:p w:rsidR="009908C0" w:rsidRPr="00003250" w:rsidRDefault="009908C0" w:rsidP="00EF7F3B">
      <w:pPr>
        <w:rPr>
          <w:lang w:val="fr-CA"/>
        </w:rPr>
      </w:pPr>
    </w:p>
    <w:p w:rsidR="009908C0" w:rsidRPr="00003250" w:rsidRDefault="009908C0" w:rsidP="00EF7F3B">
      <w:pPr>
        <w:rPr>
          <w:lang w:val="fr-CA"/>
        </w:rPr>
      </w:pPr>
      <w:r w:rsidRPr="00003250">
        <w:rPr>
          <w:lang w:val="fr-CA"/>
        </w:rPr>
        <w:t>mañjul</w:t>
      </w:r>
      <w:r>
        <w:rPr>
          <w:lang w:val="fr-CA"/>
        </w:rPr>
        <w:t xml:space="preserve">ālī tayo rādhā-kṛṣṇayor </w:t>
      </w:r>
      <w:r w:rsidRPr="00003250">
        <w:rPr>
          <w:lang w:val="fr-CA"/>
        </w:rPr>
        <w:t>aṅg</w:t>
      </w:r>
      <w:r>
        <w:rPr>
          <w:lang w:val="fr-CA"/>
        </w:rPr>
        <w:t>āt</w:t>
      </w:r>
      <w:r w:rsidRPr="00003250">
        <w:rPr>
          <w:lang w:val="fr-CA"/>
        </w:rPr>
        <w:t xml:space="preserve"> ||88||</w:t>
      </w:r>
    </w:p>
    <w:p w:rsidR="009908C0" w:rsidRPr="00003250" w:rsidRDefault="009908C0" w:rsidP="00EF7F3B">
      <w:pPr>
        <w:rPr>
          <w:lang w:val="fr-CA"/>
        </w:rPr>
      </w:pPr>
    </w:p>
    <w:p w:rsidR="009908C0" w:rsidRPr="00003250" w:rsidRDefault="009908C0" w:rsidP="00EF7F3B">
      <w:pPr>
        <w:pStyle w:val="Versequote0"/>
      </w:pPr>
      <w:r w:rsidRPr="00003250">
        <w:t>viloky</w:t>
      </w:r>
      <w:r>
        <w:t>ā</w:t>
      </w:r>
      <w:r w:rsidRPr="00003250">
        <w:t>gre megh</w:t>
      </w:r>
      <w:r>
        <w:t>ā</w:t>
      </w:r>
      <w:r w:rsidRPr="00003250">
        <w:t>mbara-vṛta-śarīraṁ priyatamaṁ</w:t>
      </w:r>
    </w:p>
    <w:p w:rsidR="009908C0" w:rsidRPr="00003250" w:rsidRDefault="009908C0" w:rsidP="00EF7F3B">
      <w:pPr>
        <w:pStyle w:val="Versequote0"/>
      </w:pPr>
      <w:r w:rsidRPr="00003250">
        <w:t>vayasy</w:t>
      </w:r>
      <w:r>
        <w:t>ā</w:t>
      </w:r>
      <w:r w:rsidRPr="00003250">
        <w:t>ṁ t</w:t>
      </w:r>
      <w:r>
        <w:t>ā</w:t>
      </w:r>
      <w:r w:rsidRPr="00003250">
        <w:t>ṁ pīt</w:t>
      </w:r>
      <w:r>
        <w:t>ā</w:t>
      </w:r>
      <w:r w:rsidRPr="00003250">
        <w:t>mbara-parivṛt</w:t>
      </w:r>
      <w:r>
        <w:t>ā</w:t>
      </w:r>
      <w:r w:rsidRPr="00003250">
        <w:t>ṅgīṁ pramudit</w:t>
      </w:r>
      <w:r>
        <w:t>ām |</w:t>
      </w:r>
    </w:p>
    <w:p w:rsidR="009908C0" w:rsidRPr="00003250" w:rsidRDefault="009908C0" w:rsidP="00EF7F3B">
      <w:pPr>
        <w:pStyle w:val="Versequote0"/>
      </w:pPr>
      <w:r w:rsidRPr="00003250">
        <w:t>hasantyas t</w:t>
      </w:r>
      <w:r>
        <w:t>ā</w:t>
      </w:r>
      <w:r w:rsidRPr="00003250">
        <w:t>ḥ sakhyaḥ kara-pihita mukhyaḥ pratidiśaṁ</w:t>
      </w:r>
    </w:p>
    <w:p w:rsidR="009908C0" w:rsidRPr="00003250" w:rsidRDefault="009908C0" w:rsidP="00EF7F3B">
      <w:pPr>
        <w:pStyle w:val="Versequote0"/>
      </w:pPr>
      <w:r w:rsidRPr="00003250">
        <w:t>diśantyaś c</w:t>
      </w:r>
      <w:r>
        <w:t>ā</w:t>
      </w:r>
      <w:r w:rsidRPr="00003250">
        <w:t>nyonyaṁ kuṭila-cala-dṛgbhir mumudire ||89||</w:t>
      </w:r>
    </w:p>
    <w:p w:rsidR="009908C0" w:rsidRPr="00003250" w:rsidRDefault="009908C0" w:rsidP="00EF7F3B">
      <w:pPr>
        <w:rPr>
          <w:lang w:val="fr-CA"/>
        </w:rPr>
      </w:pPr>
    </w:p>
    <w:p w:rsidR="009908C0" w:rsidRPr="00003250" w:rsidRDefault="009908C0" w:rsidP="00EF7F3B">
      <w:pPr>
        <w:rPr>
          <w:lang w:val="fr-CA"/>
        </w:rPr>
      </w:pPr>
      <w:r>
        <w:rPr>
          <w:lang w:val="fr-CA"/>
        </w:rPr>
        <w:t xml:space="preserve">nīla-vastrrāvṛtaṁ kṛṣṇaṁ, pīta-vastrāvṛtāṁ rādhāṁ </w:t>
      </w:r>
      <w:r w:rsidRPr="00003250">
        <w:rPr>
          <w:lang w:val="fr-CA"/>
        </w:rPr>
        <w:t>viloky</w:t>
      </w:r>
      <w:r>
        <w:rPr>
          <w:lang w:val="fr-CA"/>
        </w:rPr>
        <w:t>a a</w:t>
      </w:r>
      <w:r w:rsidRPr="00003250">
        <w:rPr>
          <w:lang w:val="fr-CA"/>
        </w:rPr>
        <w:t>nyonyaṁ c</w:t>
      </w:r>
      <w:r>
        <w:rPr>
          <w:lang w:val="fr-CA"/>
        </w:rPr>
        <w:t>ap</w:t>
      </w:r>
      <w:r w:rsidRPr="00003250">
        <w:rPr>
          <w:lang w:val="fr-CA"/>
        </w:rPr>
        <w:t xml:space="preserve">ala-dṛgbhir </w:t>
      </w:r>
      <w:r>
        <w:rPr>
          <w:lang w:val="fr-CA"/>
        </w:rPr>
        <w:t xml:space="preserve">diśantyaḥ sakhyo </w:t>
      </w:r>
      <w:r w:rsidRPr="00003250">
        <w:rPr>
          <w:lang w:val="fr-CA"/>
        </w:rPr>
        <w:t>mumudire ||89||</w:t>
      </w:r>
    </w:p>
    <w:p w:rsidR="009908C0" w:rsidRPr="00003250" w:rsidRDefault="009908C0" w:rsidP="00EF7F3B">
      <w:pPr>
        <w:rPr>
          <w:lang w:val="fr-CA"/>
        </w:rPr>
      </w:pPr>
    </w:p>
    <w:p w:rsidR="009908C0" w:rsidRPr="00003250" w:rsidRDefault="009908C0" w:rsidP="00EF7F3B">
      <w:pPr>
        <w:pStyle w:val="Versequote0"/>
      </w:pPr>
      <w:r w:rsidRPr="00003250">
        <w:t>samīkṣya t</w:t>
      </w:r>
      <w:r>
        <w:t>ā</w:t>
      </w:r>
      <w:r w:rsidRPr="00003250">
        <w:t>s</w:t>
      </w:r>
      <w:r>
        <w:t>ā</w:t>
      </w:r>
      <w:r w:rsidRPr="00003250">
        <w:t>ṁ parih</w:t>
      </w:r>
      <w:r>
        <w:t>ā</w:t>
      </w:r>
      <w:r w:rsidRPr="00003250">
        <w:t>sa-bhaṅgīm</w:t>
      </w:r>
    </w:p>
    <w:p w:rsidR="009908C0" w:rsidRPr="00003250" w:rsidRDefault="009908C0" w:rsidP="00EF7F3B">
      <w:pPr>
        <w:pStyle w:val="Versequote0"/>
      </w:pPr>
      <w:r w:rsidRPr="00003250">
        <w:t>anyonya-vaktr</w:t>
      </w:r>
      <w:r>
        <w:t>ā</w:t>
      </w:r>
      <w:r w:rsidRPr="00003250">
        <w:t>rpita-phulla-netrau |</w:t>
      </w:r>
    </w:p>
    <w:p w:rsidR="009908C0" w:rsidRPr="00003250" w:rsidRDefault="009908C0" w:rsidP="00EF7F3B">
      <w:pPr>
        <w:pStyle w:val="Versequote0"/>
      </w:pPr>
      <w:r w:rsidRPr="00003250">
        <w:t>samucchalat-prema-sukh</w:t>
      </w:r>
      <w:r>
        <w:t>ā</w:t>
      </w:r>
      <w:r w:rsidRPr="00003250">
        <w:t>bdhi-magnau</w:t>
      </w:r>
    </w:p>
    <w:p w:rsidR="009908C0" w:rsidRPr="00003250" w:rsidRDefault="009908C0" w:rsidP="00EF7F3B">
      <w:pPr>
        <w:pStyle w:val="Versequote0"/>
      </w:pPr>
      <w:r w:rsidRPr="00003250">
        <w:t>citr</w:t>
      </w:r>
      <w:r>
        <w:t>ā</w:t>
      </w:r>
      <w:r w:rsidRPr="00003250">
        <w:t>rpit</w:t>
      </w:r>
      <w:r>
        <w:t>ā</w:t>
      </w:r>
      <w:r w:rsidRPr="00003250">
        <w:t>ṅg</w:t>
      </w:r>
      <w:r>
        <w:t>ā</w:t>
      </w:r>
      <w:r w:rsidRPr="00003250">
        <w:t>v iva t</w:t>
      </w:r>
      <w:r>
        <w:t>ā</w:t>
      </w:r>
      <w:r w:rsidRPr="00003250">
        <w:t>v abhūt</w:t>
      </w:r>
      <w:r>
        <w:t>ām |</w:t>
      </w:r>
      <w:r w:rsidRPr="00003250">
        <w:t>|90||</w:t>
      </w:r>
    </w:p>
    <w:p w:rsidR="009908C0" w:rsidRPr="00003250" w:rsidRDefault="009908C0" w:rsidP="00EF7F3B">
      <w:pPr>
        <w:rPr>
          <w:lang w:val="fr-CA"/>
        </w:rPr>
      </w:pPr>
    </w:p>
    <w:p w:rsidR="009908C0" w:rsidRPr="00003250" w:rsidRDefault="009908C0" w:rsidP="00EF7F3B">
      <w:pPr>
        <w:rPr>
          <w:lang w:val="fr-CA"/>
        </w:rPr>
      </w:pPr>
      <w:r>
        <w:rPr>
          <w:lang w:val="fr-CA"/>
        </w:rPr>
        <w:t xml:space="preserve">tau rādhā-kṛṣṇau | tāsāṁ sakhīnām | </w:t>
      </w:r>
      <w:r w:rsidRPr="00003250">
        <w:rPr>
          <w:lang w:val="fr-CA"/>
        </w:rPr>
        <w:t>parih</w:t>
      </w:r>
      <w:r>
        <w:rPr>
          <w:lang w:val="fr-CA"/>
        </w:rPr>
        <w:t>ā</w:t>
      </w:r>
      <w:r w:rsidRPr="00003250">
        <w:rPr>
          <w:lang w:val="fr-CA"/>
        </w:rPr>
        <w:t>sa-bhaṅgī</w:t>
      </w:r>
      <w:r>
        <w:rPr>
          <w:lang w:val="fr-CA"/>
        </w:rPr>
        <w:t>ṁ dṛṣṭvā anyonyaṁ vaktre a</w:t>
      </w:r>
      <w:r w:rsidRPr="00003250">
        <w:rPr>
          <w:lang w:val="fr-CA"/>
        </w:rPr>
        <w:t>rpit</w:t>
      </w:r>
      <w:r>
        <w:rPr>
          <w:lang w:val="fr-CA"/>
        </w:rPr>
        <w:t xml:space="preserve">e </w:t>
      </w:r>
      <w:r w:rsidRPr="00003250">
        <w:rPr>
          <w:lang w:val="fr-CA"/>
        </w:rPr>
        <w:t>phulla-netr</w:t>
      </w:r>
      <w:r>
        <w:rPr>
          <w:lang w:val="fr-CA"/>
        </w:rPr>
        <w:t>e yābhyāṁ tau</w:t>
      </w:r>
      <w:r w:rsidRPr="00003250">
        <w:rPr>
          <w:lang w:val="fr-CA"/>
        </w:rPr>
        <w:t xml:space="preserve"> |</w:t>
      </w:r>
      <w:r>
        <w:rPr>
          <w:lang w:val="fr-CA"/>
        </w:rPr>
        <w:t xml:space="preserve"> </w:t>
      </w:r>
      <w:r w:rsidRPr="00003250">
        <w:rPr>
          <w:lang w:val="fr-CA"/>
        </w:rPr>
        <w:t>samucchalat-prema-sukh</w:t>
      </w:r>
      <w:r>
        <w:rPr>
          <w:lang w:val="fr-CA"/>
        </w:rPr>
        <w:t>ā</w:t>
      </w:r>
      <w:r w:rsidRPr="00003250">
        <w:rPr>
          <w:lang w:val="fr-CA"/>
        </w:rPr>
        <w:t>bdh</w:t>
      </w:r>
      <w:r>
        <w:rPr>
          <w:lang w:val="fr-CA"/>
        </w:rPr>
        <w:t xml:space="preserve">au </w:t>
      </w:r>
      <w:r w:rsidRPr="00003250">
        <w:rPr>
          <w:lang w:val="fr-CA"/>
        </w:rPr>
        <w:t>magnau</w:t>
      </w:r>
      <w:r>
        <w:rPr>
          <w:lang w:val="fr-CA"/>
        </w:rPr>
        <w:t xml:space="preserve"> santau </w:t>
      </w:r>
      <w:r w:rsidRPr="00003250">
        <w:rPr>
          <w:lang w:val="fr-CA"/>
        </w:rPr>
        <w:t>citr</w:t>
      </w:r>
      <w:r>
        <w:rPr>
          <w:lang w:val="fr-CA"/>
        </w:rPr>
        <w:t>e citra-paṭe a</w:t>
      </w:r>
      <w:r w:rsidRPr="00003250">
        <w:rPr>
          <w:lang w:val="fr-CA"/>
        </w:rPr>
        <w:t>rpit</w:t>
      </w:r>
      <w:r>
        <w:rPr>
          <w:lang w:val="fr-CA"/>
        </w:rPr>
        <w:t>e likhite’</w:t>
      </w:r>
      <w:r w:rsidRPr="00003250">
        <w:rPr>
          <w:lang w:val="fr-CA"/>
        </w:rPr>
        <w:t>ṅg</w:t>
      </w:r>
      <w:r>
        <w:rPr>
          <w:lang w:val="fr-CA"/>
        </w:rPr>
        <w:t xml:space="preserve">e’ṅgāṅginor abhedān mūrtī yayos tāv </w:t>
      </w:r>
      <w:r w:rsidRPr="00003250">
        <w:rPr>
          <w:lang w:val="fr-CA"/>
        </w:rPr>
        <w:t>iv</w:t>
      </w:r>
      <w:r>
        <w:rPr>
          <w:lang w:val="fr-CA"/>
        </w:rPr>
        <w:t>ā</w:t>
      </w:r>
      <w:r w:rsidRPr="00003250">
        <w:rPr>
          <w:lang w:val="fr-CA"/>
        </w:rPr>
        <w:t>bhūt</w:t>
      </w:r>
      <w:r>
        <w:rPr>
          <w:lang w:val="fr-CA"/>
        </w:rPr>
        <w:t>ām |</w:t>
      </w:r>
      <w:r w:rsidRPr="000061FB">
        <w:rPr>
          <w:lang w:val="fr-CA"/>
        </w:rPr>
        <w:t xml:space="preserve"> yayor iti sambandho</w:t>
      </w:r>
      <w:r>
        <w:rPr>
          <w:lang w:val="fr-CA"/>
        </w:rPr>
        <w:t>’</w:t>
      </w:r>
      <w:r w:rsidRPr="000061FB">
        <w:rPr>
          <w:lang w:val="fr-CA"/>
        </w:rPr>
        <w:t>tra sthānadeśa iti yau arthāt tau eva citra-paṭe likhitāv ivābhūtā</w:t>
      </w:r>
      <w:r>
        <w:rPr>
          <w:lang w:val="fr-CA"/>
        </w:rPr>
        <w:t>m i</w:t>
      </w:r>
      <w:r w:rsidRPr="000061FB">
        <w:rPr>
          <w:lang w:val="fr-CA"/>
        </w:rPr>
        <w:t>ti jñeya</w:t>
      </w:r>
      <w:r>
        <w:rPr>
          <w:lang w:val="fr-CA"/>
        </w:rPr>
        <w:t>m |</w:t>
      </w:r>
      <w:r w:rsidRPr="00003250">
        <w:rPr>
          <w:lang w:val="fr-CA"/>
        </w:rPr>
        <w:t>|90||</w:t>
      </w:r>
    </w:p>
    <w:p w:rsidR="009908C0" w:rsidRPr="00003250" w:rsidRDefault="009908C0" w:rsidP="00EF7F3B">
      <w:pPr>
        <w:rPr>
          <w:lang w:val="fr-CA"/>
        </w:rPr>
      </w:pPr>
    </w:p>
    <w:p w:rsidR="009908C0" w:rsidRPr="00003250" w:rsidRDefault="009908C0" w:rsidP="00EF7F3B">
      <w:pPr>
        <w:pStyle w:val="Versequote0"/>
      </w:pPr>
      <w:r w:rsidRPr="00003250">
        <w:t>ghana-śy</w:t>
      </w:r>
      <w:r>
        <w:t>ā</w:t>
      </w:r>
      <w:r w:rsidRPr="00003250">
        <w:t>maṁ cīnaṁ vasana</w:t>
      </w:r>
      <w:r>
        <w:t>m a</w:t>
      </w:r>
      <w:r w:rsidRPr="00003250">
        <w:t>bhilīnaṁ</w:t>
      </w:r>
      <w:r>
        <w:rPr>
          <w:rStyle w:val="FootnoteReference"/>
          <w:rFonts w:cs="Balaram"/>
        </w:rPr>
        <w:footnoteReference w:id="8"/>
      </w:r>
      <w:r w:rsidRPr="00003250">
        <w:t xml:space="preserve"> priya-tanau</w:t>
      </w:r>
    </w:p>
    <w:p w:rsidR="009908C0" w:rsidRPr="00003250" w:rsidRDefault="009908C0" w:rsidP="00EF7F3B">
      <w:pPr>
        <w:pStyle w:val="Versequote0"/>
      </w:pPr>
      <w:r w:rsidRPr="00003250">
        <w:t>kṣam</w:t>
      </w:r>
      <w:r>
        <w:t>ā</w:t>
      </w:r>
      <w:r w:rsidRPr="00003250">
        <w:t xml:space="preserve"> n</w:t>
      </w:r>
      <w:r>
        <w:t>ā</w:t>
      </w:r>
      <w:r w:rsidRPr="00003250">
        <w:t>sīt k</w:t>
      </w:r>
      <w:r>
        <w:t>ā</w:t>
      </w:r>
      <w:r w:rsidRPr="00003250">
        <w:t>nt</w:t>
      </w:r>
      <w:r>
        <w:t>ā</w:t>
      </w:r>
      <w:r w:rsidRPr="00003250">
        <w:t xml:space="preserve"> sva</w:t>
      </w:r>
      <w:r>
        <w:t>m a</w:t>
      </w:r>
      <w:r w:rsidRPr="00003250">
        <w:t>pi paricetuṁ ghana-rucau |</w:t>
      </w:r>
    </w:p>
    <w:p w:rsidR="009908C0" w:rsidRPr="00003250" w:rsidRDefault="009908C0" w:rsidP="00EF7F3B">
      <w:pPr>
        <w:pStyle w:val="Versequote0"/>
      </w:pPr>
      <w:r w:rsidRPr="00003250">
        <w:t>sva</w:t>
      </w:r>
      <w:r>
        <w:t>m a</w:t>
      </w:r>
      <w:r w:rsidRPr="00003250">
        <w:t>jñ</w:t>
      </w:r>
      <w:r>
        <w:t>ā</w:t>
      </w:r>
      <w:r w:rsidRPr="00003250">
        <w:t>sīt sphītaṁ harir api na pītaṁ priyatam</w:t>
      </w:r>
      <w:r>
        <w:t>ā-</w:t>
      </w:r>
    </w:p>
    <w:p w:rsidR="009908C0" w:rsidRPr="00003250" w:rsidRDefault="009908C0" w:rsidP="00EF7F3B">
      <w:pPr>
        <w:pStyle w:val="Versequote0"/>
      </w:pPr>
      <w:r w:rsidRPr="00003250">
        <w:t>tanau līnaṁ kanaka-ruci</w:t>
      </w:r>
      <w:r>
        <w:t xml:space="preserve"> </w:t>
      </w:r>
      <w:r w:rsidRPr="00003250">
        <w:t>kamb</w:t>
      </w:r>
      <w:r>
        <w:t>ā</w:t>
      </w:r>
      <w:r w:rsidRPr="00003250">
        <w:t>v iva payaḥ ||91||</w:t>
      </w:r>
    </w:p>
    <w:p w:rsidR="009908C0" w:rsidRPr="00003250" w:rsidRDefault="009908C0" w:rsidP="00EF7F3B">
      <w:pPr>
        <w:rPr>
          <w:lang w:val="fr-CA"/>
        </w:rPr>
      </w:pPr>
    </w:p>
    <w:p w:rsidR="009908C0" w:rsidRPr="00003250" w:rsidRDefault="009908C0" w:rsidP="00EF7F3B">
      <w:pPr>
        <w:rPr>
          <w:lang w:val="fr-CA"/>
        </w:rPr>
      </w:pPr>
      <w:r w:rsidRPr="00003250">
        <w:rPr>
          <w:lang w:val="fr-CA"/>
        </w:rPr>
        <w:t>k</w:t>
      </w:r>
      <w:r>
        <w:rPr>
          <w:lang w:val="fr-CA"/>
        </w:rPr>
        <w:t>ā</w:t>
      </w:r>
      <w:r w:rsidRPr="00003250">
        <w:rPr>
          <w:lang w:val="fr-CA"/>
        </w:rPr>
        <w:t>nt</w:t>
      </w:r>
      <w:r>
        <w:rPr>
          <w:lang w:val="fr-CA"/>
        </w:rPr>
        <w:t xml:space="preserve">ā śrī-rādhā </w:t>
      </w:r>
      <w:r w:rsidRPr="00003250">
        <w:rPr>
          <w:lang w:val="fr-CA"/>
        </w:rPr>
        <w:t>ghana-</w:t>
      </w:r>
      <w:r>
        <w:rPr>
          <w:lang w:val="fr-CA"/>
        </w:rPr>
        <w:t xml:space="preserve">rucau </w:t>
      </w:r>
      <w:r w:rsidRPr="00003250">
        <w:rPr>
          <w:lang w:val="fr-CA"/>
        </w:rPr>
        <w:t>priy</w:t>
      </w:r>
      <w:r>
        <w:rPr>
          <w:lang w:val="fr-CA"/>
        </w:rPr>
        <w:t xml:space="preserve">asya </w:t>
      </w:r>
      <w:r w:rsidRPr="00003250">
        <w:rPr>
          <w:lang w:val="fr-CA"/>
        </w:rPr>
        <w:t>tanau</w:t>
      </w:r>
      <w:r>
        <w:rPr>
          <w:lang w:val="fr-CA"/>
        </w:rPr>
        <w:t xml:space="preserve"> atinīlaṁ </w:t>
      </w:r>
      <w:r w:rsidRPr="00003250">
        <w:rPr>
          <w:lang w:val="fr-CA"/>
        </w:rPr>
        <w:t xml:space="preserve">cīnaṁ </w:t>
      </w:r>
      <w:r>
        <w:rPr>
          <w:lang w:val="fr-CA"/>
        </w:rPr>
        <w:t>sūkṣmaṁ ghana-</w:t>
      </w:r>
      <w:r w:rsidRPr="00003250">
        <w:rPr>
          <w:lang w:val="fr-CA"/>
        </w:rPr>
        <w:t>śy</w:t>
      </w:r>
      <w:r>
        <w:rPr>
          <w:lang w:val="fr-CA"/>
        </w:rPr>
        <w:t>ā</w:t>
      </w:r>
      <w:r w:rsidRPr="00003250">
        <w:rPr>
          <w:lang w:val="fr-CA"/>
        </w:rPr>
        <w:t>maṁ sva</w:t>
      </w:r>
      <w:r>
        <w:rPr>
          <w:lang w:val="fr-CA"/>
        </w:rPr>
        <w:t>m a</w:t>
      </w:r>
      <w:r w:rsidRPr="00003250">
        <w:rPr>
          <w:lang w:val="fr-CA"/>
        </w:rPr>
        <w:t>pi vasana</w:t>
      </w:r>
      <w:r>
        <w:rPr>
          <w:lang w:val="fr-CA"/>
        </w:rPr>
        <w:t xml:space="preserve">ṁ </w:t>
      </w:r>
      <w:r w:rsidRPr="00003250">
        <w:rPr>
          <w:lang w:val="fr-CA"/>
        </w:rPr>
        <w:t>paricetuṁ kṣam</w:t>
      </w:r>
      <w:r>
        <w:rPr>
          <w:lang w:val="fr-CA"/>
        </w:rPr>
        <w:t>ā</w:t>
      </w:r>
      <w:r w:rsidRPr="00003250">
        <w:rPr>
          <w:lang w:val="fr-CA"/>
        </w:rPr>
        <w:t xml:space="preserve"> </w:t>
      </w:r>
      <w:r>
        <w:rPr>
          <w:lang w:val="fr-CA"/>
        </w:rPr>
        <w:t xml:space="preserve">samarthā </w:t>
      </w:r>
      <w:r w:rsidRPr="00003250">
        <w:rPr>
          <w:lang w:val="fr-CA"/>
        </w:rPr>
        <w:t>n</w:t>
      </w:r>
      <w:r>
        <w:rPr>
          <w:lang w:val="fr-CA"/>
        </w:rPr>
        <w:t>ā</w:t>
      </w:r>
      <w:r w:rsidRPr="00003250">
        <w:rPr>
          <w:lang w:val="fr-CA"/>
        </w:rPr>
        <w:t xml:space="preserve">sīt </w:t>
      </w:r>
      <w:r>
        <w:rPr>
          <w:lang w:val="fr-CA"/>
        </w:rPr>
        <w:t xml:space="preserve">| </w:t>
      </w:r>
      <w:r w:rsidRPr="00003250">
        <w:rPr>
          <w:lang w:val="fr-CA"/>
        </w:rPr>
        <w:t>harir api kanak</w:t>
      </w:r>
      <w:r>
        <w:rPr>
          <w:lang w:val="fr-CA"/>
        </w:rPr>
        <w:t xml:space="preserve">asya </w:t>
      </w:r>
      <w:r w:rsidRPr="00003250">
        <w:rPr>
          <w:lang w:val="fr-CA"/>
        </w:rPr>
        <w:t>ru</w:t>
      </w:r>
      <w:r>
        <w:rPr>
          <w:lang w:val="fr-CA"/>
        </w:rPr>
        <w:t xml:space="preserve">g iva ruk kāntir yasyās tasyāṁ </w:t>
      </w:r>
      <w:r w:rsidRPr="00003250">
        <w:rPr>
          <w:lang w:val="fr-CA"/>
        </w:rPr>
        <w:t>priyatam</w:t>
      </w:r>
      <w:r>
        <w:rPr>
          <w:lang w:val="fr-CA"/>
        </w:rPr>
        <w:t>ā-</w:t>
      </w:r>
      <w:r w:rsidRPr="00003250">
        <w:rPr>
          <w:lang w:val="fr-CA"/>
        </w:rPr>
        <w:t xml:space="preserve">tanau līnaṁ </w:t>
      </w:r>
      <w:r>
        <w:rPr>
          <w:lang w:val="fr-CA"/>
        </w:rPr>
        <w:t xml:space="preserve">yuktaṁ </w:t>
      </w:r>
      <w:r w:rsidRPr="00003250">
        <w:rPr>
          <w:lang w:val="fr-CA"/>
        </w:rPr>
        <w:t xml:space="preserve">sphītaṁ </w:t>
      </w:r>
      <w:r>
        <w:rPr>
          <w:lang w:val="fr-CA"/>
        </w:rPr>
        <w:t xml:space="preserve">prakāśitaṁ cīnaṁ sūkṣmaṁ svam api </w:t>
      </w:r>
      <w:r w:rsidRPr="00003250">
        <w:rPr>
          <w:lang w:val="fr-CA"/>
        </w:rPr>
        <w:t xml:space="preserve">pītaṁ </w:t>
      </w:r>
      <w:r>
        <w:rPr>
          <w:lang w:val="fr-CA"/>
        </w:rPr>
        <w:t>vastraṁ nā</w:t>
      </w:r>
      <w:r w:rsidRPr="00003250">
        <w:rPr>
          <w:lang w:val="fr-CA"/>
        </w:rPr>
        <w:t>jñ</w:t>
      </w:r>
      <w:r>
        <w:rPr>
          <w:lang w:val="fr-CA"/>
        </w:rPr>
        <w:t>ā</w:t>
      </w:r>
      <w:r w:rsidRPr="00003250">
        <w:rPr>
          <w:lang w:val="fr-CA"/>
        </w:rPr>
        <w:t xml:space="preserve">sīt </w:t>
      </w:r>
      <w:r>
        <w:rPr>
          <w:lang w:val="fr-CA"/>
        </w:rPr>
        <w:t xml:space="preserve">| kasmin kim iva ? </w:t>
      </w:r>
      <w:r w:rsidRPr="00003250">
        <w:rPr>
          <w:lang w:val="fr-CA"/>
        </w:rPr>
        <w:t>kamb</w:t>
      </w:r>
      <w:r>
        <w:rPr>
          <w:lang w:val="fr-CA"/>
        </w:rPr>
        <w:t>au śaṅkhe payaḥ dugdham iva śaṅkha-dugdhayor varṇa-sāmyād iva tayoḥ varṇa-vastrayoḥ sāmyād ajñānam |</w:t>
      </w:r>
      <w:r w:rsidRPr="00003250">
        <w:rPr>
          <w:lang w:val="fr-CA"/>
        </w:rPr>
        <w:t>|91||</w:t>
      </w:r>
    </w:p>
    <w:p w:rsidR="009908C0" w:rsidRPr="00003250" w:rsidRDefault="009908C0" w:rsidP="00EF7F3B">
      <w:pPr>
        <w:rPr>
          <w:lang w:val="fr-CA"/>
        </w:rPr>
      </w:pPr>
    </w:p>
    <w:p w:rsidR="009908C0" w:rsidRPr="00003250" w:rsidRDefault="009908C0" w:rsidP="00EF7F3B">
      <w:pPr>
        <w:pStyle w:val="Versequote0"/>
      </w:pPr>
      <w:r w:rsidRPr="00003250">
        <w:t>tayor līl</w:t>
      </w:r>
      <w:r>
        <w:t>ā</w:t>
      </w:r>
      <w:r w:rsidRPr="00003250">
        <w:t>-sudh</w:t>
      </w:r>
      <w:r>
        <w:t>ā</w:t>
      </w:r>
      <w:r w:rsidRPr="00003250">
        <w:t>-p</w:t>
      </w:r>
      <w:r>
        <w:t>ā</w:t>
      </w:r>
      <w:r w:rsidRPr="00003250">
        <w:t>na-pratyūh</w:t>
      </w:r>
      <w:r>
        <w:t>ā</w:t>
      </w:r>
      <w:r w:rsidRPr="00003250">
        <w:t>marṣa-saṅkul</w:t>
      </w:r>
      <w:r>
        <w:t>ā</w:t>
      </w:r>
      <w:r w:rsidRPr="00003250">
        <w:t xml:space="preserve"> |</w:t>
      </w:r>
    </w:p>
    <w:p w:rsidR="009908C0" w:rsidRPr="00003250" w:rsidRDefault="009908C0" w:rsidP="00EF7F3B">
      <w:pPr>
        <w:pStyle w:val="Versequote0"/>
      </w:pPr>
      <w:r w:rsidRPr="00003250">
        <w:t>nindanty aruṇa</w:t>
      </w:r>
      <w:r>
        <w:t>m u</w:t>
      </w:r>
      <w:r w:rsidRPr="00003250">
        <w:t>dyanta</w:t>
      </w:r>
      <w:r>
        <w:t>m a</w:t>
      </w:r>
      <w:r w:rsidRPr="00003250">
        <w:t>th</w:t>
      </w:r>
      <w:r>
        <w:t>ā</w:t>
      </w:r>
      <w:r w:rsidRPr="00003250">
        <w:t>ha lalit</w:t>
      </w:r>
      <w:r>
        <w:t>ā</w:t>
      </w:r>
      <w:r w:rsidRPr="00003250">
        <w:t xml:space="preserve"> sakhī</w:t>
      </w:r>
      <w:r>
        <w:t>m |</w:t>
      </w:r>
      <w:r w:rsidRPr="00003250">
        <w:t>|92||</w:t>
      </w:r>
    </w:p>
    <w:p w:rsidR="009908C0" w:rsidRPr="00003250" w:rsidRDefault="009908C0" w:rsidP="00EF7F3B">
      <w:pPr>
        <w:rPr>
          <w:lang w:val="fr-CA"/>
        </w:rPr>
      </w:pPr>
    </w:p>
    <w:p w:rsidR="009908C0" w:rsidRPr="00003250" w:rsidRDefault="009908C0" w:rsidP="00EF7F3B">
      <w:pPr>
        <w:rPr>
          <w:lang w:val="fr-CA"/>
        </w:rPr>
      </w:pPr>
      <w:r w:rsidRPr="00003250">
        <w:rPr>
          <w:lang w:val="fr-CA"/>
        </w:rPr>
        <w:t>līl</w:t>
      </w:r>
      <w:r>
        <w:rPr>
          <w:lang w:val="fr-CA"/>
        </w:rPr>
        <w:t>ā</w:t>
      </w:r>
      <w:r w:rsidRPr="00003250">
        <w:rPr>
          <w:lang w:val="fr-CA"/>
        </w:rPr>
        <w:t>-sudh</w:t>
      </w:r>
      <w:r>
        <w:rPr>
          <w:lang w:val="fr-CA"/>
        </w:rPr>
        <w:t>ā</w:t>
      </w:r>
      <w:r w:rsidRPr="00003250">
        <w:rPr>
          <w:lang w:val="fr-CA"/>
        </w:rPr>
        <w:t>-p</w:t>
      </w:r>
      <w:r>
        <w:rPr>
          <w:lang w:val="fr-CA"/>
        </w:rPr>
        <w:t>ā</w:t>
      </w:r>
      <w:r w:rsidRPr="00003250">
        <w:rPr>
          <w:lang w:val="fr-CA"/>
        </w:rPr>
        <w:t>n</w:t>
      </w:r>
      <w:r>
        <w:rPr>
          <w:lang w:val="fr-CA"/>
        </w:rPr>
        <w:t xml:space="preserve">asya </w:t>
      </w:r>
      <w:r w:rsidRPr="00003250">
        <w:rPr>
          <w:lang w:val="fr-CA"/>
        </w:rPr>
        <w:t>pratyūh</w:t>
      </w:r>
      <w:r>
        <w:rPr>
          <w:lang w:val="fr-CA"/>
        </w:rPr>
        <w:t>ena virodhenā</w:t>
      </w:r>
      <w:r w:rsidRPr="00003250">
        <w:rPr>
          <w:lang w:val="fr-CA"/>
        </w:rPr>
        <w:t>marṣa</w:t>
      </w:r>
      <w:r>
        <w:rPr>
          <w:lang w:val="fr-CA"/>
        </w:rPr>
        <w:t xml:space="preserve">ḥ krodhas tena </w:t>
      </w:r>
      <w:r w:rsidRPr="00003250">
        <w:rPr>
          <w:lang w:val="fr-CA"/>
        </w:rPr>
        <w:t>saṅkul</w:t>
      </w:r>
      <w:r>
        <w:rPr>
          <w:lang w:val="fr-CA"/>
        </w:rPr>
        <w:t>ā</w:t>
      </w:r>
      <w:r w:rsidRPr="00003250">
        <w:rPr>
          <w:lang w:val="fr-CA"/>
        </w:rPr>
        <w:t xml:space="preserve"> lalit</w:t>
      </w:r>
      <w:r>
        <w:rPr>
          <w:lang w:val="fr-CA"/>
        </w:rPr>
        <w:t>ā</w:t>
      </w:r>
      <w:r w:rsidRPr="00003250">
        <w:rPr>
          <w:lang w:val="fr-CA"/>
        </w:rPr>
        <w:t xml:space="preserve"> udyanta</w:t>
      </w:r>
      <w:r>
        <w:rPr>
          <w:lang w:val="fr-CA"/>
        </w:rPr>
        <w:t>m a</w:t>
      </w:r>
      <w:r w:rsidRPr="00003250">
        <w:rPr>
          <w:lang w:val="fr-CA"/>
        </w:rPr>
        <w:t>ruṇa</w:t>
      </w:r>
      <w:r>
        <w:rPr>
          <w:lang w:val="fr-CA"/>
        </w:rPr>
        <w:t xml:space="preserve">ṁ </w:t>
      </w:r>
      <w:r w:rsidRPr="00003250">
        <w:rPr>
          <w:lang w:val="fr-CA"/>
        </w:rPr>
        <w:t xml:space="preserve">nindanty </w:t>
      </w:r>
      <w:r>
        <w:rPr>
          <w:lang w:val="fr-CA"/>
        </w:rPr>
        <w:t>ā</w:t>
      </w:r>
      <w:r w:rsidRPr="00003250">
        <w:rPr>
          <w:lang w:val="fr-CA"/>
        </w:rPr>
        <w:t xml:space="preserve">ha </w:t>
      </w:r>
      <w:r>
        <w:rPr>
          <w:lang w:val="fr-CA"/>
        </w:rPr>
        <w:t xml:space="preserve">| </w:t>
      </w:r>
      <w:r>
        <w:rPr>
          <w:color w:val="0000FF"/>
          <w:lang w:val="fr-CA"/>
        </w:rPr>
        <w:t xml:space="preserve">vighno’ntarāya </w:t>
      </w:r>
      <w:r>
        <w:rPr>
          <w:lang w:val="fr-CA"/>
        </w:rPr>
        <w:t xml:space="preserve">ity amaraḥ </w:t>
      </w:r>
      <w:r w:rsidRPr="00003250">
        <w:rPr>
          <w:lang w:val="fr-CA"/>
        </w:rPr>
        <w:t>||92||</w:t>
      </w:r>
    </w:p>
    <w:p w:rsidR="009908C0" w:rsidRPr="00003250" w:rsidRDefault="009908C0" w:rsidP="00EF7F3B">
      <w:pPr>
        <w:rPr>
          <w:lang w:val="fr-CA"/>
        </w:rPr>
      </w:pPr>
    </w:p>
    <w:p w:rsidR="009908C0" w:rsidRPr="00003250" w:rsidRDefault="009908C0" w:rsidP="00EF7F3B">
      <w:pPr>
        <w:pStyle w:val="Versequote0"/>
      </w:pPr>
      <w:r w:rsidRPr="00003250">
        <w:t>uṣasi vara-vadhūn</w:t>
      </w:r>
      <w:r>
        <w:t>ā</w:t>
      </w:r>
      <w:r w:rsidRPr="00003250">
        <w:t>ṁ paśya r</w:t>
      </w:r>
      <w:r>
        <w:t>ā</w:t>
      </w:r>
      <w:r w:rsidRPr="00003250">
        <w:t>dhe</w:t>
      </w:r>
      <w:r>
        <w:t>’</w:t>
      </w:r>
      <w:r w:rsidRPr="00003250">
        <w:t>ruṇo</w:t>
      </w:r>
      <w:r>
        <w:t>’</w:t>
      </w:r>
      <w:r w:rsidRPr="00003250">
        <w:t>yaṁ</w:t>
      </w:r>
    </w:p>
    <w:p w:rsidR="009908C0" w:rsidRPr="00003250" w:rsidRDefault="009908C0" w:rsidP="00EF7F3B">
      <w:pPr>
        <w:pStyle w:val="Versequote0"/>
      </w:pPr>
      <w:r w:rsidRPr="00003250">
        <w:t>ramaṇa-sahita-līl</w:t>
      </w:r>
      <w:r>
        <w:t>ā</w:t>
      </w:r>
      <w:r w:rsidRPr="00003250">
        <w:t>-bhaṅgataḥ p</w:t>
      </w:r>
      <w:r>
        <w:t>ā</w:t>
      </w:r>
      <w:r w:rsidRPr="00003250">
        <w:t>pa-rugbhiḥ |</w:t>
      </w:r>
    </w:p>
    <w:p w:rsidR="009908C0" w:rsidRPr="000061FB" w:rsidRDefault="009908C0" w:rsidP="00EF7F3B">
      <w:pPr>
        <w:pStyle w:val="Versequote0"/>
        <w:rPr>
          <w:lang w:val="en-US"/>
        </w:rPr>
      </w:pPr>
      <w:r w:rsidRPr="000061FB">
        <w:rPr>
          <w:lang w:val="en-US"/>
        </w:rPr>
        <w:t>galita-pada-yugo</w:t>
      </w:r>
      <w:r>
        <w:rPr>
          <w:lang w:val="en-US"/>
        </w:rPr>
        <w:t>’</w:t>
      </w:r>
      <w:r w:rsidRPr="000061FB">
        <w:rPr>
          <w:lang w:val="en-US"/>
        </w:rPr>
        <w:t xml:space="preserve">py adyāpi tan no jahāti </w:t>
      </w:r>
    </w:p>
    <w:p w:rsidR="009908C0" w:rsidRPr="000061FB" w:rsidRDefault="009908C0" w:rsidP="00EF7F3B">
      <w:pPr>
        <w:pStyle w:val="Versequote0"/>
        <w:rPr>
          <w:lang w:val="en-US"/>
        </w:rPr>
      </w:pPr>
      <w:r w:rsidRPr="000061FB">
        <w:rPr>
          <w:lang w:val="en-US"/>
        </w:rPr>
        <w:t>dhruva</w:t>
      </w:r>
      <w:r>
        <w:rPr>
          <w:lang w:val="en-US"/>
        </w:rPr>
        <w:t>m i</w:t>
      </w:r>
      <w:r w:rsidRPr="000061FB">
        <w:rPr>
          <w:lang w:val="en-US"/>
        </w:rPr>
        <w:t>ti vacanaṁ yad dustyajaḥ sva-svabhāvaḥ ||93||</w:t>
      </w:r>
    </w:p>
    <w:p w:rsidR="009908C0" w:rsidRPr="000061FB" w:rsidRDefault="009908C0" w:rsidP="00EF7F3B">
      <w:pPr>
        <w:rPr>
          <w:lang w:val="en-US"/>
        </w:rPr>
      </w:pPr>
    </w:p>
    <w:p w:rsidR="009908C0" w:rsidRPr="000061FB" w:rsidRDefault="009908C0" w:rsidP="00EF7F3B">
      <w:pPr>
        <w:rPr>
          <w:lang w:val="en-US"/>
        </w:rPr>
      </w:pPr>
      <w:r w:rsidRPr="000061FB">
        <w:rPr>
          <w:lang w:val="en-US"/>
        </w:rPr>
        <w:t>aya</w:t>
      </w:r>
      <w:r>
        <w:rPr>
          <w:lang w:val="en-US"/>
        </w:rPr>
        <w:t>m a</w:t>
      </w:r>
      <w:r w:rsidRPr="000061FB">
        <w:rPr>
          <w:lang w:val="en-US"/>
        </w:rPr>
        <w:t>ruṇaḥ, uṣasi vara-vadhūnāṁ ramaṇa-sahita-līlā-bhaṅgataḥ pāpaṁ tasmāt rugbhiḥ kuṣṭha-rogair galita-pada-yugo</w:t>
      </w:r>
      <w:r>
        <w:rPr>
          <w:lang w:val="en-US"/>
        </w:rPr>
        <w:t>’</w:t>
      </w:r>
      <w:r w:rsidRPr="000061FB">
        <w:rPr>
          <w:lang w:val="en-US"/>
        </w:rPr>
        <w:t>py adyāpi tat tat līlā-bhaṅgaṁ na jahātīti hetoḥ sva-svabhāvo dustyaja iti vacanaṁ dhruvaṁ satya</w:t>
      </w:r>
      <w:r>
        <w:rPr>
          <w:lang w:val="en-US"/>
        </w:rPr>
        <w:t>m |</w:t>
      </w:r>
      <w:r w:rsidRPr="000061FB">
        <w:rPr>
          <w:lang w:val="en-US"/>
        </w:rPr>
        <w:t>|93||</w:t>
      </w:r>
    </w:p>
    <w:p w:rsidR="009908C0" w:rsidRPr="000061FB" w:rsidRDefault="009908C0" w:rsidP="00EF7F3B">
      <w:pPr>
        <w:rPr>
          <w:lang w:val="en-US"/>
        </w:rPr>
      </w:pPr>
    </w:p>
    <w:p w:rsidR="009908C0" w:rsidRPr="000061FB" w:rsidRDefault="009908C0" w:rsidP="00EF7F3B">
      <w:pPr>
        <w:pStyle w:val="Versequote0"/>
        <w:rPr>
          <w:lang w:val="en-US"/>
        </w:rPr>
      </w:pPr>
      <w:r w:rsidRPr="000061FB">
        <w:rPr>
          <w:lang w:val="en-US"/>
        </w:rPr>
        <w:t>aruṇāruṇe nidadhatī tato</w:t>
      </w:r>
      <w:r>
        <w:rPr>
          <w:lang w:val="en-US"/>
        </w:rPr>
        <w:t>’</w:t>
      </w:r>
      <w:r w:rsidRPr="000061FB">
        <w:rPr>
          <w:lang w:val="en-US"/>
        </w:rPr>
        <w:t>mbare</w:t>
      </w:r>
    </w:p>
    <w:p w:rsidR="009908C0" w:rsidRPr="000061FB" w:rsidRDefault="009908C0" w:rsidP="00EF7F3B">
      <w:pPr>
        <w:pStyle w:val="Versequote0"/>
        <w:rPr>
          <w:lang w:val="en-US"/>
        </w:rPr>
      </w:pPr>
      <w:r w:rsidRPr="000061FB">
        <w:rPr>
          <w:lang w:val="en-US"/>
        </w:rPr>
        <w:t>rati-keli-bhaṅgaja-ruṣā</w:t>
      </w:r>
      <w:r>
        <w:rPr>
          <w:lang w:val="en-US"/>
        </w:rPr>
        <w:t>’</w:t>
      </w:r>
      <w:r w:rsidRPr="000061FB">
        <w:rPr>
          <w:lang w:val="en-US"/>
        </w:rPr>
        <w:t>ruṇāṁ dṛśa</w:t>
      </w:r>
      <w:r>
        <w:rPr>
          <w:lang w:val="en-US"/>
        </w:rPr>
        <w:t>m |</w:t>
      </w:r>
    </w:p>
    <w:p w:rsidR="009908C0" w:rsidRPr="000061FB" w:rsidRDefault="009908C0" w:rsidP="00EF7F3B">
      <w:pPr>
        <w:pStyle w:val="Versequote0"/>
        <w:rPr>
          <w:lang w:val="en-US"/>
        </w:rPr>
      </w:pPr>
      <w:r w:rsidRPr="000061FB">
        <w:rPr>
          <w:lang w:val="en-US"/>
        </w:rPr>
        <w:t>lalitopahāsa-janita-smitānanā</w:t>
      </w:r>
    </w:p>
    <w:p w:rsidR="009908C0" w:rsidRPr="000061FB" w:rsidRDefault="009908C0" w:rsidP="00EF7F3B">
      <w:pPr>
        <w:pStyle w:val="Versequote0"/>
        <w:rPr>
          <w:lang w:val="en-US"/>
        </w:rPr>
      </w:pPr>
      <w:r w:rsidRPr="000061FB">
        <w:rPr>
          <w:lang w:val="en-US"/>
        </w:rPr>
        <w:t>vṛṣabhānujāha mṛdu mañjubhāṣiṇī ||94||</w:t>
      </w:r>
    </w:p>
    <w:p w:rsidR="009908C0" w:rsidRPr="000061FB" w:rsidRDefault="009908C0" w:rsidP="00EF7F3B">
      <w:pPr>
        <w:rPr>
          <w:lang w:val="en-US"/>
        </w:rPr>
      </w:pPr>
    </w:p>
    <w:p w:rsidR="009908C0" w:rsidRPr="000061FB" w:rsidRDefault="009908C0" w:rsidP="00EF7F3B">
      <w:pPr>
        <w:rPr>
          <w:lang w:val="en-US"/>
        </w:rPr>
      </w:pPr>
      <w:r w:rsidRPr="000061FB">
        <w:rPr>
          <w:lang w:val="en-US"/>
        </w:rPr>
        <w:t>tato</w:t>
      </w:r>
      <w:r>
        <w:rPr>
          <w:lang w:val="en-US"/>
        </w:rPr>
        <w:t>’</w:t>
      </w:r>
      <w:r w:rsidRPr="000061FB">
        <w:rPr>
          <w:lang w:val="en-US"/>
        </w:rPr>
        <w:t>ruṇenāruṇa-varṇe ambare gagane rati-keli-bhaṅgaja-ruṣā</w:t>
      </w:r>
      <w:r>
        <w:rPr>
          <w:lang w:val="en-US"/>
        </w:rPr>
        <w:t>’</w:t>
      </w:r>
      <w:r w:rsidRPr="000061FB">
        <w:rPr>
          <w:lang w:val="en-US"/>
        </w:rPr>
        <w:t>ruṇāṁ dṛśaṁ nidadhatī | lalitopahāsena janita-smita</w:t>
      </w:r>
      <w:r>
        <w:rPr>
          <w:lang w:val="en-US"/>
        </w:rPr>
        <w:t>m ā</w:t>
      </w:r>
      <w:r w:rsidRPr="000061FB">
        <w:rPr>
          <w:lang w:val="en-US"/>
        </w:rPr>
        <w:t>nana</w:t>
      </w:r>
      <w:r>
        <w:rPr>
          <w:lang w:val="en-US"/>
        </w:rPr>
        <w:t>m a</w:t>
      </w:r>
      <w:r w:rsidRPr="000061FB">
        <w:rPr>
          <w:lang w:val="en-US"/>
        </w:rPr>
        <w:t>syāḥ sā mañjubhāṣiṇī ha ||94||</w:t>
      </w:r>
    </w:p>
    <w:p w:rsidR="009908C0" w:rsidRPr="000061FB" w:rsidRDefault="009908C0" w:rsidP="00EF7F3B">
      <w:pPr>
        <w:rPr>
          <w:lang w:val="en-US"/>
        </w:rPr>
      </w:pPr>
    </w:p>
    <w:p w:rsidR="009908C0" w:rsidRPr="000061FB" w:rsidRDefault="009908C0" w:rsidP="00EF7F3B">
      <w:pPr>
        <w:pStyle w:val="Versequote0"/>
        <w:rPr>
          <w:lang w:val="en-US"/>
        </w:rPr>
      </w:pPr>
      <w:r w:rsidRPr="000061FB">
        <w:rPr>
          <w:lang w:val="en-US"/>
        </w:rPr>
        <w:t>anūrur apy asta</w:t>
      </w:r>
      <w:r>
        <w:rPr>
          <w:lang w:val="en-US"/>
        </w:rPr>
        <w:t>m a</w:t>
      </w:r>
      <w:r w:rsidRPr="000061FB">
        <w:rPr>
          <w:lang w:val="en-US"/>
        </w:rPr>
        <w:t>yan kṣaṇārdhān</w:t>
      </w:r>
    </w:p>
    <w:p w:rsidR="009908C0" w:rsidRPr="000061FB" w:rsidRDefault="009908C0" w:rsidP="00EF7F3B">
      <w:pPr>
        <w:pStyle w:val="Versequote0"/>
        <w:rPr>
          <w:lang w:val="en-US"/>
        </w:rPr>
      </w:pPr>
      <w:r w:rsidRPr="000061FB">
        <w:rPr>
          <w:lang w:val="en-US"/>
        </w:rPr>
        <w:t>nabho vilaṅghyodaya</w:t>
      </w:r>
      <w:r>
        <w:rPr>
          <w:lang w:val="en-US"/>
        </w:rPr>
        <w:t>m e</w:t>
      </w:r>
      <w:r w:rsidRPr="000061FB">
        <w:rPr>
          <w:lang w:val="en-US"/>
        </w:rPr>
        <w:t>ti so</w:t>
      </w:r>
      <w:r>
        <w:rPr>
          <w:lang w:val="en-US"/>
        </w:rPr>
        <w:t>’</w:t>
      </w:r>
      <w:r w:rsidRPr="000061FB">
        <w:rPr>
          <w:lang w:val="en-US"/>
        </w:rPr>
        <w:t>ya</w:t>
      </w:r>
      <w:r>
        <w:rPr>
          <w:lang w:val="en-US"/>
        </w:rPr>
        <w:t>m |</w:t>
      </w:r>
    </w:p>
    <w:p w:rsidR="009908C0" w:rsidRPr="00003250" w:rsidRDefault="009908C0" w:rsidP="00EF7F3B">
      <w:pPr>
        <w:pStyle w:val="Versequote0"/>
      </w:pPr>
      <w:r w:rsidRPr="00003250">
        <w:t>cet soru</w:t>
      </w:r>
      <w:r>
        <w:t>m e</w:t>
      </w:r>
      <w:r w:rsidRPr="00003250">
        <w:t>naṁ sa vidhir vyadh</w:t>
      </w:r>
      <w:r>
        <w:t>ā</w:t>
      </w:r>
      <w:r w:rsidRPr="00003250">
        <w:t>syad</w:t>
      </w:r>
    </w:p>
    <w:p w:rsidR="009908C0" w:rsidRPr="00003250" w:rsidRDefault="009908C0" w:rsidP="00EF7F3B">
      <w:pPr>
        <w:pStyle w:val="Versequote0"/>
      </w:pPr>
      <w:r w:rsidRPr="00003250">
        <w:t>v</w:t>
      </w:r>
      <w:r>
        <w:t>ā</w:t>
      </w:r>
      <w:r w:rsidRPr="00003250">
        <w:t>rt</w:t>
      </w:r>
      <w:r>
        <w:t>ā</w:t>
      </w:r>
      <w:r w:rsidRPr="00003250">
        <w:t>pi r</w:t>
      </w:r>
      <w:r>
        <w:t>ā</w:t>
      </w:r>
      <w:r w:rsidRPr="00003250">
        <w:t>trer na tad</w:t>
      </w:r>
      <w:r>
        <w:t>ā</w:t>
      </w:r>
      <w:r w:rsidRPr="00003250">
        <w:t>bhaviṣyat ||95||</w:t>
      </w:r>
    </w:p>
    <w:p w:rsidR="009908C0" w:rsidRPr="00003250" w:rsidRDefault="009908C0" w:rsidP="00EF7F3B">
      <w:pPr>
        <w:rPr>
          <w:lang w:val="fr-CA"/>
        </w:rPr>
      </w:pPr>
    </w:p>
    <w:p w:rsidR="009908C0" w:rsidRPr="00003250" w:rsidRDefault="009908C0" w:rsidP="00EF7F3B">
      <w:pPr>
        <w:rPr>
          <w:lang w:val="fr-CA"/>
        </w:rPr>
      </w:pPr>
      <w:r w:rsidRPr="00003250">
        <w:rPr>
          <w:lang w:val="fr-CA"/>
        </w:rPr>
        <w:t>so</w:t>
      </w:r>
      <w:r>
        <w:rPr>
          <w:lang w:val="fr-CA"/>
        </w:rPr>
        <w:t>’</w:t>
      </w:r>
      <w:r w:rsidRPr="00003250">
        <w:rPr>
          <w:lang w:val="fr-CA"/>
        </w:rPr>
        <w:t>ya</w:t>
      </w:r>
      <w:r>
        <w:rPr>
          <w:lang w:val="fr-CA"/>
        </w:rPr>
        <w:t xml:space="preserve">m aruṇaḥ, </w:t>
      </w:r>
      <w:r w:rsidRPr="00003250">
        <w:rPr>
          <w:lang w:val="fr-CA"/>
        </w:rPr>
        <w:t xml:space="preserve">anūrur </w:t>
      </w:r>
      <w:r>
        <w:rPr>
          <w:lang w:val="fr-CA"/>
        </w:rPr>
        <w:t>ūru-rahito’pi astam a</w:t>
      </w:r>
      <w:r w:rsidRPr="00003250">
        <w:rPr>
          <w:lang w:val="fr-CA"/>
        </w:rPr>
        <w:t>yan kṣaṇ</w:t>
      </w:r>
      <w:r>
        <w:rPr>
          <w:lang w:val="fr-CA"/>
        </w:rPr>
        <w:t>ārd</w:t>
      </w:r>
      <w:r w:rsidRPr="00003250">
        <w:rPr>
          <w:lang w:val="fr-CA"/>
        </w:rPr>
        <w:t>h</w:t>
      </w:r>
      <w:r>
        <w:rPr>
          <w:lang w:val="fr-CA"/>
        </w:rPr>
        <w:t xml:space="preserve">āt </w:t>
      </w:r>
      <w:r w:rsidRPr="00003250">
        <w:rPr>
          <w:lang w:val="fr-CA"/>
        </w:rPr>
        <w:t>kṣaṇ</w:t>
      </w:r>
      <w:r>
        <w:rPr>
          <w:lang w:val="fr-CA"/>
        </w:rPr>
        <w:t>ārd</w:t>
      </w:r>
      <w:r w:rsidRPr="00003250">
        <w:rPr>
          <w:lang w:val="fr-CA"/>
        </w:rPr>
        <w:t>h</w:t>
      </w:r>
      <w:r>
        <w:rPr>
          <w:lang w:val="fr-CA"/>
        </w:rPr>
        <w:t>a-kālam abhivyāpya ākāśam ullaṅghya u</w:t>
      </w:r>
      <w:r w:rsidRPr="00003250">
        <w:rPr>
          <w:lang w:val="fr-CA"/>
        </w:rPr>
        <w:t>daya</w:t>
      </w:r>
      <w:r>
        <w:rPr>
          <w:lang w:val="fr-CA"/>
        </w:rPr>
        <w:t>m e</w:t>
      </w:r>
      <w:r w:rsidRPr="00003250">
        <w:rPr>
          <w:lang w:val="fr-CA"/>
        </w:rPr>
        <w:t>ti |</w:t>
      </w:r>
      <w:r>
        <w:rPr>
          <w:lang w:val="fr-CA"/>
        </w:rPr>
        <w:t xml:space="preserve"> adyāpi aruṇaḥ ṣaṣṭi-ghaṭikānantaraṁ punar udayati, tad api kṣaṇārdha-kathanaṁ tasyā anurāga-bāhulyāt </w:t>
      </w:r>
      <w:r w:rsidRPr="000061FB">
        <w:rPr>
          <w:lang w:val="fr-CA"/>
        </w:rPr>
        <w:t>| vidhiś ced yadi ena</w:t>
      </w:r>
      <w:r>
        <w:rPr>
          <w:lang w:val="fr-CA"/>
        </w:rPr>
        <w:t>m a</w:t>
      </w:r>
      <w:r w:rsidRPr="000061FB">
        <w:rPr>
          <w:lang w:val="fr-CA"/>
        </w:rPr>
        <w:t xml:space="preserve">ruṇaṁ soruṁ </w:t>
      </w:r>
      <w:r w:rsidRPr="00003250">
        <w:rPr>
          <w:lang w:val="fr-CA"/>
        </w:rPr>
        <w:t>vyadh</w:t>
      </w:r>
      <w:r>
        <w:rPr>
          <w:lang w:val="fr-CA"/>
        </w:rPr>
        <w:t>ā</w:t>
      </w:r>
      <w:r w:rsidRPr="00003250">
        <w:rPr>
          <w:lang w:val="fr-CA"/>
        </w:rPr>
        <w:t>sya</w:t>
      </w:r>
      <w:r>
        <w:rPr>
          <w:lang w:val="fr-CA"/>
        </w:rPr>
        <w:t xml:space="preserve">t, tadā </w:t>
      </w:r>
      <w:r w:rsidRPr="00003250">
        <w:rPr>
          <w:lang w:val="fr-CA"/>
        </w:rPr>
        <w:t>r</w:t>
      </w:r>
      <w:r>
        <w:rPr>
          <w:lang w:val="fr-CA"/>
        </w:rPr>
        <w:t>ā</w:t>
      </w:r>
      <w:r w:rsidRPr="00003250">
        <w:rPr>
          <w:lang w:val="fr-CA"/>
        </w:rPr>
        <w:t>trer v</w:t>
      </w:r>
      <w:r>
        <w:rPr>
          <w:lang w:val="fr-CA"/>
        </w:rPr>
        <w:t>ā</w:t>
      </w:r>
      <w:r w:rsidRPr="00003250">
        <w:rPr>
          <w:lang w:val="fr-CA"/>
        </w:rPr>
        <w:t>rt</w:t>
      </w:r>
      <w:r>
        <w:rPr>
          <w:lang w:val="fr-CA"/>
        </w:rPr>
        <w:t>ā</w:t>
      </w:r>
      <w:r w:rsidRPr="00003250">
        <w:rPr>
          <w:lang w:val="fr-CA"/>
        </w:rPr>
        <w:t>pi n</w:t>
      </w:r>
      <w:r>
        <w:rPr>
          <w:lang w:val="fr-CA"/>
        </w:rPr>
        <w:t>ā</w:t>
      </w:r>
      <w:r w:rsidRPr="00003250">
        <w:rPr>
          <w:lang w:val="fr-CA"/>
        </w:rPr>
        <w:t xml:space="preserve">bhaviṣyat </w:t>
      </w:r>
      <w:r>
        <w:rPr>
          <w:lang w:val="fr-CA"/>
        </w:rPr>
        <w:t>| anena vidhātuḥ śobhana-sṛṣṭi-kartṛtvaṁ vara-strīṇāṁ bhāgyavattvaṁ ca dhvanitam |</w:t>
      </w:r>
      <w:r w:rsidRPr="00003250">
        <w:rPr>
          <w:lang w:val="fr-CA"/>
        </w:rPr>
        <w:t>|95||</w:t>
      </w:r>
    </w:p>
    <w:p w:rsidR="009908C0" w:rsidRPr="00003250" w:rsidRDefault="009908C0" w:rsidP="00EF7F3B">
      <w:pPr>
        <w:rPr>
          <w:lang w:val="fr-CA"/>
        </w:rPr>
      </w:pPr>
    </w:p>
    <w:p w:rsidR="009908C0" w:rsidRPr="00003250" w:rsidRDefault="009908C0" w:rsidP="00EF7F3B">
      <w:pPr>
        <w:pStyle w:val="Versequote0"/>
      </w:pPr>
      <w:r w:rsidRPr="00003250">
        <w:t>manoram</w:t>
      </w:r>
      <w:r>
        <w:t>ā</w:t>
      </w:r>
      <w:r w:rsidRPr="00003250">
        <w:t>ṁ vīkṣya vibh</w:t>
      </w:r>
      <w:r>
        <w:t>ā</w:t>
      </w:r>
      <w:r w:rsidRPr="00003250">
        <w:t>ta-lakṣmīṁ</w:t>
      </w:r>
    </w:p>
    <w:p w:rsidR="009908C0" w:rsidRPr="00003250" w:rsidRDefault="009908C0" w:rsidP="00EF7F3B">
      <w:pPr>
        <w:pStyle w:val="Versequote0"/>
      </w:pPr>
      <w:r w:rsidRPr="00003250">
        <w:t>nipīya tasy</w:t>
      </w:r>
      <w:r>
        <w:t>ā</w:t>
      </w:r>
      <w:r w:rsidRPr="00003250">
        <w:t xml:space="preserve"> vacan</w:t>
      </w:r>
      <w:r>
        <w:t>ā</w:t>
      </w:r>
      <w:r w:rsidRPr="00003250">
        <w:t>savaṁ ca |</w:t>
      </w:r>
    </w:p>
    <w:p w:rsidR="009908C0" w:rsidRPr="00003250" w:rsidRDefault="009908C0" w:rsidP="00EF7F3B">
      <w:pPr>
        <w:pStyle w:val="Versequote0"/>
      </w:pPr>
      <w:r w:rsidRPr="00003250">
        <w:t>mudonmado vismṛta-goṣṭha-y</w:t>
      </w:r>
      <w:r>
        <w:t>ā</w:t>
      </w:r>
      <w:r w:rsidRPr="00003250">
        <w:t>naḥ</w:t>
      </w:r>
    </w:p>
    <w:p w:rsidR="009908C0" w:rsidRPr="00003250" w:rsidRDefault="009908C0" w:rsidP="00EF7F3B">
      <w:pPr>
        <w:pStyle w:val="Versequote0"/>
      </w:pPr>
      <w:r w:rsidRPr="00003250">
        <w:t>pr</w:t>
      </w:r>
      <w:r>
        <w:t>ā</w:t>
      </w:r>
      <w:r w:rsidRPr="00003250">
        <w:t>ṇeśvarīṁ t</w:t>
      </w:r>
      <w:r>
        <w:t>ām a</w:t>
      </w:r>
      <w:r w:rsidRPr="00003250">
        <w:t>vadan mukundaḥ ||96||</w:t>
      </w:r>
    </w:p>
    <w:p w:rsidR="009908C0" w:rsidRPr="00003250" w:rsidRDefault="009908C0" w:rsidP="00EF7F3B">
      <w:pPr>
        <w:rPr>
          <w:lang w:val="fr-CA"/>
        </w:rPr>
      </w:pPr>
    </w:p>
    <w:p w:rsidR="009908C0" w:rsidRPr="00003250" w:rsidRDefault="009908C0" w:rsidP="00EF7F3B">
      <w:pPr>
        <w:rPr>
          <w:lang w:val="fr-CA"/>
        </w:rPr>
      </w:pPr>
      <w:r w:rsidRPr="00003250">
        <w:rPr>
          <w:lang w:val="fr-CA"/>
        </w:rPr>
        <w:t>vibh</w:t>
      </w:r>
      <w:r>
        <w:rPr>
          <w:lang w:val="fr-CA"/>
        </w:rPr>
        <w:t>ā</w:t>
      </w:r>
      <w:r w:rsidRPr="00003250">
        <w:rPr>
          <w:lang w:val="fr-CA"/>
        </w:rPr>
        <w:t>ta-lakṣmīṁ</w:t>
      </w:r>
      <w:r>
        <w:rPr>
          <w:lang w:val="fr-CA"/>
        </w:rPr>
        <w:t xml:space="preserve"> prātaḥ-śobhāṁ </w:t>
      </w:r>
      <w:r w:rsidRPr="00003250">
        <w:rPr>
          <w:lang w:val="fr-CA"/>
        </w:rPr>
        <w:t>vīkṣya</w:t>
      </w:r>
      <w:r>
        <w:rPr>
          <w:lang w:val="fr-CA"/>
        </w:rPr>
        <w:t xml:space="preserve"> rādhāyā </w:t>
      </w:r>
      <w:r w:rsidRPr="00003250">
        <w:rPr>
          <w:lang w:val="fr-CA"/>
        </w:rPr>
        <w:t>vacan</w:t>
      </w:r>
      <w:r>
        <w:rPr>
          <w:lang w:val="fr-CA"/>
        </w:rPr>
        <w:t>āmṛt</w:t>
      </w:r>
      <w:r w:rsidRPr="00003250">
        <w:rPr>
          <w:lang w:val="fr-CA"/>
        </w:rPr>
        <w:t xml:space="preserve">aṁ ca </w:t>
      </w:r>
      <w:r>
        <w:rPr>
          <w:lang w:val="fr-CA"/>
        </w:rPr>
        <w:t xml:space="preserve">pītvā harṣeṇonmadaḥ san </w:t>
      </w:r>
      <w:r w:rsidRPr="00003250">
        <w:rPr>
          <w:lang w:val="fr-CA"/>
        </w:rPr>
        <w:t>vismṛta-goṣṭha-</w:t>
      </w:r>
      <w:r>
        <w:rPr>
          <w:lang w:val="fr-CA"/>
        </w:rPr>
        <w:t xml:space="preserve">gamano </w:t>
      </w:r>
      <w:r w:rsidRPr="00003250">
        <w:rPr>
          <w:lang w:val="fr-CA"/>
        </w:rPr>
        <w:t>mukunda</w:t>
      </w:r>
      <w:r>
        <w:rPr>
          <w:lang w:val="fr-CA"/>
        </w:rPr>
        <w:t>s tāṁ rādhām avadat</w:t>
      </w:r>
      <w:r w:rsidRPr="00003250">
        <w:rPr>
          <w:lang w:val="fr-CA"/>
        </w:rPr>
        <w:t xml:space="preserve"> ||96||</w:t>
      </w:r>
    </w:p>
    <w:p w:rsidR="009908C0" w:rsidRPr="00003250" w:rsidRDefault="009908C0" w:rsidP="00EF7F3B">
      <w:pPr>
        <w:rPr>
          <w:lang w:val="fr-CA"/>
        </w:rPr>
      </w:pPr>
    </w:p>
    <w:p w:rsidR="009908C0" w:rsidRPr="00003250" w:rsidRDefault="009908C0" w:rsidP="00EF7F3B">
      <w:pPr>
        <w:pStyle w:val="Versequote0"/>
      </w:pPr>
      <w:r w:rsidRPr="00003250">
        <w:t>inaṁ prabh</w:t>
      </w:r>
      <w:r>
        <w:t>ā</w:t>
      </w:r>
      <w:r w:rsidRPr="00003250">
        <w:t>topagataṁ samīkṣya</w:t>
      </w:r>
    </w:p>
    <w:p w:rsidR="009908C0" w:rsidRPr="00003250" w:rsidRDefault="009908C0" w:rsidP="00EF7F3B">
      <w:pPr>
        <w:pStyle w:val="Versequote0"/>
      </w:pPr>
      <w:r w:rsidRPr="00003250">
        <w:t>k</w:t>
      </w:r>
      <w:r>
        <w:t>ā</w:t>
      </w:r>
      <w:r w:rsidRPr="00003250">
        <w:t>nteva k</w:t>
      </w:r>
      <w:r>
        <w:t>ā</w:t>
      </w:r>
      <w:r w:rsidRPr="00003250">
        <w:t>nt</w:t>
      </w:r>
      <w:r>
        <w:t>ā</w:t>
      </w:r>
      <w:r w:rsidRPr="00003250">
        <w:t>ntara-bhukta-k</w:t>
      </w:r>
      <w:r>
        <w:t>ā</w:t>
      </w:r>
      <w:r w:rsidRPr="00003250">
        <w:t>nta</w:t>
      </w:r>
      <w:r>
        <w:t>m |</w:t>
      </w:r>
    </w:p>
    <w:p w:rsidR="009908C0" w:rsidRPr="00003250" w:rsidRDefault="009908C0" w:rsidP="00EF7F3B">
      <w:pPr>
        <w:pStyle w:val="Versequote0"/>
      </w:pPr>
      <w:r w:rsidRPr="00003250">
        <w:t>paśy</w:t>
      </w:r>
      <w:r>
        <w:t>ā</w:t>
      </w:r>
      <w:r w:rsidRPr="00003250">
        <w:t>nya-dik-saṅga-kaṣ</w:t>
      </w:r>
      <w:r>
        <w:t>ā</w:t>
      </w:r>
      <w:r w:rsidRPr="00003250">
        <w:t>yit</w:t>
      </w:r>
      <w:r>
        <w:t>ā</w:t>
      </w:r>
      <w:r w:rsidRPr="00003250">
        <w:t>ṅgaṁ</w:t>
      </w:r>
    </w:p>
    <w:p w:rsidR="009908C0" w:rsidRPr="00003250" w:rsidRDefault="009908C0" w:rsidP="00EF7F3B">
      <w:pPr>
        <w:pStyle w:val="Versequote0"/>
      </w:pPr>
      <w:r w:rsidRPr="00003250">
        <w:t>pr</w:t>
      </w:r>
      <w:r>
        <w:t>ā</w:t>
      </w:r>
      <w:r w:rsidRPr="00003250">
        <w:t>cīya</w:t>
      </w:r>
      <w:r>
        <w:t>m ī</w:t>
      </w:r>
      <w:r w:rsidRPr="00003250">
        <w:t>rṣy</w:t>
      </w:r>
      <w:r>
        <w:t>ā</w:t>
      </w:r>
      <w:r w:rsidRPr="00003250">
        <w:t>ruṇiteva j</w:t>
      </w:r>
      <w:r>
        <w:t>ā</w:t>
      </w:r>
      <w:r w:rsidRPr="00003250">
        <w:t>t</w:t>
      </w:r>
      <w:r>
        <w:t>ā</w:t>
      </w:r>
      <w:r w:rsidRPr="00003250">
        <w:t xml:space="preserve"> ||97||</w:t>
      </w:r>
    </w:p>
    <w:p w:rsidR="009908C0" w:rsidRDefault="009908C0" w:rsidP="00EF7F3B">
      <w:pPr>
        <w:rPr>
          <w:lang w:val="fr-CA"/>
        </w:rPr>
      </w:pPr>
    </w:p>
    <w:p w:rsidR="009908C0" w:rsidRPr="00003250" w:rsidRDefault="009908C0" w:rsidP="00EF7F3B">
      <w:pPr>
        <w:rPr>
          <w:lang w:val="fr-CA"/>
        </w:rPr>
      </w:pPr>
      <w:r w:rsidRPr="00003250">
        <w:rPr>
          <w:lang w:val="fr-CA"/>
        </w:rPr>
        <w:t xml:space="preserve">inaṁ </w:t>
      </w:r>
      <w:r>
        <w:rPr>
          <w:lang w:val="fr-CA"/>
        </w:rPr>
        <w:t>sūryaṁ pr</w:t>
      </w:r>
      <w:r w:rsidRPr="00003250">
        <w:rPr>
          <w:lang w:val="fr-CA"/>
        </w:rPr>
        <w:t>abh</w:t>
      </w:r>
      <w:r>
        <w:rPr>
          <w:lang w:val="fr-CA"/>
        </w:rPr>
        <w:t>ā</w:t>
      </w:r>
      <w:r w:rsidRPr="00003250">
        <w:rPr>
          <w:lang w:val="fr-CA"/>
        </w:rPr>
        <w:t>t</w:t>
      </w:r>
      <w:r>
        <w:rPr>
          <w:lang w:val="fr-CA"/>
        </w:rPr>
        <w:t xml:space="preserve">e upa samīpe prāptaṁ vīkṣyeyaṁ prācī dik īrṣyayā evāruṇitā jātā | kīdṛśaṁ ? anyā diśaḥ saṅgena </w:t>
      </w:r>
      <w:r w:rsidRPr="00003250">
        <w:rPr>
          <w:lang w:val="fr-CA"/>
        </w:rPr>
        <w:t>kaṣ</w:t>
      </w:r>
      <w:r>
        <w:rPr>
          <w:lang w:val="fr-CA"/>
        </w:rPr>
        <w:t>ā</w:t>
      </w:r>
      <w:r w:rsidRPr="00003250">
        <w:rPr>
          <w:lang w:val="fr-CA"/>
        </w:rPr>
        <w:t>yit</w:t>
      </w:r>
      <w:r>
        <w:rPr>
          <w:lang w:val="fr-CA"/>
        </w:rPr>
        <w:t>am a</w:t>
      </w:r>
      <w:r w:rsidRPr="00003250">
        <w:rPr>
          <w:lang w:val="fr-CA"/>
        </w:rPr>
        <w:t>ṅgaṁ</w:t>
      </w:r>
      <w:r>
        <w:rPr>
          <w:lang w:val="fr-CA"/>
        </w:rPr>
        <w:t xml:space="preserve"> yasya tam | kaṁ keva ? kāntāntara-bhuktaṁ kāntam anya-nāyikāntara-bhuktaṁ kāntaṁ vīkṣya kānteva </w:t>
      </w:r>
      <w:r w:rsidRPr="00003250">
        <w:rPr>
          <w:lang w:val="fr-CA"/>
        </w:rPr>
        <w:t>||97||</w:t>
      </w:r>
    </w:p>
    <w:p w:rsidR="009908C0" w:rsidRPr="00003250" w:rsidRDefault="009908C0" w:rsidP="00EF7F3B">
      <w:pPr>
        <w:rPr>
          <w:lang w:val="fr-CA"/>
        </w:rPr>
      </w:pPr>
    </w:p>
    <w:p w:rsidR="009908C0" w:rsidRPr="001A14F0" w:rsidRDefault="009908C0" w:rsidP="00EF7F3B">
      <w:pPr>
        <w:pStyle w:val="Versequote0"/>
      </w:pPr>
      <w:r w:rsidRPr="001A14F0">
        <w:t>paśyonmatte dvijeśo</w:t>
      </w:r>
      <w:r>
        <w:t>’</w:t>
      </w:r>
      <w:r w:rsidRPr="001A14F0">
        <w:t>py akhila-jana-tamaḥ-stoma-hant</w:t>
      </w:r>
      <w:r>
        <w:t>ā</w:t>
      </w:r>
      <w:r w:rsidRPr="001A14F0">
        <w:t>pi ś</w:t>
      </w:r>
      <w:r>
        <w:t>ā</w:t>
      </w:r>
      <w:r w:rsidRPr="001A14F0">
        <w:t xml:space="preserve">ntaḥ </w:t>
      </w:r>
    </w:p>
    <w:p w:rsidR="009908C0" w:rsidRPr="001A14F0" w:rsidRDefault="009908C0" w:rsidP="00EF7F3B">
      <w:pPr>
        <w:pStyle w:val="Versequote0"/>
      </w:pPr>
      <w:r w:rsidRPr="001A14F0">
        <w:t>k</w:t>
      </w:r>
      <w:r>
        <w:t>ā</w:t>
      </w:r>
      <w:r w:rsidRPr="001A14F0">
        <w:t>nto</w:t>
      </w:r>
      <w:r>
        <w:t>’</w:t>
      </w:r>
      <w:r w:rsidRPr="001A14F0">
        <w:t>yaṁ te samant</w:t>
      </w:r>
      <w:r>
        <w:t>ā</w:t>
      </w:r>
      <w:r w:rsidRPr="001A14F0">
        <w:t>t sapadi nipatito v</w:t>
      </w:r>
      <w:r>
        <w:t>ā</w:t>
      </w:r>
      <w:r w:rsidRPr="001A14F0">
        <w:t>ruṇīṁ sanniṣevya |</w:t>
      </w:r>
    </w:p>
    <w:p w:rsidR="009908C0" w:rsidRPr="001A14F0" w:rsidRDefault="009908C0" w:rsidP="00EF7F3B">
      <w:pPr>
        <w:pStyle w:val="Versequote0"/>
      </w:pPr>
      <w:r w:rsidRPr="001A14F0">
        <w:t>itthaṁ svīyena saṅga-pramudita-nalinī-h</w:t>
      </w:r>
      <w:r>
        <w:t>ā</w:t>
      </w:r>
      <w:r w:rsidRPr="001A14F0">
        <w:t>sa-sañj</w:t>
      </w:r>
      <w:r>
        <w:t>ā</w:t>
      </w:r>
      <w:r w:rsidRPr="001A14F0">
        <w:t>ta-lajj</w:t>
      </w:r>
      <w:r>
        <w:t>ā</w:t>
      </w:r>
    </w:p>
    <w:p w:rsidR="009908C0" w:rsidRPr="001A14F0" w:rsidRDefault="009908C0" w:rsidP="00EF7F3B">
      <w:pPr>
        <w:pStyle w:val="Versequote0"/>
      </w:pPr>
      <w:r w:rsidRPr="001A14F0">
        <w:t>śaṅke vaktraṁ pidhatte hy uṣasi kumudini saṅkucadbhir dalaiḥ svaiḥ ||98||</w:t>
      </w:r>
    </w:p>
    <w:p w:rsidR="009908C0" w:rsidRPr="000061FB" w:rsidRDefault="009908C0" w:rsidP="00EF7F3B">
      <w:pPr>
        <w:jc w:val="center"/>
        <w:rPr>
          <w:lang w:val="fr-CA"/>
        </w:rPr>
      </w:pPr>
    </w:p>
    <w:p w:rsidR="009908C0" w:rsidRPr="001A14F0" w:rsidRDefault="009908C0" w:rsidP="00EF7F3B">
      <w:pPr>
        <w:rPr>
          <w:lang w:val="pl-PL"/>
        </w:rPr>
      </w:pPr>
      <w:r w:rsidRPr="001A14F0">
        <w:rPr>
          <w:lang w:val="pl-PL"/>
        </w:rPr>
        <w:t>he unmatte ! kumudini ! tv</w:t>
      </w:r>
      <w:r>
        <w:rPr>
          <w:lang w:val="pl-PL"/>
        </w:rPr>
        <w:t>aṁ</w:t>
      </w:r>
      <w:r w:rsidRPr="001A14F0">
        <w:rPr>
          <w:lang w:val="pl-PL"/>
        </w:rPr>
        <w:t xml:space="preserve"> </w:t>
      </w:r>
      <w:r>
        <w:rPr>
          <w:lang w:val="pl-PL"/>
        </w:rPr>
        <w:t>paśya</w:t>
      </w:r>
      <w:r w:rsidRPr="001A14F0">
        <w:rPr>
          <w:lang w:val="pl-PL"/>
        </w:rPr>
        <w:t xml:space="preserve"> te k</w:t>
      </w:r>
      <w:r>
        <w:rPr>
          <w:lang w:val="pl-PL"/>
        </w:rPr>
        <w:t>ā</w:t>
      </w:r>
      <w:r w:rsidRPr="001A14F0">
        <w:rPr>
          <w:lang w:val="pl-PL"/>
        </w:rPr>
        <w:t xml:space="preserve">nto dvijeśaś </w:t>
      </w:r>
      <w:r>
        <w:rPr>
          <w:lang w:val="pl-PL"/>
        </w:rPr>
        <w:t>candr</w:t>
      </w:r>
      <w:r w:rsidRPr="000061FB">
        <w:rPr>
          <w:lang w:val="fr-CA"/>
        </w:rPr>
        <w:t xml:space="preserve">aḥ sa eva </w:t>
      </w:r>
      <w:r w:rsidRPr="001A14F0">
        <w:rPr>
          <w:lang w:val="pl-PL"/>
        </w:rPr>
        <w:t xml:space="preserve">dvijeśo </w:t>
      </w:r>
      <w:r>
        <w:rPr>
          <w:lang w:val="pl-PL"/>
        </w:rPr>
        <w:t>brāhmaṇ</w:t>
      </w:r>
      <w:r w:rsidRPr="001A14F0">
        <w:rPr>
          <w:lang w:val="pl-PL"/>
        </w:rPr>
        <w:t>a-śreṣṭh</w:t>
      </w:r>
      <w:r>
        <w:rPr>
          <w:lang w:val="pl-PL"/>
        </w:rPr>
        <w:t>o’pi</w:t>
      </w:r>
      <w:r w:rsidRPr="001A14F0">
        <w:rPr>
          <w:lang w:val="pl-PL"/>
        </w:rPr>
        <w:t xml:space="preserve"> akhila-jan</w:t>
      </w:r>
      <w:r>
        <w:rPr>
          <w:lang w:val="pl-PL"/>
        </w:rPr>
        <w:t>ānāṁ</w:t>
      </w:r>
      <w:r w:rsidRPr="001A14F0">
        <w:rPr>
          <w:lang w:val="pl-PL"/>
        </w:rPr>
        <w:t xml:space="preserve"> tam</w:t>
      </w:r>
      <w:r>
        <w:rPr>
          <w:lang w:val="pl-PL"/>
        </w:rPr>
        <w:t>ā</w:t>
      </w:r>
      <w:r w:rsidRPr="001A14F0">
        <w:rPr>
          <w:lang w:val="pl-PL"/>
        </w:rPr>
        <w:t>ṁsy andhak</w:t>
      </w:r>
      <w:r>
        <w:rPr>
          <w:lang w:val="pl-PL"/>
        </w:rPr>
        <w:t>ā</w:t>
      </w:r>
      <w:r w:rsidRPr="001A14F0">
        <w:rPr>
          <w:lang w:val="pl-PL"/>
        </w:rPr>
        <w:t>r</w:t>
      </w:r>
      <w:r>
        <w:rPr>
          <w:lang w:val="pl-PL"/>
        </w:rPr>
        <w:t>ā</w:t>
      </w:r>
      <w:r w:rsidRPr="001A14F0">
        <w:rPr>
          <w:lang w:val="pl-PL"/>
        </w:rPr>
        <w:t xml:space="preserve"> eva tam</w:t>
      </w:r>
      <w:r>
        <w:rPr>
          <w:lang w:val="pl-PL"/>
        </w:rPr>
        <w:t>ā</w:t>
      </w:r>
      <w:r w:rsidRPr="001A14F0">
        <w:rPr>
          <w:lang w:val="pl-PL"/>
        </w:rPr>
        <w:t>ṁsi p</w:t>
      </w:r>
      <w:r>
        <w:rPr>
          <w:lang w:val="pl-PL"/>
        </w:rPr>
        <w:t>ā</w:t>
      </w:r>
      <w:r w:rsidRPr="001A14F0">
        <w:rPr>
          <w:lang w:val="pl-PL"/>
        </w:rPr>
        <w:t>p</w:t>
      </w:r>
      <w:r>
        <w:rPr>
          <w:lang w:val="pl-PL"/>
        </w:rPr>
        <w:t>ā</w:t>
      </w:r>
      <w:r w:rsidRPr="001A14F0">
        <w:rPr>
          <w:lang w:val="pl-PL"/>
        </w:rPr>
        <w:t>ni t</w:t>
      </w:r>
      <w:r>
        <w:rPr>
          <w:lang w:val="pl-PL"/>
        </w:rPr>
        <w:t>eṣāṁ</w:t>
      </w:r>
      <w:r w:rsidRPr="001A14F0">
        <w:rPr>
          <w:lang w:val="pl-PL"/>
        </w:rPr>
        <w:t xml:space="preserve"> samūhasya hant</w:t>
      </w:r>
      <w:r>
        <w:rPr>
          <w:lang w:val="pl-PL"/>
        </w:rPr>
        <w:t>ā</w:t>
      </w:r>
      <w:r w:rsidRPr="001A14F0">
        <w:rPr>
          <w:lang w:val="pl-PL"/>
        </w:rPr>
        <w:t>pi ś</w:t>
      </w:r>
      <w:r>
        <w:rPr>
          <w:lang w:val="pl-PL"/>
        </w:rPr>
        <w:t>ā</w:t>
      </w:r>
      <w:r w:rsidRPr="001A14F0">
        <w:rPr>
          <w:lang w:val="pl-PL"/>
        </w:rPr>
        <w:t>ntaḥ śītalaḥ sa eva ś</w:t>
      </w:r>
      <w:r>
        <w:rPr>
          <w:lang w:val="pl-PL"/>
        </w:rPr>
        <w:t>ā</w:t>
      </w:r>
      <w:r w:rsidRPr="001A14F0">
        <w:rPr>
          <w:lang w:val="pl-PL"/>
        </w:rPr>
        <w:t>ntaḥ ś</w:t>
      </w:r>
      <w:r>
        <w:rPr>
          <w:lang w:val="pl-PL"/>
        </w:rPr>
        <w:t>ā</w:t>
      </w:r>
      <w:r w:rsidRPr="001A14F0">
        <w:rPr>
          <w:lang w:val="pl-PL"/>
        </w:rPr>
        <w:t>nti-</w:t>
      </w:r>
      <w:r>
        <w:rPr>
          <w:lang w:val="pl-PL"/>
        </w:rPr>
        <w:t>guṇ</w:t>
      </w:r>
      <w:r w:rsidRPr="001A14F0">
        <w:rPr>
          <w:lang w:val="pl-PL"/>
        </w:rPr>
        <w:t>a-yukt</w:t>
      </w:r>
      <w:r>
        <w:rPr>
          <w:lang w:val="pl-PL"/>
        </w:rPr>
        <w:t>o’pi</w:t>
      </w:r>
      <w:r w:rsidRPr="001A14F0">
        <w:rPr>
          <w:lang w:val="pl-PL"/>
        </w:rPr>
        <w:t xml:space="preserve"> </w:t>
      </w:r>
      <w:r>
        <w:rPr>
          <w:lang w:val="pl-PL"/>
        </w:rPr>
        <w:t>bhūt</w:t>
      </w:r>
      <w:r w:rsidRPr="001A14F0">
        <w:rPr>
          <w:lang w:val="pl-PL"/>
        </w:rPr>
        <w:t>v</w:t>
      </w:r>
      <w:r>
        <w:rPr>
          <w:lang w:val="pl-PL"/>
        </w:rPr>
        <w:t>ā</w:t>
      </w:r>
      <w:r w:rsidRPr="001A14F0">
        <w:rPr>
          <w:lang w:val="pl-PL"/>
        </w:rPr>
        <w:t xml:space="preserve"> v</w:t>
      </w:r>
      <w:r>
        <w:rPr>
          <w:lang w:val="pl-PL"/>
        </w:rPr>
        <w:t>ā</w:t>
      </w:r>
      <w:r w:rsidRPr="001A14F0">
        <w:rPr>
          <w:lang w:val="pl-PL"/>
        </w:rPr>
        <w:t>ruṇī-dig eva v</w:t>
      </w:r>
      <w:r>
        <w:rPr>
          <w:lang w:val="pl-PL"/>
        </w:rPr>
        <w:t>ā</w:t>
      </w:r>
      <w:r w:rsidRPr="001A14F0">
        <w:rPr>
          <w:lang w:val="pl-PL"/>
        </w:rPr>
        <w:t>ruṇ</w:t>
      </w:r>
      <w:r>
        <w:rPr>
          <w:lang w:val="pl-PL"/>
        </w:rPr>
        <w:t>ā</w:t>
      </w:r>
      <w:r w:rsidRPr="001A14F0">
        <w:rPr>
          <w:lang w:val="pl-PL"/>
        </w:rPr>
        <w:t xml:space="preserve"> madir</w:t>
      </w:r>
      <w:r>
        <w:rPr>
          <w:lang w:val="pl-PL"/>
        </w:rPr>
        <w:t>ā</w:t>
      </w:r>
      <w:r w:rsidRPr="001A14F0">
        <w:rPr>
          <w:lang w:val="pl-PL"/>
        </w:rPr>
        <w:t xml:space="preserve"> t</w:t>
      </w:r>
      <w:r>
        <w:rPr>
          <w:lang w:val="pl-PL"/>
        </w:rPr>
        <w:t>ā</w:t>
      </w:r>
      <w:r w:rsidRPr="001A14F0">
        <w:rPr>
          <w:lang w:val="pl-PL"/>
        </w:rPr>
        <w:t>ṁ sanniṣevya | atra sev</w:t>
      </w:r>
      <w:r>
        <w:rPr>
          <w:lang w:val="pl-PL"/>
        </w:rPr>
        <w:t>ā</w:t>
      </w:r>
      <w:r w:rsidRPr="001A14F0">
        <w:rPr>
          <w:lang w:val="pl-PL"/>
        </w:rPr>
        <w:t xml:space="preserve"> gaman</w:t>
      </w:r>
      <w:r>
        <w:rPr>
          <w:lang w:val="pl-PL"/>
        </w:rPr>
        <w:t>aṁ</w:t>
      </w:r>
      <w:r w:rsidRPr="001A14F0">
        <w:rPr>
          <w:lang w:val="pl-PL"/>
        </w:rPr>
        <w:t xml:space="preserve"> saiva p</w:t>
      </w:r>
      <w:r>
        <w:rPr>
          <w:lang w:val="pl-PL"/>
        </w:rPr>
        <w:t>ā</w:t>
      </w:r>
      <w:r w:rsidRPr="001A14F0">
        <w:rPr>
          <w:lang w:val="pl-PL"/>
        </w:rPr>
        <w:t xml:space="preserve">naṁ tat </w:t>
      </w:r>
      <w:r>
        <w:rPr>
          <w:lang w:val="pl-PL"/>
        </w:rPr>
        <w:t>kṛt</w:t>
      </w:r>
      <w:r w:rsidRPr="001A14F0">
        <w:rPr>
          <w:lang w:val="pl-PL"/>
        </w:rPr>
        <w:t>v</w:t>
      </w:r>
      <w:r>
        <w:rPr>
          <w:lang w:val="pl-PL"/>
        </w:rPr>
        <w:t>ā</w:t>
      </w:r>
      <w:r w:rsidRPr="001A14F0">
        <w:rPr>
          <w:lang w:val="pl-PL"/>
        </w:rPr>
        <w:t xml:space="preserve"> sapadi nipatitas te j</w:t>
      </w:r>
      <w:r>
        <w:rPr>
          <w:lang w:val="pl-PL"/>
        </w:rPr>
        <w:t>ā</w:t>
      </w:r>
      <w:r w:rsidRPr="001A14F0">
        <w:rPr>
          <w:lang w:val="pl-PL"/>
        </w:rPr>
        <w:t>ti-bhraṣṭo</w:t>
      </w:r>
      <w:r>
        <w:rPr>
          <w:lang w:val="pl-PL"/>
        </w:rPr>
        <w:t>’</w:t>
      </w:r>
      <w:r w:rsidRPr="001A14F0">
        <w:rPr>
          <w:lang w:val="pl-PL"/>
        </w:rPr>
        <w:t>bhūd iti śeṣaḥ | itthaṁ svīyena sv</w:t>
      </w:r>
      <w:r>
        <w:rPr>
          <w:lang w:val="pl-PL"/>
        </w:rPr>
        <w:t>asya</w:t>
      </w:r>
      <w:r w:rsidRPr="001A14F0">
        <w:rPr>
          <w:lang w:val="pl-PL"/>
        </w:rPr>
        <w:t xml:space="preserve"> k</w:t>
      </w:r>
      <w:r>
        <w:rPr>
          <w:lang w:val="pl-PL"/>
        </w:rPr>
        <w:t>ā</w:t>
      </w:r>
      <w:r w:rsidRPr="001A14F0">
        <w:rPr>
          <w:lang w:val="pl-PL"/>
        </w:rPr>
        <w:t>nt</w:t>
      </w:r>
      <w:r>
        <w:rPr>
          <w:lang w:val="pl-PL"/>
        </w:rPr>
        <w:t>asya</w:t>
      </w:r>
      <w:r w:rsidRPr="001A14F0">
        <w:rPr>
          <w:lang w:val="pl-PL"/>
        </w:rPr>
        <w:t xml:space="preserve"> sūry</w:t>
      </w:r>
      <w:r>
        <w:rPr>
          <w:lang w:val="pl-PL"/>
        </w:rPr>
        <w:t>asya</w:t>
      </w:r>
      <w:r w:rsidRPr="001A14F0">
        <w:rPr>
          <w:lang w:val="pl-PL"/>
        </w:rPr>
        <w:t xml:space="preserve"> </w:t>
      </w:r>
      <w:r>
        <w:rPr>
          <w:lang w:val="pl-PL"/>
        </w:rPr>
        <w:t>saṅg</w:t>
      </w:r>
      <w:r w:rsidRPr="001A14F0">
        <w:rPr>
          <w:lang w:val="pl-PL"/>
        </w:rPr>
        <w:t>ena pramudit</w:t>
      </w:r>
      <w:r>
        <w:rPr>
          <w:lang w:val="pl-PL"/>
        </w:rPr>
        <w:t>āyāḥ</w:t>
      </w:r>
      <w:r w:rsidRPr="001A14F0">
        <w:rPr>
          <w:lang w:val="pl-PL"/>
        </w:rPr>
        <w:t xml:space="preserve"> naliny</w:t>
      </w:r>
      <w:r>
        <w:rPr>
          <w:lang w:val="pl-PL"/>
        </w:rPr>
        <w:t>ā</w:t>
      </w:r>
      <w:r w:rsidRPr="001A14F0">
        <w:rPr>
          <w:lang w:val="pl-PL"/>
        </w:rPr>
        <w:t>ḥ h</w:t>
      </w:r>
      <w:r>
        <w:rPr>
          <w:lang w:val="pl-PL"/>
        </w:rPr>
        <w:t>ā</w:t>
      </w:r>
      <w:r w:rsidRPr="001A14F0">
        <w:rPr>
          <w:lang w:val="pl-PL"/>
        </w:rPr>
        <w:t>sena sañj</w:t>
      </w:r>
      <w:r>
        <w:rPr>
          <w:lang w:val="pl-PL"/>
        </w:rPr>
        <w:t>ā</w:t>
      </w:r>
      <w:r w:rsidRPr="001A14F0">
        <w:rPr>
          <w:lang w:val="pl-PL"/>
        </w:rPr>
        <w:t>ta-lajj</w:t>
      </w:r>
      <w:r>
        <w:rPr>
          <w:lang w:val="pl-PL"/>
        </w:rPr>
        <w:t>ā</w:t>
      </w:r>
      <w:r w:rsidRPr="001A14F0">
        <w:rPr>
          <w:lang w:val="pl-PL"/>
        </w:rPr>
        <w:t xml:space="preserve"> kumudinī uṣasi saṅkucadbhiḥ svair dalair vaktraṁ pidhatte ity ahaṁ śaṅke ||98||</w:t>
      </w:r>
    </w:p>
    <w:p w:rsidR="009908C0" w:rsidRPr="001A14F0" w:rsidRDefault="009908C0" w:rsidP="00EF7F3B">
      <w:pPr>
        <w:jc w:val="center"/>
        <w:rPr>
          <w:lang w:val="pl-PL"/>
        </w:rPr>
      </w:pPr>
    </w:p>
    <w:p w:rsidR="009908C0" w:rsidRPr="000061FB" w:rsidRDefault="009908C0" w:rsidP="00EF7F3B">
      <w:pPr>
        <w:pStyle w:val="Versequote0"/>
        <w:rPr>
          <w:lang w:val="pl-PL"/>
        </w:rPr>
      </w:pPr>
      <w:r w:rsidRPr="000061FB">
        <w:rPr>
          <w:lang w:val="pl-PL"/>
        </w:rPr>
        <w:t>dṛṣṭvā tamaḥ kṣaya</w:t>
      </w:r>
      <w:r>
        <w:rPr>
          <w:lang w:val="pl-PL"/>
        </w:rPr>
        <w:t>m a</w:t>
      </w:r>
      <w:r w:rsidRPr="000061FB">
        <w:rPr>
          <w:lang w:val="pl-PL"/>
        </w:rPr>
        <w:t>mī vidhunānya-puṣṭā</w:t>
      </w:r>
    </w:p>
    <w:p w:rsidR="009908C0" w:rsidRPr="000061FB" w:rsidRDefault="009908C0" w:rsidP="00EF7F3B">
      <w:pPr>
        <w:pStyle w:val="Versequote0"/>
        <w:rPr>
          <w:lang w:val="pl-PL"/>
        </w:rPr>
      </w:pPr>
      <w:r w:rsidRPr="000061FB">
        <w:rPr>
          <w:lang w:val="pl-PL"/>
        </w:rPr>
        <w:t>naktaṁ tamaś-caya-nibhāś cakitāḥ prabhāte |</w:t>
      </w:r>
    </w:p>
    <w:p w:rsidR="009908C0" w:rsidRPr="000061FB" w:rsidRDefault="009908C0" w:rsidP="00EF7F3B">
      <w:pPr>
        <w:pStyle w:val="Versequote0"/>
        <w:rPr>
          <w:lang w:val="pl-PL"/>
        </w:rPr>
      </w:pPr>
      <w:r w:rsidRPr="000061FB">
        <w:rPr>
          <w:lang w:val="pl-PL"/>
        </w:rPr>
        <w:t>mitraṁ tad-āśrayatayā tamasā carantīṁ</w:t>
      </w:r>
    </w:p>
    <w:p w:rsidR="009908C0" w:rsidRPr="000061FB" w:rsidRDefault="009908C0" w:rsidP="00EF7F3B">
      <w:pPr>
        <w:pStyle w:val="Versequote0"/>
        <w:rPr>
          <w:lang w:val="pl-PL"/>
        </w:rPr>
      </w:pPr>
      <w:r w:rsidRPr="000061FB">
        <w:rPr>
          <w:lang w:val="pl-PL"/>
        </w:rPr>
        <w:t>grastaṁ kuhūr iti kuhūṁ sva-girāhvayanti ||99||</w:t>
      </w:r>
    </w:p>
    <w:p w:rsidR="009908C0" w:rsidRPr="000061FB" w:rsidRDefault="009908C0" w:rsidP="00EF7F3B">
      <w:pPr>
        <w:rPr>
          <w:lang w:val="pl-PL"/>
        </w:rPr>
      </w:pPr>
    </w:p>
    <w:p w:rsidR="009908C0" w:rsidRPr="000061FB" w:rsidRDefault="009908C0" w:rsidP="00EF7F3B">
      <w:pPr>
        <w:rPr>
          <w:lang w:val="pl-PL"/>
        </w:rPr>
      </w:pPr>
      <w:r w:rsidRPr="000061FB">
        <w:rPr>
          <w:lang w:val="pl-PL"/>
        </w:rPr>
        <w:t>amī tamaś-caya-nibhā andhakāra-samūha-varṇā anya-puṣṭāḥ kokilā naktaṁ rātrau vidhunā kartrā tamaḥ-kṣaya</w:t>
      </w:r>
      <w:r>
        <w:rPr>
          <w:lang w:val="pl-PL"/>
        </w:rPr>
        <w:t>m a</w:t>
      </w:r>
      <w:r w:rsidRPr="000061FB">
        <w:rPr>
          <w:lang w:val="pl-PL"/>
        </w:rPr>
        <w:t>ndhakāra-nāśaṁ dṛṣṭvā cakitāḥ | tamas-tulyānā</w:t>
      </w:r>
      <w:r>
        <w:rPr>
          <w:lang w:val="pl-PL"/>
        </w:rPr>
        <w:t>m a</w:t>
      </w:r>
      <w:r w:rsidRPr="000061FB">
        <w:rPr>
          <w:lang w:val="pl-PL"/>
        </w:rPr>
        <w:t>smāka</w:t>
      </w:r>
      <w:r>
        <w:rPr>
          <w:lang w:val="pl-PL"/>
        </w:rPr>
        <w:t>m a</w:t>
      </w:r>
      <w:r w:rsidRPr="000061FB">
        <w:rPr>
          <w:lang w:val="pl-PL"/>
        </w:rPr>
        <w:t>pi kṣayaḥ syād iti bhītāḥ santaḥ prabhāte kuhūr iti sva-girā kuhvā sambodhana-rūpayā sva-vāṇyā kuhū</w:t>
      </w:r>
      <w:r>
        <w:rPr>
          <w:lang w:val="pl-PL"/>
        </w:rPr>
        <w:t>m a</w:t>
      </w:r>
      <w:r w:rsidRPr="000061FB">
        <w:rPr>
          <w:lang w:val="pl-PL"/>
        </w:rPr>
        <w:t>māvasyā</w:t>
      </w:r>
      <w:r>
        <w:rPr>
          <w:lang w:val="pl-PL"/>
        </w:rPr>
        <w:t>m ā</w:t>
      </w:r>
      <w:r w:rsidRPr="000061FB">
        <w:rPr>
          <w:lang w:val="pl-PL"/>
        </w:rPr>
        <w:t>hvayanti | kīdṛśīṁ ? tamasā rāhuṇā kartrā tad-āśrayatayā jyotiḥ-śāstre candrasyāmā kalā amāvasyāyāṁ sūrye tiṣṭhatīti hetos tasya candrasyāśrayatayā grastaṁ mitraṁ sūryaṁ carantīṁ gacchantīṁ prāpnuvantīṁ kuhv-āgamane sati tayā prāpte gṛhīte candra-yukta-sūrye āgacchati sati | tayor grāsini rāhau āgatya tau grasati sati andhakārāṇā</w:t>
      </w:r>
      <w:r>
        <w:rPr>
          <w:lang w:val="pl-PL"/>
        </w:rPr>
        <w:t>m a</w:t>
      </w:r>
      <w:r w:rsidRPr="000061FB">
        <w:rPr>
          <w:lang w:val="pl-PL"/>
        </w:rPr>
        <w:t>smāka</w:t>
      </w:r>
      <w:r>
        <w:rPr>
          <w:lang w:val="pl-PL"/>
        </w:rPr>
        <w:t>m a</w:t>
      </w:r>
      <w:r w:rsidRPr="000061FB">
        <w:rPr>
          <w:lang w:val="pl-PL"/>
        </w:rPr>
        <w:t xml:space="preserve">pi rakṣā bhaviṣyati iti bhāvaḥ | </w:t>
      </w:r>
      <w:r w:rsidRPr="000061FB">
        <w:rPr>
          <w:color w:val="0000FF"/>
          <w:lang w:val="pl-PL"/>
        </w:rPr>
        <w:t xml:space="preserve">tamas tu rāhuḥ svar-bhānuḥ saiṁhikeyo vidhuntada </w:t>
      </w:r>
      <w:r w:rsidRPr="000061FB">
        <w:rPr>
          <w:lang w:val="pl-PL"/>
        </w:rPr>
        <w:t xml:space="preserve">iti | </w:t>
      </w:r>
      <w:r w:rsidRPr="000061FB">
        <w:rPr>
          <w:color w:val="0000FF"/>
          <w:lang w:val="pl-PL"/>
        </w:rPr>
        <w:t xml:space="preserve">sā dṛṣṭenduḥ sinīvālī sā naṣṭendu-kalā kuhūr </w:t>
      </w:r>
      <w:r w:rsidRPr="000061FB">
        <w:rPr>
          <w:lang w:val="pl-PL"/>
        </w:rPr>
        <w:t>iti cāmaraḥ ||99||</w:t>
      </w:r>
    </w:p>
    <w:p w:rsidR="009908C0" w:rsidRPr="000061FB" w:rsidRDefault="009908C0" w:rsidP="00EF7F3B">
      <w:pPr>
        <w:rPr>
          <w:lang w:val="pl-PL"/>
        </w:rPr>
      </w:pPr>
    </w:p>
    <w:p w:rsidR="009908C0" w:rsidRPr="000061FB" w:rsidRDefault="009908C0" w:rsidP="00EF7F3B">
      <w:pPr>
        <w:pStyle w:val="Versequote0"/>
        <w:rPr>
          <w:lang w:val="pl-PL"/>
        </w:rPr>
      </w:pPr>
      <w:r w:rsidRPr="000061FB">
        <w:rPr>
          <w:lang w:val="pl-PL"/>
        </w:rPr>
        <w:t>vasanta-kānta-saṁsarga-jātānanda-bharāṭavī |</w:t>
      </w:r>
    </w:p>
    <w:p w:rsidR="009908C0" w:rsidRPr="000061FB" w:rsidRDefault="009908C0" w:rsidP="00EF7F3B">
      <w:pPr>
        <w:pStyle w:val="Versequote0"/>
        <w:rPr>
          <w:lang w:val="pl-PL"/>
        </w:rPr>
      </w:pPr>
      <w:r w:rsidRPr="000061FB">
        <w:rPr>
          <w:lang w:val="pl-PL"/>
        </w:rPr>
        <w:t>kapotī-ghūtkṛti-miṣāt śītkarotīva sonmadā ||100||</w:t>
      </w:r>
    </w:p>
    <w:p w:rsidR="009908C0" w:rsidRPr="000061FB" w:rsidRDefault="009908C0" w:rsidP="00EF7F3B">
      <w:pPr>
        <w:jc w:val="center"/>
        <w:rPr>
          <w:lang w:val="pl-PL"/>
        </w:rPr>
      </w:pPr>
    </w:p>
    <w:p w:rsidR="009908C0" w:rsidRPr="000061FB" w:rsidRDefault="009908C0" w:rsidP="00EF7F3B">
      <w:pPr>
        <w:rPr>
          <w:lang w:val="pl-PL"/>
        </w:rPr>
      </w:pPr>
      <w:r w:rsidRPr="000061FB">
        <w:rPr>
          <w:lang w:val="pl-PL"/>
        </w:rPr>
        <w:t>vasante kāntasya saṁsargeṇa jāta ānandātiśayo yasyāḥ sā aṭavī sonmadena kapotī-ghūtkṛti-miṣāt śītkaroti | utkṛṣṭo yo mado madana-madas tena sahitā, arthān nāyikā yathā kānta-saṁsarga-jātānanda-bharā satī śītkaroti, tathā | śītkāras tu kānta-saṁsarga-samaye pīḍā-janya-sukha-kṛta-śabda-viśeṣaḥ ||100||</w:t>
      </w:r>
    </w:p>
    <w:p w:rsidR="009908C0" w:rsidRPr="000061FB" w:rsidRDefault="009908C0" w:rsidP="00EF7F3B">
      <w:pPr>
        <w:rPr>
          <w:lang w:val="pl-PL"/>
        </w:rPr>
      </w:pPr>
    </w:p>
    <w:p w:rsidR="009908C0" w:rsidRPr="000061FB" w:rsidRDefault="009908C0" w:rsidP="00EF7F3B">
      <w:pPr>
        <w:pStyle w:val="Versequote0"/>
        <w:rPr>
          <w:lang w:val="pl-PL"/>
        </w:rPr>
      </w:pPr>
      <w:r w:rsidRPr="000061FB">
        <w:rPr>
          <w:lang w:val="pl-PL"/>
        </w:rPr>
        <w:t>paśyānusarati cañcala-bhṛṅgaḥ</w:t>
      </w:r>
    </w:p>
    <w:p w:rsidR="009908C0" w:rsidRPr="000061FB" w:rsidRDefault="009908C0" w:rsidP="00EF7F3B">
      <w:pPr>
        <w:pStyle w:val="Versequote0"/>
        <w:rPr>
          <w:lang w:val="pl-PL"/>
        </w:rPr>
      </w:pPr>
      <w:r w:rsidRPr="000061FB">
        <w:rPr>
          <w:lang w:val="pl-PL"/>
        </w:rPr>
        <w:t>kairaviṇī-kula-keli-piśaṅgaḥ |</w:t>
      </w:r>
    </w:p>
    <w:p w:rsidR="009908C0" w:rsidRPr="000061FB" w:rsidRDefault="009908C0" w:rsidP="00EF7F3B">
      <w:pPr>
        <w:pStyle w:val="Versequote0"/>
        <w:rPr>
          <w:lang w:val="pl-PL"/>
        </w:rPr>
      </w:pPr>
      <w:r w:rsidRPr="000061FB">
        <w:rPr>
          <w:lang w:val="pl-PL"/>
        </w:rPr>
        <w:t>nalinī-koṣe niśi kṛta-saṅgāṁ</w:t>
      </w:r>
    </w:p>
    <w:p w:rsidR="009908C0" w:rsidRPr="000061FB" w:rsidRDefault="009908C0" w:rsidP="00EF7F3B">
      <w:pPr>
        <w:pStyle w:val="Versequote0"/>
        <w:rPr>
          <w:lang w:val="pl-PL"/>
        </w:rPr>
      </w:pPr>
      <w:r w:rsidRPr="000061FB">
        <w:rPr>
          <w:lang w:val="pl-PL"/>
        </w:rPr>
        <w:t>bhṛṅgīṁ śaśimukhi kṛta-nati-bhaṅgā</w:t>
      </w:r>
      <w:r>
        <w:rPr>
          <w:lang w:val="pl-PL"/>
        </w:rPr>
        <w:t>m |</w:t>
      </w:r>
      <w:r w:rsidRPr="000061FB">
        <w:rPr>
          <w:lang w:val="pl-PL"/>
        </w:rPr>
        <w:t>|101||</w:t>
      </w:r>
    </w:p>
    <w:p w:rsidR="009908C0" w:rsidRPr="000061FB" w:rsidRDefault="009908C0" w:rsidP="00EF7F3B">
      <w:pPr>
        <w:rPr>
          <w:lang w:val="pl-PL"/>
        </w:rPr>
      </w:pPr>
    </w:p>
    <w:p w:rsidR="009908C0" w:rsidRPr="000061FB" w:rsidRDefault="009908C0" w:rsidP="00EF7F3B">
      <w:pPr>
        <w:rPr>
          <w:lang w:val="pl-PL"/>
        </w:rPr>
      </w:pPr>
      <w:r w:rsidRPr="000061FB">
        <w:rPr>
          <w:lang w:val="pl-PL"/>
        </w:rPr>
        <w:t>kairaviṇī-kuleṣu kelinā piśaṅgas tat-parāgaiḥ pīta-varṇaḥ cañcala-bhṛṅgaḥ madhu-pānārthaṁ nalinī-koṣe sthitāṁ bhṛṅgīṁ rātrau padmasya mudritatve tatra kṛta-saṅgā</w:t>
      </w:r>
      <w:r>
        <w:rPr>
          <w:lang w:val="pl-PL"/>
        </w:rPr>
        <w:t>m i</w:t>
      </w:r>
      <w:r w:rsidRPr="000061FB">
        <w:rPr>
          <w:lang w:val="pl-PL"/>
        </w:rPr>
        <w:t>dānīṁ tu kṛto nati-bhaṅgī yayā tā</w:t>
      </w:r>
      <w:r>
        <w:rPr>
          <w:lang w:val="pl-PL"/>
        </w:rPr>
        <w:t>m a</w:t>
      </w:r>
      <w:r w:rsidRPr="000061FB">
        <w:rPr>
          <w:lang w:val="pl-PL"/>
        </w:rPr>
        <w:t>nusarati paśya ||101||</w:t>
      </w:r>
    </w:p>
    <w:p w:rsidR="009908C0" w:rsidRPr="000061FB" w:rsidRDefault="009908C0" w:rsidP="00EF7F3B">
      <w:pPr>
        <w:rPr>
          <w:lang w:val="pl-PL"/>
        </w:rPr>
      </w:pPr>
    </w:p>
    <w:p w:rsidR="009908C0" w:rsidRPr="000061FB" w:rsidRDefault="009908C0" w:rsidP="00EF7F3B">
      <w:pPr>
        <w:pStyle w:val="Versequote0"/>
        <w:rPr>
          <w:lang w:val="pl-PL"/>
        </w:rPr>
      </w:pPr>
      <w:r w:rsidRPr="000061FB">
        <w:rPr>
          <w:lang w:val="pl-PL"/>
        </w:rPr>
        <w:t>kānta</w:t>
      </w:r>
      <w:r>
        <w:rPr>
          <w:lang w:val="pl-PL"/>
        </w:rPr>
        <w:t>m ā</w:t>
      </w:r>
      <w:r w:rsidRPr="000061FB">
        <w:rPr>
          <w:lang w:val="pl-PL"/>
        </w:rPr>
        <w:t>yānta</w:t>
      </w:r>
      <w:r>
        <w:rPr>
          <w:lang w:val="pl-PL"/>
        </w:rPr>
        <w:t>m ā</w:t>
      </w:r>
      <w:r w:rsidRPr="000061FB">
        <w:rPr>
          <w:lang w:val="pl-PL"/>
        </w:rPr>
        <w:t>śaṅkyāruṇāśu-dviguṇāruṇa</w:t>
      </w:r>
      <w:r>
        <w:rPr>
          <w:lang w:val="pl-PL"/>
        </w:rPr>
        <w:t>m |</w:t>
      </w:r>
    </w:p>
    <w:p w:rsidR="009908C0" w:rsidRPr="000061FB" w:rsidRDefault="009908C0" w:rsidP="00EF7F3B">
      <w:pPr>
        <w:pStyle w:val="Versequote0"/>
        <w:rPr>
          <w:lang w:val="pl-PL"/>
        </w:rPr>
      </w:pPr>
      <w:r w:rsidRPr="000061FB">
        <w:rPr>
          <w:lang w:val="pl-PL"/>
        </w:rPr>
        <w:t>kokī kokanadaṁ cañcvā cumbaty ānanda-vihvalā ||102||</w:t>
      </w:r>
    </w:p>
    <w:p w:rsidR="009908C0" w:rsidRPr="000061FB" w:rsidRDefault="009908C0" w:rsidP="00EF7F3B">
      <w:pPr>
        <w:rPr>
          <w:lang w:val="pl-PL"/>
        </w:rPr>
      </w:pPr>
    </w:p>
    <w:p w:rsidR="009908C0" w:rsidRPr="000061FB" w:rsidRDefault="009908C0" w:rsidP="00EF7F3B">
      <w:pPr>
        <w:rPr>
          <w:lang w:val="pl-PL"/>
        </w:rPr>
      </w:pPr>
      <w:r w:rsidRPr="000061FB">
        <w:rPr>
          <w:lang w:val="pl-PL"/>
        </w:rPr>
        <w:t>kokī cakravākī aruṇa-kiraṇena dviguṇāruṇaṁ kokanadaṁ raktotpala</w:t>
      </w:r>
      <w:r>
        <w:rPr>
          <w:lang w:val="pl-PL"/>
        </w:rPr>
        <w:t>m ā</w:t>
      </w:r>
      <w:r w:rsidRPr="000061FB">
        <w:rPr>
          <w:lang w:val="pl-PL"/>
        </w:rPr>
        <w:t>yānta</w:t>
      </w:r>
      <w:r>
        <w:rPr>
          <w:lang w:val="pl-PL"/>
        </w:rPr>
        <w:t>m ā</w:t>
      </w:r>
      <w:r w:rsidRPr="000061FB">
        <w:rPr>
          <w:lang w:val="pl-PL"/>
        </w:rPr>
        <w:t>gataṁ kānta</w:t>
      </w:r>
      <w:r>
        <w:rPr>
          <w:lang w:val="pl-PL"/>
        </w:rPr>
        <w:t>m ā</w:t>
      </w:r>
      <w:r w:rsidRPr="000061FB">
        <w:rPr>
          <w:lang w:val="pl-PL"/>
        </w:rPr>
        <w:t>śaṅkya cumbati ||102||</w:t>
      </w:r>
    </w:p>
    <w:p w:rsidR="009908C0" w:rsidRPr="000061FB" w:rsidRDefault="009908C0" w:rsidP="00EF7F3B">
      <w:pPr>
        <w:rPr>
          <w:lang w:val="pl-PL"/>
        </w:rPr>
      </w:pPr>
    </w:p>
    <w:p w:rsidR="009908C0" w:rsidRPr="000061FB" w:rsidRDefault="009908C0" w:rsidP="00EF7F3B">
      <w:pPr>
        <w:pStyle w:val="Versequote0"/>
        <w:rPr>
          <w:lang w:val="pl-PL"/>
        </w:rPr>
      </w:pPr>
      <w:r w:rsidRPr="000061FB">
        <w:rPr>
          <w:lang w:val="pl-PL"/>
        </w:rPr>
        <w:t>kalasvanākhyaḥ kala-kaṇṭhi haṁsaḥ</w:t>
      </w:r>
    </w:p>
    <w:p w:rsidR="009908C0" w:rsidRPr="000061FB" w:rsidRDefault="009908C0" w:rsidP="00EF7F3B">
      <w:pPr>
        <w:pStyle w:val="Versequote0"/>
        <w:rPr>
          <w:lang w:val="pl-PL"/>
        </w:rPr>
      </w:pPr>
      <w:r w:rsidRPr="000061FB">
        <w:rPr>
          <w:lang w:val="pl-PL"/>
        </w:rPr>
        <w:t>samīkṣya nau sanmada-phulla-pakṣaḥ |</w:t>
      </w:r>
    </w:p>
    <w:p w:rsidR="009908C0" w:rsidRPr="000061FB" w:rsidRDefault="009908C0" w:rsidP="00EF7F3B">
      <w:pPr>
        <w:pStyle w:val="Versequote0"/>
        <w:rPr>
          <w:lang w:val="pl-PL"/>
        </w:rPr>
      </w:pPr>
      <w:r w:rsidRPr="000061FB">
        <w:rPr>
          <w:lang w:val="pl-PL"/>
        </w:rPr>
        <w:t>riraṁsu</w:t>
      </w:r>
      <w:r>
        <w:rPr>
          <w:lang w:val="pl-PL"/>
        </w:rPr>
        <w:t>m a</w:t>
      </w:r>
      <w:r w:rsidRPr="000061FB">
        <w:rPr>
          <w:lang w:val="pl-PL"/>
        </w:rPr>
        <w:t>py eṣa visṛjya haṁsīṁ</w:t>
      </w:r>
    </w:p>
    <w:p w:rsidR="009908C0" w:rsidRPr="000061FB" w:rsidRDefault="009908C0" w:rsidP="00EF7F3B">
      <w:pPr>
        <w:pStyle w:val="Versequote0"/>
        <w:rPr>
          <w:lang w:val="pl-PL"/>
        </w:rPr>
      </w:pPr>
      <w:r w:rsidRPr="000061FB">
        <w:rPr>
          <w:lang w:val="pl-PL"/>
        </w:rPr>
        <w:t>taṭaṁ taṭinyāḥ purataḥ sameti ||103||</w:t>
      </w:r>
    </w:p>
    <w:p w:rsidR="009908C0" w:rsidRPr="000061FB" w:rsidRDefault="009908C0" w:rsidP="00EF7F3B">
      <w:pPr>
        <w:pStyle w:val="Versequote0"/>
        <w:rPr>
          <w:lang w:val="pl-PL"/>
        </w:rPr>
      </w:pPr>
    </w:p>
    <w:p w:rsidR="009908C0" w:rsidRPr="000061FB" w:rsidRDefault="009908C0" w:rsidP="00EF7F3B">
      <w:pPr>
        <w:rPr>
          <w:lang w:val="pl-PL"/>
        </w:rPr>
      </w:pPr>
      <w:r w:rsidRPr="000061FB">
        <w:rPr>
          <w:lang w:val="pl-PL"/>
        </w:rPr>
        <w:t>he kala-kaṇṭhi ! eṣa kalasvana-nāmā haṁsaḥ nau āvāṁ samīkṣya riraṁsuṁ ramaṇecchu</w:t>
      </w:r>
      <w:r>
        <w:rPr>
          <w:lang w:val="pl-PL"/>
        </w:rPr>
        <w:t>m a</w:t>
      </w:r>
      <w:r w:rsidRPr="000061FB">
        <w:rPr>
          <w:lang w:val="pl-PL"/>
        </w:rPr>
        <w:t>pi haṁsīṁ visṛjya taṭinyā yamunāyās taṭaṁ purato</w:t>
      </w:r>
      <w:r>
        <w:rPr>
          <w:lang w:val="pl-PL"/>
        </w:rPr>
        <w:t>’</w:t>
      </w:r>
      <w:r w:rsidRPr="000061FB">
        <w:rPr>
          <w:lang w:val="pl-PL"/>
        </w:rPr>
        <w:t>gre sameti samyak hṛṣṭaḥ samāgacchati ||103||</w:t>
      </w:r>
    </w:p>
    <w:p w:rsidR="009908C0" w:rsidRPr="000061FB" w:rsidRDefault="009908C0" w:rsidP="00EF7F3B">
      <w:pPr>
        <w:rPr>
          <w:lang w:val="pl-PL"/>
        </w:rPr>
      </w:pPr>
    </w:p>
    <w:p w:rsidR="009908C0" w:rsidRPr="000061FB" w:rsidRDefault="009908C0" w:rsidP="00EF7F3B">
      <w:pPr>
        <w:pStyle w:val="Versequote0"/>
        <w:rPr>
          <w:lang w:val="pl-PL"/>
        </w:rPr>
      </w:pPr>
      <w:r w:rsidRPr="000061FB">
        <w:rPr>
          <w:lang w:val="pl-PL"/>
        </w:rPr>
        <w:t>sva-sahacara-visṛṣṭaṁ svāmi-bhuktaṁ mṛṇālaṁ</w:t>
      </w:r>
    </w:p>
    <w:p w:rsidR="009908C0" w:rsidRPr="000061FB" w:rsidRDefault="009908C0" w:rsidP="00EF7F3B">
      <w:pPr>
        <w:pStyle w:val="Versequote0"/>
        <w:rPr>
          <w:lang w:val="pl-PL"/>
        </w:rPr>
      </w:pPr>
      <w:r w:rsidRPr="000061FB">
        <w:rPr>
          <w:lang w:val="pl-PL"/>
        </w:rPr>
        <w:t>mada-kala-kalakaṇṭhī bibhratī paśya cañcvā |</w:t>
      </w:r>
    </w:p>
    <w:p w:rsidR="009908C0" w:rsidRPr="000061FB" w:rsidRDefault="009908C0" w:rsidP="00EF7F3B">
      <w:pPr>
        <w:pStyle w:val="Versequote0"/>
        <w:rPr>
          <w:lang w:val="pl-PL"/>
        </w:rPr>
      </w:pPr>
      <w:r w:rsidRPr="000061FB">
        <w:rPr>
          <w:lang w:val="pl-PL"/>
        </w:rPr>
        <w:t>ramaṇa</w:t>
      </w:r>
      <w:r>
        <w:rPr>
          <w:lang w:val="pl-PL"/>
        </w:rPr>
        <w:t>m a</w:t>
      </w:r>
      <w:r w:rsidRPr="000061FB">
        <w:rPr>
          <w:lang w:val="pl-PL"/>
        </w:rPr>
        <w:t>nu sameti tvan-mukhābjārpitākṣī</w:t>
      </w:r>
    </w:p>
    <w:p w:rsidR="009908C0" w:rsidRPr="000061FB" w:rsidRDefault="009908C0" w:rsidP="00EF7F3B">
      <w:pPr>
        <w:pStyle w:val="Versequote0"/>
        <w:rPr>
          <w:lang w:val="pl-PL"/>
        </w:rPr>
      </w:pPr>
      <w:r w:rsidRPr="000061FB">
        <w:rPr>
          <w:lang w:val="pl-PL"/>
        </w:rPr>
        <w:t>sarasija-mukhi nāmnā tuṇḍikerī marālī ||104||</w:t>
      </w:r>
    </w:p>
    <w:p w:rsidR="009908C0" w:rsidRPr="000061FB" w:rsidRDefault="009908C0" w:rsidP="00EF7F3B">
      <w:pPr>
        <w:rPr>
          <w:lang w:val="pl-PL"/>
        </w:rPr>
      </w:pPr>
    </w:p>
    <w:p w:rsidR="009908C0" w:rsidRPr="001A14F0" w:rsidRDefault="009908C0" w:rsidP="00EF7F3B">
      <w:pPr>
        <w:rPr>
          <w:lang w:val="pl-PL"/>
        </w:rPr>
      </w:pPr>
      <w:r w:rsidRPr="001A14F0">
        <w:rPr>
          <w:lang w:val="pl-PL"/>
        </w:rPr>
        <w:t>he sarasija-mukhi ! mada-kal</w:t>
      </w:r>
      <w:r>
        <w:rPr>
          <w:lang w:val="pl-PL"/>
        </w:rPr>
        <w:t>ā</w:t>
      </w:r>
      <w:r w:rsidRPr="001A14F0">
        <w:rPr>
          <w:lang w:val="pl-PL"/>
        </w:rPr>
        <w:t xml:space="preserve"> madotkaṭ</w:t>
      </w:r>
      <w:r>
        <w:rPr>
          <w:lang w:val="pl-PL"/>
        </w:rPr>
        <w:t>ā</w:t>
      </w:r>
      <w:r w:rsidRPr="001A14F0">
        <w:rPr>
          <w:lang w:val="pl-PL"/>
        </w:rPr>
        <w:t xml:space="preserve"> kalo madhur</w:t>
      </w:r>
      <w:r>
        <w:rPr>
          <w:lang w:val="pl-PL"/>
        </w:rPr>
        <w:t>ā</w:t>
      </w:r>
      <w:r w:rsidRPr="001A14F0">
        <w:rPr>
          <w:lang w:val="pl-PL"/>
        </w:rPr>
        <w:t xml:space="preserve">sphuṭa-dhvaniḥ kaṇṭhe </w:t>
      </w:r>
      <w:r>
        <w:rPr>
          <w:lang w:val="pl-PL"/>
        </w:rPr>
        <w:t>yasyāḥ</w:t>
      </w:r>
      <w:r w:rsidRPr="001A14F0">
        <w:rPr>
          <w:lang w:val="pl-PL"/>
        </w:rPr>
        <w:t xml:space="preserve"> s</w:t>
      </w:r>
      <w:r>
        <w:rPr>
          <w:lang w:val="pl-PL"/>
        </w:rPr>
        <w:t>ā</w:t>
      </w:r>
      <w:r w:rsidRPr="001A14F0">
        <w:rPr>
          <w:lang w:val="pl-PL"/>
        </w:rPr>
        <w:t xml:space="preserve"> | tuṇḍikerī n</w:t>
      </w:r>
      <w:r>
        <w:rPr>
          <w:lang w:val="pl-PL"/>
        </w:rPr>
        <w:t>ā</w:t>
      </w:r>
      <w:r w:rsidRPr="001A14F0">
        <w:rPr>
          <w:lang w:val="pl-PL"/>
        </w:rPr>
        <w:t>mnī haṁsī sva-sahacar</w:t>
      </w:r>
      <w:r>
        <w:rPr>
          <w:lang w:val="pl-PL"/>
        </w:rPr>
        <w:t>eṇa</w:t>
      </w:r>
      <w:r w:rsidRPr="001A14F0">
        <w:rPr>
          <w:lang w:val="pl-PL"/>
        </w:rPr>
        <w:t xml:space="preserve"> haṁsena visṛṣṭaṁ tyakt</w:t>
      </w:r>
      <w:r>
        <w:rPr>
          <w:lang w:val="pl-PL"/>
        </w:rPr>
        <w:t>aṁ</w:t>
      </w:r>
      <w:r w:rsidRPr="001A14F0">
        <w:rPr>
          <w:lang w:val="pl-PL"/>
        </w:rPr>
        <w:t xml:space="preserve"> sv</w:t>
      </w:r>
      <w:r>
        <w:rPr>
          <w:lang w:val="pl-PL"/>
        </w:rPr>
        <w:t>ā</w:t>
      </w:r>
      <w:r w:rsidRPr="001A14F0">
        <w:rPr>
          <w:lang w:val="pl-PL"/>
        </w:rPr>
        <w:t>mi-bhukta</w:t>
      </w:r>
      <w:r>
        <w:rPr>
          <w:lang w:val="pl-PL"/>
        </w:rPr>
        <w:t>m a</w:t>
      </w:r>
      <w:r w:rsidRPr="001A14F0">
        <w:rPr>
          <w:lang w:val="pl-PL"/>
        </w:rPr>
        <w:t>rdha-bhuktaṁ mṛṇ</w:t>
      </w:r>
      <w:r>
        <w:rPr>
          <w:lang w:val="pl-PL"/>
        </w:rPr>
        <w:t>ā</w:t>
      </w:r>
      <w:r w:rsidRPr="001A14F0">
        <w:rPr>
          <w:lang w:val="pl-PL"/>
        </w:rPr>
        <w:t>laṁ cañcv</w:t>
      </w:r>
      <w:r>
        <w:rPr>
          <w:lang w:val="pl-PL"/>
        </w:rPr>
        <w:t>ā</w:t>
      </w:r>
      <w:r w:rsidRPr="001A14F0">
        <w:rPr>
          <w:lang w:val="pl-PL"/>
        </w:rPr>
        <w:t xml:space="preserve"> bibhratī tvan-mukh</w:t>
      </w:r>
      <w:r>
        <w:rPr>
          <w:lang w:val="pl-PL"/>
        </w:rPr>
        <w:t>ā</w:t>
      </w:r>
      <w:r w:rsidRPr="001A14F0">
        <w:rPr>
          <w:lang w:val="pl-PL"/>
        </w:rPr>
        <w:t>bje</w:t>
      </w:r>
      <w:r>
        <w:rPr>
          <w:lang w:val="pl-PL"/>
        </w:rPr>
        <w:t>’</w:t>
      </w:r>
      <w:r w:rsidRPr="001A14F0">
        <w:rPr>
          <w:lang w:val="pl-PL"/>
        </w:rPr>
        <w:t>rpite</w:t>
      </w:r>
      <w:r>
        <w:rPr>
          <w:lang w:val="pl-PL"/>
        </w:rPr>
        <w:t>’</w:t>
      </w:r>
      <w:r w:rsidRPr="001A14F0">
        <w:rPr>
          <w:lang w:val="pl-PL"/>
        </w:rPr>
        <w:t xml:space="preserve">kṣiṇī </w:t>
      </w:r>
      <w:r>
        <w:rPr>
          <w:lang w:val="pl-PL"/>
        </w:rPr>
        <w:t>yayā</w:t>
      </w:r>
      <w:r w:rsidRPr="001A14F0">
        <w:rPr>
          <w:lang w:val="pl-PL"/>
        </w:rPr>
        <w:t xml:space="preserve"> </w:t>
      </w:r>
      <w:r>
        <w:rPr>
          <w:lang w:val="pl-PL"/>
        </w:rPr>
        <w:t>sthitbhāvā</w:t>
      </w:r>
      <w:r w:rsidRPr="001A14F0">
        <w:rPr>
          <w:lang w:val="pl-PL"/>
        </w:rPr>
        <w:t xml:space="preserve"> satī ramaṇa</w:t>
      </w:r>
      <w:r>
        <w:rPr>
          <w:lang w:val="pl-PL"/>
        </w:rPr>
        <w:t>m a</w:t>
      </w:r>
      <w:r w:rsidRPr="001A14F0">
        <w:rPr>
          <w:lang w:val="pl-PL"/>
        </w:rPr>
        <w:t>nu ramaṇ</w:t>
      </w:r>
      <w:r>
        <w:rPr>
          <w:lang w:val="pl-PL"/>
        </w:rPr>
        <w:t>asya</w:t>
      </w:r>
      <w:r w:rsidRPr="001A14F0">
        <w:rPr>
          <w:lang w:val="pl-PL"/>
        </w:rPr>
        <w:t xml:space="preserve"> paśc</w:t>
      </w:r>
      <w:r>
        <w:rPr>
          <w:lang w:val="pl-PL"/>
        </w:rPr>
        <w:t>ā</w:t>
      </w:r>
      <w:r w:rsidRPr="001A14F0">
        <w:rPr>
          <w:lang w:val="pl-PL"/>
        </w:rPr>
        <w:t xml:space="preserve">t sameti samyak calati </w:t>
      </w:r>
      <w:r>
        <w:rPr>
          <w:lang w:val="pl-PL"/>
        </w:rPr>
        <w:t>paśya</w:t>
      </w:r>
      <w:r w:rsidRPr="001A14F0">
        <w:rPr>
          <w:lang w:val="pl-PL"/>
        </w:rPr>
        <w:t xml:space="preserve"> | madotkaṭo mada-kala iti dhvanau tu madhur</w:t>
      </w:r>
      <w:r>
        <w:rPr>
          <w:lang w:val="pl-PL"/>
        </w:rPr>
        <w:t>ā</w:t>
      </w:r>
      <w:r w:rsidRPr="001A14F0">
        <w:rPr>
          <w:lang w:val="pl-PL"/>
        </w:rPr>
        <w:t xml:space="preserve">sphuṭe kala </w:t>
      </w:r>
      <w:r>
        <w:rPr>
          <w:lang w:val="pl-PL"/>
        </w:rPr>
        <w:t>ity amaraḥ</w:t>
      </w:r>
      <w:r w:rsidRPr="001A14F0">
        <w:rPr>
          <w:lang w:val="pl-PL"/>
        </w:rPr>
        <w:t xml:space="preserve"> ||104||</w:t>
      </w:r>
    </w:p>
    <w:p w:rsidR="009908C0" w:rsidRPr="000061FB" w:rsidRDefault="009908C0" w:rsidP="00EF7F3B">
      <w:pPr>
        <w:rPr>
          <w:lang w:val="pl-PL"/>
        </w:rPr>
      </w:pPr>
    </w:p>
    <w:p w:rsidR="009908C0" w:rsidRPr="000061FB" w:rsidRDefault="009908C0" w:rsidP="00EF7F3B">
      <w:pPr>
        <w:pStyle w:val="Versequote0"/>
        <w:rPr>
          <w:lang w:val="pl-PL"/>
        </w:rPr>
      </w:pPr>
      <w:r w:rsidRPr="000061FB">
        <w:rPr>
          <w:lang w:val="pl-PL"/>
        </w:rPr>
        <w:t>malaya-śikhara-cārī paṅkajāmoda-dhārī</w:t>
      </w:r>
    </w:p>
    <w:p w:rsidR="009908C0" w:rsidRPr="000061FB" w:rsidRDefault="009908C0" w:rsidP="00EF7F3B">
      <w:pPr>
        <w:pStyle w:val="Versequote0"/>
        <w:rPr>
          <w:lang w:val="pl-PL"/>
        </w:rPr>
      </w:pPr>
      <w:r w:rsidRPr="000061FB">
        <w:rPr>
          <w:lang w:val="pl-PL"/>
        </w:rPr>
        <w:t>vratati-naṭa-kumārī lāsya-śikṣādhikārī |</w:t>
      </w:r>
    </w:p>
    <w:p w:rsidR="009908C0" w:rsidRPr="000061FB" w:rsidRDefault="009908C0" w:rsidP="00EF7F3B">
      <w:pPr>
        <w:pStyle w:val="Versequote0"/>
        <w:rPr>
          <w:lang w:val="pl-PL"/>
        </w:rPr>
      </w:pPr>
      <w:r w:rsidRPr="000061FB">
        <w:rPr>
          <w:lang w:val="pl-PL"/>
        </w:rPr>
        <w:t>vahati jala-vihārī vāyur āyāsa-dārī</w:t>
      </w:r>
    </w:p>
    <w:p w:rsidR="009908C0" w:rsidRPr="000061FB" w:rsidRDefault="009908C0" w:rsidP="00EF7F3B">
      <w:pPr>
        <w:pStyle w:val="Versequote0"/>
        <w:rPr>
          <w:lang w:val="pl-PL"/>
        </w:rPr>
      </w:pPr>
      <w:r w:rsidRPr="000061FB">
        <w:rPr>
          <w:lang w:val="pl-PL"/>
        </w:rPr>
        <w:t>sa-ramaṇa-vara-nārī sveda-jālāpahārī ||105||</w:t>
      </w:r>
    </w:p>
    <w:p w:rsidR="009908C0" w:rsidRPr="000061FB" w:rsidRDefault="009908C0" w:rsidP="00EF7F3B">
      <w:pPr>
        <w:rPr>
          <w:lang w:val="pl-PL"/>
        </w:rPr>
      </w:pPr>
    </w:p>
    <w:p w:rsidR="009908C0" w:rsidRPr="000061FB" w:rsidRDefault="009908C0" w:rsidP="00EF7F3B">
      <w:pPr>
        <w:rPr>
          <w:lang w:val="pl-PL"/>
        </w:rPr>
      </w:pPr>
      <w:r w:rsidRPr="000061FB">
        <w:rPr>
          <w:lang w:val="pl-PL"/>
        </w:rPr>
        <w:t>vāyur vahati | vāyuḥ kīdṛśaḥ ? malaya-śikhara-cārīty ādi viśeṣaṇa-dvayena sugandhaḥ | vratatir lataiva naṭa-kumārī, tasyā lāsya-śikṣāyā</w:t>
      </w:r>
      <w:r>
        <w:rPr>
          <w:lang w:val="pl-PL"/>
        </w:rPr>
        <w:t>m a</w:t>
      </w:r>
      <w:r w:rsidRPr="000061FB">
        <w:rPr>
          <w:lang w:val="pl-PL"/>
        </w:rPr>
        <w:t>dhikārīty anena mandaḥ | jala-vihārīty anena śītalaḥ | ata āyāsaṁ dārayituṁ śīlaṁ yasya saḥ | ramaṇayoḥ sveda-samūha-hārī ||105||</w:t>
      </w:r>
    </w:p>
    <w:p w:rsidR="009908C0" w:rsidRPr="000061FB" w:rsidRDefault="009908C0" w:rsidP="00EF7F3B">
      <w:pPr>
        <w:rPr>
          <w:lang w:val="pl-PL"/>
        </w:rPr>
      </w:pPr>
    </w:p>
    <w:p w:rsidR="009908C0" w:rsidRPr="000061FB" w:rsidRDefault="009908C0" w:rsidP="00EF7F3B">
      <w:pPr>
        <w:pStyle w:val="Versequote0"/>
        <w:rPr>
          <w:lang w:val="pl-PL"/>
        </w:rPr>
      </w:pPr>
      <w:r w:rsidRPr="000061FB">
        <w:rPr>
          <w:lang w:val="pl-PL"/>
        </w:rPr>
        <w:t>itīśayoḥ sumadhura-vāg-vilāsayoḥ</w:t>
      </w:r>
    </w:p>
    <w:p w:rsidR="009908C0" w:rsidRPr="000061FB" w:rsidRDefault="009908C0" w:rsidP="00EF7F3B">
      <w:pPr>
        <w:pStyle w:val="Versequote0"/>
        <w:rPr>
          <w:lang w:val="pl-PL"/>
        </w:rPr>
      </w:pPr>
      <w:r w:rsidRPr="000061FB">
        <w:rPr>
          <w:lang w:val="pl-PL"/>
        </w:rPr>
        <w:t>samīkṣya tāṁ sva-bhavana-yāna-vismṛti</w:t>
      </w:r>
      <w:r>
        <w:rPr>
          <w:lang w:val="pl-PL"/>
        </w:rPr>
        <w:t>m |</w:t>
      </w:r>
    </w:p>
    <w:p w:rsidR="009908C0" w:rsidRPr="000061FB" w:rsidRDefault="009908C0" w:rsidP="00EF7F3B">
      <w:pPr>
        <w:pStyle w:val="Versequote0"/>
        <w:rPr>
          <w:lang w:val="pl-PL"/>
        </w:rPr>
      </w:pPr>
      <w:r w:rsidRPr="000061FB">
        <w:rPr>
          <w:lang w:val="pl-PL"/>
        </w:rPr>
        <w:t>sakhīś ca tāḥ smita-rucirā mudonmadā</w:t>
      </w:r>
      <w:r w:rsidRPr="001A14F0">
        <w:rPr>
          <w:vertAlign w:val="superscript"/>
        </w:rPr>
        <w:footnoteReference w:id="9"/>
      </w:r>
    </w:p>
    <w:p w:rsidR="009908C0" w:rsidRPr="000061FB" w:rsidRDefault="009908C0" w:rsidP="00EF7F3B">
      <w:pPr>
        <w:pStyle w:val="Versequote0"/>
        <w:rPr>
          <w:lang w:val="pl-PL"/>
        </w:rPr>
      </w:pPr>
      <w:r w:rsidRPr="000061FB">
        <w:rPr>
          <w:lang w:val="pl-PL"/>
        </w:rPr>
        <w:t>vaneśvarī divasa-bhiyāsa sonmanāḥ ||106||</w:t>
      </w:r>
    </w:p>
    <w:p w:rsidR="009908C0" w:rsidRPr="000061FB" w:rsidRDefault="009908C0" w:rsidP="00EF7F3B">
      <w:pPr>
        <w:rPr>
          <w:lang w:val="pl-PL"/>
        </w:rPr>
      </w:pPr>
    </w:p>
    <w:p w:rsidR="009908C0" w:rsidRPr="000061FB" w:rsidRDefault="009908C0" w:rsidP="00EF7F3B">
      <w:pPr>
        <w:rPr>
          <w:lang w:val="pl-PL"/>
        </w:rPr>
      </w:pPr>
      <w:r w:rsidRPr="000061FB">
        <w:rPr>
          <w:lang w:val="pl-PL"/>
        </w:rPr>
        <w:t>sā vaneśvarī vṛndā īśayos tāṁ sva-bhavana-gamana-vismṛtiṁ madonmadāḥ sakhīś ca samīkṣya unmanā āsa ||106||</w:t>
      </w:r>
    </w:p>
    <w:p w:rsidR="009908C0" w:rsidRPr="000061FB" w:rsidRDefault="009908C0" w:rsidP="00EF7F3B">
      <w:pPr>
        <w:rPr>
          <w:lang w:val="pl-PL"/>
        </w:rPr>
      </w:pPr>
    </w:p>
    <w:p w:rsidR="009908C0" w:rsidRPr="000061FB" w:rsidRDefault="009908C0" w:rsidP="00EF7F3B">
      <w:pPr>
        <w:pStyle w:val="Versequote0"/>
        <w:rPr>
          <w:lang w:val="pl-PL"/>
        </w:rPr>
      </w:pPr>
      <w:r w:rsidRPr="000061FB">
        <w:rPr>
          <w:lang w:val="pl-PL"/>
        </w:rPr>
        <w:t>atha vṛndeṅgitābhijñā samaya-jñā taru-sthitā |</w:t>
      </w:r>
    </w:p>
    <w:p w:rsidR="009908C0" w:rsidRPr="000061FB" w:rsidRDefault="009908C0" w:rsidP="00EF7F3B">
      <w:pPr>
        <w:pStyle w:val="Versequote0"/>
        <w:rPr>
          <w:lang w:val="pl-PL"/>
        </w:rPr>
      </w:pPr>
      <w:r w:rsidRPr="000061FB">
        <w:rPr>
          <w:lang w:val="pl-PL"/>
        </w:rPr>
        <w:t>padya</w:t>
      </w:r>
      <w:r>
        <w:rPr>
          <w:lang w:val="pl-PL"/>
        </w:rPr>
        <w:t>m u</w:t>
      </w:r>
      <w:r w:rsidRPr="000061FB">
        <w:rPr>
          <w:lang w:val="pl-PL"/>
        </w:rPr>
        <w:t>ddyotayāmāsa kakkhaṭī vṛddha-markaṭī ||107||</w:t>
      </w:r>
    </w:p>
    <w:p w:rsidR="009908C0" w:rsidRPr="000061FB" w:rsidRDefault="009908C0" w:rsidP="00EF7F3B">
      <w:pPr>
        <w:rPr>
          <w:lang w:val="pl-PL"/>
        </w:rPr>
      </w:pPr>
    </w:p>
    <w:p w:rsidR="009908C0" w:rsidRPr="000061FB" w:rsidRDefault="009908C0" w:rsidP="00EF7F3B">
      <w:pPr>
        <w:rPr>
          <w:lang w:val="pl-PL"/>
        </w:rPr>
      </w:pPr>
      <w:r w:rsidRPr="000061FB">
        <w:rPr>
          <w:lang w:val="pl-PL"/>
        </w:rPr>
        <w:t>vṛndeṅgita-jñā kakkhaṭī nāmnī vṛddha-markaṭī vānarī sadyaḥ papāṭha ||107||</w:t>
      </w:r>
    </w:p>
    <w:p w:rsidR="009908C0" w:rsidRPr="000061FB" w:rsidRDefault="009908C0" w:rsidP="00EF7F3B">
      <w:pPr>
        <w:rPr>
          <w:lang w:val="pl-PL"/>
        </w:rPr>
      </w:pPr>
    </w:p>
    <w:p w:rsidR="009908C0" w:rsidRPr="000061FB" w:rsidRDefault="009908C0" w:rsidP="00EF7F3B">
      <w:pPr>
        <w:pStyle w:val="Versequote0"/>
        <w:rPr>
          <w:lang w:val="pl-PL"/>
        </w:rPr>
      </w:pPr>
      <w:r w:rsidRPr="000061FB">
        <w:rPr>
          <w:lang w:val="pl-PL"/>
        </w:rPr>
        <w:t>raktāmbarā satāṁ vandyā prātaḥ-sandhyā tapasvinī |</w:t>
      </w:r>
    </w:p>
    <w:p w:rsidR="009908C0" w:rsidRPr="000061FB" w:rsidRDefault="009908C0" w:rsidP="00EF7F3B">
      <w:pPr>
        <w:pStyle w:val="Versequote0"/>
        <w:rPr>
          <w:lang w:val="pl-PL"/>
        </w:rPr>
      </w:pPr>
      <w:r w:rsidRPr="000061FB">
        <w:rPr>
          <w:lang w:val="pl-PL"/>
        </w:rPr>
        <w:t>ūrdhva-prasarpad-arkāṁśur jaṭileya</w:t>
      </w:r>
      <w:r>
        <w:rPr>
          <w:lang w:val="pl-PL"/>
        </w:rPr>
        <w:t>m u</w:t>
      </w:r>
      <w:r w:rsidRPr="000061FB">
        <w:rPr>
          <w:lang w:val="pl-PL"/>
        </w:rPr>
        <w:t>pasthitā ||108||</w:t>
      </w:r>
    </w:p>
    <w:p w:rsidR="009908C0" w:rsidRPr="000061FB" w:rsidRDefault="009908C0" w:rsidP="00EF7F3B">
      <w:pPr>
        <w:rPr>
          <w:lang w:val="pl-PL"/>
        </w:rPr>
      </w:pPr>
    </w:p>
    <w:p w:rsidR="009908C0" w:rsidRPr="000061FB" w:rsidRDefault="009908C0" w:rsidP="00EF7F3B">
      <w:pPr>
        <w:rPr>
          <w:lang w:val="pl-PL"/>
        </w:rPr>
      </w:pPr>
      <w:r w:rsidRPr="000061FB">
        <w:rPr>
          <w:lang w:val="pl-PL"/>
        </w:rPr>
        <w:t>iyaṁ prātaḥ-sandhyaiva tapasvinī sopasthitā | kīdṛśī ? raktāmbarā kiraṇai raktākāśa</w:t>
      </w:r>
      <w:r>
        <w:rPr>
          <w:lang w:val="pl-PL"/>
        </w:rPr>
        <w:t>m e</w:t>
      </w:r>
      <w:r w:rsidRPr="000061FB">
        <w:rPr>
          <w:lang w:val="pl-PL"/>
        </w:rPr>
        <w:t>va rakta-vastraṁ yasyāḥ | ūrdhvaṁ prasarpanto</w:t>
      </w:r>
      <w:r>
        <w:rPr>
          <w:lang w:val="pl-PL"/>
        </w:rPr>
        <w:t>’</w:t>
      </w:r>
      <w:r w:rsidRPr="000061FB">
        <w:rPr>
          <w:lang w:val="pl-PL"/>
        </w:rPr>
        <w:t>rkāṁśava eva jaṭās tad-yuktāṁ ūrdhve prasarpann arkāṁśur yasyāḥ sā cāsāv iyaṁ jaṭilā | kīdṛśī raktāmbarā ? raktaṁ gairika-rañjita</w:t>
      </w:r>
      <w:r>
        <w:rPr>
          <w:lang w:val="pl-PL"/>
        </w:rPr>
        <w:t>m a</w:t>
      </w:r>
      <w:r w:rsidRPr="000061FB">
        <w:rPr>
          <w:lang w:val="pl-PL"/>
        </w:rPr>
        <w:t>mbaraṁ vastraṁ snātvā paridhānārthaṁ skandhe sthitaṁ yasyāḥ | satāṁ gopānāṁ vandyā prācīnataratvāt jāti-śreṣṭhatvāc ca virodha-bhayena vā | yad vā, asatāṁ kalaha-racakānāṁ vandyā kalaha-śikṣā-gurutvāt | punaḥ kīdṛśī ? prātaḥ-sandhyāyāṁ yamunāyāṁ snātvā japādi tapaskāriṇī ||108||</w:t>
      </w:r>
    </w:p>
    <w:p w:rsidR="009908C0" w:rsidRPr="000061FB" w:rsidRDefault="009908C0" w:rsidP="00EF7F3B">
      <w:pPr>
        <w:rPr>
          <w:lang w:val="pl-PL"/>
        </w:rPr>
      </w:pPr>
    </w:p>
    <w:p w:rsidR="009908C0" w:rsidRPr="000061FB" w:rsidRDefault="009908C0" w:rsidP="00EF7F3B">
      <w:pPr>
        <w:pStyle w:val="Versequote0"/>
        <w:rPr>
          <w:lang w:val="pl-PL"/>
        </w:rPr>
      </w:pPr>
      <w:r w:rsidRPr="000061FB">
        <w:rPr>
          <w:lang w:val="pl-PL"/>
        </w:rPr>
        <w:t>atha jaṭilāyā atikuṭilāyāḥ</w:t>
      </w:r>
    </w:p>
    <w:p w:rsidR="009908C0" w:rsidRPr="000061FB" w:rsidRDefault="009908C0" w:rsidP="00EF7F3B">
      <w:pPr>
        <w:pStyle w:val="Versequote0"/>
        <w:rPr>
          <w:lang w:val="pl-PL"/>
        </w:rPr>
      </w:pPr>
      <w:r w:rsidRPr="000061FB">
        <w:rPr>
          <w:lang w:val="pl-PL"/>
        </w:rPr>
        <w:t>śravaṇa-saśaṅkau śrita-bhaya-paṅkau |</w:t>
      </w:r>
    </w:p>
    <w:p w:rsidR="009908C0" w:rsidRPr="000061FB" w:rsidRDefault="009908C0" w:rsidP="00EF7F3B">
      <w:pPr>
        <w:pStyle w:val="Versequote0"/>
        <w:rPr>
          <w:lang w:val="pl-PL"/>
        </w:rPr>
      </w:pPr>
      <w:r w:rsidRPr="000061FB">
        <w:rPr>
          <w:lang w:val="pl-PL"/>
        </w:rPr>
        <w:t>vara-tanu-kṛṣṇāv atirati-tṛṣṇāv</w:t>
      </w:r>
    </w:p>
    <w:p w:rsidR="009908C0" w:rsidRPr="000061FB" w:rsidRDefault="009908C0" w:rsidP="00EF7F3B">
      <w:pPr>
        <w:pStyle w:val="Versequote0"/>
        <w:rPr>
          <w:lang w:val="pl-PL"/>
        </w:rPr>
      </w:pPr>
      <w:r w:rsidRPr="000061FB">
        <w:rPr>
          <w:lang w:val="pl-PL"/>
        </w:rPr>
        <w:t>api niritas tau vraja-pura-śastau ||109||</w:t>
      </w:r>
    </w:p>
    <w:p w:rsidR="009908C0" w:rsidRPr="000061FB" w:rsidRDefault="009908C0" w:rsidP="00EF7F3B">
      <w:pPr>
        <w:rPr>
          <w:lang w:val="pl-PL"/>
        </w:rPr>
      </w:pPr>
    </w:p>
    <w:p w:rsidR="009908C0" w:rsidRPr="001A14F0" w:rsidRDefault="009908C0" w:rsidP="00EF7F3B">
      <w:pPr>
        <w:rPr>
          <w:lang w:val="pl-PL"/>
        </w:rPr>
      </w:pPr>
      <w:r w:rsidRPr="001A14F0">
        <w:rPr>
          <w:lang w:val="pl-PL"/>
        </w:rPr>
        <w:t>atha vraja-pur</w:t>
      </w:r>
      <w:r>
        <w:rPr>
          <w:lang w:val="pl-PL"/>
        </w:rPr>
        <w:t>asya</w:t>
      </w:r>
      <w:r w:rsidRPr="001A14F0">
        <w:rPr>
          <w:lang w:val="pl-PL"/>
        </w:rPr>
        <w:t xml:space="preserve"> śastau maṅgala-</w:t>
      </w:r>
      <w:r>
        <w:rPr>
          <w:lang w:val="pl-PL"/>
        </w:rPr>
        <w:t>rūp</w:t>
      </w:r>
      <w:r w:rsidRPr="001A14F0">
        <w:rPr>
          <w:lang w:val="pl-PL"/>
        </w:rPr>
        <w:t>au tau vara-tanu-kṛṣṇau kuṭil</w:t>
      </w:r>
      <w:r>
        <w:rPr>
          <w:lang w:val="pl-PL"/>
        </w:rPr>
        <w:t>ā</w:t>
      </w:r>
      <w:r w:rsidRPr="001A14F0">
        <w:rPr>
          <w:lang w:val="pl-PL"/>
        </w:rPr>
        <w:t>y</w:t>
      </w:r>
      <w:r>
        <w:rPr>
          <w:lang w:val="pl-PL"/>
        </w:rPr>
        <w:t>ā</w:t>
      </w:r>
      <w:r w:rsidRPr="001A14F0">
        <w:rPr>
          <w:lang w:val="pl-PL"/>
        </w:rPr>
        <w:t>ḥ kauṭilyavaty</w:t>
      </w:r>
      <w:r>
        <w:rPr>
          <w:lang w:val="pl-PL"/>
        </w:rPr>
        <w:t>ā</w:t>
      </w:r>
      <w:r w:rsidRPr="001A14F0">
        <w:rPr>
          <w:lang w:val="pl-PL"/>
        </w:rPr>
        <w:t>ḥ jaṭil</w:t>
      </w:r>
      <w:r>
        <w:rPr>
          <w:lang w:val="pl-PL"/>
        </w:rPr>
        <w:t>ā</w:t>
      </w:r>
      <w:r w:rsidRPr="001A14F0">
        <w:rPr>
          <w:lang w:val="pl-PL"/>
        </w:rPr>
        <w:t>y</w:t>
      </w:r>
      <w:r>
        <w:rPr>
          <w:lang w:val="pl-PL"/>
        </w:rPr>
        <w:t>ā</w:t>
      </w:r>
      <w:r w:rsidRPr="001A14F0">
        <w:rPr>
          <w:lang w:val="pl-PL"/>
        </w:rPr>
        <w:t>ḥ jaṭileti n</w:t>
      </w:r>
      <w:r>
        <w:rPr>
          <w:lang w:val="pl-PL"/>
        </w:rPr>
        <w:t>ā</w:t>
      </w:r>
      <w:r w:rsidRPr="001A14F0">
        <w:rPr>
          <w:lang w:val="pl-PL"/>
        </w:rPr>
        <w:t>ma-śravaṇa-</w:t>
      </w:r>
      <w:r>
        <w:rPr>
          <w:lang w:val="pl-PL"/>
        </w:rPr>
        <w:t>mātreṇa</w:t>
      </w:r>
      <w:r w:rsidRPr="001A14F0">
        <w:rPr>
          <w:lang w:val="pl-PL"/>
        </w:rPr>
        <w:t xml:space="preserve"> sa-śaṅkau śrita-bhaya-paṅkau śantau niritaḥ nirgacchataḥ ||109||</w:t>
      </w:r>
    </w:p>
    <w:p w:rsidR="009908C0" w:rsidRPr="001A14F0" w:rsidRDefault="009908C0" w:rsidP="00EF7F3B">
      <w:pPr>
        <w:rPr>
          <w:lang w:val="pl-PL"/>
        </w:rPr>
      </w:pPr>
    </w:p>
    <w:p w:rsidR="009908C0" w:rsidRPr="000061FB" w:rsidRDefault="009908C0" w:rsidP="00EF7F3B">
      <w:pPr>
        <w:pStyle w:val="Versequote0"/>
        <w:rPr>
          <w:lang w:val="pl-PL"/>
        </w:rPr>
      </w:pPr>
      <w:r w:rsidRPr="000061FB">
        <w:rPr>
          <w:lang w:val="pl-PL"/>
        </w:rPr>
        <w:t>bhraṁśyad-dukūla-cikura-sraja</w:t>
      </w:r>
      <w:r>
        <w:rPr>
          <w:lang w:val="pl-PL"/>
        </w:rPr>
        <w:t>m u</w:t>
      </w:r>
      <w:r w:rsidRPr="000061FB">
        <w:rPr>
          <w:lang w:val="pl-PL"/>
        </w:rPr>
        <w:t>nnayantau</w:t>
      </w:r>
    </w:p>
    <w:p w:rsidR="009908C0" w:rsidRPr="000061FB" w:rsidRDefault="009908C0" w:rsidP="00EF7F3B">
      <w:pPr>
        <w:pStyle w:val="Versequote0"/>
        <w:rPr>
          <w:lang w:val="pl-PL"/>
        </w:rPr>
      </w:pPr>
      <w:r w:rsidRPr="000061FB">
        <w:rPr>
          <w:lang w:val="pl-PL"/>
        </w:rPr>
        <w:t>bhītau pṛthag-gahana-vartmani cāpayāntau |</w:t>
      </w:r>
    </w:p>
    <w:p w:rsidR="009908C0" w:rsidRPr="000061FB" w:rsidRDefault="009908C0" w:rsidP="00EF7F3B">
      <w:pPr>
        <w:pStyle w:val="Versequote0"/>
        <w:rPr>
          <w:lang w:val="pl-PL"/>
        </w:rPr>
      </w:pPr>
      <w:r w:rsidRPr="000061FB">
        <w:rPr>
          <w:lang w:val="pl-PL"/>
        </w:rPr>
        <w:t>tau vīkṣya bhīti-taralau jaṭileti nāmnā</w:t>
      </w:r>
    </w:p>
    <w:p w:rsidR="009908C0" w:rsidRPr="000061FB" w:rsidRDefault="009908C0" w:rsidP="00EF7F3B">
      <w:pPr>
        <w:pStyle w:val="Versequote0"/>
        <w:rPr>
          <w:lang w:val="pl-PL"/>
        </w:rPr>
      </w:pPr>
      <w:r w:rsidRPr="000061FB">
        <w:rPr>
          <w:lang w:val="pl-PL"/>
        </w:rPr>
        <w:t>sakhyas tatas tata itaś cakitā nirīyuḥ ||110||</w:t>
      </w:r>
    </w:p>
    <w:p w:rsidR="009908C0" w:rsidRPr="000061FB" w:rsidRDefault="009908C0" w:rsidP="00EF7F3B">
      <w:pPr>
        <w:rPr>
          <w:lang w:val="pl-PL"/>
        </w:rPr>
      </w:pPr>
    </w:p>
    <w:p w:rsidR="009908C0" w:rsidRPr="000061FB" w:rsidRDefault="009908C0" w:rsidP="00EF7F3B">
      <w:pPr>
        <w:rPr>
          <w:lang w:val="pl-PL"/>
        </w:rPr>
      </w:pPr>
      <w:r w:rsidRPr="000061FB">
        <w:rPr>
          <w:lang w:val="pl-PL"/>
        </w:rPr>
        <w:t>jaṭileti nāmnā bhīti-taralau bhūtvā bhraṁśyantīḥ dukūla-cikura-srajau vastra-keśa-mālā unnayantau ūrdhvaṁ nayantau pṛthag bhūtvā gahana-vartmani vana-mārge gūḍha-mārge cāpayāntau palāyantau ca tau rādhā-kṛṣṇau vīkṣya sakhyas tatas tataḥ sthānāt itas tato nirīyuḥ nirjagmur apālayan | ninilyur iti pāṭhe tato</w:t>
      </w:r>
      <w:r>
        <w:rPr>
          <w:lang w:val="pl-PL"/>
        </w:rPr>
        <w:t>’</w:t>
      </w:r>
      <w:r w:rsidRPr="000061FB">
        <w:rPr>
          <w:lang w:val="pl-PL"/>
        </w:rPr>
        <w:t>nyatra līnā babhūvuḥ ||110||</w:t>
      </w:r>
    </w:p>
    <w:p w:rsidR="009908C0" w:rsidRPr="000061FB" w:rsidRDefault="009908C0" w:rsidP="00EF7F3B">
      <w:pPr>
        <w:rPr>
          <w:lang w:val="pl-PL"/>
        </w:rPr>
      </w:pPr>
    </w:p>
    <w:p w:rsidR="009908C0" w:rsidRPr="000061FB" w:rsidRDefault="009908C0" w:rsidP="00EF7F3B">
      <w:pPr>
        <w:pStyle w:val="Versequote0"/>
        <w:rPr>
          <w:lang w:val="pl-PL"/>
        </w:rPr>
      </w:pPr>
      <w:r w:rsidRPr="000061FB">
        <w:rPr>
          <w:lang w:val="pl-PL"/>
        </w:rPr>
        <w:t>vāme candrāvali parijanān ghoṣa-vṛddhān purastat</w:t>
      </w:r>
    </w:p>
    <w:p w:rsidR="009908C0" w:rsidRPr="000061FB" w:rsidRDefault="009908C0" w:rsidP="00EF7F3B">
      <w:pPr>
        <w:pStyle w:val="Versequote0"/>
        <w:rPr>
          <w:lang w:val="pl-PL"/>
        </w:rPr>
      </w:pPr>
      <w:r w:rsidRPr="000061FB">
        <w:rPr>
          <w:lang w:val="pl-PL"/>
        </w:rPr>
        <w:t>kṛṣṇaḥ paścāt kuṭila-jaṭilā</w:t>
      </w:r>
      <w:r>
        <w:rPr>
          <w:lang w:val="pl-PL"/>
        </w:rPr>
        <w:t>m ā</w:t>
      </w:r>
      <w:r w:rsidRPr="000061FB">
        <w:rPr>
          <w:lang w:val="pl-PL"/>
        </w:rPr>
        <w:t>gatāṁ manyamānaḥ |</w:t>
      </w:r>
    </w:p>
    <w:p w:rsidR="009908C0" w:rsidRPr="000061FB" w:rsidRDefault="009908C0" w:rsidP="00EF7F3B">
      <w:pPr>
        <w:pStyle w:val="Versequote0"/>
        <w:rPr>
          <w:lang w:val="pl-PL"/>
        </w:rPr>
      </w:pPr>
      <w:r w:rsidRPr="000061FB">
        <w:rPr>
          <w:lang w:val="pl-PL"/>
        </w:rPr>
        <w:t>yāntīṁ kāntāṁ sa-bhaya-caṭulāṁ dakṣiṇe draṣṭum</w:t>
      </w:r>
    </w:p>
    <w:p w:rsidR="009908C0" w:rsidRPr="000061FB" w:rsidRDefault="009908C0" w:rsidP="00EF7F3B">
      <w:pPr>
        <w:pStyle w:val="Versequote0"/>
        <w:rPr>
          <w:lang w:val="pl-PL"/>
        </w:rPr>
      </w:pPr>
      <w:r w:rsidRPr="000061FB">
        <w:rPr>
          <w:lang w:val="pl-PL"/>
        </w:rPr>
        <w:t>utkaś cañcad-grīvaṁ diśi diśi dṛśau prerayan goṣṭha</w:t>
      </w:r>
      <w:r>
        <w:rPr>
          <w:lang w:val="pl-PL"/>
        </w:rPr>
        <w:t>m ā</w:t>
      </w:r>
      <w:r w:rsidRPr="000061FB">
        <w:rPr>
          <w:lang w:val="pl-PL"/>
        </w:rPr>
        <w:t>yāt ||111||</w:t>
      </w:r>
    </w:p>
    <w:p w:rsidR="009908C0" w:rsidRPr="000061FB" w:rsidRDefault="009908C0" w:rsidP="00EF7F3B">
      <w:pPr>
        <w:rPr>
          <w:lang w:val="pl-PL"/>
        </w:rPr>
      </w:pPr>
    </w:p>
    <w:p w:rsidR="009908C0" w:rsidRPr="001A14F0" w:rsidRDefault="009908C0" w:rsidP="00EF7F3B">
      <w:pPr>
        <w:rPr>
          <w:lang w:val="pl-PL"/>
        </w:rPr>
      </w:pPr>
      <w:r w:rsidRPr="001A14F0">
        <w:rPr>
          <w:lang w:val="pl-PL"/>
        </w:rPr>
        <w:t>v</w:t>
      </w:r>
      <w:r>
        <w:rPr>
          <w:lang w:val="pl-PL"/>
        </w:rPr>
        <w:t>ā</w:t>
      </w:r>
      <w:r w:rsidRPr="001A14F0">
        <w:rPr>
          <w:lang w:val="pl-PL"/>
        </w:rPr>
        <w:t>me purast</w:t>
      </w:r>
      <w:r>
        <w:rPr>
          <w:lang w:val="pl-PL"/>
        </w:rPr>
        <w:t>ā</w:t>
      </w:r>
      <w:r w:rsidRPr="001A14F0">
        <w:rPr>
          <w:lang w:val="pl-PL"/>
        </w:rPr>
        <w:t>d agre paśc</w:t>
      </w:r>
      <w:r>
        <w:rPr>
          <w:lang w:val="pl-PL"/>
        </w:rPr>
        <w:t>ā</w:t>
      </w:r>
      <w:r w:rsidRPr="001A14F0">
        <w:rPr>
          <w:lang w:val="pl-PL"/>
        </w:rPr>
        <w:t>t bandhu-parijan</w:t>
      </w:r>
      <w:r>
        <w:rPr>
          <w:lang w:val="pl-PL"/>
        </w:rPr>
        <w:t>ā</w:t>
      </w:r>
      <w:r w:rsidRPr="001A14F0">
        <w:rPr>
          <w:lang w:val="pl-PL"/>
        </w:rPr>
        <w:t>dīn manyam</w:t>
      </w:r>
      <w:r>
        <w:rPr>
          <w:lang w:val="pl-PL"/>
        </w:rPr>
        <w:t>ā</w:t>
      </w:r>
      <w:r w:rsidRPr="001A14F0">
        <w:rPr>
          <w:lang w:val="pl-PL"/>
        </w:rPr>
        <w:t>naḥ kṛṣṇaḥ dakṣiṇe pathi k</w:t>
      </w:r>
      <w:r>
        <w:rPr>
          <w:lang w:val="pl-PL"/>
        </w:rPr>
        <w:t>ā</w:t>
      </w:r>
      <w:r w:rsidRPr="001A14F0">
        <w:rPr>
          <w:lang w:val="pl-PL"/>
        </w:rPr>
        <w:t>nt</w:t>
      </w:r>
      <w:r>
        <w:rPr>
          <w:lang w:val="pl-PL"/>
        </w:rPr>
        <w:t>ā</w:t>
      </w:r>
      <w:r w:rsidRPr="001A14F0">
        <w:rPr>
          <w:lang w:val="pl-PL"/>
        </w:rPr>
        <w:t>ṁ draṣṭu</w:t>
      </w:r>
      <w:r>
        <w:rPr>
          <w:lang w:val="pl-PL"/>
        </w:rPr>
        <w:t>m u</w:t>
      </w:r>
      <w:r w:rsidRPr="001A14F0">
        <w:rPr>
          <w:lang w:val="pl-PL"/>
        </w:rPr>
        <w:t xml:space="preserve">tkaḥ cañcat grīvaṁ </w:t>
      </w:r>
      <w:r>
        <w:rPr>
          <w:lang w:val="pl-PL"/>
        </w:rPr>
        <w:t>yathā</w:t>
      </w:r>
      <w:r w:rsidRPr="001A14F0">
        <w:rPr>
          <w:lang w:val="pl-PL"/>
        </w:rPr>
        <w:t xml:space="preserve"> sy</w:t>
      </w:r>
      <w:r>
        <w:rPr>
          <w:lang w:val="pl-PL"/>
        </w:rPr>
        <w:t>ā</w:t>
      </w:r>
      <w:r w:rsidRPr="001A14F0">
        <w:rPr>
          <w:lang w:val="pl-PL"/>
        </w:rPr>
        <w:t xml:space="preserve">t </w:t>
      </w:r>
      <w:r>
        <w:rPr>
          <w:lang w:val="pl-PL"/>
        </w:rPr>
        <w:t>tathā</w:t>
      </w:r>
      <w:r w:rsidRPr="001A14F0">
        <w:rPr>
          <w:lang w:val="pl-PL"/>
        </w:rPr>
        <w:t xml:space="preserve"> diśi diśi diśi dṛśau prerayan goṣṭha</w:t>
      </w:r>
      <w:r>
        <w:rPr>
          <w:lang w:val="pl-PL"/>
        </w:rPr>
        <w:t>m ā</w:t>
      </w:r>
      <w:r w:rsidRPr="001A14F0">
        <w:rPr>
          <w:lang w:val="pl-PL"/>
        </w:rPr>
        <w:t>y</w:t>
      </w:r>
      <w:r>
        <w:rPr>
          <w:lang w:val="pl-PL"/>
        </w:rPr>
        <w:t>ā</w:t>
      </w:r>
      <w:r w:rsidRPr="001A14F0">
        <w:rPr>
          <w:lang w:val="pl-PL"/>
        </w:rPr>
        <w:t>t ||111||</w:t>
      </w:r>
    </w:p>
    <w:p w:rsidR="009908C0" w:rsidRPr="001A14F0" w:rsidRDefault="009908C0" w:rsidP="00EF7F3B">
      <w:pPr>
        <w:rPr>
          <w:lang w:val="pl-PL"/>
        </w:rPr>
      </w:pPr>
    </w:p>
    <w:p w:rsidR="009908C0" w:rsidRPr="000061FB" w:rsidRDefault="009908C0" w:rsidP="00EF7F3B">
      <w:pPr>
        <w:pStyle w:val="Versequote0"/>
        <w:rPr>
          <w:lang w:val="pl-PL"/>
        </w:rPr>
      </w:pPr>
      <w:r w:rsidRPr="000061FB">
        <w:rPr>
          <w:lang w:val="pl-PL"/>
        </w:rPr>
        <w:t>anugatā jaṭilety abhiśaṅkinī</w:t>
      </w:r>
    </w:p>
    <w:p w:rsidR="009908C0" w:rsidRPr="000061FB" w:rsidRDefault="009908C0" w:rsidP="00EF7F3B">
      <w:pPr>
        <w:pStyle w:val="Versequote0"/>
        <w:rPr>
          <w:lang w:val="pl-PL"/>
        </w:rPr>
      </w:pPr>
      <w:r w:rsidRPr="000061FB">
        <w:rPr>
          <w:lang w:val="pl-PL"/>
        </w:rPr>
        <w:t>guru-nitamba-kucodvahanākulā |</w:t>
      </w:r>
    </w:p>
    <w:p w:rsidR="009908C0" w:rsidRPr="000061FB" w:rsidRDefault="009908C0" w:rsidP="00EF7F3B">
      <w:pPr>
        <w:pStyle w:val="Versequote0"/>
        <w:rPr>
          <w:lang w:val="pl-PL"/>
        </w:rPr>
      </w:pPr>
      <w:r w:rsidRPr="000061FB">
        <w:rPr>
          <w:lang w:val="pl-PL"/>
        </w:rPr>
        <w:t>druta-vilambita-valgu yayau vrajaṁ</w:t>
      </w:r>
    </w:p>
    <w:p w:rsidR="009908C0" w:rsidRPr="000061FB" w:rsidRDefault="009908C0" w:rsidP="00EF7F3B">
      <w:pPr>
        <w:pStyle w:val="Versequote0"/>
        <w:rPr>
          <w:lang w:val="pl-PL"/>
        </w:rPr>
      </w:pPr>
      <w:r w:rsidRPr="000061FB">
        <w:rPr>
          <w:lang w:val="pl-PL"/>
        </w:rPr>
        <w:t>kara-dhṛtāmbara-keśa-cayeśvarī ||112||</w:t>
      </w:r>
    </w:p>
    <w:p w:rsidR="009908C0" w:rsidRPr="000061FB" w:rsidRDefault="009908C0" w:rsidP="00EF7F3B">
      <w:pPr>
        <w:rPr>
          <w:lang w:val="pl-PL"/>
        </w:rPr>
      </w:pPr>
    </w:p>
    <w:p w:rsidR="009908C0" w:rsidRPr="000061FB" w:rsidRDefault="009908C0" w:rsidP="00EF7F3B">
      <w:pPr>
        <w:rPr>
          <w:lang w:val="pl-PL"/>
        </w:rPr>
      </w:pPr>
      <w:r w:rsidRPr="000061FB">
        <w:rPr>
          <w:lang w:val="pl-PL"/>
        </w:rPr>
        <w:t>īśvarī śrī-rādhā-pṛṣṭha-deśāgatā jaṭileti manyamānā satī guru-nitambādi vahanenākulā karābhyāṁ dhṛta</w:t>
      </w:r>
      <w:r>
        <w:rPr>
          <w:lang w:val="pl-PL"/>
        </w:rPr>
        <w:t>m a</w:t>
      </w:r>
      <w:r w:rsidRPr="000061FB">
        <w:rPr>
          <w:lang w:val="pl-PL"/>
        </w:rPr>
        <w:t>mbaraṁ keśa-samūhaś ca yayā sā | gantu</w:t>
      </w:r>
      <w:r>
        <w:rPr>
          <w:lang w:val="pl-PL"/>
        </w:rPr>
        <w:t>m u</w:t>
      </w:r>
      <w:r w:rsidRPr="000061FB">
        <w:rPr>
          <w:lang w:val="pl-PL"/>
        </w:rPr>
        <w:t>dyamena druta-guru-nitambādi vahanād asāmarthyād vilambitaṁ tābhyāṁ vastu manoramaṁ yathā syāt tathā vrajaṁ yayau ||112||</w:t>
      </w:r>
    </w:p>
    <w:p w:rsidR="009908C0" w:rsidRPr="000061FB" w:rsidRDefault="009908C0" w:rsidP="00EF7F3B">
      <w:pPr>
        <w:rPr>
          <w:lang w:val="pl-PL"/>
        </w:rPr>
      </w:pPr>
    </w:p>
    <w:p w:rsidR="009908C0" w:rsidRPr="000061FB" w:rsidRDefault="009908C0" w:rsidP="00EF7F3B">
      <w:pPr>
        <w:pStyle w:val="Versequote0"/>
        <w:rPr>
          <w:lang w:val="pl-PL"/>
        </w:rPr>
      </w:pPr>
      <w:r w:rsidRPr="000061FB">
        <w:rPr>
          <w:lang w:val="pl-PL"/>
        </w:rPr>
        <w:t>bhayānurāgoccaya-dhūmra-lola-dṛk</w:t>
      </w:r>
    </w:p>
    <w:p w:rsidR="009908C0" w:rsidRPr="000061FB" w:rsidRDefault="009908C0" w:rsidP="00EF7F3B">
      <w:pPr>
        <w:pStyle w:val="Versequote0"/>
        <w:rPr>
          <w:lang w:val="pl-PL"/>
        </w:rPr>
      </w:pPr>
      <w:r w:rsidRPr="000061FB">
        <w:rPr>
          <w:lang w:val="pl-PL"/>
        </w:rPr>
        <w:t>tiraskariṇyā pihite manorathe |</w:t>
      </w:r>
    </w:p>
    <w:p w:rsidR="009908C0" w:rsidRPr="000061FB" w:rsidRDefault="009908C0" w:rsidP="00EF7F3B">
      <w:pPr>
        <w:pStyle w:val="Versequote0"/>
        <w:rPr>
          <w:lang w:val="pl-PL"/>
        </w:rPr>
      </w:pPr>
      <w:r w:rsidRPr="000061FB">
        <w:rPr>
          <w:lang w:val="pl-PL"/>
        </w:rPr>
        <w:t xml:space="preserve">nije niveśyaiva hi rūpa-mañjarī </w:t>
      </w:r>
    </w:p>
    <w:p w:rsidR="009908C0" w:rsidRPr="000061FB" w:rsidRDefault="009908C0" w:rsidP="00EF7F3B">
      <w:pPr>
        <w:pStyle w:val="Versequote0"/>
        <w:rPr>
          <w:lang w:val="pl-PL"/>
        </w:rPr>
      </w:pPr>
      <w:r w:rsidRPr="000061FB">
        <w:rPr>
          <w:lang w:val="pl-PL"/>
        </w:rPr>
        <w:t>gṛhaṁ ninīṣuḥ pathi tāṁ tad-anvayāt ||113||</w:t>
      </w:r>
    </w:p>
    <w:p w:rsidR="009908C0" w:rsidRPr="000061FB" w:rsidRDefault="009908C0" w:rsidP="00EF7F3B">
      <w:pPr>
        <w:rPr>
          <w:lang w:val="pl-PL"/>
        </w:rPr>
      </w:pPr>
    </w:p>
    <w:p w:rsidR="009908C0" w:rsidRPr="000061FB" w:rsidRDefault="009908C0" w:rsidP="00EF7F3B">
      <w:pPr>
        <w:rPr>
          <w:lang w:val="pl-PL"/>
        </w:rPr>
      </w:pPr>
      <w:r w:rsidRPr="000061FB">
        <w:rPr>
          <w:lang w:val="pl-PL"/>
        </w:rPr>
        <w:t>rūpa-mañjarī tāṁ rādhāṁ gṛhaṁ ninīṣuḥ satī nije manorathe mana eva rathas tasmin niveśyaiva pathi tad-anvayāt tasyā rādhāyā anu paścād ayāt agacchat | kīdṛśe pathi ? bhayānurāgayor atiśayena dhūmra-lola-dṛg eva tiraskariṇī kāṇḍa-paṭas tayā | hi niścita</w:t>
      </w:r>
      <w:r>
        <w:rPr>
          <w:lang w:val="pl-PL"/>
        </w:rPr>
        <w:t>m |</w:t>
      </w:r>
      <w:r w:rsidRPr="000061FB">
        <w:rPr>
          <w:lang w:val="pl-PL"/>
        </w:rPr>
        <w:t xml:space="preserve"> pihite ācchādite ity anena tasyāṁ sā sāvadhāna-manā bhūtvā tāṁ ninīṣuḥ satī, tasyā mārgasya pārśva-dvaye dṛk-pātaṁ kurvatī tasyāḥ paścād agād ity arthaḥ ||113||</w:t>
      </w:r>
    </w:p>
    <w:p w:rsidR="009908C0" w:rsidRPr="000061FB" w:rsidRDefault="009908C0" w:rsidP="00EF7F3B">
      <w:pPr>
        <w:rPr>
          <w:lang w:val="pl-PL"/>
        </w:rPr>
      </w:pPr>
    </w:p>
    <w:p w:rsidR="009908C0" w:rsidRPr="000061FB" w:rsidRDefault="009908C0" w:rsidP="00EF7F3B">
      <w:pPr>
        <w:pStyle w:val="Versequote0"/>
        <w:rPr>
          <w:lang w:val="pl-PL"/>
        </w:rPr>
      </w:pPr>
      <w:r w:rsidRPr="000061FB">
        <w:rPr>
          <w:lang w:val="pl-PL"/>
        </w:rPr>
        <w:t xml:space="preserve">itas tataḥ kṣipta-calekṣaṇāśugair </w:t>
      </w:r>
    </w:p>
    <w:p w:rsidR="009908C0" w:rsidRPr="000061FB" w:rsidRDefault="009908C0" w:rsidP="00EF7F3B">
      <w:pPr>
        <w:pStyle w:val="Versequote0"/>
        <w:rPr>
          <w:lang w:val="pl-PL"/>
        </w:rPr>
      </w:pPr>
      <w:r w:rsidRPr="000061FB">
        <w:rPr>
          <w:lang w:val="pl-PL"/>
        </w:rPr>
        <w:t>bhīr duḥstha-hṛd-vṛtti-cayair bhaṭair iva |</w:t>
      </w:r>
    </w:p>
    <w:p w:rsidR="009908C0" w:rsidRPr="00003250" w:rsidRDefault="009908C0" w:rsidP="00EF7F3B">
      <w:pPr>
        <w:pStyle w:val="Versequote0"/>
      </w:pPr>
      <w:r w:rsidRPr="00003250">
        <w:t>agresarais t</w:t>
      </w:r>
      <w:r>
        <w:t>ā</w:t>
      </w:r>
      <w:r w:rsidRPr="00003250">
        <w:t>ṁ rati-mañjarī ca s</w:t>
      </w:r>
      <w:r>
        <w:t>ā</w:t>
      </w:r>
    </w:p>
    <w:p w:rsidR="009908C0" w:rsidRPr="00003250" w:rsidRDefault="009908C0" w:rsidP="00EF7F3B">
      <w:pPr>
        <w:pStyle w:val="Versequote0"/>
      </w:pPr>
      <w:r w:rsidRPr="00003250">
        <w:t>niv</w:t>
      </w:r>
      <w:r>
        <w:t>ā</w:t>
      </w:r>
      <w:r w:rsidRPr="00003250">
        <w:t>rayanty anya-jan</w:t>
      </w:r>
      <w:r>
        <w:t>ā</w:t>
      </w:r>
      <w:r w:rsidRPr="00003250">
        <w:t>ṁs tad-</w:t>
      </w:r>
      <w:r>
        <w:t>ā</w:t>
      </w:r>
      <w:r w:rsidRPr="00003250">
        <w:t>nvay</w:t>
      </w:r>
      <w:r>
        <w:t>āt ||114</w:t>
      </w:r>
      <w:r w:rsidRPr="00003250">
        <w:t>||</w:t>
      </w:r>
    </w:p>
    <w:p w:rsidR="009908C0" w:rsidRDefault="009908C0" w:rsidP="00EF7F3B">
      <w:pPr>
        <w:rPr>
          <w:lang w:val="fr-CA"/>
        </w:rPr>
      </w:pPr>
    </w:p>
    <w:p w:rsidR="009908C0" w:rsidRPr="00003250" w:rsidRDefault="009908C0" w:rsidP="00EF7F3B">
      <w:pPr>
        <w:rPr>
          <w:lang w:val="fr-CA"/>
        </w:rPr>
      </w:pPr>
      <w:r w:rsidRPr="00003250">
        <w:rPr>
          <w:lang w:val="fr-CA"/>
        </w:rPr>
        <w:t>itas tataḥ kṣipt</w:t>
      </w:r>
      <w:r>
        <w:rPr>
          <w:lang w:val="fr-CA"/>
        </w:rPr>
        <w:t xml:space="preserve">āni </w:t>
      </w:r>
      <w:r w:rsidRPr="00003250">
        <w:rPr>
          <w:lang w:val="fr-CA"/>
        </w:rPr>
        <w:t>calekṣaṇ</w:t>
      </w:r>
      <w:r>
        <w:rPr>
          <w:lang w:val="fr-CA"/>
        </w:rPr>
        <w:t>āny evā</w:t>
      </w:r>
      <w:r w:rsidRPr="00003250">
        <w:rPr>
          <w:lang w:val="fr-CA"/>
        </w:rPr>
        <w:t>śug</w:t>
      </w:r>
      <w:r>
        <w:rPr>
          <w:lang w:val="fr-CA"/>
        </w:rPr>
        <w:t xml:space="preserve">ā bāṇā yais tair agresarair bhaṭair iva bhiyā duḥsthaiḥ hṛd-vṛtti-cayair anya-janān </w:t>
      </w:r>
      <w:r w:rsidRPr="00003250">
        <w:rPr>
          <w:lang w:val="fr-CA"/>
        </w:rPr>
        <w:t>niv</w:t>
      </w:r>
      <w:r>
        <w:rPr>
          <w:lang w:val="fr-CA"/>
        </w:rPr>
        <w:t xml:space="preserve">ārayanti satī sā </w:t>
      </w:r>
      <w:r w:rsidRPr="00003250">
        <w:rPr>
          <w:lang w:val="fr-CA"/>
        </w:rPr>
        <w:t>rati-mañjarī</w:t>
      </w:r>
      <w:r>
        <w:rPr>
          <w:lang w:val="fr-CA"/>
        </w:rPr>
        <w:t xml:space="preserve"> ca </w:t>
      </w:r>
      <w:r w:rsidRPr="00003250">
        <w:rPr>
          <w:lang w:val="fr-CA"/>
        </w:rPr>
        <w:t>t</w:t>
      </w:r>
      <w:r>
        <w:rPr>
          <w:lang w:val="fr-CA"/>
        </w:rPr>
        <w:t>ā</w:t>
      </w:r>
      <w:r w:rsidRPr="00003250">
        <w:rPr>
          <w:lang w:val="fr-CA"/>
        </w:rPr>
        <w:t>ṁ</w:t>
      </w:r>
      <w:r>
        <w:rPr>
          <w:lang w:val="fr-CA"/>
        </w:rPr>
        <w:t xml:space="preserve"> rādhāṁ tadānvayāt | caturdikṣu sa-bhayaṁ mano-vṛttayo yatra</w:t>
      </w:r>
      <w:r w:rsidRPr="001A1476">
        <w:rPr>
          <w:lang w:val="fr-CA"/>
        </w:rPr>
        <w:t xml:space="preserve"> </w:t>
      </w:r>
      <w:r>
        <w:rPr>
          <w:lang w:val="fr-CA"/>
        </w:rPr>
        <w:t>yatra patanti, tatra</w:t>
      </w:r>
      <w:r w:rsidRPr="001A1476">
        <w:rPr>
          <w:lang w:val="fr-CA"/>
        </w:rPr>
        <w:t xml:space="preserve"> </w:t>
      </w:r>
      <w:r>
        <w:rPr>
          <w:lang w:val="fr-CA"/>
        </w:rPr>
        <w:t>tatra dṛk-pātaṁ kurvatī paścāt yayāv iti bhāvaḥ ||114</w:t>
      </w:r>
      <w:r w:rsidRPr="00003250">
        <w:rPr>
          <w:lang w:val="fr-CA"/>
        </w:rPr>
        <w:t>||</w:t>
      </w:r>
    </w:p>
    <w:p w:rsidR="009908C0" w:rsidRPr="00003250" w:rsidRDefault="009908C0" w:rsidP="00EF7F3B">
      <w:pPr>
        <w:rPr>
          <w:lang w:val="fr-CA"/>
        </w:rPr>
      </w:pPr>
    </w:p>
    <w:p w:rsidR="009908C0" w:rsidRPr="00003250" w:rsidRDefault="009908C0" w:rsidP="00EF7F3B">
      <w:pPr>
        <w:pStyle w:val="Versequote0"/>
      </w:pPr>
      <w:r w:rsidRPr="00003250">
        <w:t>cakita-cakitaṁ vinyasyantau pad</w:t>
      </w:r>
      <w:r>
        <w:t>ā</w:t>
      </w:r>
      <w:r w:rsidRPr="00003250">
        <w:t>ni nij</w:t>
      </w:r>
      <w:r>
        <w:t>ā</w:t>
      </w:r>
      <w:r w:rsidRPr="00003250">
        <w:t>ṅgane</w:t>
      </w:r>
    </w:p>
    <w:p w:rsidR="009908C0" w:rsidRPr="00003250" w:rsidRDefault="009908C0" w:rsidP="00EF7F3B">
      <w:pPr>
        <w:pStyle w:val="Versequote0"/>
      </w:pPr>
      <w:r w:rsidRPr="00003250">
        <w:t>guru-jana-gṛha-dv</w:t>
      </w:r>
      <w:r>
        <w:t>ā</w:t>
      </w:r>
      <w:r w:rsidRPr="00003250">
        <w:t>ri nyast</w:t>
      </w:r>
      <w:r>
        <w:t>ā</w:t>
      </w:r>
      <w:r w:rsidRPr="00003250">
        <w:t>tilola-vilocanau |</w:t>
      </w:r>
    </w:p>
    <w:p w:rsidR="009908C0" w:rsidRPr="00003250" w:rsidRDefault="009908C0" w:rsidP="00EF7F3B">
      <w:pPr>
        <w:pStyle w:val="Versequote0"/>
      </w:pPr>
      <w:r w:rsidRPr="00003250">
        <w:t>nibhṛta-nibhṛtaṁ veśma svaṁ svaṁ praviśya</w:t>
      </w:r>
    </w:p>
    <w:p w:rsidR="009908C0" w:rsidRPr="00003250" w:rsidRDefault="009908C0" w:rsidP="00EF7F3B">
      <w:pPr>
        <w:pStyle w:val="Versequote0"/>
      </w:pPr>
      <w:r w:rsidRPr="00003250">
        <w:t>vis</w:t>
      </w:r>
      <w:r>
        <w:t>ā</w:t>
      </w:r>
      <w:r w:rsidRPr="00003250">
        <w:t>dhvas</w:t>
      </w:r>
      <w:r>
        <w:t>ā</w:t>
      </w:r>
      <w:r w:rsidRPr="00003250">
        <w:t>v api suṣupatuḥ sve sve talpe</w:t>
      </w:r>
      <w:r>
        <w:t>’</w:t>
      </w:r>
      <w:r w:rsidRPr="00003250">
        <w:t>las</w:t>
      </w:r>
      <w:r>
        <w:t>ā</w:t>
      </w:r>
      <w:r w:rsidRPr="00003250">
        <w:t>kula</w:t>
      </w:r>
      <w:r>
        <w:t>-</w:t>
      </w:r>
      <w:r w:rsidRPr="00003250">
        <w:t>m</w:t>
      </w:r>
      <w:r>
        <w:t>ā</w:t>
      </w:r>
      <w:r w:rsidRPr="00003250">
        <w:t>nasau ||115||</w:t>
      </w:r>
    </w:p>
    <w:p w:rsidR="009908C0" w:rsidRDefault="009908C0" w:rsidP="00EF7F3B">
      <w:pPr>
        <w:rPr>
          <w:lang w:val="fr-CA"/>
        </w:rPr>
      </w:pPr>
    </w:p>
    <w:p w:rsidR="009908C0" w:rsidRPr="000061FB" w:rsidRDefault="009908C0" w:rsidP="00EF7F3B">
      <w:pPr>
        <w:rPr>
          <w:lang w:val="fr-CA"/>
        </w:rPr>
      </w:pPr>
      <w:r w:rsidRPr="000061FB">
        <w:rPr>
          <w:lang w:val="fr-CA"/>
        </w:rPr>
        <w:t xml:space="preserve">visādhvasāv api rādhā-kṛṣṇau cakita-cakitaṁ </w:t>
      </w:r>
      <w:r>
        <w:rPr>
          <w:rFonts w:eastAsia="MS Minchofalt"/>
          <w:lang w:val="sk-SK"/>
        </w:rPr>
        <w:t>yathā</w:t>
      </w:r>
      <w:r w:rsidRPr="00CB2209">
        <w:rPr>
          <w:rFonts w:eastAsia="MS Minchofalt"/>
          <w:lang w:val="sk-SK"/>
        </w:rPr>
        <w:t xml:space="preserve"> sy</w:t>
      </w:r>
      <w:r>
        <w:rPr>
          <w:rFonts w:eastAsia="MS Minchofalt"/>
          <w:lang w:val="sk-SK"/>
        </w:rPr>
        <w:t>ā</w:t>
      </w:r>
      <w:r w:rsidRPr="00CB2209">
        <w:rPr>
          <w:rFonts w:eastAsia="MS Minchofalt"/>
          <w:lang w:val="sk-SK"/>
        </w:rPr>
        <w:t xml:space="preserve">t </w:t>
      </w:r>
      <w:r>
        <w:rPr>
          <w:rFonts w:eastAsia="MS Minchofalt"/>
          <w:lang w:val="sk-SK"/>
        </w:rPr>
        <w:t>tathā</w:t>
      </w:r>
      <w:r w:rsidRPr="00CB2209">
        <w:rPr>
          <w:rFonts w:eastAsia="MS Minchofalt"/>
          <w:lang w:val="sk-SK"/>
        </w:rPr>
        <w:t xml:space="preserve"> </w:t>
      </w:r>
      <w:r w:rsidRPr="000061FB">
        <w:rPr>
          <w:lang w:val="fr-CA"/>
        </w:rPr>
        <w:t>nijāṅgane padāni vinyasyantau guru-janānāṁ gṛha-dvāri nyaste</w:t>
      </w:r>
      <w:r>
        <w:rPr>
          <w:lang w:val="fr-CA"/>
        </w:rPr>
        <w:t>’</w:t>
      </w:r>
      <w:r w:rsidRPr="000061FB">
        <w:rPr>
          <w:lang w:val="fr-CA"/>
        </w:rPr>
        <w:t>tilole viśiṣṭa-locane yayos tau, svaṁ svaṁ veśma praviśya sve sve talpe suṣupatuḥ | tatra hetu</w:t>
      </w:r>
      <w:r>
        <w:rPr>
          <w:lang w:val="fr-CA"/>
        </w:rPr>
        <w:t>m ā</w:t>
      </w:r>
      <w:r w:rsidRPr="000061FB">
        <w:rPr>
          <w:lang w:val="fr-CA"/>
        </w:rPr>
        <w:t>ha—alasākula-mānasau jāgareṇālasaṁ vicchedenākulaṁ mānasaṁ yayoḥ ||115||</w:t>
      </w:r>
    </w:p>
    <w:p w:rsidR="009908C0" w:rsidRPr="00003250" w:rsidRDefault="009908C0" w:rsidP="00EF7F3B">
      <w:pPr>
        <w:rPr>
          <w:lang w:val="fr-CA"/>
        </w:rPr>
      </w:pPr>
    </w:p>
    <w:p w:rsidR="009908C0" w:rsidRPr="00003250" w:rsidRDefault="009908C0" w:rsidP="00EF7F3B">
      <w:pPr>
        <w:pStyle w:val="Versequote0"/>
      </w:pPr>
      <w:r w:rsidRPr="00003250">
        <w:t>nirvartya vibhrama-bharaṁ samaye sva-dh</w:t>
      </w:r>
      <w:r>
        <w:t>ā</w:t>
      </w:r>
      <w:r w:rsidRPr="00003250">
        <w:t xml:space="preserve">mni </w:t>
      </w:r>
    </w:p>
    <w:p w:rsidR="009908C0" w:rsidRPr="00003250" w:rsidRDefault="009908C0" w:rsidP="00EF7F3B">
      <w:pPr>
        <w:pStyle w:val="Versequote0"/>
      </w:pPr>
      <w:r w:rsidRPr="00003250">
        <w:t>supte</w:t>
      </w:r>
      <w:r>
        <w:t>’</w:t>
      </w:r>
      <w:r w:rsidRPr="00003250">
        <w:t>cyute prati</w:t>
      </w:r>
      <w:r>
        <w:t>-</w:t>
      </w:r>
      <w:r w:rsidRPr="00003250">
        <w:t>laye</w:t>
      </w:r>
      <w:r>
        <w:rPr>
          <w:rStyle w:val="FootnoteReference"/>
          <w:rFonts w:cs="Balaram"/>
        </w:rPr>
        <w:footnoteReference w:id="10"/>
      </w:r>
      <w:r w:rsidRPr="00003250">
        <w:t xml:space="preserve"> śrutayo yatheśa</w:t>
      </w:r>
      <w:r>
        <w:t>m |</w:t>
      </w:r>
    </w:p>
    <w:p w:rsidR="009908C0" w:rsidRPr="00003250" w:rsidRDefault="009908C0" w:rsidP="00EF7F3B">
      <w:pPr>
        <w:pStyle w:val="Versequote0"/>
      </w:pPr>
      <w:r w:rsidRPr="00003250">
        <w:t>līl</w:t>
      </w:r>
      <w:r>
        <w:t>ā</w:t>
      </w:r>
      <w:r w:rsidRPr="00003250">
        <w:t>-vit</w:t>
      </w:r>
      <w:r>
        <w:t>ā</w:t>
      </w:r>
      <w:r w:rsidRPr="00003250">
        <w:t>na-nipuṇ</w:t>
      </w:r>
      <w:r>
        <w:t>ā</w:t>
      </w:r>
      <w:r w:rsidRPr="00003250">
        <w:t>ḥ saguṇ</w:t>
      </w:r>
      <w:r>
        <w:t>ā</w:t>
      </w:r>
      <w:r w:rsidRPr="00003250">
        <w:t>ḥ samīyuḥ</w:t>
      </w:r>
    </w:p>
    <w:p w:rsidR="009908C0" w:rsidRPr="00003250" w:rsidRDefault="009908C0" w:rsidP="00EF7F3B">
      <w:pPr>
        <w:pStyle w:val="Versequote0"/>
      </w:pPr>
      <w:r w:rsidRPr="00003250">
        <w:t>sakhyo</w:t>
      </w:r>
      <w:r>
        <w:t>’</w:t>
      </w:r>
      <w:r w:rsidRPr="00003250">
        <w:t>py alakṣya-gatayaḥ sadanaṁ yath</w:t>
      </w:r>
      <w:r>
        <w:t>ā</w:t>
      </w:r>
      <w:r w:rsidRPr="00003250">
        <w:t>-sva</w:t>
      </w:r>
      <w:r>
        <w:t>m |</w:t>
      </w:r>
      <w:r w:rsidRPr="00003250">
        <w:t>|116||</w:t>
      </w:r>
    </w:p>
    <w:p w:rsidR="009908C0" w:rsidRDefault="009908C0" w:rsidP="00EF7F3B">
      <w:pPr>
        <w:rPr>
          <w:lang w:val="fr-CA"/>
        </w:rPr>
      </w:pPr>
    </w:p>
    <w:p w:rsidR="009908C0" w:rsidRPr="00003250" w:rsidRDefault="009908C0" w:rsidP="00EF7F3B">
      <w:pPr>
        <w:rPr>
          <w:lang w:val="fr-CA"/>
        </w:rPr>
      </w:pPr>
      <w:r w:rsidRPr="00003250">
        <w:rPr>
          <w:lang w:val="fr-CA"/>
        </w:rPr>
        <w:t>alakṣya-gatayaḥ śrutayo yatheśa</w:t>
      </w:r>
      <w:r>
        <w:rPr>
          <w:lang w:val="fr-CA"/>
        </w:rPr>
        <w:t xml:space="preserve">ṁ sṛṣṭy-ādi-kartāraṁ puruṣaṁ </w:t>
      </w:r>
      <w:r w:rsidRPr="00003250">
        <w:rPr>
          <w:lang w:val="fr-CA"/>
        </w:rPr>
        <w:t>samīyuḥ</w:t>
      </w:r>
      <w:r>
        <w:rPr>
          <w:lang w:val="fr-CA"/>
        </w:rPr>
        <w:t xml:space="preserve">, tathā </w:t>
      </w:r>
      <w:r w:rsidRPr="00003250">
        <w:rPr>
          <w:lang w:val="fr-CA"/>
        </w:rPr>
        <w:t>sakhyo</w:t>
      </w:r>
      <w:r>
        <w:rPr>
          <w:lang w:val="fr-CA"/>
        </w:rPr>
        <w:t>’</w:t>
      </w:r>
      <w:r w:rsidRPr="00003250">
        <w:rPr>
          <w:lang w:val="fr-CA"/>
        </w:rPr>
        <w:t xml:space="preserve">py alakṣya-gatayaḥ sadanaṁ samīyuḥ </w:t>
      </w:r>
      <w:r>
        <w:rPr>
          <w:lang w:val="fr-CA"/>
        </w:rPr>
        <w:t xml:space="preserve">| kadā ? </w:t>
      </w:r>
      <w:r w:rsidRPr="00003250">
        <w:rPr>
          <w:lang w:val="fr-CA"/>
        </w:rPr>
        <w:t xml:space="preserve">vibhrama-bharaṁ </w:t>
      </w:r>
      <w:r>
        <w:rPr>
          <w:lang w:val="fr-CA"/>
        </w:rPr>
        <w:t xml:space="preserve">vilāsaṁ nirvartya samāpya </w:t>
      </w:r>
      <w:r w:rsidRPr="00003250">
        <w:rPr>
          <w:lang w:val="fr-CA"/>
        </w:rPr>
        <w:t>samaye prati</w:t>
      </w:r>
      <w:r>
        <w:rPr>
          <w:lang w:val="fr-CA"/>
        </w:rPr>
        <w:t>-</w:t>
      </w:r>
      <w:r w:rsidRPr="00003250">
        <w:rPr>
          <w:lang w:val="fr-CA"/>
        </w:rPr>
        <w:t>laye sva-dh</w:t>
      </w:r>
      <w:r>
        <w:rPr>
          <w:lang w:val="fr-CA"/>
        </w:rPr>
        <w:t>ā</w:t>
      </w:r>
      <w:r w:rsidRPr="00003250">
        <w:rPr>
          <w:lang w:val="fr-CA"/>
        </w:rPr>
        <w:t xml:space="preserve">mni </w:t>
      </w:r>
      <w:r>
        <w:rPr>
          <w:lang w:val="fr-CA"/>
        </w:rPr>
        <w:t>a</w:t>
      </w:r>
      <w:r w:rsidRPr="00003250">
        <w:rPr>
          <w:lang w:val="fr-CA"/>
        </w:rPr>
        <w:t xml:space="preserve">cyute </w:t>
      </w:r>
      <w:r>
        <w:rPr>
          <w:lang w:val="fr-CA"/>
        </w:rPr>
        <w:t xml:space="preserve">īśe śrī-kṛṣṇe ca supte sati | īśa-pakṣe jagat-pālanādi-vilāsātiśayaṁ samāpya samaye pralayādi-samaye, tatrāpi prati-laye prati-pralaye sva-dhāmni ananta-śayyāyām | kṛṣṇa-pakṣe kuñja-vilāsātiśayaṁ samāpya samaye prātaḥ-kāle, prati-pralaye prati-divasam eva gurv-ādi-bhīty-ālaye, sva-dhāmni nandālaye | śrī-pakṣe līlāyāḥ sṛṣṭy-ādi-līlāyāḥ vitāne vistārya kathane nipuṇāḥ suguṇāḥ satvarajastamo-mayyaḥ | </w:t>
      </w:r>
      <w:r>
        <w:rPr>
          <w:color w:val="0000FF"/>
          <w:lang w:val="fr-CA"/>
        </w:rPr>
        <w:t xml:space="preserve">traiguṇyā viṣayā vedāḥ </w:t>
      </w:r>
      <w:r>
        <w:rPr>
          <w:lang w:val="fr-CA"/>
        </w:rPr>
        <w:t xml:space="preserve">ity ādeḥ | yad vā, bhagavato guṇa-mayyaḥ | sakhī-pakṣe kuñjādi-līlā-vistāre nipuṇāḥ, saguṇāḥ saundarya-vaidagdhy-ādi-guṇa-yuktāḥ </w:t>
      </w:r>
      <w:r w:rsidRPr="00003250">
        <w:rPr>
          <w:lang w:val="fr-CA"/>
        </w:rPr>
        <w:t>||116||</w:t>
      </w:r>
      <w:r>
        <w:rPr>
          <w:rStyle w:val="FootnoteReference"/>
          <w:rFonts w:cs="Balaram"/>
          <w:lang w:val="fr-CA"/>
        </w:rPr>
        <w:footnoteReference w:id="11"/>
      </w:r>
    </w:p>
    <w:p w:rsidR="009908C0" w:rsidRPr="00003250" w:rsidRDefault="009908C0" w:rsidP="00EF7F3B">
      <w:pPr>
        <w:rPr>
          <w:lang w:val="fr-CA"/>
        </w:rPr>
      </w:pPr>
    </w:p>
    <w:p w:rsidR="009908C0" w:rsidRPr="00003250" w:rsidRDefault="009908C0" w:rsidP="00EF7F3B">
      <w:pPr>
        <w:pStyle w:val="Versequote0"/>
      </w:pPr>
      <w:r w:rsidRPr="00003250">
        <w:t>śrī-caitanya-pad</w:t>
      </w:r>
      <w:r>
        <w:t>ā</w:t>
      </w:r>
      <w:r w:rsidRPr="00003250">
        <w:t>ravinda-madhupa-śrī-rūpa-sev</w:t>
      </w:r>
      <w:r>
        <w:t>ā</w:t>
      </w:r>
      <w:r w:rsidRPr="00003250">
        <w:t>-phale</w:t>
      </w:r>
    </w:p>
    <w:p w:rsidR="009908C0" w:rsidRPr="00003250" w:rsidRDefault="009908C0" w:rsidP="00EF7F3B">
      <w:pPr>
        <w:pStyle w:val="Versequote0"/>
      </w:pPr>
      <w:r w:rsidRPr="00003250">
        <w:t>diṣṭe śrī-raghun</w:t>
      </w:r>
      <w:r>
        <w:t>ā</w:t>
      </w:r>
      <w:r w:rsidRPr="00003250">
        <w:t>tha-d</w:t>
      </w:r>
      <w:r>
        <w:t>ā</w:t>
      </w:r>
      <w:r w:rsidRPr="00003250">
        <w:t>sa-kṛtin</w:t>
      </w:r>
      <w:r>
        <w:t>ā</w:t>
      </w:r>
      <w:r w:rsidRPr="00003250">
        <w:t xml:space="preserve"> śrī-jīva-saṅgodgate |</w:t>
      </w:r>
    </w:p>
    <w:p w:rsidR="009908C0" w:rsidRPr="00003250" w:rsidRDefault="009908C0" w:rsidP="00EF7F3B">
      <w:pPr>
        <w:pStyle w:val="Versequote0"/>
      </w:pPr>
      <w:r w:rsidRPr="00003250">
        <w:t>k</w:t>
      </w:r>
      <w:r>
        <w:t>ā</w:t>
      </w:r>
      <w:r w:rsidRPr="00003250">
        <w:t>vye śrī-raghun</w:t>
      </w:r>
      <w:r>
        <w:t>ā</w:t>
      </w:r>
      <w:r w:rsidRPr="00003250">
        <w:t>tha-bhaṭṭa-varaje govinda-līl</w:t>
      </w:r>
      <w:r>
        <w:t>ā</w:t>
      </w:r>
      <w:r w:rsidRPr="00003250">
        <w:t>mṛte</w:t>
      </w:r>
    </w:p>
    <w:p w:rsidR="009908C0" w:rsidRPr="00003250" w:rsidRDefault="009908C0" w:rsidP="00EF7F3B">
      <w:pPr>
        <w:pStyle w:val="Versequote0"/>
      </w:pPr>
      <w:r w:rsidRPr="00003250">
        <w:t>sargaḥ kuñja-niś</w:t>
      </w:r>
      <w:r>
        <w:t>ā</w:t>
      </w:r>
      <w:r w:rsidRPr="00003250">
        <w:t>nta-keli-racanaṁ n</w:t>
      </w:r>
      <w:r>
        <w:t>ā</w:t>
      </w:r>
      <w:r w:rsidRPr="00003250">
        <w:t>m</w:t>
      </w:r>
      <w:r>
        <w:t>ā</w:t>
      </w:r>
      <w:r w:rsidRPr="00003250">
        <w:t>ya</w:t>
      </w:r>
      <w:r>
        <w:t>m ā</w:t>
      </w:r>
      <w:r w:rsidRPr="00003250">
        <w:t>dir gataḥ ||o||</w:t>
      </w:r>
    </w:p>
    <w:p w:rsidR="009908C0" w:rsidRDefault="009908C0" w:rsidP="00EF7F3B">
      <w:pPr>
        <w:rPr>
          <w:lang w:val="fr-CA"/>
        </w:rPr>
      </w:pPr>
    </w:p>
    <w:p w:rsidR="009908C0" w:rsidRPr="00003250" w:rsidRDefault="009908C0" w:rsidP="00EF7F3B">
      <w:pPr>
        <w:rPr>
          <w:lang w:val="fr-CA"/>
        </w:rPr>
      </w:pPr>
      <w:r w:rsidRPr="00003250">
        <w:rPr>
          <w:lang w:val="fr-CA"/>
        </w:rPr>
        <w:t>govinda-līl</w:t>
      </w:r>
      <w:r>
        <w:rPr>
          <w:lang w:val="fr-CA"/>
        </w:rPr>
        <w:t>ā</w:t>
      </w:r>
      <w:r w:rsidRPr="00003250">
        <w:rPr>
          <w:lang w:val="fr-CA"/>
        </w:rPr>
        <w:t>mṛt</w:t>
      </w:r>
      <w:r>
        <w:rPr>
          <w:lang w:val="fr-CA"/>
        </w:rPr>
        <w:t>a-nāmni</w:t>
      </w:r>
      <w:r w:rsidRPr="00003250">
        <w:rPr>
          <w:lang w:val="fr-CA"/>
        </w:rPr>
        <w:t xml:space="preserve"> k</w:t>
      </w:r>
      <w:r>
        <w:rPr>
          <w:lang w:val="fr-CA"/>
        </w:rPr>
        <w:t>ā</w:t>
      </w:r>
      <w:r w:rsidRPr="00003250">
        <w:rPr>
          <w:lang w:val="fr-CA"/>
        </w:rPr>
        <w:t xml:space="preserve">vye </w:t>
      </w:r>
      <w:r>
        <w:rPr>
          <w:lang w:val="fr-CA"/>
        </w:rPr>
        <w:t>kuñje niśāyāḥ ante yat keli-racanaṁ tan-nāmāyam ādi-sargaḥ gataḥ |</w:t>
      </w:r>
      <w:r>
        <w:rPr>
          <w:rStyle w:val="FootnoteReference"/>
          <w:rFonts w:cs="Balaram"/>
          <w:lang w:val="fr-CA"/>
        </w:rPr>
        <w:footnoteReference w:id="12"/>
      </w:r>
      <w:r>
        <w:rPr>
          <w:lang w:val="fr-CA"/>
        </w:rPr>
        <w:t xml:space="preserve"> kīdṛśe ? </w:t>
      </w:r>
      <w:r w:rsidRPr="00003250">
        <w:rPr>
          <w:lang w:val="fr-CA"/>
        </w:rPr>
        <w:t>śrī-caitanya-pad</w:t>
      </w:r>
      <w:r>
        <w:rPr>
          <w:lang w:val="fr-CA"/>
        </w:rPr>
        <w:t>ā</w:t>
      </w:r>
      <w:r w:rsidRPr="00003250">
        <w:rPr>
          <w:lang w:val="fr-CA"/>
        </w:rPr>
        <w:t>ravind</w:t>
      </w:r>
      <w:r>
        <w:rPr>
          <w:lang w:val="fr-CA"/>
        </w:rPr>
        <w:t xml:space="preserve">asya </w:t>
      </w:r>
      <w:r w:rsidRPr="00003250">
        <w:rPr>
          <w:lang w:val="fr-CA"/>
        </w:rPr>
        <w:t>madhup</w:t>
      </w:r>
      <w:r>
        <w:rPr>
          <w:lang w:val="fr-CA"/>
        </w:rPr>
        <w:t xml:space="preserve">o yo </w:t>
      </w:r>
      <w:r w:rsidRPr="00003250">
        <w:rPr>
          <w:lang w:val="fr-CA"/>
        </w:rPr>
        <w:t>rūpa-</w:t>
      </w:r>
      <w:r>
        <w:rPr>
          <w:lang w:val="fr-CA"/>
        </w:rPr>
        <w:t xml:space="preserve">gosvāmī tasya </w:t>
      </w:r>
      <w:r w:rsidRPr="00003250">
        <w:rPr>
          <w:lang w:val="fr-CA"/>
        </w:rPr>
        <w:t>sev</w:t>
      </w:r>
      <w:r>
        <w:rPr>
          <w:lang w:val="fr-CA"/>
        </w:rPr>
        <w:t xml:space="preserve">āyāḥ </w:t>
      </w:r>
      <w:r w:rsidRPr="00003250">
        <w:rPr>
          <w:lang w:val="fr-CA"/>
        </w:rPr>
        <w:t>phale</w:t>
      </w:r>
      <w:r>
        <w:rPr>
          <w:lang w:val="fr-CA"/>
        </w:rPr>
        <w:t xml:space="preserve"> sevā-janye | </w:t>
      </w:r>
      <w:r w:rsidRPr="00003250">
        <w:rPr>
          <w:lang w:val="fr-CA"/>
        </w:rPr>
        <w:t>śrī-raghun</w:t>
      </w:r>
      <w:r>
        <w:rPr>
          <w:lang w:val="fr-CA"/>
        </w:rPr>
        <w:t>ā</w:t>
      </w:r>
      <w:r w:rsidRPr="00003250">
        <w:rPr>
          <w:lang w:val="fr-CA"/>
        </w:rPr>
        <w:t>tha-d</w:t>
      </w:r>
      <w:r>
        <w:rPr>
          <w:lang w:val="fr-CA"/>
        </w:rPr>
        <w:t>ā</w:t>
      </w:r>
      <w:r w:rsidRPr="00003250">
        <w:rPr>
          <w:lang w:val="fr-CA"/>
        </w:rPr>
        <w:t>sa-</w:t>
      </w:r>
      <w:r>
        <w:rPr>
          <w:lang w:val="fr-CA"/>
        </w:rPr>
        <w:t xml:space="preserve">gosvāminā </w:t>
      </w:r>
      <w:r w:rsidRPr="00003250">
        <w:rPr>
          <w:lang w:val="fr-CA"/>
        </w:rPr>
        <w:t xml:space="preserve">diṣṭe </w:t>
      </w:r>
      <w:r>
        <w:rPr>
          <w:lang w:val="fr-CA"/>
        </w:rPr>
        <w:t xml:space="preserve">prerite | </w:t>
      </w:r>
      <w:r w:rsidRPr="00003250">
        <w:rPr>
          <w:lang w:val="fr-CA"/>
        </w:rPr>
        <w:t>śrī-jīva-</w:t>
      </w:r>
      <w:r>
        <w:rPr>
          <w:lang w:val="fr-CA"/>
        </w:rPr>
        <w:t xml:space="preserve">gosvāminaḥ </w:t>
      </w:r>
      <w:r w:rsidRPr="00003250">
        <w:rPr>
          <w:lang w:val="fr-CA"/>
        </w:rPr>
        <w:t>saṅg</w:t>
      </w:r>
      <w:r>
        <w:rPr>
          <w:lang w:val="fr-CA"/>
        </w:rPr>
        <w:t>ād u</w:t>
      </w:r>
      <w:r w:rsidRPr="00003250">
        <w:rPr>
          <w:lang w:val="fr-CA"/>
        </w:rPr>
        <w:t xml:space="preserve">dgate </w:t>
      </w:r>
      <w:r>
        <w:rPr>
          <w:lang w:val="fr-CA"/>
        </w:rPr>
        <w:t xml:space="preserve">udbuddhe </w:t>
      </w:r>
      <w:r w:rsidRPr="00003250">
        <w:rPr>
          <w:lang w:val="fr-CA"/>
        </w:rPr>
        <w:t>|</w:t>
      </w:r>
      <w:r>
        <w:rPr>
          <w:lang w:val="fr-CA"/>
        </w:rPr>
        <w:t xml:space="preserve"> </w:t>
      </w:r>
      <w:r w:rsidRPr="00003250">
        <w:rPr>
          <w:lang w:val="fr-CA"/>
        </w:rPr>
        <w:t>śrī-raghun</w:t>
      </w:r>
      <w:r>
        <w:rPr>
          <w:lang w:val="fr-CA"/>
        </w:rPr>
        <w:t>ā</w:t>
      </w:r>
      <w:r w:rsidRPr="00003250">
        <w:rPr>
          <w:lang w:val="fr-CA"/>
        </w:rPr>
        <w:t>tha-bhaṭṭa-</w:t>
      </w:r>
      <w:r>
        <w:rPr>
          <w:lang w:val="fr-CA"/>
        </w:rPr>
        <w:t xml:space="preserve">gosvāmino </w:t>
      </w:r>
      <w:r w:rsidRPr="00003250">
        <w:rPr>
          <w:lang w:val="fr-CA"/>
        </w:rPr>
        <w:t>var</w:t>
      </w:r>
      <w:r>
        <w:rPr>
          <w:lang w:val="fr-CA"/>
        </w:rPr>
        <w:t>eṇa jāte | mat-prabhoḥ prabhuṇā śrī-viśvanātha-cakravarti-ṭhakkureṇa sva-kṛta-bhāvanāmṛtākha-kāvye tathā tenaiva sva-kṛta-stava-mālākhya-grantha-madhye, saṅkalpa-drume ca, evam anyair api mahānubhāvair mahadbhir sva-sva-kṛta-gīta-padyādau ca varṇitāyā etad-granthokta-līlā-rasa-paripāṭyā yan nyūnādhikyaṁ śrūyate, tat sarvaṁ divasa-bhedād iti jñeyam ||117||</w:t>
      </w:r>
    </w:p>
    <w:p w:rsidR="009908C0" w:rsidRPr="00003250" w:rsidRDefault="009908C0" w:rsidP="00EF7F3B">
      <w:pPr>
        <w:rPr>
          <w:lang w:val="fr-CA"/>
        </w:rPr>
      </w:pPr>
    </w:p>
    <w:p w:rsidR="009908C0" w:rsidRPr="00003250" w:rsidRDefault="009908C0" w:rsidP="00EF7F3B">
      <w:pPr>
        <w:jc w:val="center"/>
        <w:rPr>
          <w:lang w:val="fr-CA"/>
        </w:rPr>
      </w:pPr>
      <w:r>
        <w:rPr>
          <w:lang w:val="fr-CA"/>
        </w:rPr>
        <w:t>|| iti śrī-govinda-līlāmṛte sad-ānanda-vidhāyinyāṁ ṭīkāyāṁ prathama-sargaḥ ||</w:t>
      </w:r>
    </w:p>
    <w:p w:rsidR="009908C0" w:rsidRDefault="009908C0" w:rsidP="00EF7F3B">
      <w:pPr>
        <w:jc w:val="center"/>
        <w:rPr>
          <w:lang w:val="fr-CA"/>
        </w:rPr>
      </w:pPr>
    </w:p>
    <w:p w:rsidR="009908C0" w:rsidRPr="00003250" w:rsidRDefault="009908C0" w:rsidP="00EF7F3B">
      <w:pPr>
        <w:jc w:val="center"/>
        <w:rPr>
          <w:lang w:val="fr-CA"/>
        </w:rPr>
      </w:pPr>
      <w:r w:rsidRPr="00003250">
        <w:rPr>
          <w:lang w:val="fr-CA"/>
        </w:rPr>
        <w:t>—o)0(o—</w:t>
      </w:r>
    </w:p>
    <w:p w:rsidR="009908C0" w:rsidRPr="00003250" w:rsidRDefault="009908C0" w:rsidP="00EF7F3B">
      <w:pPr>
        <w:rPr>
          <w:lang w:val="fr-CA"/>
        </w:rPr>
      </w:pPr>
    </w:p>
    <w:p w:rsidR="009908C0" w:rsidRPr="00003250" w:rsidRDefault="009908C0" w:rsidP="00EF7F3B">
      <w:pPr>
        <w:rPr>
          <w:lang w:val="fr-CA"/>
        </w:rPr>
      </w:pPr>
    </w:p>
    <w:p w:rsidR="009908C0" w:rsidRPr="00003250" w:rsidRDefault="009908C0" w:rsidP="00EF7F3B">
      <w:pPr>
        <w:rPr>
          <w:lang w:val="fr-CA"/>
        </w:rPr>
      </w:pPr>
    </w:p>
    <w:p w:rsidR="009908C0" w:rsidRPr="00003250" w:rsidRDefault="009908C0" w:rsidP="00EF7F3B">
      <w:pPr>
        <w:jc w:val="center"/>
        <w:rPr>
          <w:lang w:val="fr-CA"/>
        </w:rPr>
      </w:pPr>
      <w:r w:rsidRPr="00003250">
        <w:rPr>
          <w:lang w:val="fr-CA"/>
        </w:rPr>
        <w:t>(2)</w:t>
      </w:r>
    </w:p>
    <w:p w:rsidR="009908C0" w:rsidRPr="00003250" w:rsidRDefault="009908C0" w:rsidP="00EF7F3B">
      <w:pPr>
        <w:pStyle w:val="Heading2"/>
        <w:rPr>
          <w:lang w:val="fr-CA"/>
        </w:rPr>
      </w:pPr>
      <w:r w:rsidRPr="00003250">
        <w:rPr>
          <w:lang w:val="fr-CA"/>
        </w:rPr>
        <w:t>dvitīyaḥ sargaḥ</w:t>
      </w:r>
    </w:p>
    <w:p w:rsidR="009908C0" w:rsidRPr="00003250" w:rsidRDefault="009908C0" w:rsidP="00EF7F3B">
      <w:pPr>
        <w:rPr>
          <w:lang w:val="fr-CA"/>
        </w:rPr>
      </w:pPr>
    </w:p>
    <w:p w:rsidR="009908C0" w:rsidRPr="003347E5" w:rsidRDefault="009908C0" w:rsidP="00EF7F3B">
      <w:pPr>
        <w:pStyle w:val="Versequote0"/>
      </w:pPr>
      <w:r>
        <w:t>rādhāṁ snāta-vibhūṣitāṁ vraja</w:t>
      </w:r>
      <w:r w:rsidRPr="003347E5">
        <w:t>pay</w:t>
      </w:r>
      <w:r>
        <w:t>ā</w:t>
      </w:r>
      <w:r w:rsidRPr="003347E5">
        <w:t>hūt</w:t>
      </w:r>
      <w:r>
        <w:t>ā</w:t>
      </w:r>
      <w:r w:rsidRPr="003347E5">
        <w:t xml:space="preserve">ṁ sakhībhiḥ prage </w:t>
      </w:r>
    </w:p>
    <w:p w:rsidR="009908C0" w:rsidRPr="003347E5" w:rsidRDefault="009908C0" w:rsidP="00EF7F3B">
      <w:pPr>
        <w:pStyle w:val="Versequote0"/>
      </w:pPr>
      <w:r w:rsidRPr="003347E5">
        <w:t>tad-gehe vihit</w:t>
      </w:r>
      <w:r>
        <w:t>ā</w:t>
      </w:r>
      <w:r w:rsidRPr="003347E5">
        <w:t>nna-p</w:t>
      </w:r>
      <w:r>
        <w:t>ā</w:t>
      </w:r>
      <w:r w:rsidRPr="003347E5">
        <w:t>ka-racan</w:t>
      </w:r>
      <w:r>
        <w:t>ā</w:t>
      </w:r>
      <w:r w:rsidRPr="003347E5">
        <w:t>ṁ kṛṣṇ</w:t>
      </w:r>
      <w:r>
        <w:t>ā</w:t>
      </w:r>
      <w:r w:rsidRPr="003347E5">
        <w:t>vaśeṣ</w:t>
      </w:r>
      <w:r>
        <w:t>ā</w:t>
      </w:r>
      <w:r w:rsidRPr="003347E5">
        <w:t>śan</w:t>
      </w:r>
      <w:r>
        <w:t>ām |</w:t>
      </w:r>
      <w:r w:rsidRPr="003347E5">
        <w:t xml:space="preserve"> </w:t>
      </w:r>
    </w:p>
    <w:p w:rsidR="009908C0" w:rsidRPr="003347E5" w:rsidRDefault="009908C0" w:rsidP="00EF7F3B">
      <w:pPr>
        <w:pStyle w:val="Versequote0"/>
      </w:pPr>
      <w:r w:rsidRPr="003347E5">
        <w:t>kṛṣṇaṁ buddha</w:t>
      </w:r>
      <w:r>
        <w:t>m a</w:t>
      </w:r>
      <w:r w:rsidRPr="003347E5">
        <w:t>v</w:t>
      </w:r>
      <w:r>
        <w:t>ā</w:t>
      </w:r>
      <w:r w:rsidRPr="003347E5">
        <w:t xml:space="preserve">pta-dhenu-sadanaṁ nirvyūḍha-go-dohanaṁ </w:t>
      </w:r>
    </w:p>
    <w:p w:rsidR="009908C0" w:rsidRPr="003347E5" w:rsidRDefault="009908C0" w:rsidP="00EF7F3B">
      <w:pPr>
        <w:pStyle w:val="Versequote0"/>
      </w:pPr>
      <w:r w:rsidRPr="003347E5">
        <w:t>susn</w:t>
      </w:r>
      <w:r>
        <w:t>ā</w:t>
      </w:r>
      <w:r w:rsidRPr="003347E5">
        <w:t>taṁ kṛta-bhojanaṁ sahacarais t</w:t>
      </w:r>
      <w:r>
        <w:t>ā</w:t>
      </w:r>
      <w:r w:rsidRPr="003347E5">
        <w:t>ṁ c</w:t>
      </w:r>
      <w:r>
        <w:t>ā</w:t>
      </w:r>
      <w:r w:rsidRPr="003347E5">
        <w:t>tha taṁ c</w:t>
      </w:r>
      <w:r>
        <w:t>ā</w:t>
      </w:r>
      <w:r w:rsidRPr="003347E5">
        <w:t>śraye ||1||</w:t>
      </w:r>
    </w:p>
    <w:p w:rsidR="009908C0" w:rsidRDefault="009908C0" w:rsidP="00EF7F3B">
      <w:pPr>
        <w:rPr>
          <w:lang w:val="fr-CA"/>
        </w:rPr>
      </w:pPr>
    </w:p>
    <w:p w:rsidR="009908C0" w:rsidRPr="003347E5" w:rsidRDefault="009908C0" w:rsidP="00EF7F3B">
      <w:pPr>
        <w:rPr>
          <w:lang w:val="fr-CA"/>
        </w:rPr>
      </w:pPr>
      <w:r>
        <w:rPr>
          <w:lang w:val="fr-CA"/>
        </w:rPr>
        <w:t xml:space="preserve">atha prātaḥ-kāla-līlāṁ varṇayitum ādau smaraṇa-maṅgala-ślokena saṅkṣipati rādhāṁ snāta-vibhūṣitām iti </w:t>
      </w:r>
      <w:r w:rsidRPr="006A0DFB">
        <w:rPr>
          <w:lang w:val="fr-CA"/>
        </w:rPr>
        <w:t xml:space="preserve">| </w:t>
      </w:r>
      <w:r>
        <w:rPr>
          <w:lang w:val="fr-CA"/>
        </w:rPr>
        <w:t xml:space="preserve">tāṁ rādhāṁ taṁ kṛṣṇaṁ </w:t>
      </w:r>
      <w:r w:rsidRPr="003347E5">
        <w:rPr>
          <w:lang w:val="fr-CA"/>
        </w:rPr>
        <w:t>c</w:t>
      </w:r>
      <w:r>
        <w:rPr>
          <w:lang w:val="fr-CA"/>
        </w:rPr>
        <w:t>ā</w:t>
      </w:r>
      <w:r w:rsidRPr="003347E5">
        <w:rPr>
          <w:lang w:val="fr-CA"/>
        </w:rPr>
        <w:t xml:space="preserve">śraye </w:t>
      </w:r>
      <w:r>
        <w:rPr>
          <w:lang w:val="fr-CA"/>
        </w:rPr>
        <w:t xml:space="preserve">| kīdṛśīṁ ? </w:t>
      </w:r>
      <w:r w:rsidRPr="003347E5">
        <w:rPr>
          <w:lang w:val="fr-CA"/>
        </w:rPr>
        <w:t>prage</w:t>
      </w:r>
      <w:r>
        <w:rPr>
          <w:lang w:val="fr-CA"/>
        </w:rPr>
        <w:t xml:space="preserve"> prātaḥ-kāle snātā caiṣā vibhūṣitā ca tām | vraja</w:t>
      </w:r>
      <w:r w:rsidRPr="003347E5">
        <w:rPr>
          <w:lang w:val="fr-CA"/>
        </w:rPr>
        <w:t>pay</w:t>
      </w:r>
      <w:r>
        <w:rPr>
          <w:lang w:val="fr-CA"/>
        </w:rPr>
        <w:t>ā yaśodayā ā</w:t>
      </w:r>
      <w:r w:rsidRPr="003347E5">
        <w:rPr>
          <w:lang w:val="fr-CA"/>
        </w:rPr>
        <w:t>hūt</w:t>
      </w:r>
      <w:r>
        <w:rPr>
          <w:lang w:val="fr-CA"/>
        </w:rPr>
        <w:t>ā</w:t>
      </w:r>
      <w:r w:rsidRPr="003347E5">
        <w:rPr>
          <w:lang w:val="fr-CA"/>
        </w:rPr>
        <w:t>ṁ sakhībhiḥ</w:t>
      </w:r>
      <w:r>
        <w:rPr>
          <w:lang w:val="fr-CA"/>
        </w:rPr>
        <w:t xml:space="preserve"> tasyāḥ yaśodāyāḥ gṛhe sakhībhiḥ saha vihitā kṛtā a</w:t>
      </w:r>
      <w:r w:rsidRPr="003347E5">
        <w:rPr>
          <w:lang w:val="fr-CA"/>
        </w:rPr>
        <w:t>nna-p</w:t>
      </w:r>
      <w:r>
        <w:rPr>
          <w:lang w:val="fr-CA"/>
        </w:rPr>
        <w:t>ā</w:t>
      </w:r>
      <w:r w:rsidRPr="003347E5">
        <w:rPr>
          <w:lang w:val="fr-CA"/>
        </w:rPr>
        <w:t>ka-racan</w:t>
      </w:r>
      <w:r>
        <w:rPr>
          <w:lang w:val="fr-CA"/>
        </w:rPr>
        <w:t xml:space="preserve">ā yayā tāṁ </w:t>
      </w:r>
      <w:r w:rsidRPr="003347E5">
        <w:rPr>
          <w:lang w:val="fr-CA"/>
        </w:rPr>
        <w:t>kṛṣṇ</w:t>
      </w:r>
      <w:r>
        <w:rPr>
          <w:lang w:val="fr-CA"/>
        </w:rPr>
        <w:t>a-bhuktā</w:t>
      </w:r>
      <w:r w:rsidRPr="003347E5">
        <w:rPr>
          <w:lang w:val="fr-CA"/>
        </w:rPr>
        <w:t>vaśeṣ</w:t>
      </w:r>
      <w:r>
        <w:rPr>
          <w:lang w:val="fr-CA"/>
        </w:rPr>
        <w:t>ā</w:t>
      </w:r>
      <w:r w:rsidRPr="003347E5">
        <w:rPr>
          <w:lang w:val="fr-CA"/>
        </w:rPr>
        <w:t>ś</w:t>
      </w:r>
      <w:r>
        <w:rPr>
          <w:lang w:val="fr-CA"/>
        </w:rPr>
        <w:t>asya bhojanaṁ yasyās tām |</w:t>
      </w:r>
      <w:r w:rsidRPr="003347E5">
        <w:rPr>
          <w:lang w:val="fr-CA"/>
        </w:rPr>
        <w:t xml:space="preserve"> </w:t>
      </w:r>
      <w:r>
        <w:rPr>
          <w:lang w:val="fr-CA"/>
        </w:rPr>
        <w:t xml:space="preserve">kṛṣṇaṁ kīdṛśaṁ ? </w:t>
      </w:r>
      <w:r w:rsidRPr="003347E5">
        <w:rPr>
          <w:lang w:val="fr-CA"/>
        </w:rPr>
        <w:t>buddha</w:t>
      </w:r>
      <w:r>
        <w:rPr>
          <w:lang w:val="fr-CA"/>
        </w:rPr>
        <w:t>ṁ jāgaritaṁ prā</w:t>
      </w:r>
      <w:r w:rsidRPr="003347E5">
        <w:rPr>
          <w:lang w:val="fr-CA"/>
        </w:rPr>
        <w:t>pta-dhenu-</w:t>
      </w:r>
      <w:r>
        <w:rPr>
          <w:lang w:val="fr-CA"/>
        </w:rPr>
        <w:t>gṛh</w:t>
      </w:r>
      <w:r w:rsidRPr="003347E5">
        <w:rPr>
          <w:lang w:val="fr-CA"/>
        </w:rPr>
        <w:t>aṁ nirvyūḍh</w:t>
      </w:r>
      <w:r>
        <w:rPr>
          <w:lang w:val="fr-CA"/>
        </w:rPr>
        <w:t xml:space="preserve">aṁ vṛttaṁ samāptaṁ </w:t>
      </w:r>
      <w:r w:rsidRPr="003347E5">
        <w:rPr>
          <w:lang w:val="fr-CA"/>
        </w:rPr>
        <w:t>go-dohana</w:t>
      </w:r>
      <w:r>
        <w:rPr>
          <w:lang w:val="fr-CA"/>
        </w:rPr>
        <w:t xml:space="preserve">m | tataḥ suṣṭhu </w:t>
      </w:r>
      <w:r w:rsidRPr="003347E5">
        <w:rPr>
          <w:lang w:val="fr-CA"/>
        </w:rPr>
        <w:t>sn</w:t>
      </w:r>
      <w:r>
        <w:rPr>
          <w:lang w:val="fr-CA"/>
        </w:rPr>
        <w:t>ā</w:t>
      </w:r>
      <w:r w:rsidRPr="003347E5">
        <w:rPr>
          <w:lang w:val="fr-CA"/>
        </w:rPr>
        <w:t>taṁ sahacarai</w:t>
      </w:r>
      <w:r>
        <w:rPr>
          <w:lang w:val="fr-CA"/>
        </w:rPr>
        <w:t xml:space="preserve">ḥ saha </w:t>
      </w:r>
      <w:r w:rsidRPr="003347E5">
        <w:rPr>
          <w:lang w:val="fr-CA"/>
        </w:rPr>
        <w:t>kṛta-bhojana</w:t>
      </w:r>
      <w:r>
        <w:rPr>
          <w:lang w:val="fr-CA"/>
        </w:rPr>
        <w:t xml:space="preserve">m ity arthaḥ </w:t>
      </w:r>
      <w:r w:rsidRPr="003347E5">
        <w:rPr>
          <w:lang w:val="fr-CA"/>
        </w:rPr>
        <w:t>||1||</w:t>
      </w:r>
    </w:p>
    <w:p w:rsidR="009908C0" w:rsidRPr="003347E5" w:rsidRDefault="009908C0" w:rsidP="00EF7F3B">
      <w:pPr>
        <w:rPr>
          <w:lang w:val="fr-CA"/>
        </w:rPr>
      </w:pPr>
    </w:p>
    <w:p w:rsidR="009908C0" w:rsidRPr="003347E5" w:rsidRDefault="009908C0" w:rsidP="00EF7F3B">
      <w:pPr>
        <w:pStyle w:val="Versequote0"/>
      </w:pPr>
      <w:r w:rsidRPr="003347E5">
        <w:t>atha prabh</w:t>
      </w:r>
      <w:r>
        <w:t>ā</w:t>
      </w:r>
      <w:r w:rsidRPr="003347E5">
        <w:t>te kṛta-nitya-kṛty</w:t>
      </w:r>
      <w:r>
        <w:t>ā</w:t>
      </w:r>
    </w:p>
    <w:p w:rsidR="009908C0" w:rsidRPr="003347E5" w:rsidRDefault="009908C0" w:rsidP="00EF7F3B">
      <w:pPr>
        <w:pStyle w:val="Versequote0"/>
      </w:pPr>
      <w:r w:rsidRPr="003347E5">
        <w:t>prīty</w:t>
      </w:r>
      <w:r>
        <w:t>ā</w:t>
      </w:r>
      <w:r w:rsidRPr="003347E5">
        <w:t>cyutasy</w:t>
      </w:r>
      <w:r>
        <w:t>ā</w:t>
      </w:r>
      <w:r w:rsidRPr="003347E5">
        <w:t>ti-vihasta-citt</w:t>
      </w:r>
      <w:r>
        <w:t>ā</w:t>
      </w:r>
      <w:r w:rsidRPr="003347E5">
        <w:t xml:space="preserve"> |</w:t>
      </w:r>
    </w:p>
    <w:p w:rsidR="009908C0" w:rsidRPr="003347E5" w:rsidRDefault="009908C0" w:rsidP="00EF7F3B">
      <w:pPr>
        <w:pStyle w:val="Versequote0"/>
      </w:pPr>
      <w:r w:rsidRPr="003347E5">
        <w:t>premendu-pūrṇ</w:t>
      </w:r>
      <w:r>
        <w:t>ā</w:t>
      </w:r>
      <w:r w:rsidRPr="003347E5">
        <w:t xml:space="preserve"> kila paurṇam</w:t>
      </w:r>
      <w:r>
        <w:t>ā</w:t>
      </w:r>
      <w:r w:rsidRPr="003347E5">
        <w:t>sī</w:t>
      </w:r>
    </w:p>
    <w:p w:rsidR="009908C0" w:rsidRPr="003347E5" w:rsidRDefault="009908C0" w:rsidP="00EF7F3B">
      <w:pPr>
        <w:pStyle w:val="Versequote0"/>
      </w:pPr>
      <w:r w:rsidRPr="003347E5">
        <w:t>tūrṇaṁ vrajendr</w:t>
      </w:r>
      <w:r>
        <w:t>ā</w:t>
      </w:r>
      <w:r w:rsidRPr="003347E5">
        <w:t>laya</w:t>
      </w:r>
      <w:r>
        <w:t>m ā</w:t>
      </w:r>
      <w:r w:rsidRPr="003347E5">
        <w:t>sas</w:t>
      </w:r>
      <w:r>
        <w:t>ā</w:t>
      </w:r>
      <w:r w:rsidRPr="003347E5">
        <w:t>da ||2||</w:t>
      </w:r>
    </w:p>
    <w:p w:rsidR="009908C0" w:rsidRDefault="009908C0" w:rsidP="00EF7F3B">
      <w:pPr>
        <w:rPr>
          <w:lang w:val="fr-CA"/>
        </w:rPr>
      </w:pPr>
    </w:p>
    <w:p w:rsidR="009908C0" w:rsidRPr="000E5C04" w:rsidRDefault="009908C0" w:rsidP="00EF7F3B">
      <w:pPr>
        <w:rPr>
          <w:lang w:val="fr-CA"/>
        </w:rPr>
      </w:pPr>
      <w:r w:rsidRPr="00EB145F">
        <w:rPr>
          <w:lang w:val="fr-CA"/>
        </w:rPr>
        <w:t>premendun</w:t>
      </w:r>
      <w:r>
        <w:rPr>
          <w:lang w:val="fr-CA"/>
        </w:rPr>
        <w:t>ā</w:t>
      </w:r>
      <w:r w:rsidRPr="00EB145F">
        <w:rPr>
          <w:lang w:val="fr-CA"/>
        </w:rPr>
        <w:t xml:space="preserve"> pūrṇ</w:t>
      </w:r>
      <w:r>
        <w:rPr>
          <w:lang w:val="fr-CA"/>
        </w:rPr>
        <w:t>ā</w:t>
      </w:r>
      <w:r w:rsidRPr="00EB145F">
        <w:rPr>
          <w:lang w:val="fr-CA"/>
        </w:rPr>
        <w:t xml:space="preserve"> paurṇam</w:t>
      </w:r>
      <w:r>
        <w:rPr>
          <w:lang w:val="fr-CA"/>
        </w:rPr>
        <w:t>ā</w:t>
      </w:r>
      <w:r w:rsidRPr="00EB145F">
        <w:rPr>
          <w:lang w:val="fr-CA"/>
        </w:rPr>
        <w:t xml:space="preserve">sī </w:t>
      </w:r>
      <w:r>
        <w:rPr>
          <w:lang w:val="fr-CA"/>
        </w:rPr>
        <w:t xml:space="preserve">nāmnī yogamāyā </w:t>
      </w:r>
      <w:r w:rsidRPr="00EB145F">
        <w:rPr>
          <w:lang w:val="fr-CA"/>
        </w:rPr>
        <w:t>vrajendr</w:t>
      </w:r>
      <w:r>
        <w:rPr>
          <w:lang w:val="fr-CA"/>
        </w:rPr>
        <w:t>ā</w:t>
      </w:r>
      <w:r w:rsidRPr="00EB145F">
        <w:rPr>
          <w:lang w:val="fr-CA"/>
        </w:rPr>
        <w:t>laya</w:t>
      </w:r>
      <w:r>
        <w:rPr>
          <w:lang w:val="fr-CA"/>
        </w:rPr>
        <w:t>m ā</w:t>
      </w:r>
      <w:r w:rsidRPr="00EB145F">
        <w:rPr>
          <w:lang w:val="fr-CA"/>
        </w:rPr>
        <w:t>sas</w:t>
      </w:r>
      <w:r>
        <w:rPr>
          <w:lang w:val="fr-CA"/>
        </w:rPr>
        <w:t>ā</w:t>
      </w:r>
      <w:r w:rsidRPr="00EB145F">
        <w:rPr>
          <w:lang w:val="fr-CA"/>
        </w:rPr>
        <w:t>da | acyut</w:t>
      </w:r>
      <w:r>
        <w:rPr>
          <w:lang w:val="fr-CA"/>
        </w:rPr>
        <w:t>asya</w:t>
      </w:r>
      <w:r w:rsidRPr="00EB145F">
        <w:rPr>
          <w:lang w:val="fr-CA"/>
        </w:rPr>
        <w:t xml:space="preserve"> pr</w:t>
      </w:r>
      <w:r>
        <w:rPr>
          <w:lang w:val="fr-CA"/>
        </w:rPr>
        <w:t xml:space="preserve">ītyātivihastam ativyagraṁ cittaṁ yasyāḥ sā </w:t>
      </w:r>
      <w:r w:rsidRPr="000E5C04">
        <w:rPr>
          <w:lang w:val="fr-CA"/>
        </w:rPr>
        <w:t>||2||</w:t>
      </w:r>
    </w:p>
    <w:p w:rsidR="009908C0" w:rsidRPr="003347E5" w:rsidRDefault="009908C0" w:rsidP="00EF7F3B">
      <w:pPr>
        <w:rPr>
          <w:lang w:val="fr-CA"/>
        </w:rPr>
      </w:pPr>
    </w:p>
    <w:p w:rsidR="009908C0" w:rsidRPr="003347E5" w:rsidRDefault="009908C0" w:rsidP="00EF7F3B">
      <w:pPr>
        <w:pStyle w:val="Versequote0"/>
      </w:pPr>
      <w:r w:rsidRPr="003347E5">
        <w:t>manth</w:t>
      </w:r>
      <w:r>
        <w:t>ā</w:t>
      </w:r>
      <w:r w:rsidRPr="003347E5">
        <w:t>noddhṛta-gavya-bindu-nikarair vy</w:t>
      </w:r>
      <w:r>
        <w:t>ā</w:t>
      </w:r>
      <w:r w:rsidRPr="003347E5">
        <w:t>kīrṇa-ramy</w:t>
      </w:r>
      <w:r>
        <w:t>ā</w:t>
      </w:r>
      <w:r w:rsidRPr="003347E5">
        <w:t>ṅganaṁ</w:t>
      </w:r>
    </w:p>
    <w:p w:rsidR="009908C0" w:rsidRPr="003347E5" w:rsidRDefault="009908C0" w:rsidP="00EF7F3B">
      <w:pPr>
        <w:pStyle w:val="Versequote0"/>
      </w:pPr>
      <w:r w:rsidRPr="003347E5">
        <w:t>prema-snigdha-jan</w:t>
      </w:r>
      <w:r>
        <w:t>ā</w:t>
      </w:r>
      <w:r w:rsidRPr="003347E5">
        <w:t>nvitaṁ bahu-vidhai ratnair vicitr</w:t>
      </w:r>
      <w:r>
        <w:t>ā</w:t>
      </w:r>
      <w:r w:rsidRPr="003347E5">
        <w:t>ntara</w:t>
      </w:r>
      <w:r>
        <w:t>m |</w:t>
      </w:r>
    </w:p>
    <w:p w:rsidR="009908C0" w:rsidRPr="003347E5" w:rsidRDefault="009908C0" w:rsidP="00EF7F3B">
      <w:pPr>
        <w:pStyle w:val="Versequote0"/>
      </w:pPr>
      <w:r w:rsidRPr="003347E5">
        <w:t>kṣīrormy-ucchalitaṁ mud</w:t>
      </w:r>
      <w:r>
        <w:t>ā</w:t>
      </w:r>
      <w:r w:rsidRPr="003347E5">
        <w:t xml:space="preserve"> hi vilasac-chayy</w:t>
      </w:r>
      <w:r>
        <w:t>ā</w:t>
      </w:r>
      <w:r w:rsidRPr="003347E5">
        <w:t xml:space="preserve"> prasupt</w:t>
      </w:r>
      <w:r>
        <w:t>ā</w:t>
      </w:r>
      <w:r w:rsidRPr="003347E5">
        <w:t>cyutaṁ</w:t>
      </w:r>
    </w:p>
    <w:p w:rsidR="009908C0" w:rsidRPr="003347E5" w:rsidRDefault="009908C0" w:rsidP="00EF7F3B">
      <w:pPr>
        <w:pStyle w:val="Versequote0"/>
      </w:pPr>
      <w:r w:rsidRPr="003347E5">
        <w:t>śvetadvīpa</w:t>
      </w:r>
      <w:r>
        <w:t>m i</w:t>
      </w:r>
      <w:r w:rsidRPr="003347E5">
        <w:t>v</w:t>
      </w:r>
      <w:r>
        <w:t>ā</w:t>
      </w:r>
      <w:r w:rsidRPr="003347E5">
        <w:t>layaṁ vrajapater vīkṣy</w:t>
      </w:r>
      <w:r>
        <w:t>ā</w:t>
      </w:r>
      <w:r w:rsidRPr="003347E5">
        <w:t>sa s</w:t>
      </w:r>
      <w:r>
        <w:t>ā</w:t>
      </w:r>
      <w:r w:rsidRPr="003347E5">
        <w:t>nandit</w:t>
      </w:r>
      <w:r>
        <w:t>ā</w:t>
      </w:r>
      <w:r w:rsidRPr="003347E5">
        <w:t xml:space="preserve"> ||3||</w:t>
      </w:r>
    </w:p>
    <w:p w:rsidR="009908C0" w:rsidRDefault="009908C0" w:rsidP="00EF7F3B">
      <w:pPr>
        <w:rPr>
          <w:lang w:val="fr-CA"/>
        </w:rPr>
      </w:pPr>
    </w:p>
    <w:p w:rsidR="009908C0" w:rsidRPr="003347E5" w:rsidRDefault="009908C0" w:rsidP="00EF7F3B">
      <w:pPr>
        <w:rPr>
          <w:lang w:val="fr-CA"/>
        </w:rPr>
      </w:pPr>
      <w:r w:rsidRPr="003347E5">
        <w:rPr>
          <w:lang w:val="fr-CA"/>
        </w:rPr>
        <w:t>śvetadvīpa</w:t>
      </w:r>
      <w:r>
        <w:rPr>
          <w:lang w:val="fr-CA"/>
        </w:rPr>
        <w:t>m i</w:t>
      </w:r>
      <w:r w:rsidRPr="003347E5">
        <w:rPr>
          <w:lang w:val="fr-CA"/>
        </w:rPr>
        <w:t>v</w:t>
      </w:r>
      <w:r>
        <w:rPr>
          <w:lang w:val="fr-CA"/>
        </w:rPr>
        <w:t xml:space="preserve">a </w:t>
      </w:r>
      <w:r w:rsidRPr="003347E5">
        <w:rPr>
          <w:lang w:val="fr-CA"/>
        </w:rPr>
        <w:t xml:space="preserve">vrajapater </w:t>
      </w:r>
      <w:r>
        <w:rPr>
          <w:lang w:val="fr-CA"/>
        </w:rPr>
        <w:t>ā</w:t>
      </w:r>
      <w:r w:rsidRPr="003347E5">
        <w:rPr>
          <w:lang w:val="fr-CA"/>
        </w:rPr>
        <w:t>layaṁ vīkṣy</w:t>
      </w:r>
      <w:r>
        <w:rPr>
          <w:lang w:val="fr-CA"/>
        </w:rPr>
        <w:t>a sā pūrvāṇāṁī ā</w:t>
      </w:r>
      <w:r w:rsidRPr="003347E5">
        <w:rPr>
          <w:lang w:val="fr-CA"/>
        </w:rPr>
        <w:t>nandit</w:t>
      </w:r>
      <w:r>
        <w:rPr>
          <w:lang w:val="fr-CA"/>
        </w:rPr>
        <w:t>ā</w:t>
      </w:r>
      <w:r w:rsidRPr="003347E5">
        <w:rPr>
          <w:lang w:val="fr-CA"/>
        </w:rPr>
        <w:t xml:space="preserve"> </w:t>
      </w:r>
      <w:r>
        <w:rPr>
          <w:lang w:val="fr-CA"/>
        </w:rPr>
        <w:t xml:space="preserve">āsa babhūva | śvetadvīpaṁ kīdṛśaṁ ? </w:t>
      </w:r>
      <w:r w:rsidRPr="003347E5">
        <w:rPr>
          <w:lang w:val="fr-CA"/>
        </w:rPr>
        <w:t>kṣīr</w:t>
      </w:r>
      <w:r>
        <w:rPr>
          <w:lang w:val="fr-CA"/>
        </w:rPr>
        <w:t xml:space="preserve">a-samudra-mathane </w:t>
      </w:r>
      <w:r w:rsidRPr="003347E5">
        <w:rPr>
          <w:lang w:val="fr-CA"/>
        </w:rPr>
        <w:t>manth</w:t>
      </w:r>
      <w:r>
        <w:rPr>
          <w:lang w:val="fr-CA"/>
        </w:rPr>
        <w:t>ā</w:t>
      </w:r>
      <w:r w:rsidRPr="003347E5">
        <w:rPr>
          <w:lang w:val="fr-CA"/>
        </w:rPr>
        <w:t>noddhṛta-</w:t>
      </w:r>
      <w:r>
        <w:rPr>
          <w:lang w:val="fr-CA"/>
        </w:rPr>
        <w:t>dugdha</w:t>
      </w:r>
      <w:r w:rsidRPr="003347E5">
        <w:rPr>
          <w:lang w:val="fr-CA"/>
        </w:rPr>
        <w:t>-bindu-</w:t>
      </w:r>
      <w:r>
        <w:rPr>
          <w:lang w:val="fr-CA"/>
        </w:rPr>
        <w:t>samūh</w:t>
      </w:r>
      <w:r w:rsidRPr="003347E5">
        <w:rPr>
          <w:lang w:val="fr-CA"/>
        </w:rPr>
        <w:t>air vy</w:t>
      </w:r>
      <w:r>
        <w:rPr>
          <w:lang w:val="fr-CA"/>
        </w:rPr>
        <w:t>ā</w:t>
      </w:r>
      <w:r w:rsidRPr="003347E5">
        <w:rPr>
          <w:lang w:val="fr-CA"/>
        </w:rPr>
        <w:t>kīrṇa</w:t>
      </w:r>
      <w:r>
        <w:rPr>
          <w:lang w:val="fr-CA"/>
        </w:rPr>
        <w:t xml:space="preserve">ṁ vyāptaṁ </w:t>
      </w:r>
      <w:r w:rsidRPr="003347E5">
        <w:rPr>
          <w:lang w:val="fr-CA"/>
        </w:rPr>
        <w:t>ramy</w:t>
      </w:r>
      <w:r>
        <w:rPr>
          <w:lang w:val="fr-CA"/>
        </w:rPr>
        <w:t>aṁ manoharam a</w:t>
      </w:r>
      <w:r w:rsidRPr="003347E5">
        <w:rPr>
          <w:lang w:val="fr-CA"/>
        </w:rPr>
        <w:t>ṅganaṁ</w:t>
      </w:r>
      <w:r>
        <w:rPr>
          <w:lang w:val="fr-CA"/>
        </w:rPr>
        <w:t xml:space="preserve"> taṭa-bhūmir yasya tam | etat tu atra dadhi-mathanoddhṛta-dadhi-bindu-nikarair vyākīrṇaṁ vyāptaṁ ramyam aṅganaṁ yatra tam | </w:t>
      </w:r>
      <w:r w:rsidRPr="003347E5">
        <w:rPr>
          <w:lang w:val="fr-CA"/>
        </w:rPr>
        <w:t>prema-snigdha-jan</w:t>
      </w:r>
      <w:r>
        <w:rPr>
          <w:lang w:val="fr-CA"/>
        </w:rPr>
        <w:t>air a</w:t>
      </w:r>
      <w:r w:rsidRPr="003347E5">
        <w:rPr>
          <w:lang w:val="fr-CA"/>
        </w:rPr>
        <w:t>nvita</w:t>
      </w:r>
      <w:r>
        <w:rPr>
          <w:lang w:val="fr-CA"/>
        </w:rPr>
        <w:t xml:space="preserve">m iti </w:t>
      </w:r>
      <w:r w:rsidRPr="003347E5">
        <w:rPr>
          <w:lang w:val="fr-CA"/>
        </w:rPr>
        <w:t>bahu-vidhai ratnair vicitr</w:t>
      </w:r>
      <w:r>
        <w:rPr>
          <w:lang w:val="fr-CA"/>
        </w:rPr>
        <w:t>ā</w:t>
      </w:r>
      <w:r w:rsidRPr="003347E5">
        <w:rPr>
          <w:lang w:val="fr-CA"/>
        </w:rPr>
        <w:t>ntara</w:t>
      </w:r>
      <w:r>
        <w:rPr>
          <w:lang w:val="fr-CA"/>
        </w:rPr>
        <w:t xml:space="preserve">m ity ubhayatra sāmyaṁ kṣīra-samudrasya ūrmibhir ucchalitam | dugdhasya pāka-janyormibhir ucchalitam etaṁ mudā harṣeṇa ahir anantaḥ sa eva vilasat śayyā tasyāṁ supto’cyuto nārāyaṇo yatra taṁ hi niścitaṁ mudā </w:t>
      </w:r>
      <w:r w:rsidRPr="003347E5">
        <w:rPr>
          <w:lang w:val="fr-CA"/>
        </w:rPr>
        <w:t>vilasac-chayy</w:t>
      </w:r>
      <w:r>
        <w:rPr>
          <w:lang w:val="fr-CA"/>
        </w:rPr>
        <w:t>āyāṁ</w:t>
      </w:r>
      <w:r w:rsidRPr="003347E5">
        <w:rPr>
          <w:lang w:val="fr-CA"/>
        </w:rPr>
        <w:t xml:space="preserve"> supt</w:t>
      </w:r>
      <w:r>
        <w:rPr>
          <w:lang w:val="fr-CA"/>
        </w:rPr>
        <w:t>o’</w:t>
      </w:r>
      <w:r w:rsidRPr="003347E5">
        <w:rPr>
          <w:lang w:val="fr-CA"/>
        </w:rPr>
        <w:t>cyuta</w:t>
      </w:r>
      <w:r>
        <w:rPr>
          <w:lang w:val="fr-CA"/>
        </w:rPr>
        <w:t>ḥ śrī-kṛṣṇo yatra tam etam |</w:t>
      </w:r>
      <w:r w:rsidRPr="003347E5">
        <w:rPr>
          <w:lang w:val="fr-CA"/>
        </w:rPr>
        <w:t>|3||</w:t>
      </w:r>
    </w:p>
    <w:p w:rsidR="009908C0" w:rsidRDefault="009908C0" w:rsidP="00EF7F3B">
      <w:pPr>
        <w:rPr>
          <w:lang w:val="fr-CA"/>
        </w:rPr>
      </w:pPr>
    </w:p>
    <w:p w:rsidR="009908C0" w:rsidRPr="003347E5" w:rsidRDefault="009908C0" w:rsidP="00EF7F3B">
      <w:pPr>
        <w:pStyle w:val="Versequote0"/>
      </w:pPr>
      <w:r w:rsidRPr="003347E5">
        <w:t>t</w:t>
      </w:r>
      <w:r>
        <w:t>ām ā</w:t>
      </w:r>
      <w:r w:rsidRPr="003347E5">
        <w:t>gat</w:t>
      </w:r>
      <w:r>
        <w:t>ām a</w:t>
      </w:r>
      <w:r w:rsidRPr="003347E5">
        <w:t>bhiprekṣya s</w:t>
      </w:r>
      <w:r>
        <w:t>ā</w:t>
      </w:r>
      <w:r w:rsidRPr="003347E5">
        <w:t>kṣ</w:t>
      </w:r>
      <w:r>
        <w:t>ā</w:t>
      </w:r>
      <w:r w:rsidRPr="003347E5">
        <w:t>d iva tapaḥ-śriya</w:t>
      </w:r>
      <w:r>
        <w:t>m |</w:t>
      </w:r>
    </w:p>
    <w:p w:rsidR="009908C0" w:rsidRPr="003347E5" w:rsidRDefault="009908C0" w:rsidP="00EF7F3B">
      <w:pPr>
        <w:pStyle w:val="Versequote0"/>
      </w:pPr>
      <w:r w:rsidRPr="003347E5">
        <w:t>vraja-r</w:t>
      </w:r>
      <w:r>
        <w:t>ā</w:t>
      </w:r>
      <w:r w:rsidRPr="003347E5">
        <w:t>jñī par</w:t>
      </w:r>
      <w:r>
        <w:t>ā</w:t>
      </w:r>
      <w:r w:rsidRPr="003347E5">
        <w:t>bhijñ</w:t>
      </w:r>
      <w:r>
        <w:t>ā</w:t>
      </w:r>
      <w:r w:rsidRPr="003347E5">
        <w:t xml:space="preserve"> sthiti-jñ</w:t>
      </w:r>
      <w:r>
        <w:t>ā</w:t>
      </w:r>
      <w:r w:rsidRPr="003347E5">
        <w:t>bhyudyayau mud</w:t>
      </w:r>
      <w:r>
        <w:t>ā</w:t>
      </w:r>
      <w:r w:rsidRPr="003347E5">
        <w:t xml:space="preserve"> ||4||</w:t>
      </w:r>
    </w:p>
    <w:p w:rsidR="009908C0" w:rsidRDefault="009908C0" w:rsidP="00EF7F3B">
      <w:pPr>
        <w:rPr>
          <w:lang w:val="fr-CA"/>
        </w:rPr>
      </w:pPr>
    </w:p>
    <w:p w:rsidR="009908C0" w:rsidRPr="003347E5" w:rsidRDefault="009908C0" w:rsidP="00EF7F3B">
      <w:pPr>
        <w:rPr>
          <w:lang w:val="fr-CA"/>
        </w:rPr>
      </w:pPr>
      <w:r>
        <w:rPr>
          <w:lang w:val="fr-CA"/>
        </w:rPr>
        <w:t>parā caiṣā abhijñā ca vraja-rājñī ā</w:t>
      </w:r>
      <w:r w:rsidRPr="003347E5">
        <w:rPr>
          <w:lang w:val="fr-CA"/>
        </w:rPr>
        <w:t>gat</w:t>
      </w:r>
      <w:r>
        <w:rPr>
          <w:lang w:val="fr-CA"/>
        </w:rPr>
        <w:t>āṁ tāṁ pūrvāṇāṁīm a</w:t>
      </w:r>
      <w:r w:rsidRPr="003347E5">
        <w:rPr>
          <w:lang w:val="fr-CA"/>
        </w:rPr>
        <w:t>bhyudyayau ||4||</w:t>
      </w:r>
    </w:p>
    <w:p w:rsidR="009908C0" w:rsidRPr="003347E5" w:rsidRDefault="009908C0" w:rsidP="00EF7F3B">
      <w:pPr>
        <w:rPr>
          <w:lang w:val="fr-CA"/>
        </w:rPr>
      </w:pPr>
    </w:p>
    <w:p w:rsidR="009908C0" w:rsidRPr="003347E5" w:rsidRDefault="009908C0" w:rsidP="00EF7F3B">
      <w:pPr>
        <w:pStyle w:val="Versequote0"/>
      </w:pPr>
      <w:r w:rsidRPr="003347E5">
        <w:t>ehi bho bhagavati vraja-vandye</w:t>
      </w:r>
    </w:p>
    <w:p w:rsidR="009908C0" w:rsidRPr="003347E5" w:rsidRDefault="009908C0" w:rsidP="00EF7F3B">
      <w:pPr>
        <w:pStyle w:val="Versequote0"/>
      </w:pPr>
      <w:r w:rsidRPr="003347E5">
        <w:t>sv</w:t>
      </w:r>
      <w:r>
        <w:t>ā</w:t>
      </w:r>
      <w:r w:rsidRPr="003347E5">
        <w:t>gat</w:t>
      </w:r>
      <w:r>
        <w:t>ā</w:t>
      </w:r>
      <w:r w:rsidRPr="003347E5">
        <w:t>si bhavatīṁ praṇam</w:t>
      </w:r>
      <w:r>
        <w:t>ā</w:t>
      </w:r>
      <w:r w:rsidRPr="003347E5">
        <w:t>mi |</w:t>
      </w:r>
    </w:p>
    <w:p w:rsidR="009908C0" w:rsidRPr="003347E5" w:rsidRDefault="009908C0" w:rsidP="00EF7F3B">
      <w:pPr>
        <w:pStyle w:val="Versequote0"/>
      </w:pPr>
      <w:r w:rsidRPr="003347E5">
        <w:t>ity udīrya savidhe praṇamantīṁ</w:t>
      </w:r>
    </w:p>
    <w:p w:rsidR="009908C0" w:rsidRPr="003347E5" w:rsidRDefault="009908C0" w:rsidP="00EF7F3B">
      <w:pPr>
        <w:pStyle w:val="Versequote0"/>
      </w:pPr>
      <w:r w:rsidRPr="003347E5">
        <w:t>s</w:t>
      </w:r>
      <w:r>
        <w:t>ā</w:t>
      </w:r>
      <w:r w:rsidRPr="003347E5">
        <w:t xml:space="preserve"> mukunda jananīṁ parirebhe ||5||</w:t>
      </w:r>
    </w:p>
    <w:p w:rsidR="009908C0" w:rsidRDefault="009908C0" w:rsidP="00EF7F3B">
      <w:pPr>
        <w:rPr>
          <w:lang w:val="fr-CA"/>
        </w:rPr>
      </w:pPr>
    </w:p>
    <w:p w:rsidR="009908C0" w:rsidRPr="000061FB" w:rsidRDefault="009908C0" w:rsidP="00EF7F3B">
      <w:pPr>
        <w:rPr>
          <w:lang w:val="fr-CA"/>
        </w:rPr>
      </w:pPr>
      <w:r w:rsidRPr="000061FB">
        <w:rPr>
          <w:lang w:val="fr-CA"/>
        </w:rPr>
        <w:t>he vraja-vandye ! bhavatīṁ praṇamāmīty uktvā samīpe praṇamantī sā parirebhe ||5||</w:t>
      </w:r>
    </w:p>
    <w:p w:rsidR="009908C0" w:rsidRPr="000061FB" w:rsidRDefault="009908C0" w:rsidP="00EF7F3B">
      <w:pPr>
        <w:rPr>
          <w:lang w:val="fr-CA"/>
        </w:rPr>
      </w:pPr>
    </w:p>
    <w:p w:rsidR="009908C0" w:rsidRPr="003347E5" w:rsidRDefault="009908C0" w:rsidP="00EF7F3B">
      <w:pPr>
        <w:pStyle w:val="Versequote0"/>
      </w:pPr>
      <w:r>
        <w:t>ā</w:t>
      </w:r>
      <w:r w:rsidRPr="003347E5">
        <w:t>śīrbhir abhinandy</w:t>
      </w:r>
      <w:r>
        <w:t>ā</w:t>
      </w:r>
      <w:r w:rsidRPr="003347E5">
        <w:t>mūṁ govinda-darśanotsuka |</w:t>
      </w:r>
    </w:p>
    <w:p w:rsidR="009908C0" w:rsidRPr="003347E5" w:rsidRDefault="009908C0" w:rsidP="00EF7F3B">
      <w:pPr>
        <w:pStyle w:val="Versequote0"/>
      </w:pPr>
      <w:r w:rsidRPr="003347E5">
        <w:t>papraccha kuśalaṁ c</w:t>
      </w:r>
      <w:r>
        <w:t>ā</w:t>
      </w:r>
      <w:r w:rsidRPr="003347E5">
        <w:t>sy</w:t>
      </w:r>
      <w:r>
        <w:t>ā</w:t>
      </w:r>
      <w:r w:rsidRPr="003347E5">
        <w:t>ḥ sa</w:t>
      </w:r>
      <w:r>
        <w:t>-</w:t>
      </w:r>
      <w:r w:rsidRPr="003347E5">
        <w:t>dhav</w:t>
      </w:r>
      <w:r>
        <w:t>ā</w:t>
      </w:r>
      <w:r w:rsidRPr="003347E5">
        <w:t>tmaja-go</w:t>
      </w:r>
      <w:r>
        <w:t>-</w:t>
      </w:r>
      <w:r w:rsidRPr="003347E5">
        <w:t>tateḥ ||6||</w:t>
      </w:r>
    </w:p>
    <w:p w:rsidR="009908C0" w:rsidRDefault="009908C0" w:rsidP="00EF7F3B">
      <w:pPr>
        <w:rPr>
          <w:lang w:val="fr-CA"/>
        </w:rPr>
      </w:pPr>
    </w:p>
    <w:p w:rsidR="009908C0" w:rsidRPr="003347E5" w:rsidRDefault="009908C0" w:rsidP="00EF7F3B">
      <w:pPr>
        <w:rPr>
          <w:lang w:val="fr-CA"/>
        </w:rPr>
      </w:pPr>
      <w:r>
        <w:rPr>
          <w:lang w:val="fr-CA"/>
        </w:rPr>
        <w:t>amūṁ yaśodām ā</w:t>
      </w:r>
      <w:r w:rsidRPr="003347E5">
        <w:rPr>
          <w:lang w:val="fr-CA"/>
        </w:rPr>
        <w:t>śīrbhir abhin</w:t>
      </w:r>
      <w:r>
        <w:rPr>
          <w:lang w:val="fr-CA"/>
        </w:rPr>
        <w:t>andya sa-pati-putra-go-tateḥ | paty-ādibhiḥ sahā</w:t>
      </w:r>
      <w:r w:rsidRPr="003347E5">
        <w:rPr>
          <w:lang w:val="fr-CA"/>
        </w:rPr>
        <w:t>sy</w:t>
      </w:r>
      <w:r>
        <w:rPr>
          <w:lang w:val="fr-CA"/>
        </w:rPr>
        <w:t>ā</w:t>
      </w:r>
      <w:r w:rsidRPr="003347E5">
        <w:rPr>
          <w:lang w:val="fr-CA"/>
        </w:rPr>
        <w:t>ḥ kuśalaṁ papraccha ||6||</w:t>
      </w:r>
    </w:p>
    <w:p w:rsidR="009908C0" w:rsidRPr="003347E5" w:rsidRDefault="009908C0" w:rsidP="00EF7F3B">
      <w:pPr>
        <w:rPr>
          <w:lang w:val="fr-CA"/>
        </w:rPr>
      </w:pPr>
    </w:p>
    <w:p w:rsidR="009908C0" w:rsidRPr="003347E5" w:rsidRDefault="009908C0" w:rsidP="00EF7F3B">
      <w:pPr>
        <w:pStyle w:val="Versequote0"/>
      </w:pPr>
      <w:r w:rsidRPr="003347E5">
        <w:t>nivedya kuśalaṁ c</w:t>
      </w:r>
      <w:r>
        <w:t>ā</w:t>
      </w:r>
      <w:r w:rsidRPr="003347E5">
        <w:t>syai tayotkaṇṭhitay</w:t>
      </w:r>
      <w:r>
        <w:t>ā</w:t>
      </w:r>
      <w:r w:rsidRPr="003347E5">
        <w:t xml:space="preserve"> saha |</w:t>
      </w:r>
    </w:p>
    <w:p w:rsidR="009908C0" w:rsidRPr="003347E5" w:rsidRDefault="009908C0" w:rsidP="00EF7F3B">
      <w:pPr>
        <w:pStyle w:val="Versequote0"/>
      </w:pPr>
      <w:r w:rsidRPr="003347E5">
        <w:t>utk</w:t>
      </w:r>
      <w:r>
        <w:t>ā</w:t>
      </w:r>
      <w:r w:rsidRPr="003347E5">
        <w:t xml:space="preserve"> śayy</w:t>
      </w:r>
      <w:r>
        <w:t>ā</w:t>
      </w:r>
      <w:r w:rsidRPr="003347E5">
        <w:t>-gṛhaṁ sūnoḥ praviveśa vrajeśvarī ||7||</w:t>
      </w:r>
    </w:p>
    <w:p w:rsidR="009908C0" w:rsidRDefault="009908C0" w:rsidP="00EF7F3B">
      <w:pPr>
        <w:rPr>
          <w:lang w:val="fr-CA"/>
        </w:rPr>
      </w:pPr>
    </w:p>
    <w:p w:rsidR="009908C0" w:rsidRDefault="009908C0" w:rsidP="00EF7F3B">
      <w:pPr>
        <w:rPr>
          <w:lang w:val="fr-CA"/>
        </w:rPr>
      </w:pPr>
      <w:r w:rsidRPr="003347E5">
        <w:rPr>
          <w:lang w:val="fr-CA"/>
        </w:rPr>
        <w:t>utk</w:t>
      </w:r>
      <w:r>
        <w:rPr>
          <w:lang w:val="fr-CA"/>
        </w:rPr>
        <w:t>ā</w:t>
      </w:r>
      <w:r w:rsidRPr="003347E5">
        <w:rPr>
          <w:lang w:val="fr-CA"/>
        </w:rPr>
        <w:t xml:space="preserve"> </w:t>
      </w:r>
      <w:r>
        <w:rPr>
          <w:lang w:val="fr-CA"/>
        </w:rPr>
        <w:t xml:space="preserve">utkaṇṭhitā </w:t>
      </w:r>
      <w:r w:rsidRPr="003347E5">
        <w:rPr>
          <w:lang w:val="fr-CA"/>
        </w:rPr>
        <w:t>vrajeśvarī tay</w:t>
      </w:r>
      <w:r>
        <w:rPr>
          <w:lang w:val="fr-CA"/>
        </w:rPr>
        <w:t>ā</w:t>
      </w:r>
      <w:r w:rsidRPr="003347E5">
        <w:rPr>
          <w:lang w:val="fr-CA"/>
        </w:rPr>
        <w:t xml:space="preserve"> saha sūnoḥ śayy</w:t>
      </w:r>
      <w:r>
        <w:rPr>
          <w:lang w:val="fr-CA"/>
        </w:rPr>
        <w:t>ā</w:t>
      </w:r>
      <w:r w:rsidRPr="003347E5">
        <w:rPr>
          <w:lang w:val="fr-CA"/>
        </w:rPr>
        <w:t xml:space="preserve">-gṛhaṁ praviveśa </w:t>
      </w:r>
      <w:r>
        <w:rPr>
          <w:lang w:val="fr-CA"/>
        </w:rPr>
        <w:t>||7||</w:t>
      </w:r>
    </w:p>
    <w:p w:rsidR="009908C0" w:rsidRDefault="009908C0" w:rsidP="00EF7F3B">
      <w:pPr>
        <w:rPr>
          <w:lang w:val="fr-CA"/>
        </w:rPr>
      </w:pPr>
    </w:p>
    <w:p w:rsidR="009908C0" w:rsidRPr="003347E5" w:rsidRDefault="009908C0" w:rsidP="00EF7F3B">
      <w:pPr>
        <w:pStyle w:val="Versequote0"/>
      </w:pPr>
      <w:r w:rsidRPr="003347E5">
        <w:t>t</w:t>
      </w:r>
      <w:r>
        <w:t>ā</w:t>
      </w:r>
      <w:r w:rsidRPr="003347E5">
        <w:t>vad gobhaṭa-bhadrasena-subala-śrī-stokakṛṣṇ</w:t>
      </w:r>
      <w:r>
        <w:t>ā</w:t>
      </w:r>
      <w:r w:rsidRPr="003347E5">
        <w:t>rjuna-</w:t>
      </w:r>
    </w:p>
    <w:p w:rsidR="009908C0" w:rsidRPr="003347E5" w:rsidRDefault="009908C0" w:rsidP="00EF7F3B">
      <w:pPr>
        <w:pStyle w:val="Versequote0"/>
      </w:pPr>
      <w:r w:rsidRPr="003347E5">
        <w:t>śrīd</w:t>
      </w:r>
      <w:r>
        <w:t>ā</w:t>
      </w:r>
      <w:r w:rsidRPr="003347E5">
        <w:t>mojjvala-d</w:t>
      </w:r>
      <w:r>
        <w:t>ā</w:t>
      </w:r>
      <w:r w:rsidRPr="003347E5">
        <w:t>ma-kiṅkiṇi-sud</w:t>
      </w:r>
      <w:r>
        <w:t>ā</w:t>
      </w:r>
      <w:r w:rsidRPr="003347E5">
        <w:t>m</w:t>
      </w:r>
      <w:r>
        <w:t>ā</w:t>
      </w:r>
      <w:r w:rsidRPr="003347E5">
        <w:t>dy</w:t>
      </w:r>
      <w:r>
        <w:t>ā</w:t>
      </w:r>
      <w:r w:rsidRPr="003347E5">
        <w:t>ḥ sakh</w:t>
      </w:r>
      <w:r>
        <w:t>ā</w:t>
      </w:r>
      <w:r w:rsidRPr="003347E5">
        <w:t>yo gṛh</w:t>
      </w:r>
      <w:r>
        <w:t>ā</w:t>
      </w:r>
      <w:r w:rsidRPr="003347E5">
        <w:t>t |</w:t>
      </w:r>
    </w:p>
    <w:p w:rsidR="009908C0" w:rsidRPr="003347E5" w:rsidRDefault="009908C0" w:rsidP="00EF7F3B">
      <w:pPr>
        <w:pStyle w:val="Versequote0"/>
      </w:pPr>
      <w:r>
        <w:t>ā</w:t>
      </w:r>
      <w:r w:rsidRPr="003347E5">
        <w:t>gatya tvarit</w:t>
      </w:r>
      <w:r>
        <w:t>ā</w:t>
      </w:r>
      <w:r w:rsidRPr="003347E5">
        <w:t xml:space="preserve"> mud</w:t>
      </w:r>
      <w:r>
        <w:t>ā</w:t>
      </w:r>
      <w:r w:rsidRPr="003347E5">
        <w:t>bhimilit</w:t>
      </w:r>
      <w:r>
        <w:t>ā</w:t>
      </w:r>
      <w:r w:rsidRPr="003347E5">
        <w:t>ḥ śrī-sīriṇ</w:t>
      </w:r>
      <w:r>
        <w:t>ā</w:t>
      </w:r>
      <w:r w:rsidRPr="003347E5">
        <w:t xml:space="preserve"> pr</w:t>
      </w:r>
      <w:r>
        <w:t>ā</w:t>
      </w:r>
      <w:r w:rsidRPr="003347E5">
        <w:t>ṅgaṇe</w:t>
      </w:r>
    </w:p>
    <w:p w:rsidR="009908C0" w:rsidRPr="003347E5" w:rsidRDefault="009908C0" w:rsidP="00EF7F3B">
      <w:pPr>
        <w:pStyle w:val="Versequote0"/>
      </w:pPr>
      <w:r w:rsidRPr="003347E5">
        <w:t>kṛṣṇottiṣṭha nijeṣṭa-goṣṭha</w:t>
      </w:r>
      <w:r>
        <w:t>m a</w:t>
      </w:r>
      <w:r w:rsidRPr="003347E5">
        <w:t xml:space="preserve">ya bho ity </w:t>
      </w:r>
      <w:r>
        <w:t>ā</w:t>
      </w:r>
      <w:r w:rsidRPr="003347E5">
        <w:t>hvayantaḥ sthit</w:t>
      </w:r>
      <w:r>
        <w:t>ā</w:t>
      </w:r>
      <w:r w:rsidRPr="003347E5">
        <w:t>ḥ ||8||</w:t>
      </w:r>
    </w:p>
    <w:p w:rsidR="009908C0" w:rsidRDefault="009908C0" w:rsidP="00EF7F3B">
      <w:pPr>
        <w:rPr>
          <w:lang w:val="fr-CA"/>
        </w:rPr>
      </w:pPr>
    </w:p>
    <w:p w:rsidR="009908C0" w:rsidRPr="003347E5" w:rsidRDefault="009908C0" w:rsidP="00EF7F3B">
      <w:pPr>
        <w:rPr>
          <w:lang w:val="fr-CA"/>
        </w:rPr>
      </w:pPr>
      <w:r w:rsidRPr="003347E5">
        <w:rPr>
          <w:lang w:val="fr-CA"/>
        </w:rPr>
        <w:t>śrī-sīriṇ</w:t>
      </w:r>
      <w:r>
        <w:rPr>
          <w:lang w:val="fr-CA"/>
        </w:rPr>
        <w:t>ā</w:t>
      </w:r>
      <w:r w:rsidRPr="003347E5">
        <w:rPr>
          <w:lang w:val="fr-CA"/>
        </w:rPr>
        <w:t xml:space="preserve"> </w:t>
      </w:r>
      <w:r>
        <w:rPr>
          <w:lang w:val="fr-CA"/>
        </w:rPr>
        <w:t xml:space="preserve">baladevena saha </w:t>
      </w:r>
      <w:r w:rsidRPr="003347E5">
        <w:rPr>
          <w:lang w:val="fr-CA"/>
        </w:rPr>
        <w:t>gobhaṭ</w:t>
      </w:r>
      <w:r>
        <w:rPr>
          <w:lang w:val="fr-CA"/>
        </w:rPr>
        <w:t xml:space="preserve">ādayaḥ </w:t>
      </w:r>
      <w:r w:rsidRPr="003347E5">
        <w:rPr>
          <w:lang w:val="fr-CA"/>
        </w:rPr>
        <w:t>sakh</w:t>
      </w:r>
      <w:r>
        <w:rPr>
          <w:lang w:val="fr-CA"/>
        </w:rPr>
        <w:t>ā</w:t>
      </w:r>
      <w:r w:rsidRPr="003347E5">
        <w:rPr>
          <w:lang w:val="fr-CA"/>
        </w:rPr>
        <w:t>yo</w:t>
      </w:r>
      <w:r>
        <w:rPr>
          <w:lang w:val="fr-CA"/>
        </w:rPr>
        <w:t xml:space="preserve"> gṛhād āgatya prāṅgaṇe’timudā militāḥ santaḥ | bho kṛṣṇa ! nijeṣṭaṁ goṣṭham aya gaccha ity āhvayantaḥ sthitāḥ </w:t>
      </w:r>
      <w:r w:rsidRPr="003347E5">
        <w:rPr>
          <w:lang w:val="fr-CA"/>
        </w:rPr>
        <w:t>||</w:t>
      </w:r>
      <w:r>
        <w:rPr>
          <w:lang w:val="fr-CA"/>
        </w:rPr>
        <w:t>8</w:t>
      </w:r>
      <w:r w:rsidRPr="003347E5">
        <w:rPr>
          <w:lang w:val="fr-CA"/>
        </w:rPr>
        <w:t>||</w:t>
      </w:r>
    </w:p>
    <w:p w:rsidR="009908C0" w:rsidRPr="003347E5" w:rsidRDefault="009908C0" w:rsidP="00EF7F3B">
      <w:pPr>
        <w:rPr>
          <w:lang w:val="fr-CA"/>
        </w:rPr>
      </w:pPr>
    </w:p>
    <w:p w:rsidR="009908C0" w:rsidRPr="003347E5" w:rsidRDefault="009908C0" w:rsidP="00EF7F3B">
      <w:pPr>
        <w:pStyle w:val="Versequote0"/>
      </w:pPr>
      <w:r w:rsidRPr="003347E5">
        <w:t>hī hī prabh</w:t>
      </w:r>
      <w:r>
        <w:t>ā</w:t>
      </w:r>
      <w:r w:rsidRPr="003347E5">
        <w:t>taṁ ki</w:t>
      </w:r>
      <w:r>
        <w:t>m u</w:t>
      </w:r>
      <w:r>
        <w:rPr>
          <w:rStyle w:val="FootnoteReference"/>
          <w:rFonts w:cs="Balaram"/>
        </w:rPr>
        <w:footnoteReference w:id="13"/>
      </w:r>
      <w:r w:rsidRPr="003347E5">
        <w:t xml:space="preserve"> bho vayasy</w:t>
      </w:r>
      <w:r>
        <w:t>ā</w:t>
      </w:r>
    </w:p>
    <w:p w:rsidR="009908C0" w:rsidRPr="003347E5" w:rsidRDefault="009908C0" w:rsidP="00EF7F3B">
      <w:pPr>
        <w:pStyle w:val="Versequote0"/>
      </w:pPr>
      <w:r w:rsidRPr="003347E5">
        <w:t>ady</w:t>
      </w:r>
      <w:r>
        <w:t>ā</w:t>
      </w:r>
      <w:r w:rsidRPr="003347E5">
        <w:t>pi nidr</w:t>
      </w:r>
      <w:r>
        <w:t>ā</w:t>
      </w:r>
      <w:r w:rsidRPr="003347E5">
        <w:t>ti kathaṁ sakh</w:t>
      </w:r>
      <w:r>
        <w:t>ā</w:t>
      </w:r>
      <w:r w:rsidRPr="003347E5">
        <w:t xml:space="preserve"> naḥ |</w:t>
      </w:r>
    </w:p>
    <w:p w:rsidR="009908C0" w:rsidRPr="003347E5" w:rsidRDefault="009908C0" w:rsidP="00EF7F3B">
      <w:pPr>
        <w:pStyle w:val="Versequote0"/>
        <w:rPr>
          <w:lang w:val="en-US"/>
        </w:rPr>
      </w:pPr>
      <w:r w:rsidRPr="003347E5">
        <w:rPr>
          <w:lang w:val="en-US"/>
        </w:rPr>
        <w:t>tad bodhay</w:t>
      </w:r>
      <w:r>
        <w:rPr>
          <w:lang w:val="en-US"/>
        </w:rPr>
        <w:t>ā</w:t>
      </w:r>
      <w:r w:rsidRPr="003347E5">
        <w:rPr>
          <w:lang w:val="en-US"/>
        </w:rPr>
        <w:t>my ena</w:t>
      </w:r>
      <w:r>
        <w:rPr>
          <w:lang w:val="en-US"/>
        </w:rPr>
        <w:t>m i</w:t>
      </w:r>
      <w:r w:rsidRPr="003347E5">
        <w:rPr>
          <w:lang w:val="en-US"/>
        </w:rPr>
        <w:t>tīrayan sva-</w:t>
      </w:r>
    </w:p>
    <w:p w:rsidR="009908C0" w:rsidRPr="003347E5" w:rsidRDefault="009908C0" w:rsidP="00EF7F3B">
      <w:pPr>
        <w:pStyle w:val="Versequote0"/>
        <w:rPr>
          <w:lang w:val="en-US"/>
        </w:rPr>
      </w:pPr>
      <w:r w:rsidRPr="003347E5">
        <w:rPr>
          <w:lang w:val="en-US"/>
        </w:rPr>
        <w:t>talp</w:t>
      </w:r>
      <w:r>
        <w:rPr>
          <w:lang w:val="en-US"/>
        </w:rPr>
        <w:t>ā</w:t>
      </w:r>
      <w:r w:rsidRPr="003347E5">
        <w:rPr>
          <w:lang w:val="en-US"/>
        </w:rPr>
        <w:t>d udasth</w:t>
      </w:r>
      <w:r>
        <w:rPr>
          <w:lang w:val="en-US"/>
        </w:rPr>
        <w:t>ā</w:t>
      </w:r>
      <w:r w:rsidRPr="003347E5">
        <w:rPr>
          <w:lang w:val="en-US"/>
        </w:rPr>
        <w:t>n madhumaṅgalo</w:t>
      </w:r>
      <w:r>
        <w:rPr>
          <w:lang w:val="en-US"/>
        </w:rPr>
        <w:t>’</w:t>
      </w:r>
      <w:r w:rsidRPr="003347E5">
        <w:rPr>
          <w:lang w:val="en-US"/>
        </w:rPr>
        <w:t>pi ||9||</w:t>
      </w:r>
    </w:p>
    <w:p w:rsidR="009908C0" w:rsidRDefault="009908C0" w:rsidP="00EF7F3B">
      <w:pPr>
        <w:rPr>
          <w:lang w:val="en-US"/>
        </w:rPr>
      </w:pPr>
    </w:p>
    <w:p w:rsidR="009908C0" w:rsidRPr="003347E5" w:rsidRDefault="009908C0" w:rsidP="00EF7F3B">
      <w:pPr>
        <w:rPr>
          <w:lang w:val="en-US"/>
        </w:rPr>
      </w:pPr>
      <w:r w:rsidRPr="00C16F2F">
        <w:rPr>
          <w:lang w:val="en-US"/>
        </w:rPr>
        <w:t>h</w:t>
      </w:r>
      <w:r>
        <w:rPr>
          <w:lang w:val="en-US"/>
        </w:rPr>
        <w:t xml:space="preserve">ī-hīti hāsya-janya-śabdaḥ | prabhātaṁ bho vayasyāḥ ! </w:t>
      </w:r>
      <w:r w:rsidRPr="00C16F2F">
        <w:rPr>
          <w:lang w:val="en-US"/>
        </w:rPr>
        <w:t>ady</w:t>
      </w:r>
      <w:r>
        <w:rPr>
          <w:lang w:val="en-US"/>
        </w:rPr>
        <w:t>ā</w:t>
      </w:r>
      <w:r w:rsidRPr="00C16F2F">
        <w:rPr>
          <w:lang w:val="en-US"/>
        </w:rPr>
        <w:t xml:space="preserve">pi </w:t>
      </w:r>
      <w:r>
        <w:rPr>
          <w:lang w:val="en-US"/>
        </w:rPr>
        <w:t xml:space="preserve">no’smākaṁ </w:t>
      </w:r>
      <w:r w:rsidRPr="00C16F2F">
        <w:rPr>
          <w:lang w:val="en-US"/>
        </w:rPr>
        <w:t>sakh</w:t>
      </w:r>
      <w:r>
        <w:rPr>
          <w:lang w:val="en-US"/>
        </w:rPr>
        <w:t>ā</w:t>
      </w:r>
      <w:r w:rsidRPr="00C16F2F">
        <w:rPr>
          <w:lang w:val="en-US"/>
        </w:rPr>
        <w:t xml:space="preserve"> nidr</w:t>
      </w:r>
      <w:r>
        <w:rPr>
          <w:lang w:val="en-US"/>
        </w:rPr>
        <w:t>ā</w:t>
      </w:r>
      <w:r w:rsidRPr="00C16F2F">
        <w:rPr>
          <w:lang w:val="en-US"/>
        </w:rPr>
        <w:t xml:space="preserve">ti </w:t>
      </w:r>
      <w:r w:rsidRPr="003347E5">
        <w:rPr>
          <w:lang w:val="en-US"/>
        </w:rPr>
        <w:t>tad ena</w:t>
      </w:r>
      <w:r>
        <w:rPr>
          <w:lang w:val="en-US"/>
        </w:rPr>
        <w:t xml:space="preserve">ṁ </w:t>
      </w:r>
      <w:r w:rsidRPr="003347E5">
        <w:rPr>
          <w:lang w:val="en-US"/>
        </w:rPr>
        <w:t>bodhay</w:t>
      </w:r>
      <w:r>
        <w:rPr>
          <w:lang w:val="en-US"/>
        </w:rPr>
        <w:t>ā</w:t>
      </w:r>
      <w:r w:rsidRPr="003347E5">
        <w:rPr>
          <w:lang w:val="en-US"/>
        </w:rPr>
        <w:t>m</w:t>
      </w:r>
      <w:r>
        <w:rPr>
          <w:lang w:val="en-US"/>
        </w:rPr>
        <w:t>i</w:t>
      </w:r>
      <w:r w:rsidRPr="003347E5">
        <w:rPr>
          <w:lang w:val="en-US"/>
        </w:rPr>
        <w:t xml:space="preserve"> ||9||</w:t>
      </w:r>
    </w:p>
    <w:p w:rsidR="009908C0" w:rsidRPr="003347E5" w:rsidRDefault="009908C0" w:rsidP="00EF7F3B">
      <w:pPr>
        <w:rPr>
          <w:lang w:val="en-US"/>
        </w:rPr>
      </w:pPr>
    </w:p>
    <w:p w:rsidR="009908C0" w:rsidRPr="000061FB" w:rsidRDefault="009908C0" w:rsidP="00EF7F3B">
      <w:pPr>
        <w:pStyle w:val="Versequote0"/>
        <w:rPr>
          <w:lang w:val="en-US"/>
        </w:rPr>
      </w:pPr>
      <w:r w:rsidRPr="000061FB">
        <w:rPr>
          <w:lang w:val="en-US"/>
        </w:rPr>
        <w:t>samuttiṣṭha vayasyeti jalpaṁs talpālayaṁ hareḥ |</w:t>
      </w:r>
    </w:p>
    <w:p w:rsidR="009908C0" w:rsidRPr="000061FB" w:rsidRDefault="009908C0" w:rsidP="00EF7F3B">
      <w:pPr>
        <w:pStyle w:val="Versequote0"/>
        <w:rPr>
          <w:lang w:val="en-US"/>
        </w:rPr>
      </w:pPr>
      <w:r w:rsidRPr="000061FB">
        <w:rPr>
          <w:lang w:val="en-US"/>
        </w:rPr>
        <w:t>nidrālasa-skhalad-yānaḥ prāviśan madhumaṅgalaḥ ||10||</w:t>
      </w:r>
    </w:p>
    <w:p w:rsidR="009908C0" w:rsidRDefault="009908C0" w:rsidP="00EF7F3B">
      <w:pPr>
        <w:rPr>
          <w:lang w:val="en-US"/>
        </w:rPr>
      </w:pPr>
    </w:p>
    <w:p w:rsidR="009908C0" w:rsidRPr="003347E5" w:rsidRDefault="009908C0" w:rsidP="00EF7F3B">
      <w:pPr>
        <w:rPr>
          <w:lang w:val="en-US"/>
        </w:rPr>
      </w:pPr>
      <w:r w:rsidRPr="003347E5">
        <w:rPr>
          <w:lang w:val="en-US"/>
        </w:rPr>
        <w:t>nidr</w:t>
      </w:r>
      <w:r>
        <w:rPr>
          <w:lang w:val="en-US"/>
        </w:rPr>
        <w:t>ā</w:t>
      </w:r>
      <w:r w:rsidRPr="003347E5">
        <w:rPr>
          <w:lang w:val="en-US"/>
        </w:rPr>
        <w:t>las</w:t>
      </w:r>
      <w:r>
        <w:rPr>
          <w:lang w:val="en-US"/>
        </w:rPr>
        <w:t>en</w:t>
      </w:r>
      <w:r w:rsidRPr="003347E5">
        <w:rPr>
          <w:lang w:val="en-US"/>
        </w:rPr>
        <w:t>a</w:t>
      </w:r>
      <w:r>
        <w:rPr>
          <w:lang w:val="en-US"/>
        </w:rPr>
        <w:t xml:space="preserve"> </w:t>
      </w:r>
      <w:r w:rsidRPr="003347E5">
        <w:rPr>
          <w:lang w:val="en-US"/>
        </w:rPr>
        <w:t>skhalad-y</w:t>
      </w:r>
      <w:r>
        <w:rPr>
          <w:lang w:val="en-US"/>
        </w:rPr>
        <w:t>ā</w:t>
      </w:r>
      <w:r w:rsidRPr="003347E5">
        <w:rPr>
          <w:lang w:val="en-US"/>
        </w:rPr>
        <w:t>na</w:t>
      </w:r>
      <w:r>
        <w:rPr>
          <w:lang w:val="en-US"/>
        </w:rPr>
        <w:t>ṁ gamanaṁ yasya sa</w:t>
      </w:r>
      <w:r w:rsidRPr="003347E5">
        <w:rPr>
          <w:lang w:val="en-US"/>
        </w:rPr>
        <w:t xml:space="preserve"> madhumaṅgalaḥ ||10||</w:t>
      </w:r>
    </w:p>
    <w:p w:rsidR="009908C0" w:rsidRPr="003347E5" w:rsidRDefault="009908C0" w:rsidP="00EF7F3B">
      <w:pPr>
        <w:rPr>
          <w:lang w:val="en-US"/>
        </w:rPr>
      </w:pPr>
    </w:p>
    <w:p w:rsidR="009908C0" w:rsidRPr="000061FB" w:rsidRDefault="009908C0" w:rsidP="00EF7F3B">
      <w:pPr>
        <w:pStyle w:val="Versequote0"/>
        <w:rPr>
          <w:lang w:val="en-US"/>
        </w:rPr>
      </w:pPr>
      <w:r w:rsidRPr="000061FB">
        <w:rPr>
          <w:lang w:val="en-US"/>
        </w:rPr>
        <w:t>tad-vāg-vigata-nidro</w:t>
      </w:r>
      <w:r>
        <w:rPr>
          <w:lang w:val="en-US"/>
        </w:rPr>
        <w:t>’</w:t>
      </w:r>
      <w:r w:rsidRPr="000061FB">
        <w:rPr>
          <w:lang w:val="en-US"/>
        </w:rPr>
        <w:t>ya</w:t>
      </w:r>
      <w:r>
        <w:rPr>
          <w:lang w:val="en-US"/>
        </w:rPr>
        <w:t>m u</w:t>
      </w:r>
      <w:r w:rsidRPr="000061FB">
        <w:rPr>
          <w:lang w:val="en-US"/>
        </w:rPr>
        <w:t>ttiṣṭhāsur apīśvaraḥ |</w:t>
      </w:r>
    </w:p>
    <w:p w:rsidR="009908C0" w:rsidRPr="000061FB" w:rsidRDefault="009908C0" w:rsidP="00EF7F3B">
      <w:pPr>
        <w:pStyle w:val="Versequote0"/>
        <w:rPr>
          <w:lang w:val="en-US"/>
        </w:rPr>
      </w:pPr>
      <w:r w:rsidRPr="000061FB">
        <w:rPr>
          <w:lang w:val="en-US"/>
        </w:rPr>
        <w:t>utthātu</w:t>
      </w:r>
      <w:r>
        <w:rPr>
          <w:lang w:val="en-US"/>
        </w:rPr>
        <w:t>m ī</w:t>
      </w:r>
      <w:r w:rsidRPr="000061FB">
        <w:rPr>
          <w:lang w:val="en-US"/>
        </w:rPr>
        <w:t>śvaro nāsīd ghūrṇā-pūrṇekṣaṇaḥ kṣaṇa</w:t>
      </w:r>
      <w:r>
        <w:rPr>
          <w:lang w:val="en-US"/>
        </w:rPr>
        <w:t>m |</w:t>
      </w:r>
      <w:r w:rsidRPr="000061FB">
        <w:rPr>
          <w:lang w:val="en-US"/>
        </w:rPr>
        <w:t>|11||</w:t>
      </w:r>
    </w:p>
    <w:p w:rsidR="009908C0" w:rsidRDefault="009908C0" w:rsidP="00EF7F3B">
      <w:pPr>
        <w:rPr>
          <w:lang w:val="en-US"/>
        </w:rPr>
      </w:pPr>
    </w:p>
    <w:p w:rsidR="009908C0" w:rsidRPr="003347E5" w:rsidRDefault="009908C0" w:rsidP="00EF7F3B">
      <w:pPr>
        <w:rPr>
          <w:lang w:val="en-US"/>
        </w:rPr>
      </w:pPr>
      <w:r>
        <w:rPr>
          <w:lang w:val="en-US"/>
        </w:rPr>
        <w:t xml:space="preserve">īśvaraḥ śrī-kṛṣṇaḥ uttiṣṭhāsur </w:t>
      </w:r>
      <w:r w:rsidRPr="003347E5">
        <w:rPr>
          <w:lang w:val="en-US"/>
        </w:rPr>
        <w:t>utth</w:t>
      </w:r>
      <w:r>
        <w:rPr>
          <w:lang w:val="en-US"/>
        </w:rPr>
        <w:t>ā</w:t>
      </w:r>
      <w:r w:rsidRPr="003347E5">
        <w:rPr>
          <w:lang w:val="en-US"/>
        </w:rPr>
        <w:t>tu</w:t>
      </w:r>
      <w:r>
        <w:rPr>
          <w:lang w:val="en-US"/>
        </w:rPr>
        <w:t>m icchur api kṣaṇam u</w:t>
      </w:r>
      <w:r w:rsidRPr="003347E5">
        <w:rPr>
          <w:lang w:val="en-US"/>
        </w:rPr>
        <w:t>tth</w:t>
      </w:r>
      <w:r>
        <w:rPr>
          <w:lang w:val="en-US"/>
        </w:rPr>
        <w:t>ā</w:t>
      </w:r>
      <w:r w:rsidRPr="003347E5">
        <w:rPr>
          <w:lang w:val="en-US"/>
        </w:rPr>
        <w:t>tu</w:t>
      </w:r>
      <w:r>
        <w:rPr>
          <w:lang w:val="en-US"/>
        </w:rPr>
        <w:t>m ī</w:t>
      </w:r>
      <w:r w:rsidRPr="003347E5">
        <w:rPr>
          <w:lang w:val="en-US"/>
        </w:rPr>
        <w:t xml:space="preserve">śvaro </w:t>
      </w:r>
      <w:r>
        <w:rPr>
          <w:lang w:val="en-US"/>
        </w:rPr>
        <w:t xml:space="preserve">samartho </w:t>
      </w:r>
      <w:r w:rsidRPr="003347E5">
        <w:rPr>
          <w:lang w:val="en-US"/>
        </w:rPr>
        <w:t>n</w:t>
      </w:r>
      <w:r>
        <w:rPr>
          <w:lang w:val="en-US"/>
        </w:rPr>
        <w:t>ā</w:t>
      </w:r>
      <w:r w:rsidRPr="003347E5">
        <w:rPr>
          <w:lang w:val="en-US"/>
        </w:rPr>
        <w:t>sī</w:t>
      </w:r>
      <w:r>
        <w:rPr>
          <w:lang w:val="en-US"/>
        </w:rPr>
        <w:t>t</w:t>
      </w:r>
      <w:r w:rsidRPr="003347E5">
        <w:rPr>
          <w:lang w:val="en-US"/>
        </w:rPr>
        <w:t xml:space="preserve"> ||11||</w:t>
      </w:r>
    </w:p>
    <w:p w:rsidR="009908C0" w:rsidRPr="003347E5" w:rsidRDefault="009908C0" w:rsidP="00EF7F3B">
      <w:pPr>
        <w:rPr>
          <w:lang w:val="en-US"/>
        </w:rPr>
      </w:pPr>
    </w:p>
    <w:p w:rsidR="009908C0" w:rsidRPr="000061FB" w:rsidRDefault="009908C0" w:rsidP="00EF7F3B">
      <w:pPr>
        <w:pStyle w:val="Versequote0"/>
        <w:rPr>
          <w:lang w:val="en-US"/>
        </w:rPr>
      </w:pPr>
      <w:r w:rsidRPr="000061FB">
        <w:rPr>
          <w:lang w:val="en-US"/>
        </w:rPr>
        <w:t>sukṣīra-ratnākara-mandirāntar</w:t>
      </w:r>
    </w:p>
    <w:p w:rsidR="009908C0" w:rsidRPr="000061FB" w:rsidRDefault="009908C0" w:rsidP="00EF7F3B">
      <w:pPr>
        <w:pStyle w:val="Versequote0"/>
        <w:rPr>
          <w:lang w:val="en-US"/>
        </w:rPr>
      </w:pPr>
      <w:r w:rsidRPr="000061FB">
        <w:rPr>
          <w:lang w:val="en-US"/>
        </w:rPr>
        <w:t>ananta-ratnojjvala-talpa-madhye |</w:t>
      </w:r>
    </w:p>
    <w:p w:rsidR="009908C0" w:rsidRPr="000061FB" w:rsidRDefault="009908C0" w:rsidP="00EF7F3B">
      <w:pPr>
        <w:pStyle w:val="Versequote0"/>
        <w:rPr>
          <w:lang w:val="en-US"/>
        </w:rPr>
      </w:pPr>
      <w:r w:rsidRPr="000061FB">
        <w:rPr>
          <w:lang w:val="en-US"/>
        </w:rPr>
        <w:t>suptaṁ hariṁ bodhayituṁ pravṛttā</w:t>
      </w:r>
    </w:p>
    <w:p w:rsidR="009908C0" w:rsidRPr="000061FB" w:rsidRDefault="009908C0" w:rsidP="00EF7F3B">
      <w:pPr>
        <w:pStyle w:val="Versequote0"/>
        <w:rPr>
          <w:lang w:val="en-US"/>
        </w:rPr>
      </w:pPr>
      <w:r w:rsidRPr="000061FB">
        <w:rPr>
          <w:lang w:val="en-US"/>
        </w:rPr>
        <w:t>mātā śrutir vā pralayāvasāne ||12||</w:t>
      </w:r>
    </w:p>
    <w:p w:rsidR="009908C0" w:rsidRDefault="009908C0" w:rsidP="00EF7F3B">
      <w:pPr>
        <w:rPr>
          <w:lang w:val="en-US"/>
        </w:rPr>
      </w:pPr>
    </w:p>
    <w:p w:rsidR="009908C0" w:rsidRPr="003347E5" w:rsidRDefault="009908C0" w:rsidP="00EF7F3B">
      <w:pPr>
        <w:rPr>
          <w:lang w:val="en-US"/>
        </w:rPr>
      </w:pPr>
      <w:r w:rsidRPr="003347E5">
        <w:rPr>
          <w:lang w:val="en-US"/>
        </w:rPr>
        <w:t>pralay</w:t>
      </w:r>
      <w:r>
        <w:rPr>
          <w:lang w:val="en-US"/>
        </w:rPr>
        <w:t>asyā</w:t>
      </w:r>
      <w:r w:rsidRPr="003347E5">
        <w:rPr>
          <w:lang w:val="en-US"/>
        </w:rPr>
        <w:t>vas</w:t>
      </w:r>
      <w:r>
        <w:rPr>
          <w:lang w:val="en-US"/>
        </w:rPr>
        <w:t>ā</w:t>
      </w:r>
      <w:r w:rsidRPr="003347E5">
        <w:rPr>
          <w:lang w:val="en-US"/>
        </w:rPr>
        <w:t xml:space="preserve">ne </w:t>
      </w:r>
      <w:r>
        <w:rPr>
          <w:lang w:val="en-US"/>
        </w:rPr>
        <w:t xml:space="preserve">sukṣīra-ratnākara-mandirāntaḥ sundaraṁ ca tat kṣīra-samudra-rūpa-mandiraṁ ceti tasyāntar madhye | </w:t>
      </w:r>
      <w:r w:rsidRPr="003347E5">
        <w:rPr>
          <w:lang w:val="en-US"/>
        </w:rPr>
        <w:t xml:space="preserve">ananta-ratnojjvala-talpa-madhye </w:t>
      </w:r>
      <w:r>
        <w:rPr>
          <w:lang w:val="en-US"/>
        </w:rPr>
        <w:t xml:space="preserve">eva ratnaiḥ phaṇa-ratnair ujjvalaṁ talpaṁ ceti tasya madhye suptaṁ hariṁ nārāyaṇaṁ </w:t>
      </w:r>
      <w:r w:rsidRPr="003347E5">
        <w:rPr>
          <w:lang w:val="en-US"/>
        </w:rPr>
        <w:t xml:space="preserve">bodhayituṁ śrutir </w:t>
      </w:r>
      <w:r>
        <w:rPr>
          <w:lang w:val="en-US"/>
        </w:rPr>
        <w:t xml:space="preserve">yathā </w:t>
      </w:r>
      <w:r w:rsidRPr="003347E5">
        <w:rPr>
          <w:lang w:val="en-US"/>
        </w:rPr>
        <w:t>pravṛtt</w:t>
      </w:r>
      <w:r>
        <w:rPr>
          <w:lang w:val="en-US"/>
        </w:rPr>
        <w:t xml:space="preserve">ā bhavati, tathā nidrā avasāne | suṣṭhu kṣīrāṇāṁ ratnānāṁ cākaraś ca tan-mandiraṁ ceti tasyāntar madhye ananta-ratnair ujjvalaṁ ca tat talpaṁ ceti tasya madhye suptaṁ śrī-kṛṣṇaṁ bodhayituṁ mātā pravṛttābhūt </w:t>
      </w:r>
      <w:r w:rsidRPr="003347E5">
        <w:rPr>
          <w:lang w:val="en-US"/>
        </w:rPr>
        <w:t>||12||</w:t>
      </w:r>
    </w:p>
    <w:p w:rsidR="009908C0" w:rsidRPr="003347E5" w:rsidRDefault="009908C0" w:rsidP="00EF7F3B">
      <w:pPr>
        <w:rPr>
          <w:lang w:val="en-US"/>
        </w:rPr>
      </w:pPr>
    </w:p>
    <w:p w:rsidR="009908C0" w:rsidRPr="000061FB" w:rsidRDefault="009908C0" w:rsidP="00EF7F3B">
      <w:pPr>
        <w:pStyle w:val="Versequote0"/>
        <w:rPr>
          <w:lang w:val="en-US"/>
        </w:rPr>
      </w:pPr>
      <w:r w:rsidRPr="000061FB">
        <w:rPr>
          <w:lang w:val="en-US"/>
        </w:rPr>
        <w:t>paryaṅke nyasya savyaṁ tad-upari nihita-svāṅga-bhārātha pāṇiṁ</w:t>
      </w:r>
    </w:p>
    <w:p w:rsidR="009908C0" w:rsidRPr="000061FB" w:rsidRDefault="009908C0" w:rsidP="00EF7F3B">
      <w:pPr>
        <w:pStyle w:val="Versequote0"/>
        <w:rPr>
          <w:lang w:val="en-US"/>
        </w:rPr>
      </w:pPr>
      <w:r w:rsidRPr="000061FB">
        <w:rPr>
          <w:lang w:val="en-US"/>
        </w:rPr>
        <w:t>kṛṣṇasyāṅgaṁ spṛśantītara-kara-kamaleneṣad-ābhugna-madhyā |</w:t>
      </w:r>
    </w:p>
    <w:p w:rsidR="009908C0" w:rsidRPr="000061FB" w:rsidRDefault="009908C0" w:rsidP="00EF7F3B">
      <w:pPr>
        <w:pStyle w:val="Versequote0"/>
        <w:rPr>
          <w:lang w:val="en-US"/>
        </w:rPr>
      </w:pPr>
      <w:r w:rsidRPr="000061FB">
        <w:rPr>
          <w:lang w:val="en-US"/>
        </w:rPr>
        <w:t>siñcanty ānanda-bāṣpaiḥ snuta-kuca-payasāṁ dhārayā cāsya talpaṁ</w:t>
      </w:r>
    </w:p>
    <w:p w:rsidR="009908C0" w:rsidRPr="000061FB" w:rsidRDefault="009908C0" w:rsidP="00EF7F3B">
      <w:pPr>
        <w:pStyle w:val="Versequote0"/>
        <w:rPr>
          <w:lang w:val="en-US"/>
        </w:rPr>
      </w:pPr>
      <w:r w:rsidRPr="000061FB">
        <w:rPr>
          <w:lang w:val="en-US"/>
        </w:rPr>
        <w:t>vatsottiṣṭhāśu nidrāṁ tyaja mukha-kamalaṁ darśayety āha mātā ||13||</w:t>
      </w:r>
    </w:p>
    <w:p w:rsidR="009908C0" w:rsidRDefault="009908C0" w:rsidP="00EF7F3B">
      <w:pPr>
        <w:rPr>
          <w:lang w:val="en-US"/>
        </w:rPr>
      </w:pPr>
    </w:p>
    <w:p w:rsidR="009908C0" w:rsidRPr="003347E5" w:rsidRDefault="009908C0" w:rsidP="00EF7F3B">
      <w:pPr>
        <w:rPr>
          <w:lang w:val="en-US"/>
        </w:rPr>
      </w:pPr>
      <w:r>
        <w:rPr>
          <w:lang w:val="en-US"/>
        </w:rPr>
        <w:t xml:space="preserve">atha praveśānantaraṁ mātā </w:t>
      </w:r>
      <w:r w:rsidRPr="003347E5">
        <w:rPr>
          <w:lang w:val="en-US"/>
        </w:rPr>
        <w:t xml:space="preserve">savyaṁ </w:t>
      </w:r>
      <w:r>
        <w:rPr>
          <w:lang w:val="en-US"/>
        </w:rPr>
        <w:t xml:space="preserve">vāmaṁ pāṇiṁ </w:t>
      </w:r>
      <w:r w:rsidRPr="003347E5">
        <w:rPr>
          <w:lang w:val="en-US"/>
        </w:rPr>
        <w:t>paryaṅke nyasya tad-upar</w:t>
      </w:r>
      <w:r>
        <w:rPr>
          <w:lang w:val="en-US"/>
        </w:rPr>
        <w:t xml:space="preserve">i paryaṅkāṅkita-vāma-hastopari nihitaḥ svāṅga-bhāro yayā sā | itara-kara-kamalena dakṣiṇa-kareṇa </w:t>
      </w:r>
      <w:r w:rsidRPr="003347E5">
        <w:rPr>
          <w:lang w:val="en-US"/>
        </w:rPr>
        <w:t>kṛṣṇasy</w:t>
      </w:r>
      <w:r>
        <w:rPr>
          <w:lang w:val="en-US"/>
        </w:rPr>
        <w:t>ā</w:t>
      </w:r>
      <w:r w:rsidRPr="003347E5">
        <w:rPr>
          <w:lang w:val="en-US"/>
        </w:rPr>
        <w:t>ṅgaṁ spṛśantī</w:t>
      </w:r>
      <w:r>
        <w:rPr>
          <w:lang w:val="en-US"/>
        </w:rPr>
        <w:t xml:space="preserve"> ānandāśrubhiḥ standa-dugdha-dhārayā ca talpaṁ </w:t>
      </w:r>
      <w:r w:rsidRPr="003347E5">
        <w:rPr>
          <w:lang w:val="en-US"/>
        </w:rPr>
        <w:t>siñcant</w:t>
      </w:r>
      <w:r>
        <w:rPr>
          <w:lang w:val="en-US"/>
        </w:rPr>
        <w:t xml:space="preserve">ī āha vatsety ādi </w:t>
      </w:r>
      <w:r w:rsidRPr="003347E5">
        <w:rPr>
          <w:lang w:val="en-US"/>
        </w:rPr>
        <w:t>||13||</w:t>
      </w:r>
    </w:p>
    <w:p w:rsidR="009908C0" w:rsidRPr="003347E5" w:rsidRDefault="009908C0" w:rsidP="00EF7F3B">
      <w:pPr>
        <w:rPr>
          <w:lang w:val="en-US"/>
        </w:rPr>
      </w:pPr>
    </w:p>
    <w:p w:rsidR="009908C0" w:rsidRPr="000061FB" w:rsidRDefault="009908C0" w:rsidP="00EF7F3B">
      <w:pPr>
        <w:pStyle w:val="Versequote0"/>
        <w:rPr>
          <w:lang w:val="en-US"/>
        </w:rPr>
      </w:pPr>
      <w:r w:rsidRPr="000061FB">
        <w:rPr>
          <w:lang w:val="en-US"/>
        </w:rPr>
        <w:t>sucira</w:t>
      </w:r>
      <w:r>
        <w:rPr>
          <w:lang w:val="en-US"/>
        </w:rPr>
        <w:t>m a</w:t>
      </w:r>
      <w:r w:rsidRPr="000061FB">
        <w:rPr>
          <w:lang w:val="en-US"/>
        </w:rPr>
        <w:t>pi savatsās tvā</w:t>
      </w:r>
      <w:r>
        <w:rPr>
          <w:lang w:val="en-US"/>
        </w:rPr>
        <w:t>m a</w:t>
      </w:r>
      <w:r w:rsidRPr="000061FB">
        <w:rPr>
          <w:lang w:val="en-US"/>
        </w:rPr>
        <w:t>nālokayantyo</w:t>
      </w:r>
    </w:p>
    <w:p w:rsidR="009908C0" w:rsidRPr="000061FB" w:rsidRDefault="009908C0" w:rsidP="00EF7F3B">
      <w:pPr>
        <w:pStyle w:val="Versequote0"/>
        <w:rPr>
          <w:lang w:val="en-US"/>
        </w:rPr>
      </w:pPr>
      <w:r w:rsidRPr="000061FB">
        <w:rPr>
          <w:lang w:val="en-US"/>
        </w:rPr>
        <w:t>na khalu surabhayas tā yadyapi prasnuvanti |</w:t>
      </w:r>
    </w:p>
    <w:p w:rsidR="009908C0" w:rsidRPr="000061FB" w:rsidRDefault="009908C0" w:rsidP="00EF7F3B">
      <w:pPr>
        <w:pStyle w:val="Versequote0"/>
        <w:rPr>
          <w:lang w:val="en-US"/>
        </w:rPr>
      </w:pPr>
      <w:r w:rsidRPr="000061FB">
        <w:rPr>
          <w:lang w:val="en-US"/>
        </w:rPr>
        <w:t>tad api tava pitāgād goṣṭha</w:t>
      </w:r>
      <w:r>
        <w:rPr>
          <w:lang w:val="en-US"/>
        </w:rPr>
        <w:t>m e</w:t>
      </w:r>
      <w:r w:rsidRPr="000061FB">
        <w:rPr>
          <w:lang w:val="en-US"/>
        </w:rPr>
        <w:t>kaḥ sa nidrā-</w:t>
      </w:r>
    </w:p>
    <w:p w:rsidR="009908C0" w:rsidRPr="000061FB" w:rsidRDefault="009908C0" w:rsidP="00EF7F3B">
      <w:pPr>
        <w:pStyle w:val="Versequote0"/>
        <w:rPr>
          <w:lang w:val="en-US"/>
        </w:rPr>
      </w:pPr>
      <w:r w:rsidRPr="000061FB">
        <w:rPr>
          <w:lang w:val="en-US"/>
        </w:rPr>
        <w:t>sukha-śamana-bhayāt te tvā</w:t>
      </w:r>
      <w:r>
        <w:rPr>
          <w:lang w:val="en-US"/>
        </w:rPr>
        <w:t>m a</w:t>
      </w:r>
      <w:r w:rsidRPr="000061FB">
        <w:rPr>
          <w:lang w:val="en-US"/>
        </w:rPr>
        <w:t>sambodhya vatsa ||14||</w:t>
      </w:r>
    </w:p>
    <w:p w:rsidR="009908C0" w:rsidRDefault="009908C0" w:rsidP="00EF7F3B">
      <w:pPr>
        <w:rPr>
          <w:lang w:val="en-US"/>
        </w:rPr>
      </w:pPr>
    </w:p>
    <w:p w:rsidR="009908C0" w:rsidRPr="003347E5" w:rsidRDefault="009908C0" w:rsidP="00EF7F3B">
      <w:pPr>
        <w:rPr>
          <w:lang w:val="en-US"/>
        </w:rPr>
      </w:pPr>
      <w:r w:rsidRPr="003347E5">
        <w:rPr>
          <w:lang w:val="en-US"/>
        </w:rPr>
        <w:t>t</w:t>
      </w:r>
      <w:r>
        <w:rPr>
          <w:lang w:val="en-US"/>
        </w:rPr>
        <w:t>āḥ</w:t>
      </w:r>
      <w:r w:rsidRPr="003347E5">
        <w:rPr>
          <w:lang w:val="en-US"/>
        </w:rPr>
        <w:t xml:space="preserve"> surabhaya</w:t>
      </w:r>
      <w:r>
        <w:rPr>
          <w:lang w:val="en-US"/>
        </w:rPr>
        <w:t>ḥ</w:t>
      </w:r>
      <w:r w:rsidRPr="003347E5">
        <w:rPr>
          <w:lang w:val="en-US"/>
        </w:rPr>
        <w:t xml:space="preserve"> savats</w:t>
      </w:r>
      <w:r>
        <w:rPr>
          <w:lang w:val="en-US"/>
        </w:rPr>
        <w:t xml:space="preserve">ā api </w:t>
      </w:r>
      <w:r w:rsidRPr="003347E5">
        <w:rPr>
          <w:lang w:val="en-US"/>
        </w:rPr>
        <w:t>sucira</w:t>
      </w:r>
      <w:r>
        <w:rPr>
          <w:lang w:val="en-US"/>
        </w:rPr>
        <w:t>m a</w:t>
      </w:r>
      <w:r w:rsidRPr="003347E5">
        <w:rPr>
          <w:lang w:val="en-US"/>
        </w:rPr>
        <w:t>pi t</w:t>
      </w:r>
      <w:r>
        <w:rPr>
          <w:lang w:val="en-US"/>
        </w:rPr>
        <w:t xml:space="preserve">vām adṛṣṭvā </w:t>
      </w:r>
      <w:r w:rsidRPr="003347E5">
        <w:rPr>
          <w:lang w:val="en-US"/>
        </w:rPr>
        <w:t xml:space="preserve">yadyapi </w:t>
      </w:r>
      <w:r>
        <w:rPr>
          <w:lang w:val="en-US"/>
        </w:rPr>
        <w:t xml:space="preserve">na </w:t>
      </w:r>
      <w:r w:rsidRPr="003347E5">
        <w:rPr>
          <w:lang w:val="en-US"/>
        </w:rPr>
        <w:t>prasnuvanti</w:t>
      </w:r>
      <w:r>
        <w:rPr>
          <w:lang w:val="en-US"/>
        </w:rPr>
        <w:t xml:space="preserve">, </w:t>
      </w:r>
      <w:r w:rsidRPr="003347E5">
        <w:rPr>
          <w:lang w:val="en-US"/>
        </w:rPr>
        <w:t>tad api tava pit</w:t>
      </w:r>
      <w:r>
        <w:rPr>
          <w:lang w:val="en-US"/>
        </w:rPr>
        <w:t xml:space="preserve">ā te </w:t>
      </w:r>
      <w:r w:rsidRPr="003347E5">
        <w:rPr>
          <w:lang w:val="en-US"/>
        </w:rPr>
        <w:t>nidr</w:t>
      </w:r>
      <w:r>
        <w:rPr>
          <w:lang w:val="en-US"/>
        </w:rPr>
        <w:t>ā</w:t>
      </w:r>
      <w:r w:rsidRPr="003347E5">
        <w:rPr>
          <w:lang w:val="en-US"/>
        </w:rPr>
        <w:t>-sukh</w:t>
      </w:r>
      <w:r>
        <w:rPr>
          <w:lang w:val="en-US"/>
        </w:rPr>
        <w:t xml:space="preserve">asya </w:t>
      </w:r>
      <w:r w:rsidRPr="003347E5">
        <w:rPr>
          <w:lang w:val="en-US"/>
        </w:rPr>
        <w:t>śamana-bhay</w:t>
      </w:r>
      <w:r>
        <w:rPr>
          <w:lang w:val="en-US"/>
        </w:rPr>
        <w:t>ā</w:t>
      </w:r>
      <w:r w:rsidRPr="003347E5">
        <w:rPr>
          <w:lang w:val="en-US"/>
        </w:rPr>
        <w:t xml:space="preserve">t </w:t>
      </w:r>
      <w:r>
        <w:rPr>
          <w:lang w:val="en-US"/>
        </w:rPr>
        <w:t xml:space="preserve">bhaṅga-bhayāt </w:t>
      </w:r>
      <w:r w:rsidRPr="003347E5">
        <w:rPr>
          <w:lang w:val="en-US"/>
        </w:rPr>
        <w:t>tv</w:t>
      </w:r>
      <w:r>
        <w:rPr>
          <w:lang w:val="en-US"/>
        </w:rPr>
        <w:t>ām a</w:t>
      </w:r>
      <w:r w:rsidRPr="003347E5">
        <w:rPr>
          <w:lang w:val="en-US"/>
        </w:rPr>
        <w:t xml:space="preserve">sambodhya </w:t>
      </w:r>
      <w:r>
        <w:rPr>
          <w:lang w:val="en-US"/>
        </w:rPr>
        <w:t xml:space="preserve">sa eko goṣṭham agāt | ata uttiṣṭheti pareṇānvayaḥ </w:t>
      </w:r>
      <w:r w:rsidRPr="003347E5">
        <w:rPr>
          <w:lang w:val="en-US"/>
        </w:rPr>
        <w:t>||14||</w:t>
      </w:r>
    </w:p>
    <w:p w:rsidR="009908C0" w:rsidRPr="003347E5" w:rsidRDefault="009908C0" w:rsidP="00EF7F3B">
      <w:pPr>
        <w:rPr>
          <w:lang w:val="en-US"/>
        </w:rPr>
      </w:pPr>
    </w:p>
    <w:p w:rsidR="009908C0" w:rsidRPr="000061FB" w:rsidRDefault="009908C0" w:rsidP="00EF7F3B">
      <w:pPr>
        <w:pStyle w:val="Versequote0"/>
        <w:rPr>
          <w:lang w:val="en-US"/>
        </w:rPr>
      </w:pPr>
      <w:r w:rsidRPr="000061FB">
        <w:rPr>
          <w:lang w:val="en-US"/>
        </w:rPr>
        <w:t>uttiṣṭha kuryāṁ mukha-mārjanaṁ te</w:t>
      </w:r>
    </w:p>
    <w:p w:rsidR="009908C0" w:rsidRPr="000061FB" w:rsidRDefault="009908C0" w:rsidP="00EF7F3B">
      <w:pPr>
        <w:pStyle w:val="Versequote0"/>
        <w:rPr>
          <w:lang w:val="en-US"/>
        </w:rPr>
      </w:pPr>
      <w:r w:rsidRPr="000061FB">
        <w:rPr>
          <w:lang w:val="en-US"/>
        </w:rPr>
        <w:t>balasya vāsaḥ ki</w:t>
      </w:r>
      <w:r>
        <w:rPr>
          <w:lang w:val="en-US"/>
        </w:rPr>
        <w:t>m i</w:t>
      </w:r>
      <w:r w:rsidRPr="000061FB">
        <w:rPr>
          <w:lang w:val="en-US"/>
        </w:rPr>
        <w:t>ha tvad-aṅge |</w:t>
      </w:r>
    </w:p>
    <w:p w:rsidR="009908C0" w:rsidRPr="000061FB" w:rsidRDefault="009908C0" w:rsidP="00EF7F3B">
      <w:pPr>
        <w:pStyle w:val="Versequote0"/>
        <w:rPr>
          <w:lang w:val="en-US"/>
        </w:rPr>
      </w:pPr>
      <w:r w:rsidRPr="000061FB">
        <w:rPr>
          <w:lang w:val="en-US"/>
        </w:rPr>
        <w:t>iti bruvānā</w:t>
      </w:r>
      <w:r>
        <w:rPr>
          <w:lang w:val="en-US"/>
        </w:rPr>
        <w:t>’</w:t>
      </w:r>
      <w:r w:rsidRPr="000061FB">
        <w:rPr>
          <w:lang w:val="en-US"/>
        </w:rPr>
        <w:t xml:space="preserve">panināya nīlaṁ </w:t>
      </w:r>
    </w:p>
    <w:p w:rsidR="009908C0" w:rsidRPr="000061FB" w:rsidRDefault="009908C0" w:rsidP="00EF7F3B">
      <w:pPr>
        <w:pStyle w:val="Versequote0"/>
        <w:rPr>
          <w:lang w:val="en-US"/>
        </w:rPr>
      </w:pPr>
      <w:r w:rsidRPr="000061FB">
        <w:rPr>
          <w:lang w:val="en-US"/>
        </w:rPr>
        <w:t>vāsas tad-aṅgād avadac ca sāryā</w:t>
      </w:r>
      <w:r>
        <w:rPr>
          <w:lang w:val="en-US"/>
        </w:rPr>
        <w:t>m |</w:t>
      </w:r>
      <w:r w:rsidRPr="000061FB">
        <w:rPr>
          <w:lang w:val="en-US"/>
        </w:rPr>
        <w:t>|15||</w:t>
      </w:r>
    </w:p>
    <w:p w:rsidR="009908C0" w:rsidRDefault="009908C0" w:rsidP="00EF7F3B">
      <w:pPr>
        <w:rPr>
          <w:lang w:val="en-US"/>
        </w:rPr>
      </w:pPr>
    </w:p>
    <w:p w:rsidR="009908C0" w:rsidRPr="003347E5" w:rsidRDefault="009908C0" w:rsidP="00EF7F3B">
      <w:pPr>
        <w:rPr>
          <w:lang w:val="en-US"/>
        </w:rPr>
      </w:pPr>
      <w:r>
        <w:rPr>
          <w:lang w:val="en-US"/>
        </w:rPr>
        <w:t xml:space="preserve">sā yaśodā | he vatsa ! </w:t>
      </w:r>
      <w:r w:rsidRPr="003347E5">
        <w:rPr>
          <w:lang w:val="en-US"/>
        </w:rPr>
        <w:t xml:space="preserve">uttiṣṭha </w:t>
      </w:r>
      <w:r>
        <w:rPr>
          <w:lang w:val="en-US"/>
        </w:rPr>
        <w:t xml:space="preserve">te </w:t>
      </w:r>
      <w:r w:rsidRPr="003347E5">
        <w:rPr>
          <w:lang w:val="en-US"/>
        </w:rPr>
        <w:t>mukha-m</w:t>
      </w:r>
      <w:r>
        <w:rPr>
          <w:lang w:val="en-US"/>
        </w:rPr>
        <w:t>ā</w:t>
      </w:r>
      <w:r w:rsidRPr="003347E5">
        <w:rPr>
          <w:lang w:val="en-US"/>
        </w:rPr>
        <w:t>rjana</w:t>
      </w:r>
      <w:r>
        <w:rPr>
          <w:lang w:val="en-US"/>
        </w:rPr>
        <w:t xml:space="preserve">m ahaṁ </w:t>
      </w:r>
      <w:r w:rsidRPr="003347E5">
        <w:rPr>
          <w:lang w:val="en-US"/>
        </w:rPr>
        <w:t>kury</w:t>
      </w:r>
      <w:r>
        <w:rPr>
          <w:lang w:val="en-US"/>
        </w:rPr>
        <w:t xml:space="preserve">ām | iha samaye </w:t>
      </w:r>
      <w:r w:rsidRPr="003347E5">
        <w:rPr>
          <w:lang w:val="en-US"/>
        </w:rPr>
        <w:t>tvad-aṅge bala</w:t>
      </w:r>
      <w:r>
        <w:rPr>
          <w:lang w:val="en-US"/>
        </w:rPr>
        <w:t>deva</w:t>
      </w:r>
      <w:r w:rsidRPr="003347E5">
        <w:rPr>
          <w:lang w:val="en-US"/>
        </w:rPr>
        <w:t>sya v</w:t>
      </w:r>
      <w:r>
        <w:rPr>
          <w:lang w:val="en-US"/>
        </w:rPr>
        <w:t>ā</w:t>
      </w:r>
      <w:r w:rsidRPr="003347E5">
        <w:rPr>
          <w:lang w:val="en-US"/>
        </w:rPr>
        <w:t>saḥ ki</w:t>
      </w:r>
      <w:r>
        <w:rPr>
          <w:lang w:val="en-US"/>
        </w:rPr>
        <w:t xml:space="preserve">ṁ ? kena prakāreṇa ity uktvā </w:t>
      </w:r>
      <w:r w:rsidRPr="003347E5">
        <w:rPr>
          <w:lang w:val="en-US"/>
        </w:rPr>
        <w:t>iha tad-aṅg</w:t>
      </w:r>
      <w:r>
        <w:rPr>
          <w:lang w:val="en-US"/>
        </w:rPr>
        <w:t>ān</w:t>
      </w:r>
      <w:r w:rsidRPr="003347E5">
        <w:rPr>
          <w:lang w:val="en-US"/>
        </w:rPr>
        <w:t xml:space="preserve"> </w:t>
      </w:r>
      <w:r>
        <w:rPr>
          <w:lang w:val="en-US"/>
        </w:rPr>
        <w:t xml:space="preserve">nīlaṁ </w:t>
      </w:r>
      <w:r w:rsidRPr="003347E5">
        <w:rPr>
          <w:lang w:val="en-US"/>
        </w:rPr>
        <w:t>v</w:t>
      </w:r>
      <w:r>
        <w:rPr>
          <w:lang w:val="en-US"/>
        </w:rPr>
        <w:t>ā</w:t>
      </w:r>
      <w:r w:rsidRPr="003347E5">
        <w:rPr>
          <w:lang w:val="en-US"/>
        </w:rPr>
        <w:t>sa</w:t>
      </w:r>
      <w:r>
        <w:rPr>
          <w:lang w:val="en-US"/>
        </w:rPr>
        <w:t>ḥ sambhramād ānītaṁ rādhikottarīyam apanināya</w:t>
      </w:r>
      <w:r w:rsidRPr="003347E5">
        <w:rPr>
          <w:lang w:val="en-US"/>
        </w:rPr>
        <w:t xml:space="preserve"> </w:t>
      </w:r>
      <w:r>
        <w:rPr>
          <w:lang w:val="en-US"/>
        </w:rPr>
        <w:t>dūrīcakāra pūrvṇīm a</w:t>
      </w:r>
      <w:r w:rsidRPr="003347E5">
        <w:rPr>
          <w:lang w:val="en-US"/>
        </w:rPr>
        <w:t>vadac ca ||15||</w:t>
      </w:r>
    </w:p>
    <w:p w:rsidR="009908C0" w:rsidRPr="003347E5" w:rsidRDefault="009908C0" w:rsidP="00EF7F3B">
      <w:pPr>
        <w:rPr>
          <w:lang w:val="en-US"/>
        </w:rPr>
      </w:pPr>
    </w:p>
    <w:p w:rsidR="009908C0" w:rsidRPr="000061FB" w:rsidRDefault="009908C0" w:rsidP="00EF7F3B">
      <w:pPr>
        <w:pStyle w:val="Versequote0"/>
        <w:rPr>
          <w:lang w:val="en-US"/>
        </w:rPr>
      </w:pPr>
      <w:r w:rsidRPr="000061FB">
        <w:rPr>
          <w:lang w:val="en-US"/>
        </w:rPr>
        <w:t>ayi bhagavati paśyācoṭitaṁ me</w:t>
      </w:r>
      <w:r>
        <w:rPr>
          <w:lang w:val="en-US"/>
        </w:rPr>
        <w:t>’</w:t>
      </w:r>
      <w:r w:rsidRPr="000061FB">
        <w:rPr>
          <w:lang w:val="en-US"/>
        </w:rPr>
        <w:t>sya sūnoḥ</w:t>
      </w:r>
    </w:p>
    <w:p w:rsidR="009908C0" w:rsidRPr="000061FB" w:rsidRDefault="009908C0" w:rsidP="00EF7F3B">
      <w:pPr>
        <w:pStyle w:val="Versequote0"/>
        <w:rPr>
          <w:lang w:val="en-US"/>
        </w:rPr>
      </w:pPr>
      <w:r w:rsidRPr="000061FB">
        <w:rPr>
          <w:lang w:val="en-US"/>
        </w:rPr>
        <w:t>kamala-mṛdula</w:t>
      </w:r>
      <w:r>
        <w:rPr>
          <w:lang w:val="en-US"/>
        </w:rPr>
        <w:t>m a</w:t>
      </w:r>
      <w:r w:rsidRPr="000061FB">
        <w:rPr>
          <w:lang w:val="en-US"/>
        </w:rPr>
        <w:t>ṅgaṁ malla-līlāsu lolaiḥ |</w:t>
      </w:r>
    </w:p>
    <w:p w:rsidR="009908C0" w:rsidRPr="000061FB" w:rsidRDefault="009908C0" w:rsidP="00EF7F3B">
      <w:pPr>
        <w:pStyle w:val="Versequote0"/>
        <w:rPr>
          <w:lang w:val="en-US"/>
        </w:rPr>
      </w:pPr>
      <w:r w:rsidRPr="000061FB">
        <w:rPr>
          <w:lang w:val="en-US"/>
        </w:rPr>
        <w:t>khara-nakhara-śikhābhir dhātu-rāgāticitraṁ</w:t>
      </w:r>
    </w:p>
    <w:p w:rsidR="009908C0" w:rsidRPr="000061FB" w:rsidRDefault="009908C0" w:rsidP="00EF7F3B">
      <w:pPr>
        <w:pStyle w:val="Versequote0"/>
        <w:rPr>
          <w:lang w:val="en-US"/>
        </w:rPr>
      </w:pPr>
      <w:r w:rsidRPr="000061FB">
        <w:rPr>
          <w:lang w:val="en-US"/>
        </w:rPr>
        <w:t>capala-śiśu-samūhair hā hatā kiṁ karomi ||16||</w:t>
      </w:r>
    </w:p>
    <w:p w:rsidR="009908C0" w:rsidRDefault="009908C0" w:rsidP="00EF7F3B">
      <w:pPr>
        <w:rPr>
          <w:lang w:val="en-US"/>
        </w:rPr>
      </w:pPr>
    </w:p>
    <w:p w:rsidR="009908C0" w:rsidRPr="003347E5" w:rsidRDefault="009908C0" w:rsidP="00EF7F3B">
      <w:pPr>
        <w:rPr>
          <w:lang w:val="en-US"/>
        </w:rPr>
      </w:pPr>
      <w:r>
        <w:rPr>
          <w:lang w:val="en-US"/>
        </w:rPr>
        <w:t xml:space="preserve">priya-sambodhane </w:t>
      </w:r>
      <w:r w:rsidRPr="003347E5">
        <w:rPr>
          <w:lang w:val="en-US"/>
        </w:rPr>
        <w:t xml:space="preserve">ayi </w:t>
      </w:r>
      <w:r>
        <w:rPr>
          <w:lang w:val="en-US"/>
        </w:rPr>
        <w:t xml:space="preserve">| asya me sūnoḥ </w:t>
      </w:r>
      <w:r w:rsidRPr="003347E5">
        <w:rPr>
          <w:lang w:val="en-US"/>
        </w:rPr>
        <w:t>kamal</w:t>
      </w:r>
      <w:r>
        <w:rPr>
          <w:lang w:val="en-US"/>
        </w:rPr>
        <w:t xml:space="preserve">ād api </w:t>
      </w:r>
      <w:r w:rsidRPr="003347E5">
        <w:rPr>
          <w:lang w:val="en-US"/>
        </w:rPr>
        <w:t>mṛdula</w:t>
      </w:r>
      <w:r>
        <w:rPr>
          <w:lang w:val="en-US"/>
        </w:rPr>
        <w:t xml:space="preserve">ṁ </w:t>
      </w:r>
      <w:r w:rsidRPr="003347E5">
        <w:rPr>
          <w:lang w:val="en-US"/>
        </w:rPr>
        <w:t>dh</w:t>
      </w:r>
      <w:r>
        <w:rPr>
          <w:lang w:val="en-US"/>
        </w:rPr>
        <w:t>ā</w:t>
      </w:r>
      <w:r w:rsidRPr="003347E5">
        <w:rPr>
          <w:lang w:val="en-US"/>
        </w:rPr>
        <w:t>tu-r</w:t>
      </w:r>
      <w:r>
        <w:rPr>
          <w:lang w:val="en-US"/>
        </w:rPr>
        <w:t>ā</w:t>
      </w:r>
      <w:r w:rsidRPr="003347E5">
        <w:rPr>
          <w:lang w:val="en-US"/>
        </w:rPr>
        <w:t>g</w:t>
      </w:r>
      <w:r>
        <w:rPr>
          <w:lang w:val="en-US"/>
        </w:rPr>
        <w:t>air gairikādibhir a</w:t>
      </w:r>
      <w:r w:rsidRPr="003347E5">
        <w:rPr>
          <w:lang w:val="en-US"/>
        </w:rPr>
        <w:t>ticitra</w:t>
      </w:r>
      <w:r>
        <w:rPr>
          <w:lang w:val="en-US"/>
        </w:rPr>
        <w:t xml:space="preserve">m | manoharam aṅgaṁ </w:t>
      </w:r>
      <w:r w:rsidRPr="003347E5">
        <w:rPr>
          <w:lang w:val="en-US"/>
        </w:rPr>
        <w:t>malla-līl</w:t>
      </w:r>
      <w:r>
        <w:rPr>
          <w:lang w:val="en-US"/>
        </w:rPr>
        <w:t>ā</w:t>
      </w:r>
      <w:r w:rsidRPr="003347E5">
        <w:rPr>
          <w:lang w:val="en-US"/>
        </w:rPr>
        <w:t xml:space="preserve">su lolaiḥ </w:t>
      </w:r>
      <w:r>
        <w:rPr>
          <w:lang w:val="en-US"/>
        </w:rPr>
        <w:t xml:space="preserve">satṛṣṇaiś capalaiś cañcalaiḥ </w:t>
      </w:r>
      <w:r w:rsidRPr="003347E5">
        <w:rPr>
          <w:lang w:val="en-US"/>
        </w:rPr>
        <w:t>śiśu-samūhai</w:t>
      </w:r>
      <w:r>
        <w:rPr>
          <w:lang w:val="en-US"/>
        </w:rPr>
        <w:t xml:space="preserve">ḥ </w:t>
      </w:r>
      <w:r w:rsidRPr="003347E5">
        <w:rPr>
          <w:lang w:val="en-US"/>
        </w:rPr>
        <w:t>khara-nakhara-śikh</w:t>
      </w:r>
      <w:r>
        <w:rPr>
          <w:lang w:val="en-US"/>
        </w:rPr>
        <w:t>ā</w:t>
      </w:r>
      <w:r w:rsidRPr="003347E5">
        <w:rPr>
          <w:lang w:val="en-US"/>
        </w:rPr>
        <w:t xml:space="preserve">bhir </w:t>
      </w:r>
      <w:r>
        <w:rPr>
          <w:lang w:val="en-US"/>
        </w:rPr>
        <w:t xml:space="preserve">ācoṭitaṁ paṇḍitaṁ hā </w:t>
      </w:r>
      <w:r w:rsidRPr="003347E5">
        <w:rPr>
          <w:lang w:val="en-US"/>
        </w:rPr>
        <w:t>hat</w:t>
      </w:r>
      <w:r>
        <w:rPr>
          <w:lang w:val="en-US"/>
        </w:rPr>
        <w:t xml:space="preserve">āhaṁ </w:t>
      </w:r>
      <w:r w:rsidRPr="003347E5">
        <w:rPr>
          <w:lang w:val="en-US"/>
        </w:rPr>
        <w:t xml:space="preserve">kiṁ karomi </w:t>
      </w:r>
      <w:r>
        <w:rPr>
          <w:lang w:val="en-US"/>
        </w:rPr>
        <w:t>? atra yāvaka-sindūrādiṣu dhātu-rāga-jñānam | nāyikā-kṛta-nakha-kṣatādiṣu śiśu-kṛta-nakha-kṣatādi-jñānaṁ ca tasyā vātsalyāj jātam |</w:t>
      </w:r>
      <w:r w:rsidRPr="003347E5">
        <w:rPr>
          <w:lang w:val="en-US"/>
        </w:rPr>
        <w:t>|16||</w:t>
      </w:r>
      <w:r>
        <w:rPr>
          <w:lang w:val="en-US"/>
        </w:rPr>
        <w:t xml:space="preserve"> </w:t>
      </w:r>
    </w:p>
    <w:p w:rsidR="009908C0" w:rsidRPr="003347E5" w:rsidRDefault="009908C0" w:rsidP="00EF7F3B">
      <w:pPr>
        <w:rPr>
          <w:lang w:val="en-US"/>
        </w:rPr>
      </w:pPr>
    </w:p>
    <w:p w:rsidR="009908C0" w:rsidRPr="000061FB" w:rsidRDefault="009908C0" w:rsidP="00EF7F3B">
      <w:pPr>
        <w:pStyle w:val="Versequote0"/>
        <w:rPr>
          <w:lang w:val="en-US"/>
        </w:rPr>
      </w:pPr>
      <w:r w:rsidRPr="000061FB">
        <w:rPr>
          <w:lang w:val="en-US"/>
        </w:rPr>
        <w:t>sneha-bharaiḥ sva-jananyāś citra-padā</w:t>
      </w:r>
      <w:r>
        <w:rPr>
          <w:lang w:val="en-US"/>
        </w:rPr>
        <w:t>m a</w:t>
      </w:r>
      <w:r w:rsidRPr="000061FB">
        <w:rPr>
          <w:lang w:val="en-US"/>
        </w:rPr>
        <w:t>pi vāṇī</w:t>
      </w:r>
      <w:r>
        <w:rPr>
          <w:lang w:val="en-US"/>
        </w:rPr>
        <w:t>m |</w:t>
      </w:r>
    </w:p>
    <w:p w:rsidR="009908C0" w:rsidRPr="000061FB" w:rsidRDefault="009908C0" w:rsidP="00EF7F3B">
      <w:pPr>
        <w:pStyle w:val="Versequote0"/>
        <w:rPr>
          <w:lang w:val="en-US"/>
        </w:rPr>
      </w:pPr>
      <w:r w:rsidRPr="000061FB">
        <w:rPr>
          <w:lang w:val="en-US"/>
        </w:rPr>
        <w:t>tā</w:t>
      </w:r>
      <w:r>
        <w:rPr>
          <w:lang w:val="en-US"/>
        </w:rPr>
        <w:t>m a</w:t>
      </w:r>
      <w:r w:rsidRPr="000061FB">
        <w:rPr>
          <w:lang w:val="en-US"/>
        </w:rPr>
        <w:t>vadhārya murārir hrī-cakitekṣaṇa āsīt ||17||</w:t>
      </w:r>
    </w:p>
    <w:p w:rsidR="009908C0" w:rsidRDefault="009908C0" w:rsidP="00EF7F3B">
      <w:pPr>
        <w:rPr>
          <w:lang w:val="en-US"/>
        </w:rPr>
      </w:pPr>
    </w:p>
    <w:p w:rsidR="009908C0" w:rsidRPr="003347E5" w:rsidRDefault="009908C0" w:rsidP="00EF7F3B">
      <w:pPr>
        <w:rPr>
          <w:lang w:val="en-US"/>
        </w:rPr>
      </w:pPr>
      <w:r w:rsidRPr="003347E5">
        <w:rPr>
          <w:lang w:val="en-US"/>
        </w:rPr>
        <w:t>sneh</w:t>
      </w:r>
      <w:r>
        <w:rPr>
          <w:lang w:val="en-US"/>
        </w:rPr>
        <w:t>ātiśay</w:t>
      </w:r>
      <w:r w:rsidRPr="003347E5">
        <w:rPr>
          <w:lang w:val="en-US"/>
        </w:rPr>
        <w:t>aiḥ sva-</w:t>
      </w:r>
      <w:r>
        <w:rPr>
          <w:lang w:val="en-US"/>
        </w:rPr>
        <w:t xml:space="preserve">mātur ity anena prakāreṇa </w:t>
      </w:r>
      <w:r w:rsidRPr="003347E5">
        <w:rPr>
          <w:lang w:val="en-US"/>
        </w:rPr>
        <w:t>citra-pad</w:t>
      </w:r>
      <w:r>
        <w:rPr>
          <w:lang w:val="en-US"/>
        </w:rPr>
        <w:t xml:space="preserve">āṁ </w:t>
      </w:r>
      <w:r w:rsidRPr="003347E5">
        <w:rPr>
          <w:lang w:val="en-US"/>
        </w:rPr>
        <w:t>v</w:t>
      </w:r>
      <w:r>
        <w:rPr>
          <w:lang w:val="en-US"/>
        </w:rPr>
        <w:t>ā</w:t>
      </w:r>
      <w:r w:rsidRPr="003347E5">
        <w:rPr>
          <w:lang w:val="en-US"/>
        </w:rPr>
        <w:t>ṇī</w:t>
      </w:r>
      <w:r>
        <w:rPr>
          <w:lang w:val="en-US"/>
        </w:rPr>
        <w:t xml:space="preserve">ṁ śrutvā </w:t>
      </w:r>
      <w:r w:rsidRPr="003347E5">
        <w:rPr>
          <w:lang w:val="en-US"/>
        </w:rPr>
        <w:t>mur</w:t>
      </w:r>
      <w:r>
        <w:rPr>
          <w:lang w:val="en-US"/>
        </w:rPr>
        <w:t>ā</w:t>
      </w:r>
      <w:r w:rsidRPr="003347E5">
        <w:rPr>
          <w:lang w:val="en-US"/>
        </w:rPr>
        <w:t>rir hr</w:t>
      </w:r>
      <w:r>
        <w:rPr>
          <w:lang w:val="en-US"/>
        </w:rPr>
        <w:t xml:space="preserve">iyā lajjayā </w:t>
      </w:r>
      <w:r w:rsidRPr="003347E5">
        <w:rPr>
          <w:lang w:val="en-US"/>
        </w:rPr>
        <w:t>cakitekṣaṇ</w:t>
      </w:r>
      <w:r>
        <w:rPr>
          <w:lang w:val="en-US"/>
        </w:rPr>
        <w:t xml:space="preserve">o’bhūt </w:t>
      </w:r>
      <w:r w:rsidRPr="003347E5">
        <w:rPr>
          <w:lang w:val="en-US"/>
        </w:rPr>
        <w:t>||17||</w:t>
      </w:r>
    </w:p>
    <w:p w:rsidR="009908C0" w:rsidRPr="003347E5" w:rsidRDefault="009908C0" w:rsidP="00EF7F3B">
      <w:pPr>
        <w:rPr>
          <w:lang w:val="en-US"/>
        </w:rPr>
      </w:pPr>
    </w:p>
    <w:p w:rsidR="009908C0" w:rsidRPr="000061FB" w:rsidRDefault="009908C0" w:rsidP="00EF7F3B">
      <w:pPr>
        <w:pStyle w:val="Versequote0"/>
        <w:rPr>
          <w:lang w:val="en-US"/>
        </w:rPr>
      </w:pPr>
      <w:r w:rsidRPr="000061FB">
        <w:rPr>
          <w:lang w:val="en-US"/>
        </w:rPr>
        <w:t>kṛṣṇaṁ sa-śaṅka</w:t>
      </w:r>
      <w:r>
        <w:rPr>
          <w:lang w:val="en-US"/>
        </w:rPr>
        <w:t>m ā</w:t>
      </w:r>
      <w:r w:rsidRPr="000061FB">
        <w:rPr>
          <w:lang w:val="en-US"/>
        </w:rPr>
        <w:t>śaṅkya parihāsa-paṭur baṭuḥ |</w:t>
      </w:r>
    </w:p>
    <w:p w:rsidR="009908C0" w:rsidRPr="000061FB" w:rsidRDefault="009908C0" w:rsidP="00EF7F3B">
      <w:pPr>
        <w:pStyle w:val="Versequote0"/>
        <w:rPr>
          <w:lang w:val="en-US"/>
        </w:rPr>
      </w:pPr>
      <w:r w:rsidRPr="000061FB">
        <w:rPr>
          <w:lang w:val="en-US"/>
        </w:rPr>
        <w:t>sneha-klinnāntarā</w:t>
      </w:r>
      <w:r>
        <w:rPr>
          <w:lang w:val="en-US"/>
        </w:rPr>
        <w:t>m a</w:t>
      </w:r>
      <w:r w:rsidRPr="000061FB">
        <w:rPr>
          <w:lang w:val="en-US"/>
        </w:rPr>
        <w:t>mbā</w:t>
      </w:r>
      <w:r>
        <w:rPr>
          <w:lang w:val="en-US"/>
        </w:rPr>
        <w:t>m a</w:t>
      </w:r>
      <w:r w:rsidRPr="000061FB">
        <w:rPr>
          <w:lang w:val="en-US"/>
        </w:rPr>
        <w:t>vadan madhumaṅgalaḥ ||18||</w:t>
      </w:r>
    </w:p>
    <w:p w:rsidR="009908C0" w:rsidRDefault="009908C0" w:rsidP="00EF7F3B">
      <w:pPr>
        <w:rPr>
          <w:lang w:val="en-US"/>
        </w:rPr>
      </w:pPr>
    </w:p>
    <w:p w:rsidR="009908C0" w:rsidRPr="003347E5" w:rsidRDefault="009908C0" w:rsidP="00EF7F3B">
      <w:pPr>
        <w:rPr>
          <w:lang w:val="en-US"/>
        </w:rPr>
      </w:pPr>
      <w:r>
        <w:rPr>
          <w:lang w:val="en-US"/>
        </w:rPr>
        <w:t xml:space="preserve">baṭur brāhmaṇa-bālako </w:t>
      </w:r>
      <w:r w:rsidRPr="003347E5">
        <w:rPr>
          <w:lang w:val="en-US"/>
        </w:rPr>
        <w:t>madhumaṅgalaḥ ||18||</w:t>
      </w:r>
    </w:p>
    <w:p w:rsidR="009908C0" w:rsidRPr="003347E5" w:rsidRDefault="009908C0" w:rsidP="00EF7F3B">
      <w:pPr>
        <w:rPr>
          <w:lang w:val="en-US"/>
        </w:rPr>
      </w:pPr>
    </w:p>
    <w:p w:rsidR="009908C0" w:rsidRPr="000061FB" w:rsidRDefault="009908C0" w:rsidP="00EF7F3B">
      <w:pPr>
        <w:pStyle w:val="Versequote0"/>
        <w:rPr>
          <w:lang w:val="en-US"/>
        </w:rPr>
      </w:pPr>
      <w:r w:rsidRPr="000061FB">
        <w:rPr>
          <w:lang w:val="en-US"/>
        </w:rPr>
        <w:t>satya</w:t>
      </w:r>
      <w:r>
        <w:rPr>
          <w:lang w:val="en-US"/>
        </w:rPr>
        <w:t>m a</w:t>
      </w:r>
      <w:r w:rsidRPr="000061FB">
        <w:rPr>
          <w:lang w:val="en-US"/>
        </w:rPr>
        <w:t>mba vayasyālī vāritāpi mayā</w:t>
      </w:r>
      <w:r>
        <w:rPr>
          <w:lang w:val="en-US"/>
        </w:rPr>
        <w:t>’</w:t>
      </w:r>
      <w:r w:rsidRPr="000061FB">
        <w:rPr>
          <w:lang w:val="en-US"/>
        </w:rPr>
        <w:t>niśa</w:t>
      </w:r>
      <w:r>
        <w:rPr>
          <w:lang w:val="en-US"/>
        </w:rPr>
        <w:t>m |</w:t>
      </w:r>
    </w:p>
    <w:p w:rsidR="009908C0" w:rsidRPr="000061FB" w:rsidRDefault="009908C0" w:rsidP="00EF7F3B">
      <w:pPr>
        <w:pStyle w:val="Versequote0"/>
        <w:rPr>
          <w:lang w:val="en-US"/>
        </w:rPr>
      </w:pPr>
      <w:r w:rsidRPr="000061FB">
        <w:rPr>
          <w:lang w:val="en-US"/>
        </w:rPr>
        <w:t>reme</w:t>
      </w:r>
      <w:r>
        <w:rPr>
          <w:lang w:val="en-US"/>
        </w:rPr>
        <w:t>’</w:t>
      </w:r>
      <w:r w:rsidRPr="000061FB">
        <w:rPr>
          <w:lang w:val="en-US"/>
        </w:rPr>
        <w:t>nenātilubdhena kuñjeṣu keli-cañcalāḥ ||19||</w:t>
      </w:r>
    </w:p>
    <w:p w:rsidR="009908C0" w:rsidRDefault="009908C0" w:rsidP="00EF7F3B">
      <w:pPr>
        <w:rPr>
          <w:lang w:val="en-US"/>
        </w:rPr>
      </w:pPr>
    </w:p>
    <w:p w:rsidR="009908C0" w:rsidRPr="003347E5" w:rsidRDefault="009908C0" w:rsidP="00EF7F3B">
      <w:pPr>
        <w:rPr>
          <w:lang w:val="en-US"/>
        </w:rPr>
      </w:pPr>
      <w:r>
        <w:rPr>
          <w:lang w:val="en-US"/>
        </w:rPr>
        <w:t>keli-cañcalā</w:t>
      </w:r>
      <w:r w:rsidRPr="003347E5">
        <w:rPr>
          <w:lang w:val="en-US"/>
        </w:rPr>
        <w:t xml:space="preserve"> vayasy</w:t>
      </w:r>
      <w:r>
        <w:rPr>
          <w:lang w:val="en-US"/>
        </w:rPr>
        <w:t>ā</w:t>
      </w:r>
      <w:r w:rsidRPr="003347E5">
        <w:rPr>
          <w:lang w:val="en-US"/>
        </w:rPr>
        <w:t xml:space="preserve">lī </w:t>
      </w:r>
      <w:r>
        <w:rPr>
          <w:lang w:val="en-US"/>
        </w:rPr>
        <w:t xml:space="preserve">mayā </w:t>
      </w:r>
      <w:r w:rsidRPr="003347E5">
        <w:rPr>
          <w:lang w:val="en-US"/>
        </w:rPr>
        <w:t>v</w:t>
      </w:r>
      <w:r>
        <w:rPr>
          <w:lang w:val="en-US"/>
        </w:rPr>
        <w:t>ā</w:t>
      </w:r>
      <w:r w:rsidRPr="003347E5">
        <w:rPr>
          <w:lang w:val="en-US"/>
        </w:rPr>
        <w:t>rit</w:t>
      </w:r>
      <w:r>
        <w:rPr>
          <w:lang w:val="en-US"/>
        </w:rPr>
        <w:t>ā</w:t>
      </w:r>
      <w:r w:rsidRPr="003347E5">
        <w:rPr>
          <w:lang w:val="en-US"/>
        </w:rPr>
        <w:t>p</w:t>
      </w:r>
      <w:r>
        <w:rPr>
          <w:lang w:val="en-US"/>
        </w:rPr>
        <w:t>y anenāti</w:t>
      </w:r>
      <w:r w:rsidRPr="003347E5">
        <w:rPr>
          <w:lang w:val="en-US"/>
        </w:rPr>
        <w:t xml:space="preserve">lubdhena </w:t>
      </w:r>
      <w:r>
        <w:rPr>
          <w:lang w:val="en-US"/>
        </w:rPr>
        <w:t>reme | vayasyālī-śabdena sakhi-śreṇī śleṣeṇa sakhī-śreṇī ca | ity ukte nāyikābhī ramaṇaṁ na jñātaṁ vātsalya-vaśāt sakhibhiḥ krīḍanam eva tayā jñātam |</w:t>
      </w:r>
      <w:r w:rsidRPr="003347E5">
        <w:rPr>
          <w:lang w:val="en-US"/>
        </w:rPr>
        <w:t>|19||</w:t>
      </w:r>
    </w:p>
    <w:p w:rsidR="009908C0" w:rsidRPr="003347E5" w:rsidRDefault="009908C0" w:rsidP="00EF7F3B">
      <w:pPr>
        <w:rPr>
          <w:lang w:val="en-US"/>
        </w:rPr>
      </w:pPr>
    </w:p>
    <w:p w:rsidR="009908C0" w:rsidRPr="000061FB" w:rsidRDefault="009908C0" w:rsidP="00EF7F3B">
      <w:pPr>
        <w:pStyle w:val="Versequote0"/>
        <w:rPr>
          <w:lang w:val="en-US"/>
        </w:rPr>
      </w:pPr>
      <w:r w:rsidRPr="000061FB">
        <w:rPr>
          <w:lang w:val="en-US"/>
        </w:rPr>
        <w:t>atha prakāśīkṛta-bālya-vibhramo</w:t>
      </w:r>
    </w:p>
    <w:p w:rsidR="009908C0" w:rsidRPr="000061FB" w:rsidRDefault="009908C0" w:rsidP="00EF7F3B">
      <w:pPr>
        <w:pStyle w:val="Versequote0"/>
        <w:rPr>
          <w:lang w:val="en-US"/>
        </w:rPr>
      </w:pPr>
      <w:r w:rsidRPr="000061FB">
        <w:rPr>
          <w:lang w:val="en-US"/>
        </w:rPr>
        <w:t>yatnāt samunmīlya vilocanaṁ muhuḥ |</w:t>
      </w:r>
    </w:p>
    <w:p w:rsidR="009908C0" w:rsidRPr="003347E5" w:rsidRDefault="009908C0" w:rsidP="00EF7F3B">
      <w:pPr>
        <w:pStyle w:val="Versequote0"/>
      </w:pPr>
      <w:r w:rsidRPr="003347E5">
        <w:t>paśyan puraṁ sv</w:t>
      </w:r>
      <w:r>
        <w:t>ā</w:t>
      </w:r>
      <w:r w:rsidRPr="003347E5">
        <w:t>ṁ jananīṁ hariḥ punar</w:t>
      </w:r>
    </w:p>
    <w:p w:rsidR="009908C0" w:rsidRPr="003347E5" w:rsidRDefault="009908C0" w:rsidP="00EF7F3B">
      <w:pPr>
        <w:pStyle w:val="Versequote0"/>
      </w:pPr>
      <w:r w:rsidRPr="003347E5">
        <w:t>nyamīlayat sa-smita-vaktra-paṅkajaḥ ||20||</w:t>
      </w:r>
    </w:p>
    <w:p w:rsidR="009908C0" w:rsidRPr="000061FB" w:rsidRDefault="009908C0" w:rsidP="00EF7F3B">
      <w:pPr>
        <w:rPr>
          <w:lang w:val="fr-CA"/>
        </w:rPr>
      </w:pPr>
    </w:p>
    <w:p w:rsidR="009908C0" w:rsidRPr="000061FB" w:rsidRDefault="009908C0" w:rsidP="00EF7F3B">
      <w:pPr>
        <w:rPr>
          <w:lang w:val="fr-CA"/>
        </w:rPr>
      </w:pPr>
      <w:r w:rsidRPr="000061FB">
        <w:rPr>
          <w:lang w:val="fr-CA"/>
        </w:rPr>
        <w:t>atha śrī-kṛṣṇaḥ prakāśīkṛta-bālya-vibhramaḥ san yatnāt vilocanaṁ muhuḥ samunmīya jananīṁ paśyan hāsya-mukhaḥ punar nyamīlayat ||20||</w:t>
      </w:r>
    </w:p>
    <w:p w:rsidR="009908C0" w:rsidRPr="000061FB" w:rsidRDefault="009908C0" w:rsidP="00EF7F3B">
      <w:pPr>
        <w:rPr>
          <w:lang w:val="fr-CA"/>
        </w:rPr>
      </w:pPr>
    </w:p>
    <w:p w:rsidR="009908C0" w:rsidRPr="003347E5" w:rsidRDefault="009908C0" w:rsidP="00EF7F3B">
      <w:pPr>
        <w:pStyle w:val="Versequote0"/>
      </w:pPr>
      <w:r>
        <w:t>ā</w:t>
      </w:r>
      <w:r w:rsidRPr="003347E5">
        <w:t>karṇya v</w:t>
      </w:r>
      <w:r>
        <w:t>ā</w:t>
      </w:r>
      <w:r w:rsidRPr="003347E5">
        <w:t>caṁ vrajar</w:t>
      </w:r>
      <w:r>
        <w:t>ā</w:t>
      </w:r>
      <w:r w:rsidRPr="003347E5">
        <w:t>ja-patny</w:t>
      </w:r>
      <w:r>
        <w:t>ā</w:t>
      </w:r>
      <w:r w:rsidRPr="003347E5">
        <w:t>ḥ</w:t>
      </w:r>
    </w:p>
    <w:p w:rsidR="009908C0" w:rsidRPr="003347E5" w:rsidRDefault="009908C0" w:rsidP="00EF7F3B">
      <w:pPr>
        <w:pStyle w:val="Versequote0"/>
      </w:pPr>
      <w:r w:rsidRPr="003347E5">
        <w:t>samīkṣya kṛṣṇasya ca b</w:t>
      </w:r>
      <w:r>
        <w:t>ā</w:t>
      </w:r>
      <w:r w:rsidRPr="003347E5">
        <w:t>lya-ceṣṭ</w:t>
      </w:r>
      <w:r>
        <w:t>ām |</w:t>
      </w:r>
    </w:p>
    <w:p w:rsidR="009908C0" w:rsidRPr="003347E5" w:rsidRDefault="009908C0" w:rsidP="00EF7F3B">
      <w:pPr>
        <w:pStyle w:val="Versequote0"/>
      </w:pPr>
      <w:r w:rsidRPr="003347E5">
        <w:t>bh</w:t>
      </w:r>
      <w:r>
        <w:t>ā</w:t>
      </w:r>
      <w:r w:rsidRPr="003347E5">
        <w:t>v</w:t>
      </w:r>
      <w:r>
        <w:t>ā</w:t>
      </w:r>
      <w:r w:rsidRPr="003347E5">
        <w:t>ntar</w:t>
      </w:r>
      <w:r>
        <w:t>ā</w:t>
      </w:r>
      <w:r w:rsidRPr="003347E5">
        <w:t>cch</w:t>
      </w:r>
      <w:r>
        <w:t>ā</w:t>
      </w:r>
      <w:r w:rsidRPr="003347E5">
        <w:t>da-karīṁ janany</w:t>
      </w:r>
      <w:r>
        <w:t>ā</w:t>
      </w:r>
      <w:r w:rsidRPr="003347E5">
        <w:t>s</w:t>
      </w:r>
    </w:p>
    <w:p w:rsidR="009908C0" w:rsidRPr="003347E5" w:rsidRDefault="009908C0" w:rsidP="00EF7F3B">
      <w:pPr>
        <w:pStyle w:val="Versequote0"/>
      </w:pPr>
      <w:r w:rsidRPr="003347E5">
        <w:t>taṁ paurṇam</w:t>
      </w:r>
      <w:r>
        <w:t>ā</w:t>
      </w:r>
      <w:r w:rsidRPr="003347E5">
        <w:t>sī smita-pūrva</w:t>
      </w:r>
      <w:r>
        <w:t>m ā</w:t>
      </w:r>
      <w:r w:rsidRPr="003347E5">
        <w:t>ha ||21||</w:t>
      </w:r>
    </w:p>
    <w:p w:rsidR="009908C0" w:rsidRPr="000061FB" w:rsidRDefault="009908C0" w:rsidP="00EF7F3B">
      <w:pPr>
        <w:rPr>
          <w:lang w:val="fr-CA"/>
        </w:rPr>
      </w:pPr>
    </w:p>
    <w:p w:rsidR="009908C0" w:rsidRPr="000061FB" w:rsidRDefault="009908C0" w:rsidP="00EF7F3B">
      <w:pPr>
        <w:rPr>
          <w:lang w:val="fr-CA"/>
        </w:rPr>
      </w:pPr>
      <w:r w:rsidRPr="000061FB">
        <w:rPr>
          <w:lang w:val="fr-CA"/>
        </w:rPr>
        <w:t>paurṇamāsī jananyā bhāvāntarasya vātsalyetarasya bhāvasyācchādana-karīṁ vāṇīṁ taṁ kṛṣṇa</w:t>
      </w:r>
      <w:r>
        <w:rPr>
          <w:lang w:val="fr-CA"/>
        </w:rPr>
        <w:t>m ā</w:t>
      </w:r>
      <w:r w:rsidRPr="000061FB">
        <w:rPr>
          <w:lang w:val="fr-CA"/>
        </w:rPr>
        <w:t>ha ||21||</w:t>
      </w:r>
    </w:p>
    <w:p w:rsidR="009908C0" w:rsidRPr="000061FB" w:rsidRDefault="009908C0" w:rsidP="00EF7F3B">
      <w:pPr>
        <w:rPr>
          <w:lang w:val="fr-CA"/>
        </w:rPr>
      </w:pPr>
    </w:p>
    <w:p w:rsidR="009908C0" w:rsidRPr="003347E5" w:rsidRDefault="009908C0" w:rsidP="00EF7F3B">
      <w:pPr>
        <w:pStyle w:val="Versequote0"/>
      </w:pPr>
      <w:r w:rsidRPr="003347E5">
        <w:t>sakhīn</w:t>
      </w:r>
      <w:r>
        <w:t>ā</w:t>
      </w:r>
      <w:r w:rsidRPr="003347E5">
        <w:t>ṁ sandohair niravadhi mah</w:t>
      </w:r>
      <w:r>
        <w:t>ā</w:t>
      </w:r>
      <w:r w:rsidRPr="003347E5">
        <w:t>-keli-tatibhiḥ</w:t>
      </w:r>
    </w:p>
    <w:p w:rsidR="009908C0" w:rsidRPr="003347E5" w:rsidRDefault="009908C0" w:rsidP="00EF7F3B">
      <w:pPr>
        <w:pStyle w:val="Versequote0"/>
      </w:pPr>
      <w:r w:rsidRPr="003347E5">
        <w:t>pariśr</w:t>
      </w:r>
      <w:r>
        <w:t>ā</w:t>
      </w:r>
      <w:r w:rsidRPr="003347E5">
        <w:t>ntas tvaṁ yat svapiṣi sumate yogya</w:t>
      </w:r>
      <w:r>
        <w:t>m i</w:t>
      </w:r>
      <w:r w:rsidRPr="003347E5">
        <w:t>ha tat |</w:t>
      </w:r>
    </w:p>
    <w:p w:rsidR="009908C0" w:rsidRPr="003347E5" w:rsidRDefault="009908C0" w:rsidP="00EF7F3B">
      <w:pPr>
        <w:pStyle w:val="Versequote0"/>
      </w:pPr>
      <w:r w:rsidRPr="003347E5">
        <w:t>an</w:t>
      </w:r>
      <w:r>
        <w:t>ā</w:t>
      </w:r>
      <w:r w:rsidRPr="003347E5">
        <w:t>lokya tv</w:t>
      </w:r>
      <w:r>
        <w:t>ā</w:t>
      </w:r>
      <w:r w:rsidRPr="003347E5">
        <w:t>ṁ bho tṛṣita</w:t>
      </w:r>
      <w:r>
        <w:t>m a</w:t>
      </w:r>
      <w:r w:rsidRPr="003347E5">
        <w:t>pi no tarṇaka-kulaṁ</w:t>
      </w:r>
    </w:p>
    <w:p w:rsidR="009908C0" w:rsidRDefault="009908C0" w:rsidP="00EF7F3B">
      <w:pPr>
        <w:pStyle w:val="Versequote0"/>
      </w:pPr>
      <w:r w:rsidRPr="003347E5">
        <w:t>dhayaty ūdhaḥ kintu vraja-kula-pate j</w:t>
      </w:r>
      <w:r>
        <w:t>ā</w:t>
      </w:r>
      <w:r w:rsidRPr="003347E5">
        <w:t>gṛhi tataḥ ||22||</w:t>
      </w:r>
    </w:p>
    <w:p w:rsidR="009908C0" w:rsidRPr="000061FB" w:rsidRDefault="009908C0" w:rsidP="00EF7F3B">
      <w:pPr>
        <w:rPr>
          <w:lang w:val="fr-CA"/>
        </w:rPr>
      </w:pPr>
    </w:p>
    <w:p w:rsidR="009908C0" w:rsidRPr="000061FB" w:rsidRDefault="009908C0" w:rsidP="00EF7F3B">
      <w:pPr>
        <w:rPr>
          <w:lang w:val="fr-CA"/>
        </w:rPr>
      </w:pPr>
      <w:r w:rsidRPr="000061FB">
        <w:rPr>
          <w:lang w:val="fr-CA"/>
        </w:rPr>
        <w:t>sakhīnā</w:t>
      </w:r>
      <w:r>
        <w:rPr>
          <w:lang w:val="fr-CA"/>
        </w:rPr>
        <w:t>m i</w:t>
      </w:r>
      <w:r w:rsidRPr="000061FB">
        <w:rPr>
          <w:lang w:val="fr-CA"/>
        </w:rPr>
        <w:t>ty atra sakhānāṁ preyasīnāṁ samūhaiḥ mahā-keli-tatibhiḥ, he sumate ! tat svapanaṁ yogyaṁ kintu tvā</w:t>
      </w:r>
      <w:r>
        <w:rPr>
          <w:lang w:val="fr-CA"/>
        </w:rPr>
        <w:t>m a</w:t>
      </w:r>
      <w:r w:rsidRPr="000061FB">
        <w:rPr>
          <w:lang w:val="fr-CA"/>
        </w:rPr>
        <w:t>dṛṣṭvā tṛṣita</w:t>
      </w:r>
      <w:r>
        <w:rPr>
          <w:lang w:val="fr-CA"/>
        </w:rPr>
        <w:t>m a</w:t>
      </w:r>
      <w:r w:rsidRPr="000061FB">
        <w:rPr>
          <w:lang w:val="fr-CA"/>
        </w:rPr>
        <w:t>pi tarṇaka-kulaṁ vatsa-kulaṁ ūdhaḥ dugdhaṁ no dhayati na pibati | dheṭ pāne ||22||</w:t>
      </w:r>
    </w:p>
    <w:p w:rsidR="009908C0" w:rsidRPr="000061FB" w:rsidRDefault="009908C0" w:rsidP="00EF7F3B">
      <w:pPr>
        <w:rPr>
          <w:lang w:val="fr-CA"/>
        </w:rPr>
      </w:pPr>
    </w:p>
    <w:p w:rsidR="009908C0" w:rsidRPr="003347E5" w:rsidRDefault="009908C0" w:rsidP="00EF7F3B">
      <w:pPr>
        <w:pStyle w:val="Versequote0"/>
      </w:pPr>
      <w:r w:rsidRPr="003347E5">
        <w:t>uttiṣṭha goṣṭheśvara-nandan</w:t>
      </w:r>
      <w:r>
        <w:t>ā</w:t>
      </w:r>
      <w:r w:rsidRPr="003347E5">
        <w:t>r</w:t>
      </w:r>
      <w:r>
        <w:t>ā</w:t>
      </w:r>
      <w:r w:rsidRPr="003347E5">
        <w:t>t</w:t>
      </w:r>
    </w:p>
    <w:p w:rsidR="009908C0" w:rsidRPr="003347E5" w:rsidRDefault="009908C0" w:rsidP="00EF7F3B">
      <w:pPr>
        <w:pStyle w:val="Versequote0"/>
      </w:pPr>
      <w:r w:rsidRPr="003347E5">
        <w:t>paśy</w:t>
      </w:r>
      <w:r>
        <w:t>ā</w:t>
      </w:r>
      <w:r w:rsidRPr="003347E5">
        <w:t>grajo</w:t>
      </w:r>
      <w:r>
        <w:t>’</w:t>
      </w:r>
      <w:r w:rsidRPr="003347E5">
        <w:t>yaṁ saha te vayasyaiḥ |</w:t>
      </w:r>
    </w:p>
    <w:p w:rsidR="009908C0" w:rsidRPr="003347E5" w:rsidRDefault="009908C0" w:rsidP="00EF7F3B">
      <w:pPr>
        <w:pStyle w:val="Versequote0"/>
      </w:pPr>
      <w:r w:rsidRPr="003347E5">
        <w:t>goṣṭhaṁ pratiṣṭh</w:t>
      </w:r>
      <w:r>
        <w:t>ā</w:t>
      </w:r>
      <w:r w:rsidRPr="003347E5">
        <w:t>sur api pratīkṣya</w:t>
      </w:r>
    </w:p>
    <w:p w:rsidR="009908C0" w:rsidRDefault="009908C0" w:rsidP="00EF7F3B">
      <w:pPr>
        <w:pStyle w:val="Versequote0"/>
      </w:pPr>
      <w:r w:rsidRPr="003347E5">
        <w:t>tv</w:t>
      </w:r>
      <w:r>
        <w:t>ām a</w:t>
      </w:r>
      <w:r w:rsidRPr="003347E5">
        <w:t>ṅgane tiṣṭhati tarṇakaiś ca ||23||</w:t>
      </w:r>
    </w:p>
    <w:p w:rsidR="009908C0" w:rsidRPr="000061FB" w:rsidRDefault="009908C0" w:rsidP="00EF7F3B">
      <w:pPr>
        <w:rPr>
          <w:lang w:val="fr-CA"/>
        </w:rPr>
      </w:pPr>
    </w:p>
    <w:p w:rsidR="009908C0" w:rsidRPr="000061FB" w:rsidRDefault="009908C0" w:rsidP="00EF7F3B">
      <w:pPr>
        <w:rPr>
          <w:lang w:val="fr-CA"/>
        </w:rPr>
      </w:pPr>
      <w:r w:rsidRPr="000061FB">
        <w:rPr>
          <w:lang w:val="fr-CA"/>
        </w:rPr>
        <w:t>te agrajo</w:t>
      </w:r>
      <w:r>
        <w:rPr>
          <w:lang w:val="fr-CA"/>
        </w:rPr>
        <w:t>’</w:t>
      </w:r>
      <w:r w:rsidRPr="000061FB">
        <w:rPr>
          <w:lang w:val="fr-CA"/>
        </w:rPr>
        <w:t>yaṁ vayasyais tarṇakaiś ca saha goṣṭha-gamanecchur api tvāṁ pratīkṣyāṅgane tiṣṭhati paśya | ata ārāt śīghra</w:t>
      </w:r>
      <w:r>
        <w:rPr>
          <w:lang w:val="fr-CA"/>
        </w:rPr>
        <w:t>m u</w:t>
      </w:r>
      <w:r w:rsidRPr="000061FB">
        <w:rPr>
          <w:lang w:val="fr-CA"/>
        </w:rPr>
        <w:t>ttiṣṭha ||23||</w:t>
      </w:r>
    </w:p>
    <w:p w:rsidR="009908C0" w:rsidRPr="000061FB" w:rsidRDefault="009908C0" w:rsidP="00EF7F3B">
      <w:pPr>
        <w:rPr>
          <w:lang w:val="fr-CA"/>
        </w:rPr>
      </w:pPr>
    </w:p>
    <w:p w:rsidR="009908C0" w:rsidRPr="003347E5" w:rsidRDefault="009908C0" w:rsidP="00EF7F3B">
      <w:pPr>
        <w:pStyle w:val="Versequote0"/>
      </w:pPr>
      <w:r w:rsidRPr="003347E5">
        <w:t>sa</w:t>
      </w:r>
      <w:r>
        <w:t>-</w:t>
      </w:r>
      <w:r w:rsidRPr="003347E5">
        <w:t>muṣṭi-p</w:t>
      </w:r>
      <w:r>
        <w:t>ā</w:t>
      </w:r>
      <w:r w:rsidRPr="003347E5">
        <w:t>ṇi-dvaya</w:t>
      </w:r>
      <w:r>
        <w:t>m u</w:t>
      </w:r>
      <w:r w:rsidRPr="003347E5">
        <w:t>nnamayya</w:t>
      </w:r>
    </w:p>
    <w:p w:rsidR="009908C0" w:rsidRPr="003347E5" w:rsidRDefault="009908C0" w:rsidP="00EF7F3B">
      <w:pPr>
        <w:pStyle w:val="Versequote0"/>
      </w:pPr>
      <w:r w:rsidRPr="003347E5">
        <w:t>vimoṭayan so</w:t>
      </w:r>
      <w:r>
        <w:t>’</w:t>
      </w:r>
      <w:r w:rsidRPr="003347E5">
        <w:t>tha ras</w:t>
      </w:r>
      <w:r>
        <w:t>ā</w:t>
      </w:r>
      <w:r w:rsidRPr="003347E5">
        <w:t>la</w:t>
      </w:r>
      <w:r>
        <w:t>-</w:t>
      </w:r>
      <w:r w:rsidRPr="003347E5">
        <w:t>s</w:t>
      </w:r>
      <w:r>
        <w:t>ā</w:t>
      </w:r>
      <w:r w:rsidRPr="003347E5">
        <w:t>ṅga</w:t>
      </w:r>
      <w:r>
        <w:t>m |</w:t>
      </w:r>
    </w:p>
    <w:p w:rsidR="009908C0" w:rsidRPr="003347E5" w:rsidRDefault="009908C0" w:rsidP="00EF7F3B">
      <w:pPr>
        <w:pStyle w:val="Versequote0"/>
      </w:pPr>
      <w:r w:rsidRPr="003347E5">
        <w:t>jṛmbh</w:t>
      </w:r>
      <w:r>
        <w:t>ā</w:t>
      </w:r>
      <w:r w:rsidRPr="003347E5">
        <w:t>-visarpad-daśan</w:t>
      </w:r>
      <w:r>
        <w:t>ā</w:t>
      </w:r>
      <w:r w:rsidRPr="003347E5">
        <w:t>ṁśu-j</w:t>
      </w:r>
      <w:r>
        <w:t>ā</w:t>
      </w:r>
      <w:r w:rsidRPr="003347E5">
        <w:t>las</w:t>
      </w:r>
    </w:p>
    <w:p w:rsidR="009908C0" w:rsidRPr="003347E5" w:rsidRDefault="009908C0" w:rsidP="00EF7F3B">
      <w:pPr>
        <w:pStyle w:val="Versequote0"/>
      </w:pPr>
      <w:r w:rsidRPr="003347E5">
        <w:t>tam</w:t>
      </w:r>
      <w:r>
        <w:t>ā</w:t>
      </w:r>
      <w:r w:rsidRPr="003347E5">
        <w:t>la-nīlaḥ śayan</w:t>
      </w:r>
      <w:r>
        <w:t>ā</w:t>
      </w:r>
      <w:r w:rsidRPr="003347E5">
        <w:t>d udasth</w:t>
      </w:r>
      <w:r>
        <w:t>ā</w:t>
      </w:r>
      <w:r w:rsidRPr="003347E5">
        <w:t>t ||24||</w:t>
      </w:r>
    </w:p>
    <w:p w:rsidR="009908C0" w:rsidRPr="000061FB" w:rsidRDefault="009908C0" w:rsidP="00EF7F3B">
      <w:pPr>
        <w:rPr>
          <w:lang w:val="fr-CA"/>
        </w:rPr>
      </w:pPr>
    </w:p>
    <w:p w:rsidR="009908C0" w:rsidRPr="000061FB" w:rsidRDefault="009908C0" w:rsidP="00EF7F3B">
      <w:pPr>
        <w:rPr>
          <w:lang w:val="fr-CA"/>
        </w:rPr>
      </w:pPr>
      <w:r w:rsidRPr="000061FB">
        <w:rPr>
          <w:lang w:val="fr-CA"/>
        </w:rPr>
        <w:t>sa tamāla-nīlaḥ kṛṣṇaḥ | ādau sa-muṣṭi-pāṇi-dvayaṁ ūrdhvaṁ kṛtvā rasāla-sāṅgaṁ vimoṭayan śayanād udasthāt ||24||</w:t>
      </w:r>
    </w:p>
    <w:p w:rsidR="009908C0" w:rsidRPr="000061FB" w:rsidRDefault="009908C0" w:rsidP="00EF7F3B">
      <w:pPr>
        <w:rPr>
          <w:lang w:val="fr-CA"/>
        </w:rPr>
      </w:pPr>
    </w:p>
    <w:p w:rsidR="009908C0" w:rsidRPr="003347E5" w:rsidRDefault="009908C0" w:rsidP="00EF7F3B">
      <w:pPr>
        <w:pStyle w:val="Versequote0"/>
      </w:pPr>
      <w:r w:rsidRPr="003347E5">
        <w:t>khaṭṭaika-deśe tv atha</w:t>
      </w:r>
      <w:r>
        <w:rPr>
          <w:rStyle w:val="FootnoteReference"/>
          <w:rFonts w:cs="Balaram"/>
          <w:lang w:val="en-US"/>
        </w:rPr>
        <w:footnoteReference w:id="14"/>
      </w:r>
      <w:r w:rsidRPr="003347E5">
        <w:t xml:space="preserve"> sanniviṣṭo</w:t>
      </w:r>
    </w:p>
    <w:p w:rsidR="009908C0" w:rsidRPr="003347E5" w:rsidRDefault="009908C0" w:rsidP="00EF7F3B">
      <w:pPr>
        <w:pStyle w:val="Versequote0"/>
      </w:pPr>
      <w:r w:rsidRPr="003347E5">
        <w:t>vinyasta-p</w:t>
      </w:r>
      <w:r>
        <w:t>ā</w:t>
      </w:r>
      <w:r w:rsidRPr="003347E5">
        <w:t>d</w:t>
      </w:r>
      <w:r>
        <w:t>ā</w:t>
      </w:r>
      <w:r w:rsidRPr="003347E5">
        <w:t>bja-yugaḥ pṛthivy</w:t>
      </w:r>
      <w:r>
        <w:t>ām |</w:t>
      </w:r>
    </w:p>
    <w:p w:rsidR="009908C0" w:rsidRPr="003347E5" w:rsidRDefault="009908C0" w:rsidP="00EF7F3B">
      <w:pPr>
        <w:pStyle w:val="Versequote0"/>
      </w:pPr>
      <w:r w:rsidRPr="003347E5">
        <w:t>nam</w:t>
      </w:r>
      <w:r>
        <w:t>ā</w:t>
      </w:r>
      <w:r w:rsidRPr="003347E5">
        <w:t>my ahaṁ tv</w:t>
      </w:r>
      <w:r>
        <w:t>ā</w:t>
      </w:r>
      <w:r w:rsidRPr="003347E5">
        <w:t>ṁ bhagavaty ayīti</w:t>
      </w:r>
    </w:p>
    <w:p w:rsidR="009908C0" w:rsidRPr="003347E5" w:rsidRDefault="009908C0" w:rsidP="00EF7F3B">
      <w:pPr>
        <w:pStyle w:val="Versequote0"/>
      </w:pPr>
      <w:r w:rsidRPr="003347E5">
        <w:t>jag</w:t>
      </w:r>
      <w:r>
        <w:t>ā</w:t>
      </w:r>
      <w:r w:rsidRPr="003347E5">
        <w:t>da jṛmbhodgama-gadgadaṁ saḥ ||25||</w:t>
      </w:r>
    </w:p>
    <w:p w:rsidR="009908C0" w:rsidRPr="000061FB" w:rsidRDefault="009908C0" w:rsidP="00EF7F3B">
      <w:pPr>
        <w:rPr>
          <w:lang w:val="fr-CA"/>
        </w:rPr>
      </w:pPr>
    </w:p>
    <w:p w:rsidR="009908C0" w:rsidRPr="000061FB" w:rsidRDefault="009908C0" w:rsidP="00EF7F3B">
      <w:pPr>
        <w:rPr>
          <w:lang w:val="fr-CA"/>
        </w:rPr>
      </w:pPr>
      <w:r w:rsidRPr="000061FB">
        <w:rPr>
          <w:lang w:val="fr-CA"/>
        </w:rPr>
        <w:t>sa khaṭṭaika-deśa-sthaḥ | he bhagavati ! tvā</w:t>
      </w:r>
      <w:r>
        <w:rPr>
          <w:lang w:val="fr-CA"/>
        </w:rPr>
        <w:t>m a</w:t>
      </w:r>
      <w:r w:rsidRPr="000061FB">
        <w:rPr>
          <w:lang w:val="fr-CA"/>
        </w:rPr>
        <w:t>haṁ namāmīti jagāda ||25||</w:t>
      </w:r>
    </w:p>
    <w:p w:rsidR="009908C0" w:rsidRPr="000061FB" w:rsidRDefault="009908C0" w:rsidP="00EF7F3B">
      <w:pPr>
        <w:rPr>
          <w:lang w:val="fr-CA"/>
        </w:rPr>
      </w:pPr>
    </w:p>
    <w:p w:rsidR="009908C0" w:rsidRPr="003347E5" w:rsidRDefault="009908C0" w:rsidP="00EF7F3B">
      <w:pPr>
        <w:pStyle w:val="Versequote0"/>
      </w:pPr>
      <w:r w:rsidRPr="003347E5">
        <w:t>visrasta</w:t>
      </w:r>
      <w:r>
        <w:t>m a</w:t>
      </w:r>
      <w:r w:rsidRPr="003347E5">
        <w:t>sy</w:t>
      </w:r>
      <w:r>
        <w:t>ā</w:t>
      </w:r>
      <w:r w:rsidRPr="003347E5">
        <w:t>ñjana-puñja-mañjuṁ</w:t>
      </w:r>
    </w:p>
    <w:p w:rsidR="009908C0" w:rsidRPr="003347E5" w:rsidRDefault="009908C0" w:rsidP="00EF7F3B">
      <w:pPr>
        <w:pStyle w:val="Versequote0"/>
      </w:pPr>
      <w:r w:rsidRPr="003347E5">
        <w:t>galat-prasūnaṁ mṛdu-keśa-p</w:t>
      </w:r>
      <w:r>
        <w:t>ā</w:t>
      </w:r>
      <w:r w:rsidRPr="003347E5">
        <w:t>śa</w:t>
      </w:r>
      <w:r>
        <w:t>m |</w:t>
      </w:r>
    </w:p>
    <w:p w:rsidR="009908C0" w:rsidRPr="003347E5" w:rsidRDefault="009908C0" w:rsidP="00EF7F3B">
      <w:pPr>
        <w:pStyle w:val="Versequote0"/>
      </w:pPr>
      <w:r w:rsidRPr="003347E5">
        <w:t>vipaktrima-sneha-bhar</w:t>
      </w:r>
      <w:r>
        <w:t>ā</w:t>
      </w:r>
      <w:r w:rsidRPr="003347E5">
        <w:t>kuleyam</w:t>
      </w:r>
    </w:p>
    <w:p w:rsidR="009908C0" w:rsidRDefault="009908C0" w:rsidP="00EF7F3B">
      <w:pPr>
        <w:pStyle w:val="Versequote0"/>
      </w:pPr>
      <w:r w:rsidRPr="003347E5">
        <w:t>udyamya cūḍ</w:t>
      </w:r>
      <w:r>
        <w:t>ā</w:t>
      </w:r>
      <w:r w:rsidRPr="003347E5">
        <w:t>ṁ jananī babandha ||26||</w:t>
      </w:r>
    </w:p>
    <w:p w:rsidR="009908C0" w:rsidRPr="000061FB" w:rsidRDefault="009908C0" w:rsidP="00EF7F3B">
      <w:pPr>
        <w:rPr>
          <w:lang w:val="fr-CA"/>
        </w:rPr>
      </w:pPr>
    </w:p>
    <w:p w:rsidR="009908C0" w:rsidRPr="000061FB" w:rsidRDefault="009908C0" w:rsidP="00EF7F3B">
      <w:pPr>
        <w:rPr>
          <w:lang w:val="fr-CA"/>
        </w:rPr>
      </w:pPr>
      <w:r w:rsidRPr="000061FB">
        <w:rPr>
          <w:lang w:val="fr-CA"/>
        </w:rPr>
        <w:t>visrasta</w:t>
      </w:r>
      <w:r>
        <w:rPr>
          <w:lang w:val="fr-CA"/>
        </w:rPr>
        <w:t>m a</w:t>
      </w:r>
      <w:r w:rsidRPr="000061FB">
        <w:rPr>
          <w:lang w:val="fr-CA"/>
        </w:rPr>
        <w:t>syāñjana-puñja-mañjuṁ galat-prasūnaṁ mṛdu-keśa-pāśa</w:t>
      </w:r>
      <w:r>
        <w:rPr>
          <w:lang w:val="fr-CA"/>
        </w:rPr>
        <w:t>m |</w:t>
      </w:r>
      <w:r w:rsidRPr="000061FB">
        <w:rPr>
          <w:lang w:val="fr-CA"/>
        </w:rPr>
        <w:t xml:space="preserve"> vipaktrima-sneha-bharākuleya</w:t>
      </w:r>
      <w:r>
        <w:rPr>
          <w:lang w:val="fr-CA"/>
        </w:rPr>
        <w:t>m u</w:t>
      </w:r>
      <w:r w:rsidRPr="000061FB">
        <w:rPr>
          <w:lang w:val="fr-CA"/>
        </w:rPr>
        <w:t>dyamya cūḍāṁ jananī babandha ||26||</w:t>
      </w:r>
    </w:p>
    <w:p w:rsidR="009908C0" w:rsidRPr="00003250" w:rsidRDefault="009908C0" w:rsidP="00EF7F3B">
      <w:pPr>
        <w:rPr>
          <w:lang w:val="fr-CA"/>
        </w:rPr>
      </w:pPr>
    </w:p>
    <w:p w:rsidR="009908C0" w:rsidRPr="003347E5" w:rsidRDefault="009908C0" w:rsidP="00EF7F3B">
      <w:pPr>
        <w:pStyle w:val="Versequote0"/>
      </w:pPr>
      <w:r w:rsidRPr="003347E5">
        <w:t>pūra</w:t>
      </w:r>
      <w:r>
        <w:t>-</w:t>
      </w:r>
      <w:r w:rsidRPr="003347E5">
        <w:t>stha-j</w:t>
      </w:r>
      <w:r>
        <w:t>ā</w:t>
      </w:r>
      <w:r w:rsidRPr="003347E5">
        <w:t>mbūnada-jharjharītaḥ</w:t>
      </w:r>
    </w:p>
    <w:p w:rsidR="009908C0" w:rsidRPr="003347E5" w:rsidRDefault="009908C0" w:rsidP="00EF7F3B">
      <w:pPr>
        <w:pStyle w:val="Versequote0"/>
      </w:pPr>
      <w:r w:rsidRPr="003347E5">
        <w:t>p</w:t>
      </w:r>
      <w:r>
        <w:t>ā</w:t>
      </w:r>
      <w:r w:rsidRPr="003347E5">
        <w:t>nīya</w:t>
      </w:r>
      <w:r>
        <w:t>m ā</w:t>
      </w:r>
      <w:r w:rsidRPr="003347E5">
        <w:t>nīya kareṇa m</w:t>
      </w:r>
      <w:r>
        <w:t>ā</w:t>
      </w:r>
      <w:r w:rsidRPr="003347E5">
        <w:t>t</w:t>
      </w:r>
      <w:r>
        <w:t>ā</w:t>
      </w:r>
      <w:r w:rsidRPr="003347E5">
        <w:t xml:space="preserve"> |</w:t>
      </w:r>
    </w:p>
    <w:p w:rsidR="009908C0" w:rsidRPr="003347E5" w:rsidRDefault="009908C0" w:rsidP="00EF7F3B">
      <w:pPr>
        <w:pStyle w:val="Versequote0"/>
      </w:pPr>
      <w:r w:rsidRPr="003347E5">
        <w:t>prakṣ</w:t>
      </w:r>
      <w:r>
        <w:t>ā</w:t>
      </w:r>
      <w:r w:rsidRPr="003347E5">
        <w:t>lya sūnor amṛjan mud</w:t>
      </w:r>
      <w:r>
        <w:t>ā</w:t>
      </w:r>
      <w:r w:rsidRPr="003347E5">
        <w:t>syaṁ</w:t>
      </w:r>
    </w:p>
    <w:p w:rsidR="009908C0" w:rsidRPr="003347E5" w:rsidRDefault="009908C0" w:rsidP="00EF7F3B">
      <w:pPr>
        <w:pStyle w:val="Versequote0"/>
      </w:pPr>
      <w:r w:rsidRPr="003347E5">
        <w:t>ghūrṇ</w:t>
      </w:r>
      <w:r>
        <w:t>ā</w:t>
      </w:r>
      <w:r w:rsidRPr="003347E5">
        <w:t>las</w:t>
      </w:r>
      <w:r>
        <w:t>ā</w:t>
      </w:r>
      <w:r w:rsidRPr="003347E5">
        <w:t>kṣaṁ sva-paṭ</w:t>
      </w:r>
      <w:r>
        <w:t>ā</w:t>
      </w:r>
      <w:r w:rsidRPr="003347E5">
        <w:t>ñcalena ||27||</w:t>
      </w:r>
    </w:p>
    <w:p w:rsidR="009908C0" w:rsidRPr="000061FB" w:rsidRDefault="009908C0" w:rsidP="00EF7F3B">
      <w:pPr>
        <w:rPr>
          <w:lang w:val="fr-CA"/>
        </w:rPr>
      </w:pPr>
    </w:p>
    <w:p w:rsidR="009908C0" w:rsidRPr="000061FB" w:rsidRDefault="009908C0" w:rsidP="00EF7F3B">
      <w:pPr>
        <w:rPr>
          <w:lang w:val="fr-CA"/>
        </w:rPr>
      </w:pPr>
      <w:r w:rsidRPr="000061FB">
        <w:rPr>
          <w:lang w:val="fr-CA"/>
        </w:rPr>
        <w:t>mātā pānīyaṁ jalaṁ pūrastha-svarṇa-jharjharīta ānīya sūnor ghūrṇālasākṣa</w:t>
      </w:r>
      <w:r>
        <w:rPr>
          <w:lang w:val="fr-CA"/>
        </w:rPr>
        <w:t>m ā</w:t>
      </w:r>
      <w:r w:rsidRPr="000061FB">
        <w:rPr>
          <w:lang w:val="fr-CA"/>
        </w:rPr>
        <w:t>syaṁ prakṣālya svasya paṭāñcalenāmṛjat ||27||</w:t>
      </w:r>
    </w:p>
    <w:p w:rsidR="009908C0" w:rsidRPr="000061FB" w:rsidRDefault="009908C0" w:rsidP="00EF7F3B">
      <w:pPr>
        <w:rPr>
          <w:lang w:val="fr-CA"/>
        </w:rPr>
      </w:pPr>
    </w:p>
    <w:p w:rsidR="009908C0" w:rsidRPr="003347E5" w:rsidRDefault="009908C0" w:rsidP="00EF7F3B">
      <w:pPr>
        <w:pStyle w:val="Versequote0"/>
      </w:pPr>
      <w:r w:rsidRPr="003347E5">
        <w:t>savyena p</w:t>
      </w:r>
      <w:r>
        <w:t>ā</w:t>
      </w:r>
      <w:r w:rsidRPr="003347E5">
        <w:t>ṇiṁ madhumaṅgalasya</w:t>
      </w:r>
    </w:p>
    <w:p w:rsidR="009908C0" w:rsidRPr="003347E5" w:rsidRDefault="009908C0" w:rsidP="00EF7F3B">
      <w:pPr>
        <w:pStyle w:val="Versequote0"/>
      </w:pPr>
      <w:r w:rsidRPr="003347E5">
        <w:t>kareṇa vaṁśī</w:t>
      </w:r>
      <w:r>
        <w:t>m i</w:t>
      </w:r>
      <w:r w:rsidRPr="003347E5">
        <w:t>tareṇa bibhrat |</w:t>
      </w:r>
    </w:p>
    <w:p w:rsidR="009908C0" w:rsidRPr="003347E5" w:rsidRDefault="009908C0" w:rsidP="00EF7F3B">
      <w:pPr>
        <w:pStyle w:val="Versequote0"/>
      </w:pPr>
      <w:r w:rsidRPr="003347E5">
        <w:t>m</w:t>
      </w:r>
      <w:r>
        <w:t>ā</w:t>
      </w:r>
      <w:r w:rsidRPr="003347E5">
        <w:t>tr</w:t>
      </w:r>
      <w:r>
        <w:t>ā</w:t>
      </w:r>
      <w:r w:rsidRPr="003347E5">
        <w:t>ryay</w:t>
      </w:r>
      <w:r>
        <w:t>ā</w:t>
      </w:r>
      <w:r w:rsidRPr="003347E5">
        <w:t xml:space="preserve"> c</w:t>
      </w:r>
      <w:r>
        <w:t>ā</w:t>
      </w:r>
      <w:r w:rsidRPr="003347E5">
        <w:t>nugato</w:t>
      </w:r>
      <w:r>
        <w:t>’</w:t>
      </w:r>
      <w:r w:rsidRPr="003347E5">
        <w:t>tha kṛṣṇaḥ</w:t>
      </w:r>
    </w:p>
    <w:p w:rsidR="009908C0" w:rsidRPr="003347E5" w:rsidRDefault="009908C0" w:rsidP="00EF7F3B">
      <w:pPr>
        <w:pStyle w:val="Versequote0"/>
      </w:pPr>
      <w:r w:rsidRPr="003347E5">
        <w:t>śayy</w:t>
      </w:r>
      <w:r>
        <w:t>ā</w:t>
      </w:r>
      <w:r w:rsidRPr="003347E5">
        <w:t>lay</w:t>
      </w:r>
      <w:r>
        <w:t>ā</w:t>
      </w:r>
      <w:r w:rsidRPr="003347E5">
        <w:t>t pr</w:t>
      </w:r>
      <w:r>
        <w:t>ā</w:t>
      </w:r>
      <w:r w:rsidRPr="003347E5">
        <w:t>ṅgaṇa</w:t>
      </w:r>
      <w:r>
        <w:t>m ā</w:t>
      </w:r>
      <w:r w:rsidRPr="003347E5">
        <w:t>sas</w:t>
      </w:r>
      <w:r>
        <w:t>ā</w:t>
      </w:r>
      <w:r w:rsidRPr="003347E5">
        <w:t>da ||28||</w:t>
      </w:r>
    </w:p>
    <w:p w:rsidR="009908C0" w:rsidRPr="000061FB" w:rsidRDefault="009908C0" w:rsidP="00EF7F3B">
      <w:pPr>
        <w:rPr>
          <w:lang w:val="fr-CA"/>
        </w:rPr>
      </w:pPr>
    </w:p>
    <w:p w:rsidR="009908C0" w:rsidRPr="000061FB" w:rsidRDefault="009908C0" w:rsidP="00EF7F3B">
      <w:pPr>
        <w:rPr>
          <w:lang w:val="fr-CA"/>
        </w:rPr>
      </w:pPr>
      <w:r w:rsidRPr="000061FB">
        <w:rPr>
          <w:lang w:val="fr-CA"/>
        </w:rPr>
        <w:t>vāmena kareṇa madhumaṅgalasya pāṇiṁ bibhrat | dakṣiṇena vaṁśīṁ bibhrat | mātrā āryayā pūrvsākṣāyā cānugataḥ prāṅgaṇa</w:t>
      </w:r>
      <w:r>
        <w:rPr>
          <w:lang w:val="fr-CA"/>
        </w:rPr>
        <w:t>m ā</w:t>
      </w:r>
      <w:r w:rsidRPr="000061FB">
        <w:rPr>
          <w:lang w:val="fr-CA"/>
        </w:rPr>
        <w:t>jagāma ||28||</w:t>
      </w:r>
    </w:p>
    <w:p w:rsidR="009908C0" w:rsidRPr="000061FB" w:rsidRDefault="009908C0" w:rsidP="00EF7F3B">
      <w:pPr>
        <w:rPr>
          <w:lang w:val="fr-CA"/>
        </w:rPr>
      </w:pPr>
    </w:p>
    <w:p w:rsidR="009908C0" w:rsidRPr="003347E5" w:rsidRDefault="009908C0" w:rsidP="00EF7F3B">
      <w:pPr>
        <w:pStyle w:val="Versequote0"/>
      </w:pPr>
      <w:r w:rsidRPr="003347E5">
        <w:t>eke kar</w:t>
      </w:r>
      <w:r>
        <w:t>ā</w:t>
      </w:r>
      <w:r w:rsidRPr="003347E5">
        <w:t>v asya pare paṭ</w:t>
      </w:r>
      <w:r>
        <w:t>ā</w:t>
      </w:r>
      <w:r w:rsidRPr="003347E5">
        <w:t>ntam</w:t>
      </w:r>
    </w:p>
    <w:p w:rsidR="009908C0" w:rsidRPr="003347E5" w:rsidRDefault="009908C0" w:rsidP="00EF7F3B">
      <w:pPr>
        <w:pStyle w:val="Versequote0"/>
      </w:pPr>
      <w:r w:rsidRPr="003347E5">
        <w:t>aṅg</w:t>
      </w:r>
      <w:r>
        <w:t>ā</w:t>
      </w:r>
      <w:r w:rsidRPr="003347E5">
        <w:t>ni c</w:t>
      </w:r>
      <w:r>
        <w:t>ā</w:t>
      </w:r>
      <w:r w:rsidRPr="003347E5">
        <w:t>nye yugapat spṛśantaḥ |</w:t>
      </w:r>
    </w:p>
    <w:p w:rsidR="009908C0" w:rsidRPr="003347E5" w:rsidRDefault="009908C0" w:rsidP="00EF7F3B">
      <w:pPr>
        <w:pStyle w:val="Versequote0"/>
      </w:pPr>
      <w:r w:rsidRPr="003347E5">
        <w:t>premn</w:t>
      </w:r>
      <w:r>
        <w:t>ā</w:t>
      </w:r>
      <w:r w:rsidRPr="003347E5">
        <w:t xml:space="preserve"> samutk</w:t>
      </w:r>
      <w:r>
        <w:t>ā</w:t>
      </w:r>
      <w:r w:rsidRPr="003347E5">
        <w:t>ḥ paritaḥ sakh</w:t>
      </w:r>
      <w:r>
        <w:t>ā</w:t>
      </w:r>
      <w:r w:rsidRPr="003347E5">
        <w:t>yaḥ</w:t>
      </w:r>
    </w:p>
    <w:p w:rsidR="009908C0" w:rsidRPr="003347E5" w:rsidRDefault="009908C0" w:rsidP="00EF7F3B">
      <w:pPr>
        <w:pStyle w:val="Versequote0"/>
      </w:pPr>
      <w:r w:rsidRPr="003347E5">
        <w:t>protphulla-netr</w:t>
      </w:r>
      <w:r>
        <w:t>ā</w:t>
      </w:r>
      <w:r w:rsidRPr="003347E5">
        <w:t>ḥ parivavrur ena</w:t>
      </w:r>
      <w:r>
        <w:t>m |</w:t>
      </w:r>
      <w:r w:rsidRPr="003347E5">
        <w:t>|29||</w:t>
      </w:r>
    </w:p>
    <w:p w:rsidR="009908C0" w:rsidRPr="000061FB" w:rsidRDefault="009908C0" w:rsidP="00EF7F3B">
      <w:pPr>
        <w:rPr>
          <w:lang w:val="fr-CA"/>
        </w:rPr>
      </w:pPr>
    </w:p>
    <w:p w:rsidR="009908C0" w:rsidRPr="000061FB" w:rsidRDefault="009908C0" w:rsidP="00EF7F3B">
      <w:pPr>
        <w:rPr>
          <w:lang w:val="fr-CA"/>
        </w:rPr>
      </w:pPr>
      <w:r w:rsidRPr="000061FB">
        <w:rPr>
          <w:lang w:val="fr-CA"/>
        </w:rPr>
        <w:t>eke sakhāya asya karau pare paṭānta</w:t>
      </w:r>
      <w:r>
        <w:rPr>
          <w:lang w:val="fr-CA"/>
        </w:rPr>
        <w:t>m a</w:t>
      </w:r>
      <w:r w:rsidRPr="000061FB">
        <w:rPr>
          <w:lang w:val="fr-CA"/>
        </w:rPr>
        <w:t>nye</w:t>
      </w:r>
      <w:r>
        <w:rPr>
          <w:lang w:val="fr-CA"/>
        </w:rPr>
        <w:t>’</w:t>
      </w:r>
      <w:r w:rsidRPr="000061FB">
        <w:rPr>
          <w:lang w:val="fr-CA"/>
        </w:rPr>
        <w:t>ṅgāni yugapad ekadā spṛśantaḥ enaṁ parivavruḥ | anena śobhā viśeṣaḥ sakhya-rasa-svarūpaś ca dhvanitaḥ ||29||</w:t>
      </w:r>
    </w:p>
    <w:p w:rsidR="009908C0" w:rsidRPr="000061FB" w:rsidRDefault="009908C0" w:rsidP="00EF7F3B">
      <w:pPr>
        <w:rPr>
          <w:lang w:val="fr-CA"/>
        </w:rPr>
      </w:pPr>
    </w:p>
    <w:p w:rsidR="009908C0" w:rsidRPr="003347E5" w:rsidRDefault="009908C0" w:rsidP="00EF7F3B">
      <w:pPr>
        <w:pStyle w:val="Versequote0"/>
      </w:pPr>
      <w:r w:rsidRPr="003347E5">
        <w:t>bho vatsa goṣṭhaṁ vraja p</w:t>
      </w:r>
      <w:r>
        <w:t>ā</w:t>
      </w:r>
      <w:r w:rsidRPr="003347E5">
        <w:t>yayitv</w:t>
      </w:r>
      <w:r>
        <w:t>ā</w:t>
      </w:r>
    </w:p>
    <w:p w:rsidR="009908C0" w:rsidRPr="003347E5" w:rsidRDefault="009908C0" w:rsidP="00EF7F3B">
      <w:pPr>
        <w:pStyle w:val="Versequote0"/>
      </w:pPr>
      <w:r w:rsidRPr="003347E5">
        <w:t>t</w:t>
      </w:r>
      <w:r>
        <w:t>ā</w:t>
      </w:r>
      <w:r w:rsidRPr="003347E5">
        <w:t>ṁs tarṇak</w:t>
      </w:r>
      <w:r>
        <w:t>ā</w:t>
      </w:r>
      <w:r w:rsidRPr="003347E5">
        <w:t>n sv</w:t>
      </w:r>
      <w:r>
        <w:t>ā</w:t>
      </w:r>
      <w:r w:rsidRPr="003347E5">
        <w:t>ḥ surabhīś ca dugdhv</w:t>
      </w:r>
      <w:r>
        <w:t>ā</w:t>
      </w:r>
      <w:r w:rsidRPr="003347E5">
        <w:t xml:space="preserve"> |</w:t>
      </w:r>
    </w:p>
    <w:p w:rsidR="009908C0" w:rsidRPr="003347E5" w:rsidRDefault="009908C0" w:rsidP="00EF7F3B">
      <w:pPr>
        <w:pStyle w:val="Versequote0"/>
      </w:pPr>
      <w:r w:rsidRPr="003347E5">
        <w:t>tvaṁ pr</w:t>
      </w:r>
      <w:r>
        <w:t>ā</w:t>
      </w:r>
      <w:r w:rsidRPr="003347E5">
        <w:t>tar</w:t>
      </w:r>
      <w:r>
        <w:t>-ā</w:t>
      </w:r>
      <w:r w:rsidRPr="003347E5">
        <w:t>ś</w:t>
      </w:r>
      <w:r>
        <w:t>ā</w:t>
      </w:r>
      <w:r w:rsidRPr="003347E5">
        <w:t>ya punar niketaṁ</w:t>
      </w:r>
    </w:p>
    <w:p w:rsidR="009908C0" w:rsidRPr="003347E5" w:rsidRDefault="009908C0" w:rsidP="00EF7F3B">
      <w:pPr>
        <w:pStyle w:val="Versequote0"/>
      </w:pPr>
      <w:r w:rsidRPr="003347E5">
        <w:t>tūrṇaṁ samehīti ta</w:t>
      </w:r>
      <w:r>
        <w:t>m ā</w:t>
      </w:r>
      <w:r w:rsidRPr="003347E5">
        <w:t>ha m</w:t>
      </w:r>
      <w:r>
        <w:t>ā</w:t>
      </w:r>
      <w:r w:rsidRPr="003347E5">
        <w:t>t</w:t>
      </w:r>
      <w:r>
        <w:t>ā</w:t>
      </w:r>
      <w:r w:rsidRPr="003347E5">
        <w:t xml:space="preserve"> ||30||</w:t>
      </w:r>
    </w:p>
    <w:p w:rsidR="009908C0" w:rsidRPr="000061FB" w:rsidRDefault="009908C0" w:rsidP="00EF7F3B">
      <w:pPr>
        <w:rPr>
          <w:lang w:val="fr-CA"/>
        </w:rPr>
      </w:pPr>
    </w:p>
    <w:p w:rsidR="009908C0" w:rsidRPr="000061FB" w:rsidRDefault="009908C0" w:rsidP="00EF7F3B">
      <w:pPr>
        <w:rPr>
          <w:lang w:val="fr-CA"/>
        </w:rPr>
      </w:pPr>
      <w:r w:rsidRPr="000061FB">
        <w:rPr>
          <w:lang w:val="fr-CA"/>
        </w:rPr>
        <w:t>mātā āha—goṣṭhaṁ go-sthānaṁ vraja, tān vatsān pāyayitvā svāḥ surabhīś ca dugdhvā prātar-bhojanāya gṛhaṁ tūrṇaṁ samehi ||30||</w:t>
      </w:r>
    </w:p>
    <w:p w:rsidR="009908C0" w:rsidRPr="000061FB" w:rsidRDefault="009908C0" w:rsidP="00EF7F3B">
      <w:pPr>
        <w:rPr>
          <w:lang w:val="fr-CA"/>
        </w:rPr>
      </w:pPr>
    </w:p>
    <w:p w:rsidR="009908C0" w:rsidRPr="003347E5" w:rsidRDefault="009908C0" w:rsidP="00EF7F3B">
      <w:pPr>
        <w:pStyle w:val="Versequote0"/>
      </w:pPr>
      <w:r w:rsidRPr="003347E5">
        <w:t>atha taiḥ sahitaḥ sa tay</w:t>
      </w:r>
      <w:r>
        <w:t>ā</w:t>
      </w:r>
      <w:r w:rsidRPr="003347E5">
        <w:t xml:space="preserve"> prahitaḥ </w:t>
      </w:r>
    </w:p>
    <w:p w:rsidR="009908C0" w:rsidRPr="003347E5" w:rsidRDefault="009908C0" w:rsidP="00EF7F3B">
      <w:pPr>
        <w:pStyle w:val="Versequote0"/>
      </w:pPr>
      <w:r w:rsidRPr="003347E5">
        <w:t>sva-gav</w:t>
      </w:r>
      <w:r>
        <w:t>ā</w:t>
      </w:r>
      <w:r w:rsidRPr="003347E5">
        <w:t>ṁ tvaritaḥ sadanaṁ calitaḥ |</w:t>
      </w:r>
    </w:p>
    <w:p w:rsidR="009908C0" w:rsidRPr="003347E5" w:rsidRDefault="009908C0" w:rsidP="00EF7F3B">
      <w:pPr>
        <w:pStyle w:val="Versequote0"/>
      </w:pPr>
      <w:r w:rsidRPr="003347E5">
        <w:t>avadat sa baṭuḥ parih</w:t>
      </w:r>
      <w:r>
        <w:t>ā</w:t>
      </w:r>
      <w:r w:rsidRPr="003347E5">
        <w:t xml:space="preserve">sa-paṭuḥ </w:t>
      </w:r>
    </w:p>
    <w:p w:rsidR="009908C0" w:rsidRPr="003347E5" w:rsidRDefault="009908C0" w:rsidP="00EF7F3B">
      <w:pPr>
        <w:pStyle w:val="Versequote0"/>
      </w:pPr>
      <w:r w:rsidRPr="003347E5">
        <w:t>pathi taṁ gagane ghaṭayan nayane ||31||</w:t>
      </w:r>
    </w:p>
    <w:p w:rsidR="009908C0" w:rsidRDefault="009908C0" w:rsidP="00EF7F3B">
      <w:pPr>
        <w:rPr>
          <w:lang w:val="fr-CA"/>
        </w:rPr>
      </w:pPr>
    </w:p>
    <w:p w:rsidR="009908C0" w:rsidRPr="003347E5" w:rsidRDefault="009908C0" w:rsidP="00EF7F3B">
      <w:pPr>
        <w:rPr>
          <w:lang w:val="fr-CA"/>
        </w:rPr>
      </w:pPr>
      <w:r w:rsidRPr="003347E5">
        <w:rPr>
          <w:lang w:val="fr-CA"/>
        </w:rPr>
        <w:t>tay</w:t>
      </w:r>
      <w:r>
        <w:rPr>
          <w:lang w:val="fr-CA"/>
        </w:rPr>
        <w:t>ā</w:t>
      </w:r>
      <w:r w:rsidRPr="003347E5">
        <w:rPr>
          <w:lang w:val="fr-CA"/>
        </w:rPr>
        <w:t xml:space="preserve"> </w:t>
      </w:r>
      <w:r>
        <w:rPr>
          <w:lang w:val="fr-CA"/>
        </w:rPr>
        <w:t xml:space="preserve">yaśodayā </w:t>
      </w:r>
      <w:r w:rsidRPr="003347E5">
        <w:rPr>
          <w:lang w:val="fr-CA"/>
        </w:rPr>
        <w:t xml:space="preserve">prahitaḥ </w:t>
      </w:r>
      <w:r>
        <w:rPr>
          <w:lang w:val="fr-CA"/>
        </w:rPr>
        <w:t>sva-</w:t>
      </w:r>
      <w:r w:rsidRPr="003347E5">
        <w:rPr>
          <w:lang w:val="fr-CA"/>
        </w:rPr>
        <w:t>sva-gav</w:t>
      </w:r>
      <w:r>
        <w:rPr>
          <w:lang w:val="fr-CA"/>
        </w:rPr>
        <w:t>ā</w:t>
      </w:r>
      <w:r w:rsidRPr="003347E5">
        <w:rPr>
          <w:lang w:val="fr-CA"/>
        </w:rPr>
        <w:t xml:space="preserve">ṁ sadanaṁ calitaḥ </w:t>
      </w:r>
      <w:r>
        <w:rPr>
          <w:lang w:val="fr-CA"/>
        </w:rPr>
        <w:t xml:space="preserve">| </w:t>
      </w:r>
      <w:r w:rsidRPr="003347E5">
        <w:rPr>
          <w:lang w:val="fr-CA"/>
        </w:rPr>
        <w:t>pathi taṁ baṭu</w:t>
      </w:r>
      <w:r>
        <w:rPr>
          <w:lang w:val="fr-CA"/>
        </w:rPr>
        <w:t>r</w:t>
      </w:r>
      <w:r w:rsidRPr="003347E5">
        <w:rPr>
          <w:lang w:val="fr-CA"/>
        </w:rPr>
        <w:t xml:space="preserve"> avadat ||31||</w:t>
      </w:r>
    </w:p>
    <w:p w:rsidR="009908C0" w:rsidRPr="003347E5" w:rsidRDefault="009908C0" w:rsidP="00EF7F3B">
      <w:pPr>
        <w:rPr>
          <w:lang w:val="fr-CA"/>
        </w:rPr>
      </w:pPr>
    </w:p>
    <w:p w:rsidR="009908C0" w:rsidRPr="003347E5" w:rsidRDefault="009908C0" w:rsidP="00EF7F3B">
      <w:pPr>
        <w:pStyle w:val="Versequote0"/>
      </w:pPr>
      <w:r w:rsidRPr="003347E5">
        <w:t>vayasya paśy</w:t>
      </w:r>
      <w:r>
        <w:t>ā</w:t>
      </w:r>
      <w:r w:rsidRPr="003347E5">
        <w:t>mbara-dīrghik</w:t>
      </w:r>
      <w:r>
        <w:t>ā</w:t>
      </w:r>
      <w:r w:rsidRPr="003347E5">
        <w:t>y</w:t>
      </w:r>
      <w:r>
        <w:t>ā</w:t>
      </w:r>
      <w:r w:rsidRPr="003347E5">
        <w:t xml:space="preserve">ṁ </w:t>
      </w:r>
    </w:p>
    <w:p w:rsidR="009908C0" w:rsidRPr="003347E5" w:rsidRDefault="009908C0" w:rsidP="00EF7F3B">
      <w:pPr>
        <w:pStyle w:val="Versequote0"/>
      </w:pPr>
      <w:r w:rsidRPr="003347E5">
        <w:t>pras</w:t>
      </w:r>
      <w:r>
        <w:t>ā</w:t>
      </w:r>
      <w:r w:rsidRPr="003347E5">
        <w:t>rayantaṁ kara-j</w:t>
      </w:r>
      <w:r>
        <w:t>ā</w:t>
      </w:r>
      <w:r w:rsidRPr="003347E5">
        <w:t>la-m</w:t>
      </w:r>
      <w:r>
        <w:t>ā</w:t>
      </w:r>
      <w:r w:rsidRPr="003347E5">
        <w:t>l</w:t>
      </w:r>
      <w:r>
        <w:t>ā</w:t>
      </w:r>
      <w:r w:rsidRPr="003347E5">
        <w:t>ḥ |</w:t>
      </w:r>
    </w:p>
    <w:p w:rsidR="009908C0" w:rsidRPr="003347E5" w:rsidRDefault="009908C0" w:rsidP="00EF7F3B">
      <w:pPr>
        <w:pStyle w:val="Versequote0"/>
      </w:pPr>
      <w:r>
        <w:t>ā</w:t>
      </w:r>
      <w:r w:rsidRPr="003347E5">
        <w:t>ditya-kaivarta</w:t>
      </w:r>
      <w:r>
        <w:t>m a</w:t>
      </w:r>
      <w:r w:rsidRPr="003347E5">
        <w:t>vekṣya bhīt</w:t>
      </w:r>
      <w:r>
        <w:t>ā</w:t>
      </w:r>
      <w:r w:rsidRPr="003347E5">
        <w:t xml:space="preserve">s </w:t>
      </w:r>
    </w:p>
    <w:p w:rsidR="009908C0" w:rsidRPr="003347E5" w:rsidRDefault="009908C0" w:rsidP="00EF7F3B">
      <w:pPr>
        <w:pStyle w:val="Versequote0"/>
      </w:pPr>
      <w:r w:rsidRPr="003347E5">
        <w:t>t</w:t>
      </w:r>
      <w:r>
        <w:t>ā</w:t>
      </w:r>
      <w:r w:rsidRPr="003347E5">
        <w:t>r</w:t>
      </w:r>
      <w:r>
        <w:t>ā</w:t>
      </w:r>
      <w:r w:rsidRPr="003347E5">
        <w:t>-sapharyaḥ parito nililyuḥ ||32||</w:t>
      </w:r>
    </w:p>
    <w:p w:rsidR="009908C0" w:rsidRDefault="009908C0" w:rsidP="00EF7F3B">
      <w:pPr>
        <w:rPr>
          <w:lang w:val="fr-CA"/>
        </w:rPr>
      </w:pPr>
    </w:p>
    <w:p w:rsidR="009908C0" w:rsidRPr="003347E5" w:rsidRDefault="009908C0" w:rsidP="00EF7F3B">
      <w:pPr>
        <w:rPr>
          <w:lang w:val="fr-CA"/>
        </w:rPr>
      </w:pPr>
      <w:r>
        <w:rPr>
          <w:lang w:val="fr-CA"/>
        </w:rPr>
        <w:t>ā</w:t>
      </w:r>
      <w:r w:rsidRPr="003347E5">
        <w:rPr>
          <w:lang w:val="fr-CA"/>
        </w:rPr>
        <w:t>ditya</w:t>
      </w:r>
      <w:r>
        <w:rPr>
          <w:lang w:val="fr-CA"/>
        </w:rPr>
        <w:t xml:space="preserve">ḥ sūrya eva </w:t>
      </w:r>
      <w:r w:rsidRPr="003347E5">
        <w:rPr>
          <w:lang w:val="fr-CA"/>
        </w:rPr>
        <w:t>kaivarta</w:t>
      </w:r>
      <w:r>
        <w:rPr>
          <w:lang w:val="fr-CA"/>
        </w:rPr>
        <w:t>ḥ</w:t>
      </w:r>
      <w:r w:rsidRPr="003347E5">
        <w:rPr>
          <w:lang w:val="fr-CA"/>
        </w:rPr>
        <w:t xml:space="preserve"> </w:t>
      </w:r>
      <w:r>
        <w:rPr>
          <w:lang w:val="fr-CA"/>
        </w:rPr>
        <w:t xml:space="preserve">matsya-dhartā tam | karāḥ kiraṇā eva </w:t>
      </w:r>
      <w:r w:rsidRPr="003347E5">
        <w:rPr>
          <w:lang w:val="fr-CA"/>
        </w:rPr>
        <w:t>j</w:t>
      </w:r>
      <w:r>
        <w:rPr>
          <w:lang w:val="fr-CA"/>
        </w:rPr>
        <w:t>ā</w:t>
      </w:r>
      <w:r w:rsidRPr="003347E5">
        <w:rPr>
          <w:lang w:val="fr-CA"/>
        </w:rPr>
        <w:t>la-m</w:t>
      </w:r>
      <w:r>
        <w:rPr>
          <w:lang w:val="fr-CA"/>
        </w:rPr>
        <w:t>ā</w:t>
      </w:r>
      <w:r w:rsidRPr="003347E5">
        <w:rPr>
          <w:lang w:val="fr-CA"/>
        </w:rPr>
        <w:t>l</w:t>
      </w:r>
      <w:r>
        <w:rPr>
          <w:lang w:val="fr-CA"/>
        </w:rPr>
        <w:t>ās tā a</w:t>
      </w:r>
      <w:r w:rsidRPr="003347E5">
        <w:rPr>
          <w:lang w:val="fr-CA"/>
        </w:rPr>
        <w:t>mbara-</w:t>
      </w:r>
      <w:r>
        <w:rPr>
          <w:lang w:val="fr-CA"/>
        </w:rPr>
        <w:t>rūpa-</w:t>
      </w:r>
      <w:r w:rsidRPr="003347E5">
        <w:rPr>
          <w:lang w:val="fr-CA"/>
        </w:rPr>
        <w:t>dīrghik</w:t>
      </w:r>
      <w:r>
        <w:rPr>
          <w:lang w:val="fr-CA"/>
        </w:rPr>
        <w:t>ā</w:t>
      </w:r>
      <w:r w:rsidRPr="003347E5">
        <w:rPr>
          <w:lang w:val="fr-CA"/>
        </w:rPr>
        <w:t>y</w:t>
      </w:r>
      <w:r>
        <w:rPr>
          <w:lang w:val="fr-CA"/>
        </w:rPr>
        <w:t>ā</w:t>
      </w:r>
      <w:r w:rsidRPr="003347E5">
        <w:rPr>
          <w:lang w:val="fr-CA"/>
        </w:rPr>
        <w:t>ṁ pras</w:t>
      </w:r>
      <w:r>
        <w:rPr>
          <w:lang w:val="fr-CA"/>
        </w:rPr>
        <w:t>ā</w:t>
      </w:r>
      <w:r w:rsidRPr="003347E5">
        <w:rPr>
          <w:lang w:val="fr-CA"/>
        </w:rPr>
        <w:t>rayanta</w:t>
      </w:r>
      <w:r>
        <w:rPr>
          <w:lang w:val="fr-CA"/>
        </w:rPr>
        <w:t>m a</w:t>
      </w:r>
      <w:r w:rsidRPr="003347E5">
        <w:rPr>
          <w:lang w:val="fr-CA"/>
        </w:rPr>
        <w:t>vekṣya t</w:t>
      </w:r>
      <w:r>
        <w:rPr>
          <w:lang w:val="fr-CA"/>
        </w:rPr>
        <w:t>ā</w:t>
      </w:r>
      <w:r w:rsidRPr="003347E5">
        <w:rPr>
          <w:lang w:val="fr-CA"/>
        </w:rPr>
        <w:t>r</w:t>
      </w:r>
      <w:r>
        <w:rPr>
          <w:lang w:val="fr-CA"/>
        </w:rPr>
        <w:t xml:space="preserve">ā eva </w:t>
      </w:r>
      <w:r w:rsidRPr="003347E5">
        <w:rPr>
          <w:lang w:val="fr-CA"/>
        </w:rPr>
        <w:t xml:space="preserve">sapharyaḥ </w:t>
      </w:r>
      <w:r>
        <w:rPr>
          <w:lang w:val="fr-CA"/>
        </w:rPr>
        <w:t xml:space="preserve">matsya-viśeṣā bhītāḥ satyaḥ </w:t>
      </w:r>
      <w:r w:rsidRPr="003347E5">
        <w:rPr>
          <w:lang w:val="fr-CA"/>
        </w:rPr>
        <w:t xml:space="preserve">nililyuḥ </w:t>
      </w:r>
      <w:r>
        <w:rPr>
          <w:lang w:val="fr-CA"/>
        </w:rPr>
        <w:t xml:space="preserve">| he </w:t>
      </w:r>
      <w:r w:rsidRPr="003347E5">
        <w:rPr>
          <w:lang w:val="fr-CA"/>
        </w:rPr>
        <w:t xml:space="preserve">vayasya </w:t>
      </w:r>
      <w:r>
        <w:rPr>
          <w:lang w:val="fr-CA"/>
        </w:rPr>
        <w:t xml:space="preserve">! iti jānīhi </w:t>
      </w:r>
      <w:r w:rsidRPr="003347E5">
        <w:rPr>
          <w:lang w:val="fr-CA"/>
        </w:rPr>
        <w:t>||32||</w:t>
      </w:r>
    </w:p>
    <w:p w:rsidR="009908C0" w:rsidRPr="003347E5" w:rsidRDefault="009908C0" w:rsidP="00EF7F3B">
      <w:pPr>
        <w:rPr>
          <w:lang w:val="fr-CA"/>
        </w:rPr>
      </w:pPr>
    </w:p>
    <w:p w:rsidR="009908C0" w:rsidRPr="003347E5" w:rsidRDefault="009908C0" w:rsidP="00EF7F3B">
      <w:pPr>
        <w:pStyle w:val="Versequote0"/>
      </w:pPr>
      <w:r w:rsidRPr="003347E5">
        <w:t>mṛgatṛṣṇ</w:t>
      </w:r>
      <w:r>
        <w:t>ā</w:t>
      </w:r>
      <w:r w:rsidRPr="003347E5">
        <w:t>karaṁ prekṣya prodyad</w:t>
      </w:r>
      <w:r>
        <w:t>-</w:t>
      </w:r>
      <w:r w:rsidRPr="003347E5">
        <w:t>arka-mṛg</w:t>
      </w:r>
      <w:r>
        <w:t>-ā</w:t>
      </w:r>
      <w:r w:rsidRPr="003347E5">
        <w:t>dana</w:t>
      </w:r>
      <w:r>
        <w:t>m |</w:t>
      </w:r>
    </w:p>
    <w:p w:rsidR="009908C0" w:rsidRPr="003347E5" w:rsidRDefault="009908C0" w:rsidP="00EF7F3B">
      <w:pPr>
        <w:pStyle w:val="Versequote0"/>
      </w:pPr>
      <w:r w:rsidRPr="003347E5">
        <w:t>mṛg</w:t>
      </w:r>
      <w:r>
        <w:t>ā</w:t>
      </w:r>
      <w:r w:rsidRPr="003347E5">
        <w:t>ṅkaḥ sva-mṛgaṁ tr</w:t>
      </w:r>
      <w:r>
        <w:t>ā</w:t>
      </w:r>
      <w:r w:rsidRPr="003347E5">
        <w:t>tuṁ viśaty asta-girer guh</w:t>
      </w:r>
      <w:r>
        <w:t>ām |</w:t>
      </w:r>
      <w:r w:rsidRPr="003347E5">
        <w:t>|33||</w:t>
      </w:r>
    </w:p>
    <w:p w:rsidR="009908C0" w:rsidRDefault="009908C0" w:rsidP="00EF7F3B">
      <w:pPr>
        <w:rPr>
          <w:lang w:val="fr-CA"/>
        </w:rPr>
      </w:pPr>
    </w:p>
    <w:p w:rsidR="009908C0" w:rsidRPr="003347E5" w:rsidRDefault="009908C0" w:rsidP="00EF7F3B">
      <w:pPr>
        <w:rPr>
          <w:lang w:val="fr-CA"/>
        </w:rPr>
      </w:pPr>
      <w:r w:rsidRPr="003347E5">
        <w:rPr>
          <w:lang w:val="fr-CA"/>
        </w:rPr>
        <w:t>mṛg</w:t>
      </w:r>
      <w:r>
        <w:rPr>
          <w:lang w:val="fr-CA"/>
        </w:rPr>
        <w:t>ā</w:t>
      </w:r>
      <w:r w:rsidRPr="003347E5">
        <w:rPr>
          <w:lang w:val="fr-CA"/>
        </w:rPr>
        <w:t>ṅka</w:t>
      </w:r>
      <w:r>
        <w:rPr>
          <w:lang w:val="fr-CA"/>
        </w:rPr>
        <w:t xml:space="preserve">ś candraḥ </w:t>
      </w:r>
      <w:r w:rsidRPr="000061FB">
        <w:rPr>
          <w:lang w:val="fr-CA"/>
        </w:rPr>
        <w:t xml:space="preserve">| </w:t>
      </w:r>
      <w:r w:rsidRPr="003347E5">
        <w:rPr>
          <w:lang w:val="fr-CA"/>
        </w:rPr>
        <w:t>prodyad</w:t>
      </w:r>
      <w:r>
        <w:rPr>
          <w:lang w:val="fr-CA"/>
        </w:rPr>
        <w:t>-</w:t>
      </w:r>
      <w:r w:rsidRPr="003347E5">
        <w:rPr>
          <w:lang w:val="fr-CA"/>
        </w:rPr>
        <w:t>arka</w:t>
      </w:r>
      <w:r>
        <w:rPr>
          <w:lang w:val="fr-CA"/>
        </w:rPr>
        <w:t xml:space="preserve">ḥ sūrya eva </w:t>
      </w:r>
      <w:r w:rsidRPr="003347E5">
        <w:rPr>
          <w:lang w:val="fr-CA"/>
        </w:rPr>
        <w:t>mṛg</w:t>
      </w:r>
      <w:r>
        <w:rPr>
          <w:lang w:val="fr-CA"/>
        </w:rPr>
        <w:t>ā</w:t>
      </w:r>
      <w:r w:rsidRPr="003347E5">
        <w:rPr>
          <w:lang w:val="fr-CA"/>
        </w:rPr>
        <w:t>dan</w:t>
      </w:r>
      <w:r>
        <w:rPr>
          <w:lang w:val="fr-CA"/>
        </w:rPr>
        <w:t xml:space="preserve">o mṛga-bhakṣakaḥ, taṁ </w:t>
      </w:r>
      <w:r w:rsidRPr="003347E5">
        <w:rPr>
          <w:lang w:val="fr-CA"/>
        </w:rPr>
        <w:t>prekṣya |</w:t>
      </w:r>
      <w:r>
        <w:rPr>
          <w:lang w:val="fr-CA"/>
        </w:rPr>
        <w:t xml:space="preserve"> kīdṛśaṁ ? </w:t>
      </w:r>
      <w:r w:rsidRPr="003347E5">
        <w:rPr>
          <w:lang w:val="fr-CA"/>
        </w:rPr>
        <w:t>mṛgatṛṣṇ</w:t>
      </w:r>
      <w:r>
        <w:rPr>
          <w:lang w:val="fr-CA"/>
        </w:rPr>
        <w:t>ā</w:t>
      </w:r>
      <w:r w:rsidRPr="003347E5">
        <w:rPr>
          <w:lang w:val="fr-CA"/>
        </w:rPr>
        <w:t>karaṁ</w:t>
      </w:r>
      <w:r>
        <w:rPr>
          <w:lang w:val="fr-CA"/>
        </w:rPr>
        <w:t xml:space="preserve"> mṛgeṣu yā tṛṣṇā, tasyā ākaraṁ khanim | kiṁ vā, mṛgeṣu tṛṣṇāṁ karotīti tam |</w:t>
      </w:r>
      <w:r w:rsidRPr="003347E5">
        <w:rPr>
          <w:lang w:val="fr-CA"/>
        </w:rPr>
        <w:t>|33||</w:t>
      </w:r>
    </w:p>
    <w:p w:rsidR="009908C0" w:rsidRPr="003347E5" w:rsidRDefault="009908C0" w:rsidP="00EF7F3B">
      <w:pPr>
        <w:rPr>
          <w:lang w:val="fr-CA"/>
        </w:rPr>
      </w:pPr>
    </w:p>
    <w:p w:rsidR="009908C0" w:rsidRPr="003347E5" w:rsidRDefault="009908C0" w:rsidP="00EF7F3B">
      <w:pPr>
        <w:pStyle w:val="Versequote0"/>
      </w:pPr>
      <w:r w:rsidRPr="003347E5">
        <w:t>visṛṣṭa-t</w:t>
      </w:r>
      <w:r>
        <w:t>ā</w:t>
      </w:r>
      <w:r w:rsidRPr="003347E5">
        <w:t>r</w:t>
      </w:r>
      <w:r>
        <w:t>ā</w:t>
      </w:r>
      <w:r w:rsidRPr="003347E5">
        <w:t>di-vibhūṣaṇeyaṁ</w:t>
      </w:r>
    </w:p>
    <w:p w:rsidR="009908C0" w:rsidRPr="003347E5" w:rsidRDefault="009908C0" w:rsidP="00EF7F3B">
      <w:pPr>
        <w:pStyle w:val="Versequote0"/>
      </w:pPr>
      <w:r w:rsidRPr="003347E5">
        <w:t>k</w:t>
      </w:r>
      <w:r>
        <w:t>ā</w:t>
      </w:r>
      <w:r w:rsidRPr="003347E5">
        <w:t>la-kram</w:t>
      </w:r>
      <w:r>
        <w:t>ā</w:t>
      </w:r>
      <w:r w:rsidRPr="003347E5">
        <w:t>n niḥsarad</w:t>
      </w:r>
      <w:r>
        <w:t>-</w:t>
      </w:r>
      <w:r w:rsidRPr="003347E5">
        <w:t>indu-garbh</w:t>
      </w:r>
      <w:r>
        <w:t>ā</w:t>
      </w:r>
      <w:r w:rsidRPr="003347E5">
        <w:t xml:space="preserve"> |</w:t>
      </w:r>
    </w:p>
    <w:p w:rsidR="009908C0" w:rsidRPr="003347E5" w:rsidRDefault="009908C0" w:rsidP="00EF7F3B">
      <w:pPr>
        <w:pStyle w:val="Versequote0"/>
      </w:pPr>
      <w:r w:rsidRPr="003347E5">
        <w:t>kapota-ghūtk</w:t>
      </w:r>
      <w:r>
        <w:t>ā</w:t>
      </w:r>
      <w:r w:rsidRPr="003347E5">
        <w:t>ra-miṣ</w:t>
      </w:r>
      <w:r>
        <w:t>ā</w:t>
      </w:r>
      <w:r w:rsidRPr="003347E5">
        <w:t>d dyu-yoṣ</w:t>
      </w:r>
      <w:r>
        <w:t>ā</w:t>
      </w:r>
    </w:p>
    <w:p w:rsidR="009908C0" w:rsidRPr="003347E5" w:rsidRDefault="009908C0" w:rsidP="00EF7F3B">
      <w:pPr>
        <w:pStyle w:val="Versequote0"/>
      </w:pPr>
      <w:r w:rsidRPr="003347E5">
        <w:t>śrameṇa paśyoṣasi kunthatīva ||34||</w:t>
      </w:r>
    </w:p>
    <w:p w:rsidR="009908C0" w:rsidRDefault="009908C0" w:rsidP="00EF7F3B">
      <w:pPr>
        <w:rPr>
          <w:lang w:val="fr-CA"/>
        </w:rPr>
      </w:pPr>
    </w:p>
    <w:p w:rsidR="009908C0" w:rsidRPr="003347E5" w:rsidRDefault="009908C0" w:rsidP="00EF7F3B">
      <w:pPr>
        <w:rPr>
          <w:lang w:val="fr-CA"/>
        </w:rPr>
      </w:pPr>
      <w:r w:rsidRPr="003347E5">
        <w:rPr>
          <w:lang w:val="fr-CA"/>
        </w:rPr>
        <w:t>visṛṣṭ</w:t>
      </w:r>
      <w:r>
        <w:rPr>
          <w:lang w:val="fr-CA"/>
        </w:rPr>
        <w:t xml:space="preserve">aṁ </w:t>
      </w:r>
      <w:r w:rsidRPr="003347E5">
        <w:rPr>
          <w:lang w:val="fr-CA"/>
        </w:rPr>
        <w:t>t</w:t>
      </w:r>
      <w:r>
        <w:rPr>
          <w:lang w:val="fr-CA"/>
        </w:rPr>
        <w:t>ā</w:t>
      </w:r>
      <w:r w:rsidRPr="003347E5">
        <w:rPr>
          <w:lang w:val="fr-CA"/>
        </w:rPr>
        <w:t>r</w:t>
      </w:r>
      <w:r>
        <w:rPr>
          <w:lang w:val="fr-CA"/>
        </w:rPr>
        <w:t>ā</w:t>
      </w:r>
      <w:r w:rsidRPr="003347E5">
        <w:rPr>
          <w:lang w:val="fr-CA"/>
        </w:rPr>
        <w:t>di-bhūṣaṇaṁ</w:t>
      </w:r>
      <w:r>
        <w:rPr>
          <w:lang w:val="fr-CA"/>
        </w:rPr>
        <w:t xml:space="preserve"> yayā seyaṁ </w:t>
      </w:r>
      <w:r w:rsidRPr="003347E5">
        <w:rPr>
          <w:lang w:val="fr-CA"/>
        </w:rPr>
        <w:t>dyu-yoṣ</w:t>
      </w:r>
      <w:r>
        <w:rPr>
          <w:lang w:val="fr-CA"/>
        </w:rPr>
        <w:t xml:space="preserve">ā ākāśa-strī </w:t>
      </w:r>
      <w:r w:rsidRPr="003347E5">
        <w:rPr>
          <w:lang w:val="fr-CA"/>
        </w:rPr>
        <w:t>k</w:t>
      </w:r>
      <w:r>
        <w:rPr>
          <w:lang w:val="fr-CA"/>
        </w:rPr>
        <w:t>ā</w:t>
      </w:r>
      <w:r w:rsidRPr="003347E5">
        <w:rPr>
          <w:lang w:val="fr-CA"/>
        </w:rPr>
        <w:t>la-kram</w:t>
      </w:r>
      <w:r>
        <w:rPr>
          <w:lang w:val="fr-CA"/>
        </w:rPr>
        <w:t>ā</w:t>
      </w:r>
      <w:r w:rsidRPr="003347E5">
        <w:rPr>
          <w:lang w:val="fr-CA"/>
        </w:rPr>
        <w:t>n niḥsarad</w:t>
      </w:r>
      <w:r>
        <w:rPr>
          <w:lang w:val="fr-CA"/>
        </w:rPr>
        <w:t>-</w:t>
      </w:r>
      <w:r w:rsidRPr="003347E5">
        <w:rPr>
          <w:lang w:val="fr-CA"/>
        </w:rPr>
        <w:t>indu</w:t>
      </w:r>
      <w:r>
        <w:rPr>
          <w:lang w:val="fr-CA"/>
        </w:rPr>
        <w:t xml:space="preserve">ś candro </w:t>
      </w:r>
      <w:r w:rsidRPr="003347E5">
        <w:rPr>
          <w:lang w:val="fr-CA"/>
        </w:rPr>
        <w:t>garbh</w:t>
      </w:r>
      <w:r>
        <w:rPr>
          <w:lang w:val="fr-CA"/>
        </w:rPr>
        <w:t>ād yasyāḥ, sā u</w:t>
      </w:r>
      <w:r w:rsidRPr="003347E5">
        <w:rPr>
          <w:lang w:val="fr-CA"/>
        </w:rPr>
        <w:t>ṣasi kapota-ghūtk</w:t>
      </w:r>
      <w:r>
        <w:rPr>
          <w:lang w:val="fr-CA"/>
        </w:rPr>
        <w:t>ā</w:t>
      </w:r>
      <w:r w:rsidRPr="003347E5">
        <w:rPr>
          <w:lang w:val="fr-CA"/>
        </w:rPr>
        <w:t>ra-miṣ</w:t>
      </w:r>
      <w:r>
        <w:rPr>
          <w:lang w:val="fr-CA"/>
        </w:rPr>
        <w:t>āt</w:t>
      </w:r>
      <w:r w:rsidRPr="003347E5">
        <w:rPr>
          <w:lang w:val="fr-CA"/>
        </w:rPr>
        <w:t xml:space="preserve"> śrameṇa kunthatīva paśy</w:t>
      </w:r>
      <w:r>
        <w:rPr>
          <w:lang w:val="fr-CA"/>
        </w:rPr>
        <w:t xml:space="preserve">a | div-śabdasya vaśya utve dyuḥ </w:t>
      </w:r>
      <w:r w:rsidRPr="003347E5">
        <w:rPr>
          <w:lang w:val="fr-CA"/>
        </w:rPr>
        <w:t>||34||</w:t>
      </w:r>
    </w:p>
    <w:p w:rsidR="009908C0" w:rsidRPr="003347E5" w:rsidRDefault="009908C0" w:rsidP="00EF7F3B">
      <w:pPr>
        <w:rPr>
          <w:lang w:val="fr-CA"/>
        </w:rPr>
      </w:pPr>
    </w:p>
    <w:p w:rsidR="009908C0" w:rsidRPr="003347E5" w:rsidRDefault="009908C0" w:rsidP="00EF7F3B">
      <w:pPr>
        <w:pStyle w:val="Versequote0"/>
      </w:pPr>
      <w:r w:rsidRPr="003347E5">
        <w:t>tvan-mukha-sva</w:t>
      </w:r>
      <w:r>
        <w:t>-</w:t>
      </w:r>
      <w:r w:rsidRPr="003347E5">
        <w:t>suhṛd</w:t>
      </w:r>
      <w:r>
        <w:t>ā</w:t>
      </w:r>
      <w:r w:rsidRPr="003347E5">
        <w:t xml:space="preserve"> paribhūtam</w:t>
      </w:r>
    </w:p>
    <w:p w:rsidR="009908C0" w:rsidRPr="003347E5" w:rsidRDefault="009908C0" w:rsidP="00EF7F3B">
      <w:pPr>
        <w:pStyle w:val="Versequote0"/>
      </w:pPr>
      <w:r w:rsidRPr="003347E5">
        <w:t>abja</w:t>
      </w:r>
      <w:r>
        <w:t>m a</w:t>
      </w:r>
      <w:r w:rsidRPr="003347E5">
        <w:t>bja-mukha kh</w:t>
      </w:r>
      <w:r>
        <w:t>ā</w:t>
      </w:r>
      <w:r w:rsidRPr="003347E5">
        <w:t>d apay</w:t>
      </w:r>
      <w:r>
        <w:t>ā</w:t>
      </w:r>
      <w:r w:rsidRPr="003347E5">
        <w:t>nta</w:t>
      </w:r>
      <w:r>
        <w:t>m |</w:t>
      </w:r>
    </w:p>
    <w:p w:rsidR="009908C0" w:rsidRPr="003347E5" w:rsidRDefault="009908C0" w:rsidP="00EF7F3B">
      <w:pPr>
        <w:pStyle w:val="Versequote0"/>
      </w:pPr>
      <w:r w:rsidRPr="003347E5">
        <w:t>vīkṣya bhoḥ sahaja</w:t>
      </w:r>
      <w:r>
        <w:t>m a</w:t>
      </w:r>
      <w:r w:rsidRPr="003347E5">
        <w:t>py ahitam</w:t>
      </w:r>
    </w:p>
    <w:p w:rsidR="009908C0" w:rsidRPr="003347E5" w:rsidRDefault="009908C0" w:rsidP="00EF7F3B">
      <w:pPr>
        <w:pStyle w:val="Versequote0"/>
      </w:pPr>
      <w:r w:rsidRPr="003347E5">
        <w:t>h</w:t>
      </w:r>
      <w:r>
        <w:t>ā</w:t>
      </w:r>
      <w:r w:rsidRPr="003347E5">
        <w:t xml:space="preserve"> lokay</w:t>
      </w:r>
      <w:r>
        <w:t>ā</w:t>
      </w:r>
      <w:r w:rsidRPr="003347E5">
        <w:t>bja</w:t>
      </w:r>
      <w:r>
        <w:t>m a</w:t>
      </w:r>
      <w:r w:rsidRPr="003347E5">
        <w:t>dhun</w:t>
      </w:r>
      <w:r>
        <w:t>ā</w:t>
      </w:r>
      <w:r w:rsidRPr="003347E5">
        <w:t xml:space="preserve"> hasatīda</w:t>
      </w:r>
      <w:r>
        <w:t>m |</w:t>
      </w:r>
      <w:r w:rsidRPr="003347E5">
        <w:t>|35||</w:t>
      </w:r>
    </w:p>
    <w:p w:rsidR="009908C0" w:rsidRDefault="009908C0" w:rsidP="00EF7F3B">
      <w:pPr>
        <w:rPr>
          <w:lang w:val="fr-CA"/>
        </w:rPr>
      </w:pPr>
    </w:p>
    <w:p w:rsidR="009908C0" w:rsidRPr="003347E5" w:rsidRDefault="009908C0" w:rsidP="00EF7F3B">
      <w:pPr>
        <w:rPr>
          <w:lang w:val="fr-CA"/>
        </w:rPr>
      </w:pPr>
      <w:r>
        <w:rPr>
          <w:lang w:val="fr-CA"/>
        </w:rPr>
        <w:t xml:space="preserve">bho’bja-mukha ! padma-mukha ! candra-mukha vā | hā iti āścaryam | </w:t>
      </w:r>
      <w:r w:rsidRPr="003347E5">
        <w:rPr>
          <w:lang w:val="fr-CA"/>
        </w:rPr>
        <w:t>tvan-mukha</w:t>
      </w:r>
      <w:r>
        <w:rPr>
          <w:lang w:val="fr-CA"/>
        </w:rPr>
        <w:t xml:space="preserve">m eva </w:t>
      </w:r>
      <w:r w:rsidRPr="003347E5">
        <w:rPr>
          <w:lang w:val="fr-CA"/>
        </w:rPr>
        <w:t>sv</w:t>
      </w:r>
      <w:r>
        <w:rPr>
          <w:lang w:val="fr-CA"/>
        </w:rPr>
        <w:t xml:space="preserve">asya </w:t>
      </w:r>
      <w:r w:rsidRPr="003347E5">
        <w:rPr>
          <w:lang w:val="fr-CA"/>
        </w:rPr>
        <w:t>suhṛd</w:t>
      </w:r>
      <w:r>
        <w:rPr>
          <w:lang w:val="fr-CA"/>
        </w:rPr>
        <w:t>ā</w:t>
      </w:r>
      <w:r w:rsidRPr="003347E5">
        <w:rPr>
          <w:lang w:val="fr-CA"/>
        </w:rPr>
        <w:t xml:space="preserve"> </w:t>
      </w:r>
      <w:r>
        <w:rPr>
          <w:lang w:val="fr-CA"/>
        </w:rPr>
        <w:t xml:space="preserve">padmasya tasya candrasya vā suhṛt tena tvan-mukhena | kiṁ vā, tvan-mukham evābja-tulyād abjaṁ tasya suhṛdā | kiṁ vā, tvan-mukhaṁ ca sva-suhṛt sūryaḥ, ca samāhāre, tat tena tābhyām ity arthaḥ | tvan-mukhena sva-suhṛdā sūryeṇa </w:t>
      </w:r>
      <w:r w:rsidRPr="003347E5">
        <w:rPr>
          <w:lang w:val="fr-CA"/>
        </w:rPr>
        <w:t>paribhūta</w:t>
      </w:r>
      <w:r>
        <w:rPr>
          <w:lang w:val="fr-CA"/>
        </w:rPr>
        <w:t>ṁ sahajaṁ sahodaram apy ahitaṁ śakram a</w:t>
      </w:r>
      <w:r w:rsidRPr="003347E5">
        <w:rPr>
          <w:lang w:val="fr-CA"/>
        </w:rPr>
        <w:t>bja</w:t>
      </w:r>
      <w:r>
        <w:rPr>
          <w:lang w:val="fr-CA"/>
        </w:rPr>
        <w:t xml:space="preserve">ṁ candraṁ </w:t>
      </w:r>
      <w:r w:rsidRPr="003347E5">
        <w:rPr>
          <w:lang w:val="fr-CA"/>
        </w:rPr>
        <w:t>kh</w:t>
      </w:r>
      <w:r>
        <w:rPr>
          <w:lang w:val="fr-CA"/>
        </w:rPr>
        <w:t>ā</w:t>
      </w:r>
      <w:r w:rsidRPr="003347E5">
        <w:rPr>
          <w:lang w:val="fr-CA"/>
        </w:rPr>
        <w:t xml:space="preserve">d </w:t>
      </w:r>
      <w:r>
        <w:rPr>
          <w:lang w:val="fr-CA"/>
        </w:rPr>
        <w:t>ākāśāt pata</w:t>
      </w:r>
      <w:r w:rsidRPr="003347E5">
        <w:rPr>
          <w:lang w:val="fr-CA"/>
        </w:rPr>
        <w:t>nta</w:t>
      </w:r>
      <w:r>
        <w:rPr>
          <w:lang w:val="fr-CA"/>
        </w:rPr>
        <w:t xml:space="preserve">ṁ </w:t>
      </w:r>
      <w:r w:rsidRPr="003347E5">
        <w:rPr>
          <w:lang w:val="fr-CA"/>
        </w:rPr>
        <w:t>vīkṣy</w:t>
      </w:r>
      <w:r>
        <w:rPr>
          <w:lang w:val="fr-CA"/>
        </w:rPr>
        <w:t xml:space="preserve">edam abjaṁ kamalaṁ kartṛ </w:t>
      </w:r>
      <w:r w:rsidRPr="003347E5">
        <w:rPr>
          <w:lang w:val="fr-CA"/>
        </w:rPr>
        <w:t>adhun</w:t>
      </w:r>
      <w:r>
        <w:rPr>
          <w:lang w:val="fr-CA"/>
        </w:rPr>
        <w:t>ā</w:t>
      </w:r>
      <w:r w:rsidRPr="003347E5">
        <w:rPr>
          <w:lang w:val="fr-CA"/>
        </w:rPr>
        <w:t xml:space="preserve"> hasat</w:t>
      </w:r>
      <w:r>
        <w:rPr>
          <w:lang w:val="fr-CA"/>
        </w:rPr>
        <w:t xml:space="preserve">i | </w:t>
      </w:r>
      <w:r w:rsidRPr="0022653D">
        <w:rPr>
          <w:color w:val="0000FF"/>
          <w:lang w:val="fr-CA"/>
        </w:rPr>
        <w:t>sam</w:t>
      </w:r>
      <w:r>
        <w:rPr>
          <w:color w:val="0000FF"/>
          <w:lang w:val="fr-CA"/>
        </w:rPr>
        <w:t>ānodayaṁ sodar</w:t>
      </w:r>
      <w:r w:rsidRPr="0022653D">
        <w:rPr>
          <w:color w:val="0000FF"/>
          <w:lang w:val="fr-CA"/>
        </w:rPr>
        <w:t>a</w:t>
      </w:r>
      <w:r>
        <w:rPr>
          <w:color w:val="0000FF"/>
          <w:lang w:val="fr-CA"/>
        </w:rPr>
        <w:t>-</w:t>
      </w:r>
      <w:r w:rsidRPr="0022653D">
        <w:rPr>
          <w:color w:val="0000FF"/>
          <w:lang w:val="fr-CA"/>
        </w:rPr>
        <w:t>sagarbha-sahaj</w:t>
      </w:r>
      <w:r>
        <w:rPr>
          <w:color w:val="0000FF"/>
          <w:lang w:val="fr-CA"/>
        </w:rPr>
        <w:t>ā</w:t>
      </w:r>
      <w:r w:rsidRPr="0022653D">
        <w:rPr>
          <w:color w:val="0000FF"/>
          <w:lang w:val="fr-CA"/>
        </w:rPr>
        <w:t>ḥ sam</w:t>
      </w:r>
      <w:r>
        <w:rPr>
          <w:color w:val="0000FF"/>
          <w:lang w:val="fr-CA"/>
        </w:rPr>
        <w:t>ā</w:t>
      </w:r>
      <w:r w:rsidRPr="0022653D">
        <w:rPr>
          <w:color w:val="0000FF"/>
          <w:lang w:val="fr-CA"/>
        </w:rPr>
        <w:t xml:space="preserve"> </w:t>
      </w:r>
      <w:r>
        <w:rPr>
          <w:lang w:val="fr-CA"/>
        </w:rPr>
        <w:t xml:space="preserve">ity amaraḥ </w:t>
      </w:r>
      <w:r w:rsidRPr="003347E5">
        <w:rPr>
          <w:lang w:val="fr-CA"/>
        </w:rPr>
        <w:t>||35||</w:t>
      </w:r>
    </w:p>
    <w:p w:rsidR="009908C0" w:rsidRPr="00003250" w:rsidRDefault="009908C0" w:rsidP="00EF7F3B">
      <w:pPr>
        <w:rPr>
          <w:lang w:val="fr-CA"/>
        </w:rPr>
      </w:pPr>
    </w:p>
    <w:p w:rsidR="009908C0" w:rsidRPr="00003250" w:rsidRDefault="009908C0" w:rsidP="00EF7F3B">
      <w:pPr>
        <w:pStyle w:val="Versequote0"/>
      </w:pPr>
      <w:r w:rsidRPr="00003250">
        <w:t>itthaṁ giras t</w:t>
      </w:r>
      <w:r>
        <w:t>ā</w:t>
      </w:r>
      <w:r w:rsidRPr="00003250">
        <w:t xml:space="preserve"> madhumaṅgalasya</w:t>
      </w:r>
    </w:p>
    <w:p w:rsidR="009908C0" w:rsidRPr="00003250" w:rsidRDefault="009908C0" w:rsidP="00EF7F3B">
      <w:pPr>
        <w:pStyle w:val="Versequote0"/>
      </w:pPr>
      <w:r w:rsidRPr="00003250">
        <w:t>niśamya te h</w:t>
      </w:r>
      <w:r>
        <w:t>ā</w:t>
      </w:r>
      <w:r w:rsidRPr="00003250">
        <w:t>sa-karīr hasantaḥ |</w:t>
      </w:r>
    </w:p>
    <w:p w:rsidR="009908C0" w:rsidRPr="00003250" w:rsidRDefault="009908C0" w:rsidP="00EF7F3B">
      <w:pPr>
        <w:pStyle w:val="Versequote0"/>
      </w:pPr>
      <w:r w:rsidRPr="00003250">
        <w:t>gop</w:t>
      </w:r>
      <w:r>
        <w:t>ā</w:t>
      </w:r>
      <w:r w:rsidRPr="00003250">
        <w:t>la-p</w:t>
      </w:r>
      <w:r>
        <w:t>ā</w:t>
      </w:r>
      <w:r w:rsidRPr="00003250">
        <w:t>l</w:t>
      </w:r>
      <w:r>
        <w:t>ā</w:t>
      </w:r>
      <w:r w:rsidRPr="00003250">
        <w:t>ḥ paśup</w:t>
      </w:r>
      <w:r>
        <w:t>ā</w:t>
      </w:r>
      <w:r w:rsidRPr="00003250">
        <w:t>la-b</w:t>
      </w:r>
      <w:r>
        <w:t>ā</w:t>
      </w:r>
      <w:r w:rsidRPr="00003250">
        <w:t>l</w:t>
      </w:r>
      <w:r>
        <w:t>ā</w:t>
      </w:r>
      <w:r w:rsidRPr="00003250">
        <w:t>ḥ</w:t>
      </w:r>
    </w:p>
    <w:p w:rsidR="009908C0" w:rsidRPr="00003250" w:rsidRDefault="009908C0" w:rsidP="00EF7F3B">
      <w:pPr>
        <w:pStyle w:val="Versequote0"/>
      </w:pPr>
      <w:r w:rsidRPr="00003250">
        <w:t>goś</w:t>
      </w:r>
      <w:r>
        <w:t>ā</w:t>
      </w:r>
      <w:r w:rsidRPr="00003250">
        <w:t>la-m</w:t>
      </w:r>
      <w:r>
        <w:t>ā</w:t>
      </w:r>
      <w:r w:rsidRPr="00003250">
        <w:t>l</w:t>
      </w:r>
      <w:r>
        <w:t>ā</w:t>
      </w:r>
      <w:r w:rsidRPr="00003250">
        <w:t xml:space="preserve"> viviśur yath</w:t>
      </w:r>
      <w:r>
        <w:t>ā</w:t>
      </w:r>
      <w:r w:rsidRPr="00003250">
        <w:t>-sva</w:t>
      </w:r>
      <w:r>
        <w:t>m |</w:t>
      </w:r>
      <w:r w:rsidRPr="00003250">
        <w:t>|36||</w:t>
      </w:r>
    </w:p>
    <w:p w:rsidR="009908C0" w:rsidRDefault="009908C0" w:rsidP="00EF7F3B">
      <w:pPr>
        <w:rPr>
          <w:lang w:val="fr-CA"/>
        </w:rPr>
      </w:pPr>
    </w:p>
    <w:p w:rsidR="009908C0" w:rsidRPr="003347E5" w:rsidRDefault="009908C0" w:rsidP="00EF7F3B">
      <w:pPr>
        <w:rPr>
          <w:lang w:val="fr-CA"/>
        </w:rPr>
      </w:pPr>
      <w:r w:rsidRPr="003347E5">
        <w:rPr>
          <w:lang w:val="fr-CA"/>
        </w:rPr>
        <w:t>madhumaṅgalasya</w:t>
      </w:r>
      <w:r>
        <w:rPr>
          <w:lang w:val="fr-CA"/>
        </w:rPr>
        <w:t xml:space="preserve"> </w:t>
      </w:r>
      <w:r w:rsidRPr="003347E5">
        <w:rPr>
          <w:lang w:val="fr-CA"/>
        </w:rPr>
        <w:t>h</w:t>
      </w:r>
      <w:r>
        <w:rPr>
          <w:lang w:val="fr-CA"/>
        </w:rPr>
        <w:t>ā</w:t>
      </w:r>
      <w:r w:rsidRPr="003347E5">
        <w:rPr>
          <w:lang w:val="fr-CA"/>
        </w:rPr>
        <w:t>sa-karī</w:t>
      </w:r>
      <w:r>
        <w:rPr>
          <w:lang w:val="fr-CA"/>
        </w:rPr>
        <w:t>s</w:t>
      </w:r>
      <w:r w:rsidRPr="003347E5">
        <w:rPr>
          <w:lang w:val="fr-CA"/>
        </w:rPr>
        <w:t xml:space="preserve"> t</w:t>
      </w:r>
      <w:r>
        <w:rPr>
          <w:lang w:val="fr-CA"/>
        </w:rPr>
        <w:t>ā</w:t>
      </w:r>
      <w:r w:rsidRPr="003347E5">
        <w:rPr>
          <w:lang w:val="fr-CA"/>
        </w:rPr>
        <w:t xml:space="preserve"> gir</w:t>
      </w:r>
      <w:r>
        <w:rPr>
          <w:lang w:val="fr-CA"/>
        </w:rPr>
        <w:t>o</w:t>
      </w:r>
      <w:r w:rsidRPr="003347E5">
        <w:rPr>
          <w:lang w:val="fr-CA"/>
        </w:rPr>
        <w:t xml:space="preserve"> niśamya hasant</w:t>
      </w:r>
      <w:r>
        <w:rPr>
          <w:lang w:val="fr-CA"/>
        </w:rPr>
        <w:t xml:space="preserve">o </w:t>
      </w:r>
      <w:r w:rsidRPr="003347E5">
        <w:rPr>
          <w:lang w:val="fr-CA"/>
        </w:rPr>
        <w:t>go-</w:t>
      </w:r>
      <w:r>
        <w:rPr>
          <w:lang w:val="fr-CA"/>
        </w:rPr>
        <w:t>bā</w:t>
      </w:r>
      <w:r w:rsidRPr="003347E5">
        <w:rPr>
          <w:lang w:val="fr-CA"/>
        </w:rPr>
        <w:t>l</w:t>
      </w:r>
      <w:r>
        <w:rPr>
          <w:lang w:val="fr-CA"/>
        </w:rPr>
        <w:t>akā</w:t>
      </w:r>
      <w:r w:rsidRPr="003347E5">
        <w:rPr>
          <w:lang w:val="fr-CA"/>
        </w:rPr>
        <w:t xml:space="preserve">ḥ </w:t>
      </w:r>
      <w:r>
        <w:rPr>
          <w:lang w:val="fr-CA"/>
        </w:rPr>
        <w:t>| yathā-svaṁ sva-sva-</w:t>
      </w:r>
      <w:r w:rsidRPr="003347E5">
        <w:rPr>
          <w:lang w:val="fr-CA"/>
        </w:rPr>
        <w:t>goś</w:t>
      </w:r>
      <w:r>
        <w:rPr>
          <w:lang w:val="fr-CA"/>
        </w:rPr>
        <w:t>ā</w:t>
      </w:r>
      <w:r w:rsidRPr="003347E5">
        <w:rPr>
          <w:lang w:val="fr-CA"/>
        </w:rPr>
        <w:t>la-</w:t>
      </w:r>
      <w:r>
        <w:rPr>
          <w:lang w:val="fr-CA"/>
        </w:rPr>
        <w:t xml:space="preserve">samūhaṁ </w:t>
      </w:r>
      <w:r w:rsidRPr="003347E5">
        <w:rPr>
          <w:lang w:val="fr-CA"/>
        </w:rPr>
        <w:t>viviśu</w:t>
      </w:r>
      <w:r>
        <w:rPr>
          <w:lang w:val="fr-CA"/>
        </w:rPr>
        <w:t xml:space="preserve">ḥ | kīdṛśīḥ ? </w:t>
      </w:r>
      <w:r w:rsidRPr="003347E5">
        <w:rPr>
          <w:lang w:val="fr-CA"/>
        </w:rPr>
        <w:t>gop</w:t>
      </w:r>
      <w:r>
        <w:rPr>
          <w:lang w:val="fr-CA"/>
        </w:rPr>
        <w:t>ā</w:t>
      </w:r>
      <w:r w:rsidRPr="003347E5">
        <w:rPr>
          <w:lang w:val="fr-CA"/>
        </w:rPr>
        <w:t>l</w:t>
      </w:r>
      <w:r>
        <w:rPr>
          <w:lang w:val="fr-CA"/>
        </w:rPr>
        <w:t xml:space="preserve">āḥ </w:t>
      </w:r>
      <w:r w:rsidRPr="003347E5">
        <w:rPr>
          <w:lang w:val="fr-CA"/>
        </w:rPr>
        <w:t>p</w:t>
      </w:r>
      <w:r>
        <w:rPr>
          <w:lang w:val="fr-CA"/>
        </w:rPr>
        <w:t>ā</w:t>
      </w:r>
      <w:r w:rsidRPr="003347E5">
        <w:rPr>
          <w:lang w:val="fr-CA"/>
        </w:rPr>
        <w:t>l</w:t>
      </w:r>
      <w:r>
        <w:rPr>
          <w:lang w:val="fr-CA"/>
        </w:rPr>
        <w:t>ā</w:t>
      </w:r>
      <w:r w:rsidRPr="003347E5">
        <w:rPr>
          <w:lang w:val="fr-CA"/>
        </w:rPr>
        <w:t xml:space="preserve">ḥ </w:t>
      </w:r>
      <w:r>
        <w:rPr>
          <w:lang w:val="fr-CA"/>
        </w:rPr>
        <w:t xml:space="preserve">pālakā </w:t>
      </w:r>
      <w:r w:rsidRPr="003347E5">
        <w:rPr>
          <w:lang w:val="fr-CA"/>
        </w:rPr>
        <w:t>y</w:t>
      </w:r>
      <w:r>
        <w:rPr>
          <w:lang w:val="fr-CA"/>
        </w:rPr>
        <w:t>āsām |</w:t>
      </w:r>
      <w:r w:rsidRPr="003347E5">
        <w:rPr>
          <w:lang w:val="fr-CA"/>
        </w:rPr>
        <w:t>|36||</w:t>
      </w:r>
    </w:p>
    <w:p w:rsidR="009908C0" w:rsidRPr="00003250" w:rsidRDefault="009908C0" w:rsidP="00EF7F3B">
      <w:pPr>
        <w:rPr>
          <w:lang w:val="fr-CA"/>
        </w:rPr>
      </w:pPr>
    </w:p>
    <w:p w:rsidR="009908C0" w:rsidRPr="00003250" w:rsidRDefault="009908C0" w:rsidP="00EF7F3B">
      <w:pPr>
        <w:pStyle w:val="Versequote0"/>
      </w:pPr>
      <w:r w:rsidRPr="00003250">
        <w:t>gop</w:t>
      </w:r>
      <w:r>
        <w:t>ā</w:t>
      </w:r>
      <w:r w:rsidRPr="00003250">
        <w:t>lo</w:t>
      </w:r>
      <w:r>
        <w:t>’</w:t>
      </w:r>
      <w:r w:rsidRPr="00003250">
        <w:t>pi sva-goś</w:t>
      </w:r>
      <w:r>
        <w:t>ā</w:t>
      </w:r>
      <w:r w:rsidRPr="00003250">
        <w:t>l</w:t>
      </w:r>
      <w:r>
        <w:t>ā</w:t>
      </w:r>
      <w:r w:rsidRPr="00003250">
        <w:t>ṁ sa-r</w:t>
      </w:r>
      <w:r>
        <w:t>ā</w:t>
      </w:r>
      <w:r w:rsidRPr="00003250">
        <w:t>ma-madhumaṅgalaḥ |</w:t>
      </w:r>
    </w:p>
    <w:p w:rsidR="009908C0" w:rsidRPr="00003250" w:rsidRDefault="009908C0" w:rsidP="00EF7F3B">
      <w:pPr>
        <w:pStyle w:val="Versequote0"/>
      </w:pPr>
      <w:r w:rsidRPr="00003250">
        <w:t>sa-k</w:t>
      </w:r>
      <w:r>
        <w:t>ā</w:t>
      </w:r>
      <w:r w:rsidRPr="00003250">
        <w:t>vya-gīṣpatiḥ s</w:t>
      </w:r>
      <w:r>
        <w:t>ā</w:t>
      </w:r>
      <w:r w:rsidRPr="00003250">
        <w:t>yaṁ śaśīv</w:t>
      </w:r>
      <w:r>
        <w:t>ā</w:t>
      </w:r>
      <w:r w:rsidRPr="00003250">
        <w:t>mbara</w:t>
      </w:r>
      <w:r>
        <w:t>m ā</w:t>
      </w:r>
      <w:r w:rsidRPr="00003250">
        <w:t>viśat ||37||</w:t>
      </w:r>
    </w:p>
    <w:p w:rsidR="009908C0" w:rsidRDefault="009908C0" w:rsidP="00EF7F3B">
      <w:pPr>
        <w:rPr>
          <w:lang w:val="fr-CA"/>
        </w:rPr>
      </w:pPr>
    </w:p>
    <w:p w:rsidR="009908C0" w:rsidRDefault="009908C0" w:rsidP="00EF7F3B">
      <w:pPr>
        <w:rPr>
          <w:lang w:val="fr-CA"/>
        </w:rPr>
      </w:pPr>
      <w:r>
        <w:rPr>
          <w:lang w:val="fr-CA"/>
        </w:rPr>
        <w:t xml:space="preserve">śukrācāryaṁ bṛhaspatibhyāṁ saha śaśī sāyaṁ-kāle yathā ambaraṁ praviśati tathā śukla-gaura-varṇābhyāṁ </w:t>
      </w:r>
      <w:r w:rsidRPr="003347E5">
        <w:rPr>
          <w:lang w:val="fr-CA"/>
        </w:rPr>
        <w:t>r</w:t>
      </w:r>
      <w:r>
        <w:rPr>
          <w:lang w:val="fr-CA"/>
        </w:rPr>
        <w:t>ā</w:t>
      </w:r>
      <w:r w:rsidRPr="003347E5">
        <w:rPr>
          <w:lang w:val="fr-CA"/>
        </w:rPr>
        <w:t>ma-madhumaṅgal</w:t>
      </w:r>
      <w:r>
        <w:rPr>
          <w:lang w:val="fr-CA"/>
        </w:rPr>
        <w:t xml:space="preserve">ābhyām | yad vā, sa-kṛṣṇaḥ kāvyeṣu </w:t>
      </w:r>
      <w:r w:rsidRPr="003347E5">
        <w:rPr>
          <w:lang w:val="fr-CA"/>
        </w:rPr>
        <w:t>gīṣpatiḥ</w:t>
      </w:r>
      <w:r>
        <w:rPr>
          <w:lang w:val="fr-CA"/>
        </w:rPr>
        <w:t xml:space="preserve"> saha </w:t>
      </w:r>
      <w:r w:rsidRPr="003347E5">
        <w:rPr>
          <w:lang w:val="fr-CA"/>
        </w:rPr>
        <w:t>sva-goś</w:t>
      </w:r>
      <w:r>
        <w:rPr>
          <w:lang w:val="fr-CA"/>
        </w:rPr>
        <w:t>ā</w:t>
      </w:r>
      <w:r w:rsidRPr="003347E5">
        <w:rPr>
          <w:lang w:val="fr-CA"/>
        </w:rPr>
        <w:t>l</w:t>
      </w:r>
      <w:r>
        <w:rPr>
          <w:lang w:val="fr-CA"/>
        </w:rPr>
        <w:t>ā</w:t>
      </w:r>
      <w:r w:rsidRPr="003347E5">
        <w:rPr>
          <w:lang w:val="fr-CA"/>
        </w:rPr>
        <w:t>ṁ</w:t>
      </w:r>
      <w:r>
        <w:rPr>
          <w:lang w:val="fr-CA"/>
        </w:rPr>
        <w:t xml:space="preserve"> </w:t>
      </w:r>
      <w:r w:rsidRPr="003347E5">
        <w:rPr>
          <w:lang w:val="fr-CA"/>
        </w:rPr>
        <w:t>gop</w:t>
      </w:r>
      <w:r>
        <w:rPr>
          <w:lang w:val="fr-CA"/>
        </w:rPr>
        <w:t>ā</w:t>
      </w:r>
      <w:r w:rsidRPr="003347E5">
        <w:rPr>
          <w:lang w:val="fr-CA"/>
        </w:rPr>
        <w:t>l</w:t>
      </w:r>
      <w:r>
        <w:rPr>
          <w:lang w:val="fr-CA"/>
        </w:rPr>
        <w:t>aḥ kṛṣṇ</w:t>
      </w:r>
      <w:r w:rsidRPr="003347E5">
        <w:rPr>
          <w:lang w:val="fr-CA"/>
        </w:rPr>
        <w:t>o</w:t>
      </w:r>
      <w:r>
        <w:rPr>
          <w:lang w:val="fr-CA"/>
        </w:rPr>
        <w:t>’</w:t>
      </w:r>
      <w:r w:rsidRPr="003347E5">
        <w:rPr>
          <w:lang w:val="fr-CA"/>
        </w:rPr>
        <w:t>p</w:t>
      </w:r>
      <w:r>
        <w:rPr>
          <w:lang w:val="fr-CA"/>
        </w:rPr>
        <w:t>y ā</w:t>
      </w:r>
      <w:r w:rsidRPr="003347E5">
        <w:rPr>
          <w:lang w:val="fr-CA"/>
        </w:rPr>
        <w:t>viśat ||37||</w:t>
      </w:r>
    </w:p>
    <w:p w:rsidR="009908C0" w:rsidRPr="00003250" w:rsidRDefault="009908C0" w:rsidP="00EF7F3B">
      <w:pPr>
        <w:rPr>
          <w:lang w:val="fr-CA"/>
        </w:rPr>
      </w:pPr>
    </w:p>
    <w:p w:rsidR="009908C0" w:rsidRPr="00045C85" w:rsidRDefault="009908C0" w:rsidP="00EF7F3B">
      <w:pPr>
        <w:pStyle w:val="Versequote0"/>
      </w:pPr>
      <w:r w:rsidRPr="00045C85">
        <w:t>dadh</w:t>
      </w:r>
      <w:r>
        <w:t>ā</w:t>
      </w:r>
      <w:r w:rsidRPr="00045C85">
        <w:t>ra dyuṣad</w:t>
      </w:r>
      <w:r>
        <w:t>ā</w:t>
      </w:r>
      <w:r w:rsidRPr="00045C85">
        <w:t>ṁ r</w:t>
      </w:r>
      <w:r>
        <w:t>ā</w:t>
      </w:r>
      <w:r w:rsidRPr="00045C85">
        <w:t>mo dhaval</w:t>
      </w:r>
      <w:r>
        <w:t>ā</w:t>
      </w:r>
      <w:r w:rsidRPr="00045C85">
        <w:t>vali-veṣṭitaḥ |</w:t>
      </w:r>
    </w:p>
    <w:p w:rsidR="009908C0" w:rsidRPr="00045C85" w:rsidRDefault="009908C0" w:rsidP="00EF7F3B">
      <w:pPr>
        <w:pStyle w:val="Versequote0"/>
      </w:pPr>
      <w:r w:rsidRPr="00045C85">
        <w:t>kail</w:t>
      </w:r>
      <w:r>
        <w:t>ā</w:t>
      </w:r>
      <w:r w:rsidRPr="00045C85">
        <w:t>śa-gaṇḍa-śail</w:t>
      </w:r>
      <w:r>
        <w:t>ā</w:t>
      </w:r>
      <w:r w:rsidRPr="00045C85">
        <w:t>lī-madhya-sthair</w:t>
      </w:r>
      <w:r>
        <w:t>ā</w:t>
      </w:r>
      <w:r w:rsidRPr="00045C85">
        <w:t>vata-bhrama</w:t>
      </w:r>
      <w:r>
        <w:t>m |</w:t>
      </w:r>
      <w:r w:rsidRPr="00045C85">
        <w:t>|38||</w:t>
      </w:r>
    </w:p>
    <w:p w:rsidR="009908C0" w:rsidRPr="000061FB" w:rsidRDefault="009908C0" w:rsidP="00EF7F3B">
      <w:pPr>
        <w:rPr>
          <w:lang w:val="fr-CA"/>
        </w:rPr>
      </w:pPr>
    </w:p>
    <w:p w:rsidR="009908C0" w:rsidRPr="000061FB" w:rsidRDefault="009908C0" w:rsidP="00EF7F3B">
      <w:pPr>
        <w:rPr>
          <w:lang w:val="fr-CA"/>
        </w:rPr>
      </w:pPr>
      <w:r w:rsidRPr="000061FB">
        <w:rPr>
          <w:lang w:val="fr-CA"/>
        </w:rPr>
        <w:t>gobhir veṣṭito rāmaḥ | kailāśa-sambandhi sthūla-śilā-samūha-madhya-sthalasya airāvata-hastino bhramaṁ bhrāntiṁ dyuṣadāṁ devānāṁ dadhāra | śukla-varṇāṁśe sthūlocca-saundaryādy-aṁśe copamā ||38||</w:t>
      </w:r>
    </w:p>
    <w:p w:rsidR="009908C0" w:rsidRPr="000061FB" w:rsidRDefault="009908C0" w:rsidP="00EF7F3B">
      <w:pPr>
        <w:rPr>
          <w:lang w:val="fr-CA"/>
        </w:rPr>
      </w:pPr>
    </w:p>
    <w:p w:rsidR="009908C0" w:rsidRPr="00045C85" w:rsidRDefault="009908C0" w:rsidP="00EF7F3B">
      <w:pPr>
        <w:pStyle w:val="Versequote0"/>
      </w:pPr>
      <w:r w:rsidRPr="00045C85">
        <w:t>madhye</w:t>
      </w:r>
      <w:r>
        <w:t>’</w:t>
      </w:r>
      <w:r w:rsidRPr="00045C85">
        <w:t>cyuto</w:t>
      </w:r>
      <w:r>
        <w:t>’</w:t>
      </w:r>
      <w:r w:rsidRPr="00045C85">
        <w:t>ñcan dhaval</w:t>
      </w:r>
      <w:r>
        <w:t>ā</w:t>
      </w:r>
      <w:r w:rsidRPr="00045C85">
        <w:t>valīn</w:t>
      </w:r>
      <w:r>
        <w:t>ā</w:t>
      </w:r>
      <w:r w:rsidRPr="00045C85">
        <w:t>m</w:t>
      </w:r>
    </w:p>
    <w:p w:rsidR="009908C0" w:rsidRPr="00045C85" w:rsidRDefault="009908C0" w:rsidP="00EF7F3B">
      <w:pPr>
        <w:pStyle w:val="Versequote0"/>
      </w:pPr>
      <w:r w:rsidRPr="00045C85">
        <w:t>ud</w:t>
      </w:r>
      <w:r>
        <w:t>ā</w:t>
      </w:r>
      <w:r w:rsidRPr="00045C85">
        <w:t>nan</w:t>
      </w:r>
      <w:r>
        <w:t>ā</w:t>
      </w:r>
      <w:r w:rsidRPr="00045C85">
        <w:t>n</w:t>
      </w:r>
      <w:r>
        <w:t>ā</w:t>
      </w:r>
      <w:r w:rsidRPr="00045C85">
        <w:t>ṁ paritaḥ sthit</w:t>
      </w:r>
      <w:r>
        <w:t>ā</w:t>
      </w:r>
      <w:r w:rsidRPr="00045C85">
        <w:t>n</w:t>
      </w:r>
      <w:r>
        <w:t>ām |</w:t>
      </w:r>
    </w:p>
    <w:p w:rsidR="009908C0" w:rsidRPr="00045C85" w:rsidRDefault="009908C0" w:rsidP="00EF7F3B">
      <w:pPr>
        <w:pStyle w:val="Versequote0"/>
      </w:pPr>
      <w:r w:rsidRPr="00045C85">
        <w:t>dadhau jan</w:t>
      </w:r>
      <w:r>
        <w:t>ā</w:t>
      </w:r>
      <w:r w:rsidRPr="00045C85">
        <w:t>n</w:t>
      </w:r>
      <w:r>
        <w:t>ā</w:t>
      </w:r>
      <w:r w:rsidRPr="00045C85">
        <w:t>ṁ sphuṭa-puṇḍarīka-</w:t>
      </w:r>
    </w:p>
    <w:p w:rsidR="009908C0" w:rsidRPr="00045C85" w:rsidRDefault="009908C0" w:rsidP="00EF7F3B">
      <w:pPr>
        <w:pStyle w:val="Versequote0"/>
      </w:pPr>
      <w:r w:rsidRPr="00045C85">
        <w:t>śreṇy-antar-añcad-bhramara-bhramaṁ saḥ ||39||</w:t>
      </w:r>
    </w:p>
    <w:p w:rsidR="009908C0" w:rsidRPr="000061FB" w:rsidRDefault="009908C0" w:rsidP="00EF7F3B">
      <w:pPr>
        <w:rPr>
          <w:lang w:val="fr-CA"/>
        </w:rPr>
      </w:pPr>
    </w:p>
    <w:p w:rsidR="009908C0" w:rsidRPr="000061FB" w:rsidRDefault="009908C0" w:rsidP="00EF7F3B">
      <w:pPr>
        <w:rPr>
          <w:lang w:val="fr-CA"/>
        </w:rPr>
      </w:pPr>
      <w:r w:rsidRPr="000061FB">
        <w:rPr>
          <w:lang w:val="fr-CA"/>
        </w:rPr>
        <w:t>ut ūrdhve ānanaṁ mukhaṁ yāsāṁ tāsāṁ dhavalāvalīnāṁ madhye</w:t>
      </w:r>
      <w:r>
        <w:rPr>
          <w:lang w:val="fr-CA"/>
        </w:rPr>
        <w:t>’</w:t>
      </w:r>
      <w:r w:rsidRPr="000061FB">
        <w:rPr>
          <w:lang w:val="fr-CA"/>
        </w:rPr>
        <w:t>ñcan gacchan sa kṛṣṇaḥ sphuṭaṁ ca kamala-śreṇī-madhye</w:t>
      </w:r>
      <w:r>
        <w:rPr>
          <w:rFonts w:ascii="Times New Roman" w:hAnsi="Times New Roman"/>
          <w:lang w:val="fr-CA"/>
        </w:rPr>
        <w:t>’</w:t>
      </w:r>
      <w:r w:rsidRPr="000061FB">
        <w:rPr>
          <w:lang w:val="fr-CA"/>
        </w:rPr>
        <w:t>ñcato gacchataḥ krīḍato bhramarasya bhramaṁ janānāṁ dadhau | atrāpi kṛṣṇa-varṇa-śukla-varṇāṁśe sāmya</w:t>
      </w:r>
      <w:r>
        <w:rPr>
          <w:lang w:val="fr-CA"/>
        </w:rPr>
        <w:t>m |</w:t>
      </w:r>
      <w:r w:rsidRPr="000061FB">
        <w:rPr>
          <w:lang w:val="fr-CA"/>
        </w:rPr>
        <w:t>|39||</w:t>
      </w:r>
    </w:p>
    <w:p w:rsidR="009908C0" w:rsidRPr="000061FB" w:rsidRDefault="009908C0" w:rsidP="00EF7F3B">
      <w:pPr>
        <w:rPr>
          <w:sz w:val="20"/>
          <w:szCs w:val="20"/>
          <w:lang w:val="fr-CA"/>
        </w:rPr>
      </w:pPr>
    </w:p>
    <w:p w:rsidR="009908C0" w:rsidRPr="00003250" w:rsidRDefault="009908C0" w:rsidP="00EF7F3B">
      <w:pPr>
        <w:pStyle w:val="Versequote0"/>
      </w:pPr>
      <w:r w:rsidRPr="00003250">
        <w:t>hihī gaṅge god</w:t>
      </w:r>
      <w:r>
        <w:t>ā</w:t>
      </w:r>
      <w:r w:rsidRPr="00003250">
        <w:t>vari śabali k</w:t>
      </w:r>
      <w:r>
        <w:t>ā</w:t>
      </w:r>
      <w:r w:rsidRPr="00003250">
        <w:t xml:space="preserve">lindi dhavale </w:t>
      </w:r>
    </w:p>
    <w:p w:rsidR="009908C0" w:rsidRPr="00003250" w:rsidRDefault="009908C0" w:rsidP="00EF7F3B">
      <w:pPr>
        <w:pStyle w:val="Versequote0"/>
      </w:pPr>
      <w:r w:rsidRPr="00003250">
        <w:t>hihī dhūmre tuṅgi bhramari yamune haṁsi kamale |</w:t>
      </w:r>
    </w:p>
    <w:p w:rsidR="009908C0" w:rsidRPr="00003250" w:rsidRDefault="009908C0" w:rsidP="00EF7F3B">
      <w:pPr>
        <w:pStyle w:val="Versequote0"/>
      </w:pPr>
      <w:r w:rsidRPr="00003250">
        <w:t>hihī rambhe campe kariṇi hariṇīti vraja-vidhur</w:t>
      </w:r>
    </w:p>
    <w:p w:rsidR="009908C0" w:rsidRPr="00003250" w:rsidRDefault="009908C0" w:rsidP="00EF7F3B">
      <w:pPr>
        <w:pStyle w:val="Versequote0"/>
      </w:pPr>
      <w:r w:rsidRPr="00003250">
        <w:t>muhur n</w:t>
      </w:r>
      <w:r>
        <w:t>ā</w:t>
      </w:r>
      <w:r w:rsidRPr="00003250">
        <w:t>ma-gr</w:t>
      </w:r>
      <w:r>
        <w:t>ā</w:t>
      </w:r>
      <w:r w:rsidRPr="00003250">
        <w:t xml:space="preserve">haṁ nikhila-surabhīr </w:t>
      </w:r>
      <w:r>
        <w:t>ā</w:t>
      </w:r>
      <w:r w:rsidRPr="00003250">
        <w:t>hvayad asau ||40||</w:t>
      </w:r>
    </w:p>
    <w:p w:rsidR="009908C0" w:rsidRDefault="009908C0" w:rsidP="00EF7F3B">
      <w:pPr>
        <w:rPr>
          <w:lang w:val="fr-CA"/>
        </w:rPr>
      </w:pPr>
    </w:p>
    <w:p w:rsidR="009908C0" w:rsidRDefault="009908C0" w:rsidP="00EF7F3B">
      <w:pPr>
        <w:rPr>
          <w:lang w:val="fr-CA"/>
        </w:rPr>
      </w:pPr>
      <w:r>
        <w:rPr>
          <w:lang w:val="fr-CA"/>
        </w:rPr>
        <w:t>vraja-bhūmāv adyāpi sarve hihīty uktvā paścāt gāḥ āhvayantīy āha hihīty uktvā he gaṅge ity ādi nāma-grāhaṁ nāma gṛhītvā vraja-vidhuḥ śrī-kṛṣṇaḥ nikhilaṁ surabhīr āhvayanti ||40||</w:t>
      </w:r>
    </w:p>
    <w:p w:rsidR="009908C0" w:rsidRPr="00003250" w:rsidRDefault="009908C0" w:rsidP="00EF7F3B">
      <w:pPr>
        <w:rPr>
          <w:lang w:val="fr-CA"/>
        </w:rPr>
      </w:pPr>
    </w:p>
    <w:p w:rsidR="009908C0" w:rsidRPr="00003250" w:rsidRDefault="009908C0" w:rsidP="00EF7F3B">
      <w:pPr>
        <w:pStyle w:val="Versequote0"/>
      </w:pPr>
      <w:r w:rsidRPr="00003250">
        <w:t>nyast</w:t>
      </w:r>
      <w:r>
        <w:t>ā</w:t>
      </w:r>
      <w:r w:rsidRPr="00003250">
        <w:t>ṅgaḥ prapadopari praghaṭayan j</w:t>
      </w:r>
      <w:r>
        <w:t>ā</w:t>
      </w:r>
      <w:r w:rsidRPr="00003250">
        <w:t xml:space="preserve">nu-dvaye dohanīṁ </w:t>
      </w:r>
    </w:p>
    <w:p w:rsidR="009908C0" w:rsidRPr="00003250" w:rsidRDefault="009908C0" w:rsidP="00EF7F3B">
      <w:pPr>
        <w:pStyle w:val="Versequote0"/>
      </w:pPr>
      <w:r w:rsidRPr="00003250">
        <w:t>k</w:t>
      </w:r>
      <w:r>
        <w:t>ā</w:t>
      </w:r>
      <w:r w:rsidRPr="00003250">
        <w:t>ścid dogdhi payaḥ svaya</w:t>
      </w:r>
      <w:r>
        <w:t xml:space="preserve">ṁ </w:t>
      </w:r>
      <w:r w:rsidRPr="00003250">
        <w:t>tv atha par</w:t>
      </w:r>
      <w:r>
        <w:t>ā</w:t>
      </w:r>
      <w:r w:rsidRPr="00003250">
        <w:t>ḥ svair dohayaty unmukhīḥ |</w:t>
      </w:r>
    </w:p>
    <w:p w:rsidR="009908C0" w:rsidRPr="00003250" w:rsidRDefault="009908C0" w:rsidP="00EF7F3B">
      <w:pPr>
        <w:pStyle w:val="Versequote0"/>
      </w:pPr>
      <w:r w:rsidRPr="00003250">
        <w:t>any</w:t>
      </w:r>
      <w:r>
        <w:t>ā</w:t>
      </w:r>
      <w:r w:rsidRPr="00003250">
        <w:t>ḥ p</w:t>
      </w:r>
      <w:r>
        <w:t>ā</w:t>
      </w:r>
      <w:r w:rsidRPr="00003250">
        <w:t>yayati sva-tarṇaka-gaṇ</w:t>
      </w:r>
      <w:r>
        <w:t>ā</w:t>
      </w:r>
      <w:r w:rsidRPr="00003250">
        <w:t>n kaṇḍūyanaiḥ prīṇayann</w:t>
      </w:r>
    </w:p>
    <w:p w:rsidR="009908C0" w:rsidRPr="00003250" w:rsidRDefault="009908C0" w:rsidP="00EF7F3B">
      <w:pPr>
        <w:pStyle w:val="Versequote0"/>
      </w:pPr>
      <w:r w:rsidRPr="00003250">
        <w:t xml:space="preserve">itthaṁ nanda-sutaḥ prage sva-surabhīr </w:t>
      </w:r>
      <w:r>
        <w:t>ā</w:t>
      </w:r>
      <w:r w:rsidRPr="00003250">
        <w:t>nandayan nandati ||41||</w:t>
      </w:r>
    </w:p>
    <w:p w:rsidR="009908C0" w:rsidRDefault="009908C0" w:rsidP="00EF7F3B">
      <w:pPr>
        <w:rPr>
          <w:lang w:val="fr-CA"/>
        </w:rPr>
      </w:pPr>
    </w:p>
    <w:p w:rsidR="009908C0" w:rsidRDefault="009908C0" w:rsidP="00EF7F3B">
      <w:pPr>
        <w:rPr>
          <w:lang w:val="fr-CA"/>
        </w:rPr>
      </w:pPr>
      <w:r>
        <w:rPr>
          <w:lang w:val="fr-CA"/>
        </w:rPr>
        <w:t>go-dohana-prakāram āha—prage prātaḥ-kāle nanda-sutaḥ sva-surabhīr ānandayan nandati | prapadopari padāgropari nyastāṅgaḥ san jānu-dvaye dohanīṁ prakaṭayan kurvan kāścid gāḥ payaḥ svayaṁ dogdhi dvi-karmako’yaṁ dhātuḥ | anyā unmukhīḥ gāḥ svaiḥ svīyair gopair dohayati | anyā gāḥ kaṇḍūyanena prīṇayan sva-sva-tarṇaka-gaṇān sva-vatsān pāyayati ||41||</w:t>
      </w:r>
    </w:p>
    <w:p w:rsidR="009908C0" w:rsidRPr="00003250" w:rsidRDefault="009908C0" w:rsidP="00EF7F3B">
      <w:pPr>
        <w:rPr>
          <w:lang w:val="fr-CA"/>
        </w:rPr>
      </w:pPr>
    </w:p>
    <w:p w:rsidR="009908C0" w:rsidRPr="00003250" w:rsidRDefault="009908C0" w:rsidP="00EF7F3B">
      <w:pPr>
        <w:pStyle w:val="Versequote0"/>
      </w:pPr>
      <w:r w:rsidRPr="00003250">
        <w:t>ath</w:t>
      </w:r>
      <w:r>
        <w:t>ā</w:t>
      </w:r>
      <w:r w:rsidRPr="00003250">
        <w:t>nyataḥ kalya-vibhagna-nidr</w:t>
      </w:r>
      <w:r>
        <w:t>ā</w:t>
      </w:r>
    </w:p>
    <w:p w:rsidR="009908C0" w:rsidRPr="00003250" w:rsidRDefault="009908C0" w:rsidP="00EF7F3B">
      <w:pPr>
        <w:pStyle w:val="Versequote0"/>
      </w:pPr>
      <w:r w:rsidRPr="00003250">
        <w:t>vinidra-v</w:t>
      </w:r>
      <w:r>
        <w:t>ā</w:t>
      </w:r>
      <w:r w:rsidRPr="00003250">
        <w:t>tsalya-sudh</w:t>
      </w:r>
      <w:r>
        <w:t>āṁ</w:t>
      </w:r>
      <w:r w:rsidRPr="00003250">
        <w:t xml:space="preserve"> sravantī |</w:t>
      </w:r>
    </w:p>
    <w:p w:rsidR="009908C0" w:rsidRPr="00003250" w:rsidRDefault="009908C0" w:rsidP="00EF7F3B">
      <w:pPr>
        <w:pStyle w:val="Versequote0"/>
      </w:pPr>
      <w:r w:rsidRPr="00003250">
        <w:t>utth</w:t>
      </w:r>
      <w:r>
        <w:t>ā</w:t>
      </w:r>
      <w:r w:rsidRPr="00003250">
        <w:t>ya talp</w:t>
      </w:r>
      <w:r>
        <w:t>ā</w:t>
      </w:r>
      <w:r w:rsidRPr="00003250">
        <w:t>j jaratī sam</w:t>
      </w:r>
      <w:r>
        <w:t>ā</w:t>
      </w:r>
      <w:r w:rsidRPr="00003250">
        <w:t>y</w:t>
      </w:r>
      <w:r>
        <w:t>ā</w:t>
      </w:r>
      <w:r w:rsidRPr="00003250">
        <w:t>d</w:t>
      </w:r>
    </w:p>
    <w:p w:rsidR="009908C0" w:rsidRPr="00003250" w:rsidRDefault="009908C0" w:rsidP="00EF7F3B">
      <w:pPr>
        <w:pStyle w:val="Versequote0"/>
      </w:pPr>
      <w:r w:rsidRPr="00003250">
        <w:t>gṛhaṁ samutk</w:t>
      </w:r>
      <w:r>
        <w:t>ā</w:t>
      </w:r>
      <w:r w:rsidRPr="00003250">
        <w:t xml:space="preserve"> mukhar</w:t>
      </w:r>
      <w:r>
        <w:t>ā</w:t>
      </w:r>
      <w:r w:rsidRPr="00003250">
        <w:t xml:space="preserve"> sva-naptry</w:t>
      </w:r>
      <w:r>
        <w:t>ā</w:t>
      </w:r>
      <w:r w:rsidRPr="00003250">
        <w:t>ḥ ||42||</w:t>
      </w:r>
    </w:p>
    <w:p w:rsidR="009908C0" w:rsidRDefault="009908C0" w:rsidP="00EF7F3B">
      <w:pPr>
        <w:rPr>
          <w:lang w:val="fr-CA"/>
        </w:rPr>
      </w:pPr>
    </w:p>
    <w:p w:rsidR="009908C0" w:rsidRPr="00003250" w:rsidRDefault="009908C0" w:rsidP="00EF7F3B">
      <w:pPr>
        <w:rPr>
          <w:lang w:val="fr-CA"/>
        </w:rPr>
      </w:pPr>
      <w:r w:rsidRPr="00003250">
        <w:rPr>
          <w:lang w:val="fr-CA"/>
        </w:rPr>
        <w:t>ath</w:t>
      </w:r>
      <w:r>
        <w:rPr>
          <w:lang w:val="fr-CA"/>
        </w:rPr>
        <w:t>ā</w:t>
      </w:r>
      <w:r w:rsidRPr="00003250">
        <w:rPr>
          <w:lang w:val="fr-CA"/>
        </w:rPr>
        <w:t>nyat</w:t>
      </w:r>
      <w:r>
        <w:rPr>
          <w:lang w:val="fr-CA"/>
        </w:rPr>
        <w:t xml:space="preserve">o’nyatra yāvaṭākhya-grāme mukharā nāmnī </w:t>
      </w:r>
      <w:r w:rsidRPr="00003250">
        <w:rPr>
          <w:lang w:val="fr-CA"/>
        </w:rPr>
        <w:t xml:space="preserve">jaratī </w:t>
      </w:r>
      <w:r>
        <w:rPr>
          <w:lang w:val="fr-CA"/>
        </w:rPr>
        <w:t xml:space="preserve">| kīdṛśī ? </w:t>
      </w:r>
      <w:r w:rsidRPr="00003250">
        <w:rPr>
          <w:lang w:val="fr-CA"/>
        </w:rPr>
        <w:t>kaly</w:t>
      </w:r>
      <w:r>
        <w:rPr>
          <w:lang w:val="fr-CA"/>
        </w:rPr>
        <w:t xml:space="preserve">e pratyūṣe </w:t>
      </w:r>
      <w:r w:rsidRPr="00003250">
        <w:rPr>
          <w:lang w:val="fr-CA"/>
        </w:rPr>
        <w:t>vibhagn</w:t>
      </w:r>
      <w:r>
        <w:rPr>
          <w:lang w:val="fr-CA"/>
        </w:rPr>
        <w:t xml:space="preserve">ā gatā </w:t>
      </w:r>
      <w:r w:rsidRPr="00003250">
        <w:rPr>
          <w:lang w:val="fr-CA"/>
        </w:rPr>
        <w:t>nidr</w:t>
      </w:r>
      <w:r>
        <w:rPr>
          <w:lang w:val="fr-CA"/>
        </w:rPr>
        <w:t xml:space="preserve">ā yasyāḥ sā </w:t>
      </w:r>
      <w:r w:rsidRPr="00003250">
        <w:rPr>
          <w:lang w:val="fr-CA"/>
        </w:rPr>
        <w:t>vinidra</w:t>
      </w:r>
      <w:r>
        <w:rPr>
          <w:lang w:val="fr-CA"/>
        </w:rPr>
        <w:t xml:space="preserve">ṁ sadā jāgrad-rūpaṁ </w:t>
      </w:r>
      <w:r w:rsidRPr="00003250">
        <w:rPr>
          <w:lang w:val="fr-CA"/>
        </w:rPr>
        <w:t>v</w:t>
      </w:r>
      <w:r>
        <w:rPr>
          <w:lang w:val="fr-CA"/>
        </w:rPr>
        <w:t>ā</w:t>
      </w:r>
      <w:r w:rsidRPr="00003250">
        <w:rPr>
          <w:lang w:val="fr-CA"/>
        </w:rPr>
        <w:t>tsalya</w:t>
      </w:r>
      <w:r>
        <w:rPr>
          <w:lang w:val="fr-CA"/>
        </w:rPr>
        <w:t xml:space="preserve">m eva </w:t>
      </w:r>
      <w:r w:rsidRPr="00003250">
        <w:rPr>
          <w:lang w:val="fr-CA"/>
        </w:rPr>
        <w:t>sudh</w:t>
      </w:r>
      <w:r>
        <w:rPr>
          <w:lang w:val="fr-CA"/>
        </w:rPr>
        <w:t>ā tāṁ</w:t>
      </w:r>
      <w:r w:rsidRPr="00003250">
        <w:rPr>
          <w:lang w:val="fr-CA"/>
        </w:rPr>
        <w:t xml:space="preserve"> sravantī talp</w:t>
      </w:r>
      <w:r>
        <w:rPr>
          <w:lang w:val="fr-CA"/>
        </w:rPr>
        <w:t>ād</w:t>
      </w:r>
      <w:r w:rsidRPr="00003250">
        <w:rPr>
          <w:lang w:val="fr-CA"/>
        </w:rPr>
        <w:t xml:space="preserve"> utth</w:t>
      </w:r>
      <w:r>
        <w:rPr>
          <w:lang w:val="fr-CA"/>
        </w:rPr>
        <w:t>ā</w:t>
      </w:r>
      <w:r w:rsidRPr="00003250">
        <w:rPr>
          <w:lang w:val="fr-CA"/>
        </w:rPr>
        <w:t>ya sva-naptry</w:t>
      </w:r>
      <w:r>
        <w:rPr>
          <w:lang w:val="fr-CA"/>
        </w:rPr>
        <w:t>ā</w:t>
      </w:r>
      <w:r w:rsidRPr="00003250">
        <w:rPr>
          <w:lang w:val="fr-CA"/>
        </w:rPr>
        <w:t xml:space="preserve">ḥ </w:t>
      </w:r>
      <w:r>
        <w:rPr>
          <w:lang w:val="fr-CA"/>
        </w:rPr>
        <w:t xml:space="preserve">śrī-rādhāyāḥ </w:t>
      </w:r>
      <w:r w:rsidRPr="00003250">
        <w:rPr>
          <w:lang w:val="fr-CA"/>
        </w:rPr>
        <w:t>gṛhaṁ sam</w:t>
      </w:r>
      <w:r>
        <w:rPr>
          <w:lang w:val="fr-CA"/>
        </w:rPr>
        <w:t>ā</w:t>
      </w:r>
      <w:r w:rsidRPr="00003250">
        <w:rPr>
          <w:lang w:val="fr-CA"/>
        </w:rPr>
        <w:t>y</w:t>
      </w:r>
      <w:r>
        <w:rPr>
          <w:lang w:val="fr-CA"/>
        </w:rPr>
        <w:t xml:space="preserve">āt | </w:t>
      </w:r>
      <w:r w:rsidRPr="003B2905">
        <w:rPr>
          <w:color w:val="0000FF"/>
          <w:lang w:val="fr-CA"/>
        </w:rPr>
        <w:t>pratyūṣo</w:t>
      </w:r>
      <w:r>
        <w:rPr>
          <w:color w:val="0000FF"/>
          <w:lang w:val="fr-CA"/>
        </w:rPr>
        <w:t>’</w:t>
      </w:r>
      <w:r w:rsidRPr="003B2905">
        <w:rPr>
          <w:color w:val="0000FF"/>
          <w:lang w:val="fr-CA"/>
        </w:rPr>
        <w:t>har</w:t>
      </w:r>
      <w:r>
        <w:rPr>
          <w:color w:val="0000FF"/>
          <w:lang w:val="fr-CA"/>
        </w:rPr>
        <w:t>-</w:t>
      </w:r>
      <w:r w:rsidRPr="003B2905">
        <w:rPr>
          <w:color w:val="0000FF"/>
          <w:lang w:val="fr-CA"/>
        </w:rPr>
        <w:t>mukhaṁ kalya</w:t>
      </w:r>
      <w:r>
        <w:rPr>
          <w:color w:val="0000FF"/>
          <w:lang w:val="fr-CA"/>
        </w:rPr>
        <w:t>m i</w:t>
      </w:r>
      <w:r>
        <w:rPr>
          <w:lang w:val="fr-CA"/>
        </w:rPr>
        <w:t>ty amaraḥ</w:t>
      </w:r>
      <w:r w:rsidRPr="00003250">
        <w:rPr>
          <w:lang w:val="fr-CA"/>
        </w:rPr>
        <w:t xml:space="preserve"> ||42||</w:t>
      </w:r>
    </w:p>
    <w:p w:rsidR="009908C0" w:rsidRPr="00003250" w:rsidRDefault="009908C0" w:rsidP="00EF7F3B">
      <w:pPr>
        <w:rPr>
          <w:lang w:val="fr-CA"/>
        </w:rPr>
      </w:pPr>
    </w:p>
    <w:p w:rsidR="009908C0" w:rsidRPr="00003250" w:rsidRDefault="009908C0" w:rsidP="00EF7F3B">
      <w:pPr>
        <w:pStyle w:val="Versequote0"/>
      </w:pPr>
      <w:r w:rsidRPr="00003250">
        <w:t>svabh</w:t>
      </w:r>
      <w:r>
        <w:t>ā</w:t>
      </w:r>
      <w:r w:rsidRPr="00003250">
        <w:t>va-kuṭil</w:t>
      </w:r>
      <w:r>
        <w:t>ā</w:t>
      </w:r>
      <w:r w:rsidRPr="00003250">
        <w:t xml:space="preserve">py </w:t>
      </w:r>
      <w:r>
        <w:t>ā</w:t>
      </w:r>
      <w:r w:rsidRPr="00003250">
        <w:t>tma-suta-sampatti-k</w:t>
      </w:r>
      <w:r>
        <w:t>ā</w:t>
      </w:r>
      <w:r w:rsidRPr="00003250">
        <w:t>ṅkṣay</w:t>
      </w:r>
      <w:r>
        <w:t>ā</w:t>
      </w:r>
      <w:r w:rsidRPr="00003250">
        <w:t xml:space="preserve"> |</w:t>
      </w:r>
    </w:p>
    <w:p w:rsidR="009908C0" w:rsidRPr="00003250" w:rsidRDefault="009908C0" w:rsidP="00EF7F3B">
      <w:pPr>
        <w:pStyle w:val="Versequote0"/>
      </w:pPr>
      <w:r w:rsidRPr="00003250">
        <w:t>vy</w:t>
      </w:r>
      <w:r>
        <w:t>ā</w:t>
      </w:r>
      <w:r w:rsidRPr="00003250">
        <w:t>kul</w:t>
      </w:r>
      <w:r>
        <w:t>ā</w:t>
      </w:r>
      <w:r w:rsidRPr="00003250">
        <w:t xml:space="preserve"> jaṭil</w:t>
      </w:r>
      <w:r>
        <w:t>ā</w:t>
      </w:r>
      <w:r w:rsidRPr="00003250">
        <w:t>y</w:t>
      </w:r>
      <w:r>
        <w:t>ā</w:t>
      </w:r>
      <w:r w:rsidRPr="00003250">
        <w:t>t</w:t>
      </w:r>
      <w:r>
        <w:t>ā</w:t>
      </w:r>
      <w:r w:rsidRPr="00003250">
        <w:t>ṁ mukhar</w:t>
      </w:r>
      <w:r>
        <w:t>ā</w:t>
      </w:r>
      <w:r w:rsidRPr="00003250">
        <w:t>ṁ t</w:t>
      </w:r>
      <w:r>
        <w:t>ām a</w:t>
      </w:r>
      <w:r w:rsidRPr="00003250">
        <w:t>th</w:t>
      </w:r>
      <w:r>
        <w:t>ā</w:t>
      </w:r>
      <w:r w:rsidRPr="00003250">
        <w:t>bravīt ||43||</w:t>
      </w:r>
    </w:p>
    <w:p w:rsidR="009908C0" w:rsidRDefault="009908C0" w:rsidP="00EF7F3B">
      <w:pPr>
        <w:rPr>
          <w:lang w:val="fr-CA"/>
        </w:rPr>
      </w:pPr>
    </w:p>
    <w:p w:rsidR="009908C0" w:rsidRPr="00003250" w:rsidRDefault="009908C0" w:rsidP="00EF7F3B">
      <w:pPr>
        <w:rPr>
          <w:lang w:val="fr-CA"/>
        </w:rPr>
      </w:pPr>
      <w:r w:rsidRPr="00003250">
        <w:rPr>
          <w:lang w:val="fr-CA"/>
        </w:rPr>
        <w:t>svabh</w:t>
      </w:r>
      <w:r>
        <w:rPr>
          <w:lang w:val="fr-CA"/>
        </w:rPr>
        <w:t>ā</w:t>
      </w:r>
      <w:r w:rsidRPr="00003250">
        <w:rPr>
          <w:lang w:val="fr-CA"/>
        </w:rPr>
        <w:t>va-kuṭil</w:t>
      </w:r>
      <w:r>
        <w:rPr>
          <w:lang w:val="fr-CA"/>
        </w:rPr>
        <w:t>ā</w:t>
      </w:r>
      <w:r w:rsidRPr="00003250">
        <w:rPr>
          <w:lang w:val="fr-CA"/>
        </w:rPr>
        <w:t>p</w:t>
      </w:r>
      <w:r>
        <w:rPr>
          <w:lang w:val="fr-CA"/>
        </w:rPr>
        <w:t>i</w:t>
      </w:r>
      <w:r w:rsidRPr="00003250">
        <w:rPr>
          <w:lang w:val="fr-CA"/>
        </w:rPr>
        <w:t xml:space="preserve"> </w:t>
      </w:r>
      <w:r>
        <w:rPr>
          <w:lang w:val="fr-CA"/>
        </w:rPr>
        <w:t>jaṭilā sva</w:t>
      </w:r>
      <w:r w:rsidRPr="00003250">
        <w:rPr>
          <w:lang w:val="fr-CA"/>
        </w:rPr>
        <w:t>-</w:t>
      </w:r>
      <w:r>
        <w:rPr>
          <w:lang w:val="fr-CA"/>
        </w:rPr>
        <w:t>p</w:t>
      </w:r>
      <w:r w:rsidRPr="00003250">
        <w:rPr>
          <w:lang w:val="fr-CA"/>
        </w:rPr>
        <w:t>ut</w:t>
      </w:r>
      <w:r>
        <w:rPr>
          <w:lang w:val="fr-CA"/>
        </w:rPr>
        <w:t>r</w:t>
      </w:r>
      <w:r w:rsidRPr="00003250">
        <w:rPr>
          <w:lang w:val="fr-CA"/>
        </w:rPr>
        <w:t>a-sampa</w:t>
      </w:r>
      <w:r>
        <w:rPr>
          <w:lang w:val="fr-CA"/>
        </w:rPr>
        <w:t>d</w:t>
      </w:r>
      <w:r w:rsidRPr="00003250">
        <w:rPr>
          <w:lang w:val="fr-CA"/>
        </w:rPr>
        <w:t>-</w:t>
      </w:r>
      <w:r>
        <w:rPr>
          <w:lang w:val="fr-CA"/>
        </w:rPr>
        <w:t>ā</w:t>
      </w:r>
      <w:r w:rsidRPr="00003250">
        <w:rPr>
          <w:lang w:val="fr-CA"/>
        </w:rPr>
        <w:t>k</w:t>
      </w:r>
      <w:r>
        <w:rPr>
          <w:lang w:val="fr-CA"/>
        </w:rPr>
        <w:t>ā</w:t>
      </w:r>
      <w:r w:rsidRPr="00003250">
        <w:rPr>
          <w:lang w:val="fr-CA"/>
        </w:rPr>
        <w:t>ṅkṣay</w:t>
      </w:r>
      <w:r>
        <w:rPr>
          <w:lang w:val="fr-CA"/>
        </w:rPr>
        <w:t>ā</w:t>
      </w:r>
      <w:r w:rsidRPr="00003250">
        <w:rPr>
          <w:lang w:val="fr-CA"/>
        </w:rPr>
        <w:t xml:space="preserve"> vy</w:t>
      </w:r>
      <w:r>
        <w:rPr>
          <w:lang w:val="fr-CA"/>
        </w:rPr>
        <w:t>ā</w:t>
      </w:r>
      <w:r w:rsidRPr="00003250">
        <w:rPr>
          <w:lang w:val="fr-CA"/>
        </w:rPr>
        <w:t>kul</w:t>
      </w:r>
      <w:r>
        <w:rPr>
          <w:lang w:val="fr-CA"/>
        </w:rPr>
        <w:t>ā</w:t>
      </w:r>
      <w:r w:rsidRPr="00003250">
        <w:rPr>
          <w:lang w:val="fr-CA"/>
        </w:rPr>
        <w:t xml:space="preserve"> </w:t>
      </w:r>
      <w:r>
        <w:rPr>
          <w:lang w:val="fr-CA"/>
        </w:rPr>
        <w:t>ā</w:t>
      </w:r>
      <w:r w:rsidRPr="00003250">
        <w:rPr>
          <w:lang w:val="fr-CA"/>
        </w:rPr>
        <w:t>y</w:t>
      </w:r>
      <w:r>
        <w:rPr>
          <w:lang w:val="fr-CA"/>
        </w:rPr>
        <w:t>ā</w:t>
      </w:r>
      <w:r w:rsidRPr="00003250">
        <w:rPr>
          <w:lang w:val="fr-CA"/>
        </w:rPr>
        <w:t>t</w:t>
      </w:r>
      <w:r>
        <w:rPr>
          <w:lang w:val="fr-CA"/>
        </w:rPr>
        <w:t>ā</w:t>
      </w:r>
      <w:r w:rsidRPr="00003250">
        <w:rPr>
          <w:lang w:val="fr-CA"/>
        </w:rPr>
        <w:t>ṁ t</w:t>
      </w:r>
      <w:r>
        <w:rPr>
          <w:lang w:val="fr-CA"/>
        </w:rPr>
        <w:t xml:space="preserve">āṁ </w:t>
      </w:r>
      <w:r w:rsidRPr="00003250">
        <w:rPr>
          <w:lang w:val="fr-CA"/>
        </w:rPr>
        <w:t>mukhar</w:t>
      </w:r>
      <w:r>
        <w:rPr>
          <w:lang w:val="fr-CA"/>
        </w:rPr>
        <w:t>ām a</w:t>
      </w:r>
      <w:r w:rsidRPr="00003250">
        <w:rPr>
          <w:lang w:val="fr-CA"/>
        </w:rPr>
        <w:t>bravīt ||43||</w:t>
      </w:r>
    </w:p>
    <w:p w:rsidR="009908C0" w:rsidRPr="00003250" w:rsidRDefault="009908C0" w:rsidP="00EF7F3B">
      <w:pPr>
        <w:rPr>
          <w:lang w:val="fr-CA"/>
        </w:rPr>
      </w:pPr>
    </w:p>
    <w:p w:rsidR="009908C0" w:rsidRDefault="009908C0" w:rsidP="00EF7F3B">
      <w:pPr>
        <w:pStyle w:val="Versequote0"/>
      </w:pPr>
      <w:r>
        <w:t>sūnoḥ prajāyur-dhana-vṛddhaye’sau</w:t>
      </w:r>
    </w:p>
    <w:p w:rsidR="009908C0" w:rsidRDefault="009908C0" w:rsidP="00EF7F3B">
      <w:pPr>
        <w:pStyle w:val="Versequote0"/>
      </w:pPr>
      <w:r>
        <w:t>tvayā snuṣā jñe niyataṁ niyojyā |</w:t>
      </w:r>
    </w:p>
    <w:p w:rsidR="009908C0" w:rsidRDefault="009908C0" w:rsidP="00EF7F3B">
      <w:pPr>
        <w:pStyle w:val="Versequote0"/>
      </w:pPr>
      <w:r>
        <w:t>sumaṅgala-snāna-vibhūṣaṇādau</w:t>
      </w:r>
    </w:p>
    <w:p w:rsidR="009908C0" w:rsidRDefault="009908C0" w:rsidP="00EF7F3B">
      <w:pPr>
        <w:pStyle w:val="Versequote0"/>
      </w:pPr>
      <w:r>
        <w:t>go-koṭi-hetos tapanārcanāya ||44||</w:t>
      </w:r>
    </w:p>
    <w:p w:rsidR="009908C0" w:rsidRPr="000061FB" w:rsidRDefault="009908C0" w:rsidP="00EF7F3B">
      <w:pPr>
        <w:rPr>
          <w:lang w:val="fr-CA"/>
        </w:rPr>
      </w:pPr>
    </w:p>
    <w:p w:rsidR="009908C0" w:rsidRPr="000061FB" w:rsidRDefault="009908C0" w:rsidP="00EF7F3B">
      <w:pPr>
        <w:rPr>
          <w:lang w:val="fr-CA"/>
        </w:rPr>
      </w:pPr>
      <w:r w:rsidRPr="000061FB">
        <w:rPr>
          <w:lang w:val="fr-CA"/>
        </w:rPr>
        <w:t>he jñe ! paṇḍite ! asau snuṣā vadhū rādhā me sūnoḥ prajādi-vṛddhaye go-koṭi-hetoś ca sūryārcanārthaṁ niyataṁ niyama-yuktaṁ yathā syāt tathā snānādau tvayā niyojyatā</w:t>
      </w:r>
      <w:r>
        <w:rPr>
          <w:lang w:val="fr-CA"/>
        </w:rPr>
        <w:t>m |</w:t>
      </w:r>
      <w:r w:rsidRPr="000061FB">
        <w:rPr>
          <w:lang w:val="fr-CA"/>
        </w:rPr>
        <w:t>|44||</w:t>
      </w:r>
    </w:p>
    <w:p w:rsidR="009908C0" w:rsidRPr="000061FB" w:rsidRDefault="009908C0" w:rsidP="00EF7F3B">
      <w:pPr>
        <w:rPr>
          <w:lang w:val="fr-CA"/>
        </w:rPr>
      </w:pPr>
    </w:p>
    <w:p w:rsidR="009908C0" w:rsidRDefault="009908C0" w:rsidP="00EF7F3B">
      <w:pPr>
        <w:pStyle w:val="Versequote0"/>
      </w:pPr>
      <w:r>
        <w:t>ājñānavajñā nija-goṣṭha-rājñyāḥ</w:t>
      </w:r>
    </w:p>
    <w:p w:rsidR="009908C0" w:rsidRDefault="009908C0" w:rsidP="00EF7F3B">
      <w:pPr>
        <w:pStyle w:val="Versequote0"/>
      </w:pPr>
      <w:r>
        <w:t>kāryānabhijñoktiṣu te’py avajñā |</w:t>
      </w:r>
    </w:p>
    <w:p w:rsidR="009908C0" w:rsidRDefault="009908C0" w:rsidP="00EF7F3B">
      <w:pPr>
        <w:pStyle w:val="Versequote0"/>
      </w:pPr>
      <w:r>
        <w:t>ity ādiśaty anvaham artha-vijñā</w:t>
      </w:r>
    </w:p>
    <w:p w:rsidR="009908C0" w:rsidRDefault="009908C0" w:rsidP="00EF7F3B">
      <w:pPr>
        <w:pStyle w:val="Versequote0"/>
      </w:pPr>
      <w:r>
        <w:t>vijñāpitā me kila paurṇamāsī ||45||</w:t>
      </w:r>
    </w:p>
    <w:p w:rsidR="009908C0" w:rsidRPr="000061FB" w:rsidRDefault="009908C0" w:rsidP="00EF7F3B">
      <w:pPr>
        <w:rPr>
          <w:lang w:val="fr-CA"/>
        </w:rPr>
      </w:pPr>
    </w:p>
    <w:p w:rsidR="009908C0" w:rsidRDefault="009908C0" w:rsidP="00EF7F3B">
      <w:pPr>
        <w:rPr>
          <w:lang w:val="fr-CA"/>
        </w:rPr>
      </w:pPr>
      <w:r>
        <w:rPr>
          <w:lang w:val="fr-CA"/>
        </w:rPr>
        <w:t>artha-vijñā paurṇamāsī sūnoḥ prajādi-vṛddhaye mayā vijñāpitā satī anvahaṁ pratidinam ity ādiśati ādeśam āha | nija-goṣṭha-rājñyā yaśodāyā ājñā te tvayā anavajñā kāryā avajñā anādaraṇīyā na kāryā ity arthaḥ | anabhijñānāṁ mūrkhānām uktiṣu avajñā api kāryā soktir na mānyety arthaḥ ||45||</w:t>
      </w:r>
    </w:p>
    <w:p w:rsidR="009908C0" w:rsidRDefault="009908C0" w:rsidP="00EF7F3B">
      <w:pPr>
        <w:rPr>
          <w:lang w:val="fr-CA"/>
        </w:rPr>
      </w:pPr>
    </w:p>
    <w:p w:rsidR="009908C0" w:rsidRDefault="009908C0" w:rsidP="00EF7F3B">
      <w:pPr>
        <w:pStyle w:val="Versequote0"/>
      </w:pPr>
      <w:r>
        <w:t>tasmāt tvam ārye svāṁ naptrīṁ</w:t>
      </w:r>
    </w:p>
    <w:p w:rsidR="009908C0" w:rsidRDefault="009908C0" w:rsidP="00EF7F3B">
      <w:pPr>
        <w:pStyle w:val="Versequote0"/>
      </w:pPr>
      <w:r>
        <w:t xml:space="preserve">sarva-maṅgala-maṇḍitām | </w:t>
      </w:r>
    </w:p>
    <w:p w:rsidR="009908C0" w:rsidRDefault="009908C0" w:rsidP="00EF7F3B">
      <w:pPr>
        <w:pStyle w:val="Versequote0"/>
      </w:pPr>
      <w:r>
        <w:t>vidhehi sarva-sampattir</w:t>
      </w:r>
    </w:p>
    <w:p w:rsidR="009908C0" w:rsidRDefault="009908C0" w:rsidP="00EF7F3B">
      <w:pPr>
        <w:pStyle w:val="Versequote0"/>
      </w:pPr>
      <w:r>
        <w:t>yathā sūnor bhaven mama ||46||</w:t>
      </w:r>
    </w:p>
    <w:p w:rsidR="009908C0" w:rsidRDefault="009908C0" w:rsidP="00EF7F3B">
      <w:pPr>
        <w:rPr>
          <w:lang w:val="fr-CA"/>
        </w:rPr>
      </w:pPr>
    </w:p>
    <w:p w:rsidR="009908C0" w:rsidRDefault="009908C0" w:rsidP="00EF7F3B">
      <w:pPr>
        <w:rPr>
          <w:lang w:val="fr-CA"/>
        </w:rPr>
      </w:pPr>
      <w:r>
        <w:rPr>
          <w:lang w:val="fr-CA"/>
        </w:rPr>
        <w:t>he ārye mukhare ! tasmāt mama sūnoḥ sarva-sampattir yathā bhavet tathā svāṁ naptrīṁ sarva-maṅgala-maṇḍitāṁ vidhehi kuru ||46||</w:t>
      </w:r>
    </w:p>
    <w:p w:rsidR="009908C0" w:rsidRDefault="009908C0" w:rsidP="00EF7F3B">
      <w:pPr>
        <w:rPr>
          <w:lang w:val="fr-CA"/>
        </w:rPr>
      </w:pPr>
    </w:p>
    <w:p w:rsidR="009908C0" w:rsidRDefault="009908C0" w:rsidP="00EF7F3B">
      <w:pPr>
        <w:pStyle w:val="Versequote0"/>
      </w:pPr>
      <w:r>
        <w:t>vadhūm athābhāṣata putri talpād</w:t>
      </w:r>
    </w:p>
    <w:p w:rsidR="009908C0" w:rsidRDefault="009908C0" w:rsidP="00EF7F3B">
      <w:pPr>
        <w:pStyle w:val="Versequote0"/>
      </w:pPr>
      <w:r>
        <w:t>uttiṣṭha tūrṇaṁ kuru vāstu-pūjām |</w:t>
      </w:r>
    </w:p>
    <w:p w:rsidR="009908C0" w:rsidRDefault="009908C0" w:rsidP="00EF7F3B">
      <w:pPr>
        <w:pStyle w:val="Versequote0"/>
      </w:pPr>
      <w:r>
        <w:t>tvaṁ maṅgala-snāna-vidhiṁ vidhāya</w:t>
      </w:r>
    </w:p>
    <w:p w:rsidR="009908C0" w:rsidRDefault="009908C0" w:rsidP="00EF7F3B">
      <w:pPr>
        <w:pStyle w:val="Versequote0"/>
      </w:pPr>
      <w:r>
        <w:t>pūjopahāraṁ savitur vidhehi ||47||</w:t>
      </w:r>
    </w:p>
    <w:p w:rsidR="009908C0" w:rsidRDefault="009908C0" w:rsidP="00EF7F3B">
      <w:pPr>
        <w:rPr>
          <w:lang w:val="fr-CA"/>
        </w:rPr>
      </w:pPr>
    </w:p>
    <w:p w:rsidR="009908C0" w:rsidRDefault="009908C0" w:rsidP="00EF7F3B">
      <w:pPr>
        <w:rPr>
          <w:lang w:val="fr-CA"/>
        </w:rPr>
      </w:pPr>
      <w:r>
        <w:rPr>
          <w:lang w:val="fr-CA"/>
        </w:rPr>
        <w:t>atha jaṭilā vadhūṁ rādhām abhāṣata—he putri ! talpād uttiṣṭhety ādi sphuṭārthaḥ ||47||</w:t>
      </w:r>
    </w:p>
    <w:p w:rsidR="009908C0" w:rsidRDefault="009908C0" w:rsidP="00EF7F3B">
      <w:pPr>
        <w:rPr>
          <w:lang w:val="fr-CA"/>
        </w:rPr>
      </w:pPr>
    </w:p>
    <w:p w:rsidR="009908C0" w:rsidRDefault="009908C0" w:rsidP="00EF7F3B">
      <w:pPr>
        <w:pStyle w:val="Versequote0"/>
      </w:pPr>
      <w:r>
        <w:t>prabhātam āyātam aho tathāpi</w:t>
      </w:r>
    </w:p>
    <w:p w:rsidR="009908C0" w:rsidRDefault="009908C0" w:rsidP="00EF7F3B">
      <w:pPr>
        <w:pStyle w:val="Versequote0"/>
      </w:pPr>
      <w:r>
        <w:t>nidrāti naptrīti muhur vadantī |</w:t>
      </w:r>
    </w:p>
    <w:p w:rsidR="009908C0" w:rsidRDefault="009908C0" w:rsidP="00EF7F3B">
      <w:pPr>
        <w:pStyle w:val="Versequote0"/>
      </w:pPr>
      <w:r>
        <w:t>sneha-drutāṅgī mukharā praviśya</w:t>
      </w:r>
    </w:p>
    <w:p w:rsidR="009908C0" w:rsidRDefault="009908C0" w:rsidP="00EF7F3B">
      <w:pPr>
        <w:pStyle w:val="Versequote0"/>
      </w:pPr>
      <w:r>
        <w:t>śayyālayaṁ tām avadat tadedam ||48||</w:t>
      </w:r>
    </w:p>
    <w:p w:rsidR="009908C0" w:rsidRDefault="009908C0" w:rsidP="00EF7F3B">
      <w:pPr>
        <w:rPr>
          <w:lang w:val="fr-CA"/>
        </w:rPr>
      </w:pPr>
    </w:p>
    <w:p w:rsidR="009908C0" w:rsidRDefault="009908C0" w:rsidP="00EF7F3B">
      <w:pPr>
        <w:rPr>
          <w:lang w:val="fr-CA"/>
        </w:rPr>
      </w:pPr>
      <w:r>
        <w:rPr>
          <w:lang w:val="fr-CA"/>
        </w:rPr>
        <w:t>tadā sneha-drutāṅgī mukharā aho āścaryaṁ prabhātam āyātaṁ tathāpi naptrī nidrāti śete | iti punaḥ punar vadantī satī tasyāḥ śayyālayaṁ praviśya tāṁ rādhām idam avadat ||48||</w:t>
      </w:r>
    </w:p>
    <w:p w:rsidR="009908C0" w:rsidRDefault="009908C0" w:rsidP="00EF7F3B">
      <w:pPr>
        <w:rPr>
          <w:rFonts w:ascii="Arial" w:hAnsi="Arial"/>
          <w:sz w:val="20"/>
          <w:szCs w:val="20"/>
          <w:lang w:val="fr-CA"/>
        </w:rPr>
      </w:pPr>
    </w:p>
    <w:p w:rsidR="009908C0" w:rsidRPr="00003250" w:rsidRDefault="009908C0" w:rsidP="00EF7F3B">
      <w:pPr>
        <w:pStyle w:val="Versequote0"/>
      </w:pPr>
      <w:r w:rsidRPr="00003250">
        <w:t>uttiṣṭha vatse śayan</w:t>
      </w:r>
      <w:r>
        <w:t>ā</w:t>
      </w:r>
      <w:r w:rsidRPr="00003250">
        <w:t>t pramugdhe</w:t>
      </w:r>
    </w:p>
    <w:p w:rsidR="009908C0" w:rsidRPr="00003250" w:rsidRDefault="009908C0" w:rsidP="00EF7F3B">
      <w:pPr>
        <w:pStyle w:val="Versequote0"/>
      </w:pPr>
      <w:r w:rsidRPr="00003250">
        <w:t>vyasm</w:t>
      </w:r>
      <w:r>
        <w:t>ā</w:t>
      </w:r>
      <w:r w:rsidRPr="00003250">
        <w:t>ri v</w:t>
      </w:r>
      <w:r>
        <w:t>ā</w:t>
      </w:r>
      <w:r w:rsidRPr="00003250">
        <w:t>ro</w:t>
      </w:r>
      <w:r>
        <w:t>’</w:t>
      </w:r>
      <w:r w:rsidRPr="00003250">
        <w:t>dya raves tvay</w:t>
      </w:r>
      <w:r>
        <w:t>ā</w:t>
      </w:r>
      <w:r w:rsidRPr="00003250">
        <w:t xml:space="preserve"> ki</w:t>
      </w:r>
      <w:r>
        <w:t>m |</w:t>
      </w:r>
    </w:p>
    <w:p w:rsidR="009908C0" w:rsidRPr="00003250" w:rsidRDefault="009908C0" w:rsidP="00EF7F3B">
      <w:pPr>
        <w:pStyle w:val="Versequote0"/>
      </w:pPr>
      <w:r w:rsidRPr="00003250">
        <w:t>sn</w:t>
      </w:r>
      <w:r>
        <w:t>ā</w:t>
      </w:r>
      <w:r w:rsidRPr="00003250">
        <w:t>tv</w:t>
      </w:r>
      <w:r>
        <w:t>ā</w:t>
      </w:r>
      <w:r w:rsidRPr="00003250">
        <w:t xml:space="preserve"> prabh</w:t>
      </w:r>
      <w:r>
        <w:t>ā</w:t>
      </w:r>
      <w:r w:rsidRPr="00003250">
        <w:t>t</w:t>
      </w:r>
      <w:r>
        <w:t>ā</w:t>
      </w:r>
      <w:r w:rsidRPr="00003250">
        <w:t>rghya-vidh</w:t>
      </w:r>
      <w:r>
        <w:t>ā</w:t>
      </w:r>
      <w:r w:rsidRPr="00003250">
        <w:t>na</w:t>
      </w:r>
      <w:r>
        <w:t>m a</w:t>
      </w:r>
      <w:r w:rsidRPr="00003250">
        <w:t xml:space="preserve">smai </w:t>
      </w:r>
    </w:p>
    <w:p w:rsidR="009908C0" w:rsidRPr="00003250" w:rsidRDefault="009908C0" w:rsidP="00EF7F3B">
      <w:pPr>
        <w:pStyle w:val="Versequote0"/>
      </w:pPr>
      <w:r w:rsidRPr="00003250">
        <w:t>pūjopah</w:t>
      </w:r>
      <w:r>
        <w:t>ā</w:t>
      </w:r>
      <w:r w:rsidRPr="00003250">
        <w:t>raṁ racay</w:t>
      </w:r>
      <w:r>
        <w:t>ā</w:t>
      </w:r>
      <w:r w:rsidRPr="00003250">
        <w:t>sya c</w:t>
      </w:r>
      <w:r>
        <w:t>ā</w:t>
      </w:r>
      <w:r w:rsidRPr="00003250">
        <w:t>śu ||49||</w:t>
      </w:r>
    </w:p>
    <w:p w:rsidR="009908C0" w:rsidRPr="00003250" w:rsidRDefault="009908C0" w:rsidP="00EF7F3B">
      <w:pPr>
        <w:rPr>
          <w:lang w:val="fr-CA"/>
        </w:rPr>
      </w:pPr>
    </w:p>
    <w:p w:rsidR="009908C0" w:rsidRPr="00003250" w:rsidRDefault="009908C0" w:rsidP="00EF7F3B">
      <w:pPr>
        <w:rPr>
          <w:lang w:val="fr-CA"/>
        </w:rPr>
      </w:pPr>
      <w:r>
        <w:rPr>
          <w:lang w:val="fr-CA"/>
        </w:rPr>
        <w:t xml:space="preserve">he </w:t>
      </w:r>
      <w:r w:rsidRPr="00003250">
        <w:rPr>
          <w:lang w:val="fr-CA"/>
        </w:rPr>
        <w:t>pramugdhe</w:t>
      </w:r>
      <w:r>
        <w:rPr>
          <w:lang w:val="fr-CA"/>
        </w:rPr>
        <w:t xml:space="preserve"> ! adya </w:t>
      </w:r>
      <w:r w:rsidRPr="00003250">
        <w:rPr>
          <w:lang w:val="fr-CA"/>
        </w:rPr>
        <w:t>rave</w:t>
      </w:r>
      <w:r>
        <w:rPr>
          <w:lang w:val="fr-CA"/>
        </w:rPr>
        <w:t>r</w:t>
      </w:r>
      <w:r w:rsidRPr="00003250">
        <w:rPr>
          <w:lang w:val="fr-CA"/>
        </w:rPr>
        <w:t xml:space="preserve"> v</w:t>
      </w:r>
      <w:r>
        <w:rPr>
          <w:lang w:val="fr-CA"/>
        </w:rPr>
        <w:t>ā</w:t>
      </w:r>
      <w:r w:rsidRPr="00003250">
        <w:rPr>
          <w:lang w:val="fr-CA"/>
        </w:rPr>
        <w:t>r</w:t>
      </w:r>
      <w:r w:rsidRPr="000061FB">
        <w:rPr>
          <w:lang w:val="fr-CA"/>
        </w:rPr>
        <w:t xml:space="preserve">aḥ </w:t>
      </w:r>
      <w:r w:rsidRPr="00003250">
        <w:rPr>
          <w:lang w:val="fr-CA"/>
        </w:rPr>
        <w:t>tvay</w:t>
      </w:r>
      <w:r>
        <w:rPr>
          <w:lang w:val="fr-CA"/>
        </w:rPr>
        <w:t>ā</w:t>
      </w:r>
      <w:r w:rsidRPr="00003250">
        <w:rPr>
          <w:lang w:val="fr-CA"/>
        </w:rPr>
        <w:t xml:space="preserve"> ki</w:t>
      </w:r>
      <w:r>
        <w:rPr>
          <w:lang w:val="fr-CA"/>
        </w:rPr>
        <w:t xml:space="preserve">ṁ </w:t>
      </w:r>
      <w:r w:rsidRPr="00003250">
        <w:rPr>
          <w:lang w:val="fr-CA"/>
        </w:rPr>
        <w:t>vyasm</w:t>
      </w:r>
      <w:r>
        <w:rPr>
          <w:lang w:val="fr-CA"/>
        </w:rPr>
        <w:t>ā</w:t>
      </w:r>
      <w:r w:rsidRPr="00003250">
        <w:rPr>
          <w:lang w:val="fr-CA"/>
        </w:rPr>
        <w:t xml:space="preserve">ri </w:t>
      </w:r>
      <w:r>
        <w:rPr>
          <w:lang w:val="fr-CA"/>
        </w:rPr>
        <w:t xml:space="preserve">? asmai sūryāya </w:t>
      </w:r>
      <w:r w:rsidRPr="00003250">
        <w:rPr>
          <w:lang w:val="fr-CA"/>
        </w:rPr>
        <w:t>prabh</w:t>
      </w:r>
      <w:r>
        <w:rPr>
          <w:lang w:val="fr-CA"/>
        </w:rPr>
        <w:t>ā</w:t>
      </w:r>
      <w:r w:rsidRPr="00003250">
        <w:rPr>
          <w:lang w:val="fr-CA"/>
        </w:rPr>
        <w:t>t</w:t>
      </w:r>
      <w:r>
        <w:rPr>
          <w:lang w:val="fr-CA"/>
        </w:rPr>
        <w:t>ā</w:t>
      </w:r>
      <w:r w:rsidRPr="00003250">
        <w:rPr>
          <w:lang w:val="fr-CA"/>
        </w:rPr>
        <w:t>rghya-vidh</w:t>
      </w:r>
      <w:r>
        <w:rPr>
          <w:lang w:val="fr-CA"/>
        </w:rPr>
        <w:t>ā</w:t>
      </w:r>
      <w:r w:rsidRPr="00003250">
        <w:rPr>
          <w:lang w:val="fr-CA"/>
        </w:rPr>
        <w:t>na</w:t>
      </w:r>
      <w:r>
        <w:rPr>
          <w:lang w:val="fr-CA"/>
        </w:rPr>
        <w:t xml:space="preserve">ṁ tathā asya sūryasya </w:t>
      </w:r>
      <w:r w:rsidRPr="00003250">
        <w:rPr>
          <w:lang w:val="fr-CA"/>
        </w:rPr>
        <w:t>pūjopah</w:t>
      </w:r>
      <w:r>
        <w:rPr>
          <w:lang w:val="fr-CA"/>
        </w:rPr>
        <w:t>ā</w:t>
      </w:r>
      <w:r w:rsidRPr="00003250">
        <w:rPr>
          <w:lang w:val="fr-CA"/>
        </w:rPr>
        <w:t>raṁ c</w:t>
      </w:r>
      <w:r>
        <w:rPr>
          <w:lang w:val="fr-CA"/>
        </w:rPr>
        <w:t>ā</w:t>
      </w:r>
      <w:r w:rsidRPr="00003250">
        <w:rPr>
          <w:lang w:val="fr-CA"/>
        </w:rPr>
        <w:t>śu racay</w:t>
      </w:r>
      <w:r>
        <w:rPr>
          <w:lang w:val="fr-CA"/>
        </w:rPr>
        <w:t xml:space="preserve">a </w:t>
      </w:r>
      <w:r w:rsidRPr="00003250">
        <w:rPr>
          <w:lang w:val="fr-CA"/>
        </w:rPr>
        <w:t>||49||</w:t>
      </w:r>
    </w:p>
    <w:p w:rsidR="009908C0" w:rsidRPr="00003250" w:rsidRDefault="009908C0" w:rsidP="00EF7F3B">
      <w:pPr>
        <w:rPr>
          <w:lang w:val="fr-CA"/>
        </w:rPr>
      </w:pPr>
    </w:p>
    <w:p w:rsidR="009908C0" w:rsidRPr="00003250" w:rsidRDefault="009908C0" w:rsidP="00EF7F3B">
      <w:pPr>
        <w:pStyle w:val="Versequote0"/>
      </w:pPr>
      <w:r w:rsidRPr="00003250">
        <w:t>tad-vacaḥ</w:t>
      </w:r>
      <w:r>
        <w:t>-</w:t>
      </w:r>
      <w:r w:rsidRPr="00003250">
        <w:t>pratibuddh</w:t>
      </w:r>
      <w:r>
        <w:t>ā</w:t>
      </w:r>
      <w:r w:rsidRPr="00003250">
        <w:t>tha</w:t>
      </w:r>
    </w:p>
    <w:p w:rsidR="009908C0" w:rsidRPr="00003250" w:rsidRDefault="009908C0" w:rsidP="00EF7F3B">
      <w:pPr>
        <w:pStyle w:val="Versequote0"/>
      </w:pPr>
      <w:r w:rsidRPr="00003250">
        <w:t>viś</w:t>
      </w:r>
      <w:r>
        <w:t>ā</w:t>
      </w:r>
      <w:r w:rsidRPr="00003250">
        <w:t>khotth</w:t>
      </w:r>
      <w:r>
        <w:t>ā</w:t>
      </w:r>
      <w:r w:rsidRPr="00003250">
        <w:t>ya s</w:t>
      </w:r>
      <w:r>
        <w:t>ā</w:t>
      </w:r>
      <w:r w:rsidRPr="00003250">
        <w:t>las</w:t>
      </w:r>
      <w:r>
        <w:t>ā</w:t>
      </w:r>
      <w:r w:rsidRPr="00003250">
        <w:t xml:space="preserve"> |</w:t>
      </w:r>
    </w:p>
    <w:p w:rsidR="009908C0" w:rsidRPr="00003250" w:rsidRDefault="009908C0" w:rsidP="00EF7F3B">
      <w:pPr>
        <w:pStyle w:val="Versequote0"/>
      </w:pPr>
      <w:r w:rsidRPr="00003250">
        <w:t>sakhi tūrṇaṁ samuttiṣṭhot-</w:t>
      </w:r>
    </w:p>
    <w:p w:rsidR="009908C0" w:rsidRPr="00003250" w:rsidRDefault="009908C0" w:rsidP="00EF7F3B">
      <w:pPr>
        <w:pStyle w:val="Versequote0"/>
      </w:pPr>
      <w:r w:rsidRPr="00003250">
        <w:t>tiṣṭheti pr</w:t>
      </w:r>
      <w:r>
        <w:t>ā</w:t>
      </w:r>
      <w:r w:rsidRPr="00003250">
        <w:t>ha satvar</w:t>
      </w:r>
      <w:r>
        <w:t>ā</w:t>
      </w:r>
      <w:r w:rsidRPr="00003250">
        <w:t xml:space="preserve"> ||50||</w:t>
      </w:r>
    </w:p>
    <w:p w:rsidR="009908C0" w:rsidRDefault="009908C0" w:rsidP="00EF7F3B">
      <w:pPr>
        <w:rPr>
          <w:lang w:val="fr-CA"/>
        </w:rPr>
      </w:pPr>
    </w:p>
    <w:p w:rsidR="009908C0" w:rsidRPr="00003250" w:rsidRDefault="009908C0" w:rsidP="00EF7F3B">
      <w:pPr>
        <w:rPr>
          <w:lang w:val="fr-CA"/>
        </w:rPr>
      </w:pPr>
      <w:r w:rsidRPr="00003250">
        <w:rPr>
          <w:lang w:val="fr-CA"/>
        </w:rPr>
        <w:t>tad-vaca</w:t>
      </w:r>
      <w:r>
        <w:rPr>
          <w:lang w:val="fr-CA"/>
        </w:rPr>
        <w:t xml:space="preserve">sā </w:t>
      </w:r>
      <w:r w:rsidRPr="00003250">
        <w:rPr>
          <w:lang w:val="fr-CA"/>
        </w:rPr>
        <w:t>pratibuddh</w:t>
      </w:r>
      <w:r>
        <w:rPr>
          <w:lang w:val="fr-CA"/>
        </w:rPr>
        <w:t xml:space="preserve">ā jāgaritā sā prasiddhā </w:t>
      </w:r>
      <w:r w:rsidRPr="00003250">
        <w:rPr>
          <w:lang w:val="fr-CA"/>
        </w:rPr>
        <w:t>viś</w:t>
      </w:r>
      <w:r>
        <w:rPr>
          <w:lang w:val="fr-CA"/>
        </w:rPr>
        <w:t>ākhā</w:t>
      </w:r>
      <w:r w:rsidRPr="00003250">
        <w:rPr>
          <w:lang w:val="fr-CA"/>
        </w:rPr>
        <w:t>las</w:t>
      </w:r>
      <w:r>
        <w:rPr>
          <w:lang w:val="fr-CA"/>
        </w:rPr>
        <w:t>āpi satvarā satī u</w:t>
      </w:r>
      <w:r w:rsidRPr="00003250">
        <w:rPr>
          <w:lang w:val="fr-CA"/>
        </w:rPr>
        <w:t>tth</w:t>
      </w:r>
      <w:r>
        <w:rPr>
          <w:lang w:val="fr-CA"/>
        </w:rPr>
        <w:t>ā</w:t>
      </w:r>
      <w:r w:rsidRPr="00003250">
        <w:rPr>
          <w:lang w:val="fr-CA"/>
        </w:rPr>
        <w:t xml:space="preserve">ya </w:t>
      </w:r>
      <w:r>
        <w:rPr>
          <w:lang w:val="fr-CA"/>
        </w:rPr>
        <w:t>«</w:t>
      </w:r>
      <w:r>
        <w:rPr>
          <w:rFonts w:ascii="Times New Roman" w:hAnsi="Times New Roman" w:cs="Times New Roman"/>
          <w:lang w:val="fr-CA"/>
        </w:rPr>
        <w:t> </w:t>
      </w:r>
      <w:r>
        <w:rPr>
          <w:lang w:val="fr-CA"/>
        </w:rPr>
        <w:t xml:space="preserve">he </w:t>
      </w:r>
      <w:r w:rsidRPr="00003250">
        <w:rPr>
          <w:lang w:val="fr-CA"/>
        </w:rPr>
        <w:t>sakhi</w:t>
      </w:r>
      <w:r>
        <w:rPr>
          <w:rFonts w:ascii="Times New Roman" w:hAnsi="Times New Roman" w:cs="Times New Roman"/>
          <w:lang w:val="fr-CA"/>
        </w:rPr>
        <w:t> !</w:t>
      </w:r>
      <w:r w:rsidRPr="00003250">
        <w:rPr>
          <w:lang w:val="fr-CA"/>
        </w:rPr>
        <w:t xml:space="preserve"> uttiṣṭhottiṣṭh</w:t>
      </w:r>
      <w:r>
        <w:rPr>
          <w:lang w:val="fr-CA"/>
        </w:rPr>
        <w:t>e</w:t>
      </w:r>
      <w:r w:rsidRPr="00003250">
        <w:rPr>
          <w:lang w:val="fr-CA"/>
        </w:rPr>
        <w:t>ti pr</w:t>
      </w:r>
      <w:r>
        <w:rPr>
          <w:lang w:val="fr-CA"/>
        </w:rPr>
        <w:t>ā</w:t>
      </w:r>
      <w:r w:rsidRPr="00003250">
        <w:rPr>
          <w:lang w:val="fr-CA"/>
        </w:rPr>
        <w:t>ha ||50||</w:t>
      </w:r>
    </w:p>
    <w:p w:rsidR="009908C0" w:rsidRPr="00003250" w:rsidRDefault="009908C0" w:rsidP="00EF7F3B">
      <w:pPr>
        <w:rPr>
          <w:lang w:val="fr-CA"/>
        </w:rPr>
      </w:pPr>
    </w:p>
    <w:p w:rsidR="009908C0" w:rsidRPr="00003250" w:rsidRDefault="009908C0" w:rsidP="00EF7F3B">
      <w:pPr>
        <w:pStyle w:val="Versequote0"/>
      </w:pPr>
      <w:r w:rsidRPr="00003250">
        <w:t>t</w:t>
      </w:r>
      <w:r>
        <w:t>ā</w:t>
      </w:r>
      <w:r w:rsidRPr="00003250">
        <w:t>s</w:t>
      </w:r>
      <w:r>
        <w:t>ā</w:t>
      </w:r>
      <w:r w:rsidRPr="00003250">
        <w:t>ṁ vacobhiḥ śayane</w:t>
      </w:r>
      <w:r>
        <w:t>’</w:t>
      </w:r>
      <w:r w:rsidRPr="00003250">
        <w:t>tha mugdh</w:t>
      </w:r>
      <w:r>
        <w:t>ā</w:t>
      </w:r>
    </w:p>
    <w:p w:rsidR="009908C0" w:rsidRPr="00003250" w:rsidRDefault="009908C0" w:rsidP="00EF7F3B">
      <w:pPr>
        <w:pStyle w:val="Versequote0"/>
      </w:pPr>
      <w:r w:rsidRPr="00003250">
        <w:t>muhuḥ praj</w:t>
      </w:r>
      <w:r>
        <w:t>ā</w:t>
      </w:r>
      <w:r w:rsidRPr="00003250">
        <w:t>garya punar nidadrau |</w:t>
      </w:r>
    </w:p>
    <w:p w:rsidR="009908C0" w:rsidRPr="00003250" w:rsidRDefault="009908C0" w:rsidP="00EF7F3B">
      <w:pPr>
        <w:pStyle w:val="Versequote0"/>
      </w:pPr>
      <w:r w:rsidRPr="00003250">
        <w:t>vic</w:t>
      </w:r>
      <w:r>
        <w:t>ā</w:t>
      </w:r>
      <w:r w:rsidRPr="00003250">
        <w:t>lit</w:t>
      </w:r>
      <w:r>
        <w:t>ā</w:t>
      </w:r>
      <w:r w:rsidRPr="00003250">
        <w:t xml:space="preserve"> vīci</w:t>
      </w:r>
      <w:r>
        <w:t>-</w:t>
      </w:r>
      <w:r w:rsidRPr="00003250">
        <w:t>cayais taḍ</w:t>
      </w:r>
      <w:r>
        <w:t>ā</w:t>
      </w:r>
      <w:r w:rsidRPr="00003250">
        <w:t>ge s</w:t>
      </w:r>
      <w:r>
        <w:t>ā</w:t>
      </w:r>
    </w:p>
    <w:p w:rsidR="009908C0" w:rsidRPr="00003250" w:rsidRDefault="009908C0" w:rsidP="00EF7F3B">
      <w:pPr>
        <w:pStyle w:val="Versequote0"/>
      </w:pPr>
      <w:r w:rsidRPr="00003250">
        <w:t>r</w:t>
      </w:r>
      <w:r>
        <w:t>ā</w:t>
      </w:r>
      <w:r w:rsidRPr="00003250">
        <w:t>jahaṁsīva rat</w:t>
      </w:r>
      <w:r>
        <w:t>ā</w:t>
      </w:r>
      <w:r w:rsidRPr="00003250">
        <w:t>las</w:t>
      </w:r>
      <w:r>
        <w:t>ā</w:t>
      </w:r>
      <w:r w:rsidRPr="00003250">
        <w:t>ṅgī ||51||</w:t>
      </w:r>
    </w:p>
    <w:p w:rsidR="009908C0" w:rsidRPr="00003250" w:rsidRDefault="009908C0" w:rsidP="00EF7F3B">
      <w:pPr>
        <w:rPr>
          <w:lang w:val="fr-CA"/>
        </w:rPr>
      </w:pPr>
    </w:p>
    <w:p w:rsidR="009908C0" w:rsidRPr="00003250" w:rsidRDefault="009908C0" w:rsidP="00EF7F3B">
      <w:pPr>
        <w:rPr>
          <w:lang w:val="fr-CA"/>
        </w:rPr>
      </w:pPr>
      <w:r w:rsidRPr="00003250">
        <w:rPr>
          <w:lang w:val="fr-CA"/>
        </w:rPr>
        <w:t>t</w:t>
      </w:r>
      <w:r>
        <w:rPr>
          <w:lang w:val="fr-CA"/>
        </w:rPr>
        <w:t>ā</w:t>
      </w:r>
      <w:r w:rsidRPr="00003250">
        <w:rPr>
          <w:lang w:val="fr-CA"/>
        </w:rPr>
        <w:t>s</w:t>
      </w:r>
      <w:r>
        <w:rPr>
          <w:lang w:val="fr-CA"/>
        </w:rPr>
        <w:t>ā</w:t>
      </w:r>
      <w:r w:rsidRPr="00003250">
        <w:rPr>
          <w:lang w:val="fr-CA"/>
        </w:rPr>
        <w:t xml:space="preserve">ṁ </w:t>
      </w:r>
      <w:r>
        <w:rPr>
          <w:lang w:val="fr-CA"/>
        </w:rPr>
        <w:t xml:space="preserve">jaṭilā-mukharā-viśākhānāṁ </w:t>
      </w:r>
      <w:r w:rsidRPr="00003250">
        <w:rPr>
          <w:lang w:val="fr-CA"/>
        </w:rPr>
        <w:t>vacobhiḥ śayane</w:t>
      </w:r>
      <w:r>
        <w:rPr>
          <w:lang w:val="fr-CA"/>
        </w:rPr>
        <w:t xml:space="preserve"> śayyāyāṁ </w:t>
      </w:r>
      <w:r w:rsidRPr="00003250">
        <w:rPr>
          <w:lang w:val="fr-CA"/>
        </w:rPr>
        <w:t>mugdh</w:t>
      </w:r>
      <w:r>
        <w:rPr>
          <w:lang w:val="fr-CA"/>
        </w:rPr>
        <w:t xml:space="preserve">ā sā </w:t>
      </w:r>
      <w:r w:rsidRPr="00003250">
        <w:rPr>
          <w:lang w:val="fr-CA"/>
        </w:rPr>
        <w:t>muhuḥ praj</w:t>
      </w:r>
      <w:r>
        <w:rPr>
          <w:lang w:val="fr-CA"/>
        </w:rPr>
        <w:t>ā</w:t>
      </w:r>
      <w:r w:rsidRPr="00003250">
        <w:rPr>
          <w:lang w:val="fr-CA"/>
        </w:rPr>
        <w:t>garya punar nidadrau |</w:t>
      </w:r>
      <w:r>
        <w:rPr>
          <w:lang w:val="fr-CA"/>
        </w:rPr>
        <w:t xml:space="preserve"> punar nidrāyāṁ hetuḥ—</w:t>
      </w:r>
      <w:r w:rsidRPr="00003250">
        <w:rPr>
          <w:lang w:val="fr-CA"/>
        </w:rPr>
        <w:t>rat</w:t>
      </w:r>
      <w:r>
        <w:rPr>
          <w:lang w:val="fr-CA"/>
        </w:rPr>
        <w:t>ā</w:t>
      </w:r>
      <w:r w:rsidRPr="00003250">
        <w:rPr>
          <w:lang w:val="fr-CA"/>
        </w:rPr>
        <w:t>las</w:t>
      </w:r>
      <w:r>
        <w:rPr>
          <w:lang w:val="fr-CA"/>
        </w:rPr>
        <w:t>ā</w:t>
      </w:r>
      <w:r w:rsidRPr="00003250">
        <w:rPr>
          <w:lang w:val="fr-CA"/>
        </w:rPr>
        <w:t>ṅgī</w:t>
      </w:r>
      <w:r>
        <w:rPr>
          <w:lang w:val="fr-CA"/>
        </w:rPr>
        <w:t xml:space="preserve"> </w:t>
      </w:r>
      <w:r w:rsidRPr="000061FB">
        <w:rPr>
          <w:lang w:val="fr-CA"/>
        </w:rPr>
        <w:t xml:space="preserve">| </w:t>
      </w:r>
      <w:r w:rsidRPr="00003250">
        <w:rPr>
          <w:lang w:val="fr-CA"/>
        </w:rPr>
        <w:t>taḍ</w:t>
      </w:r>
      <w:r>
        <w:rPr>
          <w:lang w:val="fr-CA"/>
        </w:rPr>
        <w:t>ā</w:t>
      </w:r>
      <w:r w:rsidRPr="00003250">
        <w:rPr>
          <w:lang w:val="fr-CA"/>
        </w:rPr>
        <w:t>ge vīci</w:t>
      </w:r>
      <w:r>
        <w:rPr>
          <w:lang w:val="fr-CA"/>
        </w:rPr>
        <w:t>-</w:t>
      </w:r>
      <w:r w:rsidRPr="00003250">
        <w:rPr>
          <w:lang w:val="fr-CA"/>
        </w:rPr>
        <w:t xml:space="preserve">cayais </w:t>
      </w:r>
      <w:r>
        <w:rPr>
          <w:lang w:val="fr-CA"/>
        </w:rPr>
        <w:t xml:space="preserve">taraṅga-samūhaiḥ </w:t>
      </w:r>
      <w:r w:rsidRPr="00003250">
        <w:rPr>
          <w:lang w:val="fr-CA"/>
        </w:rPr>
        <w:t>vic</w:t>
      </w:r>
      <w:r>
        <w:rPr>
          <w:lang w:val="fr-CA"/>
        </w:rPr>
        <w:t>ā</w:t>
      </w:r>
      <w:r w:rsidRPr="00003250">
        <w:rPr>
          <w:lang w:val="fr-CA"/>
        </w:rPr>
        <w:t>lit</w:t>
      </w:r>
      <w:r>
        <w:rPr>
          <w:lang w:val="fr-CA"/>
        </w:rPr>
        <w:t>ā</w:t>
      </w:r>
      <w:r w:rsidRPr="00003250">
        <w:rPr>
          <w:lang w:val="fr-CA"/>
        </w:rPr>
        <w:t xml:space="preserve"> r</w:t>
      </w:r>
      <w:r>
        <w:rPr>
          <w:lang w:val="fr-CA"/>
        </w:rPr>
        <w:t>ā</w:t>
      </w:r>
      <w:r w:rsidRPr="00003250">
        <w:rPr>
          <w:lang w:val="fr-CA"/>
        </w:rPr>
        <w:t>jahaṁsīva ||51||</w:t>
      </w:r>
    </w:p>
    <w:p w:rsidR="009908C0" w:rsidRPr="00003250" w:rsidRDefault="009908C0" w:rsidP="00EF7F3B">
      <w:pPr>
        <w:rPr>
          <w:lang w:val="fr-CA"/>
        </w:rPr>
      </w:pPr>
    </w:p>
    <w:p w:rsidR="009908C0" w:rsidRPr="00003250" w:rsidRDefault="009908C0" w:rsidP="00EF7F3B">
      <w:pPr>
        <w:pStyle w:val="Versequote0"/>
      </w:pPr>
      <w:r w:rsidRPr="00003250">
        <w:t>tadaiv</w:t>
      </w:r>
      <w:r>
        <w:t>ā</w:t>
      </w:r>
      <w:r w:rsidRPr="00003250">
        <w:t>vasar</w:t>
      </w:r>
      <w:r>
        <w:t>ā</w:t>
      </w:r>
      <w:r w:rsidRPr="00003250">
        <w:t>bhijñ</w:t>
      </w:r>
      <w:r>
        <w:t>ā</w:t>
      </w:r>
      <w:r w:rsidRPr="00003250">
        <w:t xml:space="preserve"> jagr</w:t>
      </w:r>
      <w:r>
        <w:t>ā</w:t>
      </w:r>
      <w:r w:rsidRPr="00003250">
        <w:t>ha rati-mañjarī |</w:t>
      </w:r>
    </w:p>
    <w:p w:rsidR="009908C0" w:rsidRPr="00003250" w:rsidRDefault="009908C0" w:rsidP="00EF7F3B">
      <w:pPr>
        <w:pStyle w:val="Versequote0"/>
      </w:pPr>
      <w:r w:rsidRPr="00003250">
        <w:t>sakhī vṛnd</w:t>
      </w:r>
      <w:r>
        <w:t>ā</w:t>
      </w:r>
      <w:r w:rsidRPr="00003250">
        <w:t>vaneśvary</w:t>
      </w:r>
      <w:r>
        <w:t>ā</w:t>
      </w:r>
      <w:r w:rsidRPr="00003250">
        <w:t>ḥ śrīmac-caraṇa-paṅkaja</w:t>
      </w:r>
      <w:r>
        <w:t>m |</w:t>
      </w:r>
      <w:r w:rsidRPr="00003250">
        <w:t>|52||</w:t>
      </w:r>
    </w:p>
    <w:p w:rsidR="009908C0" w:rsidRDefault="009908C0" w:rsidP="00EF7F3B">
      <w:pPr>
        <w:rPr>
          <w:lang w:val="fr-CA"/>
        </w:rPr>
      </w:pPr>
    </w:p>
    <w:p w:rsidR="009908C0" w:rsidRPr="00003250" w:rsidRDefault="009908C0" w:rsidP="00EF7F3B">
      <w:pPr>
        <w:rPr>
          <w:lang w:val="fr-CA"/>
        </w:rPr>
      </w:pPr>
      <w:r>
        <w:rPr>
          <w:lang w:val="fr-CA"/>
        </w:rPr>
        <w:t>a</w:t>
      </w:r>
      <w:r w:rsidRPr="00003250">
        <w:rPr>
          <w:lang w:val="fr-CA"/>
        </w:rPr>
        <w:t>vasar</w:t>
      </w:r>
      <w:r>
        <w:rPr>
          <w:lang w:val="fr-CA"/>
        </w:rPr>
        <w:t>ā</w:t>
      </w:r>
      <w:r w:rsidRPr="00003250">
        <w:rPr>
          <w:lang w:val="fr-CA"/>
        </w:rPr>
        <w:t>bhijñ</w:t>
      </w:r>
      <w:r>
        <w:rPr>
          <w:lang w:val="fr-CA"/>
        </w:rPr>
        <w:t>ā</w:t>
      </w:r>
      <w:r w:rsidRPr="00003250">
        <w:rPr>
          <w:lang w:val="fr-CA"/>
        </w:rPr>
        <w:t xml:space="preserve"> rati-mañjarī sakhī </w:t>
      </w:r>
      <w:r>
        <w:rPr>
          <w:lang w:val="fr-CA"/>
        </w:rPr>
        <w:t xml:space="preserve">rādhāyāś </w:t>
      </w:r>
      <w:r w:rsidRPr="00003250">
        <w:rPr>
          <w:lang w:val="fr-CA"/>
        </w:rPr>
        <w:t>caraṇ</w:t>
      </w:r>
      <w:r>
        <w:rPr>
          <w:lang w:val="fr-CA"/>
        </w:rPr>
        <w:t xml:space="preserve">aṁ jagrāha </w:t>
      </w:r>
      <w:r w:rsidRPr="00003250">
        <w:rPr>
          <w:lang w:val="fr-CA"/>
        </w:rPr>
        <w:t>||52||</w:t>
      </w:r>
    </w:p>
    <w:p w:rsidR="009908C0" w:rsidRPr="00003250" w:rsidRDefault="009908C0" w:rsidP="00EF7F3B">
      <w:pPr>
        <w:rPr>
          <w:lang w:val="fr-CA"/>
        </w:rPr>
      </w:pPr>
    </w:p>
    <w:p w:rsidR="009908C0" w:rsidRPr="00003250" w:rsidRDefault="009908C0" w:rsidP="00EF7F3B">
      <w:pPr>
        <w:pStyle w:val="Versequote0"/>
      </w:pPr>
      <w:r w:rsidRPr="00003250">
        <w:t>ittha</w:t>
      </w:r>
      <w:r>
        <w:t>m i</w:t>
      </w:r>
      <w:r w:rsidRPr="00003250">
        <w:t>yaṁ bahubhiḥ kṛta-bodh</w:t>
      </w:r>
      <w:r>
        <w:t>ā</w:t>
      </w:r>
    </w:p>
    <w:p w:rsidR="009908C0" w:rsidRPr="00003250" w:rsidRDefault="009908C0" w:rsidP="00EF7F3B">
      <w:pPr>
        <w:pStyle w:val="Versequote0"/>
      </w:pPr>
      <w:r w:rsidRPr="00003250">
        <w:t>sv</w:t>
      </w:r>
      <w:r>
        <w:t>ā</w:t>
      </w:r>
      <w:r w:rsidRPr="00003250">
        <w:t>c chayan</w:t>
      </w:r>
      <w:r>
        <w:t>ā</w:t>
      </w:r>
      <w:r w:rsidRPr="00003250">
        <w:t>d udatiṣṭhad analp</w:t>
      </w:r>
      <w:r>
        <w:t>ā</w:t>
      </w:r>
      <w:r w:rsidRPr="00003250">
        <w:t>t |</w:t>
      </w:r>
    </w:p>
    <w:p w:rsidR="009908C0" w:rsidRPr="00003250" w:rsidRDefault="009908C0" w:rsidP="00EF7F3B">
      <w:pPr>
        <w:pStyle w:val="Versequote0"/>
      </w:pPr>
      <w:r w:rsidRPr="00003250">
        <w:t>t</w:t>
      </w:r>
      <w:r>
        <w:t>ām a</w:t>
      </w:r>
      <w:r w:rsidRPr="00003250">
        <w:t>tha vīkṣya supīta-paṭ</w:t>
      </w:r>
      <w:r>
        <w:t>ā</w:t>
      </w:r>
      <w:r w:rsidRPr="00003250">
        <w:t>ṅgīṁ</w:t>
      </w:r>
    </w:p>
    <w:p w:rsidR="009908C0" w:rsidRPr="00003250" w:rsidRDefault="009908C0" w:rsidP="00EF7F3B">
      <w:pPr>
        <w:pStyle w:val="Versequote0"/>
      </w:pPr>
      <w:r w:rsidRPr="00003250">
        <w:t>śaṅkita-hṛn mukhareda</w:t>
      </w:r>
      <w:r>
        <w:t>m u</w:t>
      </w:r>
      <w:r w:rsidRPr="00003250">
        <w:t>v</w:t>
      </w:r>
      <w:r>
        <w:t>ā</w:t>
      </w:r>
      <w:r w:rsidRPr="00003250">
        <w:t>ca ||53||</w:t>
      </w:r>
    </w:p>
    <w:p w:rsidR="009908C0" w:rsidRPr="00003250" w:rsidRDefault="009908C0" w:rsidP="00EF7F3B">
      <w:pPr>
        <w:rPr>
          <w:lang w:val="fr-CA"/>
        </w:rPr>
      </w:pPr>
    </w:p>
    <w:p w:rsidR="009908C0" w:rsidRPr="00003250" w:rsidRDefault="009908C0" w:rsidP="00EF7F3B">
      <w:pPr>
        <w:rPr>
          <w:lang w:val="fr-CA"/>
        </w:rPr>
      </w:pPr>
      <w:r w:rsidRPr="00003250">
        <w:rPr>
          <w:lang w:val="fr-CA"/>
        </w:rPr>
        <w:t>analp</w:t>
      </w:r>
      <w:r>
        <w:rPr>
          <w:lang w:val="fr-CA"/>
        </w:rPr>
        <w:t>ā</w:t>
      </w:r>
      <w:r w:rsidRPr="00003250">
        <w:rPr>
          <w:lang w:val="fr-CA"/>
        </w:rPr>
        <w:t xml:space="preserve">t </w:t>
      </w:r>
      <w:r>
        <w:rPr>
          <w:lang w:val="fr-CA"/>
        </w:rPr>
        <w:t>bāhulyāt ś</w:t>
      </w:r>
      <w:r w:rsidRPr="00003250">
        <w:rPr>
          <w:lang w:val="fr-CA"/>
        </w:rPr>
        <w:t>ayan</w:t>
      </w:r>
      <w:r>
        <w:rPr>
          <w:lang w:val="fr-CA"/>
        </w:rPr>
        <w:t>āt śayyāyāḥ u</w:t>
      </w:r>
      <w:r w:rsidRPr="00003250">
        <w:rPr>
          <w:lang w:val="fr-CA"/>
        </w:rPr>
        <w:t>datiṣṭha</w:t>
      </w:r>
      <w:r>
        <w:rPr>
          <w:lang w:val="fr-CA"/>
        </w:rPr>
        <w:t>t</w:t>
      </w:r>
      <w:r w:rsidRPr="00003250">
        <w:rPr>
          <w:lang w:val="fr-CA"/>
        </w:rPr>
        <w:t xml:space="preserve"> |</w:t>
      </w:r>
      <w:r>
        <w:rPr>
          <w:lang w:val="fr-CA"/>
        </w:rPr>
        <w:t xml:space="preserve"> mukharā kṛṣṇasya </w:t>
      </w:r>
      <w:r w:rsidRPr="00003250">
        <w:rPr>
          <w:lang w:val="fr-CA"/>
        </w:rPr>
        <w:t>supīta-paṭ</w:t>
      </w:r>
      <w:r>
        <w:rPr>
          <w:lang w:val="fr-CA"/>
        </w:rPr>
        <w:t>enāvṛtā</w:t>
      </w:r>
      <w:r w:rsidRPr="00003250">
        <w:rPr>
          <w:lang w:val="fr-CA"/>
        </w:rPr>
        <w:t>ṅgīṁ</w:t>
      </w:r>
      <w:r>
        <w:rPr>
          <w:lang w:val="fr-CA"/>
        </w:rPr>
        <w:t xml:space="preserve"> tāṁ </w:t>
      </w:r>
      <w:r w:rsidRPr="00003250">
        <w:rPr>
          <w:lang w:val="fr-CA"/>
        </w:rPr>
        <w:t>vīkṣya</w:t>
      </w:r>
      <w:r>
        <w:rPr>
          <w:lang w:val="fr-CA"/>
        </w:rPr>
        <w:t xml:space="preserve"> </w:t>
      </w:r>
    </w:p>
    <w:p w:rsidR="009908C0" w:rsidRPr="00003250" w:rsidRDefault="009908C0" w:rsidP="00EF7F3B">
      <w:pPr>
        <w:rPr>
          <w:lang w:val="fr-CA"/>
        </w:rPr>
      </w:pPr>
      <w:r w:rsidRPr="00003250">
        <w:rPr>
          <w:lang w:val="fr-CA"/>
        </w:rPr>
        <w:t>śaṅkita-hṛ</w:t>
      </w:r>
      <w:r>
        <w:rPr>
          <w:lang w:val="fr-CA"/>
        </w:rPr>
        <w:t>d</w:t>
      </w:r>
      <w:r w:rsidRPr="00003250">
        <w:rPr>
          <w:lang w:val="fr-CA"/>
        </w:rPr>
        <w:t xml:space="preserve"> </w:t>
      </w:r>
      <w:r>
        <w:rPr>
          <w:lang w:val="fr-CA"/>
        </w:rPr>
        <w:t>i</w:t>
      </w:r>
      <w:r w:rsidRPr="00003250">
        <w:rPr>
          <w:lang w:val="fr-CA"/>
        </w:rPr>
        <w:t>da</w:t>
      </w:r>
      <w:r>
        <w:rPr>
          <w:lang w:val="fr-CA"/>
        </w:rPr>
        <w:t>m u</w:t>
      </w:r>
      <w:r w:rsidRPr="00003250">
        <w:rPr>
          <w:lang w:val="fr-CA"/>
        </w:rPr>
        <w:t>v</w:t>
      </w:r>
      <w:r>
        <w:rPr>
          <w:lang w:val="fr-CA"/>
        </w:rPr>
        <w:t>ā</w:t>
      </w:r>
      <w:r w:rsidRPr="00003250">
        <w:rPr>
          <w:lang w:val="fr-CA"/>
        </w:rPr>
        <w:t>ca ||53||</w:t>
      </w:r>
    </w:p>
    <w:p w:rsidR="009908C0" w:rsidRPr="00003250" w:rsidRDefault="009908C0" w:rsidP="00EF7F3B">
      <w:pPr>
        <w:rPr>
          <w:lang w:val="fr-CA"/>
        </w:rPr>
      </w:pPr>
    </w:p>
    <w:p w:rsidR="009908C0" w:rsidRPr="00003250" w:rsidRDefault="009908C0" w:rsidP="00EF7F3B">
      <w:pPr>
        <w:pStyle w:val="Versequote0"/>
      </w:pPr>
      <w:r w:rsidRPr="00003250">
        <w:t>druta-kanaka-savarṇaṁ s</w:t>
      </w:r>
      <w:r>
        <w:t>ā</w:t>
      </w:r>
      <w:r w:rsidRPr="00003250">
        <w:t>ya</w:t>
      </w:r>
      <w:r>
        <w:t>m e</w:t>
      </w:r>
      <w:r w:rsidRPr="00003250">
        <w:t>tan mur</w:t>
      </w:r>
      <w:r>
        <w:t>ā</w:t>
      </w:r>
      <w:r w:rsidRPr="00003250">
        <w:t>rer</w:t>
      </w:r>
    </w:p>
    <w:p w:rsidR="009908C0" w:rsidRPr="00003250" w:rsidRDefault="009908C0" w:rsidP="00EF7F3B">
      <w:pPr>
        <w:pStyle w:val="Versequote0"/>
      </w:pPr>
      <w:r w:rsidRPr="00003250">
        <w:t>vasana</w:t>
      </w:r>
      <w:r>
        <w:t>m u</w:t>
      </w:r>
      <w:r w:rsidRPr="00003250">
        <w:t>rasi dṛṣṭaṁ yat sakhī te bibharti |</w:t>
      </w:r>
    </w:p>
    <w:p w:rsidR="009908C0" w:rsidRPr="00003250" w:rsidRDefault="009908C0" w:rsidP="00EF7F3B">
      <w:pPr>
        <w:pStyle w:val="Versequote0"/>
      </w:pPr>
      <w:r w:rsidRPr="00003250">
        <w:t>ki</w:t>
      </w:r>
      <w:r>
        <w:t>m i</w:t>
      </w:r>
      <w:r w:rsidRPr="00003250">
        <w:t>da</w:t>
      </w:r>
      <w:r>
        <w:t>m a</w:t>
      </w:r>
      <w:r w:rsidRPr="00003250">
        <w:t>yi viś</w:t>
      </w:r>
      <w:r>
        <w:t>ā</w:t>
      </w:r>
      <w:r w:rsidRPr="00003250">
        <w:t>khe h</w:t>
      </w:r>
      <w:r>
        <w:t>ā</w:t>
      </w:r>
      <w:r w:rsidRPr="00003250">
        <w:t xml:space="preserve"> pram</w:t>
      </w:r>
      <w:r>
        <w:t>ā</w:t>
      </w:r>
      <w:r w:rsidRPr="00003250">
        <w:t>daḥ pram</w:t>
      </w:r>
      <w:r>
        <w:t>ā</w:t>
      </w:r>
      <w:r w:rsidRPr="00003250">
        <w:t>do</w:t>
      </w:r>
    </w:p>
    <w:p w:rsidR="009908C0" w:rsidRPr="00003250" w:rsidRDefault="009908C0" w:rsidP="00EF7F3B">
      <w:pPr>
        <w:pStyle w:val="Versequote0"/>
      </w:pPr>
      <w:r w:rsidRPr="00003250">
        <w:t>vyavasita</w:t>
      </w:r>
      <w:r>
        <w:t>m i</w:t>
      </w:r>
      <w:r w:rsidRPr="00003250">
        <w:t>da</w:t>
      </w:r>
      <w:r>
        <w:t>m a</w:t>
      </w:r>
      <w:r w:rsidRPr="00003250">
        <w:t>sy</w:t>
      </w:r>
      <w:r>
        <w:t>ā</w:t>
      </w:r>
      <w:r w:rsidRPr="00003250">
        <w:t>ḥ paśya śuddh</w:t>
      </w:r>
      <w:r>
        <w:t>ā</w:t>
      </w:r>
      <w:r w:rsidRPr="00003250">
        <w:t>nvay</w:t>
      </w:r>
      <w:r>
        <w:t>ā</w:t>
      </w:r>
      <w:r w:rsidRPr="00003250">
        <w:t>y</w:t>
      </w:r>
      <w:r>
        <w:t>ā</w:t>
      </w:r>
      <w:r w:rsidRPr="00003250">
        <w:t>ḥ ||54||</w:t>
      </w:r>
    </w:p>
    <w:p w:rsidR="009908C0" w:rsidRDefault="009908C0" w:rsidP="00EF7F3B">
      <w:pPr>
        <w:rPr>
          <w:lang w:val="fr-CA"/>
        </w:rPr>
      </w:pPr>
    </w:p>
    <w:p w:rsidR="009908C0" w:rsidRPr="00003250" w:rsidRDefault="009908C0" w:rsidP="00EF7F3B">
      <w:pPr>
        <w:rPr>
          <w:lang w:val="fr-CA"/>
        </w:rPr>
      </w:pPr>
      <w:r w:rsidRPr="00003250">
        <w:rPr>
          <w:lang w:val="fr-CA"/>
        </w:rPr>
        <w:t>kanaka-</w:t>
      </w:r>
      <w:r>
        <w:rPr>
          <w:lang w:val="fr-CA"/>
        </w:rPr>
        <w:t>sadṛśam e</w:t>
      </w:r>
      <w:r w:rsidRPr="00003250">
        <w:rPr>
          <w:lang w:val="fr-CA"/>
        </w:rPr>
        <w:t>ta</w:t>
      </w:r>
      <w:r>
        <w:rPr>
          <w:lang w:val="fr-CA"/>
        </w:rPr>
        <w:t>d</w:t>
      </w:r>
      <w:r w:rsidRPr="00003250">
        <w:rPr>
          <w:lang w:val="fr-CA"/>
        </w:rPr>
        <w:t xml:space="preserve"> vasana</w:t>
      </w:r>
      <w:r>
        <w:rPr>
          <w:lang w:val="fr-CA"/>
        </w:rPr>
        <w:t xml:space="preserve">ṁ </w:t>
      </w:r>
      <w:r w:rsidRPr="00003250">
        <w:rPr>
          <w:lang w:val="fr-CA"/>
        </w:rPr>
        <w:t>s</w:t>
      </w:r>
      <w:r>
        <w:rPr>
          <w:lang w:val="fr-CA"/>
        </w:rPr>
        <w:t>ā</w:t>
      </w:r>
      <w:r w:rsidRPr="00003250">
        <w:rPr>
          <w:lang w:val="fr-CA"/>
        </w:rPr>
        <w:t>ya</w:t>
      </w:r>
      <w:r>
        <w:rPr>
          <w:lang w:val="fr-CA"/>
        </w:rPr>
        <w:t>ṁ-kāle</w:t>
      </w:r>
      <w:r w:rsidRPr="00003250">
        <w:rPr>
          <w:lang w:val="fr-CA"/>
        </w:rPr>
        <w:t xml:space="preserve"> mur</w:t>
      </w:r>
      <w:r>
        <w:rPr>
          <w:lang w:val="fr-CA"/>
        </w:rPr>
        <w:t>ā</w:t>
      </w:r>
      <w:r w:rsidRPr="00003250">
        <w:rPr>
          <w:lang w:val="fr-CA"/>
        </w:rPr>
        <w:t>rer</w:t>
      </w:r>
      <w:r>
        <w:rPr>
          <w:lang w:val="fr-CA"/>
        </w:rPr>
        <w:t xml:space="preserve"> </w:t>
      </w:r>
      <w:r w:rsidRPr="00003250">
        <w:rPr>
          <w:lang w:val="fr-CA"/>
        </w:rPr>
        <w:t xml:space="preserve">urasi </w:t>
      </w:r>
      <w:r>
        <w:rPr>
          <w:lang w:val="fr-CA"/>
        </w:rPr>
        <w:t xml:space="preserve">mayā </w:t>
      </w:r>
      <w:r w:rsidRPr="00003250">
        <w:rPr>
          <w:lang w:val="fr-CA"/>
        </w:rPr>
        <w:t>dṛṣṭa</w:t>
      </w:r>
      <w:r>
        <w:rPr>
          <w:lang w:val="fr-CA"/>
        </w:rPr>
        <w:t xml:space="preserve">m | tad vasanaṁ te </w:t>
      </w:r>
      <w:r w:rsidRPr="00003250">
        <w:rPr>
          <w:lang w:val="fr-CA"/>
        </w:rPr>
        <w:t>sakhī bibharti |</w:t>
      </w:r>
      <w:r>
        <w:rPr>
          <w:lang w:val="fr-CA"/>
        </w:rPr>
        <w:t xml:space="preserve"> śuddha-kulotpannāyāḥ asyā </w:t>
      </w:r>
      <w:r w:rsidRPr="00003250">
        <w:rPr>
          <w:lang w:val="fr-CA"/>
        </w:rPr>
        <w:t>vyavasita</w:t>
      </w:r>
      <w:r>
        <w:rPr>
          <w:lang w:val="fr-CA"/>
        </w:rPr>
        <w:t xml:space="preserve">ṁ ceṣṭitaṁ </w:t>
      </w:r>
      <w:r w:rsidRPr="00003250">
        <w:rPr>
          <w:lang w:val="fr-CA"/>
        </w:rPr>
        <w:t xml:space="preserve">paśya </w:t>
      </w:r>
      <w:r>
        <w:rPr>
          <w:lang w:val="fr-CA"/>
        </w:rPr>
        <w:t xml:space="preserve">| hā khede | pramādo’navadhānatā | atīvāyogya-kāryādau pramādam uktvā ākṣipati prājñaḥ </w:t>
      </w:r>
      <w:r w:rsidRPr="00003250">
        <w:rPr>
          <w:lang w:val="fr-CA"/>
        </w:rPr>
        <w:t>||54||</w:t>
      </w:r>
    </w:p>
    <w:p w:rsidR="009908C0" w:rsidRPr="00003250" w:rsidRDefault="009908C0" w:rsidP="00EF7F3B">
      <w:pPr>
        <w:rPr>
          <w:lang w:val="fr-CA"/>
        </w:rPr>
      </w:pPr>
    </w:p>
    <w:p w:rsidR="009908C0" w:rsidRPr="00003250" w:rsidRDefault="009908C0" w:rsidP="00EF7F3B">
      <w:pPr>
        <w:pStyle w:val="Versequote0"/>
      </w:pPr>
      <w:r w:rsidRPr="00003250">
        <w:t>tad-vacaś-cakita-dhīr hṛdi sakhy</w:t>
      </w:r>
      <w:r>
        <w:t>ā</w:t>
      </w:r>
      <w:r w:rsidRPr="00003250">
        <w:t>ḥ</w:t>
      </w:r>
    </w:p>
    <w:p w:rsidR="009908C0" w:rsidRPr="00003250" w:rsidRDefault="009908C0" w:rsidP="00EF7F3B">
      <w:pPr>
        <w:pStyle w:val="Versequote0"/>
      </w:pPr>
      <w:r w:rsidRPr="00003250">
        <w:t>vīkṣya pīta-vasanaṁ cala-dṛṣṭy</w:t>
      </w:r>
      <w:r>
        <w:t>ā</w:t>
      </w:r>
      <w:r w:rsidRPr="00003250">
        <w:t xml:space="preserve"> |</w:t>
      </w:r>
    </w:p>
    <w:p w:rsidR="009908C0" w:rsidRPr="00003250" w:rsidRDefault="009908C0" w:rsidP="00EF7F3B">
      <w:pPr>
        <w:pStyle w:val="Versequote0"/>
      </w:pPr>
      <w:r w:rsidRPr="00003250">
        <w:t>h</w:t>
      </w:r>
      <w:r>
        <w:t>ā</w:t>
      </w:r>
      <w:r w:rsidRPr="00003250">
        <w:t xml:space="preserve"> ki</w:t>
      </w:r>
      <w:r>
        <w:t>m e</w:t>
      </w:r>
      <w:r w:rsidRPr="00003250">
        <w:t>tad iti t</w:t>
      </w:r>
      <w:r>
        <w:t>ā</w:t>
      </w:r>
      <w:r w:rsidRPr="00003250">
        <w:t>ṁ ca diśantī</w:t>
      </w:r>
    </w:p>
    <w:p w:rsidR="009908C0" w:rsidRPr="00003250" w:rsidRDefault="009908C0" w:rsidP="00EF7F3B">
      <w:pPr>
        <w:pStyle w:val="Versequote0"/>
      </w:pPr>
      <w:r w:rsidRPr="00003250">
        <w:t>dr</w:t>
      </w:r>
      <w:r>
        <w:t>ā</w:t>
      </w:r>
      <w:r w:rsidRPr="00003250">
        <w:t>g uv</w:t>
      </w:r>
      <w:r>
        <w:t>ā</w:t>
      </w:r>
      <w:r w:rsidRPr="00003250">
        <w:t>ca jaratīṁ ca viś</w:t>
      </w:r>
      <w:r>
        <w:t>ā</w:t>
      </w:r>
      <w:r w:rsidRPr="00003250">
        <w:t>kh</w:t>
      </w:r>
      <w:r>
        <w:t>ā</w:t>
      </w:r>
      <w:r w:rsidRPr="00003250">
        <w:t xml:space="preserve"> ||55||</w:t>
      </w:r>
    </w:p>
    <w:p w:rsidR="009908C0" w:rsidRPr="00003250" w:rsidRDefault="009908C0" w:rsidP="00EF7F3B">
      <w:pPr>
        <w:rPr>
          <w:lang w:val="fr-CA"/>
        </w:rPr>
      </w:pPr>
    </w:p>
    <w:p w:rsidR="009908C0" w:rsidRPr="00003250" w:rsidRDefault="009908C0" w:rsidP="00EF7F3B">
      <w:pPr>
        <w:rPr>
          <w:lang w:val="fr-CA"/>
        </w:rPr>
      </w:pPr>
      <w:r w:rsidRPr="00003250">
        <w:rPr>
          <w:lang w:val="fr-CA"/>
        </w:rPr>
        <w:t>tad-vacaś-cakita-dhīr sakhy</w:t>
      </w:r>
      <w:r>
        <w:rPr>
          <w:lang w:val="fr-CA"/>
        </w:rPr>
        <w:t>ā</w:t>
      </w:r>
      <w:r w:rsidRPr="00003250">
        <w:rPr>
          <w:lang w:val="fr-CA"/>
        </w:rPr>
        <w:t xml:space="preserve"> hṛdi pīta-vasanaṁ vīkṣya t</w:t>
      </w:r>
      <w:r>
        <w:rPr>
          <w:lang w:val="fr-CA"/>
        </w:rPr>
        <w:t>ā</w:t>
      </w:r>
      <w:r w:rsidRPr="00003250">
        <w:rPr>
          <w:lang w:val="fr-CA"/>
        </w:rPr>
        <w:t>ṁ jaratīṁ dr</w:t>
      </w:r>
      <w:r>
        <w:rPr>
          <w:lang w:val="fr-CA"/>
        </w:rPr>
        <w:t>āk śīghraṁ «</w:t>
      </w:r>
      <w:r>
        <w:rPr>
          <w:rFonts w:ascii="Times New Roman" w:hAnsi="Times New Roman" w:cs="Times New Roman"/>
          <w:lang w:val="fr-CA"/>
        </w:rPr>
        <w:t> </w:t>
      </w:r>
      <w:r w:rsidRPr="00003250">
        <w:rPr>
          <w:lang w:val="fr-CA"/>
        </w:rPr>
        <w:t>eta</w:t>
      </w:r>
      <w:r>
        <w:rPr>
          <w:lang w:val="fr-CA"/>
        </w:rPr>
        <w:t>t kim?</w:t>
      </w:r>
      <w:r>
        <w:rPr>
          <w:rFonts w:ascii="Times New Roman" w:hAnsi="Times New Roman" w:cs="Times New Roman"/>
          <w:lang w:val="fr-CA"/>
        </w:rPr>
        <w:t> </w:t>
      </w:r>
      <w:r>
        <w:rPr>
          <w:lang w:val="fr-CA"/>
        </w:rPr>
        <w:t>»</w:t>
      </w:r>
      <w:r w:rsidRPr="00003250">
        <w:rPr>
          <w:lang w:val="fr-CA"/>
        </w:rPr>
        <w:t xml:space="preserve"> iti diśantī</w:t>
      </w:r>
      <w:r>
        <w:rPr>
          <w:lang w:val="fr-CA"/>
        </w:rPr>
        <w:t xml:space="preserve"> </w:t>
      </w:r>
      <w:r w:rsidRPr="00003250">
        <w:rPr>
          <w:lang w:val="fr-CA"/>
        </w:rPr>
        <w:t>viś</w:t>
      </w:r>
      <w:r>
        <w:rPr>
          <w:lang w:val="fr-CA"/>
        </w:rPr>
        <w:t>ā</w:t>
      </w:r>
      <w:r w:rsidRPr="00003250">
        <w:rPr>
          <w:lang w:val="fr-CA"/>
        </w:rPr>
        <w:t>kh</w:t>
      </w:r>
      <w:r>
        <w:rPr>
          <w:lang w:val="fr-CA"/>
        </w:rPr>
        <w:t>ā</w:t>
      </w:r>
      <w:r w:rsidRPr="00003250">
        <w:rPr>
          <w:lang w:val="fr-CA"/>
        </w:rPr>
        <w:t xml:space="preserve"> uv</w:t>
      </w:r>
      <w:r>
        <w:rPr>
          <w:lang w:val="fr-CA"/>
        </w:rPr>
        <w:t>ā</w:t>
      </w:r>
      <w:r w:rsidRPr="00003250">
        <w:rPr>
          <w:lang w:val="fr-CA"/>
        </w:rPr>
        <w:t>ca ||55||</w:t>
      </w:r>
    </w:p>
    <w:p w:rsidR="009908C0" w:rsidRPr="00003250" w:rsidRDefault="009908C0" w:rsidP="00EF7F3B">
      <w:pPr>
        <w:rPr>
          <w:lang w:val="fr-CA"/>
        </w:rPr>
      </w:pPr>
    </w:p>
    <w:p w:rsidR="009908C0" w:rsidRPr="00003250" w:rsidRDefault="009908C0" w:rsidP="00EF7F3B">
      <w:pPr>
        <w:pStyle w:val="Versequote0"/>
      </w:pPr>
      <w:r w:rsidRPr="00003250">
        <w:t>svabh</w:t>
      </w:r>
      <w:r>
        <w:t>ā</w:t>
      </w:r>
      <w:r w:rsidRPr="00003250">
        <w:t>v</w:t>
      </w:r>
      <w:r>
        <w:t>ā</w:t>
      </w:r>
      <w:r w:rsidRPr="00003250">
        <w:t>ndhe j</w:t>
      </w:r>
      <w:r>
        <w:t>ā</w:t>
      </w:r>
      <w:r w:rsidRPr="00003250">
        <w:t>l</w:t>
      </w:r>
      <w:r>
        <w:t>ā</w:t>
      </w:r>
      <w:r w:rsidRPr="00003250">
        <w:t>ntara-gata-vibh</w:t>
      </w:r>
      <w:r>
        <w:t>ā</w:t>
      </w:r>
      <w:r w:rsidRPr="00003250">
        <w:t>todita-ravi-</w:t>
      </w:r>
    </w:p>
    <w:p w:rsidR="009908C0" w:rsidRPr="00003250" w:rsidRDefault="009908C0" w:rsidP="00EF7F3B">
      <w:pPr>
        <w:pStyle w:val="Versequote0"/>
      </w:pPr>
      <w:r w:rsidRPr="00003250">
        <w:t>cchaṭ</w:t>
      </w:r>
      <w:r>
        <w:t>ā</w:t>
      </w:r>
      <w:r w:rsidRPr="00003250">
        <w:t>-j</w:t>
      </w:r>
      <w:r>
        <w:t>ā</w:t>
      </w:r>
      <w:r w:rsidRPr="00003250">
        <w:t>la-sparśocchalita-kanak</w:t>
      </w:r>
      <w:r>
        <w:t>ā</w:t>
      </w:r>
      <w:r w:rsidRPr="00003250">
        <w:t>ṅga-dyuti-bharaiḥ |</w:t>
      </w:r>
    </w:p>
    <w:p w:rsidR="009908C0" w:rsidRPr="00003250" w:rsidRDefault="009908C0" w:rsidP="00EF7F3B">
      <w:pPr>
        <w:pStyle w:val="Versequote0"/>
      </w:pPr>
      <w:r w:rsidRPr="00003250">
        <w:t>vayasy</w:t>
      </w:r>
      <w:r>
        <w:t>ā</w:t>
      </w:r>
      <w:r w:rsidRPr="00003250">
        <w:t>y</w:t>
      </w:r>
      <w:r>
        <w:t>ā</w:t>
      </w:r>
      <w:r w:rsidRPr="00003250">
        <w:t>ḥ śy</w:t>
      </w:r>
      <w:r>
        <w:t>ā</w:t>
      </w:r>
      <w:r w:rsidRPr="00003250">
        <w:t>maṁ vasana</w:t>
      </w:r>
      <w:r>
        <w:t>m a</w:t>
      </w:r>
      <w:r w:rsidRPr="00003250">
        <w:t>pi pītīkṛta</w:t>
      </w:r>
      <w:r>
        <w:t>m i</w:t>
      </w:r>
      <w:r w:rsidRPr="00003250">
        <w:t>daṁ</w:t>
      </w:r>
    </w:p>
    <w:p w:rsidR="009908C0" w:rsidRPr="00003250" w:rsidRDefault="009908C0" w:rsidP="00EF7F3B">
      <w:pPr>
        <w:pStyle w:val="Versequote0"/>
      </w:pPr>
      <w:r w:rsidRPr="00003250">
        <w:t>kuto mugdhe śaṅk</w:t>
      </w:r>
      <w:r>
        <w:t>ā</w:t>
      </w:r>
      <w:r w:rsidRPr="00003250">
        <w:t>ṁ jarati kuruṣe śuddha-matiṣu ||56||</w:t>
      </w:r>
    </w:p>
    <w:p w:rsidR="009908C0" w:rsidRDefault="009908C0" w:rsidP="00EF7F3B">
      <w:pPr>
        <w:rPr>
          <w:lang w:val="fr-CA"/>
        </w:rPr>
      </w:pPr>
    </w:p>
    <w:p w:rsidR="009908C0" w:rsidRPr="00003250" w:rsidRDefault="009908C0" w:rsidP="00EF7F3B">
      <w:pPr>
        <w:rPr>
          <w:lang w:val="fr-CA"/>
        </w:rPr>
      </w:pPr>
      <w:r>
        <w:rPr>
          <w:lang w:val="fr-CA"/>
        </w:rPr>
        <w:t xml:space="preserve">he </w:t>
      </w:r>
      <w:r w:rsidRPr="00003250">
        <w:rPr>
          <w:lang w:val="fr-CA"/>
        </w:rPr>
        <w:t>svabh</w:t>
      </w:r>
      <w:r>
        <w:rPr>
          <w:lang w:val="fr-CA"/>
        </w:rPr>
        <w:t>ā</w:t>
      </w:r>
      <w:r w:rsidRPr="00003250">
        <w:rPr>
          <w:lang w:val="fr-CA"/>
        </w:rPr>
        <w:t>v</w:t>
      </w:r>
      <w:r>
        <w:rPr>
          <w:lang w:val="fr-CA"/>
        </w:rPr>
        <w:t>ā</w:t>
      </w:r>
      <w:r w:rsidRPr="00003250">
        <w:rPr>
          <w:lang w:val="fr-CA"/>
        </w:rPr>
        <w:t xml:space="preserve">ndhe </w:t>
      </w:r>
      <w:r>
        <w:rPr>
          <w:lang w:val="fr-CA"/>
        </w:rPr>
        <w:t xml:space="preserve">! </w:t>
      </w:r>
      <w:r w:rsidRPr="00003250">
        <w:rPr>
          <w:lang w:val="fr-CA"/>
        </w:rPr>
        <w:t>vayasy</w:t>
      </w:r>
      <w:r>
        <w:rPr>
          <w:lang w:val="fr-CA"/>
        </w:rPr>
        <w:t>ā</w:t>
      </w:r>
      <w:r w:rsidRPr="00003250">
        <w:rPr>
          <w:lang w:val="fr-CA"/>
        </w:rPr>
        <w:t>y</w:t>
      </w:r>
      <w:r>
        <w:rPr>
          <w:lang w:val="fr-CA"/>
        </w:rPr>
        <w:t>ā</w:t>
      </w:r>
      <w:r w:rsidRPr="00003250">
        <w:rPr>
          <w:lang w:val="fr-CA"/>
        </w:rPr>
        <w:t xml:space="preserve">ḥ </w:t>
      </w:r>
      <w:r>
        <w:rPr>
          <w:lang w:val="fr-CA"/>
        </w:rPr>
        <w:t>sakhyāḥ gavākṣa-</w:t>
      </w:r>
      <w:r w:rsidRPr="00003250">
        <w:rPr>
          <w:lang w:val="fr-CA"/>
        </w:rPr>
        <w:t>j</w:t>
      </w:r>
      <w:r>
        <w:rPr>
          <w:lang w:val="fr-CA"/>
        </w:rPr>
        <w:t>ā</w:t>
      </w:r>
      <w:r w:rsidRPr="00003250">
        <w:rPr>
          <w:lang w:val="fr-CA"/>
        </w:rPr>
        <w:t>l</w:t>
      </w:r>
      <w:r>
        <w:rPr>
          <w:lang w:val="fr-CA"/>
        </w:rPr>
        <w:t>a-madhya-</w:t>
      </w:r>
      <w:r w:rsidRPr="00003250">
        <w:rPr>
          <w:lang w:val="fr-CA"/>
        </w:rPr>
        <w:t>gata-</w:t>
      </w:r>
      <w:r>
        <w:rPr>
          <w:lang w:val="fr-CA"/>
        </w:rPr>
        <w:t>pra</w:t>
      </w:r>
      <w:r w:rsidRPr="00003250">
        <w:rPr>
          <w:lang w:val="fr-CA"/>
        </w:rPr>
        <w:t>bh</w:t>
      </w:r>
      <w:r>
        <w:rPr>
          <w:lang w:val="fr-CA"/>
        </w:rPr>
        <w:t>ā</w:t>
      </w:r>
      <w:r w:rsidRPr="00003250">
        <w:rPr>
          <w:lang w:val="fr-CA"/>
        </w:rPr>
        <w:t>todita-ravi-cchaṭ</w:t>
      </w:r>
      <w:r>
        <w:rPr>
          <w:lang w:val="fr-CA"/>
        </w:rPr>
        <w:t>ā</w:t>
      </w:r>
      <w:r w:rsidRPr="00003250">
        <w:rPr>
          <w:lang w:val="fr-CA"/>
        </w:rPr>
        <w:t>-</w:t>
      </w:r>
      <w:r>
        <w:rPr>
          <w:lang w:val="fr-CA"/>
        </w:rPr>
        <w:t xml:space="preserve">samūhasya </w:t>
      </w:r>
      <w:r w:rsidRPr="00003250">
        <w:rPr>
          <w:lang w:val="fr-CA"/>
        </w:rPr>
        <w:t>sparś</w:t>
      </w:r>
      <w:r>
        <w:rPr>
          <w:lang w:val="fr-CA"/>
        </w:rPr>
        <w:t>en</w:t>
      </w:r>
      <w:r w:rsidRPr="00003250">
        <w:rPr>
          <w:lang w:val="fr-CA"/>
        </w:rPr>
        <w:t>occhalit</w:t>
      </w:r>
      <w:r>
        <w:rPr>
          <w:lang w:val="fr-CA"/>
        </w:rPr>
        <w:t xml:space="preserve">ānāṁ </w:t>
      </w:r>
      <w:r w:rsidRPr="00003250">
        <w:rPr>
          <w:lang w:val="fr-CA"/>
        </w:rPr>
        <w:t>kanak</w:t>
      </w:r>
      <w:r>
        <w:rPr>
          <w:lang w:val="fr-CA"/>
        </w:rPr>
        <w:t>ā</w:t>
      </w:r>
      <w:r w:rsidRPr="00003250">
        <w:rPr>
          <w:lang w:val="fr-CA"/>
        </w:rPr>
        <w:t>ṅga-dyut</w:t>
      </w:r>
      <w:r>
        <w:rPr>
          <w:lang w:val="fr-CA"/>
        </w:rPr>
        <w:t xml:space="preserve">ināṁ </w:t>
      </w:r>
      <w:r w:rsidRPr="00003250">
        <w:rPr>
          <w:lang w:val="fr-CA"/>
        </w:rPr>
        <w:t>bharai</w:t>
      </w:r>
      <w:r>
        <w:rPr>
          <w:lang w:val="fr-CA"/>
        </w:rPr>
        <w:t xml:space="preserve">r atiśayair idaṁ </w:t>
      </w:r>
      <w:r w:rsidRPr="00003250">
        <w:rPr>
          <w:lang w:val="fr-CA"/>
        </w:rPr>
        <w:t>śy</w:t>
      </w:r>
      <w:r>
        <w:rPr>
          <w:lang w:val="fr-CA"/>
        </w:rPr>
        <w:t>ā</w:t>
      </w:r>
      <w:r w:rsidRPr="00003250">
        <w:rPr>
          <w:lang w:val="fr-CA"/>
        </w:rPr>
        <w:t>ma</w:t>
      </w:r>
      <w:r>
        <w:rPr>
          <w:lang w:val="fr-CA"/>
        </w:rPr>
        <w:t xml:space="preserve">m api </w:t>
      </w:r>
      <w:r w:rsidRPr="00003250">
        <w:rPr>
          <w:lang w:val="fr-CA"/>
        </w:rPr>
        <w:t>vasana</w:t>
      </w:r>
      <w:r>
        <w:rPr>
          <w:lang w:val="fr-CA"/>
        </w:rPr>
        <w:t xml:space="preserve">ṁ </w:t>
      </w:r>
      <w:r w:rsidRPr="00003250">
        <w:rPr>
          <w:lang w:val="fr-CA"/>
        </w:rPr>
        <w:t>pītīkṛta</w:t>
      </w:r>
      <w:r>
        <w:rPr>
          <w:lang w:val="fr-CA"/>
        </w:rPr>
        <w:t xml:space="preserve">m | ataḥ he </w:t>
      </w:r>
      <w:r w:rsidRPr="00003250">
        <w:rPr>
          <w:lang w:val="fr-CA"/>
        </w:rPr>
        <w:t xml:space="preserve">mugdhe </w:t>
      </w:r>
      <w:r>
        <w:rPr>
          <w:lang w:val="fr-CA"/>
        </w:rPr>
        <w:t xml:space="preserve">! mohite ! yataḥ he jarati jarāturāyā buddhi-bhramo bhaved eva | </w:t>
      </w:r>
      <w:r w:rsidRPr="00003250">
        <w:rPr>
          <w:lang w:val="fr-CA"/>
        </w:rPr>
        <w:t>śuddha-matiṣu śuddh</w:t>
      </w:r>
      <w:r>
        <w:rPr>
          <w:lang w:val="fr-CA"/>
        </w:rPr>
        <w:t xml:space="preserve">ā </w:t>
      </w:r>
      <w:r w:rsidRPr="00003250">
        <w:rPr>
          <w:lang w:val="fr-CA"/>
        </w:rPr>
        <w:t>mati</w:t>
      </w:r>
      <w:r>
        <w:rPr>
          <w:lang w:val="fr-CA"/>
        </w:rPr>
        <w:t>r yāsāṁ tāsu mat-sakhī</w:t>
      </w:r>
      <w:r w:rsidRPr="00003250">
        <w:rPr>
          <w:lang w:val="fr-CA"/>
        </w:rPr>
        <w:t xml:space="preserve">ṣu </w:t>
      </w:r>
      <w:r>
        <w:rPr>
          <w:lang w:val="fr-CA"/>
        </w:rPr>
        <w:t xml:space="preserve">bahu-vacanaṁ gauraveṇa gaṇa-sūcanārthaṁ kṛtaḥ | śaṅkāṁ para-puruṣa-vastra-dhāraṇādi-śaṅkāṁ kuruṣe </w:t>
      </w:r>
      <w:r w:rsidRPr="00003250">
        <w:rPr>
          <w:lang w:val="fr-CA"/>
        </w:rPr>
        <w:t>||56||</w:t>
      </w:r>
    </w:p>
    <w:p w:rsidR="009908C0" w:rsidRPr="00003250" w:rsidRDefault="009908C0" w:rsidP="00EF7F3B">
      <w:pPr>
        <w:rPr>
          <w:lang w:val="fr-CA"/>
        </w:rPr>
      </w:pPr>
    </w:p>
    <w:p w:rsidR="009908C0" w:rsidRPr="00003250" w:rsidRDefault="009908C0" w:rsidP="00EF7F3B">
      <w:pPr>
        <w:pStyle w:val="Versequote0"/>
      </w:pPr>
      <w:r w:rsidRPr="00003250">
        <w:t>lalit</w:t>
      </w:r>
      <w:r>
        <w:t>ā</w:t>
      </w:r>
      <w:r w:rsidRPr="00003250">
        <w:t>-pramukh</w:t>
      </w:r>
      <w:r>
        <w:t>ā</w:t>
      </w:r>
      <w:r w:rsidRPr="00003250">
        <w:t>s t</w:t>
      </w:r>
      <w:r>
        <w:t>ā</w:t>
      </w:r>
      <w:r w:rsidRPr="00003250">
        <w:t>vat sakhyas t</w:t>
      </w:r>
      <w:r>
        <w:t>ā</w:t>
      </w:r>
      <w:r w:rsidRPr="00003250">
        <w:t>ḥ sva-sva-gehata</w:t>
      </w:r>
      <w:r>
        <w:t>ḥ</w:t>
      </w:r>
      <w:r w:rsidRPr="00003250">
        <w:t xml:space="preserve"> |</w:t>
      </w:r>
    </w:p>
    <w:p w:rsidR="009908C0" w:rsidRPr="00003250" w:rsidRDefault="009908C0" w:rsidP="00EF7F3B">
      <w:pPr>
        <w:pStyle w:val="Versequote0"/>
      </w:pPr>
      <w:r>
        <w:t>ā</w:t>
      </w:r>
      <w:r w:rsidRPr="00003250">
        <w:t>jagmus tvarit</w:t>
      </w:r>
      <w:r>
        <w:t>ā</w:t>
      </w:r>
      <w:r w:rsidRPr="00003250">
        <w:t>ḥ sakhy</w:t>
      </w:r>
      <w:r>
        <w:t>ā</w:t>
      </w:r>
      <w:r w:rsidRPr="00003250">
        <w:t>ḥ praskhala</w:t>
      </w:r>
      <w:r>
        <w:t>d-</w:t>
      </w:r>
      <w:r w:rsidRPr="00003250">
        <w:t>gatayo</w:t>
      </w:r>
      <w:r>
        <w:t>’</w:t>
      </w:r>
      <w:r w:rsidRPr="00003250">
        <w:t>ntika</w:t>
      </w:r>
      <w:r>
        <w:t>m |</w:t>
      </w:r>
      <w:r w:rsidRPr="00003250">
        <w:t>|57||</w:t>
      </w:r>
    </w:p>
    <w:p w:rsidR="009908C0" w:rsidRPr="00003250" w:rsidRDefault="009908C0" w:rsidP="00EF7F3B">
      <w:pPr>
        <w:rPr>
          <w:lang w:val="fr-CA"/>
        </w:rPr>
      </w:pPr>
    </w:p>
    <w:p w:rsidR="009908C0" w:rsidRPr="00003250" w:rsidRDefault="009908C0" w:rsidP="00EF7F3B">
      <w:pPr>
        <w:rPr>
          <w:lang w:val="fr-CA"/>
        </w:rPr>
      </w:pPr>
      <w:r w:rsidRPr="00003250">
        <w:rPr>
          <w:lang w:val="fr-CA"/>
        </w:rPr>
        <w:t>lalit</w:t>
      </w:r>
      <w:r>
        <w:rPr>
          <w:lang w:val="fr-CA"/>
        </w:rPr>
        <w:t>ādyā</w:t>
      </w:r>
      <w:r w:rsidRPr="00003250">
        <w:rPr>
          <w:lang w:val="fr-CA"/>
        </w:rPr>
        <w:t>s t</w:t>
      </w:r>
      <w:r>
        <w:rPr>
          <w:lang w:val="fr-CA"/>
        </w:rPr>
        <w:t>ā</w:t>
      </w:r>
      <w:r w:rsidRPr="00003250">
        <w:rPr>
          <w:lang w:val="fr-CA"/>
        </w:rPr>
        <w:t>ḥ sakhy</w:t>
      </w:r>
      <w:r>
        <w:rPr>
          <w:lang w:val="fr-CA"/>
        </w:rPr>
        <w:t>ā rādhāyā a</w:t>
      </w:r>
      <w:r w:rsidRPr="00003250">
        <w:rPr>
          <w:lang w:val="fr-CA"/>
        </w:rPr>
        <w:t>ntika</w:t>
      </w:r>
      <w:r>
        <w:rPr>
          <w:lang w:val="fr-CA"/>
        </w:rPr>
        <w:t>m ā</w:t>
      </w:r>
      <w:r w:rsidRPr="00003250">
        <w:rPr>
          <w:lang w:val="fr-CA"/>
        </w:rPr>
        <w:t>jagmu</w:t>
      </w:r>
      <w:r>
        <w:rPr>
          <w:lang w:val="fr-CA"/>
        </w:rPr>
        <w:t xml:space="preserve">ḥ | </w:t>
      </w:r>
      <w:r w:rsidRPr="00003250">
        <w:rPr>
          <w:lang w:val="fr-CA"/>
        </w:rPr>
        <w:t>praskhala</w:t>
      </w:r>
      <w:r>
        <w:rPr>
          <w:lang w:val="fr-CA"/>
        </w:rPr>
        <w:t>d-</w:t>
      </w:r>
      <w:r w:rsidRPr="00003250">
        <w:rPr>
          <w:lang w:val="fr-CA"/>
        </w:rPr>
        <w:t>gatay</w:t>
      </w:r>
      <w:r>
        <w:rPr>
          <w:lang w:val="fr-CA"/>
        </w:rPr>
        <w:t xml:space="preserve">o velādhikya-jñānena </w:t>
      </w:r>
      <w:r w:rsidRPr="00003250">
        <w:rPr>
          <w:lang w:val="fr-CA"/>
        </w:rPr>
        <w:t>tvarit</w:t>
      </w:r>
      <w:r>
        <w:rPr>
          <w:lang w:val="fr-CA"/>
        </w:rPr>
        <w:t>ā</w:t>
      </w:r>
      <w:r w:rsidRPr="00003250">
        <w:rPr>
          <w:lang w:val="fr-CA"/>
        </w:rPr>
        <w:t>ḥ sakhy</w:t>
      </w:r>
      <w:r>
        <w:rPr>
          <w:lang w:val="fr-CA"/>
        </w:rPr>
        <w:t>a</w:t>
      </w:r>
      <w:r w:rsidRPr="00003250">
        <w:rPr>
          <w:lang w:val="fr-CA"/>
        </w:rPr>
        <w:t>ḥ</w:t>
      </w:r>
      <w:r>
        <w:rPr>
          <w:lang w:val="fr-CA"/>
        </w:rPr>
        <w:t>, ataḥ praskhalantī gatir yāsāṁ tāḥ</w:t>
      </w:r>
      <w:r w:rsidRPr="00003250">
        <w:rPr>
          <w:lang w:val="fr-CA"/>
        </w:rPr>
        <w:t xml:space="preserve"> ||57||</w:t>
      </w:r>
    </w:p>
    <w:p w:rsidR="009908C0" w:rsidRPr="00003250" w:rsidRDefault="009908C0" w:rsidP="00EF7F3B">
      <w:pPr>
        <w:rPr>
          <w:lang w:val="fr-CA"/>
        </w:rPr>
      </w:pPr>
    </w:p>
    <w:p w:rsidR="009908C0" w:rsidRPr="00003250" w:rsidRDefault="009908C0" w:rsidP="00EF7F3B">
      <w:pPr>
        <w:pStyle w:val="Versequote0"/>
      </w:pPr>
      <w:r w:rsidRPr="00003250">
        <w:t>d</w:t>
      </w:r>
      <w:r>
        <w:t>ā</w:t>
      </w:r>
      <w:r w:rsidRPr="00003250">
        <w:t>syo</w:t>
      </w:r>
      <w:r>
        <w:t>’</w:t>
      </w:r>
      <w:r w:rsidRPr="00003250">
        <w:t>pi sn</w:t>
      </w:r>
      <w:r>
        <w:t>ā</w:t>
      </w:r>
      <w:r w:rsidRPr="00003250">
        <w:t>na-sambh</w:t>
      </w:r>
      <w:r>
        <w:t>ā</w:t>
      </w:r>
      <w:r w:rsidRPr="00003250">
        <w:t>r</w:t>
      </w:r>
      <w:r>
        <w:t>ā</w:t>
      </w:r>
      <w:r w:rsidRPr="00003250">
        <w:t>n sn</w:t>
      </w:r>
      <w:r>
        <w:t>ā</w:t>
      </w:r>
      <w:r w:rsidRPr="00003250">
        <w:t>na-vedī-samīpataḥ |</w:t>
      </w:r>
    </w:p>
    <w:p w:rsidR="009908C0" w:rsidRPr="00003250" w:rsidRDefault="009908C0" w:rsidP="00EF7F3B">
      <w:pPr>
        <w:pStyle w:val="Versequote0"/>
      </w:pPr>
      <w:r w:rsidRPr="00003250">
        <w:t>pratīkṣyam</w:t>
      </w:r>
      <w:r>
        <w:t>ā</w:t>
      </w:r>
      <w:r w:rsidRPr="00003250">
        <w:t>ṇ</w:t>
      </w:r>
      <w:r>
        <w:t>ā</w:t>
      </w:r>
      <w:r w:rsidRPr="00003250">
        <w:t>ḥ saṁsth</w:t>
      </w:r>
      <w:r>
        <w:t>ā</w:t>
      </w:r>
      <w:r w:rsidRPr="00003250">
        <w:t>pya sveśvarīṁ tasthur agrataḥ ||58||</w:t>
      </w:r>
    </w:p>
    <w:p w:rsidR="009908C0" w:rsidRDefault="009908C0" w:rsidP="00EF7F3B">
      <w:pPr>
        <w:rPr>
          <w:lang w:val="fr-CA"/>
        </w:rPr>
      </w:pPr>
    </w:p>
    <w:p w:rsidR="009908C0" w:rsidRPr="00003250" w:rsidRDefault="009908C0" w:rsidP="00EF7F3B">
      <w:pPr>
        <w:rPr>
          <w:lang w:val="fr-CA"/>
        </w:rPr>
      </w:pPr>
      <w:r w:rsidRPr="00003250">
        <w:rPr>
          <w:lang w:val="fr-CA"/>
        </w:rPr>
        <w:t>d</w:t>
      </w:r>
      <w:r>
        <w:rPr>
          <w:lang w:val="fr-CA"/>
        </w:rPr>
        <w:t>ā</w:t>
      </w:r>
      <w:r w:rsidRPr="00003250">
        <w:rPr>
          <w:lang w:val="fr-CA"/>
        </w:rPr>
        <w:t>syo</w:t>
      </w:r>
      <w:r>
        <w:rPr>
          <w:lang w:val="fr-CA"/>
        </w:rPr>
        <w:t>’</w:t>
      </w:r>
      <w:r w:rsidRPr="00003250">
        <w:rPr>
          <w:lang w:val="fr-CA"/>
        </w:rPr>
        <w:t>pi sn</w:t>
      </w:r>
      <w:r>
        <w:rPr>
          <w:lang w:val="fr-CA"/>
        </w:rPr>
        <w:t>ā</w:t>
      </w:r>
      <w:r w:rsidRPr="00003250">
        <w:rPr>
          <w:lang w:val="fr-CA"/>
        </w:rPr>
        <w:t>na-sambh</w:t>
      </w:r>
      <w:r>
        <w:rPr>
          <w:lang w:val="fr-CA"/>
        </w:rPr>
        <w:t>ā</w:t>
      </w:r>
      <w:r w:rsidRPr="00003250">
        <w:rPr>
          <w:lang w:val="fr-CA"/>
        </w:rPr>
        <w:t>r</w:t>
      </w:r>
      <w:r>
        <w:rPr>
          <w:lang w:val="fr-CA"/>
        </w:rPr>
        <w:t>ā</w:t>
      </w:r>
      <w:r w:rsidRPr="00003250">
        <w:rPr>
          <w:lang w:val="fr-CA"/>
        </w:rPr>
        <w:t>n sn</w:t>
      </w:r>
      <w:r>
        <w:rPr>
          <w:lang w:val="fr-CA"/>
        </w:rPr>
        <w:t>ā</w:t>
      </w:r>
      <w:r w:rsidRPr="00003250">
        <w:rPr>
          <w:lang w:val="fr-CA"/>
        </w:rPr>
        <w:t>na-vedī-samīp</w:t>
      </w:r>
      <w:r>
        <w:rPr>
          <w:lang w:val="fr-CA"/>
        </w:rPr>
        <w:t xml:space="preserve">e </w:t>
      </w:r>
      <w:r w:rsidRPr="00003250">
        <w:rPr>
          <w:lang w:val="fr-CA"/>
        </w:rPr>
        <w:t>saṁsth</w:t>
      </w:r>
      <w:r>
        <w:rPr>
          <w:lang w:val="fr-CA"/>
        </w:rPr>
        <w:t>ā</w:t>
      </w:r>
      <w:r w:rsidRPr="00003250">
        <w:rPr>
          <w:lang w:val="fr-CA"/>
        </w:rPr>
        <w:t>pya agrata</w:t>
      </w:r>
      <w:r>
        <w:rPr>
          <w:lang w:val="fr-CA"/>
        </w:rPr>
        <w:t xml:space="preserve"> utthānāt pūrve </w:t>
      </w:r>
      <w:r w:rsidRPr="00003250">
        <w:rPr>
          <w:lang w:val="fr-CA"/>
        </w:rPr>
        <w:t>sveśvarīṁ pratīkṣyam</w:t>
      </w:r>
      <w:r>
        <w:rPr>
          <w:lang w:val="fr-CA"/>
        </w:rPr>
        <w:t>ā</w:t>
      </w:r>
      <w:r w:rsidRPr="00003250">
        <w:rPr>
          <w:lang w:val="fr-CA"/>
        </w:rPr>
        <w:t>ṇ</w:t>
      </w:r>
      <w:r>
        <w:rPr>
          <w:lang w:val="fr-CA"/>
        </w:rPr>
        <w:t>ās</w:t>
      </w:r>
      <w:r w:rsidRPr="00003250">
        <w:rPr>
          <w:lang w:val="fr-CA"/>
        </w:rPr>
        <w:t xml:space="preserve"> tasthu</w:t>
      </w:r>
      <w:r>
        <w:rPr>
          <w:lang w:val="fr-CA"/>
        </w:rPr>
        <w:t>ḥ</w:t>
      </w:r>
      <w:r w:rsidRPr="00003250">
        <w:rPr>
          <w:lang w:val="fr-CA"/>
        </w:rPr>
        <w:t xml:space="preserve"> ||58||</w:t>
      </w:r>
    </w:p>
    <w:p w:rsidR="009908C0" w:rsidRPr="00003250" w:rsidRDefault="009908C0" w:rsidP="00EF7F3B">
      <w:pPr>
        <w:rPr>
          <w:lang w:val="fr-CA"/>
        </w:rPr>
      </w:pPr>
    </w:p>
    <w:p w:rsidR="009908C0" w:rsidRPr="00003250" w:rsidRDefault="009908C0" w:rsidP="00EF7F3B">
      <w:pPr>
        <w:pStyle w:val="Versequote0"/>
      </w:pPr>
      <w:r w:rsidRPr="00003250">
        <w:t>utth</w:t>
      </w:r>
      <w:r>
        <w:t>ā</w:t>
      </w:r>
      <w:r w:rsidRPr="00003250">
        <w:t>y</w:t>
      </w:r>
      <w:r>
        <w:t>ā</w:t>
      </w:r>
      <w:r w:rsidRPr="00003250">
        <w:t>tha var</w:t>
      </w:r>
      <w:r>
        <w:t>ā</w:t>
      </w:r>
      <w:r w:rsidRPr="00003250">
        <w:t>ṅgī d</w:t>
      </w:r>
      <w:r>
        <w:t>ā</w:t>
      </w:r>
      <w:r w:rsidRPr="00003250">
        <w:t>sy</w:t>
      </w:r>
      <w:r>
        <w:t>ā</w:t>
      </w:r>
      <w:r w:rsidRPr="00003250">
        <w:t xml:space="preserve"> sth</w:t>
      </w:r>
      <w:r>
        <w:t>ā</w:t>
      </w:r>
      <w:r w:rsidRPr="00003250">
        <w:t>pita</w:t>
      </w:r>
      <w:r>
        <w:t>m a</w:t>
      </w:r>
      <w:r w:rsidRPr="00003250">
        <w:t>gre |</w:t>
      </w:r>
    </w:p>
    <w:p w:rsidR="009908C0" w:rsidRPr="00003250" w:rsidRDefault="009908C0" w:rsidP="00EF7F3B">
      <w:pPr>
        <w:pStyle w:val="Versequote0"/>
      </w:pPr>
      <w:r w:rsidRPr="00003250">
        <w:t>adhy</w:t>
      </w:r>
      <w:r>
        <w:t>ā</w:t>
      </w:r>
      <w:r w:rsidRPr="00003250">
        <w:t>st</w:t>
      </w:r>
      <w:r>
        <w:t>ā</w:t>
      </w:r>
      <w:r w:rsidRPr="00003250">
        <w:t>sana-varyaṁ s</w:t>
      </w:r>
      <w:r>
        <w:t>ā</w:t>
      </w:r>
      <w:r w:rsidRPr="00003250">
        <w:t xml:space="preserve"> n</w:t>
      </w:r>
      <w:r>
        <w:t>ā</w:t>
      </w:r>
      <w:r w:rsidRPr="00003250">
        <w:t>n</w:t>
      </w:r>
      <w:r>
        <w:t>ā</w:t>
      </w:r>
      <w:r w:rsidRPr="00003250">
        <w:t>-maṇi-citra</w:t>
      </w:r>
      <w:r>
        <w:t>m |</w:t>
      </w:r>
      <w:r w:rsidRPr="00003250">
        <w:t>|59||</w:t>
      </w:r>
    </w:p>
    <w:p w:rsidR="009908C0" w:rsidRPr="00003250" w:rsidRDefault="009908C0" w:rsidP="00EF7F3B">
      <w:pPr>
        <w:rPr>
          <w:lang w:val="fr-CA"/>
        </w:rPr>
      </w:pPr>
    </w:p>
    <w:p w:rsidR="009908C0" w:rsidRPr="00003250" w:rsidRDefault="009908C0" w:rsidP="00EF7F3B">
      <w:pPr>
        <w:rPr>
          <w:lang w:val="fr-CA"/>
        </w:rPr>
      </w:pPr>
      <w:r>
        <w:rPr>
          <w:lang w:val="fr-CA"/>
        </w:rPr>
        <w:t>śrī-lalitādi-sakhīnāṁ danta-dhāvana-snānālaṅkārādikam api svasyāvasare sva-sva-dāsī-kṛta-danta-dhāvana-snāna-bhūṣaṇādikaṁ krameṇa bodhyam |</w:t>
      </w:r>
      <w:r w:rsidRPr="000061FB">
        <w:rPr>
          <w:lang w:val="fr-CA"/>
        </w:rPr>
        <w:t xml:space="preserve"> sā varāṅgī rādhā dāsyā sthāpita</w:t>
      </w:r>
      <w:r>
        <w:rPr>
          <w:lang w:val="fr-CA"/>
        </w:rPr>
        <w:t>m ā</w:t>
      </w:r>
      <w:r w:rsidRPr="000061FB">
        <w:rPr>
          <w:lang w:val="fr-CA"/>
        </w:rPr>
        <w:t>sana-varyaṁ nānā-maṇi-citra</w:t>
      </w:r>
      <w:r>
        <w:rPr>
          <w:lang w:val="fr-CA"/>
        </w:rPr>
        <w:t>m a</w:t>
      </w:r>
      <w:r w:rsidRPr="000061FB">
        <w:rPr>
          <w:lang w:val="fr-CA"/>
        </w:rPr>
        <w:t xml:space="preserve">dhyāsta adhikṛtya upaviveśa </w:t>
      </w:r>
      <w:r w:rsidRPr="00003250">
        <w:rPr>
          <w:lang w:val="fr-CA"/>
        </w:rPr>
        <w:t>||59||</w:t>
      </w:r>
    </w:p>
    <w:p w:rsidR="009908C0" w:rsidRPr="00003250" w:rsidRDefault="009908C0" w:rsidP="00EF7F3B">
      <w:pPr>
        <w:rPr>
          <w:lang w:val="fr-CA"/>
        </w:rPr>
      </w:pPr>
    </w:p>
    <w:p w:rsidR="009908C0" w:rsidRPr="00003250" w:rsidRDefault="009908C0" w:rsidP="00EF7F3B">
      <w:pPr>
        <w:pStyle w:val="Versequote0"/>
      </w:pPr>
      <w:r w:rsidRPr="00003250">
        <w:t>s</w:t>
      </w:r>
      <w:r>
        <w:t>ā</w:t>
      </w:r>
      <w:r w:rsidRPr="00003250">
        <w:t>v</w:t>
      </w:r>
      <w:r>
        <w:t>ā</w:t>
      </w:r>
      <w:r w:rsidRPr="00003250">
        <w:t>t</w:t>
      </w:r>
      <w:r>
        <w:t>ā</w:t>
      </w:r>
      <w:r w:rsidRPr="00003250">
        <w:t xml:space="preserve">rayad </w:t>
      </w:r>
      <w:r>
        <w:t>ā</w:t>
      </w:r>
      <w:r w:rsidRPr="00003250">
        <w:t>bharaṇa-nicayaṁ</w:t>
      </w:r>
    </w:p>
    <w:p w:rsidR="009908C0" w:rsidRPr="00003250" w:rsidRDefault="009908C0" w:rsidP="00EF7F3B">
      <w:pPr>
        <w:pStyle w:val="Versequote0"/>
      </w:pPr>
      <w:r w:rsidRPr="00003250">
        <w:t>lalit</w:t>
      </w:r>
      <w:r>
        <w:t>ā</w:t>
      </w:r>
      <w:r w:rsidRPr="00003250">
        <w:t xml:space="preserve"> sva-sakhī-tanutaḥ sa-daya</w:t>
      </w:r>
      <w:r>
        <w:t>m |</w:t>
      </w:r>
    </w:p>
    <w:p w:rsidR="009908C0" w:rsidRPr="00003250" w:rsidRDefault="009908C0" w:rsidP="00EF7F3B">
      <w:pPr>
        <w:pStyle w:val="Versequote0"/>
      </w:pPr>
      <w:r w:rsidRPr="00003250">
        <w:t>kanaka-vratater iva sa-praṇayaṁ</w:t>
      </w:r>
    </w:p>
    <w:p w:rsidR="009908C0" w:rsidRPr="00003250" w:rsidRDefault="009908C0" w:rsidP="00EF7F3B">
      <w:pPr>
        <w:pStyle w:val="Versequote0"/>
      </w:pPr>
      <w:r w:rsidRPr="00003250">
        <w:t>pallava-kusuma-stavaka-pracaya</w:t>
      </w:r>
      <w:r>
        <w:t>m |</w:t>
      </w:r>
      <w:r w:rsidRPr="00003250">
        <w:t>|60||</w:t>
      </w:r>
    </w:p>
    <w:p w:rsidR="009908C0" w:rsidRDefault="009908C0" w:rsidP="00EF7F3B">
      <w:pPr>
        <w:rPr>
          <w:lang w:val="fr-CA"/>
        </w:rPr>
      </w:pPr>
    </w:p>
    <w:p w:rsidR="009908C0" w:rsidRPr="00003250" w:rsidRDefault="009908C0" w:rsidP="00EF7F3B">
      <w:pPr>
        <w:rPr>
          <w:lang w:val="fr-CA"/>
        </w:rPr>
      </w:pPr>
      <w:r w:rsidRPr="00003250">
        <w:rPr>
          <w:lang w:val="fr-CA"/>
        </w:rPr>
        <w:t>s</w:t>
      </w:r>
      <w:r>
        <w:rPr>
          <w:lang w:val="fr-CA"/>
        </w:rPr>
        <w:t xml:space="preserve">ā lalitā </w:t>
      </w:r>
      <w:r w:rsidRPr="00003250">
        <w:rPr>
          <w:lang w:val="fr-CA"/>
        </w:rPr>
        <w:t>sva-sakh</w:t>
      </w:r>
      <w:r>
        <w:rPr>
          <w:lang w:val="fr-CA"/>
        </w:rPr>
        <w:t xml:space="preserve">yās </w:t>
      </w:r>
      <w:r w:rsidRPr="00003250">
        <w:rPr>
          <w:lang w:val="fr-CA"/>
        </w:rPr>
        <w:t xml:space="preserve">tanuta </w:t>
      </w:r>
      <w:r>
        <w:rPr>
          <w:lang w:val="fr-CA"/>
        </w:rPr>
        <w:t>ā</w:t>
      </w:r>
      <w:r w:rsidRPr="00003250">
        <w:rPr>
          <w:lang w:val="fr-CA"/>
        </w:rPr>
        <w:t>bharaṇa-</w:t>
      </w:r>
      <w:r>
        <w:rPr>
          <w:lang w:val="fr-CA"/>
        </w:rPr>
        <w:t>samūh</w:t>
      </w:r>
      <w:r w:rsidRPr="00003250">
        <w:rPr>
          <w:lang w:val="fr-CA"/>
        </w:rPr>
        <w:t>a</w:t>
      </w:r>
      <w:r>
        <w:rPr>
          <w:lang w:val="fr-CA"/>
        </w:rPr>
        <w:t>m a</w:t>
      </w:r>
      <w:r w:rsidRPr="00003250">
        <w:rPr>
          <w:lang w:val="fr-CA"/>
        </w:rPr>
        <w:t>vat</w:t>
      </w:r>
      <w:r>
        <w:rPr>
          <w:lang w:val="fr-CA"/>
        </w:rPr>
        <w:t>ā</w:t>
      </w:r>
      <w:r w:rsidRPr="00003250">
        <w:rPr>
          <w:lang w:val="fr-CA"/>
        </w:rPr>
        <w:t>raya</w:t>
      </w:r>
      <w:r>
        <w:rPr>
          <w:lang w:val="fr-CA"/>
        </w:rPr>
        <w:t xml:space="preserve">t | </w:t>
      </w:r>
      <w:r w:rsidRPr="00003250">
        <w:rPr>
          <w:lang w:val="fr-CA"/>
        </w:rPr>
        <w:t>kanaka-vratate</w:t>
      </w:r>
      <w:r>
        <w:rPr>
          <w:lang w:val="fr-CA"/>
        </w:rPr>
        <w:t xml:space="preserve">ḥ svarṇa-latāyāḥ | </w:t>
      </w:r>
      <w:r w:rsidRPr="00003250">
        <w:rPr>
          <w:lang w:val="fr-CA"/>
        </w:rPr>
        <w:t>pallav</w:t>
      </w:r>
      <w:r>
        <w:rPr>
          <w:lang w:val="fr-CA"/>
        </w:rPr>
        <w:t>ādi</w:t>
      </w:r>
      <w:r w:rsidRPr="00003250">
        <w:rPr>
          <w:lang w:val="fr-CA"/>
        </w:rPr>
        <w:t>-</w:t>
      </w:r>
      <w:r>
        <w:rPr>
          <w:lang w:val="fr-CA"/>
        </w:rPr>
        <w:t>samūham ivety anena tanor latātvena alaṅkārāṇāṁ patra-puṣpa-gucchatvena sāmyaṁ jñeyam |</w:t>
      </w:r>
      <w:r w:rsidRPr="00003250">
        <w:rPr>
          <w:lang w:val="fr-CA"/>
        </w:rPr>
        <w:t>|60||</w:t>
      </w:r>
    </w:p>
    <w:p w:rsidR="009908C0" w:rsidRPr="00003250" w:rsidRDefault="009908C0" w:rsidP="00EF7F3B">
      <w:pPr>
        <w:rPr>
          <w:lang w:val="fr-CA"/>
        </w:rPr>
      </w:pPr>
    </w:p>
    <w:p w:rsidR="009908C0" w:rsidRPr="00003250" w:rsidRDefault="009908C0" w:rsidP="00EF7F3B">
      <w:pPr>
        <w:pStyle w:val="Versequote0"/>
      </w:pPr>
      <w:r w:rsidRPr="00003250">
        <w:t>t</w:t>
      </w:r>
      <w:r>
        <w:t>ā</w:t>
      </w:r>
      <w:r w:rsidRPr="00003250">
        <w:t>vad v</w:t>
      </w:r>
      <w:r>
        <w:t>ā</w:t>
      </w:r>
      <w:r w:rsidRPr="00003250">
        <w:t>s</w:t>
      </w:r>
      <w:r>
        <w:t>ā</w:t>
      </w:r>
      <w:r w:rsidRPr="00003250">
        <w:t>ṁsy up</w:t>
      </w:r>
      <w:r>
        <w:t>ā</w:t>
      </w:r>
      <w:r w:rsidRPr="00003250">
        <w:t>d</w:t>
      </w:r>
      <w:r>
        <w:t>ā</w:t>
      </w:r>
      <w:r w:rsidRPr="00003250">
        <w:t>ya rajakasya kiśorike |</w:t>
      </w:r>
    </w:p>
    <w:p w:rsidR="009908C0" w:rsidRPr="00003250" w:rsidRDefault="009908C0" w:rsidP="00EF7F3B">
      <w:pPr>
        <w:pStyle w:val="Versequote0"/>
      </w:pPr>
      <w:r w:rsidRPr="00003250">
        <w:t>mañjiṣṭh</w:t>
      </w:r>
      <w:r>
        <w:t>ā</w:t>
      </w:r>
      <w:r w:rsidRPr="00003250">
        <w:t>-raṅgavaty-</w:t>
      </w:r>
      <w:r>
        <w:t>ā</w:t>
      </w:r>
      <w:r w:rsidRPr="00003250">
        <w:t>khye sveśvarī</w:t>
      </w:r>
      <w:r>
        <w:t>m u</w:t>
      </w:r>
      <w:r w:rsidRPr="00003250">
        <w:t>patasthatuḥ ||61||</w:t>
      </w:r>
    </w:p>
    <w:p w:rsidR="009908C0" w:rsidRPr="00003250" w:rsidRDefault="009908C0" w:rsidP="00EF7F3B">
      <w:pPr>
        <w:rPr>
          <w:lang w:val="fr-CA"/>
        </w:rPr>
      </w:pPr>
    </w:p>
    <w:p w:rsidR="009908C0" w:rsidRPr="00003250" w:rsidRDefault="009908C0" w:rsidP="00EF7F3B">
      <w:pPr>
        <w:rPr>
          <w:lang w:val="fr-CA"/>
        </w:rPr>
      </w:pPr>
      <w:r w:rsidRPr="00003250">
        <w:rPr>
          <w:lang w:val="fr-CA"/>
        </w:rPr>
        <w:t>mañjiṣṭh</w:t>
      </w:r>
      <w:r>
        <w:rPr>
          <w:lang w:val="fr-CA"/>
        </w:rPr>
        <w:t>ā-</w:t>
      </w:r>
      <w:r w:rsidRPr="00003250">
        <w:rPr>
          <w:lang w:val="fr-CA"/>
        </w:rPr>
        <w:t>raṅgavaty-</w:t>
      </w:r>
      <w:r>
        <w:rPr>
          <w:lang w:val="fr-CA"/>
        </w:rPr>
        <w:t>ā</w:t>
      </w:r>
      <w:r w:rsidRPr="00003250">
        <w:rPr>
          <w:lang w:val="fr-CA"/>
        </w:rPr>
        <w:t xml:space="preserve">khye </w:t>
      </w:r>
      <w:r>
        <w:rPr>
          <w:lang w:val="fr-CA"/>
        </w:rPr>
        <w:t xml:space="preserve">dve </w:t>
      </w:r>
      <w:r w:rsidRPr="00003250">
        <w:rPr>
          <w:lang w:val="fr-CA"/>
        </w:rPr>
        <w:t xml:space="preserve">rajakasya </w:t>
      </w:r>
      <w:r>
        <w:rPr>
          <w:lang w:val="fr-CA"/>
        </w:rPr>
        <w:t xml:space="preserve">kanye </w:t>
      </w:r>
      <w:r w:rsidRPr="00003250">
        <w:rPr>
          <w:lang w:val="fr-CA"/>
        </w:rPr>
        <w:t>v</w:t>
      </w:r>
      <w:r>
        <w:rPr>
          <w:lang w:val="fr-CA"/>
        </w:rPr>
        <w:t>ā</w:t>
      </w:r>
      <w:r w:rsidRPr="00003250">
        <w:rPr>
          <w:lang w:val="fr-CA"/>
        </w:rPr>
        <w:t>s</w:t>
      </w:r>
      <w:r>
        <w:rPr>
          <w:lang w:val="fr-CA"/>
        </w:rPr>
        <w:t>ā</w:t>
      </w:r>
      <w:r w:rsidRPr="00003250">
        <w:rPr>
          <w:lang w:val="fr-CA"/>
        </w:rPr>
        <w:t>ṁsy up</w:t>
      </w:r>
      <w:r>
        <w:rPr>
          <w:lang w:val="fr-CA"/>
        </w:rPr>
        <w:t>ā</w:t>
      </w:r>
      <w:r w:rsidRPr="00003250">
        <w:rPr>
          <w:lang w:val="fr-CA"/>
        </w:rPr>
        <w:t>d</w:t>
      </w:r>
      <w:r>
        <w:rPr>
          <w:lang w:val="fr-CA"/>
        </w:rPr>
        <w:t>ā</w:t>
      </w:r>
      <w:r w:rsidRPr="00003250">
        <w:rPr>
          <w:lang w:val="fr-CA"/>
        </w:rPr>
        <w:t>ya kiśorike sveśvarī</w:t>
      </w:r>
      <w:r>
        <w:rPr>
          <w:lang w:val="fr-CA"/>
        </w:rPr>
        <w:t>m u</w:t>
      </w:r>
      <w:r w:rsidRPr="00003250">
        <w:rPr>
          <w:lang w:val="fr-CA"/>
        </w:rPr>
        <w:t>patasthatuḥ ||61||</w:t>
      </w:r>
    </w:p>
    <w:p w:rsidR="009908C0" w:rsidRPr="00003250" w:rsidRDefault="009908C0" w:rsidP="00EF7F3B">
      <w:pPr>
        <w:rPr>
          <w:lang w:val="fr-CA"/>
        </w:rPr>
      </w:pPr>
    </w:p>
    <w:p w:rsidR="009908C0" w:rsidRPr="00003250" w:rsidRDefault="009908C0" w:rsidP="00EF7F3B">
      <w:pPr>
        <w:pStyle w:val="Versequote0"/>
      </w:pPr>
      <w:r w:rsidRPr="00003250">
        <w:t>gandha-cūrṇa-paripūrṇa-vicūrṇad-</w:t>
      </w:r>
    </w:p>
    <w:p w:rsidR="009908C0" w:rsidRPr="00003250" w:rsidRDefault="009908C0" w:rsidP="00EF7F3B">
      <w:pPr>
        <w:pStyle w:val="Versequote0"/>
      </w:pPr>
      <w:r w:rsidRPr="00003250">
        <w:t>agray</w:t>
      </w:r>
      <w:r>
        <w:t>ā</w:t>
      </w:r>
      <w:r w:rsidRPr="00003250">
        <w:t xml:space="preserve"> puṭikay</w:t>
      </w:r>
      <w:r>
        <w:t>ā</w:t>
      </w:r>
      <w:r w:rsidRPr="00003250">
        <w:t>mra-dalasya |</w:t>
      </w:r>
    </w:p>
    <w:p w:rsidR="009908C0" w:rsidRPr="00003250" w:rsidRDefault="009908C0" w:rsidP="00EF7F3B">
      <w:pPr>
        <w:pStyle w:val="Versequote0"/>
      </w:pPr>
      <w:r w:rsidRPr="00003250">
        <w:t>padmar</w:t>
      </w:r>
      <w:r>
        <w:t>ā</w:t>
      </w:r>
      <w:r w:rsidRPr="00003250">
        <w:t>ga-khacita-sphaṭīk</w:t>
      </w:r>
      <w:r>
        <w:t>ā</w:t>
      </w:r>
      <w:r w:rsidRPr="00003250">
        <w:t>bh</w:t>
      </w:r>
      <w:r>
        <w:t>ā</w:t>
      </w:r>
      <w:r w:rsidRPr="00003250">
        <w:t>-</w:t>
      </w:r>
    </w:p>
    <w:p w:rsidR="009908C0" w:rsidRPr="00003250" w:rsidRDefault="009908C0" w:rsidP="00EF7F3B">
      <w:pPr>
        <w:pStyle w:val="Versequote0"/>
      </w:pPr>
      <w:r w:rsidRPr="00003250">
        <w:t>nindinaḥ sva-daśan</w:t>
      </w:r>
      <w:r>
        <w:t>ā</w:t>
      </w:r>
      <w:r w:rsidRPr="00003250">
        <w:t>n parim</w:t>
      </w:r>
      <w:r>
        <w:t>ā</w:t>
      </w:r>
      <w:r w:rsidRPr="00003250">
        <w:t>rjya ||62||</w:t>
      </w:r>
    </w:p>
    <w:p w:rsidR="009908C0" w:rsidRPr="00003250" w:rsidRDefault="009908C0" w:rsidP="00EF7F3B">
      <w:pPr>
        <w:rPr>
          <w:lang w:val="fr-CA"/>
        </w:rPr>
      </w:pPr>
    </w:p>
    <w:p w:rsidR="009908C0" w:rsidRPr="00003250" w:rsidRDefault="009908C0" w:rsidP="00EF7F3B">
      <w:pPr>
        <w:rPr>
          <w:lang w:val="fr-CA"/>
        </w:rPr>
      </w:pPr>
      <w:r>
        <w:rPr>
          <w:lang w:val="fr-CA"/>
        </w:rPr>
        <w:t xml:space="preserve">sā rādhā </w:t>
      </w:r>
      <w:r w:rsidRPr="00003250">
        <w:rPr>
          <w:lang w:val="fr-CA"/>
        </w:rPr>
        <w:t>gandha-cūrṇa</w:t>
      </w:r>
      <w:r>
        <w:rPr>
          <w:lang w:val="fr-CA"/>
        </w:rPr>
        <w:t xml:space="preserve">iḥ </w:t>
      </w:r>
      <w:r w:rsidRPr="00003250">
        <w:rPr>
          <w:lang w:val="fr-CA"/>
        </w:rPr>
        <w:t>paripūrṇ</w:t>
      </w:r>
      <w:r>
        <w:rPr>
          <w:lang w:val="fr-CA"/>
        </w:rPr>
        <w:t xml:space="preserve">ā ca sā </w:t>
      </w:r>
      <w:r w:rsidRPr="00003250">
        <w:rPr>
          <w:lang w:val="fr-CA"/>
        </w:rPr>
        <w:t>vicūrṇad-agra</w:t>
      </w:r>
      <w:r>
        <w:rPr>
          <w:lang w:val="fr-CA"/>
        </w:rPr>
        <w:t>m agra-bhāgo yasyāḥ sā ceti ta</w:t>
      </w:r>
      <w:r w:rsidRPr="00003250">
        <w:rPr>
          <w:lang w:val="fr-CA"/>
        </w:rPr>
        <w:t>y</w:t>
      </w:r>
      <w:r>
        <w:rPr>
          <w:lang w:val="fr-CA"/>
        </w:rPr>
        <w:t>ā</w:t>
      </w:r>
      <w:r w:rsidRPr="00003250">
        <w:rPr>
          <w:lang w:val="fr-CA"/>
        </w:rPr>
        <w:t xml:space="preserve"> </w:t>
      </w:r>
      <w:r>
        <w:rPr>
          <w:lang w:val="fr-CA"/>
        </w:rPr>
        <w:t>ā</w:t>
      </w:r>
      <w:r w:rsidRPr="00003250">
        <w:rPr>
          <w:lang w:val="fr-CA"/>
        </w:rPr>
        <w:t>mra-dalasya puṭikay</w:t>
      </w:r>
      <w:r>
        <w:rPr>
          <w:lang w:val="fr-CA"/>
        </w:rPr>
        <w:t xml:space="preserve">ā </w:t>
      </w:r>
      <w:r w:rsidRPr="00003250">
        <w:rPr>
          <w:lang w:val="fr-CA"/>
        </w:rPr>
        <w:t>padmar</w:t>
      </w:r>
      <w:r>
        <w:rPr>
          <w:lang w:val="fr-CA"/>
        </w:rPr>
        <w:t>ā</w:t>
      </w:r>
      <w:r w:rsidRPr="00003250">
        <w:rPr>
          <w:lang w:val="fr-CA"/>
        </w:rPr>
        <w:t>ga-</w:t>
      </w:r>
      <w:r>
        <w:rPr>
          <w:lang w:val="fr-CA"/>
        </w:rPr>
        <w:t xml:space="preserve">maṇinā </w:t>
      </w:r>
      <w:r w:rsidRPr="00003250">
        <w:rPr>
          <w:lang w:val="fr-CA"/>
        </w:rPr>
        <w:t>khacit</w:t>
      </w:r>
      <w:r>
        <w:rPr>
          <w:lang w:val="fr-CA"/>
        </w:rPr>
        <w:t xml:space="preserve">asya </w:t>
      </w:r>
      <w:r w:rsidRPr="00003250">
        <w:rPr>
          <w:lang w:val="fr-CA"/>
        </w:rPr>
        <w:t>sphaṭīk</w:t>
      </w:r>
      <w:r>
        <w:rPr>
          <w:lang w:val="fr-CA"/>
        </w:rPr>
        <w:t>ā</w:t>
      </w:r>
      <w:r w:rsidRPr="00003250">
        <w:rPr>
          <w:lang w:val="fr-CA"/>
        </w:rPr>
        <w:t>bh</w:t>
      </w:r>
      <w:r>
        <w:rPr>
          <w:lang w:val="fr-CA"/>
        </w:rPr>
        <w:t xml:space="preserve">āṁ kāntiṁ nindituṁ śīlaṁ yeṣāṁ tān sva-dantān ādau </w:t>
      </w:r>
      <w:r w:rsidRPr="00003250">
        <w:rPr>
          <w:lang w:val="fr-CA"/>
        </w:rPr>
        <w:t>parim</w:t>
      </w:r>
      <w:r>
        <w:rPr>
          <w:lang w:val="fr-CA"/>
        </w:rPr>
        <w:t>ā</w:t>
      </w:r>
      <w:r w:rsidRPr="00003250">
        <w:rPr>
          <w:lang w:val="fr-CA"/>
        </w:rPr>
        <w:t>rjya ||62||</w:t>
      </w:r>
    </w:p>
    <w:p w:rsidR="009908C0" w:rsidRPr="00003250" w:rsidRDefault="009908C0" w:rsidP="00EF7F3B">
      <w:pPr>
        <w:rPr>
          <w:lang w:val="fr-CA"/>
        </w:rPr>
      </w:pPr>
    </w:p>
    <w:p w:rsidR="009908C0" w:rsidRPr="00003250" w:rsidRDefault="009908C0" w:rsidP="00EF7F3B">
      <w:pPr>
        <w:pStyle w:val="Versequote0"/>
      </w:pPr>
      <w:r w:rsidRPr="00003250">
        <w:t>haimīṁ jihv</w:t>
      </w:r>
      <w:r>
        <w:t>ā</w:t>
      </w:r>
      <w:r w:rsidRPr="00003250">
        <w:t>-śodhanīṁ s</w:t>
      </w:r>
      <w:r>
        <w:t>ā</w:t>
      </w:r>
      <w:r w:rsidRPr="00003250">
        <w:t xml:space="preserve"> kar</w:t>
      </w:r>
      <w:r>
        <w:t>ā</w:t>
      </w:r>
      <w:r w:rsidRPr="00003250">
        <w:t>bhy</w:t>
      </w:r>
      <w:r>
        <w:t>ā</w:t>
      </w:r>
      <w:r w:rsidRPr="00003250">
        <w:t>ṁ</w:t>
      </w:r>
    </w:p>
    <w:p w:rsidR="009908C0" w:rsidRPr="00003250" w:rsidRDefault="009908C0" w:rsidP="00EF7F3B">
      <w:pPr>
        <w:pStyle w:val="Versequote0"/>
      </w:pPr>
      <w:r w:rsidRPr="00003250">
        <w:t>dhṛtv</w:t>
      </w:r>
      <w:r>
        <w:t>ā</w:t>
      </w:r>
      <w:r w:rsidRPr="00003250">
        <w:t xml:space="preserve"> c</w:t>
      </w:r>
      <w:r>
        <w:t>ā</w:t>
      </w:r>
      <w:r w:rsidRPr="00003250">
        <w:t>dau śodhayitv</w:t>
      </w:r>
      <w:r>
        <w:t>ā</w:t>
      </w:r>
      <w:r w:rsidRPr="00003250">
        <w:t xml:space="preserve"> rasajñ</w:t>
      </w:r>
      <w:r>
        <w:t>ām |</w:t>
      </w:r>
    </w:p>
    <w:p w:rsidR="009908C0" w:rsidRPr="00003250" w:rsidRDefault="009908C0" w:rsidP="00EF7F3B">
      <w:pPr>
        <w:pStyle w:val="Versequote0"/>
      </w:pPr>
      <w:r w:rsidRPr="00003250">
        <w:t>d</w:t>
      </w:r>
      <w:r>
        <w:t>ā</w:t>
      </w:r>
      <w:r w:rsidRPr="00003250">
        <w:t>sī datta-svarṇa-bhṛṅg</w:t>
      </w:r>
      <w:r>
        <w:t>ā</w:t>
      </w:r>
      <w:r w:rsidRPr="00003250">
        <w:t>ra-v</w:t>
      </w:r>
      <w:r>
        <w:t>ā</w:t>
      </w:r>
      <w:r w:rsidRPr="00003250">
        <w:t>r</w:t>
      </w:r>
      <w:r>
        <w:t>ā</w:t>
      </w:r>
      <w:r w:rsidRPr="00003250">
        <w:t>ṁ</w:t>
      </w:r>
    </w:p>
    <w:p w:rsidR="009908C0" w:rsidRPr="00003250" w:rsidRDefault="009908C0" w:rsidP="00EF7F3B">
      <w:pPr>
        <w:pStyle w:val="Versequote0"/>
      </w:pPr>
      <w:r w:rsidRPr="00003250">
        <w:t>gaṇḍūṣaiḥ saṁkṣ</w:t>
      </w:r>
      <w:r>
        <w:t>ā</w:t>
      </w:r>
      <w:r w:rsidRPr="00003250">
        <w:t>lay</w:t>
      </w:r>
      <w:r>
        <w:t>ā</w:t>
      </w:r>
      <w:r w:rsidRPr="00003250">
        <w:t>m</w:t>
      </w:r>
      <w:r>
        <w:t>ā</w:t>
      </w:r>
      <w:r w:rsidRPr="00003250">
        <w:t>sa vaktra</w:t>
      </w:r>
      <w:r>
        <w:t>m |</w:t>
      </w:r>
      <w:r w:rsidRPr="00003250">
        <w:t>|63||</w:t>
      </w:r>
    </w:p>
    <w:p w:rsidR="009908C0" w:rsidRPr="00003250" w:rsidRDefault="009908C0" w:rsidP="00EF7F3B">
      <w:pPr>
        <w:rPr>
          <w:lang w:val="fr-CA"/>
        </w:rPr>
      </w:pPr>
    </w:p>
    <w:p w:rsidR="009908C0" w:rsidRPr="00003250" w:rsidRDefault="009908C0" w:rsidP="00EF7F3B">
      <w:pPr>
        <w:rPr>
          <w:lang w:val="fr-CA"/>
        </w:rPr>
      </w:pPr>
      <w:r w:rsidRPr="00003250">
        <w:rPr>
          <w:lang w:val="fr-CA"/>
        </w:rPr>
        <w:t>kar</w:t>
      </w:r>
      <w:r>
        <w:rPr>
          <w:lang w:val="fr-CA"/>
        </w:rPr>
        <w:t>ā</w:t>
      </w:r>
      <w:r w:rsidRPr="00003250">
        <w:rPr>
          <w:lang w:val="fr-CA"/>
        </w:rPr>
        <w:t>bhy</w:t>
      </w:r>
      <w:r>
        <w:rPr>
          <w:lang w:val="fr-CA"/>
        </w:rPr>
        <w:t>ā</w:t>
      </w:r>
      <w:r w:rsidRPr="00003250">
        <w:rPr>
          <w:lang w:val="fr-CA"/>
        </w:rPr>
        <w:t>ṁ</w:t>
      </w:r>
      <w:r>
        <w:rPr>
          <w:lang w:val="fr-CA"/>
        </w:rPr>
        <w:t xml:space="preserve"> </w:t>
      </w:r>
      <w:r w:rsidRPr="00003250">
        <w:rPr>
          <w:lang w:val="fr-CA"/>
        </w:rPr>
        <w:t xml:space="preserve">haimīṁ </w:t>
      </w:r>
      <w:r>
        <w:rPr>
          <w:lang w:val="fr-CA"/>
        </w:rPr>
        <w:t xml:space="preserve">hema-nirmitāṁ </w:t>
      </w:r>
      <w:r w:rsidRPr="00003250">
        <w:rPr>
          <w:lang w:val="fr-CA"/>
        </w:rPr>
        <w:t>jihv</w:t>
      </w:r>
      <w:r>
        <w:rPr>
          <w:lang w:val="fr-CA"/>
        </w:rPr>
        <w:t>ā</w:t>
      </w:r>
      <w:r w:rsidRPr="00003250">
        <w:rPr>
          <w:lang w:val="fr-CA"/>
        </w:rPr>
        <w:t>-śodhanīṁ dhṛtv</w:t>
      </w:r>
      <w:r>
        <w:rPr>
          <w:lang w:val="fr-CA"/>
        </w:rPr>
        <w:t>ā</w:t>
      </w:r>
      <w:r w:rsidRPr="00003250">
        <w:rPr>
          <w:lang w:val="fr-CA"/>
        </w:rPr>
        <w:t xml:space="preserve"> rasajñ</w:t>
      </w:r>
      <w:r>
        <w:rPr>
          <w:lang w:val="fr-CA"/>
        </w:rPr>
        <w:t xml:space="preserve">āṁ </w:t>
      </w:r>
      <w:r w:rsidRPr="00003250">
        <w:rPr>
          <w:lang w:val="fr-CA"/>
        </w:rPr>
        <w:t>śodhayitv</w:t>
      </w:r>
      <w:r>
        <w:rPr>
          <w:lang w:val="fr-CA"/>
        </w:rPr>
        <w:t>ā</w:t>
      </w:r>
      <w:r w:rsidRPr="00003250">
        <w:rPr>
          <w:lang w:val="fr-CA"/>
        </w:rPr>
        <w:t xml:space="preserve"> </w:t>
      </w:r>
      <w:r>
        <w:rPr>
          <w:lang w:val="fr-CA"/>
        </w:rPr>
        <w:t xml:space="preserve">ca vārāṁ payasāṁ </w:t>
      </w:r>
      <w:r w:rsidRPr="00003250">
        <w:rPr>
          <w:lang w:val="fr-CA"/>
        </w:rPr>
        <w:t>gaṇḍūṣai</w:t>
      </w:r>
      <w:r>
        <w:rPr>
          <w:lang w:val="fr-CA"/>
        </w:rPr>
        <w:t>r</w:t>
      </w:r>
      <w:r w:rsidRPr="00003250">
        <w:rPr>
          <w:lang w:val="fr-CA"/>
        </w:rPr>
        <w:t xml:space="preserve"> vaktra</w:t>
      </w:r>
      <w:r>
        <w:rPr>
          <w:lang w:val="fr-CA"/>
        </w:rPr>
        <w:t xml:space="preserve">ṁ </w:t>
      </w:r>
      <w:r w:rsidRPr="00003250">
        <w:rPr>
          <w:lang w:val="fr-CA"/>
        </w:rPr>
        <w:t>saṁkṣ</w:t>
      </w:r>
      <w:r>
        <w:rPr>
          <w:lang w:val="fr-CA"/>
        </w:rPr>
        <w:t>ā</w:t>
      </w:r>
      <w:r w:rsidRPr="00003250">
        <w:rPr>
          <w:lang w:val="fr-CA"/>
        </w:rPr>
        <w:t>lay</w:t>
      </w:r>
      <w:r>
        <w:rPr>
          <w:lang w:val="fr-CA"/>
        </w:rPr>
        <w:t>ā</w:t>
      </w:r>
      <w:r w:rsidRPr="00003250">
        <w:rPr>
          <w:lang w:val="fr-CA"/>
        </w:rPr>
        <w:t>m</w:t>
      </w:r>
      <w:r>
        <w:rPr>
          <w:lang w:val="fr-CA"/>
        </w:rPr>
        <w:t>ā</w:t>
      </w:r>
      <w:r w:rsidRPr="00003250">
        <w:rPr>
          <w:lang w:val="fr-CA"/>
        </w:rPr>
        <w:t>sa ||63||</w:t>
      </w:r>
    </w:p>
    <w:p w:rsidR="009908C0" w:rsidRPr="00003250" w:rsidRDefault="009908C0" w:rsidP="00EF7F3B">
      <w:pPr>
        <w:rPr>
          <w:lang w:val="fr-CA"/>
        </w:rPr>
      </w:pPr>
    </w:p>
    <w:p w:rsidR="009908C0" w:rsidRPr="00003250" w:rsidRDefault="009908C0" w:rsidP="00EF7F3B">
      <w:pPr>
        <w:pStyle w:val="Versequote0"/>
      </w:pPr>
      <w:r w:rsidRPr="00003250">
        <w:t>p</w:t>
      </w:r>
      <w:r>
        <w:t>ā</w:t>
      </w:r>
      <w:r w:rsidRPr="00003250">
        <w:t>ṇī proñchya śrī-mukhenduṁ ca t</w:t>
      </w:r>
      <w:r>
        <w:t>ā</w:t>
      </w:r>
      <w:r w:rsidRPr="00003250">
        <w:t>bhy</w:t>
      </w:r>
      <w:r>
        <w:t>ā</w:t>
      </w:r>
      <w:r w:rsidRPr="00003250">
        <w:t>ṁ</w:t>
      </w:r>
    </w:p>
    <w:p w:rsidR="009908C0" w:rsidRPr="00003250" w:rsidRDefault="009908C0" w:rsidP="00EF7F3B">
      <w:pPr>
        <w:pStyle w:val="Versequote0"/>
      </w:pPr>
      <w:r w:rsidRPr="00003250">
        <w:t>dattaṁ v</w:t>
      </w:r>
      <w:r>
        <w:t>ā</w:t>
      </w:r>
      <w:r w:rsidRPr="00003250">
        <w:t>saḥ sn</w:t>
      </w:r>
      <w:r>
        <w:t>ā</w:t>
      </w:r>
      <w:r w:rsidRPr="00003250">
        <w:t>na-yogyaṁ gṛhītv</w:t>
      </w:r>
      <w:r>
        <w:t>ā</w:t>
      </w:r>
      <w:r w:rsidRPr="00003250">
        <w:t xml:space="preserve"> |</w:t>
      </w:r>
    </w:p>
    <w:p w:rsidR="009908C0" w:rsidRPr="00003250" w:rsidRDefault="009908C0" w:rsidP="00EF7F3B">
      <w:pPr>
        <w:pStyle w:val="Versequote0"/>
      </w:pPr>
      <w:r w:rsidRPr="00003250">
        <w:t>kumbhair ambhaḥ</w:t>
      </w:r>
      <w:r>
        <w:t>-</w:t>
      </w:r>
      <w:r w:rsidRPr="00003250">
        <w:t>sambhṛtaiḥ ś</w:t>
      </w:r>
      <w:r>
        <w:t>ā</w:t>
      </w:r>
      <w:r w:rsidRPr="00003250">
        <w:t>takumbhair</w:t>
      </w:r>
    </w:p>
    <w:p w:rsidR="009908C0" w:rsidRPr="00003250" w:rsidRDefault="009908C0" w:rsidP="00EF7F3B">
      <w:pPr>
        <w:pStyle w:val="Versequote0"/>
      </w:pPr>
      <w:r w:rsidRPr="00003250">
        <w:t>vy</w:t>
      </w:r>
      <w:r>
        <w:t>ā</w:t>
      </w:r>
      <w:r w:rsidRPr="00003250">
        <w:t>kīrṇ</w:t>
      </w:r>
      <w:r>
        <w:t>ā</w:t>
      </w:r>
      <w:r w:rsidRPr="00003250">
        <w:t>ṁ s</w:t>
      </w:r>
      <w:r>
        <w:t>ā</w:t>
      </w:r>
      <w:r w:rsidRPr="00003250">
        <w:t xml:space="preserve"> sn</w:t>
      </w:r>
      <w:r>
        <w:t>ā</w:t>
      </w:r>
      <w:r w:rsidRPr="00003250">
        <w:t>na-vedī</w:t>
      </w:r>
      <w:r>
        <w:t>m a</w:t>
      </w:r>
      <w:r w:rsidRPr="00003250">
        <w:t>y</w:t>
      </w:r>
      <w:r>
        <w:t>ā</w:t>
      </w:r>
      <w:r w:rsidRPr="00003250">
        <w:t>sīt ||64||</w:t>
      </w:r>
    </w:p>
    <w:p w:rsidR="009908C0" w:rsidRPr="00003250" w:rsidRDefault="009908C0" w:rsidP="00EF7F3B">
      <w:pPr>
        <w:rPr>
          <w:lang w:val="fr-CA"/>
        </w:rPr>
      </w:pPr>
    </w:p>
    <w:p w:rsidR="009908C0" w:rsidRPr="00003250" w:rsidRDefault="009908C0" w:rsidP="00EF7F3B">
      <w:pPr>
        <w:rPr>
          <w:lang w:val="fr-CA"/>
        </w:rPr>
      </w:pPr>
      <w:r w:rsidRPr="00003250">
        <w:rPr>
          <w:lang w:val="fr-CA"/>
        </w:rPr>
        <w:t>p</w:t>
      </w:r>
      <w:r>
        <w:rPr>
          <w:lang w:val="fr-CA"/>
        </w:rPr>
        <w:t>ā</w:t>
      </w:r>
      <w:r w:rsidRPr="00003250">
        <w:rPr>
          <w:lang w:val="fr-CA"/>
        </w:rPr>
        <w:t xml:space="preserve">ṇī </w:t>
      </w:r>
      <w:r>
        <w:rPr>
          <w:lang w:val="fr-CA"/>
        </w:rPr>
        <w:t xml:space="preserve">pāṇi-dvayaṁ mukhaṁ ca </w:t>
      </w:r>
      <w:r w:rsidRPr="00003250">
        <w:rPr>
          <w:lang w:val="fr-CA"/>
        </w:rPr>
        <w:t xml:space="preserve">proñchya </w:t>
      </w:r>
      <w:r>
        <w:rPr>
          <w:lang w:val="fr-CA"/>
        </w:rPr>
        <w:t xml:space="preserve">saṁmārjya </w:t>
      </w:r>
      <w:r w:rsidRPr="00003250">
        <w:rPr>
          <w:lang w:val="fr-CA"/>
        </w:rPr>
        <w:t>t</w:t>
      </w:r>
      <w:r>
        <w:rPr>
          <w:lang w:val="fr-CA"/>
        </w:rPr>
        <w:t>ā</w:t>
      </w:r>
      <w:r w:rsidRPr="00003250">
        <w:rPr>
          <w:lang w:val="fr-CA"/>
        </w:rPr>
        <w:t>bhy</w:t>
      </w:r>
      <w:r>
        <w:rPr>
          <w:lang w:val="fr-CA"/>
        </w:rPr>
        <w:t>ā</w:t>
      </w:r>
      <w:r w:rsidRPr="00003250">
        <w:rPr>
          <w:lang w:val="fr-CA"/>
        </w:rPr>
        <w:t>ṁ</w:t>
      </w:r>
      <w:r>
        <w:rPr>
          <w:lang w:val="fr-CA"/>
        </w:rPr>
        <w:t xml:space="preserve"> rajaka-kiśorībhyāṁ </w:t>
      </w:r>
      <w:r w:rsidRPr="00003250">
        <w:rPr>
          <w:lang w:val="fr-CA"/>
        </w:rPr>
        <w:t>dattaṁ sn</w:t>
      </w:r>
      <w:r>
        <w:rPr>
          <w:lang w:val="fr-CA"/>
        </w:rPr>
        <w:t>ā</w:t>
      </w:r>
      <w:r w:rsidRPr="00003250">
        <w:rPr>
          <w:lang w:val="fr-CA"/>
        </w:rPr>
        <w:t>na-yogyaṁ v</w:t>
      </w:r>
      <w:r>
        <w:rPr>
          <w:lang w:val="fr-CA"/>
        </w:rPr>
        <w:t>ā</w:t>
      </w:r>
      <w:r w:rsidRPr="00003250">
        <w:rPr>
          <w:lang w:val="fr-CA"/>
        </w:rPr>
        <w:t>saḥ gṛhītv</w:t>
      </w:r>
      <w:r>
        <w:rPr>
          <w:lang w:val="fr-CA"/>
        </w:rPr>
        <w:t>ā</w:t>
      </w:r>
      <w:r w:rsidRPr="00003250">
        <w:rPr>
          <w:lang w:val="fr-CA"/>
        </w:rPr>
        <w:t xml:space="preserve"> </w:t>
      </w:r>
      <w:r>
        <w:rPr>
          <w:lang w:val="fr-CA"/>
        </w:rPr>
        <w:t xml:space="preserve">paridhāya </w:t>
      </w:r>
      <w:r w:rsidRPr="00003250">
        <w:rPr>
          <w:lang w:val="fr-CA"/>
        </w:rPr>
        <w:t>ś</w:t>
      </w:r>
      <w:r>
        <w:rPr>
          <w:lang w:val="fr-CA"/>
        </w:rPr>
        <w:t xml:space="preserve">ātakumbhaiḥ svarṇa-nirmitaiḥ | </w:t>
      </w:r>
      <w:r w:rsidRPr="00003250">
        <w:rPr>
          <w:lang w:val="fr-CA"/>
        </w:rPr>
        <w:t>ambhaḥ</w:t>
      </w:r>
      <w:r>
        <w:rPr>
          <w:lang w:val="fr-CA"/>
        </w:rPr>
        <w:t>-</w:t>
      </w:r>
      <w:r w:rsidRPr="00003250">
        <w:rPr>
          <w:lang w:val="fr-CA"/>
        </w:rPr>
        <w:t>sambhṛtai</w:t>
      </w:r>
      <w:r>
        <w:rPr>
          <w:lang w:val="fr-CA"/>
        </w:rPr>
        <w:t xml:space="preserve">r jala-pūrṇaiḥ kumbhair vyāptāṁ </w:t>
      </w:r>
      <w:r w:rsidRPr="00003250">
        <w:rPr>
          <w:lang w:val="fr-CA"/>
        </w:rPr>
        <w:t>sn</w:t>
      </w:r>
      <w:r>
        <w:rPr>
          <w:lang w:val="fr-CA"/>
        </w:rPr>
        <w:t>ā</w:t>
      </w:r>
      <w:r w:rsidRPr="00003250">
        <w:rPr>
          <w:lang w:val="fr-CA"/>
        </w:rPr>
        <w:t>na-vedī</w:t>
      </w:r>
      <w:r>
        <w:rPr>
          <w:lang w:val="fr-CA"/>
        </w:rPr>
        <w:t xml:space="preserve">ṁ sā </w:t>
      </w:r>
      <w:r w:rsidRPr="00003250">
        <w:rPr>
          <w:lang w:val="fr-CA"/>
        </w:rPr>
        <w:t>ay</w:t>
      </w:r>
      <w:r>
        <w:rPr>
          <w:lang w:val="fr-CA"/>
        </w:rPr>
        <w:t>ā</w:t>
      </w:r>
      <w:r w:rsidRPr="00003250">
        <w:rPr>
          <w:lang w:val="fr-CA"/>
        </w:rPr>
        <w:t>sīt ||64||</w:t>
      </w:r>
    </w:p>
    <w:p w:rsidR="009908C0" w:rsidRPr="00003250" w:rsidRDefault="009908C0" w:rsidP="00EF7F3B">
      <w:pPr>
        <w:rPr>
          <w:lang w:val="fr-CA"/>
        </w:rPr>
      </w:pPr>
    </w:p>
    <w:p w:rsidR="009908C0" w:rsidRPr="00003250" w:rsidRDefault="009908C0" w:rsidP="00EF7F3B">
      <w:pPr>
        <w:pStyle w:val="Versequote0"/>
      </w:pPr>
      <w:r w:rsidRPr="00003250">
        <w:t>tatra k</w:t>
      </w:r>
      <w:r>
        <w:t>ā</w:t>
      </w:r>
      <w:r w:rsidRPr="00003250">
        <w:t>ñcana-maye mṛdu-pīṭhe</w:t>
      </w:r>
    </w:p>
    <w:p w:rsidR="009908C0" w:rsidRPr="00003250" w:rsidRDefault="009908C0" w:rsidP="00EF7F3B">
      <w:pPr>
        <w:pStyle w:val="Versequote0"/>
      </w:pPr>
      <w:r w:rsidRPr="00003250">
        <w:t>cīna-cela-pihite viniviṣṭ</w:t>
      </w:r>
      <w:r>
        <w:t>ām |</w:t>
      </w:r>
    </w:p>
    <w:p w:rsidR="009908C0" w:rsidRPr="00003250" w:rsidRDefault="009908C0" w:rsidP="00EF7F3B">
      <w:pPr>
        <w:pStyle w:val="Versequote0"/>
      </w:pPr>
      <w:r w:rsidRPr="00003250">
        <w:t>sevane</w:t>
      </w:r>
      <w:r>
        <w:t xml:space="preserve"> </w:t>
      </w:r>
      <w:r w:rsidRPr="00003250">
        <w:t>parijan</w:t>
      </w:r>
      <w:r>
        <w:t>ā</w:t>
      </w:r>
      <w:r w:rsidRPr="00003250">
        <w:t xml:space="preserve"> nipuṇ</w:t>
      </w:r>
      <w:r>
        <w:t>ā</w:t>
      </w:r>
      <w:r w:rsidRPr="00003250">
        <w:t xml:space="preserve"> dr</w:t>
      </w:r>
      <w:r>
        <w:t>ā</w:t>
      </w:r>
      <w:r w:rsidRPr="00003250">
        <w:t>k</w:t>
      </w:r>
    </w:p>
    <w:p w:rsidR="009908C0" w:rsidRPr="00003250" w:rsidRDefault="009908C0" w:rsidP="00EF7F3B">
      <w:pPr>
        <w:pStyle w:val="Versequote0"/>
      </w:pPr>
      <w:r w:rsidRPr="00003250">
        <w:t>t</w:t>
      </w:r>
      <w:r>
        <w:t>ām u</w:t>
      </w:r>
      <w:r w:rsidRPr="00003250">
        <w:t>p</w:t>
      </w:r>
      <w:r>
        <w:t>ā</w:t>
      </w:r>
      <w:r w:rsidRPr="00003250">
        <w:t>yana-kar</w:t>
      </w:r>
      <w:r>
        <w:t>ā</w:t>
      </w:r>
      <w:r w:rsidRPr="00003250">
        <w:t>ḥ parivavruḥ ||65||</w:t>
      </w:r>
    </w:p>
    <w:p w:rsidR="009908C0" w:rsidRPr="00003250" w:rsidRDefault="009908C0" w:rsidP="00EF7F3B">
      <w:pPr>
        <w:rPr>
          <w:lang w:val="fr-CA"/>
        </w:rPr>
      </w:pPr>
    </w:p>
    <w:p w:rsidR="009908C0" w:rsidRPr="00003250" w:rsidRDefault="009908C0" w:rsidP="00EF7F3B">
      <w:pPr>
        <w:rPr>
          <w:lang w:val="fr-CA"/>
        </w:rPr>
      </w:pPr>
      <w:r w:rsidRPr="00003250">
        <w:rPr>
          <w:lang w:val="fr-CA"/>
        </w:rPr>
        <w:t>sevane</w:t>
      </w:r>
      <w:r>
        <w:rPr>
          <w:lang w:val="fr-CA"/>
        </w:rPr>
        <w:t xml:space="preserve"> </w:t>
      </w:r>
      <w:r w:rsidRPr="00003250">
        <w:rPr>
          <w:lang w:val="fr-CA"/>
        </w:rPr>
        <w:t>nipuṇ</w:t>
      </w:r>
      <w:r>
        <w:rPr>
          <w:lang w:val="fr-CA"/>
        </w:rPr>
        <w:t xml:space="preserve">āḥ </w:t>
      </w:r>
      <w:r w:rsidRPr="00003250">
        <w:rPr>
          <w:lang w:val="fr-CA"/>
        </w:rPr>
        <w:t>parijan</w:t>
      </w:r>
      <w:r>
        <w:rPr>
          <w:lang w:val="fr-CA"/>
        </w:rPr>
        <w:t xml:space="preserve">ā </w:t>
      </w:r>
      <w:r w:rsidRPr="00003250">
        <w:rPr>
          <w:lang w:val="fr-CA"/>
        </w:rPr>
        <w:t>up</w:t>
      </w:r>
      <w:r>
        <w:rPr>
          <w:lang w:val="fr-CA"/>
        </w:rPr>
        <w:t>ā</w:t>
      </w:r>
      <w:r w:rsidRPr="00003250">
        <w:rPr>
          <w:lang w:val="fr-CA"/>
        </w:rPr>
        <w:t>yana-kar</w:t>
      </w:r>
      <w:r>
        <w:rPr>
          <w:lang w:val="fr-CA"/>
        </w:rPr>
        <w:t>ā</w:t>
      </w:r>
      <w:r w:rsidRPr="00003250">
        <w:rPr>
          <w:lang w:val="fr-CA"/>
        </w:rPr>
        <w:t>ḥ</w:t>
      </w:r>
      <w:r>
        <w:rPr>
          <w:lang w:val="fr-CA"/>
        </w:rPr>
        <w:t xml:space="preserve"> upāyanaṁ tailodvartanādi-kareṣu yāsāṁ tāḥ dāsyaḥ sūkṣma-celena pihite mṛdu-pīṭhe upaviṣṭāṁ tāṁ drāk jhaṭiti</w:t>
      </w:r>
      <w:r w:rsidRPr="00003250">
        <w:rPr>
          <w:lang w:val="fr-CA"/>
        </w:rPr>
        <w:t xml:space="preserve"> parivavruḥ ||65||</w:t>
      </w:r>
    </w:p>
    <w:p w:rsidR="009908C0" w:rsidRPr="00003250" w:rsidRDefault="009908C0" w:rsidP="00EF7F3B">
      <w:pPr>
        <w:rPr>
          <w:lang w:val="fr-CA"/>
        </w:rPr>
      </w:pPr>
    </w:p>
    <w:p w:rsidR="009908C0" w:rsidRPr="00003250" w:rsidRDefault="009908C0" w:rsidP="00EF7F3B">
      <w:pPr>
        <w:pStyle w:val="Versequote0"/>
      </w:pPr>
      <w:r w:rsidRPr="00003250">
        <w:t>mardanodvartan</w:t>
      </w:r>
      <w:r>
        <w:t>ā</w:t>
      </w:r>
      <w:r w:rsidRPr="00003250">
        <w:t>lakta-keśa-saṁsk</w:t>
      </w:r>
      <w:r>
        <w:t>ā</w:t>
      </w:r>
      <w:r w:rsidRPr="00003250">
        <w:t>ra-kovide |</w:t>
      </w:r>
    </w:p>
    <w:p w:rsidR="009908C0" w:rsidRPr="00003250" w:rsidRDefault="009908C0" w:rsidP="00EF7F3B">
      <w:pPr>
        <w:pStyle w:val="Versequote0"/>
      </w:pPr>
      <w:r w:rsidRPr="00003250">
        <w:t>sugandh</w:t>
      </w:r>
      <w:r>
        <w:t>ā</w:t>
      </w:r>
      <w:r w:rsidRPr="00003250">
        <w:t>-nalinī-n</w:t>
      </w:r>
      <w:r>
        <w:t>ā</w:t>
      </w:r>
      <w:r w:rsidRPr="00003250">
        <w:t>mny</w:t>
      </w:r>
      <w:r>
        <w:t>ā</w:t>
      </w:r>
      <w:r w:rsidRPr="00003250">
        <w:t xml:space="preserve">v </w:t>
      </w:r>
      <w:r>
        <w:t>ā</w:t>
      </w:r>
      <w:r w:rsidRPr="00003250">
        <w:t>gate n</w:t>
      </w:r>
      <w:r>
        <w:t>ā</w:t>
      </w:r>
      <w:r w:rsidRPr="00003250">
        <w:t>pit</w:t>
      </w:r>
      <w:r>
        <w:t>ā</w:t>
      </w:r>
      <w:r w:rsidRPr="00003250">
        <w:t>tmaje ||66||</w:t>
      </w:r>
    </w:p>
    <w:p w:rsidR="009908C0" w:rsidRPr="00003250" w:rsidRDefault="009908C0" w:rsidP="00EF7F3B">
      <w:pPr>
        <w:rPr>
          <w:lang w:val="fr-CA"/>
        </w:rPr>
      </w:pPr>
    </w:p>
    <w:p w:rsidR="009908C0" w:rsidRPr="00003250" w:rsidRDefault="009908C0" w:rsidP="00EF7F3B">
      <w:pPr>
        <w:rPr>
          <w:lang w:val="fr-CA"/>
        </w:rPr>
      </w:pPr>
      <w:r w:rsidRPr="00003250">
        <w:rPr>
          <w:lang w:val="fr-CA"/>
        </w:rPr>
        <w:t>mardan</w:t>
      </w:r>
      <w:r>
        <w:rPr>
          <w:lang w:val="fr-CA"/>
        </w:rPr>
        <w:t>ā</w:t>
      </w:r>
      <w:r w:rsidRPr="00003250">
        <w:rPr>
          <w:lang w:val="fr-CA"/>
        </w:rPr>
        <w:t>d</w:t>
      </w:r>
      <w:r>
        <w:rPr>
          <w:lang w:val="fr-CA"/>
        </w:rPr>
        <w:t xml:space="preserve">au kovide </w:t>
      </w:r>
      <w:r w:rsidRPr="00003250">
        <w:rPr>
          <w:lang w:val="fr-CA"/>
        </w:rPr>
        <w:t>sugandh</w:t>
      </w:r>
      <w:r>
        <w:rPr>
          <w:lang w:val="fr-CA"/>
        </w:rPr>
        <w:t>ā</w:t>
      </w:r>
      <w:r w:rsidRPr="00003250">
        <w:rPr>
          <w:lang w:val="fr-CA"/>
        </w:rPr>
        <w:t>-nalinī-n</w:t>
      </w:r>
      <w:r>
        <w:rPr>
          <w:lang w:val="fr-CA"/>
        </w:rPr>
        <w:t>ā</w:t>
      </w:r>
      <w:r w:rsidRPr="00003250">
        <w:rPr>
          <w:lang w:val="fr-CA"/>
        </w:rPr>
        <w:t>mny</w:t>
      </w:r>
      <w:r>
        <w:rPr>
          <w:lang w:val="fr-CA"/>
        </w:rPr>
        <w:t xml:space="preserve">au </w:t>
      </w:r>
      <w:r w:rsidRPr="00003250">
        <w:rPr>
          <w:lang w:val="fr-CA"/>
        </w:rPr>
        <w:t>n</w:t>
      </w:r>
      <w:r>
        <w:rPr>
          <w:lang w:val="fr-CA"/>
        </w:rPr>
        <w:t>ā</w:t>
      </w:r>
      <w:r w:rsidRPr="00003250">
        <w:rPr>
          <w:lang w:val="fr-CA"/>
        </w:rPr>
        <w:t>pit</w:t>
      </w:r>
      <w:r>
        <w:rPr>
          <w:lang w:val="fr-CA"/>
        </w:rPr>
        <w:t>a-kanye ā</w:t>
      </w:r>
      <w:r w:rsidRPr="00003250">
        <w:rPr>
          <w:lang w:val="fr-CA"/>
        </w:rPr>
        <w:t>gate ||66||</w:t>
      </w:r>
    </w:p>
    <w:p w:rsidR="009908C0" w:rsidRPr="00003250" w:rsidRDefault="009908C0" w:rsidP="00EF7F3B">
      <w:pPr>
        <w:rPr>
          <w:lang w:val="fr-CA"/>
        </w:rPr>
      </w:pPr>
    </w:p>
    <w:p w:rsidR="009908C0" w:rsidRPr="00003250" w:rsidRDefault="009908C0" w:rsidP="00EF7F3B">
      <w:pPr>
        <w:pStyle w:val="Versequote0"/>
      </w:pPr>
      <w:r w:rsidRPr="00003250">
        <w:t>abhyajya n</w:t>
      </w:r>
      <w:r>
        <w:t>ā</w:t>
      </w:r>
      <w:r w:rsidRPr="00003250">
        <w:t>r</w:t>
      </w:r>
      <w:r>
        <w:t>ā</w:t>
      </w:r>
      <w:r w:rsidRPr="00003250">
        <w:t>yaṇa-taila-pūrair</w:t>
      </w:r>
    </w:p>
    <w:p w:rsidR="009908C0" w:rsidRPr="00003250" w:rsidRDefault="009908C0" w:rsidP="00EF7F3B">
      <w:pPr>
        <w:pStyle w:val="Versequote0"/>
      </w:pPr>
      <w:r w:rsidRPr="00003250">
        <w:t>udvartanaiḥ snigdha-sugandhi-śītaiḥ |</w:t>
      </w:r>
    </w:p>
    <w:p w:rsidR="009908C0" w:rsidRPr="00003250" w:rsidRDefault="009908C0" w:rsidP="00EF7F3B">
      <w:pPr>
        <w:pStyle w:val="Versequote0"/>
      </w:pPr>
      <w:r w:rsidRPr="00003250">
        <w:t>udvartay</w:t>
      </w:r>
      <w:r>
        <w:t>ā</w:t>
      </w:r>
      <w:r w:rsidRPr="00003250">
        <w:t>m</w:t>
      </w:r>
      <w:r>
        <w:t>ā</w:t>
      </w:r>
      <w:r w:rsidRPr="00003250">
        <w:t>s</w:t>
      </w:r>
      <w:r>
        <w:t>ā</w:t>
      </w:r>
      <w:r w:rsidRPr="00003250">
        <w:t>tur aṅga</w:t>
      </w:r>
      <w:r>
        <w:t>m a</w:t>
      </w:r>
      <w:r w:rsidRPr="00003250">
        <w:t>sy</w:t>
      </w:r>
      <w:r>
        <w:t>ā</w:t>
      </w:r>
      <w:r w:rsidRPr="00003250">
        <w:t>ḥ</w:t>
      </w:r>
    </w:p>
    <w:p w:rsidR="009908C0" w:rsidRPr="00003250" w:rsidRDefault="009908C0" w:rsidP="00EF7F3B">
      <w:pPr>
        <w:pStyle w:val="Versequote0"/>
      </w:pPr>
      <w:r w:rsidRPr="00003250">
        <w:t>premn</w:t>
      </w:r>
      <w:r>
        <w:t>ā</w:t>
      </w:r>
      <w:r w:rsidRPr="00003250">
        <w:t xml:space="preserve"> svabh</w:t>
      </w:r>
      <w:r>
        <w:t>ā</w:t>
      </w:r>
      <w:r w:rsidRPr="00003250">
        <w:t>vojjvala-śīta</w:t>
      </w:r>
      <w:r>
        <w:t>m e</w:t>
      </w:r>
      <w:r w:rsidRPr="00003250">
        <w:t>te ||67||</w:t>
      </w:r>
    </w:p>
    <w:p w:rsidR="009908C0" w:rsidRDefault="009908C0" w:rsidP="00EF7F3B">
      <w:pPr>
        <w:rPr>
          <w:lang w:val="fr-CA"/>
        </w:rPr>
      </w:pPr>
    </w:p>
    <w:p w:rsidR="009908C0" w:rsidRPr="000061FB" w:rsidRDefault="009908C0" w:rsidP="00EF7F3B">
      <w:pPr>
        <w:rPr>
          <w:lang w:val="fr-CA"/>
        </w:rPr>
      </w:pPr>
      <w:r w:rsidRPr="000061FB">
        <w:rPr>
          <w:lang w:val="fr-CA"/>
        </w:rPr>
        <w:t>ete nāpitātmaje asyāḥ svabhāvojjvala-śīta</w:t>
      </w:r>
      <w:r>
        <w:rPr>
          <w:lang w:val="fr-CA"/>
        </w:rPr>
        <w:t>m a</w:t>
      </w:r>
      <w:r w:rsidRPr="000061FB">
        <w:rPr>
          <w:lang w:val="fr-CA"/>
        </w:rPr>
        <w:t>ṅgaṁ premnā nārāyaṇa-taila-pūrair abhyajya snigdha-sugandhi-śītair udvartanair udvartayāmāsātur ||67||</w:t>
      </w:r>
    </w:p>
    <w:p w:rsidR="009908C0" w:rsidRPr="000061FB" w:rsidRDefault="009908C0" w:rsidP="00EF7F3B">
      <w:pPr>
        <w:rPr>
          <w:lang w:val="fr-CA"/>
        </w:rPr>
      </w:pPr>
    </w:p>
    <w:p w:rsidR="009908C0" w:rsidRPr="00927797" w:rsidRDefault="009908C0" w:rsidP="00EF7F3B">
      <w:pPr>
        <w:pStyle w:val="Versequote0"/>
      </w:pPr>
      <w:r w:rsidRPr="00927797">
        <w:t>gandh</w:t>
      </w:r>
      <w:r>
        <w:t>ā</w:t>
      </w:r>
      <w:r w:rsidRPr="00927797">
        <w:t>ḍhya-piṣṭ</w:t>
      </w:r>
      <w:r>
        <w:t>ā</w:t>
      </w:r>
      <w:r w:rsidRPr="00927797">
        <w:t>malakaiḥ kac</w:t>
      </w:r>
      <w:r>
        <w:t>ā</w:t>
      </w:r>
      <w:r w:rsidRPr="00927797">
        <w:t>ṁs te</w:t>
      </w:r>
    </w:p>
    <w:p w:rsidR="009908C0" w:rsidRPr="00927797" w:rsidRDefault="009908C0" w:rsidP="00EF7F3B">
      <w:pPr>
        <w:pStyle w:val="Versequote0"/>
      </w:pPr>
      <w:r w:rsidRPr="00927797">
        <w:t>saṁskṛtya c</w:t>
      </w:r>
      <w:r>
        <w:t>ā</w:t>
      </w:r>
      <w:r w:rsidRPr="00927797">
        <w:t>ṅg</w:t>
      </w:r>
      <w:r>
        <w:t>ā</w:t>
      </w:r>
      <w:r w:rsidRPr="00927797">
        <w:t>ny atha dh</w:t>
      </w:r>
      <w:r>
        <w:t>ā</w:t>
      </w:r>
      <w:r w:rsidRPr="00927797">
        <w:t>ray</w:t>
      </w:r>
      <w:r>
        <w:t>ā</w:t>
      </w:r>
      <w:r w:rsidRPr="00927797">
        <w:t>p</w:t>
      </w:r>
      <w:r>
        <w:t>ām |</w:t>
      </w:r>
    </w:p>
    <w:p w:rsidR="009908C0" w:rsidRPr="00927797" w:rsidRDefault="009908C0" w:rsidP="00EF7F3B">
      <w:pPr>
        <w:pStyle w:val="Versequote0"/>
      </w:pPr>
      <w:r w:rsidRPr="00927797">
        <w:t>cīn</w:t>
      </w:r>
      <w:r>
        <w:t>ā</w:t>
      </w:r>
      <w:r w:rsidRPr="00927797">
        <w:t>ṁśuk</w:t>
      </w:r>
      <w:r>
        <w:t>ā</w:t>
      </w:r>
      <w:r w:rsidRPr="00927797">
        <w:t>m</w:t>
      </w:r>
      <w:r>
        <w:t>ā</w:t>
      </w:r>
      <w:r w:rsidRPr="00927797">
        <w:t>rjana-pūrva</w:t>
      </w:r>
      <w:r>
        <w:t>m a</w:t>
      </w:r>
      <w:r w:rsidRPr="00927797">
        <w:t>sy</w:t>
      </w:r>
      <w:r>
        <w:t>ā</w:t>
      </w:r>
      <w:r w:rsidRPr="00927797">
        <w:t>ḥ</w:t>
      </w:r>
    </w:p>
    <w:p w:rsidR="009908C0" w:rsidRPr="00927797" w:rsidRDefault="009908C0" w:rsidP="00EF7F3B">
      <w:pPr>
        <w:pStyle w:val="Versequote0"/>
      </w:pPr>
      <w:r w:rsidRPr="00927797">
        <w:t>prakṣ</w:t>
      </w:r>
      <w:r>
        <w:t>ā</w:t>
      </w:r>
      <w:r w:rsidRPr="00927797">
        <w:t>lay</w:t>
      </w:r>
      <w:r>
        <w:t>ā</w:t>
      </w:r>
      <w:r w:rsidRPr="00927797">
        <w:t>m</w:t>
      </w:r>
      <w:r>
        <w:t>ā</w:t>
      </w:r>
      <w:r w:rsidRPr="00927797">
        <w:t>satur ujjval</w:t>
      </w:r>
      <w:r>
        <w:t>ā</w:t>
      </w:r>
      <w:r w:rsidRPr="00927797">
        <w:t>ni ||68||</w:t>
      </w:r>
    </w:p>
    <w:p w:rsidR="009908C0" w:rsidRPr="00003250" w:rsidRDefault="009908C0" w:rsidP="00EF7F3B">
      <w:pPr>
        <w:rPr>
          <w:lang w:val="fr-CA"/>
        </w:rPr>
      </w:pPr>
    </w:p>
    <w:p w:rsidR="009908C0" w:rsidRPr="00003250" w:rsidRDefault="009908C0" w:rsidP="00EF7F3B">
      <w:pPr>
        <w:rPr>
          <w:lang w:val="fr-CA"/>
        </w:rPr>
      </w:pPr>
      <w:r w:rsidRPr="00003250">
        <w:rPr>
          <w:lang w:val="fr-CA"/>
        </w:rPr>
        <w:t>te</w:t>
      </w:r>
      <w:r>
        <w:rPr>
          <w:lang w:val="fr-CA"/>
        </w:rPr>
        <w:t xml:space="preserve"> nāpitātmaje </w:t>
      </w:r>
      <w:r w:rsidRPr="00003250">
        <w:rPr>
          <w:lang w:val="fr-CA"/>
        </w:rPr>
        <w:t>gandh</w:t>
      </w:r>
      <w:r>
        <w:rPr>
          <w:lang w:val="fr-CA"/>
        </w:rPr>
        <w:t>a-yuktā</w:t>
      </w:r>
      <w:r w:rsidRPr="00003250">
        <w:rPr>
          <w:lang w:val="fr-CA"/>
        </w:rPr>
        <w:t>malakaiḥ kac</w:t>
      </w:r>
      <w:r>
        <w:rPr>
          <w:lang w:val="fr-CA"/>
        </w:rPr>
        <w:t xml:space="preserve">ān </w:t>
      </w:r>
      <w:r w:rsidRPr="00003250">
        <w:rPr>
          <w:lang w:val="fr-CA"/>
        </w:rPr>
        <w:t>saṁskṛty</w:t>
      </w:r>
      <w:r>
        <w:rPr>
          <w:lang w:val="fr-CA"/>
        </w:rPr>
        <w:t xml:space="preserve">āsyā </w:t>
      </w:r>
      <w:r w:rsidRPr="00003250">
        <w:rPr>
          <w:lang w:val="fr-CA"/>
        </w:rPr>
        <w:t>ujjval</w:t>
      </w:r>
      <w:r>
        <w:rPr>
          <w:lang w:val="fr-CA"/>
        </w:rPr>
        <w:t>ā</w:t>
      </w:r>
      <w:r w:rsidRPr="00003250">
        <w:rPr>
          <w:lang w:val="fr-CA"/>
        </w:rPr>
        <w:t xml:space="preserve">ni </w:t>
      </w:r>
      <w:r>
        <w:rPr>
          <w:lang w:val="fr-CA"/>
        </w:rPr>
        <w:t>a</w:t>
      </w:r>
      <w:r w:rsidRPr="00003250">
        <w:rPr>
          <w:lang w:val="fr-CA"/>
        </w:rPr>
        <w:t>ṅg</w:t>
      </w:r>
      <w:r>
        <w:rPr>
          <w:lang w:val="fr-CA"/>
        </w:rPr>
        <w:t>ā</w:t>
      </w:r>
      <w:r w:rsidRPr="00003250">
        <w:rPr>
          <w:lang w:val="fr-CA"/>
        </w:rPr>
        <w:t>n</w:t>
      </w:r>
      <w:r>
        <w:rPr>
          <w:lang w:val="fr-CA"/>
        </w:rPr>
        <w:t>i</w:t>
      </w:r>
      <w:r w:rsidRPr="00003250">
        <w:rPr>
          <w:lang w:val="fr-CA"/>
        </w:rPr>
        <w:t xml:space="preserve"> </w:t>
      </w:r>
      <w:r>
        <w:rPr>
          <w:lang w:val="fr-CA"/>
        </w:rPr>
        <w:t>a</w:t>
      </w:r>
      <w:r w:rsidRPr="00003250">
        <w:rPr>
          <w:lang w:val="fr-CA"/>
        </w:rPr>
        <w:t>p</w:t>
      </w:r>
      <w:r>
        <w:rPr>
          <w:lang w:val="fr-CA"/>
        </w:rPr>
        <w:t xml:space="preserve">āṁ dhārayā </w:t>
      </w:r>
      <w:r w:rsidRPr="00003250">
        <w:rPr>
          <w:lang w:val="fr-CA"/>
        </w:rPr>
        <w:t>cīn</w:t>
      </w:r>
      <w:r>
        <w:rPr>
          <w:lang w:val="fr-CA"/>
        </w:rPr>
        <w:t>ā</w:t>
      </w:r>
      <w:r w:rsidRPr="00003250">
        <w:rPr>
          <w:lang w:val="fr-CA"/>
        </w:rPr>
        <w:t>ṁśuk</w:t>
      </w:r>
      <w:r>
        <w:rPr>
          <w:lang w:val="fr-CA"/>
        </w:rPr>
        <w:t xml:space="preserve">ena sūkṣma-vastreṇa ā samyak </w:t>
      </w:r>
      <w:r w:rsidRPr="00003250">
        <w:rPr>
          <w:lang w:val="fr-CA"/>
        </w:rPr>
        <w:t>m</w:t>
      </w:r>
      <w:r>
        <w:rPr>
          <w:lang w:val="fr-CA"/>
        </w:rPr>
        <w:t>ā</w:t>
      </w:r>
      <w:r w:rsidRPr="00003250">
        <w:rPr>
          <w:lang w:val="fr-CA"/>
        </w:rPr>
        <w:t>rjana-pūrv</w:t>
      </w:r>
      <w:r>
        <w:rPr>
          <w:lang w:val="fr-CA"/>
        </w:rPr>
        <w:t>akaṁ</w:t>
      </w:r>
      <w:r w:rsidRPr="00003250">
        <w:rPr>
          <w:lang w:val="fr-CA"/>
        </w:rPr>
        <w:t xml:space="preserve"> prakṣ</w:t>
      </w:r>
      <w:r>
        <w:rPr>
          <w:lang w:val="fr-CA"/>
        </w:rPr>
        <w:t>ā</w:t>
      </w:r>
      <w:r w:rsidRPr="00003250">
        <w:rPr>
          <w:lang w:val="fr-CA"/>
        </w:rPr>
        <w:t>lay</w:t>
      </w:r>
      <w:r>
        <w:rPr>
          <w:lang w:val="fr-CA"/>
        </w:rPr>
        <w:t>ā</w:t>
      </w:r>
      <w:r w:rsidRPr="00003250">
        <w:rPr>
          <w:lang w:val="fr-CA"/>
        </w:rPr>
        <w:t>m</w:t>
      </w:r>
      <w:r>
        <w:rPr>
          <w:lang w:val="fr-CA"/>
        </w:rPr>
        <w:t>ā</w:t>
      </w:r>
      <w:r w:rsidRPr="00003250">
        <w:rPr>
          <w:lang w:val="fr-CA"/>
        </w:rPr>
        <w:t>satu</w:t>
      </w:r>
      <w:r>
        <w:rPr>
          <w:lang w:val="fr-CA"/>
        </w:rPr>
        <w:t>ḥ</w:t>
      </w:r>
      <w:r w:rsidRPr="00003250">
        <w:rPr>
          <w:lang w:val="fr-CA"/>
        </w:rPr>
        <w:t xml:space="preserve"> ||68||</w:t>
      </w:r>
    </w:p>
    <w:p w:rsidR="009908C0" w:rsidRPr="00003250" w:rsidRDefault="009908C0" w:rsidP="00EF7F3B">
      <w:pPr>
        <w:rPr>
          <w:lang w:val="fr-CA"/>
        </w:rPr>
      </w:pPr>
    </w:p>
    <w:p w:rsidR="009908C0" w:rsidRPr="00003250" w:rsidRDefault="009908C0" w:rsidP="00EF7F3B">
      <w:pPr>
        <w:pStyle w:val="Versequote0"/>
      </w:pPr>
      <w:r w:rsidRPr="00003250">
        <w:t>manda-pakva-pariv</w:t>
      </w:r>
      <w:r>
        <w:t>ā</w:t>
      </w:r>
      <w:r w:rsidRPr="00003250">
        <w:t>sita-kumbha-</w:t>
      </w:r>
    </w:p>
    <w:p w:rsidR="009908C0" w:rsidRPr="00003250" w:rsidRDefault="009908C0" w:rsidP="00EF7F3B">
      <w:pPr>
        <w:pStyle w:val="Versequote0"/>
      </w:pPr>
      <w:r w:rsidRPr="00003250">
        <w:t>śreṇi-sambhṛta-jalair ala</w:t>
      </w:r>
      <w:r>
        <w:t>m e</w:t>
      </w:r>
      <w:r w:rsidRPr="00003250">
        <w:t>t</w:t>
      </w:r>
      <w:r>
        <w:t>ā</w:t>
      </w:r>
      <w:r w:rsidRPr="00003250">
        <w:t>ḥ |</w:t>
      </w:r>
    </w:p>
    <w:p w:rsidR="009908C0" w:rsidRPr="00003250" w:rsidRDefault="009908C0" w:rsidP="00EF7F3B">
      <w:pPr>
        <w:pStyle w:val="Versequote0"/>
      </w:pPr>
      <w:r w:rsidRPr="00003250">
        <w:t>ś</w:t>
      </w:r>
      <w:r>
        <w:t>ā</w:t>
      </w:r>
      <w:r w:rsidRPr="00003250">
        <w:t>takumbha-ghaṭik</w:t>
      </w:r>
      <w:r>
        <w:t>ā</w:t>
      </w:r>
      <w:r w:rsidRPr="00003250">
        <w:t>tta-vimuktais</w:t>
      </w:r>
    </w:p>
    <w:p w:rsidR="009908C0" w:rsidRPr="00003250" w:rsidRDefault="009908C0" w:rsidP="00EF7F3B">
      <w:pPr>
        <w:pStyle w:val="Versequote0"/>
      </w:pPr>
      <w:r w:rsidRPr="00003250">
        <w:t>t</w:t>
      </w:r>
      <w:r>
        <w:t>ā</w:t>
      </w:r>
      <w:r w:rsidRPr="00003250">
        <w:t>ṁ mud</w:t>
      </w:r>
      <w:r>
        <w:t>ā</w:t>
      </w:r>
      <w:r w:rsidRPr="00003250">
        <w:t xml:space="preserve"> savayasaḥ snapayanti ||69||</w:t>
      </w:r>
    </w:p>
    <w:p w:rsidR="009908C0" w:rsidRPr="00003250" w:rsidRDefault="009908C0" w:rsidP="00EF7F3B">
      <w:pPr>
        <w:rPr>
          <w:lang w:val="fr-CA"/>
        </w:rPr>
      </w:pPr>
    </w:p>
    <w:p w:rsidR="009908C0" w:rsidRPr="00003250" w:rsidRDefault="009908C0" w:rsidP="00EF7F3B">
      <w:pPr>
        <w:rPr>
          <w:lang w:val="fr-CA"/>
        </w:rPr>
      </w:pPr>
      <w:r w:rsidRPr="00003250">
        <w:rPr>
          <w:lang w:val="fr-CA"/>
        </w:rPr>
        <w:t>et</w:t>
      </w:r>
      <w:r>
        <w:rPr>
          <w:lang w:val="fr-CA"/>
        </w:rPr>
        <w:t xml:space="preserve">āḥ </w:t>
      </w:r>
      <w:r w:rsidRPr="00003250">
        <w:rPr>
          <w:lang w:val="fr-CA"/>
        </w:rPr>
        <w:t xml:space="preserve">savayasaḥ </w:t>
      </w:r>
      <w:r>
        <w:rPr>
          <w:lang w:val="fr-CA"/>
        </w:rPr>
        <w:t xml:space="preserve">sakhyaḥ </w:t>
      </w:r>
      <w:r w:rsidRPr="00003250">
        <w:rPr>
          <w:lang w:val="fr-CA"/>
        </w:rPr>
        <w:t>t</w:t>
      </w:r>
      <w:r>
        <w:rPr>
          <w:lang w:val="fr-CA"/>
        </w:rPr>
        <w:t>ā</w:t>
      </w:r>
      <w:r w:rsidRPr="00003250">
        <w:rPr>
          <w:lang w:val="fr-CA"/>
        </w:rPr>
        <w:t xml:space="preserve">ṁ snapayanti </w:t>
      </w:r>
      <w:r>
        <w:rPr>
          <w:lang w:val="fr-CA"/>
        </w:rPr>
        <w:t xml:space="preserve">kaiḥ </w:t>
      </w:r>
      <w:r w:rsidRPr="00003250">
        <w:rPr>
          <w:lang w:val="fr-CA"/>
        </w:rPr>
        <w:t>manda-pakv</w:t>
      </w:r>
      <w:r>
        <w:rPr>
          <w:lang w:val="fr-CA"/>
        </w:rPr>
        <w:t xml:space="preserve">ānām alpa-pakvānāṁ </w:t>
      </w:r>
      <w:r w:rsidRPr="00003250">
        <w:rPr>
          <w:lang w:val="fr-CA"/>
        </w:rPr>
        <w:t>pariv</w:t>
      </w:r>
      <w:r>
        <w:rPr>
          <w:lang w:val="fr-CA"/>
        </w:rPr>
        <w:t xml:space="preserve">āsitānāṁ kumbhānāṁ </w:t>
      </w:r>
      <w:r w:rsidRPr="00003250">
        <w:rPr>
          <w:lang w:val="fr-CA"/>
        </w:rPr>
        <w:t>śreṇ</w:t>
      </w:r>
      <w:r>
        <w:rPr>
          <w:lang w:val="fr-CA"/>
        </w:rPr>
        <w:t xml:space="preserve">īṣu samyak dhṛtair </w:t>
      </w:r>
      <w:r w:rsidRPr="00003250">
        <w:rPr>
          <w:lang w:val="fr-CA"/>
        </w:rPr>
        <w:t>jalai</w:t>
      </w:r>
      <w:r>
        <w:rPr>
          <w:lang w:val="fr-CA"/>
        </w:rPr>
        <w:t xml:space="preserve">ḥ | punaḥ kīdṛśaiḥ ? paścāt </w:t>
      </w:r>
      <w:r w:rsidRPr="00003250">
        <w:rPr>
          <w:lang w:val="fr-CA"/>
        </w:rPr>
        <w:t>ś</w:t>
      </w:r>
      <w:r>
        <w:rPr>
          <w:lang w:val="fr-CA"/>
        </w:rPr>
        <w:t>ā</w:t>
      </w:r>
      <w:r w:rsidRPr="00003250">
        <w:rPr>
          <w:lang w:val="fr-CA"/>
        </w:rPr>
        <w:t>takumbha-ghaṭik</w:t>
      </w:r>
      <w:r>
        <w:rPr>
          <w:lang w:val="fr-CA"/>
        </w:rPr>
        <w:t>āsu svarṇa-kṣudra-ghaṭeṣu ātta-</w:t>
      </w:r>
      <w:r w:rsidRPr="00003250">
        <w:rPr>
          <w:lang w:val="fr-CA"/>
        </w:rPr>
        <w:t>muktai</w:t>
      </w:r>
      <w:r>
        <w:rPr>
          <w:lang w:val="fr-CA"/>
        </w:rPr>
        <w:t xml:space="preserve">ḥ | āttair gṛhītair muktais tyaktaiḥ </w:t>
      </w:r>
      <w:r w:rsidRPr="00003250">
        <w:rPr>
          <w:lang w:val="fr-CA"/>
        </w:rPr>
        <w:t>||69||</w:t>
      </w:r>
    </w:p>
    <w:p w:rsidR="009908C0" w:rsidRPr="00003250" w:rsidRDefault="009908C0" w:rsidP="00EF7F3B">
      <w:pPr>
        <w:rPr>
          <w:lang w:val="fr-CA"/>
        </w:rPr>
      </w:pPr>
    </w:p>
    <w:p w:rsidR="009908C0" w:rsidRPr="00003250" w:rsidRDefault="009908C0" w:rsidP="00EF7F3B">
      <w:pPr>
        <w:pStyle w:val="Versequote0"/>
      </w:pPr>
      <w:r w:rsidRPr="00003250">
        <w:t>aṅg</w:t>
      </w:r>
      <w:r>
        <w:t>ā</w:t>
      </w:r>
      <w:r w:rsidRPr="00003250">
        <w:t>ni tasy</w:t>
      </w:r>
      <w:r>
        <w:t>ā</w:t>
      </w:r>
      <w:r w:rsidRPr="00003250">
        <w:t xml:space="preserve"> mṛdu-cīna-celaiḥ</w:t>
      </w:r>
    </w:p>
    <w:p w:rsidR="009908C0" w:rsidRPr="00003250" w:rsidRDefault="009908C0" w:rsidP="00EF7F3B">
      <w:pPr>
        <w:pStyle w:val="Versequote0"/>
      </w:pPr>
      <w:r w:rsidRPr="00003250">
        <w:t>samm</w:t>
      </w:r>
      <w:r>
        <w:t>ā</w:t>
      </w:r>
      <w:r w:rsidRPr="00003250">
        <w:t>rja keś</w:t>
      </w:r>
      <w:r>
        <w:t>ā</w:t>
      </w:r>
      <w:r w:rsidRPr="00003250">
        <w:t>n apatoya-bindun |</w:t>
      </w:r>
    </w:p>
    <w:p w:rsidR="009908C0" w:rsidRPr="00003250" w:rsidRDefault="009908C0" w:rsidP="00EF7F3B">
      <w:pPr>
        <w:pStyle w:val="Versequote0"/>
      </w:pPr>
      <w:r w:rsidRPr="00003250">
        <w:t>vidh</w:t>
      </w:r>
      <w:r>
        <w:t>ā</w:t>
      </w:r>
      <w:r w:rsidRPr="00003250">
        <w:t>ya pratyudgamanīya-v</w:t>
      </w:r>
      <w:r>
        <w:t>ā</w:t>
      </w:r>
      <w:r w:rsidRPr="00003250">
        <w:t>saḥ</w:t>
      </w:r>
    </w:p>
    <w:p w:rsidR="009908C0" w:rsidRPr="00003250" w:rsidRDefault="009908C0" w:rsidP="00EF7F3B">
      <w:pPr>
        <w:pStyle w:val="Versequote0"/>
      </w:pPr>
      <w:r w:rsidRPr="00003250">
        <w:t>sakhīḥ sva-sakhyaḥ paridh</w:t>
      </w:r>
      <w:r>
        <w:t>ā</w:t>
      </w:r>
      <w:r w:rsidRPr="00003250">
        <w:t>payanti ||70||</w:t>
      </w:r>
    </w:p>
    <w:p w:rsidR="009908C0" w:rsidRPr="00003250" w:rsidRDefault="009908C0" w:rsidP="00EF7F3B">
      <w:pPr>
        <w:rPr>
          <w:lang w:val="fr-CA"/>
        </w:rPr>
      </w:pPr>
    </w:p>
    <w:p w:rsidR="009908C0" w:rsidRPr="00003250" w:rsidRDefault="009908C0" w:rsidP="00EF7F3B">
      <w:pPr>
        <w:rPr>
          <w:lang w:val="fr-CA"/>
        </w:rPr>
      </w:pPr>
      <w:r w:rsidRPr="00003250">
        <w:rPr>
          <w:lang w:val="fr-CA"/>
        </w:rPr>
        <w:t>mṛdu</w:t>
      </w:r>
      <w:r>
        <w:rPr>
          <w:lang w:val="fr-CA"/>
        </w:rPr>
        <w:t xml:space="preserve"> komalaṁ </w:t>
      </w:r>
      <w:r w:rsidRPr="00003250">
        <w:rPr>
          <w:lang w:val="fr-CA"/>
        </w:rPr>
        <w:t>cīn</w:t>
      </w:r>
      <w:r>
        <w:rPr>
          <w:lang w:val="fr-CA"/>
        </w:rPr>
        <w:t xml:space="preserve">aṁ sūkṣmaṁ ca celaṁ vastraṁ tair </w:t>
      </w:r>
      <w:r w:rsidRPr="00003250">
        <w:rPr>
          <w:lang w:val="fr-CA"/>
        </w:rPr>
        <w:t>aṅg</w:t>
      </w:r>
      <w:r>
        <w:rPr>
          <w:lang w:val="fr-CA"/>
        </w:rPr>
        <w:t>ā</w:t>
      </w:r>
      <w:r w:rsidRPr="00003250">
        <w:rPr>
          <w:lang w:val="fr-CA"/>
        </w:rPr>
        <w:t>ni samm</w:t>
      </w:r>
      <w:r>
        <w:rPr>
          <w:lang w:val="fr-CA"/>
        </w:rPr>
        <w:t>ā</w:t>
      </w:r>
      <w:r w:rsidRPr="00003250">
        <w:rPr>
          <w:lang w:val="fr-CA"/>
        </w:rPr>
        <w:t xml:space="preserve">rja </w:t>
      </w:r>
      <w:r>
        <w:rPr>
          <w:lang w:val="fr-CA"/>
        </w:rPr>
        <w:t xml:space="preserve">apagatās </w:t>
      </w:r>
      <w:r w:rsidRPr="00003250">
        <w:rPr>
          <w:lang w:val="fr-CA"/>
        </w:rPr>
        <w:t>toya-bind</w:t>
      </w:r>
      <w:r>
        <w:rPr>
          <w:lang w:val="fr-CA"/>
        </w:rPr>
        <w:t xml:space="preserve">avo yebhyaḥ | sthitbhāvān </w:t>
      </w:r>
      <w:r w:rsidRPr="00003250">
        <w:rPr>
          <w:lang w:val="fr-CA"/>
        </w:rPr>
        <w:t>keś</w:t>
      </w:r>
      <w:r>
        <w:rPr>
          <w:lang w:val="fr-CA"/>
        </w:rPr>
        <w:t>ā</w:t>
      </w:r>
      <w:r w:rsidRPr="00003250">
        <w:rPr>
          <w:lang w:val="fr-CA"/>
        </w:rPr>
        <w:t>n vidh</w:t>
      </w:r>
      <w:r>
        <w:rPr>
          <w:lang w:val="fr-CA"/>
        </w:rPr>
        <w:t>ā</w:t>
      </w:r>
      <w:r w:rsidRPr="00003250">
        <w:rPr>
          <w:lang w:val="fr-CA"/>
        </w:rPr>
        <w:t xml:space="preserve">ya </w:t>
      </w:r>
      <w:r>
        <w:rPr>
          <w:lang w:val="fr-CA"/>
        </w:rPr>
        <w:t xml:space="preserve">kṛtvā </w:t>
      </w:r>
      <w:r w:rsidRPr="00003250">
        <w:rPr>
          <w:lang w:val="fr-CA"/>
        </w:rPr>
        <w:t>pratyudgamanīya-v</w:t>
      </w:r>
      <w:r>
        <w:rPr>
          <w:lang w:val="fr-CA"/>
        </w:rPr>
        <w:t>ā</w:t>
      </w:r>
      <w:r w:rsidRPr="00003250">
        <w:rPr>
          <w:lang w:val="fr-CA"/>
        </w:rPr>
        <w:t>saḥ</w:t>
      </w:r>
      <w:r>
        <w:rPr>
          <w:lang w:val="fr-CA"/>
        </w:rPr>
        <w:t xml:space="preserve"> paridheya-vastra-yugaṁ </w:t>
      </w:r>
      <w:r w:rsidRPr="00003250">
        <w:rPr>
          <w:lang w:val="fr-CA"/>
        </w:rPr>
        <w:t>paridh</w:t>
      </w:r>
      <w:r>
        <w:rPr>
          <w:lang w:val="fr-CA"/>
        </w:rPr>
        <w:t>ā</w:t>
      </w:r>
      <w:r w:rsidRPr="00003250">
        <w:rPr>
          <w:lang w:val="fr-CA"/>
        </w:rPr>
        <w:t>payanti ||70||</w:t>
      </w:r>
    </w:p>
    <w:p w:rsidR="009908C0" w:rsidRPr="00003250" w:rsidRDefault="009908C0" w:rsidP="00EF7F3B">
      <w:pPr>
        <w:rPr>
          <w:lang w:val="fr-CA"/>
        </w:rPr>
      </w:pPr>
    </w:p>
    <w:p w:rsidR="009908C0" w:rsidRPr="00003250" w:rsidRDefault="009908C0" w:rsidP="00EF7F3B">
      <w:pPr>
        <w:pStyle w:val="Versequote0"/>
      </w:pPr>
      <w:r w:rsidRPr="00003250">
        <w:t>ath</w:t>
      </w:r>
      <w:r>
        <w:t>ā</w:t>
      </w:r>
      <w:r w:rsidRPr="00003250">
        <w:t>gat</w:t>
      </w:r>
      <w:r>
        <w:t>ā</w:t>
      </w:r>
      <w:r w:rsidRPr="00003250">
        <w:t>ṁ bhūṣaṇa-vedik</w:t>
      </w:r>
      <w:r>
        <w:t>ā</w:t>
      </w:r>
      <w:r w:rsidRPr="00003250">
        <w:t>y</w:t>
      </w:r>
      <w:r>
        <w:t>ā</w:t>
      </w:r>
      <w:r w:rsidRPr="00003250">
        <w:t>ṁ</w:t>
      </w:r>
    </w:p>
    <w:p w:rsidR="009908C0" w:rsidRPr="00003250" w:rsidRDefault="009908C0" w:rsidP="00EF7F3B">
      <w:pPr>
        <w:pStyle w:val="Versequote0"/>
      </w:pPr>
      <w:r w:rsidRPr="00003250">
        <w:t>sakhya</w:t>
      </w:r>
      <w:r>
        <w:t>ḥ</w:t>
      </w:r>
      <w:r w:rsidRPr="00003250">
        <w:t xml:space="preserve"> prabh</w:t>
      </w:r>
      <w:r>
        <w:t>ā</w:t>
      </w:r>
      <w:r w:rsidRPr="00003250">
        <w:t>tocita-bhūṣaṇais t</w:t>
      </w:r>
      <w:r>
        <w:t>ām |</w:t>
      </w:r>
    </w:p>
    <w:p w:rsidR="009908C0" w:rsidRPr="00003250" w:rsidRDefault="009908C0" w:rsidP="00EF7F3B">
      <w:pPr>
        <w:pStyle w:val="Versequote0"/>
      </w:pPr>
      <w:r w:rsidRPr="00003250">
        <w:t>vibhūṣay</w:t>
      </w:r>
      <w:r>
        <w:t>ā</w:t>
      </w:r>
      <w:r w:rsidRPr="00003250">
        <w:t>m</w:t>
      </w:r>
      <w:r>
        <w:t>ā</w:t>
      </w:r>
      <w:r w:rsidRPr="00003250">
        <w:t>sur anaṅga-ceṣṭas</w:t>
      </w:r>
    </w:p>
    <w:p w:rsidR="009908C0" w:rsidRPr="00003250" w:rsidRDefault="009908C0" w:rsidP="00EF7F3B">
      <w:pPr>
        <w:pStyle w:val="Versequote0"/>
      </w:pPr>
      <w:r w:rsidRPr="00003250">
        <w:t>t</w:t>
      </w:r>
      <w:r>
        <w:t>ā</w:t>
      </w:r>
      <w:r w:rsidRPr="00003250">
        <w:t>ruṇya-lakṣmī</w:t>
      </w:r>
      <w:r>
        <w:t>m i</w:t>
      </w:r>
      <w:r w:rsidRPr="00003250">
        <w:t>va bh</w:t>
      </w:r>
      <w:r>
        <w:t>ā</w:t>
      </w:r>
      <w:r w:rsidRPr="00003250">
        <w:t>va-h</w:t>
      </w:r>
      <w:r>
        <w:t>ā</w:t>
      </w:r>
      <w:r w:rsidRPr="00003250">
        <w:t>vaiḥ ||71||</w:t>
      </w:r>
    </w:p>
    <w:p w:rsidR="009908C0" w:rsidRPr="00003250" w:rsidRDefault="009908C0" w:rsidP="00EF7F3B">
      <w:pPr>
        <w:rPr>
          <w:lang w:val="fr-CA"/>
        </w:rPr>
      </w:pPr>
    </w:p>
    <w:p w:rsidR="009908C0" w:rsidRPr="00003250" w:rsidRDefault="009908C0" w:rsidP="00EF7F3B">
      <w:pPr>
        <w:rPr>
          <w:lang w:val="fr-CA"/>
        </w:rPr>
      </w:pPr>
      <w:r w:rsidRPr="00003250">
        <w:rPr>
          <w:lang w:val="fr-CA"/>
        </w:rPr>
        <w:t>anaṅga-ceṣṭa</w:t>
      </w:r>
      <w:r>
        <w:rPr>
          <w:lang w:val="fr-CA"/>
        </w:rPr>
        <w:t xml:space="preserve"> bhāva-hāvaiḥ śarīra-bhāvajaiḥ kriyābhis </w:t>
      </w:r>
      <w:r w:rsidRPr="00003250">
        <w:rPr>
          <w:lang w:val="fr-CA"/>
        </w:rPr>
        <w:t>t</w:t>
      </w:r>
      <w:r>
        <w:rPr>
          <w:lang w:val="fr-CA"/>
        </w:rPr>
        <w:t>ā</w:t>
      </w:r>
      <w:r w:rsidRPr="00003250">
        <w:rPr>
          <w:lang w:val="fr-CA"/>
        </w:rPr>
        <w:t>ruṇya-lakṣmī</w:t>
      </w:r>
      <w:r>
        <w:rPr>
          <w:lang w:val="fr-CA"/>
        </w:rPr>
        <w:t>m i</w:t>
      </w:r>
      <w:r w:rsidRPr="00003250">
        <w:rPr>
          <w:lang w:val="fr-CA"/>
        </w:rPr>
        <w:t>va sakhy</w:t>
      </w:r>
      <w:r>
        <w:rPr>
          <w:lang w:val="fr-CA"/>
        </w:rPr>
        <w:t>o</w:t>
      </w:r>
      <w:r w:rsidRPr="00003250">
        <w:rPr>
          <w:lang w:val="fr-CA"/>
        </w:rPr>
        <w:t xml:space="preserve"> bhūṣaṇais t</w:t>
      </w:r>
      <w:r>
        <w:rPr>
          <w:lang w:val="fr-CA"/>
        </w:rPr>
        <w:t xml:space="preserve">āṁ rādhāṁ </w:t>
      </w:r>
      <w:r w:rsidRPr="00003250">
        <w:rPr>
          <w:lang w:val="fr-CA"/>
        </w:rPr>
        <w:t>vibhūṣay</w:t>
      </w:r>
      <w:r>
        <w:rPr>
          <w:lang w:val="fr-CA"/>
        </w:rPr>
        <w:t>ā</w:t>
      </w:r>
      <w:r w:rsidRPr="00003250">
        <w:rPr>
          <w:lang w:val="fr-CA"/>
        </w:rPr>
        <w:t>m</w:t>
      </w:r>
      <w:r>
        <w:rPr>
          <w:lang w:val="fr-CA"/>
        </w:rPr>
        <w:t>ā</w:t>
      </w:r>
      <w:r w:rsidRPr="00003250">
        <w:rPr>
          <w:lang w:val="fr-CA"/>
        </w:rPr>
        <w:t>suḥ ||71||</w:t>
      </w:r>
    </w:p>
    <w:p w:rsidR="009908C0" w:rsidRPr="00003250" w:rsidRDefault="009908C0" w:rsidP="00EF7F3B">
      <w:pPr>
        <w:rPr>
          <w:lang w:val="fr-CA"/>
        </w:rPr>
      </w:pPr>
    </w:p>
    <w:p w:rsidR="009908C0" w:rsidRPr="00003250" w:rsidRDefault="009908C0" w:rsidP="00EF7F3B">
      <w:pPr>
        <w:pStyle w:val="Versequote0"/>
      </w:pPr>
      <w:r w:rsidRPr="00003250">
        <w:t>dhūpa-dhūma-pariśuṣka-sugandhīn</w:t>
      </w:r>
    </w:p>
    <w:p w:rsidR="009908C0" w:rsidRPr="00003250" w:rsidRDefault="009908C0" w:rsidP="00EF7F3B">
      <w:pPr>
        <w:pStyle w:val="Versequote0"/>
      </w:pPr>
      <w:r w:rsidRPr="00003250">
        <w:t>snigdha-kuñcita-kac</w:t>
      </w:r>
      <w:r>
        <w:t>ā</w:t>
      </w:r>
      <w:r w:rsidRPr="00003250">
        <w:t>l lalit</w:t>
      </w:r>
      <w:r>
        <w:t>ā’</w:t>
      </w:r>
      <w:r w:rsidRPr="00003250">
        <w:t>sy</w:t>
      </w:r>
      <w:r>
        <w:t>ā</w:t>
      </w:r>
      <w:r w:rsidRPr="00003250">
        <w:t>ḥ |</w:t>
      </w:r>
    </w:p>
    <w:p w:rsidR="009908C0" w:rsidRPr="00003250" w:rsidRDefault="009908C0" w:rsidP="00EF7F3B">
      <w:pPr>
        <w:pStyle w:val="Versequote0"/>
      </w:pPr>
      <w:r w:rsidRPr="00003250">
        <w:t>svastid</w:t>
      </w:r>
      <w:r>
        <w:t>ā</w:t>
      </w:r>
      <w:r w:rsidRPr="00003250">
        <w:t>khya-bahu-ratna-vir</w:t>
      </w:r>
      <w:r>
        <w:t>ā</w:t>
      </w:r>
      <w:r w:rsidRPr="00003250">
        <w:t>jad-</w:t>
      </w:r>
    </w:p>
    <w:p w:rsidR="009908C0" w:rsidRPr="00003250" w:rsidRDefault="009908C0" w:rsidP="00EF7F3B">
      <w:pPr>
        <w:pStyle w:val="Versequote0"/>
      </w:pPr>
      <w:r w:rsidRPr="00003250">
        <w:t>d</w:t>
      </w:r>
      <w:r>
        <w:t>ā</w:t>
      </w:r>
      <w:r w:rsidRPr="00003250">
        <w:t>nta</w:t>
      </w:r>
      <w:r>
        <w:t>-</w:t>
      </w:r>
      <w:r w:rsidRPr="00003250">
        <w:t>kaṅkatikay</w:t>
      </w:r>
      <w:r>
        <w:t>ā</w:t>
      </w:r>
      <w:r w:rsidRPr="00003250">
        <w:t xml:space="preserve"> pariśodhya ||72||</w:t>
      </w:r>
    </w:p>
    <w:p w:rsidR="009908C0" w:rsidRPr="00003250" w:rsidRDefault="009908C0" w:rsidP="00EF7F3B">
      <w:pPr>
        <w:rPr>
          <w:lang w:val="fr-CA"/>
        </w:rPr>
      </w:pPr>
    </w:p>
    <w:p w:rsidR="009908C0" w:rsidRPr="00003250" w:rsidRDefault="009908C0" w:rsidP="00EF7F3B">
      <w:pPr>
        <w:rPr>
          <w:lang w:val="fr-CA"/>
        </w:rPr>
      </w:pPr>
      <w:r>
        <w:rPr>
          <w:lang w:val="fr-CA"/>
        </w:rPr>
        <w:t>aguru-</w:t>
      </w:r>
      <w:r w:rsidRPr="00003250">
        <w:rPr>
          <w:lang w:val="fr-CA"/>
        </w:rPr>
        <w:t>dhūp</w:t>
      </w:r>
      <w:r>
        <w:rPr>
          <w:lang w:val="fr-CA"/>
        </w:rPr>
        <w:t xml:space="preserve">asya </w:t>
      </w:r>
      <w:r w:rsidRPr="00003250">
        <w:rPr>
          <w:lang w:val="fr-CA"/>
        </w:rPr>
        <w:t>dhūm</w:t>
      </w:r>
      <w:r>
        <w:rPr>
          <w:lang w:val="fr-CA"/>
        </w:rPr>
        <w:t>en</w:t>
      </w:r>
      <w:r w:rsidRPr="00003250">
        <w:rPr>
          <w:lang w:val="fr-CA"/>
        </w:rPr>
        <w:t>a</w:t>
      </w:r>
      <w:r>
        <w:rPr>
          <w:lang w:val="fr-CA"/>
        </w:rPr>
        <w:t xml:space="preserve"> </w:t>
      </w:r>
      <w:r w:rsidRPr="00003250">
        <w:rPr>
          <w:lang w:val="fr-CA"/>
        </w:rPr>
        <w:t>pariśuṣk</w:t>
      </w:r>
      <w:r>
        <w:rPr>
          <w:lang w:val="fr-CA"/>
        </w:rPr>
        <w:t xml:space="preserve">ān </w:t>
      </w:r>
      <w:r w:rsidRPr="00003250">
        <w:rPr>
          <w:lang w:val="fr-CA"/>
        </w:rPr>
        <w:t>sugandhī</w:t>
      </w:r>
      <w:r>
        <w:rPr>
          <w:lang w:val="fr-CA"/>
        </w:rPr>
        <w:t xml:space="preserve">ṁś ca </w:t>
      </w:r>
      <w:r w:rsidRPr="00003250">
        <w:rPr>
          <w:lang w:val="fr-CA"/>
        </w:rPr>
        <w:t>snigdha-kuñcita-kac</w:t>
      </w:r>
      <w:r>
        <w:rPr>
          <w:lang w:val="fr-CA"/>
        </w:rPr>
        <w:t>ān</w:t>
      </w:r>
      <w:r w:rsidRPr="00003250">
        <w:rPr>
          <w:lang w:val="fr-CA"/>
        </w:rPr>
        <w:t xml:space="preserve"> svastid</w:t>
      </w:r>
      <w:r>
        <w:rPr>
          <w:lang w:val="fr-CA"/>
        </w:rPr>
        <w:t>ā</w:t>
      </w:r>
      <w:r w:rsidRPr="00003250">
        <w:rPr>
          <w:lang w:val="fr-CA"/>
        </w:rPr>
        <w:t>khya-bahu-ratna-</w:t>
      </w:r>
      <w:r>
        <w:rPr>
          <w:lang w:val="fr-CA"/>
        </w:rPr>
        <w:t>khacita-hasti</w:t>
      </w:r>
      <w:r w:rsidRPr="00003250">
        <w:rPr>
          <w:lang w:val="fr-CA"/>
        </w:rPr>
        <w:t>-d</w:t>
      </w:r>
      <w:r>
        <w:rPr>
          <w:lang w:val="fr-CA"/>
        </w:rPr>
        <w:t>ā</w:t>
      </w:r>
      <w:r w:rsidRPr="00003250">
        <w:rPr>
          <w:lang w:val="fr-CA"/>
        </w:rPr>
        <w:t>nta</w:t>
      </w:r>
      <w:r>
        <w:rPr>
          <w:lang w:val="fr-CA"/>
        </w:rPr>
        <w:t>-kṛta-</w:t>
      </w:r>
      <w:r w:rsidRPr="00003250">
        <w:rPr>
          <w:lang w:val="fr-CA"/>
        </w:rPr>
        <w:t>kaṅkatikay</w:t>
      </w:r>
      <w:r>
        <w:rPr>
          <w:lang w:val="fr-CA"/>
        </w:rPr>
        <w:t>ā</w:t>
      </w:r>
      <w:r w:rsidRPr="00003250">
        <w:rPr>
          <w:lang w:val="fr-CA"/>
        </w:rPr>
        <w:t xml:space="preserve"> pariśodhya ||72||</w:t>
      </w:r>
    </w:p>
    <w:p w:rsidR="009908C0" w:rsidRDefault="009908C0" w:rsidP="00EF7F3B">
      <w:pPr>
        <w:rPr>
          <w:lang w:val="fr-CA"/>
        </w:rPr>
      </w:pPr>
    </w:p>
    <w:p w:rsidR="009908C0" w:rsidRPr="00003250" w:rsidRDefault="009908C0" w:rsidP="00EF7F3B">
      <w:pPr>
        <w:pStyle w:val="Versequote0"/>
      </w:pPr>
      <w:r w:rsidRPr="00003250">
        <w:t>dattaṁ kṛṣṇena cūḍ</w:t>
      </w:r>
      <w:r>
        <w:t>ā</w:t>
      </w:r>
      <w:r w:rsidRPr="00003250">
        <w:t>maṇi-vara</w:t>
      </w:r>
      <w:r>
        <w:t>m a</w:t>
      </w:r>
      <w:r w:rsidRPr="00003250">
        <w:t>malaṁ śaṅkhacūḍ</w:t>
      </w:r>
      <w:r>
        <w:t>ā</w:t>
      </w:r>
      <w:r w:rsidRPr="00003250">
        <w:t>d gṛhītaṁ</w:t>
      </w:r>
    </w:p>
    <w:p w:rsidR="009908C0" w:rsidRPr="00003250" w:rsidRDefault="009908C0" w:rsidP="00EF7F3B">
      <w:pPr>
        <w:pStyle w:val="Versequote0"/>
      </w:pPr>
      <w:r w:rsidRPr="00003250">
        <w:t>vinyast</w:t>
      </w:r>
      <w:r>
        <w:t>ā</w:t>
      </w:r>
      <w:r w:rsidRPr="00003250">
        <w:t>neka-mukt</w:t>
      </w:r>
      <w:r>
        <w:t>ā-</w:t>
      </w:r>
      <w:r w:rsidRPr="00003250">
        <w:t>sraji dhṛta-bakule mūrdhni vinyasya veṇī</w:t>
      </w:r>
      <w:r>
        <w:t>m |</w:t>
      </w:r>
    </w:p>
    <w:p w:rsidR="009908C0" w:rsidRPr="00003250" w:rsidRDefault="009908C0" w:rsidP="00EF7F3B">
      <w:pPr>
        <w:pStyle w:val="Versequote0"/>
      </w:pPr>
      <w:r w:rsidRPr="00003250">
        <w:t>ḍorī-saṁnaddha</w:t>
      </w:r>
      <w:r>
        <w:rPr>
          <w:rStyle w:val="FootnoteReference"/>
          <w:rFonts w:cs="Balaram"/>
        </w:rPr>
        <w:footnoteReference w:id="15"/>
      </w:r>
      <w:r w:rsidRPr="00003250">
        <w:t>-mūl</w:t>
      </w:r>
      <w:r>
        <w:t>ā</w:t>
      </w:r>
      <w:r w:rsidRPr="00003250">
        <w:t>ṁ maṇi-caya-khacita-svarṇa-baddh</w:t>
      </w:r>
      <w:r>
        <w:t>ā</w:t>
      </w:r>
      <w:r w:rsidRPr="00003250">
        <w:t>nta</w:t>
      </w:r>
      <w:r>
        <w:t>-</w:t>
      </w:r>
      <w:r w:rsidRPr="00003250">
        <w:t>bh</w:t>
      </w:r>
      <w:r>
        <w:t>ā</w:t>
      </w:r>
      <w:r w:rsidRPr="00003250">
        <w:t>g</w:t>
      </w:r>
      <w:r>
        <w:t>ā</w:t>
      </w:r>
    </w:p>
    <w:p w:rsidR="009908C0" w:rsidRPr="00003250" w:rsidRDefault="009908C0" w:rsidP="00EF7F3B">
      <w:pPr>
        <w:pStyle w:val="Versequote0"/>
      </w:pPr>
      <w:r w:rsidRPr="00003250">
        <w:t>raktodyat-paṭṭa-tantūccaya-vara-camarī-r</w:t>
      </w:r>
      <w:r>
        <w:t>ā</w:t>
      </w:r>
      <w:r w:rsidRPr="00003250">
        <w:t>jad-agr</w:t>
      </w:r>
      <w:r>
        <w:t>ā</w:t>
      </w:r>
      <w:r w:rsidRPr="00003250">
        <w:t>ṁ babandha ||73||</w:t>
      </w:r>
    </w:p>
    <w:p w:rsidR="009908C0" w:rsidRDefault="009908C0" w:rsidP="00EF7F3B">
      <w:pPr>
        <w:rPr>
          <w:lang w:val="fr-CA"/>
        </w:rPr>
      </w:pPr>
    </w:p>
    <w:p w:rsidR="009908C0" w:rsidRPr="00003250" w:rsidRDefault="009908C0" w:rsidP="00EF7F3B">
      <w:pPr>
        <w:rPr>
          <w:lang w:val="fr-CA"/>
        </w:rPr>
      </w:pPr>
      <w:r w:rsidRPr="000061FB">
        <w:rPr>
          <w:lang w:val="fr-CA"/>
        </w:rPr>
        <w:t xml:space="preserve">kṛṣṇena śaṅkhacūḍaṁ hatvā śaṅkhacūḍād gṛhītaṁ śrī-baladevena </w:t>
      </w:r>
      <w:r>
        <w:rPr>
          <w:lang w:val="fr-CA"/>
        </w:rPr>
        <w:t xml:space="preserve">dattaṁ, tena māhātmye’rpite, tena śrī-viśeṣā-dvārā śrī-rādhāyai dattaṁ </w:t>
      </w:r>
      <w:r w:rsidRPr="00003250">
        <w:rPr>
          <w:lang w:val="fr-CA"/>
        </w:rPr>
        <w:t>cūḍ</w:t>
      </w:r>
      <w:r>
        <w:rPr>
          <w:lang w:val="fr-CA"/>
        </w:rPr>
        <w:t>ā</w:t>
      </w:r>
      <w:r w:rsidRPr="00003250">
        <w:rPr>
          <w:lang w:val="fr-CA"/>
        </w:rPr>
        <w:t>maṇi-vara</w:t>
      </w:r>
      <w:r>
        <w:rPr>
          <w:lang w:val="fr-CA"/>
        </w:rPr>
        <w:t xml:space="preserve">ṁ syamantakaṁ </w:t>
      </w:r>
      <w:r w:rsidRPr="00003250">
        <w:rPr>
          <w:lang w:val="fr-CA"/>
        </w:rPr>
        <w:t xml:space="preserve">mūrdhni </w:t>
      </w:r>
      <w:r>
        <w:rPr>
          <w:lang w:val="fr-CA"/>
        </w:rPr>
        <w:t xml:space="preserve">vinyasya veṇīṁ </w:t>
      </w:r>
      <w:r w:rsidRPr="00003250">
        <w:rPr>
          <w:lang w:val="fr-CA"/>
        </w:rPr>
        <w:t xml:space="preserve">babandha </w:t>
      </w:r>
      <w:r w:rsidRPr="000061FB">
        <w:rPr>
          <w:lang w:val="fr-CA"/>
        </w:rPr>
        <w:t xml:space="preserve">| </w:t>
      </w:r>
      <w:r w:rsidRPr="00003250">
        <w:rPr>
          <w:lang w:val="fr-CA"/>
        </w:rPr>
        <w:t xml:space="preserve">mūrdhni </w:t>
      </w:r>
      <w:r>
        <w:rPr>
          <w:lang w:val="fr-CA"/>
        </w:rPr>
        <w:t>kīdṛśī ? vinyasta a</w:t>
      </w:r>
      <w:r w:rsidRPr="00003250">
        <w:rPr>
          <w:lang w:val="fr-CA"/>
        </w:rPr>
        <w:t>neka-mukt</w:t>
      </w:r>
      <w:r>
        <w:rPr>
          <w:lang w:val="fr-CA"/>
        </w:rPr>
        <w:t xml:space="preserve">ānāṁ mālā yatra, </w:t>
      </w:r>
      <w:r w:rsidRPr="00003250">
        <w:rPr>
          <w:lang w:val="fr-CA"/>
        </w:rPr>
        <w:t>dhṛt</w:t>
      </w:r>
      <w:r>
        <w:rPr>
          <w:lang w:val="fr-CA"/>
        </w:rPr>
        <w:t xml:space="preserve">āni </w:t>
      </w:r>
      <w:r w:rsidRPr="00003250">
        <w:rPr>
          <w:lang w:val="fr-CA"/>
        </w:rPr>
        <w:t>bakul</w:t>
      </w:r>
      <w:r>
        <w:rPr>
          <w:lang w:val="fr-CA"/>
        </w:rPr>
        <w:t xml:space="preserve">āni bakula-puṣpāṇi yatra tasmin | kīdṛśīṁ veṇīṁ ? </w:t>
      </w:r>
      <w:r w:rsidRPr="00003250">
        <w:rPr>
          <w:lang w:val="fr-CA"/>
        </w:rPr>
        <w:t>ḍorī-saṁnaddha-mūl</w:t>
      </w:r>
      <w:r>
        <w:rPr>
          <w:lang w:val="fr-CA"/>
        </w:rPr>
        <w:t>ā</w:t>
      </w:r>
      <w:r w:rsidRPr="00003250">
        <w:rPr>
          <w:lang w:val="fr-CA"/>
        </w:rPr>
        <w:t xml:space="preserve">ṁ </w:t>
      </w:r>
      <w:r>
        <w:rPr>
          <w:lang w:val="fr-CA"/>
        </w:rPr>
        <w:t xml:space="preserve">naha-bandheane punar </w:t>
      </w:r>
      <w:r w:rsidRPr="00003250">
        <w:rPr>
          <w:lang w:val="fr-CA"/>
        </w:rPr>
        <w:t>maṇi-cay</w:t>
      </w:r>
      <w:r>
        <w:rPr>
          <w:lang w:val="fr-CA"/>
        </w:rPr>
        <w:t>en</w:t>
      </w:r>
      <w:r w:rsidRPr="00003250">
        <w:rPr>
          <w:lang w:val="fr-CA"/>
        </w:rPr>
        <w:t>a</w:t>
      </w:r>
      <w:r>
        <w:rPr>
          <w:lang w:val="fr-CA"/>
        </w:rPr>
        <w:t xml:space="preserve"> </w:t>
      </w:r>
      <w:r w:rsidRPr="00003250">
        <w:rPr>
          <w:lang w:val="fr-CA"/>
        </w:rPr>
        <w:t>khacita-svarṇ</w:t>
      </w:r>
      <w:r>
        <w:rPr>
          <w:lang w:val="fr-CA"/>
        </w:rPr>
        <w:t>ena jhāpā iti khyātā bhūṣaṇena baddho’</w:t>
      </w:r>
      <w:r w:rsidRPr="00003250">
        <w:rPr>
          <w:lang w:val="fr-CA"/>
        </w:rPr>
        <w:t>nta</w:t>
      </w:r>
      <w:r>
        <w:rPr>
          <w:lang w:val="fr-CA"/>
        </w:rPr>
        <w:t>-</w:t>
      </w:r>
      <w:r w:rsidRPr="00003250">
        <w:rPr>
          <w:lang w:val="fr-CA"/>
        </w:rPr>
        <w:t>bh</w:t>
      </w:r>
      <w:r>
        <w:rPr>
          <w:lang w:val="fr-CA"/>
        </w:rPr>
        <w:t>ā</w:t>
      </w:r>
      <w:r w:rsidRPr="00003250">
        <w:rPr>
          <w:lang w:val="fr-CA"/>
        </w:rPr>
        <w:t>g</w:t>
      </w:r>
      <w:r>
        <w:rPr>
          <w:lang w:val="fr-CA"/>
        </w:rPr>
        <w:t>o yasyāḥ sā cāsāv ā</w:t>
      </w:r>
      <w:r w:rsidRPr="00003250">
        <w:rPr>
          <w:lang w:val="fr-CA"/>
        </w:rPr>
        <w:t>rakt</w:t>
      </w:r>
      <w:r>
        <w:rPr>
          <w:lang w:val="fr-CA"/>
        </w:rPr>
        <w:t>aḥ samyak rakta-varṇa udyad-ujjvala-</w:t>
      </w:r>
      <w:r w:rsidRPr="00003250">
        <w:rPr>
          <w:lang w:val="fr-CA"/>
        </w:rPr>
        <w:t>paṭṭa-tant</w:t>
      </w:r>
      <w:r>
        <w:rPr>
          <w:lang w:val="fr-CA"/>
        </w:rPr>
        <w:t>ūnāṁ paṭṭa-sūṭrāṇām u</w:t>
      </w:r>
      <w:r w:rsidRPr="00003250">
        <w:rPr>
          <w:lang w:val="fr-CA"/>
        </w:rPr>
        <w:t>ccaya</w:t>
      </w:r>
      <w:r>
        <w:rPr>
          <w:lang w:val="fr-CA"/>
        </w:rPr>
        <w:t xml:space="preserve">ḥ samūhas tena yā </w:t>
      </w:r>
      <w:r w:rsidRPr="00003250">
        <w:rPr>
          <w:lang w:val="fr-CA"/>
        </w:rPr>
        <w:t>vara-camarī</w:t>
      </w:r>
      <w:r>
        <w:rPr>
          <w:lang w:val="fr-CA"/>
        </w:rPr>
        <w:t xml:space="preserve"> ceti tayā </w:t>
      </w:r>
      <w:r w:rsidRPr="00003250">
        <w:rPr>
          <w:lang w:val="fr-CA"/>
        </w:rPr>
        <w:t>r</w:t>
      </w:r>
      <w:r>
        <w:rPr>
          <w:lang w:val="fr-CA"/>
        </w:rPr>
        <w:t>ā</w:t>
      </w:r>
      <w:r w:rsidRPr="00003250">
        <w:rPr>
          <w:lang w:val="fr-CA"/>
        </w:rPr>
        <w:t>jad-</w:t>
      </w:r>
      <w:r>
        <w:rPr>
          <w:lang w:val="fr-CA"/>
        </w:rPr>
        <w:t>virājamānam agram agra-bhāgo yasyās tām |</w:t>
      </w:r>
      <w:r w:rsidRPr="00003250">
        <w:rPr>
          <w:lang w:val="fr-CA"/>
        </w:rPr>
        <w:t>|73||</w:t>
      </w:r>
    </w:p>
    <w:p w:rsidR="009908C0" w:rsidRPr="00003250" w:rsidRDefault="009908C0" w:rsidP="00EF7F3B">
      <w:pPr>
        <w:rPr>
          <w:lang w:val="fr-CA"/>
        </w:rPr>
      </w:pPr>
    </w:p>
    <w:p w:rsidR="009908C0" w:rsidRPr="00003250" w:rsidRDefault="009908C0" w:rsidP="00EF7F3B">
      <w:pPr>
        <w:pStyle w:val="Versequote0"/>
      </w:pPr>
      <w:r w:rsidRPr="00003250">
        <w:t>svarṇ</w:t>
      </w:r>
      <w:r>
        <w:t>ā</w:t>
      </w:r>
      <w:r w:rsidRPr="00003250">
        <w:t>sandhita-rakta-paṭṭa-camarī-yugm</w:t>
      </w:r>
      <w:r>
        <w:t>ā</w:t>
      </w:r>
      <w:r w:rsidRPr="00003250">
        <w:t>nta-ḍorī-dvay</w:t>
      </w:r>
      <w:r>
        <w:t>ā</w:t>
      </w:r>
    </w:p>
    <w:p w:rsidR="009908C0" w:rsidRPr="00003250" w:rsidRDefault="009908C0" w:rsidP="00EF7F3B">
      <w:pPr>
        <w:pStyle w:val="Versequote0"/>
      </w:pPr>
      <w:r w:rsidRPr="00003250">
        <w:t>baddha-kuñcita-muṣṭi-sammita-lasan-madhyaṁ dukūlaṁ tataḥ |</w:t>
      </w:r>
    </w:p>
    <w:p w:rsidR="009908C0" w:rsidRPr="00003250" w:rsidRDefault="009908C0" w:rsidP="00EF7F3B">
      <w:pPr>
        <w:pStyle w:val="Versequote0"/>
      </w:pPr>
      <w:r w:rsidRPr="00003250">
        <w:t>bhṛṅg</w:t>
      </w:r>
      <w:r>
        <w:t>ā</w:t>
      </w:r>
      <w:r w:rsidRPr="00003250">
        <w:t>lī-ruci paryadh</w:t>
      </w:r>
      <w:r>
        <w:t>ā</w:t>
      </w:r>
      <w:r w:rsidRPr="00003250">
        <w:t>payad imaṁ megh</w:t>
      </w:r>
      <w:r>
        <w:t>ā</w:t>
      </w:r>
      <w:r w:rsidRPr="00003250">
        <w:t>mbar</w:t>
      </w:r>
      <w:r>
        <w:t>ā</w:t>
      </w:r>
      <w:r w:rsidRPr="00003250">
        <w:t>khyaṁ mud</w:t>
      </w:r>
      <w:r>
        <w:t>ā</w:t>
      </w:r>
      <w:r w:rsidRPr="00003250">
        <w:t xml:space="preserve"> </w:t>
      </w:r>
    </w:p>
    <w:p w:rsidR="009908C0" w:rsidRPr="00003250" w:rsidRDefault="009908C0" w:rsidP="00EF7F3B">
      <w:pPr>
        <w:pStyle w:val="Versequote0"/>
      </w:pPr>
      <w:r w:rsidRPr="00003250">
        <w:t>citrodyat-kuruvinda-kandala-ghaṭ</w:t>
      </w:r>
      <w:r>
        <w:t>ā</w:t>
      </w:r>
      <w:r w:rsidRPr="00003250">
        <w:t xml:space="preserve"> śoṇ</w:t>
      </w:r>
      <w:r>
        <w:t>ā</w:t>
      </w:r>
      <w:r w:rsidRPr="00003250">
        <w:t>ntarīyopari ||74||</w:t>
      </w:r>
    </w:p>
    <w:p w:rsidR="009908C0" w:rsidRDefault="009908C0" w:rsidP="00EF7F3B">
      <w:pPr>
        <w:rPr>
          <w:lang w:val="fr-CA"/>
        </w:rPr>
      </w:pPr>
    </w:p>
    <w:p w:rsidR="009908C0" w:rsidRPr="00003250" w:rsidRDefault="009908C0" w:rsidP="00EF7F3B">
      <w:pPr>
        <w:rPr>
          <w:lang w:val="fr-CA"/>
        </w:rPr>
      </w:pPr>
      <w:r w:rsidRPr="00003250">
        <w:rPr>
          <w:lang w:val="fr-CA"/>
        </w:rPr>
        <w:t>svarṇ</w:t>
      </w:r>
      <w:r>
        <w:rPr>
          <w:lang w:val="fr-CA"/>
        </w:rPr>
        <w:t>ā</w:t>
      </w:r>
      <w:r w:rsidRPr="00003250">
        <w:rPr>
          <w:lang w:val="fr-CA"/>
        </w:rPr>
        <w:t>sandhit</w:t>
      </w:r>
      <w:r>
        <w:rPr>
          <w:lang w:val="fr-CA"/>
        </w:rPr>
        <w:t xml:space="preserve">ā svarṇācchanna-mūlā yā </w:t>
      </w:r>
      <w:r w:rsidRPr="00003250">
        <w:rPr>
          <w:lang w:val="fr-CA"/>
        </w:rPr>
        <w:t>rakta-paṭṭa-camarī</w:t>
      </w:r>
      <w:r>
        <w:rPr>
          <w:lang w:val="fr-CA"/>
        </w:rPr>
        <w:t xml:space="preserve"> thopaneti khyātā tasyā </w:t>
      </w:r>
      <w:r w:rsidRPr="00003250">
        <w:rPr>
          <w:lang w:val="fr-CA"/>
        </w:rPr>
        <w:t>yugm</w:t>
      </w:r>
      <w:r>
        <w:rPr>
          <w:lang w:val="fr-CA"/>
        </w:rPr>
        <w:t>ā</w:t>
      </w:r>
      <w:r w:rsidRPr="00003250">
        <w:rPr>
          <w:lang w:val="fr-CA"/>
        </w:rPr>
        <w:t>nt</w:t>
      </w:r>
      <w:r>
        <w:rPr>
          <w:lang w:val="fr-CA"/>
        </w:rPr>
        <w:t xml:space="preserve">e yasya tathā-bhūtena </w:t>
      </w:r>
      <w:r w:rsidRPr="00003250">
        <w:rPr>
          <w:lang w:val="fr-CA"/>
        </w:rPr>
        <w:t>ḍorī-dvay</w:t>
      </w:r>
      <w:r>
        <w:rPr>
          <w:lang w:val="fr-CA"/>
        </w:rPr>
        <w:t>ena vraje ghāgarā ity ākhyāsyādho-vāsaso’ntarvarti-bandhana-rūpeṇā</w:t>
      </w:r>
      <w:r w:rsidRPr="00003250">
        <w:rPr>
          <w:lang w:val="fr-CA"/>
        </w:rPr>
        <w:t>baddha</w:t>
      </w:r>
      <w:r>
        <w:rPr>
          <w:lang w:val="fr-CA"/>
        </w:rPr>
        <w:t>m ā</w:t>
      </w:r>
      <w:r w:rsidRPr="00003250">
        <w:rPr>
          <w:lang w:val="fr-CA"/>
        </w:rPr>
        <w:t>kuñcita</w:t>
      </w:r>
      <w:r>
        <w:rPr>
          <w:lang w:val="fr-CA"/>
        </w:rPr>
        <w:t xml:space="preserve">ṁ ca </w:t>
      </w:r>
      <w:r w:rsidRPr="00003250">
        <w:rPr>
          <w:lang w:val="fr-CA"/>
        </w:rPr>
        <w:t>muṣṭi-sammit</w:t>
      </w:r>
      <w:r>
        <w:rPr>
          <w:lang w:val="fr-CA"/>
        </w:rPr>
        <w:t xml:space="preserve">am | </w:t>
      </w:r>
      <w:r w:rsidRPr="00003250">
        <w:rPr>
          <w:lang w:val="fr-CA"/>
        </w:rPr>
        <w:t>lasa</w:t>
      </w:r>
      <w:r>
        <w:rPr>
          <w:lang w:val="fr-CA"/>
        </w:rPr>
        <w:t xml:space="preserve">d dedīpyamānaṁ </w:t>
      </w:r>
      <w:r w:rsidRPr="00003250">
        <w:rPr>
          <w:lang w:val="fr-CA"/>
        </w:rPr>
        <w:t xml:space="preserve">madhyaṁ </w:t>
      </w:r>
      <w:r>
        <w:rPr>
          <w:lang w:val="fr-CA"/>
        </w:rPr>
        <w:t xml:space="preserve">madhya-deśo yasya tad </w:t>
      </w:r>
      <w:r w:rsidRPr="00003250">
        <w:rPr>
          <w:lang w:val="fr-CA"/>
        </w:rPr>
        <w:t xml:space="preserve">dukūlaṁ </w:t>
      </w:r>
      <w:r>
        <w:rPr>
          <w:lang w:val="fr-CA"/>
        </w:rPr>
        <w:t xml:space="preserve">ghāgarā ity ākhyam | tatas tasyodyantī yā kuruvinda-kandalānāṁ pravālāṅkurāṇāṁ śreṇī tataḥ śoṇasyāntarīyasya ghāgarākhyasya upari </w:t>
      </w:r>
      <w:r w:rsidRPr="00003250">
        <w:rPr>
          <w:lang w:val="fr-CA"/>
        </w:rPr>
        <w:t>bhṛṅg</w:t>
      </w:r>
      <w:r>
        <w:rPr>
          <w:lang w:val="fr-CA"/>
        </w:rPr>
        <w:t>ā</w:t>
      </w:r>
      <w:r w:rsidRPr="00003250">
        <w:rPr>
          <w:lang w:val="fr-CA"/>
        </w:rPr>
        <w:t>l</w:t>
      </w:r>
      <w:r>
        <w:rPr>
          <w:lang w:val="fr-CA"/>
        </w:rPr>
        <w:t xml:space="preserve">yā bhramara-śreṇyāḥ rucir iva rucir yasya tat meghāmbarākhyaṁ dukūlam imāṁ rādhāṁ citrā sakhī </w:t>
      </w:r>
      <w:r w:rsidRPr="00003250">
        <w:rPr>
          <w:lang w:val="fr-CA"/>
        </w:rPr>
        <w:t>paryadh</w:t>
      </w:r>
      <w:r>
        <w:rPr>
          <w:lang w:val="fr-CA"/>
        </w:rPr>
        <w:t>ā</w:t>
      </w:r>
      <w:r w:rsidRPr="00003250">
        <w:rPr>
          <w:lang w:val="fr-CA"/>
        </w:rPr>
        <w:t>paya</w:t>
      </w:r>
      <w:r>
        <w:rPr>
          <w:lang w:val="fr-CA"/>
        </w:rPr>
        <w:t xml:space="preserve">t | </w:t>
      </w:r>
      <w:r w:rsidRPr="002365A8">
        <w:rPr>
          <w:color w:val="0000FF"/>
          <w:lang w:val="fr-CA"/>
        </w:rPr>
        <w:t>antarīyopasaṁvy</w:t>
      </w:r>
      <w:r>
        <w:rPr>
          <w:color w:val="0000FF"/>
          <w:lang w:val="fr-CA"/>
        </w:rPr>
        <w:t>ā</w:t>
      </w:r>
      <w:r w:rsidRPr="002365A8">
        <w:rPr>
          <w:color w:val="0000FF"/>
          <w:lang w:val="fr-CA"/>
        </w:rPr>
        <w:t>na-paridh</w:t>
      </w:r>
      <w:r>
        <w:rPr>
          <w:color w:val="0000FF"/>
          <w:lang w:val="fr-CA"/>
        </w:rPr>
        <w:t>ā</w:t>
      </w:r>
      <w:r w:rsidRPr="002365A8">
        <w:rPr>
          <w:color w:val="0000FF"/>
          <w:lang w:val="fr-CA"/>
        </w:rPr>
        <w:t>n</w:t>
      </w:r>
      <w:r>
        <w:rPr>
          <w:color w:val="0000FF"/>
          <w:lang w:val="fr-CA"/>
        </w:rPr>
        <w:t>ā</w:t>
      </w:r>
      <w:r w:rsidRPr="002365A8">
        <w:rPr>
          <w:color w:val="0000FF"/>
          <w:lang w:val="fr-CA"/>
        </w:rPr>
        <w:t>ny adho</w:t>
      </w:r>
      <w:r>
        <w:rPr>
          <w:color w:val="0000FF"/>
          <w:lang w:val="fr-CA"/>
        </w:rPr>
        <w:t>’</w:t>
      </w:r>
      <w:r w:rsidRPr="002365A8">
        <w:rPr>
          <w:color w:val="0000FF"/>
          <w:lang w:val="fr-CA"/>
        </w:rPr>
        <w:t>ṁśuke</w:t>
      </w:r>
      <w:r w:rsidRPr="002365A8">
        <w:rPr>
          <w:lang w:val="fr-CA"/>
        </w:rPr>
        <w:t xml:space="preserve"> </w:t>
      </w:r>
      <w:r>
        <w:rPr>
          <w:lang w:val="fr-CA"/>
        </w:rPr>
        <w:t xml:space="preserve">ity amaraḥ </w:t>
      </w:r>
      <w:r w:rsidRPr="00003250">
        <w:rPr>
          <w:lang w:val="fr-CA"/>
        </w:rPr>
        <w:t>||74||</w:t>
      </w:r>
    </w:p>
    <w:p w:rsidR="009908C0" w:rsidRPr="00003250" w:rsidRDefault="009908C0" w:rsidP="00EF7F3B">
      <w:pPr>
        <w:rPr>
          <w:lang w:val="fr-CA"/>
        </w:rPr>
      </w:pPr>
    </w:p>
    <w:p w:rsidR="009908C0" w:rsidRPr="00003250" w:rsidRDefault="009908C0" w:rsidP="00EF7F3B">
      <w:pPr>
        <w:pStyle w:val="Versequote0"/>
      </w:pPr>
      <w:r w:rsidRPr="00003250">
        <w:t>aneka-ratn</w:t>
      </w:r>
      <w:r>
        <w:t>ā</w:t>
      </w:r>
      <w:r w:rsidRPr="00003250">
        <w:t>cita-mūla-pañca-</w:t>
      </w:r>
    </w:p>
    <w:p w:rsidR="009908C0" w:rsidRPr="00003250" w:rsidRDefault="009908C0" w:rsidP="00EF7F3B">
      <w:pPr>
        <w:pStyle w:val="Versequote0"/>
      </w:pPr>
      <w:r w:rsidRPr="00003250">
        <w:t>varṇ</w:t>
      </w:r>
      <w:r>
        <w:t>ā</w:t>
      </w:r>
      <w:r w:rsidRPr="00003250">
        <w:t>ḍhya-paṭṭa-stavakoccay</w:t>
      </w:r>
      <w:r>
        <w:t>ā</w:t>
      </w:r>
      <w:r w:rsidRPr="00003250">
        <w:t>nt</w:t>
      </w:r>
      <w:r>
        <w:t>ām |</w:t>
      </w:r>
    </w:p>
    <w:p w:rsidR="009908C0" w:rsidRPr="00003250" w:rsidRDefault="009908C0" w:rsidP="00EF7F3B">
      <w:pPr>
        <w:pStyle w:val="Versequote0"/>
      </w:pPr>
      <w:r w:rsidRPr="00003250">
        <w:t>suvarṇa-sūtr</w:t>
      </w:r>
      <w:r>
        <w:t>ā</w:t>
      </w:r>
      <w:r w:rsidRPr="00003250">
        <w:t>ñcita-kiṅkiṇīk</w:t>
      </w:r>
      <w:r>
        <w:t>ā</w:t>
      </w:r>
      <w:r w:rsidRPr="00003250">
        <w:t>ṁ</w:t>
      </w:r>
    </w:p>
    <w:p w:rsidR="009908C0" w:rsidRPr="00003250" w:rsidRDefault="009908C0" w:rsidP="00EF7F3B">
      <w:pPr>
        <w:pStyle w:val="Versequote0"/>
      </w:pPr>
      <w:r w:rsidRPr="00003250">
        <w:t>k</w:t>
      </w:r>
      <w:r>
        <w:t>ā</w:t>
      </w:r>
      <w:r w:rsidRPr="00003250">
        <w:t>ñcīṁ nitambe samud</w:t>
      </w:r>
      <w:r>
        <w:t>ā</w:t>
      </w:r>
      <w:r w:rsidRPr="00003250">
        <w:t>nayac ca ||75||</w:t>
      </w:r>
    </w:p>
    <w:p w:rsidR="009908C0" w:rsidRDefault="009908C0" w:rsidP="00EF7F3B">
      <w:pPr>
        <w:rPr>
          <w:lang w:val="fr-CA"/>
        </w:rPr>
      </w:pPr>
    </w:p>
    <w:p w:rsidR="009908C0" w:rsidRPr="00003250" w:rsidRDefault="009908C0" w:rsidP="00EF7F3B">
      <w:pPr>
        <w:rPr>
          <w:lang w:val="fr-CA"/>
        </w:rPr>
      </w:pPr>
      <w:r w:rsidRPr="00003250">
        <w:rPr>
          <w:lang w:val="fr-CA"/>
        </w:rPr>
        <w:t>aneka-ratn</w:t>
      </w:r>
      <w:r>
        <w:rPr>
          <w:lang w:val="fr-CA"/>
        </w:rPr>
        <w:t>air ācitaṁ jaṭitaṁ mūlaṁ yasyāḥ sā cāsau pañca-</w:t>
      </w:r>
      <w:r w:rsidRPr="00003250">
        <w:rPr>
          <w:lang w:val="fr-CA"/>
        </w:rPr>
        <w:t>varṇ</w:t>
      </w:r>
      <w:r>
        <w:rPr>
          <w:lang w:val="fr-CA"/>
        </w:rPr>
        <w:t xml:space="preserve">aiḥ śukla-nīla-rakta-pīta-haridbhir guṇair āḍhyā ye </w:t>
      </w:r>
      <w:r w:rsidRPr="00003250">
        <w:rPr>
          <w:lang w:val="fr-CA"/>
        </w:rPr>
        <w:t>paṭṭa-stavak</w:t>
      </w:r>
      <w:r>
        <w:rPr>
          <w:lang w:val="fr-CA"/>
        </w:rPr>
        <w:t>āḥ paṭṭa-gucchās teṣām u</w:t>
      </w:r>
      <w:r w:rsidRPr="00003250">
        <w:rPr>
          <w:lang w:val="fr-CA"/>
        </w:rPr>
        <w:t>ccay</w:t>
      </w:r>
      <w:r>
        <w:rPr>
          <w:lang w:val="fr-CA"/>
        </w:rPr>
        <w:t xml:space="preserve">aḥ samūho’nte yasyāḥ sā ceti tām | </w:t>
      </w:r>
      <w:r w:rsidRPr="00003250">
        <w:rPr>
          <w:lang w:val="fr-CA"/>
        </w:rPr>
        <w:t>suvarṇa-sūtr</w:t>
      </w:r>
      <w:r>
        <w:rPr>
          <w:lang w:val="fr-CA"/>
        </w:rPr>
        <w:t>air a</w:t>
      </w:r>
      <w:r w:rsidRPr="00003250">
        <w:rPr>
          <w:lang w:val="fr-CA"/>
        </w:rPr>
        <w:t>ñcit</w:t>
      </w:r>
      <w:r>
        <w:rPr>
          <w:lang w:val="fr-CA"/>
        </w:rPr>
        <w:t xml:space="preserve">ā baddhāḥ </w:t>
      </w:r>
      <w:r w:rsidRPr="00003250">
        <w:rPr>
          <w:lang w:val="fr-CA"/>
        </w:rPr>
        <w:t>kiṅkiṇ</w:t>
      </w:r>
      <w:r>
        <w:rPr>
          <w:lang w:val="fr-CA"/>
        </w:rPr>
        <w:t xml:space="preserve">yaḥ kṣudra-ghaṇṭikā yasyās tāṁ </w:t>
      </w:r>
      <w:r w:rsidRPr="00003250">
        <w:rPr>
          <w:lang w:val="fr-CA"/>
        </w:rPr>
        <w:t>k</w:t>
      </w:r>
      <w:r>
        <w:rPr>
          <w:lang w:val="fr-CA"/>
        </w:rPr>
        <w:t>ā</w:t>
      </w:r>
      <w:r w:rsidRPr="00003250">
        <w:rPr>
          <w:lang w:val="fr-CA"/>
        </w:rPr>
        <w:t xml:space="preserve">ñcīṁ nitambe </w:t>
      </w:r>
      <w:r>
        <w:rPr>
          <w:lang w:val="fr-CA"/>
        </w:rPr>
        <w:t xml:space="preserve">harṣa-yuktā satī anayat prāpayan nyayojayac cety arthaḥ | nīñ prāpaṇe | </w:t>
      </w:r>
      <w:r w:rsidRPr="00A62D6E">
        <w:rPr>
          <w:color w:val="0000FF"/>
          <w:lang w:val="fr-CA"/>
        </w:rPr>
        <w:t>strī-kaṭy</w:t>
      </w:r>
      <w:r>
        <w:rPr>
          <w:color w:val="0000FF"/>
          <w:lang w:val="fr-CA"/>
        </w:rPr>
        <w:t>ā</w:t>
      </w:r>
      <w:r w:rsidRPr="00A62D6E">
        <w:rPr>
          <w:color w:val="0000FF"/>
          <w:lang w:val="fr-CA"/>
        </w:rPr>
        <w:t>ṁ mekhal</w:t>
      </w:r>
      <w:r>
        <w:rPr>
          <w:color w:val="0000FF"/>
          <w:lang w:val="fr-CA"/>
        </w:rPr>
        <w:t>ā</w:t>
      </w:r>
      <w:r w:rsidRPr="00A62D6E">
        <w:rPr>
          <w:color w:val="0000FF"/>
          <w:lang w:val="fr-CA"/>
        </w:rPr>
        <w:t xml:space="preserve"> k</w:t>
      </w:r>
      <w:r>
        <w:rPr>
          <w:color w:val="0000FF"/>
          <w:lang w:val="fr-CA"/>
        </w:rPr>
        <w:t>ā</w:t>
      </w:r>
      <w:r w:rsidRPr="00A62D6E">
        <w:rPr>
          <w:color w:val="0000FF"/>
          <w:lang w:val="fr-CA"/>
        </w:rPr>
        <w:t>ñcī saptakī rasan</w:t>
      </w:r>
      <w:r>
        <w:rPr>
          <w:color w:val="0000FF"/>
          <w:lang w:val="fr-CA"/>
        </w:rPr>
        <w:t>ā</w:t>
      </w:r>
      <w:r w:rsidRPr="00A62D6E">
        <w:rPr>
          <w:color w:val="0000FF"/>
          <w:lang w:val="fr-CA"/>
        </w:rPr>
        <w:t xml:space="preserve"> tath</w:t>
      </w:r>
      <w:r>
        <w:rPr>
          <w:color w:val="0000FF"/>
          <w:lang w:val="fr-CA"/>
        </w:rPr>
        <w:t>ā</w:t>
      </w:r>
      <w:r w:rsidRPr="00A62D6E">
        <w:rPr>
          <w:lang w:val="fr-CA"/>
        </w:rPr>
        <w:t xml:space="preserve"> </w:t>
      </w:r>
      <w:r>
        <w:rPr>
          <w:lang w:val="fr-CA"/>
        </w:rPr>
        <w:t xml:space="preserve">ity amaraḥ </w:t>
      </w:r>
      <w:r w:rsidRPr="00003250">
        <w:rPr>
          <w:lang w:val="fr-CA"/>
        </w:rPr>
        <w:t>||75||</w:t>
      </w:r>
    </w:p>
    <w:p w:rsidR="009908C0" w:rsidRPr="00003250" w:rsidRDefault="009908C0" w:rsidP="00EF7F3B">
      <w:pPr>
        <w:rPr>
          <w:lang w:val="fr-CA"/>
        </w:rPr>
      </w:pPr>
    </w:p>
    <w:p w:rsidR="009908C0" w:rsidRPr="00003250" w:rsidRDefault="009908C0" w:rsidP="00EF7F3B">
      <w:pPr>
        <w:pStyle w:val="Versequote0"/>
      </w:pPr>
      <w:r w:rsidRPr="00003250">
        <w:t>karpūr</w:t>
      </w:r>
      <w:r>
        <w:t>ā</w:t>
      </w:r>
      <w:r w:rsidRPr="00003250">
        <w:t>guru-k</w:t>
      </w:r>
      <w:r>
        <w:t>ā</w:t>
      </w:r>
      <w:r w:rsidRPr="00003250">
        <w:t>śmīra-paṅka-miśrita-candanaiḥ |</w:t>
      </w:r>
    </w:p>
    <w:p w:rsidR="009908C0" w:rsidRPr="00003250" w:rsidRDefault="009908C0" w:rsidP="00EF7F3B">
      <w:pPr>
        <w:pStyle w:val="Versequote0"/>
      </w:pPr>
      <w:r w:rsidRPr="00003250">
        <w:t>sam</w:t>
      </w:r>
      <w:r>
        <w:t>ā</w:t>
      </w:r>
      <w:r w:rsidRPr="00003250">
        <w:t>lipya viś</w:t>
      </w:r>
      <w:r>
        <w:t>ā</w:t>
      </w:r>
      <w:r w:rsidRPr="00003250">
        <w:t>kh</w:t>
      </w:r>
      <w:r>
        <w:t>ā’</w:t>
      </w:r>
      <w:r w:rsidRPr="00003250">
        <w:t>sy</w:t>
      </w:r>
      <w:r>
        <w:t>ā</w:t>
      </w:r>
      <w:r w:rsidRPr="00003250">
        <w:t>ḥ pṛṣṭhaṁ b</w:t>
      </w:r>
      <w:r>
        <w:t>ā</w:t>
      </w:r>
      <w:r w:rsidRPr="00003250">
        <w:t>hu-kuc</w:t>
      </w:r>
      <w:r>
        <w:t>ā</w:t>
      </w:r>
      <w:r w:rsidRPr="00003250">
        <w:t>v uraḥ ||76||</w:t>
      </w:r>
    </w:p>
    <w:p w:rsidR="009908C0" w:rsidRDefault="009908C0" w:rsidP="00EF7F3B">
      <w:pPr>
        <w:rPr>
          <w:lang w:val="fr-CA"/>
        </w:rPr>
      </w:pPr>
    </w:p>
    <w:p w:rsidR="009908C0" w:rsidRPr="00003250" w:rsidRDefault="009908C0" w:rsidP="00EF7F3B">
      <w:pPr>
        <w:rPr>
          <w:lang w:val="fr-CA"/>
        </w:rPr>
      </w:pPr>
      <w:r w:rsidRPr="00003250">
        <w:rPr>
          <w:lang w:val="fr-CA"/>
        </w:rPr>
        <w:t>viś</w:t>
      </w:r>
      <w:r>
        <w:rPr>
          <w:lang w:val="fr-CA"/>
        </w:rPr>
        <w:t>ā</w:t>
      </w:r>
      <w:r w:rsidRPr="00003250">
        <w:rPr>
          <w:lang w:val="fr-CA"/>
        </w:rPr>
        <w:t>kh</w:t>
      </w:r>
      <w:r>
        <w:rPr>
          <w:lang w:val="fr-CA"/>
        </w:rPr>
        <w:t>ā’</w:t>
      </w:r>
      <w:r w:rsidRPr="00003250">
        <w:rPr>
          <w:lang w:val="fr-CA"/>
        </w:rPr>
        <w:t>sy</w:t>
      </w:r>
      <w:r>
        <w:rPr>
          <w:lang w:val="fr-CA"/>
        </w:rPr>
        <w:t>ā</w:t>
      </w:r>
      <w:r w:rsidRPr="00003250">
        <w:rPr>
          <w:lang w:val="fr-CA"/>
        </w:rPr>
        <w:t>ḥ pṛṣṭh</w:t>
      </w:r>
      <w:r>
        <w:rPr>
          <w:lang w:val="fr-CA"/>
        </w:rPr>
        <w:t>ādik</w:t>
      </w:r>
      <w:r w:rsidRPr="00003250">
        <w:rPr>
          <w:lang w:val="fr-CA"/>
        </w:rPr>
        <w:t>aṁ karpūr</w:t>
      </w:r>
      <w:r>
        <w:rPr>
          <w:lang w:val="fr-CA"/>
        </w:rPr>
        <w:t xml:space="preserve">ādibhiḥ </w:t>
      </w:r>
      <w:r w:rsidRPr="00003250">
        <w:rPr>
          <w:lang w:val="fr-CA"/>
        </w:rPr>
        <w:t>sam</w:t>
      </w:r>
      <w:r>
        <w:rPr>
          <w:lang w:val="fr-CA"/>
        </w:rPr>
        <w:t>ā</w:t>
      </w:r>
      <w:r w:rsidRPr="00003250">
        <w:rPr>
          <w:lang w:val="fr-CA"/>
        </w:rPr>
        <w:t>lipya ||76||</w:t>
      </w:r>
    </w:p>
    <w:p w:rsidR="009908C0" w:rsidRPr="00003250" w:rsidRDefault="009908C0" w:rsidP="00EF7F3B">
      <w:pPr>
        <w:rPr>
          <w:lang w:val="fr-CA"/>
        </w:rPr>
      </w:pPr>
    </w:p>
    <w:p w:rsidR="009908C0" w:rsidRPr="00003250" w:rsidRDefault="009908C0" w:rsidP="00EF7F3B">
      <w:pPr>
        <w:pStyle w:val="Versequote0"/>
      </w:pPr>
      <w:r w:rsidRPr="00003250">
        <w:t>kastūrī-patra-vallī-samudaya-khacitaṁ p</w:t>
      </w:r>
      <w:r>
        <w:t>ā</w:t>
      </w:r>
      <w:r w:rsidRPr="00003250">
        <w:t xml:space="preserve">rśvayor </w:t>
      </w:r>
      <w:r>
        <w:t>ā</w:t>
      </w:r>
      <w:r w:rsidRPr="00003250">
        <w:t xml:space="preserve">kapolaṁ </w:t>
      </w:r>
    </w:p>
    <w:p w:rsidR="009908C0" w:rsidRPr="00003250" w:rsidRDefault="009908C0" w:rsidP="00EF7F3B">
      <w:pPr>
        <w:pStyle w:val="Versequote0"/>
      </w:pPr>
      <w:r w:rsidRPr="00003250">
        <w:t>bh</w:t>
      </w:r>
      <w:r>
        <w:t>ā</w:t>
      </w:r>
      <w:r w:rsidRPr="00003250">
        <w:t>le śrīkhaṇḍa-bindūtkara-vṛta</w:t>
      </w:r>
      <w:r>
        <w:t>m a</w:t>
      </w:r>
      <w:r w:rsidRPr="00003250">
        <w:t>bhitaḥ k</w:t>
      </w:r>
      <w:r>
        <w:t>ā</w:t>
      </w:r>
      <w:r w:rsidRPr="00003250">
        <w:t>ma-yantr</w:t>
      </w:r>
      <w:r>
        <w:t>ā</w:t>
      </w:r>
      <w:r w:rsidRPr="00003250">
        <w:t>bhidh</w:t>
      </w:r>
      <w:r>
        <w:t>ā</w:t>
      </w:r>
      <w:r w:rsidRPr="00003250">
        <w:t>na</w:t>
      </w:r>
      <w:r>
        <w:t>m |</w:t>
      </w:r>
    </w:p>
    <w:p w:rsidR="009908C0" w:rsidRPr="00003250" w:rsidRDefault="009908C0" w:rsidP="00EF7F3B">
      <w:pPr>
        <w:pStyle w:val="Versequote0"/>
      </w:pPr>
      <w:r w:rsidRPr="00003250">
        <w:t>antaḥ-kastūrikodyan-malayaja-śaśabhṛl-lekhay</w:t>
      </w:r>
      <w:r>
        <w:t>ā</w:t>
      </w:r>
      <w:r w:rsidRPr="00003250">
        <w:t>dhaś citaṁ s</w:t>
      </w:r>
      <w:r>
        <w:t>ā</w:t>
      </w:r>
    </w:p>
    <w:p w:rsidR="009908C0" w:rsidRPr="00003250" w:rsidRDefault="009908C0" w:rsidP="00EF7F3B">
      <w:pPr>
        <w:pStyle w:val="Versequote0"/>
      </w:pPr>
      <w:r w:rsidRPr="00003250">
        <w:t>cakre sīmanta-rekh</w:t>
      </w:r>
      <w:r>
        <w:t>ā</w:t>
      </w:r>
      <w:r w:rsidRPr="00003250">
        <w:t>nvita</w:t>
      </w:r>
      <w:r>
        <w:t>m a</w:t>
      </w:r>
      <w:r w:rsidRPr="00003250">
        <w:t>tha tilakaṁ s</w:t>
      </w:r>
      <w:r>
        <w:t>ā</w:t>
      </w:r>
      <w:r w:rsidRPr="00003250">
        <w:t>ndra-sindūra-paṅkaiḥ ||77||</w:t>
      </w:r>
    </w:p>
    <w:p w:rsidR="009908C0" w:rsidRDefault="009908C0" w:rsidP="00EF7F3B">
      <w:pPr>
        <w:rPr>
          <w:lang w:val="fr-CA"/>
        </w:rPr>
      </w:pPr>
    </w:p>
    <w:p w:rsidR="009908C0" w:rsidRPr="000061FB" w:rsidRDefault="009908C0" w:rsidP="00EF7F3B">
      <w:pPr>
        <w:rPr>
          <w:lang w:val="fr-CA"/>
        </w:rPr>
      </w:pPr>
      <w:r w:rsidRPr="000061FB">
        <w:rPr>
          <w:lang w:val="fr-CA"/>
        </w:rPr>
        <w:t>bhāle lalāṭe sā viśeṣā sāndra-sindūra-paṅkaiḥ kāmayantrākhyaṁ tilakaṁ cakre | kīdṛśaṁ ? pārśva-dvaye ākapolaṁ gaṇḍa</w:t>
      </w:r>
      <w:r>
        <w:rPr>
          <w:lang w:val="fr-CA"/>
        </w:rPr>
        <w:t>m a</w:t>
      </w:r>
      <w:r w:rsidRPr="000061FB">
        <w:rPr>
          <w:lang w:val="fr-CA"/>
        </w:rPr>
        <w:t>bhivyāpya kastūrī-kṛta-patra-vallyāḥ samyag-udayena khacitaṁ śrīkhaṇḍasya candanasya bindūnā</w:t>
      </w:r>
      <w:r>
        <w:rPr>
          <w:lang w:val="fr-CA"/>
        </w:rPr>
        <w:t>m u</w:t>
      </w:r>
      <w:r w:rsidRPr="000061FB">
        <w:rPr>
          <w:lang w:val="fr-CA"/>
        </w:rPr>
        <w:t>tkareṇa samūhenābhito vṛta</w:t>
      </w:r>
      <w:r>
        <w:rPr>
          <w:lang w:val="fr-CA"/>
        </w:rPr>
        <w:t>m a</w:t>
      </w:r>
      <w:r w:rsidRPr="000061FB">
        <w:rPr>
          <w:lang w:val="fr-CA"/>
        </w:rPr>
        <w:t>ntar madhye kastūrīkayā udyantyāḥ malayajasya candanasya śaśabhṛc candras tasya rekhayādhaś cita</w:t>
      </w:r>
      <w:r>
        <w:rPr>
          <w:lang w:val="fr-CA"/>
        </w:rPr>
        <w:t>m |</w:t>
      </w:r>
      <w:r w:rsidRPr="000061FB">
        <w:rPr>
          <w:lang w:val="fr-CA"/>
        </w:rPr>
        <w:t xml:space="preserve"> laltāṭa-madhya-deśopari dvidhā vibhaktasya keśasya madhya-varti-rekhā sīmanta-rekhā, tad-anvita</w:t>
      </w:r>
      <w:r>
        <w:rPr>
          <w:lang w:val="fr-CA"/>
        </w:rPr>
        <w:t>m |</w:t>
      </w:r>
      <w:r w:rsidRPr="000061FB">
        <w:rPr>
          <w:lang w:val="fr-CA"/>
        </w:rPr>
        <w:t>|77||</w:t>
      </w:r>
    </w:p>
    <w:p w:rsidR="009908C0" w:rsidRPr="00003250" w:rsidRDefault="009908C0" w:rsidP="00EF7F3B">
      <w:pPr>
        <w:rPr>
          <w:lang w:val="fr-CA"/>
        </w:rPr>
      </w:pPr>
    </w:p>
    <w:p w:rsidR="009908C0" w:rsidRPr="00003250" w:rsidRDefault="009908C0" w:rsidP="00EF7F3B">
      <w:pPr>
        <w:pStyle w:val="Versequote0"/>
      </w:pPr>
      <w:r w:rsidRPr="00003250">
        <w:t>puṣpa-gucchendu-lekh</w:t>
      </w:r>
      <w:r>
        <w:t>ā</w:t>
      </w:r>
      <w:r w:rsidRPr="00003250">
        <w:t>bja-makarī-cūta-pallava</w:t>
      </w:r>
      <w:r>
        <w:t>m |</w:t>
      </w:r>
    </w:p>
    <w:p w:rsidR="009908C0" w:rsidRPr="00003250" w:rsidRDefault="009908C0" w:rsidP="00EF7F3B">
      <w:pPr>
        <w:pStyle w:val="Versequote0"/>
      </w:pPr>
      <w:r w:rsidRPr="00003250">
        <w:t>lilekha citraṁ kastūry</w:t>
      </w:r>
      <w:r>
        <w:t>ā</w:t>
      </w:r>
      <w:r w:rsidRPr="00003250">
        <w:t xml:space="preserve"> citr</w:t>
      </w:r>
      <w:r>
        <w:t>ā</w:t>
      </w:r>
      <w:r w:rsidRPr="00003250">
        <w:t xml:space="preserve"> tat-kucayos taṭe ||78||</w:t>
      </w:r>
    </w:p>
    <w:p w:rsidR="009908C0" w:rsidRDefault="009908C0" w:rsidP="00EF7F3B">
      <w:pPr>
        <w:rPr>
          <w:lang w:val="fr-CA"/>
        </w:rPr>
      </w:pPr>
    </w:p>
    <w:p w:rsidR="009908C0" w:rsidRPr="00003250" w:rsidRDefault="009908C0" w:rsidP="00EF7F3B">
      <w:pPr>
        <w:rPr>
          <w:lang w:val="fr-CA"/>
        </w:rPr>
      </w:pPr>
      <w:r w:rsidRPr="00003250">
        <w:rPr>
          <w:lang w:val="fr-CA"/>
        </w:rPr>
        <w:t>puṣpa-gucchendu-lekh</w:t>
      </w:r>
      <w:r>
        <w:rPr>
          <w:lang w:val="fr-CA"/>
        </w:rPr>
        <w:t>ā</w:t>
      </w:r>
      <w:r w:rsidRPr="00003250">
        <w:rPr>
          <w:lang w:val="fr-CA"/>
        </w:rPr>
        <w:t>bja-makarī-cūta-pallava</w:t>
      </w:r>
      <w:r>
        <w:rPr>
          <w:lang w:val="fr-CA"/>
        </w:rPr>
        <w:t xml:space="preserve">m | </w:t>
      </w:r>
      <w:r w:rsidRPr="00003250">
        <w:rPr>
          <w:lang w:val="fr-CA"/>
        </w:rPr>
        <w:t>lilekha citraṁ kastūry</w:t>
      </w:r>
      <w:r>
        <w:rPr>
          <w:lang w:val="fr-CA"/>
        </w:rPr>
        <w:t>ā</w:t>
      </w:r>
      <w:r w:rsidRPr="00003250">
        <w:rPr>
          <w:lang w:val="fr-CA"/>
        </w:rPr>
        <w:t xml:space="preserve"> citr</w:t>
      </w:r>
      <w:r>
        <w:rPr>
          <w:lang w:val="fr-CA"/>
        </w:rPr>
        <w:t>ā</w:t>
      </w:r>
      <w:r w:rsidRPr="00003250">
        <w:rPr>
          <w:lang w:val="fr-CA"/>
        </w:rPr>
        <w:t xml:space="preserve"> tat-kucayos taṭe ||78||</w:t>
      </w:r>
    </w:p>
    <w:p w:rsidR="009908C0" w:rsidRPr="00003250" w:rsidRDefault="009908C0" w:rsidP="00EF7F3B">
      <w:pPr>
        <w:rPr>
          <w:lang w:val="fr-CA"/>
        </w:rPr>
      </w:pPr>
    </w:p>
    <w:p w:rsidR="009908C0" w:rsidRPr="00003250" w:rsidRDefault="009908C0" w:rsidP="00EF7F3B">
      <w:pPr>
        <w:pStyle w:val="Versequote0"/>
      </w:pPr>
      <w:r w:rsidRPr="00003250">
        <w:t>mīnī prasūna-nava-pallava-candra-lekh</w:t>
      </w:r>
      <w:r>
        <w:t>ā</w:t>
      </w:r>
    </w:p>
    <w:p w:rsidR="009908C0" w:rsidRPr="00003250" w:rsidRDefault="009908C0" w:rsidP="00EF7F3B">
      <w:pPr>
        <w:pStyle w:val="Versequote0"/>
      </w:pPr>
      <w:r w:rsidRPr="00003250">
        <w:t>vy</w:t>
      </w:r>
      <w:r>
        <w:t>ā</w:t>
      </w:r>
      <w:r w:rsidRPr="00003250">
        <w:t>j</w:t>
      </w:r>
      <w:r>
        <w:t>ā</w:t>
      </w:r>
      <w:r w:rsidRPr="00003250">
        <w:t>t sva-cihna-śara-kunta-dhanūṁsi k</w:t>
      </w:r>
      <w:r>
        <w:t>ā</w:t>
      </w:r>
      <w:r w:rsidRPr="00003250">
        <w:t>maḥ |</w:t>
      </w:r>
    </w:p>
    <w:p w:rsidR="009908C0" w:rsidRPr="00003250" w:rsidRDefault="009908C0" w:rsidP="00EF7F3B">
      <w:pPr>
        <w:pStyle w:val="Versequote0"/>
      </w:pPr>
      <w:r w:rsidRPr="00003250">
        <w:t>tad-bhrū-dhanur-dhavana-m</w:t>
      </w:r>
      <w:r>
        <w:t>ā</w:t>
      </w:r>
      <w:r w:rsidRPr="00003250">
        <w:t>tra-nirasta-karm</w:t>
      </w:r>
      <w:r>
        <w:t>ā</w:t>
      </w:r>
    </w:p>
    <w:p w:rsidR="009908C0" w:rsidRPr="00003250" w:rsidRDefault="009908C0" w:rsidP="00EF7F3B">
      <w:pPr>
        <w:pStyle w:val="Versequote0"/>
      </w:pPr>
      <w:r w:rsidRPr="00003250">
        <w:t>manye nyadhatta nija-tat-kuca-koṣa-gehe ||79||</w:t>
      </w:r>
    </w:p>
    <w:p w:rsidR="009908C0" w:rsidRPr="00003250" w:rsidRDefault="009908C0" w:rsidP="00EF7F3B">
      <w:pPr>
        <w:rPr>
          <w:lang w:val="fr-CA"/>
        </w:rPr>
      </w:pPr>
    </w:p>
    <w:p w:rsidR="009908C0" w:rsidRPr="00003250" w:rsidRDefault="009908C0" w:rsidP="00EF7F3B">
      <w:pPr>
        <w:rPr>
          <w:lang w:val="fr-CA"/>
        </w:rPr>
      </w:pPr>
      <w:r>
        <w:rPr>
          <w:lang w:val="fr-CA"/>
        </w:rPr>
        <w:t xml:space="preserve">tasyāḥ </w:t>
      </w:r>
      <w:r w:rsidRPr="00003250">
        <w:rPr>
          <w:lang w:val="fr-CA"/>
        </w:rPr>
        <w:t>bhrū-dhanu</w:t>
      </w:r>
      <w:r>
        <w:rPr>
          <w:lang w:val="fr-CA"/>
        </w:rPr>
        <w:t xml:space="preserve">ḥ-kampanena </w:t>
      </w:r>
      <w:r w:rsidRPr="00003250">
        <w:rPr>
          <w:lang w:val="fr-CA"/>
        </w:rPr>
        <w:t>nirasta-karm</w:t>
      </w:r>
      <w:r>
        <w:rPr>
          <w:lang w:val="fr-CA"/>
        </w:rPr>
        <w:t>ā</w:t>
      </w:r>
      <w:r w:rsidRPr="00003250">
        <w:rPr>
          <w:lang w:val="fr-CA"/>
        </w:rPr>
        <w:t xml:space="preserve"> </w:t>
      </w:r>
      <w:r>
        <w:rPr>
          <w:lang w:val="fr-CA"/>
        </w:rPr>
        <w:t xml:space="preserve">kāmaḥ </w:t>
      </w:r>
      <w:r w:rsidRPr="00003250">
        <w:rPr>
          <w:lang w:val="fr-CA"/>
        </w:rPr>
        <w:t xml:space="preserve">mīnī </w:t>
      </w:r>
      <w:r>
        <w:rPr>
          <w:lang w:val="fr-CA"/>
        </w:rPr>
        <w:t xml:space="preserve">makarī tad-ādīnāṁ catasṛṇāṁ vyājāt krameṇa makaraṁ makarāṅkatvāt </w:t>
      </w:r>
      <w:r w:rsidRPr="00003250">
        <w:rPr>
          <w:lang w:val="fr-CA"/>
        </w:rPr>
        <w:t>sva-cihna</w:t>
      </w:r>
      <w:r>
        <w:rPr>
          <w:lang w:val="fr-CA"/>
        </w:rPr>
        <w:t xml:space="preserve">ṁ </w:t>
      </w:r>
      <w:r w:rsidRPr="00003250">
        <w:rPr>
          <w:lang w:val="fr-CA"/>
        </w:rPr>
        <w:t>śara</w:t>
      </w:r>
      <w:r>
        <w:rPr>
          <w:lang w:val="fr-CA"/>
        </w:rPr>
        <w:t xml:space="preserve">ṁ kumbhaṁ </w:t>
      </w:r>
      <w:r w:rsidRPr="00003250">
        <w:rPr>
          <w:lang w:val="fr-CA"/>
        </w:rPr>
        <w:t>dhan</w:t>
      </w:r>
      <w:r>
        <w:rPr>
          <w:lang w:val="fr-CA"/>
        </w:rPr>
        <w:t xml:space="preserve">uś caitāni catvāri tasyā stana-rūpa-nija-bhāṇḍāra-gehe nidhatta ity ahaṁ manye </w:t>
      </w:r>
      <w:r w:rsidRPr="00003250">
        <w:rPr>
          <w:lang w:val="fr-CA"/>
        </w:rPr>
        <w:t>||79||</w:t>
      </w:r>
    </w:p>
    <w:p w:rsidR="009908C0" w:rsidRPr="00003250" w:rsidRDefault="009908C0" w:rsidP="00EF7F3B">
      <w:pPr>
        <w:rPr>
          <w:lang w:val="fr-CA"/>
        </w:rPr>
      </w:pPr>
    </w:p>
    <w:p w:rsidR="009908C0" w:rsidRPr="00003250" w:rsidRDefault="009908C0" w:rsidP="00EF7F3B">
      <w:pPr>
        <w:pStyle w:val="Versequote0"/>
      </w:pPr>
      <w:r w:rsidRPr="00003250">
        <w:t>citr</w:t>
      </w:r>
      <w:r>
        <w:t>ā</w:t>
      </w:r>
      <w:r w:rsidRPr="00003250">
        <w:t>rpit</w:t>
      </w:r>
      <w:r>
        <w:t>ā</w:t>
      </w:r>
      <w:r w:rsidRPr="00003250">
        <w:t>neka-vicitra-ratna-</w:t>
      </w:r>
    </w:p>
    <w:p w:rsidR="009908C0" w:rsidRPr="00003250" w:rsidRDefault="009908C0" w:rsidP="00EF7F3B">
      <w:pPr>
        <w:pStyle w:val="Versequote0"/>
      </w:pPr>
      <w:r w:rsidRPr="00003250">
        <w:t>mukt</w:t>
      </w:r>
      <w:r>
        <w:t>ā</w:t>
      </w:r>
      <w:r w:rsidRPr="00003250">
        <w:t>cit</w:t>
      </w:r>
      <w:r>
        <w:t>ā</w:t>
      </w:r>
      <w:r w:rsidRPr="00003250">
        <w:t xml:space="preserve"> rakta-dukūla-colī |</w:t>
      </w:r>
    </w:p>
    <w:p w:rsidR="009908C0" w:rsidRPr="00003250" w:rsidRDefault="009908C0" w:rsidP="00EF7F3B">
      <w:pPr>
        <w:pStyle w:val="Versequote0"/>
      </w:pPr>
      <w:r w:rsidRPr="00003250">
        <w:t>kucau bha</w:t>
      </w:r>
      <w:r>
        <w:t>-</w:t>
      </w:r>
      <w:r w:rsidRPr="00003250">
        <w:t>j</w:t>
      </w:r>
      <w:r>
        <w:t>ā</w:t>
      </w:r>
      <w:r w:rsidRPr="00003250">
        <w:t>lendra-dhanur-vicitr</w:t>
      </w:r>
      <w:r>
        <w:t>ā</w:t>
      </w:r>
    </w:p>
    <w:p w:rsidR="009908C0" w:rsidRPr="00003250" w:rsidRDefault="009908C0" w:rsidP="00EF7F3B">
      <w:pPr>
        <w:pStyle w:val="Versequote0"/>
      </w:pPr>
      <w:r w:rsidRPr="00003250">
        <w:t>tast</w:t>
      </w:r>
      <w:r>
        <w:t>ā</w:t>
      </w:r>
      <w:r w:rsidRPr="00003250">
        <w:t>ra śail</w:t>
      </w:r>
      <w:r>
        <w:t>ā</w:t>
      </w:r>
      <w:r w:rsidRPr="00003250">
        <w:t>v iva s</w:t>
      </w:r>
      <w:r>
        <w:t>ā</w:t>
      </w:r>
      <w:r w:rsidRPr="00003250">
        <w:t>ndhya-k</w:t>
      </w:r>
      <w:r>
        <w:t>ā</w:t>
      </w:r>
      <w:r w:rsidRPr="00003250">
        <w:t>ntiḥ ||80||</w:t>
      </w:r>
    </w:p>
    <w:p w:rsidR="009908C0" w:rsidRPr="00003250" w:rsidRDefault="009908C0" w:rsidP="00EF7F3B">
      <w:pPr>
        <w:rPr>
          <w:lang w:val="fr-CA"/>
        </w:rPr>
      </w:pPr>
    </w:p>
    <w:p w:rsidR="009908C0" w:rsidRPr="00003250" w:rsidRDefault="009908C0" w:rsidP="00EF7F3B">
      <w:pPr>
        <w:rPr>
          <w:lang w:val="fr-CA"/>
        </w:rPr>
      </w:pPr>
      <w:r w:rsidRPr="00003250">
        <w:rPr>
          <w:lang w:val="fr-CA"/>
        </w:rPr>
        <w:t>citr</w:t>
      </w:r>
      <w:r>
        <w:rPr>
          <w:lang w:val="fr-CA"/>
        </w:rPr>
        <w:t>ayā a</w:t>
      </w:r>
      <w:r w:rsidRPr="00003250">
        <w:rPr>
          <w:lang w:val="fr-CA"/>
        </w:rPr>
        <w:t>rpit</w:t>
      </w:r>
      <w:r>
        <w:rPr>
          <w:lang w:val="fr-CA"/>
        </w:rPr>
        <w:t xml:space="preserve">ā aneka-citra-ratnair </w:t>
      </w:r>
      <w:r w:rsidRPr="00003250">
        <w:rPr>
          <w:lang w:val="fr-CA"/>
        </w:rPr>
        <w:t>mukt</w:t>
      </w:r>
      <w:r>
        <w:rPr>
          <w:lang w:val="fr-CA"/>
        </w:rPr>
        <w:t>ābhiś cā</w:t>
      </w:r>
      <w:r w:rsidRPr="00003250">
        <w:rPr>
          <w:lang w:val="fr-CA"/>
        </w:rPr>
        <w:t>cit</w:t>
      </w:r>
      <w:r>
        <w:rPr>
          <w:lang w:val="fr-CA"/>
        </w:rPr>
        <w:t>ā</w:t>
      </w:r>
      <w:r w:rsidRPr="00003250">
        <w:rPr>
          <w:lang w:val="fr-CA"/>
        </w:rPr>
        <w:t xml:space="preserve"> </w:t>
      </w:r>
      <w:r>
        <w:rPr>
          <w:lang w:val="fr-CA"/>
        </w:rPr>
        <w:t xml:space="preserve">khacitā </w:t>
      </w:r>
      <w:r w:rsidRPr="00003250">
        <w:rPr>
          <w:lang w:val="fr-CA"/>
        </w:rPr>
        <w:t>rakta-dukūl</w:t>
      </w:r>
      <w:r>
        <w:rPr>
          <w:lang w:val="fr-CA"/>
        </w:rPr>
        <w:t xml:space="preserve">asya </w:t>
      </w:r>
      <w:r w:rsidRPr="00003250">
        <w:rPr>
          <w:lang w:val="fr-CA"/>
        </w:rPr>
        <w:t xml:space="preserve">colī </w:t>
      </w:r>
      <w:r>
        <w:rPr>
          <w:lang w:val="fr-CA"/>
        </w:rPr>
        <w:t>k</w:t>
      </w:r>
      <w:r w:rsidRPr="00003250">
        <w:rPr>
          <w:lang w:val="fr-CA"/>
        </w:rPr>
        <w:t>uca</w:t>
      </w:r>
      <w:r>
        <w:rPr>
          <w:lang w:val="fr-CA"/>
        </w:rPr>
        <w:t>-paṭṭikā kuca</w:t>
      </w:r>
      <w:r w:rsidRPr="00003250">
        <w:rPr>
          <w:lang w:val="fr-CA"/>
        </w:rPr>
        <w:t>u tast</w:t>
      </w:r>
      <w:r>
        <w:rPr>
          <w:lang w:val="fr-CA"/>
        </w:rPr>
        <w:t>ā</w:t>
      </w:r>
      <w:r w:rsidRPr="00003250">
        <w:rPr>
          <w:lang w:val="fr-CA"/>
        </w:rPr>
        <w:t xml:space="preserve">ra </w:t>
      </w:r>
      <w:r>
        <w:rPr>
          <w:lang w:val="fr-CA"/>
        </w:rPr>
        <w:t xml:space="preserve">ācacchāda </w:t>
      </w:r>
      <w:r w:rsidRPr="000061FB">
        <w:rPr>
          <w:lang w:val="fr-CA"/>
        </w:rPr>
        <w:t xml:space="preserve">| kau kāv iva bhāni nakṣatrāṇi teṣāṁ </w:t>
      </w:r>
      <w:r w:rsidRPr="00003250">
        <w:rPr>
          <w:lang w:val="fr-CA"/>
        </w:rPr>
        <w:t>j</w:t>
      </w:r>
      <w:r>
        <w:rPr>
          <w:lang w:val="fr-CA"/>
        </w:rPr>
        <w:t>ā</w:t>
      </w:r>
      <w:r w:rsidRPr="00003250">
        <w:rPr>
          <w:lang w:val="fr-CA"/>
        </w:rPr>
        <w:t>l</w:t>
      </w:r>
      <w:r>
        <w:rPr>
          <w:lang w:val="fr-CA"/>
        </w:rPr>
        <w:t>aṁ samūhas tena saha yat i</w:t>
      </w:r>
      <w:r w:rsidRPr="00003250">
        <w:rPr>
          <w:lang w:val="fr-CA"/>
        </w:rPr>
        <w:t>ndra-dhanu</w:t>
      </w:r>
      <w:r>
        <w:rPr>
          <w:lang w:val="fr-CA"/>
        </w:rPr>
        <w:t xml:space="preserve">s tena </w:t>
      </w:r>
      <w:r w:rsidRPr="00003250">
        <w:rPr>
          <w:lang w:val="fr-CA"/>
        </w:rPr>
        <w:t>vicitr</w:t>
      </w:r>
      <w:r>
        <w:rPr>
          <w:lang w:val="fr-CA"/>
        </w:rPr>
        <w:t xml:space="preserve">ā </w:t>
      </w:r>
      <w:r w:rsidRPr="00003250">
        <w:rPr>
          <w:lang w:val="fr-CA"/>
        </w:rPr>
        <w:t>s</w:t>
      </w:r>
      <w:r>
        <w:rPr>
          <w:lang w:val="fr-CA"/>
        </w:rPr>
        <w:t>ā</w:t>
      </w:r>
      <w:r w:rsidRPr="00003250">
        <w:rPr>
          <w:lang w:val="fr-CA"/>
        </w:rPr>
        <w:t>ndhya-k</w:t>
      </w:r>
      <w:r>
        <w:rPr>
          <w:lang w:val="fr-CA"/>
        </w:rPr>
        <w:t>ā</w:t>
      </w:r>
      <w:r w:rsidRPr="00003250">
        <w:rPr>
          <w:lang w:val="fr-CA"/>
        </w:rPr>
        <w:t>ntiḥ śail</w:t>
      </w:r>
      <w:r>
        <w:rPr>
          <w:lang w:val="fr-CA"/>
        </w:rPr>
        <w:t>ā</w:t>
      </w:r>
      <w:r w:rsidRPr="00003250">
        <w:rPr>
          <w:lang w:val="fr-CA"/>
        </w:rPr>
        <w:t xml:space="preserve">v iva </w:t>
      </w:r>
      <w:r>
        <w:rPr>
          <w:lang w:val="fr-CA"/>
        </w:rPr>
        <w:t xml:space="preserve">sāndhya-kānti-indra-dhanuṣor aneka-varṇa-sāmyena colī indra-dhanuṣor ākāreṇa sāmyād upamā </w:t>
      </w:r>
      <w:r w:rsidRPr="00003250">
        <w:rPr>
          <w:lang w:val="fr-CA"/>
        </w:rPr>
        <w:t>||80||</w:t>
      </w:r>
    </w:p>
    <w:p w:rsidR="009908C0" w:rsidRPr="00003250" w:rsidRDefault="009908C0" w:rsidP="00EF7F3B">
      <w:pPr>
        <w:rPr>
          <w:lang w:val="fr-CA"/>
        </w:rPr>
      </w:pPr>
    </w:p>
    <w:p w:rsidR="009908C0" w:rsidRPr="00003250" w:rsidRDefault="009908C0" w:rsidP="00EF7F3B">
      <w:pPr>
        <w:pStyle w:val="Versequote0"/>
      </w:pPr>
      <w:r w:rsidRPr="00003250">
        <w:t>sauvarṇa-t</w:t>
      </w:r>
      <w:r>
        <w:t>ā</w:t>
      </w:r>
      <w:r w:rsidRPr="00003250">
        <w:t>la-dala-sa</w:t>
      </w:r>
      <w:r>
        <w:t>ṁv</w:t>
      </w:r>
      <w:r w:rsidRPr="00003250">
        <w:t>alanopapannaṁ</w:t>
      </w:r>
    </w:p>
    <w:p w:rsidR="009908C0" w:rsidRPr="00003250" w:rsidRDefault="009908C0" w:rsidP="00EF7F3B">
      <w:pPr>
        <w:pStyle w:val="Versequote0"/>
      </w:pPr>
      <w:r w:rsidRPr="00003250">
        <w:t>śrutyor mas</w:t>
      </w:r>
      <w:r>
        <w:t>ā</w:t>
      </w:r>
      <w:r w:rsidRPr="00003250">
        <w:t>ra-laghu-puṣpa-vir</w:t>
      </w:r>
      <w:r>
        <w:t>ā</w:t>
      </w:r>
      <w:r w:rsidRPr="00003250">
        <w:t>jad-agra</w:t>
      </w:r>
      <w:r>
        <w:t>m |</w:t>
      </w:r>
    </w:p>
    <w:p w:rsidR="009908C0" w:rsidRPr="00003250" w:rsidRDefault="009908C0" w:rsidP="00EF7F3B">
      <w:pPr>
        <w:pStyle w:val="Versequote0"/>
      </w:pPr>
      <w:r w:rsidRPr="00003250">
        <w:t>bhṛṅg</w:t>
      </w:r>
      <w:r>
        <w:t>ā</w:t>
      </w:r>
      <w:r w:rsidRPr="00003250">
        <w:t>sya-h</w:t>
      </w:r>
      <w:r>
        <w:t>ā</w:t>
      </w:r>
      <w:r w:rsidRPr="00003250">
        <w:t>ṭaka-saroruha-korak</w:t>
      </w:r>
      <w:r>
        <w:t>ā</w:t>
      </w:r>
      <w:r w:rsidRPr="00003250">
        <w:t>bhaṁ</w:t>
      </w:r>
    </w:p>
    <w:p w:rsidR="009908C0" w:rsidRPr="00003250" w:rsidRDefault="009908C0" w:rsidP="00EF7F3B">
      <w:pPr>
        <w:pStyle w:val="Versequote0"/>
      </w:pPr>
      <w:r w:rsidRPr="00003250">
        <w:t>t</w:t>
      </w:r>
      <w:r>
        <w:t>ā</w:t>
      </w:r>
      <w:r w:rsidRPr="00003250">
        <w:t>ḍaṅka-yugma</w:t>
      </w:r>
      <w:r>
        <w:t>m a</w:t>
      </w:r>
      <w:r w:rsidRPr="00003250">
        <w:t>dadh</w:t>
      </w:r>
      <w:r>
        <w:t>ā</w:t>
      </w:r>
      <w:r w:rsidRPr="00003250">
        <w:t>d atha raṅgadevī ||81||</w:t>
      </w:r>
    </w:p>
    <w:p w:rsidR="009908C0" w:rsidRDefault="009908C0" w:rsidP="00EF7F3B">
      <w:pPr>
        <w:rPr>
          <w:lang w:val="fr-CA"/>
        </w:rPr>
      </w:pPr>
    </w:p>
    <w:p w:rsidR="009908C0" w:rsidRPr="00003250" w:rsidRDefault="009908C0" w:rsidP="00EF7F3B">
      <w:pPr>
        <w:rPr>
          <w:lang w:val="fr-CA"/>
        </w:rPr>
      </w:pPr>
      <w:r w:rsidRPr="00003250">
        <w:rPr>
          <w:lang w:val="fr-CA"/>
        </w:rPr>
        <w:t>raṅgadevī t</w:t>
      </w:r>
      <w:r>
        <w:rPr>
          <w:lang w:val="fr-CA"/>
        </w:rPr>
        <w:t>ā</w:t>
      </w:r>
      <w:r w:rsidRPr="00003250">
        <w:rPr>
          <w:lang w:val="fr-CA"/>
        </w:rPr>
        <w:t>ḍaṅka-yugma</w:t>
      </w:r>
      <w:r>
        <w:rPr>
          <w:lang w:val="fr-CA"/>
        </w:rPr>
        <w:t xml:space="preserve">ṁ karṇa-bhūṣaṇa-dvayaṁ śrutyor </w:t>
      </w:r>
      <w:r w:rsidRPr="00003250">
        <w:rPr>
          <w:lang w:val="fr-CA"/>
        </w:rPr>
        <w:t>adadh</w:t>
      </w:r>
      <w:r>
        <w:rPr>
          <w:lang w:val="fr-CA"/>
        </w:rPr>
        <w:t xml:space="preserve">āt | kīdṛśaṁ ? </w:t>
      </w:r>
      <w:r w:rsidRPr="00003250">
        <w:rPr>
          <w:lang w:val="fr-CA"/>
        </w:rPr>
        <w:t>svarṇa-</w:t>
      </w:r>
      <w:r>
        <w:rPr>
          <w:lang w:val="fr-CA"/>
        </w:rPr>
        <w:t>nirmita-</w:t>
      </w:r>
      <w:r w:rsidRPr="00003250">
        <w:rPr>
          <w:lang w:val="fr-CA"/>
        </w:rPr>
        <w:t>t</w:t>
      </w:r>
      <w:r>
        <w:rPr>
          <w:lang w:val="fr-CA"/>
        </w:rPr>
        <w:t>ā</w:t>
      </w:r>
      <w:r w:rsidRPr="00003250">
        <w:rPr>
          <w:lang w:val="fr-CA"/>
        </w:rPr>
        <w:t>la-</w:t>
      </w:r>
      <w:r>
        <w:rPr>
          <w:lang w:val="fr-CA"/>
        </w:rPr>
        <w:t>patrasya samyak v</w:t>
      </w:r>
      <w:r w:rsidRPr="00003250">
        <w:rPr>
          <w:lang w:val="fr-CA"/>
        </w:rPr>
        <w:t>alan</w:t>
      </w:r>
      <w:r>
        <w:rPr>
          <w:lang w:val="fr-CA"/>
        </w:rPr>
        <w:t>ena padma-kalikākāra-nirmāṇen</w:t>
      </w:r>
      <w:r w:rsidRPr="00003250">
        <w:rPr>
          <w:lang w:val="fr-CA"/>
        </w:rPr>
        <w:t>opapannaṁ</w:t>
      </w:r>
      <w:r>
        <w:rPr>
          <w:lang w:val="fr-CA"/>
        </w:rPr>
        <w:t xml:space="preserve"> nirmitam | punaḥ kīdṛśaṁ ? </w:t>
      </w:r>
      <w:r w:rsidRPr="00003250">
        <w:rPr>
          <w:lang w:val="fr-CA"/>
        </w:rPr>
        <w:t>bh</w:t>
      </w:r>
      <w:r>
        <w:rPr>
          <w:lang w:val="fr-CA"/>
        </w:rPr>
        <w:t>ramara ā</w:t>
      </w:r>
      <w:r w:rsidRPr="00003250">
        <w:rPr>
          <w:lang w:val="fr-CA"/>
        </w:rPr>
        <w:t>sy</w:t>
      </w:r>
      <w:r>
        <w:rPr>
          <w:lang w:val="fr-CA"/>
        </w:rPr>
        <w:t xml:space="preserve">e mukhe yayos tādṛśa-svarṇa-nirmita-padma-kalikayor ābhevābhā kāntir yasya tat </w:t>
      </w:r>
      <w:r w:rsidRPr="00003250">
        <w:rPr>
          <w:lang w:val="fr-CA"/>
        </w:rPr>
        <w:t>||81||</w:t>
      </w:r>
    </w:p>
    <w:p w:rsidR="009908C0" w:rsidRPr="00003250" w:rsidRDefault="009908C0" w:rsidP="00EF7F3B">
      <w:pPr>
        <w:rPr>
          <w:lang w:val="fr-CA"/>
        </w:rPr>
      </w:pPr>
    </w:p>
    <w:p w:rsidR="009908C0" w:rsidRPr="00003250" w:rsidRDefault="009908C0" w:rsidP="00EF7F3B">
      <w:pPr>
        <w:pStyle w:val="Versequote0"/>
      </w:pPr>
      <w:r w:rsidRPr="00003250">
        <w:t>haime vajr</w:t>
      </w:r>
      <w:r>
        <w:t>ā</w:t>
      </w:r>
      <w:r w:rsidRPr="00003250">
        <w:t>ruṇa-maṇi</w:t>
      </w:r>
      <w:r>
        <w:t>-</w:t>
      </w:r>
      <w:r w:rsidRPr="00003250">
        <w:t>cita-sthūla-nīl</w:t>
      </w:r>
      <w:r>
        <w:t>ā</w:t>
      </w:r>
      <w:r w:rsidRPr="00003250">
        <w:t>śma-madhye</w:t>
      </w:r>
    </w:p>
    <w:p w:rsidR="009908C0" w:rsidRPr="00003250" w:rsidRDefault="009908C0" w:rsidP="00EF7F3B">
      <w:pPr>
        <w:pStyle w:val="Versequote0"/>
      </w:pPr>
      <w:r w:rsidRPr="00003250">
        <w:t>tasy</w:t>
      </w:r>
      <w:r>
        <w:t>ā</w:t>
      </w:r>
      <w:r w:rsidRPr="00003250">
        <w:t>ḥ śrutyor upari sutanor mauktik</w:t>
      </w:r>
      <w:r>
        <w:t>ā</w:t>
      </w:r>
      <w:r w:rsidRPr="00003250">
        <w:t>lī-vṛt</w:t>
      </w:r>
      <w:r>
        <w:t>ā</w:t>
      </w:r>
      <w:r w:rsidRPr="00003250">
        <w:t>nte |</w:t>
      </w:r>
    </w:p>
    <w:p w:rsidR="009908C0" w:rsidRPr="00003250" w:rsidRDefault="009908C0" w:rsidP="00EF7F3B">
      <w:pPr>
        <w:pStyle w:val="Versequote0"/>
      </w:pPr>
      <w:r w:rsidRPr="00003250">
        <w:t>citr</w:t>
      </w:r>
      <w:r>
        <w:t>ā</w:t>
      </w:r>
      <w:r w:rsidRPr="00003250">
        <w:t xml:space="preserve"> prodyad-dyumaṇi-rucire c</w:t>
      </w:r>
      <w:r>
        <w:t>ā</w:t>
      </w:r>
      <w:r w:rsidRPr="00003250">
        <w:t>ru-cakrī-śal</w:t>
      </w:r>
      <w:r>
        <w:t>ā</w:t>
      </w:r>
      <w:r w:rsidRPr="00003250">
        <w:t>ke</w:t>
      </w:r>
    </w:p>
    <w:p w:rsidR="009908C0" w:rsidRPr="00003250" w:rsidRDefault="009908C0" w:rsidP="00EF7F3B">
      <w:pPr>
        <w:pStyle w:val="Versequote0"/>
      </w:pPr>
      <w:r w:rsidRPr="00003250">
        <w:t>mukt</w:t>
      </w:r>
      <w:r>
        <w:t>ā</w:t>
      </w:r>
      <w:r w:rsidRPr="00003250">
        <w:t>sy</w:t>
      </w:r>
      <w:r>
        <w:t>ā</w:t>
      </w:r>
      <w:r w:rsidRPr="00003250">
        <w:t>ṣṭ</w:t>
      </w:r>
      <w:r>
        <w:t>ā</w:t>
      </w:r>
      <w:r w:rsidRPr="00003250">
        <w:t>pada-kalasik</w:t>
      </w:r>
      <w:r>
        <w:t>ā</w:t>
      </w:r>
      <w:r w:rsidRPr="00003250">
        <w:t>-r</w:t>
      </w:r>
      <w:r>
        <w:t>ā</w:t>
      </w:r>
      <w:r w:rsidRPr="00003250">
        <w:t>jad-agre yuyoja ||82||</w:t>
      </w:r>
    </w:p>
    <w:p w:rsidR="009908C0" w:rsidRDefault="009908C0" w:rsidP="00EF7F3B">
      <w:pPr>
        <w:rPr>
          <w:lang w:val="fr-CA"/>
        </w:rPr>
      </w:pPr>
    </w:p>
    <w:p w:rsidR="009908C0" w:rsidRPr="00003250" w:rsidRDefault="009908C0" w:rsidP="00EF7F3B">
      <w:pPr>
        <w:rPr>
          <w:lang w:val="fr-CA"/>
        </w:rPr>
      </w:pPr>
      <w:r w:rsidRPr="00003250">
        <w:rPr>
          <w:lang w:val="fr-CA"/>
        </w:rPr>
        <w:t>tasy</w:t>
      </w:r>
      <w:r>
        <w:rPr>
          <w:lang w:val="fr-CA"/>
        </w:rPr>
        <w:t>ā</w:t>
      </w:r>
      <w:r w:rsidRPr="00003250">
        <w:rPr>
          <w:lang w:val="fr-CA"/>
        </w:rPr>
        <w:t>ḥ sutano</w:t>
      </w:r>
      <w:r>
        <w:rPr>
          <w:lang w:val="fr-CA"/>
        </w:rPr>
        <w:t xml:space="preserve">ḥ śrī-rādhāyāḥ </w:t>
      </w:r>
      <w:r w:rsidRPr="00003250">
        <w:rPr>
          <w:lang w:val="fr-CA"/>
        </w:rPr>
        <w:t>śrutyor upari</w:t>
      </w:r>
      <w:r>
        <w:rPr>
          <w:lang w:val="fr-CA"/>
        </w:rPr>
        <w:t xml:space="preserve"> </w:t>
      </w:r>
      <w:r w:rsidRPr="00003250">
        <w:rPr>
          <w:lang w:val="fr-CA"/>
        </w:rPr>
        <w:t>c</w:t>
      </w:r>
      <w:r>
        <w:rPr>
          <w:lang w:val="fr-CA"/>
        </w:rPr>
        <w:t>ā</w:t>
      </w:r>
      <w:r w:rsidRPr="00003250">
        <w:rPr>
          <w:lang w:val="fr-CA"/>
        </w:rPr>
        <w:t>ru</w:t>
      </w:r>
      <w:r>
        <w:rPr>
          <w:lang w:val="fr-CA"/>
        </w:rPr>
        <w:t>-</w:t>
      </w:r>
      <w:r w:rsidRPr="00003250">
        <w:rPr>
          <w:lang w:val="fr-CA"/>
        </w:rPr>
        <w:t>cakrī-śal</w:t>
      </w:r>
      <w:r>
        <w:rPr>
          <w:lang w:val="fr-CA"/>
        </w:rPr>
        <w:t>ā</w:t>
      </w:r>
      <w:r w:rsidRPr="00003250">
        <w:rPr>
          <w:lang w:val="fr-CA"/>
        </w:rPr>
        <w:t>ke</w:t>
      </w:r>
      <w:r>
        <w:rPr>
          <w:lang w:val="fr-CA"/>
        </w:rPr>
        <w:t xml:space="preserve"> </w:t>
      </w:r>
      <w:r w:rsidRPr="00003250">
        <w:rPr>
          <w:lang w:val="fr-CA"/>
        </w:rPr>
        <w:t>citr</w:t>
      </w:r>
      <w:r>
        <w:rPr>
          <w:lang w:val="fr-CA"/>
        </w:rPr>
        <w:t>ā</w:t>
      </w:r>
      <w:r w:rsidRPr="00003250">
        <w:rPr>
          <w:lang w:val="fr-CA"/>
        </w:rPr>
        <w:t xml:space="preserve"> </w:t>
      </w:r>
      <w:r>
        <w:rPr>
          <w:lang w:val="fr-CA"/>
        </w:rPr>
        <w:t xml:space="preserve">sakhī api punar </w:t>
      </w:r>
      <w:r w:rsidRPr="00003250">
        <w:rPr>
          <w:lang w:val="fr-CA"/>
        </w:rPr>
        <w:t xml:space="preserve">yuyoja </w:t>
      </w:r>
      <w:r>
        <w:rPr>
          <w:lang w:val="fr-CA"/>
        </w:rPr>
        <w:t xml:space="preserve">| te kīdṛśyau ? </w:t>
      </w:r>
      <w:r w:rsidRPr="00003250">
        <w:rPr>
          <w:lang w:val="fr-CA"/>
        </w:rPr>
        <w:t xml:space="preserve">haime </w:t>
      </w:r>
      <w:r>
        <w:rPr>
          <w:lang w:val="fr-CA"/>
        </w:rPr>
        <w:t xml:space="preserve">hema-nirmite | </w:t>
      </w:r>
      <w:r w:rsidRPr="00003250">
        <w:rPr>
          <w:lang w:val="fr-CA"/>
        </w:rPr>
        <w:t>vajr</w:t>
      </w:r>
      <w:r>
        <w:rPr>
          <w:lang w:val="fr-CA"/>
        </w:rPr>
        <w:t>air hirakair a</w:t>
      </w:r>
      <w:r w:rsidRPr="00003250">
        <w:rPr>
          <w:lang w:val="fr-CA"/>
        </w:rPr>
        <w:t>ruṇa-maṇi</w:t>
      </w:r>
      <w:r>
        <w:rPr>
          <w:lang w:val="fr-CA"/>
        </w:rPr>
        <w:t xml:space="preserve">bhir lālākhya-maṇibhir māṇikyaiś ca </w:t>
      </w:r>
      <w:r w:rsidRPr="00003250">
        <w:rPr>
          <w:lang w:val="fr-CA"/>
        </w:rPr>
        <w:t>cita</w:t>
      </w:r>
      <w:r>
        <w:rPr>
          <w:lang w:val="fr-CA"/>
        </w:rPr>
        <w:t xml:space="preserve">u khacitau </w:t>
      </w:r>
      <w:r w:rsidRPr="00003250">
        <w:rPr>
          <w:lang w:val="fr-CA"/>
        </w:rPr>
        <w:t>sthūla-nīl</w:t>
      </w:r>
      <w:r>
        <w:rPr>
          <w:lang w:val="fr-CA"/>
        </w:rPr>
        <w:t>amaṇi</w:t>
      </w:r>
      <w:r w:rsidRPr="00003250">
        <w:rPr>
          <w:lang w:val="fr-CA"/>
        </w:rPr>
        <w:t>-madhye</w:t>
      </w:r>
      <w:r>
        <w:rPr>
          <w:lang w:val="fr-CA"/>
        </w:rPr>
        <w:t xml:space="preserve"> yayos te | </w:t>
      </w:r>
      <w:r w:rsidRPr="00003250">
        <w:rPr>
          <w:lang w:val="fr-CA"/>
        </w:rPr>
        <w:t>mukt</w:t>
      </w:r>
      <w:r>
        <w:rPr>
          <w:lang w:val="fr-CA"/>
        </w:rPr>
        <w:t>āvalyāvṛtau āvṛtau anta-bhāgo yayos te muktā āsye yasyās tādṛśyā svarṇa-kala-sikayā rājad-agraṁ yayos te | ata eva udyad-dyumaṇiḥ suprakāśita-sūryas tato’pi rucire ||82||</w:t>
      </w:r>
    </w:p>
    <w:p w:rsidR="009908C0" w:rsidRPr="00003250" w:rsidRDefault="009908C0" w:rsidP="00EF7F3B">
      <w:pPr>
        <w:rPr>
          <w:lang w:val="fr-CA"/>
        </w:rPr>
      </w:pPr>
    </w:p>
    <w:p w:rsidR="009908C0" w:rsidRPr="00003250" w:rsidRDefault="009908C0" w:rsidP="00EF7F3B">
      <w:pPr>
        <w:pStyle w:val="Versequote0"/>
      </w:pPr>
      <w:r w:rsidRPr="00003250">
        <w:t>rucira-cibuka-madhye ratna-r</w:t>
      </w:r>
      <w:r>
        <w:t>ā</w:t>
      </w:r>
      <w:r w:rsidRPr="00003250">
        <w:t>jac-chal</w:t>
      </w:r>
      <w:r>
        <w:t>ā</w:t>
      </w:r>
      <w:r w:rsidRPr="00003250">
        <w:t>k</w:t>
      </w:r>
      <w:r>
        <w:t>ā</w:t>
      </w:r>
    </w:p>
    <w:p w:rsidR="009908C0" w:rsidRPr="00003250" w:rsidRDefault="009908C0" w:rsidP="00EF7F3B">
      <w:pPr>
        <w:pStyle w:val="Versequote0"/>
      </w:pPr>
      <w:r w:rsidRPr="00003250">
        <w:t>kalita-kara-viś</w:t>
      </w:r>
      <w:r>
        <w:t>ā</w:t>
      </w:r>
      <w:r w:rsidRPr="00003250">
        <w:t>kh</w:t>
      </w:r>
      <w:r>
        <w:t>ā-</w:t>
      </w:r>
      <w:r w:rsidRPr="00003250">
        <w:t>nirmito</w:t>
      </w:r>
      <w:r>
        <w:t>’</w:t>
      </w:r>
      <w:r w:rsidRPr="00003250">
        <w:t>sy</w:t>
      </w:r>
      <w:r>
        <w:t>ā</w:t>
      </w:r>
      <w:r w:rsidRPr="00003250">
        <w:t>ś cak</w:t>
      </w:r>
      <w:r>
        <w:t>ā</w:t>
      </w:r>
      <w:r w:rsidRPr="00003250">
        <w:t>sti |</w:t>
      </w:r>
    </w:p>
    <w:p w:rsidR="009908C0" w:rsidRPr="00003250" w:rsidRDefault="009908C0" w:rsidP="00EF7F3B">
      <w:pPr>
        <w:pStyle w:val="Versequote0"/>
      </w:pPr>
      <w:r w:rsidRPr="00003250">
        <w:t>nava-mṛgamada-binduḥ śobhayan śrī-mukhenduṁ</w:t>
      </w:r>
    </w:p>
    <w:p w:rsidR="009908C0" w:rsidRPr="00003250" w:rsidRDefault="009908C0" w:rsidP="00EF7F3B">
      <w:pPr>
        <w:pStyle w:val="Versequote0"/>
      </w:pPr>
      <w:r w:rsidRPr="00003250">
        <w:t>bhramara iva dal</w:t>
      </w:r>
      <w:r>
        <w:t>ā</w:t>
      </w:r>
      <w:r w:rsidRPr="00003250">
        <w:t>gre sanniviṣṭaḥ saroja</w:t>
      </w:r>
      <w:r>
        <w:t>m |</w:t>
      </w:r>
      <w:r w:rsidRPr="00003250">
        <w:t>|83||</w:t>
      </w:r>
    </w:p>
    <w:p w:rsidR="009908C0" w:rsidRPr="00003250" w:rsidRDefault="009908C0" w:rsidP="00EF7F3B">
      <w:pPr>
        <w:rPr>
          <w:lang w:val="fr-CA"/>
        </w:rPr>
      </w:pPr>
    </w:p>
    <w:p w:rsidR="009908C0" w:rsidRPr="00003250" w:rsidRDefault="009908C0" w:rsidP="00EF7F3B">
      <w:pPr>
        <w:rPr>
          <w:lang w:val="fr-CA"/>
        </w:rPr>
      </w:pPr>
      <w:r w:rsidRPr="00003250">
        <w:rPr>
          <w:lang w:val="fr-CA"/>
        </w:rPr>
        <w:t>dal</w:t>
      </w:r>
      <w:r>
        <w:rPr>
          <w:lang w:val="fr-CA"/>
        </w:rPr>
        <w:t>ā</w:t>
      </w:r>
      <w:r w:rsidRPr="00003250">
        <w:rPr>
          <w:lang w:val="fr-CA"/>
        </w:rPr>
        <w:t>gre sanniviṣṭ</w:t>
      </w:r>
      <w:r>
        <w:rPr>
          <w:lang w:val="fr-CA"/>
        </w:rPr>
        <w:t>o</w:t>
      </w:r>
      <w:r w:rsidRPr="00003250">
        <w:rPr>
          <w:lang w:val="fr-CA"/>
        </w:rPr>
        <w:t xml:space="preserve"> bhramara</w:t>
      </w:r>
      <w:r>
        <w:rPr>
          <w:lang w:val="fr-CA"/>
        </w:rPr>
        <w:t>ḥ</w:t>
      </w:r>
      <w:r w:rsidRPr="00003250">
        <w:rPr>
          <w:lang w:val="fr-CA"/>
        </w:rPr>
        <w:t xml:space="preserve"> saroja</w:t>
      </w:r>
      <w:r>
        <w:rPr>
          <w:lang w:val="fr-CA"/>
        </w:rPr>
        <w:t xml:space="preserve">ṁ </w:t>
      </w:r>
      <w:r w:rsidRPr="00003250">
        <w:rPr>
          <w:lang w:val="fr-CA"/>
        </w:rPr>
        <w:t>śobhayan</w:t>
      </w:r>
      <w:r>
        <w:rPr>
          <w:lang w:val="fr-CA"/>
        </w:rPr>
        <w:t>n</w:t>
      </w:r>
      <w:r w:rsidRPr="00003250">
        <w:rPr>
          <w:lang w:val="fr-CA"/>
        </w:rPr>
        <w:t xml:space="preserve"> iva </w:t>
      </w:r>
      <w:r>
        <w:rPr>
          <w:lang w:val="fr-CA"/>
        </w:rPr>
        <w:t xml:space="preserve">asyāḥ śrī-rādhāyā </w:t>
      </w:r>
      <w:r w:rsidRPr="00003250">
        <w:rPr>
          <w:lang w:val="fr-CA"/>
        </w:rPr>
        <w:t>rucira-cibuka-madhye ratna</w:t>
      </w:r>
      <w:r>
        <w:rPr>
          <w:lang w:val="fr-CA"/>
        </w:rPr>
        <w:t xml:space="preserve">i </w:t>
      </w:r>
      <w:r w:rsidRPr="00003250">
        <w:rPr>
          <w:lang w:val="fr-CA"/>
        </w:rPr>
        <w:t>r</w:t>
      </w:r>
      <w:r>
        <w:rPr>
          <w:lang w:val="fr-CA"/>
        </w:rPr>
        <w:t>ā</w:t>
      </w:r>
      <w:r w:rsidRPr="00003250">
        <w:rPr>
          <w:lang w:val="fr-CA"/>
        </w:rPr>
        <w:t>jac-chal</w:t>
      </w:r>
      <w:r>
        <w:rPr>
          <w:lang w:val="fr-CA"/>
        </w:rPr>
        <w:t>ā</w:t>
      </w:r>
      <w:r w:rsidRPr="00003250">
        <w:rPr>
          <w:lang w:val="fr-CA"/>
        </w:rPr>
        <w:t>k</w:t>
      </w:r>
      <w:r>
        <w:rPr>
          <w:lang w:val="fr-CA"/>
        </w:rPr>
        <w:t xml:space="preserve">ayā </w:t>
      </w:r>
      <w:r w:rsidRPr="00003250">
        <w:rPr>
          <w:lang w:val="fr-CA"/>
        </w:rPr>
        <w:t>kalit</w:t>
      </w:r>
      <w:r>
        <w:rPr>
          <w:lang w:val="fr-CA"/>
        </w:rPr>
        <w:t xml:space="preserve">o yuktaḥ karo yasyās tasyā </w:t>
      </w:r>
      <w:r w:rsidRPr="00003250">
        <w:rPr>
          <w:lang w:val="fr-CA"/>
        </w:rPr>
        <w:t>viś</w:t>
      </w:r>
      <w:r>
        <w:rPr>
          <w:lang w:val="fr-CA"/>
        </w:rPr>
        <w:t>ā</w:t>
      </w:r>
      <w:r w:rsidRPr="00003250">
        <w:rPr>
          <w:lang w:val="fr-CA"/>
        </w:rPr>
        <w:t>kh</w:t>
      </w:r>
      <w:r>
        <w:rPr>
          <w:lang w:val="fr-CA"/>
        </w:rPr>
        <w:t>ayā</w:t>
      </w:r>
      <w:r w:rsidRPr="00003250">
        <w:rPr>
          <w:lang w:val="fr-CA"/>
        </w:rPr>
        <w:t xml:space="preserve"> nirmito</w:t>
      </w:r>
      <w:r>
        <w:rPr>
          <w:lang w:val="fr-CA"/>
        </w:rPr>
        <w:t xml:space="preserve"> </w:t>
      </w:r>
      <w:r w:rsidRPr="00003250">
        <w:rPr>
          <w:lang w:val="fr-CA"/>
        </w:rPr>
        <w:t>nava-mṛgamada-binduḥ śrī-mukhendu</w:t>
      </w:r>
      <w:r>
        <w:rPr>
          <w:lang w:val="fr-CA"/>
        </w:rPr>
        <w:t xml:space="preserve">m asyāḥ śrī-mukhenduṁ śobhayan </w:t>
      </w:r>
      <w:r w:rsidRPr="00003250">
        <w:rPr>
          <w:lang w:val="fr-CA"/>
        </w:rPr>
        <w:t>cak</w:t>
      </w:r>
      <w:r>
        <w:rPr>
          <w:lang w:val="fr-CA"/>
        </w:rPr>
        <w:t>ā</w:t>
      </w:r>
      <w:r w:rsidRPr="00003250">
        <w:rPr>
          <w:lang w:val="fr-CA"/>
        </w:rPr>
        <w:t>sti ||83||</w:t>
      </w:r>
    </w:p>
    <w:p w:rsidR="009908C0" w:rsidRPr="00003250" w:rsidRDefault="009908C0" w:rsidP="00EF7F3B">
      <w:pPr>
        <w:rPr>
          <w:lang w:val="fr-CA"/>
        </w:rPr>
      </w:pPr>
    </w:p>
    <w:p w:rsidR="009908C0" w:rsidRPr="00003250" w:rsidRDefault="009908C0" w:rsidP="00EF7F3B">
      <w:pPr>
        <w:pStyle w:val="Versequote0"/>
      </w:pPr>
      <w:r w:rsidRPr="00003250">
        <w:t>lal</w:t>
      </w:r>
      <w:r>
        <w:t>ā</w:t>
      </w:r>
      <w:r w:rsidRPr="00003250">
        <w:t>sa hem</w:t>
      </w:r>
      <w:r>
        <w:t>ā</w:t>
      </w:r>
      <w:r w:rsidRPr="00003250">
        <w:t>ṅkuśik</w:t>
      </w:r>
      <w:r>
        <w:t>ā</w:t>
      </w:r>
      <w:r w:rsidRPr="00003250">
        <w:t>-nibaddhaṁ</w:t>
      </w:r>
    </w:p>
    <w:p w:rsidR="009908C0" w:rsidRPr="00003250" w:rsidRDefault="009908C0" w:rsidP="00EF7F3B">
      <w:pPr>
        <w:pStyle w:val="Versequote0"/>
      </w:pPr>
      <w:r w:rsidRPr="00003250">
        <w:t>n</w:t>
      </w:r>
      <w:r>
        <w:t>ā</w:t>
      </w:r>
      <w:r w:rsidRPr="00003250">
        <w:t>s</w:t>
      </w:r>
      <w:r>
        <w:t>ā</w:t>
      </w:r>
      <w:r w:rsidRPr="00003250">
        <w:t>gra-mukt</w:t>
      </w:r>
      <w:r>
        <w:t>ā</w:t>
      </w:r>
      <w:r w:rsidRPr="00003250">
        <w:t>-phala</w:t>
      </w:r>
      <w:r>
        <w:t>m ā</w:t>
      </w:r>
      <w:r w:rsidRPr="00003250">
        <w:t>yat</w:t>
      </w:r>
      <w:r>
        <w:t>ā</w:t>
      </w:r>
      <w:r w:rsidRPr="00003250">
        <w:t>kṣy</w:t>
      </w:r>
      <w:r>
        <w:t>ā</w:t>
      </w:r>
      <w:r w:rsidRPr="00003250">
        <w:t>ḥ |</w:t>
      </w:r>
    </w:p>
    <w:p w:rsidR="009908C0" w:rsidRPr="00003250" w:rsidRDefault="009908C0" w:rsidP="00EF7F3B">
      <w:pPr>
        <w:pStyle w:val="Versequote0"/>
      </w:pPr>
      <w:r w:rsidRPr="00003250">
        <w:t>śuk</w:t>
      </w:r>
      <w:r>
        <w:t>ā</w:t>
      </w:r>
      <w:r w:rsidRPr="00003250">
        <w:t>sya-daṣṭaṁ tanu-vṛnta-lagnaṁ</w:t>
      </w:r>
    </w:p>
    <w:p w:rsidR="009908C0" w:rsidRPr="00003250" w:rsidRDefault="009908C0" w:rsidP="00EF7F3B">
      <w:pPr>
        <w:pStyle w:val="Versequote0"/>
      </w:pPr>
      <w:r w:rsidRPr="00003250">
        <w:t>nininda pakvaṁ lava</w:t>
      </w:r>
      <w:r>
        <w:t>l</w:t>
      </w:r>
      <w:r w:rsidRPr="00003250">
        <w:t>ī-phalaṁ yat ||84||</w:t>
      </w:r>
    </w:p>
    <w:p w:rsidR="009908C0" w:rsidRPr="00003250" w:rsidRDefault="009908C0" w:rsidP="00EF7F3B">
      <w:pPr>
        <w:rPr>
          <w:lang w:val="fr-CA"/>
        </w:rPr>
      </w:pPr>
    </w:p>
    <w:p w:rsidR="009908C0" w:rsidRPr="00003250" w:rsidRDefault="009908C0" w:rsidP="00EF7F3B">
      <w:pPr>
        <w:rPr>
          <w:lang w:val="fr-CA"/>
        </w:rPr>
      </w:pPr>
      <w:r>
        <w:rPr>
          <w:lang w:val="fr-CA"/>
        </w:rPr>
        <w:t>ā</w:t>
      </w:r>
      <w:r w:rsidRPr="00003250">
        <w:rPr>
          <w:lang w:val="fr-CA"/>
        </w:rPr>
        <w:t>yat</w:t>
      </w:r>
      <w:r>
        <w:rPr>
          <w:lang w:val="fr-CA"/>
        </w:rPr>
        <w:t>ā</w:t>
      </w:r>
      <w:r w:rsidRPr="00003250">
        <w:rPr>
          <w:lang w:val="fr-CA"/>
        </w:rPr>
        <w:t>kṣy</w:t>
      </w:r>
      <w:r>
        <w:rPr>
          <w:lang w:val="fr-CA"/>
        </w:rPr>
        <w:t xml:space="preserve">ā rādhāyā </w:t>
      </w:r>
      <w:r w:rsidRPr="00003250">
        <w:rPr>
          <w:lang w:val="fr-CA"/>
        </w:rPr>
        <w:t>hem</w:t>
      </w:r>
      <w:r>
        <w:rPr>
          <w:lang w:val="fr-CA"/>
        </w:rPr>
        <w:t>ā</w:t>
      </w:r>
      <w:r w:rsidRPr="00003250">
        <w:rPr>
          <w:lang w:val="fr-CA"/>
        </w:rPr>
        <w:t>ṅkuśik</w:t>
      </w:r>
      <w:r>
        <w:rPr>
          <w:lang w:val="fr-CA"/>
        </w:rPr>
        <w:t xml:space="preserve">ayā vakrāgra-hema-guṇena </w:t>
      </w:r>
      <w:r w:rsidRPr="00003250">
        <w:rPr>
          <w:lang w:val="fr-CA"/>
        </w:rPr>
        <w:t>nibaddhaṁ</w:t>
      </w:r>
      <w:r>
        <w:rPr>
          <w:lang w:val="fr-CA"/>
        </w:rPr>
        <w:t xml:space="preserve"> </w:t>
      </w:r>
      <w:r w:rsidRPr="00003250">
        <w:rPr>
          <w:lang w:val="fr-CA"/>
        </w:rPr>
        <w:t>n</w:t>
      </w:r>
      <w:r>
        <w:rPr>
          <w:lang w:val="fr-CA"/>
        </w:rPr>
        <w:t>ā</w:t>
      </w:r>
      <w:r w:rsidRPr="00003250">
        <w:rPr>
          <w:lang w:val="fr-CA"/>
        </w:rPr>
        <w:t>s</w:t>
      </w:r>
      <w:r>
        <w:rPr>
          <w:lang w:val="fr-CA"/>
        </w:rPr>
        <w:t>ā</w:t>
      </w:r>
      <w:r w:rsidRPr="00003250">
        <w:rPr>
          <w:lang w:val="fr-CA"/>
        </w:rPr>
        <w:t>gra-mukt</w:t>
      </w:r>
      <w:r>
        <w:rPr>
          <w:lang w:val="fr-CA"/>
        </w:rPr>
        <w:t>ā</w:t>
      </w:r>
      <w:r w:rsidRPr="00003250">
        <w:rPr>
          <w:lang w:val="fr-CA"/>
        </w:rPr>
        <w:t>-phala</w:t>
      </w:r>
      <w:r>
        <w:rPr>
          <w:lang w:val="fr-CA"/>
        </w:rPr>
        <w:t xml:space="preserve">ṁ </w:t>
      </w:r>
      <w:r w:rsidRPr="00003250">
        <w:rPr>
          <w:lang w:val="fr-CA"/>
        </w:rPr>
        <w:t>lal</w:t>
      </w:r>
      <w:r>
        <w:rPr>
          <w:lang w:val="fr-CA"/>
        </w:rPr>
        <w:t>ā</w:t>
      </w:r>
      <w:r w:rsidRPr="00003250">
        <w:rPr>
          <w:lang w:val="fr-CA"/>
        </w:rPr>
        <w:t>sa |</w:t>
      </w:r>
      <w:r>
        <w:rPr>
          <w:lang w:val="fr-CA"/>
        </w:rPr>
        <w:t xml:space="preserve"> yan </w:t>
      </w:r>
      <w:r w:rsidRPr="00003250">
        <w:rPr>
          <w:lang w:val="fr-CA"/>
        </w:rPr>
        <w:t>mukt</w:t>
      </w:r>
      <w:r>
        <w:rPr>
          <w:lang w:val="fr-CA"/>
        </w:rPr>
        <w:t>ā</w:t>
      </w:r>
      <w:r w:rsidRPr="00003250">
        <w:rPr>
          <w:lang w:val="fr-CA"/>
        </w:rPr>
        <w:t>-phala</w:t>
      </w:r>
      <w:r>
        <w:rPr>
          <w:lang w:val="fr-CA"/>
        </w:rPr>
        <w:t xml:space="preserve">ṁ lalāsa, yan </w:t>
      </w:r>
      <w:r w:rsidRPr="00003250">
        <w:rPr>
          <w:lang w:val="fr-CA"/>
        </w:rPr>
        <w:t>mukt</w:t>
      </w:r>
      <w:r>
        <w:rPr>
          <w:lang w:val="fr-CA"/>
        </w:rPr>
        <w:t>ā</w:t>
      </w:r>
      <w:r w:rsidRPr="00003250">
        <w:rPr>
          <w:lang w:val="fr-CA"/>
        </w:rPr>
        <w:t>-phala</w:t>
      </w:r>
      <w:r>
        <w:rPr>
          <w:lang w:val="fr-CA"/>
        </w:rPr>
        <w:t xml:space="preserve">ṁ </w:t>
      </w:r>
      <w:r w:rsidRPr="00003250">
        <w:rPr>
          <w:lang w:val="fr-CA"/>
        </w:rPr>
        <w:t>śuk</w:t>
      </w:r>
      <w:r>
        <w:rPr>
          <w:lang w:val="fr-CA"/>
        </w:rPr>
        <w:t>asyā</w:t>
      </w:r>
      <w:r w:rsidRPr="00003250">
        <w:rPr>
          <w:lang w:val="fr-CA"/>
        </w:rPr>
        <w:t>sy</w:t>
      </w:r>
      <w:r>
        <w:rPr>
          <w:lang w:val="fr-CA"/>
        </w:rPr>
        <w:t xml:space="preserve">ena cañcunā </w:t>
      </w:r>
      <w:r w:rsidRPr="00003250">
        <w:rPr>
          <w:lang w:val="fr-CA"/>
        </w:rPr>
        <w:t xml:space="preserve">daṣṭaṁ </w:t>
      </w:r>
      <w:r>
        <w:rPr>
          <w:lang w:val="fr-CA"/>
        </w:rPr>
        <w:t xml:space="preserve">sūkṣma-vṛnta-yuktaṁ </w:t>
      </w:r>
      <w:r w:rsidRPr="00003250">
        <w:rPr>
          <w:lang w:val="fr-CA"/>
        </w:rPr>
        <w:t>pakvaṁ lava</w:t>
      </w:r>
      <w:r>
        <w:rPr>
          <w:lang w:val="fr-CA"/>
        </w:rPr>
        <w:t>l</w:t>
      </w:r>
      <w:r w:rsidRPr="00003250">
        <w:rPr>
          <w:lang w:val="fr-CA"/>
        </w:rPr>
        <w:t>ī-phalaṁ nininda ||84||</w:t>
      </w:r>
    </w:p>
    <w:p w:rsidR="009908C0" w:rsidRPr="00003250" w:rsidRDefault="009908C0" w:rsidP="00EF7F3B">
      <w:pPr>
        <w:rPr>
          <w:lang w:val="fr-CA"/>
        </w:rPr>
      </w:pPr>
    </w:p>
    <w:p w:rsidR="009908C0" w:rsidRPr="00003250" w:rsidRDefault="009908C0" w:rsidP="00EF7F3B">
      <w:pPr>
        <w:pStyle w:val="Versequote0"/>
      </w:pPr>
      <w:r w:rsidRPr="00003250">
        <w:t>s</w:t>
      </w:r>
      <w:r>
        <w:t>ā</w:t>
      </w:r>
      <w:r w:rsidRPr="00003250">
        <w:t xml:space="preserve"> vīkṣya kṛṣṇ</w:t>
      </w:r>
      <w:r>
        <w:t>ā</w:t>
      </w:r>
      <w:r w:rsidRPr="00003250">
        <w:t>nana-pūrṇa-nirmal</w:t>
      </w:r>
      <w:r>
        <w:t>ā</w:t>
      </w:r>
    </w:p>
    <w:p w:rsidR="009908C0" w:rsidRPr="00003250" w:rsidRDefault="009908C0" w:rsidP="00EF7F3B">
      <w:pPr>
        <w:pStyle w:val="Versequote0"/>
      </w:pPr>
      <w:r w:rsidRPr="00003250">
        <w:t>sitendu-k</w:t>
      </w:r>
      <w:r>
        <w:t>ā</w:t>
      </w:r>
      <w:r w:rsidRPr="00003250">
        <w:t>nty-</w:t>
      </w:r>
      <w:r>
        <w:t>ā</w:t>
      </w:r>
      <w:r w:rsidRPr="00003250">
        <w:t>caman</w:t>
      </w:r>
      <w:r>
        <w:t>ā</w:t>
      </w:r>
      <w:r w:rsidRPr="00003250">
        <w:t>til</w:t>
      </w:r>
      <w:r>
        <w:t>ā</w:t>
      </w:r>
      <w:r w:rsidRPr="00003250">
        <w:t>las</w:t>
      </w:r>
      <w:r>
        <w:t>ām |</w:t>
      </w:r>
    </w:p>
    <w:p w:rsidR="009908C0" w:rsidRPr="00003250" w:rsidRDefault="009908C0" w:rsidP="00EF7F3B">
      <w:pPr>
        <w:pStyle w:val="Versequote0"/>
      </w:pPr>
      <w:r w:rsidRPr="00003250">
        <w:t>tad-dṛk-cakorīṁ vidadhe</w:t>
      </w:r>
      <w:r>
        <w:t>’</w:t>
      </w:r>
      <w:r w:rsidRPr="00003250">
        <w:t>tha tad-vapuḥ</w:t>
      </w:r>
    </w:p>
    <w:p w:rsidR="009908C0" w:rsidRPr="00003250" w:rsidRDefault="009908C0" w:rsidP="00EF7F3B">
      <w:pPr>
        <w:pStyle w:val="Versequote0"/>
      </w:pPr>
      <w:r w:rsidRPr="00003250">
        <w:t>śrī-puñja-mañjv-añjana-rekhay</w:t>
      </w:r>
      <w:r>
        <w:t>ā</w:t>
      </w:r>
      <w:r w:rsidRPr="00003250">
        <w:t>nvit</w:t>
      </w:r>
      <w:r>
        <w:t>ām |</w:t>
      </w:r>
      <w:r w:rsidRPr="00003250">
        <w:t>|85||</w:t>
      </w:r>
    </w:p>
    <w:p w:rsidR="009908C0" w:rsidRDefault="009908C0" w:rsidP="00EF7F3B">
      <w:pPr>
        <w:rPr>
          <w:lang w:val="fr-CA"/>
        </w:rPr>
      </w:pPr>
    </w:p>
    <w:p w:rsidR="009908C0" w:rsidRPr="00003250" w:rsidRDefault="009908C0" w:rsidP="00EF7F3B">
      <w:pPr>
        <w:rPr>
          <w:lang w:val="fr-CA"/>
        </w:rPr>
      </w:pPr>
      <w:r w:rsidRPr="00003250">
        <w:rPr>
          <w:lang w:val="fr-CA"/>
        </w:rPr>
        <w:t>s</w:t>
      </w:r>
      <w:r>
        <w:rPr>
          <w:lang w:val="fr-CA"/>
        </w:rPr>
        <w:t>ā</w:t>
      </w:r>
      <w:r w:rsidRPr="00003250">
        <w:rPr>
          <w:lang w:val="fr-CA"/>
        </w:rPr>
        <w:t xml:space="preserve"> </w:t>
      </w:r>
      <w:r>
        <w:rPr>
          <w:lang w:val="fr-CA"/>
        </w:rPr>
        <w:t>viśākhā śrī-</w:t>
      </w:r>
      <w:r w:rsidRPr="00003250">
        <w:rPr>
          <w:lang w:val="fr-CA"/>
        </w:rPr>
        <w:t>kṛṣṇ</w:t>
      </w:r>
      <w:r>
        <w:rPr>
          <w:lang w:val="fr-CA"/>
        </w:rPr>
        <w:t xml:space="preserve">a-mukham eva </w:t>
      </w:r>
      <w:r w:rsidRPr="00003250">
        <w:rPr>
          <w:lang w:val="fr-CA"/>
        </w:rPr>
        <w:t>pūrṇa-nirmal</w:t>
      </w:r>
      <w:r>
        <w:rPr>
          <w:lang w:val="fr-CA"/>
        </w:rPr>
        <w:t>a-nīla-candras tasya kānter ā</w:t>
      </w:r>
      <w:r w:rsidRPr="00003250">
        <w:rPr>
          <w:lang w:val="fr-CA"/>
        </w:rPr>
        <w:t>caman</w:t>
      </w:r>
      <w:r>
        <w:rPr>
          <w:lang w:val="fr-CA"/>
        </w:rPr>
        <w:t>āya pānāyāt</w:t>
      </w:r>
      <w:r w:rsidRPr="00003250">
        <w:rPr>
          <w:lang w:val="fr-CA"/>
        </w:rPr>
        <w:t>il</w:t>
      </w:r>
      <w:r>
        <w:rPr>
          <w:lang w:val="fr-CA"/>
        </w:rPr>
        <w:t>ā</w:t>
      </w:r>
      <w:r w:rsidRPr="00003250">
        <w:rPr>
          <w:lang w:val="fr-CA"/>
        </w:rPr>
        <w:t>las</w:t>
      </w:r>
      <w:r>
        <w:rPr>
          <w:lang w:val="fr-CA"/>
        </w:rPr>
        <w:t xml:space="preserve">ā yasyās tāṁ tasyā rādhāyā </w:t>
      </w:r>
      <w:r w:rsidRPr="00003250">
        <w:rPr>
          <w:lang w:val="fr-CA"/>
        </w:rPr>
        <w:t xml:space="preserve">dṛk-cakorīṁ </w:t>
      </w:r>
      <w:r>
        <w:rPr>
          <w:lang w:val="fr-CA"/>
        </w:rPr>
        <w:t xml:space="preserve">vīkṣya tasya śrī-kṛṣṇasya </w:t>
      </w:r>
      <w:r w:rsidRPr="00003250">
        <w:rPr>
          <w:lang w:val="fr-CA"/>
        </w:rPr>
        <w:t>vapu</w:t>
      </w:r>
      <w:r>
        <w:rPr>
          <w:lang w:val="fr-CA"/>
        </w:rPr>
        <w:t>ṣa</w:t>
      </w:r>
      <w:r w:rsidRPr="00003250">
        <w:rPr>
          <w:lang w:val="fr-CA"/>
        </w:rPr>
        <w:t>ḥ</w:t>
      </w:r>
      <w:r>
        <w:rPr>
          <w:lang w:val="fr-CA"/>
        </w:rPr>
        <w:t xml:space="preserve"> </w:t>
      </w:r>
      <w:r w:rsidRPr="00003250">
        <w:rPr>
          <w:lang w:val="fr-CA"/>
        </w:rPr>
        <w:t>śrī</w:t>
      </w:r>
      <w:r>
        <w:rPr>
          <w:lang w:val="fr-CA"/>
        </w:rPr>
        <w:t xml:space="preserve">ḥ śobhā tasyāḥ </w:t>
      </w:r>
      <w:r w:rsidRPr="00003250">
        <w:rPr>
          <w:lang w:val="fr-CA"/>
        </w:rPr>
        <w:t>puñja</w:t>
      </w:r>
      <w:r>
        <w:rPr>
          <w:lang w:val="fr-CA"/>
        </w:rPr>
        <w:t xml:space="preserve">van </w:t>
      </w:r>
      <w:r w:rsidRPr="00003250">
        <w:rPr>
          <w:lang w:val="fr-CA"/>
        </w:rPr>
        <w:t>mañj</w:t>
      </w:r>
      <w:r>
        <w:rPr>
          <w:lang w:val="fr-CA"/>
        </w:rPr>
        <w:t xml:space="preserve">u manojñaṁ yad </w:t>
      </w:r>
      <w:r w:rsidRPr="00003250">
        <w:rPr>
          <w:lang w:val="fr-CA"/>
        </w:rPr>
        <w:t>añjan</w:t>
      </w:r>
      <w:r>
        <w:rPr>
          <w:lang w:val="fr-CA"/>
        </w:rPr>
        <w:t xml:space="preserve">aṁ tena </w:t>
      </w:r>
      <w:r w:rsidRPr="00003250">
        <w:rPr>
          <w:lang w:val="fr-CA"/>
        </w:rPr>
        <w:t>rekhay</w:t>
      </w:r>
      <w:r>
        <w:rPr>
          <w:lang w:val="fr-CA"/>
        </w:rPr>
        <w:t>ā</w:t>
      </w:r>
      <w:r w:rsidRPr="00003250">
        <w:rPr>
          <w:lang w:val="fr-CA"/>
        </w:rPr>
        <w:t>nvit</w:t>
      </w:r>
      <w:r>
        <w:rPr>
          <w:lang w:val="fr-CA"/>
        </w:rPr>
        <w:t xml:space="preserve">āṁ vidadhe | śobhayānvitā iti ca pāṭhaḥ </w:t>
      </w:r>
      <w:r w:rsidRPr="00003250">
        <w:rPr>
          <w:lang w:val="fr-CA"/>
        </w:rPr>
        <w:t>||85||</w:t>
      </w:r>
    </w:p>
    <w:p w:rsidR="009908C0" w:rsidRPr="00003250" w:rsidRDefault="009908C0" w:rsidP="00EF7F3B">
      <w:pPr>
        <w:rPr>
          <w:lang w:val="fr-CA"/>
        </w:rPr>
      </w:pPr>
    </w:p>
    <w:p w:rsidR="009908C0" w:rsidRPr="00003250" w:rsidRDefault="009908C0" w:rsidP="00EF7F3B">
      <w:pPr>
        <w:pStyle w:val="Versequote0"/>
      </w:pPr>
      <w:r w:rsidRPr="00003250">
        <w:t>upari-khacita-n</w:t>
      </w:r>
      <w:r>
        <w:t>ā</w:t>
      </w:r>
      <w:r w:rsidRPr="00003250">
        <w:t>n</w:t>
      </w:r>
      <w:r>
        <w:t>ā</w:t>
      </w:r>
      <w:r w:rsidRPr="00003250">
        <w:t>-ratna</w:t>
      </w:r>
      <w:r>
        <w:t>-</w:t>
      </w:r>
      <w:r w:rsidRPr="00003250">
        <w:t>j</w:t>
      </w:r>
      <w:r>
        <w:t>ā</w:t>
      </w:r>
      <w:r w:rsidRPr="00003250">
        <w:t>laiḥ sphuranty</w:t>
      </w:r>
      <w:r>
        <w:t>ā</w:t>
      </w:r>
    </w:p>
    <w:p w:rsidR="009908C0" w:rsidRPr="00003250" w:rsidRDefault="009908C0" w:rsidP="00EF7F3B">
      <w:pPr>
        <w:pStyle w:val="Versequote0"/>
      </w:pPr>
      <w:r w:rsidRPr="00003250">
        <w:t>vimala-puraṭa-patry</w:t>
      </w:r>
      <w:r>
        <w:t>ā</w:t>
      </w:r>
      <w:r w:rsidRPr="00003250">
        <w:t xml:space="preserve"> kaṇṭha</w:t>
      </w:r>
      <w:r>
        <w:t>m a</w:t>
      </w:r>
      <w:r w:rsidRPr="00003250">
        <w:t>sy</w:t>
      </w:r>
      <w:r>
        <w:t>ā</w:t>
      </w:r>
      <w:r w:rsidRPr="00003250">
        <w:t xml:space="preserve"> viś</w:t>
      </w:r>
      <w:r>
        <w:t>ā</w:t>
      </w:r>
      <w:r w:rsidRPr="00003250">
        <w:t>kh</w:t>
      </w:r>
      <w:r>
        <w:t>ā</w:t>
      </w:r>
      <w:r w:rsidRPr="00003250">
        <w:t xml:space="preserve"> |</w:t>
      </w:r>
    </w:p>
    <w:p w:rsidR="009908C0" w:rsidRPr="00003250" w:rsidRDefault="009908C0" w:rsidP="00EF7F3B">
      <w:pPr>
        <w:pStyle w:val="Versequote0"/>
      </w:pPr>
      <w:r w:rsidRPr="00003250">
        <w:t>hari-kara-dara-cihna-śrī-haraṁ puṣkar</w:t>
      </w:r>
      <w:r>
        <w:t>ā</w:t>
      </w:r>
      <w:r w:rsidRPr="00003250">
        <w:t>kṣy</w:t>
      </w:r>
      <w:r>
        <w:t>ā</w:t>
      </w:r>
      <w:r w:rsidRPr="00003250">
        <w:t>ḥ</w:t>
      </w:r>
    </w:p>
    <w:p w:rsidR="009908C0" w:rsidRPr="00003250" w:rsidRDefault="009908C0" w:rsidP="00EF7F3B">
      <w:pPr>
        <w:pStyle w:val="Versequote0"/>
      </w:pPr>
      <w:r w:rsidRPr="00003250">
        <w:t>sapadi hari-bhiyeva cch</w:t>
      </w:r>
      <w:r>
        <w:t>ā</w:t>
      </w:r>
      <w:r w:rsidRPr="00003250">
        <w:t>day</w:t>
      </w:r>
      <w:r>
        <w:t>ā</w:t>
      </w:r>
      <w:r w:rsidRPr="00003250">
        <w:t>m</w:t>
      </w:r>
      <w:r>
        <w:t>ā</w:t>
      </w:r>
      <w:r w:rsidRPr="00003250">
        <w:t>sa madhye ||86||</w:t>
      </w:r>
    </w:p>
    <w:p w:rsidR="009908C0" w:rsidRDefault="009908C0" w:rsidP="00EF7F3B">
      <w:pPr>
        <w:rPr>
          <w:lang w:val="fr-CA"/>
        </w:rPr>
      </w:pPr>
    </w:p>
    <w:p w:rsidR="009908C0" w:rsidRPr="00003250" w:rsidRDefault="009908C0" w:rsidP="00EF7F3B">
      <w:pPr>
        <w:rPr>
          <w:lang w:val="fr-CA"/>
        </w:rPr>
      </w:pPr>
      <w:r w:rsidRPr="00003250">
        <w:rPr>
          <w:lang w:val="fr-CA"/>
        </w:rPr>
        <w:t>viś</w:t>
      </w:r>
      <w:r>
        <w:rPr>
          <w:lang w:val="fr-CA"/>
        </w:rPr>
        <w:t>ā</w:t>
      </w:r>
      <w:r w:rsidRPr="00003250">
        <w:rPr>
          <w:lang w:val="fr-CA"/>
        </w:rPr>
        <w:t>kh</w:t>
      </w:r>
      <w:r>
        <w:rPr>
          <w:lang w:val="fr-CA"/>
        </w:rPr>
        <w:t xml:space="preserve">ā </w:t>
      </w:r>
      <w:r w:rsidRPr="00003250">
        <w:rPr>
          <w:lang w:val="fr-CA"/>
        </w:rPr>
        <w:t>asy</w:t>
      </w:r>
      <w:r>
        <w:rPr>
          <w:lang w:val="fr-CA"/>
        </w:rPr>
        <w:t xml:space="preserve">āḥ </w:t>
      </w:r>
      <w:r w:rsidRPr="00003250">
        <w:rPr>
          <w:lang w:val="fr-CA"/>
        </w:rPr>
        <w:t>puṣkar</w:t>
      </w:r>
      <w:r>
        <w:rPr>
          <w:lang w:val="fr-CA"/>
        </w:rPr>
        <w:t>ā</w:t>
      </w:r>
      <w:r w:rsidRPr="00003250">
        <w:rPr>
          <w:lang w:val="fr-CA"/>
        </w:rPr>
        <w:t>kṣy</w:t>
      </w:r>
      <w:r>
        <w:rPr>
          <w:lang w:val="fr-CA"/>
        </w:rPr>
        <w:t xml:space="preserve">ā </w:t>
      </w:r>
      <w:r w:rsidRPr="00003250">
        <w:rPr>
          <w:lang w:val="fr-CA"/>
        </w:rPr>
        <w:t>madhye kaṇṭha</w:t>
      </w:r>
      <w:r>
        <w:rPr>
          <w:lang w:val="fr-CA"/>
        </w:rPr>
        <w:t xml:space="preserve">ṁ </w:t>
      </w:r>
      <w:r w:rsidRPr="00003250">
        <w:rPr>
          <w:lang w:val="fr-CA"/>
        </w:rPr>
        <w:t>kaṇṭh</w:t>
      </w:r>
      <w:r>
        <w:rPr>
          <w:lang w:val="fr-CA"/>
        </w:rPr>
        <w:t xml:space="preserve">asya madhyaṁ </w:t>
      </w:r>
      <w:r w:rsidRPr="00003250">
        <w:rPr>
          <w:lang w:val="fr-CA"/>
        </w:rPr>
        <w:t>n</w:t>
      </w:r>
      <w:r>
        <w:rPr>
          <w:lang w:val="fr-CA"/>
        </w:rPr>
        <w:t>ā</w:t>
      </w:r>
      <w:r w:rsidRPr="00003250">
        <w:rPr>
          <w:lang w:val="fr-CA"/>
        </w:rPr>
        <w:t>n</w:t>
      </w:r>
      <w:r>
        <w:rPr>
          <w:lang w:val="fr-CA"/>
        </w:rPr>
        <w:t>ā</w:t>
      </w:r>
      <w:r w:rsidRPr="00003250">
        <w:rPr>
          <w:lang w:val="fr-CA"/>
        </w:rPr>
        <w:t>-ratna</w:t>
      </w:r>
      <w:r>
        <w:rPr>
          <w:lang w:val="fr-CA"/>
        </w:rPr>
        <w:t>-samūh</w:t>
      </w:r>
      <w:r w:rsidRPr="00003250">
        <w:rPr>
          <w:lang w:val="fr-CA"/>
        </w:rPr>
        <w:t>aiḥ sphuranty</w:t>
      </w:r>
      <w:r>
        <w:rPr>
          <w:lang w:val="fr-CA"/>
        </w:rPr>
        <w:t xml:space="preserve">ā </w:t>
      </w:r>
      <w:r w:rsidRPr="00003250">
        <w:rPr>
          <w:lang w:val="fr-CA"/>
        </w:rPr>
        <w:t>vimala-</w:t>
      </w:r>
      <w:r>
        <w:rPr>
          <w:lang w:val="fr-CA"/>
        </w:rPr>
        <w:t>svarṇ</w:t>
      </w:r>
      <w:r w:rsidRPr="00003250">
        <w:rPr>
          <w:lang w:val="fr-CA"/>
        </w:rPr>
        <w:t>a-patry</w:t>
      </w:r>
      <w:r>
        <w:rPr>
          <w:lang w:val="fr-CA"/>
        </w:rPr>
        <w:t>ā</w:t>
      </w:r>
      <w:r w:rsidRPr="00003250">
        <w:rPr>
          <w:lang w:val="fr-CA"/>
        </w:rPr>
        <w:t xml:space="preserve"> </w:t>
      </w:r>
      <w:r>
        <w:rPr>
          <w:lang w:val="fr-CA"/>
        </w:rPr>
        <w:t xml:space="preserve">kaṇṭhābharaṇena </w:t>
      </w:r>
      <w:r w:rsidRPr="00003250">
        <w:rPr>
          <w:lang w:val="fr-CA"/>
        </w:rPr>
        <w:t>ch</w:t>
      </w:r>
      <w:r>
        <w:rPr>
          <w:lang w:val="fr-CA"/>
        </w:rPr>
        <w:t>ā</w:t>
      </w:r>
      <w:r w:rsidRPr="00003250">
        <w:rPr>
          <w:lang w:val="fr-CA"/>
        </w:rPr>
        <w:t>day</w:t>
      </w:r>
      <w:r>
        <w:rPr>
          <w:lang w:val="fr-CA"/>
        </w:rPr>
        <w:t>ā</w:t>
      </w:r>
      <w:r w:rsidRPr="00003250">
        <w:rPr>
          <w:lang w:val="fr-CA"/>
        </w:rPr>
        <w:t>m</w:t>
      </w:r>
      <w:r>
        <w:rPr>
          <w:lang w:val="fr-CA"/>
        </w:rPr>
        <w:t>ā</w:t>
      </w:r>
      <w:r w:rsidRPr="00003250">
        <w:rPr>
          <w:lang w:val="fr-CA"/>
        </w:rPr>
        <w:t>sa</w:t>
      </w:r>
      <w:r>
        <w:rPr>
          <w:lang w:val="fr-CA"/>
        </w:rPr>
        <w:t xml:space="preserve"> | kīdṛśaṁ ? </w:t>
      </w:r>
      <w:r w:rsidRPr="00003250">
        <w:rPr>
          <w:lang w:val="fr-CA"/>
        </w:rPr>
        <w:t>hari-kara-</w:t>
      </w:r>
      <w:r>
        <w:rPr>
          <w:lang w:val="fr-CA"/>
        </w:rPr>
        <w:t xml:space="preserve">sthasya </w:t>
      </w:r>
      <w:r w:rsidRPr="00003250">
        <w:rPr>
          <w:lang w:val="fr-CA"/>
        </w:rPr>
        <w:t>dara-</w:t>
      </w:r>
      <w:r>
        <w:rPr>
          <w:lang w:val="fr-CA"/>
        </w:rPr>
        <w:t>rūpa-</w:t>
      </w:r>
      <w:r w:rsidRPr="00003250">
        <w:rPr>
          <w:lang w:val="fr-CA"/>
        </w:rPr>
        <w:t>cihn</w:t>
      </w:r>
      <w:r>
        <w:rPr>
          <w:lang w:val="fr-CA"/>
        </w:rPr>
        <w:t xml:space="preserve">asya </w:t>
      </w:r>
      <w:r w:rsidRPr="00003250">
        <w:rPr>
          <w:lang w:val="fr-CA"/>
        </w:rPr>
        <w:t>ś</w:t>
      </w:r>
      <w:r>
        <w:rPr>
          <w:lang w:val="fr-CA"/>
        </w:rPr>
        <w:t>obhā</w:t>
      </w:r>
      <w:r w:rsidRPr="00003250">
        <w:rPr>
          <w:lang w:val="fr-CA"/>
        </w:rPr>
        <w:t xml:space="preserve">-haraṁ </w:t>
      </w:r>
      <w:r>
        <w:rPr>
          <w:lang w:val="fr-CA"/>
        </w:rPr>
        <w:t>sva-rekhāśrayeṇa ity ūhāḥ | ācchādane hetum āha—</w:t>
      </w:r>
      <w:r w:rsidRPr="00003250">
        <w:rPr>
          <w:lang w:val="fr-CA"/>
        </w:rPr>
        <w:t xml:space="preserve">hari-bhiyeva </w:t>
      </w:r>
      <w:r>
        <w:rPr>
          <w:lang w:val="fr-CA"/>
        </w:rPr>
        <w:t xml:space="preserve">hariḥ sva-kara-cihna-śobhā-haraṁ dṛṣṭvā balāt grahīṣyatīti bhayenevety arthaḥ </w:t>
      </w:r>
      <w:r w:rsidRPr="00003250">
        <w:rPr>
          <w:lang w:val="fr-CA"/>
        </w:rPr>
        <w:t>||86||</w:t>
      </w:r>
    </w:p>
    <w:p w:rsidR="009908C0" w:rsidRPr="00003250" w:rsidRDefault="009908C0" w:rsidP="00EF7F3B">
      <w:pPr>
        <w:rPr>
          <w:lang w:val="fr-CA"/>
        </w:rPr>
      </w:pPr>
    </w:p>
    <w:p w:rsidR="009908C0" w:rsidRPr="00003250" w:rsidRDefault="009908C0" w:rsidP="00EF7F3B">
      <w:pPr>
        <w:pStyle w:val="Versequote0"/>
      </w:pPr>
      <w:r w:rsidRPr="00003250">
        <w:t>vajr</w:t>
      </w:r>
      <w:r>
        <w:t>ā</w:t>
      </w:r>
      <w:r w:rsidRPr="00003250">
        <w:t>cit</w:t>
      </w:r>
      <w:r>
        <w:t>ā</w:t>
      </w:r>
      <w:r w:rsidRPr="00003250">
        <w:t>khaṇḍa-ratna-citra-susthūla</w:t>
      </w:r>
      <w:r>
        <w:t>-</w:t>
      </w:r>
    </w:p>
    <w:p w:rsidR="009908C0" w:rsidRPr="00003250" w:rsidRDefault="009908C0" w:rsidP="00EF7F3B">
      <w:pPr>
        <w:pStyle w:val="Versequote0"/>
      </w:pPr>
      <w:r w:rsidRPr="00003250">
        <w:t>madhyo guṇa-baddha-cañcuḥ |</w:t>
      </w:r>
    </w:p>
    <w:p w:rsidR="009908C0" w:rsidRPr="00003250" w:rsidRDefault="009908C0" w:rsidP="00EF7F3B">
      <w:pPr>
        <w:pStyle w:val="Versequote0"/>
      </w:pPr>
      <w:r w:rsidRPr="00003250">
        <w:t>lal</w:t>
      </w:r>
      <w:r>
        <w:t>ā</w:t>
      </w:r>
      <w:r w:rsidRPr="00003250">
        <w:t>sa tasy</w:t>
      </w:r>
      <w:r>
        <w:t>ā</w:t>
      </w:r>
      <w:r w:rsidRPr="00003250">
        <w:t xml:space="preserve"> upakaṇṭha-kūpaṁ</w:t>
      </w:r>
    </w:p>
    <w:p w:rsidR="009908C0" w:rsidRPr="00003250" w:rsidRDefault="009908C0" w:rsidP="00EF7F3B">
      <w:pPr>
        <w:pStyle w:val="Versequote0"/>
      </w:pPr>
      <w:r w:rsidRPr="00003250">
        <w:t>dattas tay</w:t>
      </w:r>
      <w:r>
        <w:t>ā</w:t>
      </w:r>
      <w:r w:rsidRPr="00003250">
        <w:t xml:space="preserve"> h</w:t>
      </w:r>
      <w:r>
        <w:t>ā</w:t>
      </w:r>
      <w:r w:rsidRPr="00003250">
        <w:t>ṭaka-citra-haṁsaḥ ||87||</w:t>
      </w:r>
    </w:p>
    <w:p w:rsidR="009908C0" w:rsidRDefault="009908C0" w:rsidP="00EF7F3B">
      <w:pPr>
        <w:rPr>
          <w:lang w:val="fr-CA"/>
        </w:rPr>
      </w:pPr>
    </w:p>
    <w:p w:rsidR="009908C0" w:rsidRPr="00003250" w:rsidRDefault="009908C0" w:rsidP="00EF7F3B">
      <w:pPr>
        <w:rPr>
          <w:lang w:val="fr-CA"/>
        </w:rPr>
      </w:pPr>
      <w:r w:rsidRPr="00003250">
        <w:rPr>
          <w:lang w:val="fr-CA"/>
        </w:rPr>
        <w:t>tasy</w:t>
      </w:r>
      <w:r>
        <w:rPr>
          <w:lang w:val="fr-CA"/>
        </w:rPr>
        <w:t>ā</w:t>
      </w:r>
      <w:r w:rsidRPr="00003250">
        <w:rPr>
          <w:lang w:val="fr-CA"/>
        </w:rPr>
        <w:t xml:space="preserve"> upakaṇṭha-kūpaṁ</w:t>
      </w:r>
      <w:r>
        <w:rPr>
          <w:lang w:val="fr-CA"/>
        </w:rPr>
        <w:t xml:space="preserve"> </w:t>
      </w:r>
      <w:r w:rsidRPr="00003250">
        <w:rPr>
          <w:lang w:val="fr-CA"/>
        </w:rPr>
        <w:t>kaṇṭha-kūpa</w:t>
      </w:r>
      <w:r>
        <w:rPr>
          <w:lang w:val="fr-CA"/>
        </w:rPr>
        <w:t xml:space="preserve">-nikaṭe tayā viśākhayā datto hāṭakasya svarṇasya </w:t>
      </w:r>
      <w:r w:rsidRPr="00003250">
        <w:rPr>
          <w:lang w:val="fr-CA"/>
        </w:rPr>
        <w:t>citra-haṁs</w:t>
      </w:r>
      <w:r>
        <w:rPr>
          <w:lang w:val="fr-CA"/>
        </w:rPr>
        <w:t>o (hāṁsulīti khyāt</w:t>
      </w:r>
      <w:r w:rsidRPr="00003250">
        <w:rPr>
          <w:lang w:val="fr-CA"/>
        </w:rPr>
        <w:t>aḥ</w:t>
      </w:r>
      <w:r>
        <w:rPr>
          <w:lang w:val="fr-CA"/>
        </w:rPr>
        <w:t>)</w:t>
      </w:r>
      <w:r w:rsidRPr="00003250">
        <w:rPr>
          <w:lang w:val="fr-CA"/>
        </w:rPr>
        <w:t xml:space="preserve"> lal</w:t>
      </w:r>
      <w:r>
        <w:rPr>
          <w:lang w:val="fr-CA"/>
        </w:rPr>
        <w:t>ā</w:t>
      </w:r>
      <w:r w:rsidRPr="00003250">
        <w:rPr>
          <w:lang w:val="fr-CA"/>
        </w:rPr>
        <w:t xml:space="preserve">sa </w:t>
      </w:r>
      <w:r>
        <w:rPr>
          <w:lang w:val="fr-CA"/>
        </w:rPr>
        <w:t xml:space="preserve">| kīdṛśaḥ ? </w:t>
      </w:r>
      <w:r w:rsidRPr="00003250">
        <w:rPr>
          <w:lang w:val="fr-CA"/>
        </w:rPr>
        <w:t>vajr</w:t>
      </w:r>
      <w:r>
        <w:rPr>
          <w:lang w:val="fr-CA"/>
        </w:rPr>
        <w:t>eṇa hirakeṇānvitaṁ yad ā</w:t>
      </w:r>
      <w:r w:rsidRPr="00003250">
        <w:rPr>
          <w:lang w:val="fr-CA"/>
        </w:rPr>
        <w:t>k</w:t>
      </w:r>
      <w:r>
        <w:rPr>
          <w:lang w:val="fr-CA"/>
        </w:rPr>
        <w:t xml:space="preserve">haṇḍa-ratnam indranīla-ratnaṁ, tena </w:t>
      </w:r>
      <w:r w:rsidRPr="00003250">
        <w:rPr>
          <w:lang w:val="fr-CA"/>
        </w:rPr>
        <w:t>citr</w:t>
      </w:r>
      <w:r>
        <w:rPr>
          <w:lang w:val="fr-CA"/>
        </w:rPr>
        <w:t xml:space="preserve">aṁ </w:t>
      </w:r>
      <w:r w:rsidRPr="00003250">
        <w:rPr>
          <w:lang w:val="fr-CA"/>
        </w:rPr>
        <w:t>susthūl</w:t>
      </w:r>
      <w:r>
        <w:rPr>
          <w:lang w:val="fr-CA"/>
        </w:rPr>
        <w:t xml:space="preserve">aṁ ca </w:t>
      </w:r>
      <w:r w:rsidRPr="00003250">
        <w:rPr>
          <w:lang w:val="fr-CA"/>
        </w:rPr>
        <w:t>madhy</w:t>
      </w:r>
      <w:r>
        <w:rPr>
          <w:lang w:val="fr-CA"/>
        </w:rPr>
        <w:t xml:space="preserve">aṁ yasya saḥ </w:t>
      </w:r>
      <w:r w:rsidRPr="00003250">
        <w:rPr>
          <w:lang w:val="fr-CA"/>
        </w:rPr>
        <w:t>guṇ</w:t>
      </w:r>
      <w:r>
        <w:rPr>
          <w:lang w:val="fr-CA"/>
        </w:rPr>
        <w:t>en</w:t>
      </w:r>
      <w:r w:rsidRPr="00003250">
        <w:rPr>
          <w:lang w:val="fr-CA"/>
        </w:rPr>
        <w:t>a</w:t>
      </w:r>
      <w:r>
        <w:rPr>
          <w:lang w:val="fr-CA"/>
        </w:rPr>
        <w:t xml:space="preserve"> </w:t>
      </w:r>
      <w:r w:rsidRPr="00003250">
        <w:rPr>
          <w:lang w:val="fr-CA"/>
        </w:rPr>
        <w:t>baddha</w:t>
      </w:r>
      <w:r>
        <w:rPr>
          <w:lang w:val="fr-CA"/>
        </w:rPr>
        <w:t xml:space="preserve">ś </w:t>
      </w:r>
      <w:r w:rsidRPr="00003250">
        <w:rPr>
          <w:lang w:val="fr-CA"/>
        </w:rPr>
        <w:t>cañcu</w:t>
      </w:r>
      <w:r>
        <w:rPr>
          <w:lang w:val="fr-CA"/>
        </w:rPr>
        <w:t>r mukhaṁ yasya saḥ</w:t>
      </w:r>
      <w:r w:rsidRPr="00003250">
        <w:rPr>
          <w:lang w:val="fr-CA"/>
        </w:rPr>
        <w:t xml:space="preserve"> ||87||</w:t>
      </w:r>
    </w:p>
    <w:p w:rsidR="009908C0" w:rsidRPr="00003250" w:rsidRDefault="009908C0" w:rsidP="00EF7F3B">
      <w:pPr>
        <w:rPr>
          <w:lang w:val="fr-CA"/>
        </w:rPr>
      </w:pPr>
    </w:p>
    <w:p w:rsidR="009908C0" w:rsidRPr="00003250" w:rsidRDefault="009908C0" w:rsidP="00EF7F3B">
      <w:pPr>
        <w:pStyle w:val="Versequote0"/>
      </w:pPr>
      <w:r w:rsidRPr="00003250">
        <w:t>suvarṇa-golī-yuga-madhyagollasan-</w:t>
      </w:r>
    </w:p>
    <w:p w:rsidR="009908C0" w:rsidRPr="00003250" w:rsidRDefault="009908C0" w:rsidP="00EF7F3B">
      <w:pPr>
        <w:pStyle w:val="Versequote0"/>
      </w:pPr>
      <w:r w:rsidRPr="00003250">
        <w:t>mas</w:t>
      </w:r>
      <w:r>
        <w:t>ā</w:t>
      </w:r>
      <w:r w:rsidRPr="00003250">
        <w:t>ra-golī-gilito</w:t>
      </w:r>
      <w:r>
        <w:t>’</w:t>
      </w:r>
      <w:r w:rsidRPr="00003250">
        <w:t>ntar</w:t>
      </w:r>
      <w:r>
        <w:t>ā</w:t>
      </w:r>
      <w:r w:rsidRPr="00003250">
        <w:t>ntar</w:t>
      </w:r>
      <w:r>
        <w:t>ā</w:t>
      </w:r>
      <w:r w:rsidRPr="00003250">
        <w:t xml:space="preserve"> |</w:t>
      </w:r>
    </w:p>
    <w:p w:rsidR="009908C0" w:rsidRPr="00003250" w:rsidRDefault="009908C0" w:rsidP="00EF7F3B">
      <w:pPr>
        <w:pStyle w:val="Versequote0"/>
      </w:pPr>
      <w:r w:rsidRPr="00003250">
        <w:t>susūkṣma-mukt</w:t>
      </w:r>
      <w:r>
        <w:t>ā</w:t>
      </w:r>
      <w:r w:rsidRPr="00003250">
        <w:t>vali-gumphitas tay</w:t>
      </w:r>
      <w:r>
        <w:t>ā</w:t>
      </w:r>
    </w:p>
    <w:p w:rsidR="009908C0" w:rsidRPr="00003250" w:rsidRDefault="009908C0" w:rsidP="00EF7F3B">
      <w:pPr>
        <w:pStyle w:val="Versequote0"/>
      </w:pPr>
      <w:r w:rsidRPr="00003250">
        <w:t>nyayoji h</w:t>
      </w:r>
      <w:r>
        <w:t>ā</w:t>
      </w:r>
      <w:r w:rsidRPr="00003250">
        <w:t>ro hṛdi gostan</w:t>
      </w:r>
      <w:r>
        <w:t>ā</w:t>
      </w:r>
      <w:r w:rsidRPr="00003250">
        <w:t>bhidhaḥ ||88||</w:t>
      </w:r>
    </w:p>
    <w:p w:rsidR="009908C0" w:rsidRPr="00003250" w:rsidRDefault="009908C0" w:rsidP="00EF7F3B">
      <w:pPr>
        <w:rPr>
          <w:lang w:val="fr-CA"/>
        </w:rPr>
      </w:pPr>
    </w:p>
    <w:p w:rsidR="009908C0" w:rsidRPr="00003250" w:rsidRDefault="009908C0" w:rsidP="00EF7F3B">
      <w:pPr>
        <w:rPr>
          <w:lang w:val="fr-CA"/>
        </w:rPr>
      </w:pPr>
      <w:r>
        <w:rPr>
          <w:lang w:val="fr-CA"/>
        </w:rPr>
        <w:t xml:space="preserve">tayā viśākhayā </w:t>
      </w:r>
      <w:r w:rsidRPr="00003250">
        <w:rPr>
          <w:lang w:val="fr-CA"/>
        </w:rPr>
        <w:t>gostan</w:t>
      </w:r>
      <w:r>
        <w:rPr>
          <w:lang w:val="fr-CA"/>
        </w:rPr>
        <w:t xml:space="preserve">ākhyo </w:t>
      </w:r>
      <w:r w:rsidRPr="00003250">
        <w:rPr>
          <w:lang w:val="fr-CA"/>
        </w:rPr>
        <w:t>h</w:t>
      </w:r>
      <w:r>
        <w:rPr>
          <w:lang w:val="fr-CA"/>
        </w:rPr>
        <w:t>ā</w:t>
      </w:r>
      <w:r w:rsidRPr="00003250">
        <w:rPr>
          <w:lang w:val="fr-CA"/>
        </w:rPr>
        <w:t xml:space="preserve">ro hṛdi nyayoji </w:t>
      </w:r>
      <w:r>
        <w:rPr>
          <w:lang w:val="fr-CA"/>
        </w:rPr>
        <w:t xml:space="preserve">| </w:t>
      </w:r>
      <w:r w:rsidRPr="00E23E40">
        <w:rPr>
          <w:color w:val="0000FF"/>
          <w:lang w:val="fr-CA"/>
        </w:rPr>
        <w:t>h</w:t>
      </w:r>
      <w:r>
        <w:rPr>
          <w:color w:val="0000FF"/>
          <w:lang w:val="fr-CA"/>
        </w:rPr>
        <w:t>ā</w:t>
      </w:r>
      <w:r w:rsidRPr="00E23E40">
        <w:rPr>
          <w:color w:val="0000FF"/>
          <w:lang w:val="fr-CA"/>
        </w:rPr>
        <w:t>ra-bhedo yaṣṭi-bhed</w:t>
      </w:r>
      <w:r>
        <w:rPr>
          <w:color w:val="0000FF"/>
          <w:lang w:val="fr-CA"/>
        </w:rPr>
        <w:t>ā</w:t>
      </w:r>
      <w:r w:rsidRPr="00E23E40">
        <w:rPr>
          <w:color w:val="0000FF"/>
          <w:lang w:val="fr-CA"/>
        </w:rPr>
        <w:t xml:space="preserve"> guccha-gucch</w:t>
      </w:r>
      <w:r>
        <w:rPr>
          <w:color w:val="0000FF"/>
          <w:lang w:val="fr-CA"/>
        </w:rPr>
        <w:t>ā</w:t>
      </w:r>
      <w:r w:rsidRPr="00E23E40">
        <w:rPr>
          <w:color w:val="0000FF"/>
          <w:lang w:val="fr-CA"/>
        </w:rPr>
        <w:t>rdhaṁ gostan</w:t>
      </w:r>
      <w:r>
        <w:rPr>
          <w:color w:val="0000FF"/>
          <w:lang w:val="fr-CA"/>
        </w:rPr>
        <w:t>ā</w:t>
      </w:r>
      <w:r w:rsidRPr="00E23E40">
        <w:rPr>
          <w:lang w:val="fr-CA"/>
        </w:rPr>
        <w:t xml:space="preserve"> </w:t>
      </w:r>
      <w:r>
        <w:rPr>
          <w:lang w:val="fr-CA"/>
        </w:rPr>
        <w:t>ity amaraḥ | sa kīdṛśaḥ ? a</w:t>
      </w:r>
      <w:r w:rsidRPr="00003250">
        <w:rPr>
          <w:lang w:val="fr-CA"/>
        </w:rPr>
        <w:t>ntar</w:t>
      </w:r>
      <w:r>
        <w:rPr>
          <w:lang w:val="fr-CA"/>
        </w:rPr>
        <w:t>ā</w:t>
      </w:r>
      <w:r w:rsidRPr="00003250">
        <w:rPr>
          <w:lang w:val="fr-CA"/>
        </w:rPr>
        <w:t>ntar</w:t>
      </w:r>
      <w:r>
        <w:rPr>
          <w:lang w:val="fr-CA"/>
        </w:rPr>
        <w:t xml:space="preserve">ā madhye madhye </w:t>
      </w:r>
      <w:r w:rsidRPr="00003250">
        <w:rPr>
          <w:lang w:val="fr-CA"/>
        </w:rPr>
        <w:t>suvarṇ</w:t>
      </w:r>
      <w:r>
        <w:rPr>
          <w:lang w:val="fr-CA"/>
        </w:rPr>
        <w:t xml:space="preserve">asya </w:t>
      </w:r>
      <w:r w:rsidRPr="00003250">
        <w:rPr>
          <w:lang w:val="fr-CA"/>
        </w:rPr>
        <w:t>golī-yuga-madhy</w:t>
      </w:r>
      <w:r>
        <w:rPr>
          <w:lang w:val="fr-CA"/>
        </w:rPr>
        <w:t xml:space="preserve">āyā ata udyantyā indranīla-maṇi-golyā </w:t>
      </w:r>
      <w:r w:rsidRPr="00003250">
        <w:rPr>
          <w:lang w:val="fr-CA"/>
        </w:rPr>
        <w:t>gilit</w:t>
      </w:r>
      <w:r>
        <w:rPr>
          <w:lang w:val="fr-CA"/>
        </w:rPr>
        <w:t xml:space="preserve">aḥ san </w:t>
      </w:r>
      <w:r w:rsidRPr="00003250">
        <w:rPr>
          <w:lang w:val="fr-CA"/>
        </w:rPr>
        <w:t>susūkṣma-mukt</w:t>
      </w:r>
      <w:r>
        <w:rPr>
          <w:lang w:val="fr-CA"/>
        </w:rPr>
        <w:t>ā</w:t>
      </w:r>
      <w:r w:rsidRPr="00003250">
        <w:rPr>
          <w:lang w:val="fr-CA"/>
        </w:rPr>
        <w:t>vali</w:t>
      </w:r>
      <w:r>
        <w:rPr>
          <w:lang w:val="fr-CA"/>
        </w:rPr>
        <w:t xml:space="preserve">r </w:t>
      </w:r>
      <w:r w:rsidRPr="00003250">
        <w:rPr>
          <w:lang w:val="fr-CA"/>
        </w:rPr>
        <w:t>gumphita</w:t>
      </w:r>
      <w:r>
        <w:rPr>
          <w:lang w:val="fr-CA"/>
        </w:rPr>
        <w:t xml:space="preserve">ś ca </w:t>
      </w:r>
      <w:r w:rsidRPr="00003250">
        <w:rPr>
          <w:lang w:val="fr-CA"/>
        </w:rPr>
        <w:t>||88||</w:t>
      </w:r>
    </w:p>
    <w:p w:rsidR="009908C0" w:rsidRPr="00003250" w:rsidRDefault="009908C0" w:rsidP="00EF7F3B">
      <w:pPr>
        <w:rPr>
          <w:lang w:val="fr-CA"/>
        </w:rPr>
      </w:pPr>
    </w:p>
    <w:p w:rsidR="009908C0" w:rsidRPr="00003250" w:rsidRDefault="009908C0" w:rsidP="00EF7F3B">
      <w:pPr>
        <w:pStyle w:val="Versequote0"/>
      </w:pPr>
      <w:r w:rsidRPr="00003250">
        <w:t>mas</w:t>
      </w:r>
      <w:r>
        <w:t>ā</w:t>
      </w:r>
      <w:r w:rsidRPr="00003250">
        <w:t>ra-candropala-padmar</w:t>
      </w:r>
      <w:r>
        <w:t>ā</w:t>
      </w:r>
      <w:r w:rsidRPr="00003250">
        <w:t>ga-</w:t>
      </w:r>
    </w:p>
    <w:p w:rsidR="009908C0" w:rsidRPr="00003250" w:rsidRDefault="009908C0" w:rsidP="00EF7F3B">
      <w:pPr>
        <w:pStyle w:val="Versequote0"/>
      </w:pPr>
      <w:r w:rsidRPr="00003250">
        <w:t>suvarṇa-golī-grathit</w:t>
      </w:r>
      <w:r>
        <w:t>ā</w:t>
      </w:r>
      <w:r w:rsidRPr="00003250">
        <w:t>ntar</w:t>
      </w:r>
      <w:r>
        <w:t>ā</w:t>
      </w:r>
      <w:r w:rsidRPr="00003250">
        <w:t>laiḥ |</w:t>
      </w:r>
    </w:p>
    <w:p w:rsidR="009908C0" w:rsidRPr="00003250" w:rsidRDefault="009908C0" w:rsidP="00EF7F3B">
      <w:pPr>
        <w:pStyle w:val="Versequote0"/>
      </w:pPr>
      <w:r w:rsidRPr="00003250">
        <w:t>mukt</w:t>
      </w:r>
      <w:r>
        <w:t>ā</w:t>
      </w:r>
      <w:r w:rsidRPr="00003250">
        <w:t>-prav</w:t>
      </w:r>
      <w:r>
        <w:t>ā</w:t>
      </w:r>
      <w:r w:rsidRPr="00003250">
        <w:t>laiḥ parigumphit</w:t>
      </w:r>
      <w:r>
        <w:t>ā</w:t>
      </w:r>
      <w:r w:rsidRPr="00003250">
        <w:t>ṁ s</w:t>
      </w:r>
      <w:r>
        <w:t>ā</w:t>
      </w:r>
    </w:p>
    <w:p w:rsidR="009908C0" w:rsidRPr="00003250" w:rsidRDefault="009908C0" w:rsidP="00EF7F3B">
      <w:pPr>
        <w:pStyle w:val="Versequote0"/>
      </w:pPr>
      <w:r w:rsidRPr="00003250">
        <w:t>ratna-srajaṁ tad-dhṛdaye yuyoja ||89||</w:t>
      </w:r>
    </w:p>
    <w:p w:rsidR="009908C0" w:rsidRPr="00003250" w:rsidRDefault="009908C0" w:rsidP="00EF7F3B">
      <w:pPr>
        <w:rPr>
          <w:lang w:val="fr-CA"/>
        </w:rPr>
      </w:pPr>
    </w:p>
    <w:p w:rsidR="009908C0" w:rsidRPr="00003250" w:rsidRDefault="009908C0" w:rsidP="00EF7F3B">
      <w:pPr>
        <w:rPr>
          <w:lang w:val="fr-CA"/>
        </w:rPr>
      </w:pPr>
      <w:r w:rsidRPr="00003250">
        <w:rPr>
          <w:lang w:val="fr-CA"/>
        </w:rPr>
        <w:t>mas</w:t>
      </w:r>
      <w:r>
        <w:rPr>
          <w:lang w:val="fr-CA"/>
        </w:rPr>
        <w:t>ā</w:t>
      </w:r>
      <w:r w:rsidRPr="00003250">
        <w:rPr>
          <w:lang w:val="fr-CA"/>
        </w:rPr>
        <w:t>r</w:t>
      </w:r>
      <w:r>
        <w:rPr>
          <w:lang w:val="fr-CA"/>
        </w:rPr>
        <w:t xml:space="preserve">āṇām indranīla-maṇīnāṁ </w:t>
      </w:r>
      <w:r w:rsidRPr="00003250">
        <w:rPr>
          <w:lang w:val="fr-CA"/>
        </w:rPr>
        <w:t>candr</w:t>
      </w:r>
      <w:r>
        <w:rPr>
          <w:lang w:val="fr-CA"/>
        </w:rPr>
        <w:t xml:space="preserve">akānta-maṇīnāṁ ca </w:t>
      </w:r>
      <w:r w:rsidRPr="00003250">
        <w:rPr>
          <w:lang w:val="fr-CA"/>
        </w:rPr>
        <w:t>padmar</w:t>
      </w:r>
      <w:r>
        <w:rPr>
          <w:lang w:val="fr-CA"/>
        </w:rPr>
        <w:t>ā</w:t>
      </w:r>
      <w:r w:rsidRPr="00003250">
        <w:rPr>
          <w:lang w:val="fr-CA"/>
        </w:rPr>
        <w:t>ga-</w:t>
      </w:r>
      <w:r>
        <w:rPr>
          <w:lang w:val="fr-CA"/>
        </w:rPr>
        <w:t xml:space="preserve">maṇīnāṁ ca suvarṇānāṁ ca </w:t>
      </w:r>
      <w:r w:rsidRPr="00003250">
        <w:rPr>
          <w:lang w:val="fr-CA"/>
        </w:rPr>
        <w:t>golī</w:t>
      </w:r>
      <w:r>
        <w:rPr>
          <w:lang w:val="fr-CA"/>
        </w:rPr>
        <w:t xml:space="preserve">bhir </w:t>
      </w:r>
      <w:r w:rsidRPr="00003250">
        <w:rPr>
          <w:lang w:val="fr-CA"/>
        </w:rPr>
        <w:t>grathit</w:t>
      </w:r>
      <w:r>
        <w:rPr>
          <w:lang w:val="fr-CA"/>
        </w:rPr>
        <w:t>am a</w:t>
      </w:r>
      <w:r w:rsidRPr="00003250">
        <w:rPr>
          <w:lang w:val="fr-CA"/>
        </w:rPr>
        <w:t>ntar</w:t>
      </w:r>
      <w:r>
        <w:rPr>
          <w:lang w:val="fr-CA"/>
        </w:rPr>
        <w:t>ā</w:t>
      </w:r>
      <w:r w:rsidRPr="00003250">
        <w:rPr>
          <w:lang w:val="fr-CA"/>
        </w:rPr>
        <w:t>l</w:t>
      </w:r>
      <w:r>
        <w:rPr>
          <w:lang w:val="fr-CA"/>
        </w:rPr>
        <w:t xml:space="preserve">aṁ madhyaṁ yeṣāṁ tair </w:t>
      </w:r>
      <w:r w:rsidRPr="00003250">
        <w:rPr>
          <w:lang w:val="fr-CA"/>
        </w:rPr>
        <w:t>mukt</w:t>
      </w:r>
      <w:r>
        <w:rPr>
          <w:lang w:val="fr-CA"/>
        </w:rPr>
        <w:t>ā</w:t>
      </w:r>
      <w:r w:rsidRPr="00003250">
        <w:rPr>
          <w:lang w:val="fr-CA"/>
        </w:rPr>
        <w:t>-prav</w:t>
      </w:r>
      <w:r>
        <w:rPr>
          <w:lang w:val="fr-CA"/>
        </w:rPr>
        <w:t>ā</w:t>
      </w:r>
      <w:r w:rsidRPr="00003250">
        <w:rPr>
          <w:lang w:val="fr-CA"/>
        </w:rPr>
        <w:t>laiḥ parigumphit</w:t>
      </w:r>
      <w:r>
        <w:rPr>
          <w:lang w:val="fr-CA"/>
        </w:rPr>
        <w:t>ā</w:t>
      </w:r>
      <w:r w:rsidRPr="00003250">
        <w:rPr>
          <w:lang w:val="fr-CA"/>
        </w:rPr>
        <w:t xml:space="preserve">ṁ ratna-srajaṁ </w:t>
      </w:r>
      <w:r>
        <w:rPr>
          <w:lang w:val="fr-CA"/>
        </w:rPr>
        <w:t xml:space="preserve">tasyā </w:t>
      </w:r>
      <w:r w:rsidRPr="00003250">
        <w:rPr>
          <w:lang w:val="fr-CA"/>
        </w:rPr>
        <w:t xml:space="preserve">hṛdaye </w:t>
      </w:r>
      <w:r>
        <w:rPr>
          <w:lang w:val="fr-CA"/>
        </w:rPr>
        <w:t xml:space="preserve">sā viśākhā </w:t>
      </w:r>
      <w:r w:rsidRPr="00003250">
        <w:rPr>
          <w:lang w:val="fr-CA"/>
        </w:rPr>
        <w:t>yuyoja ||89||</w:t>
      </w:r>
    </w:p>
    <w:p w:rsidR="009908C0" w:rsidRPr="00003250" w:rsidRDefault="009908C0" w:rsidP="00EF7F3B">
      <w:pPr>
        <w:rPr>
          <w:lang w:val="fr-CA"/>
        </w:rPr>
      </w:pPr>
    </w:p>
    <w:p w:rsidR="009908C0" w:rsidRPr="00003250" w:rsidRDefault="009908C0" w:rsidP="00EF7F3B">
      <w:pPr>
        <w:pStyle w:val="Versequote0"/>
      </w:pPr>
      <w:r w:rsidRPr="00003250">
        <w:t>vaidūrya-yugm</w:t>
      </w:r>
      <w:r>
        <w:t>ā</w:t>
      </w:r>
      <w:r w:rsidRPr="00003250">
        <w:t>cita-hema-dh</w:t>
      </w:r>
      <w:r>
        <w:t>ā</w:t>
      </w:r>
      <w:r w:rsidRPr="00003250">
        <w:t>trik</w:t>
      </w:r>
      <w:r>
        <w:t>ā</w:t>
      </w:r>
      <w:r w:rsidRPr="00003250">
        <w:t>-</w:t>
      </w:r>
    </w:p>
    <w:p w:rsidR="009908C0" w:rsidRPr="00003250" w:rsidRDefault="009908C0" w:rsidP="00EF7F3B">
      <w:pPr>
        <w:pStyle w:val="Versequote0"/>
      </w:pPr>
      <w:r w:rsidRPr="00003250">
        <w:t>bīj</w:t>
      </w:r>
      <w:r>
        <w:t>ā</w:t>
      </w:r>
      <w:r w:rsidRPr="00003250">
        <w:t>bha-golī-gilito</w:t>
      </w:r>
      <w:r>
        <w:t>’</w:t>
      </w:r>
      <w:r w:rsidRPr="00003250">
        <w:t>ntar</w:t>
      </w:r>
      <w:r>
        <w:t>ā</w:t>
      </w:r>
      <w:r w:rsidRPr="00003250">
        <w:t>ntar</w:t>
      </w:r>
      <w:r>
        <w:t>ā</w:t>
      </w:r>
      <w:r w:rsidRPr="00003250">
        <w:t xml:space="preserve"> |</w:t>
      </w:r>
    </w:p>
    <w:p w:rsidR="009908C0" w:rsidRPr="00003250" w:rsidRDefault="009908C0" w:rsidP="00EF7F3B">
      <w:pPr>
        <w:pStyle w:val="Versequote0"/>
      </w:pPr>
      <w:r w:rsidRPr="00003250">
        <w:t>vicitra-mukt</w:t>
      </w:r>
      <w:r>
        <w:t>ā</w:t>
      </w:r>
      <w:r w:rsidRPr="00003250">
        <w:t>vali-citra-gucch</w:t>
      </w:r>
      <w:r>
        <w:t>a</w:t>
      </w:r>
      <w:r w:rsidRPr="00003250">
        <w:t>ko</w:t>
      </w:r>
    </w:p>
    <w:p w:rsidR="009908C0" w:rsidRPr="00003250" w:rsidRDefault="009908C0" w:rsidP="00EF7F3B">
      <w:pPr>
        <w:pStyle w:val="Versequote0"/>
      </w:pPr>
      <w:r w:rsidRPr="00003250">
        <w:t>rar</w:t>
      </w:r>
      <w:r>
        <w:t>ā</w:t>
      </w:r>
      <w:r w:rsidRPr="00003250">
        <w:t>ja tasy</w:t>
      </w:r>
      <w:r>
        <w:t>ā</w:t>
      </w:r>
      <w:r w:rsidRPr="00003250">
        <w:t xml:space="preserve"> hṛdaye</w:t>
      </w:r>
      <w:r>
        <w:t>’</w:t>
      </w:r>
      <w:r w:rsidRPr="00003250">
        <w:t>rpitas tay</w:t>
      </w:r>
      <w:r>
        <w:t>ā</w:t>
      </w:r>
      <w:r w:rsidRPr="00003250">
        <w:t xml:space="preserve"> ||90||</w:t>
      </w:r>
    </w:p>
    <w:p w:rsidR="009908C0" w:rsidRDefault="009908C0" w:rsidP="00EF7F3B">
      <w:pPr>
        <w:rPr>
          <w:lang w:val="fr-CA"/>
        </w:rPr>
      </w:pPr>
    </w:p>
    <w:p w:rsidR="009908C0" w:rsidRPr="00003250" w:rsidRDefault="009908C0" w:rsidP="00EF7F3B">
      <w:pPr>
        <w:rPr>
          <w:lang w:val="fr-CA"/>
        </w:rPr>
      </w:pPr>
      <w:r w:rsidRPr="00003250">
        <w:rPr>
          <w:lang w:val="fr-CA"/>
        </w:rPr>
        <w:t>vaidūrya-</w:t>
      </w:r>
      <w:r>
        <w:rPr>
          <w:lang w:val="fr-CA"/>
        </w:rPr>
        <w:t>maṇi-yugmenā</w:t>
      </w:r>
      <w:r w:rsidRPr="00003250">
        <w:rPr>
          <w:lang w:val="fr-CA"/>
        </w:rPr>
        <w:t>cita</w:t>
      </w:r>
      <w:r>
        <w:rPr>
          <w:lang w:val="fr-CA"/>
        </w:rPr>
        <w:t xml:space="preserve">yā yuktayā </w:t>
      </w:r>
      <w:r w:rsidRPr="00003250">
        <w:rPr>
          <w:lang w:val="fr-CA"/>
        </w:rPr>
        <w:t>hema</w:t>
      </w:r>
      <w:r>
        <w:rPr>
          <w:lang w:val="fr-CA"/>
        </w:rPr>
        <w:t>-nirmita</w:t>
      </w:r>
      <w:r w:rsidRPr="00003250">
        <w:rPr>
          <w:lang w:val="fr-CA"/>
        </w:rPr>
        <w:t>-dh</w:t>
      </w:r>
      <w:r>
        <w:rPr>
          <w:lang w:val="fr-CA"/>
        </w:rPr>
        <w:t>ā</w:t>
      </w:r>
      <w:r w:rsidRPr="00003250">
        <w:rPr>
          <w:lang w:val="fr-CA"/>
        </w:rPr>
        <w:t>trik</w:t>
      </w:r>
      <w:r>
        <w:rPr>
          <w:lang w:val="fr-CA"/>
        </w:rPr>
        <w:t>ā</w:t>
      </w:r>
      <w:r w:rsidRPr="00003250">
        <w:rPr>
          <w:lang w:val="fr-CA"/>
        </w:rPr>
        <w:t>-bīj</w:t>
      </w:r>
      <w:r>
        <w:rPr>
          <w:lang w:val="fr-CA"/>
        </w:rPr>
        <w:t>a-tulya-</w:t>
      </w:r>
      <w:r w:rsidRPr="00003250">
        <w:rPr>
          <w:lang w:val="fr-CA"/>
        </w:rPr>
        <w:t>gol</w:t>
      </w:r>
      <w:r>
        <w:rPr>
          <w:lang w:val="fr-CA"/>
        </w:rPr>
        <w:t>yāḥ a</w:t>
      </w:r>
      <w:r w:rsidRPr="00003250">
        <w:rPr>
          <w:lang w:val="fr-CA"/>
        </w:rPr>
        <w:t>ntar</w:t>
      </w:r>
      <w:r>
        <w:rPr>
          <w:lang w:val="fr-CA"/>
        </w:rPr>
        <w:t>ā</w:t>
      </w:r>
      <w:r w:rsidRPr="00003250">
        <w:rPr>
          <w:lang w:val="fr-CA"/>
        </w:rPr>
        <w:t>ntar</w:t>
      </w:r>
      <w:r>
        <w:rPr>
          <w:lang w:val="fr-CA"/>
        </w:rPr>
        <w:t>ā</w:t>
      </w:r>
      <w:r w:rsidRPr="00003250">
        <w:rPr>
          <w:lang w:val="fr-CA"/>
        </w:rPr>
        <w:t xml:space="preserve"> </w:t>
      </w:r>
      <w:r>
        <w:rPr>
          <w:lang w:val="fr-CA"/>
        </w:rPr>
        <w:t xml:space="preserve">madhye madhye gilito </w:t>
      </w:r>
      <w:r w:rsidRPr="00003250">
        <w:rPr>
          <w:lang w:val="fr-CA"/>
        </w:rPr>
        <w:t>vicitra-mukt</w:t>
      </w:r>
      <w:r>
        <w:rPr>
          <w:lang w:val="fr-CA"/>
        </w:rPr>
        <w:t>ā</w:t>
      </w:r>
      <w:r w:rsidRPr="00003250">
        <w:rPr>
          <w:lang w:val="fr-CA"/>
        </w:rPr>
        <w:t>vali</w:t>
      </w:r>
      <w:r>
        <w:rPr>
          <w:lang w:val="fr-CA"/>
        </w:rPr>
        <w:t xml:space="preserve">bhiḥ | </w:t>
      </w:r>
      <w:r w:rsidRPr="00003250">
        <w:rPr>
          <w:lang w:val="fr-CA"/>
        </w:rPr>
        <w:t>citra</w:t>
      </w:r>
      <w:r>
        <w:rPr>
          <w:lang w:val="fr-CA"/>
        </w:rPr>
        <w:t>ś cāsau g</w:t>
      </w:r>
      <w:r w:rsidRPr="00003250">
        <w:rPr>
          <w:lang w:val="fr-CA"/>
        </w:rPr>
        <w:t>ucch</w:t>
      </w:r>
      <w:r>
        <w:rPr>
          <w:lang w:val="fr-CA"/>
        </w:rPr>
        <w:t>a</w:t>
      </w:r>
      <w:r w:rsidRPr="00003250">
        <w:rPr>
          <w:lang w:val="fr-CA"/>
        </w:rPr>
        <w:t>ko</w:t>
      </w:r>
      <w:r>
        <w:rPr>
          <w:lang w:val="fr-CA"/>
        </w:rPr>
        <w:t xml:space="preserve"> gucchākhyo hāra-bhedaś ceti saḥ | tasyāḥ śrī-rādhāyā </w:t>
      </w:r>
      <w:r w:rsidRPr="00003250">
        <w:rPr>
          <w:lang w:val="fr-CA"/>
        </w:rPr>
        <w:t>hṛdaye</w:t>
      </w:r>
      <w:r>
        <w:rPr>
          <w:lang w:val="fr-CA"/>
        </w:rPr>
        <w:t>’nayā viśākhayā</w:t>
      </w:r>
      <w:r w:rsidRPr="00003250">
        <w:rPr>
          <w:lang w:val="fr-CA"/>
        </w:rPr>
        <w:t>rpita</w:t>
      </w:r>
      <w:r>
        <w:rPr>
          <w:lang w:val="fr-CA"/>
        </w:rPr>
        <w:t xml:space="preserve">ḥ san rarāja svārthakaiḥ | </w:t>
      </w:r>
      <w:r w:rsidRPr="00C602B8">
        <w:rPr>
          <w:lang w:val="fr-CA"/>
        </w:rPr>
        <w:t>yaṣṭi-bhed</w:t>
      </w:r>
      <w:r>
        <w:rPr>
          <w:lang w:val="fr-CA"/>
        </w:rPr>
        <w:t>ā</w:t>
      </w:r>
      <w:r w:rsidRPr="00C602B8">
        <w:rPr>
          <w:lang w:val="fr-CA"/>
        </w:rPr>
        <w:t>d h</w:t>
      </w:r>
      <w:r>
        <w:rPr>
          <w:lang w:val="fr-CA"/>
        </w:rPr>
        <w:t>ā</w:t>
      </w:r>
      <w:r w:rsidRPr="00C602B8">
        <w:rPr>
          <w:lang w:val="fr-CA"/>
        </w:rPr>
        <w:t>ra-bhedo gucch</w:t>
      </w:r>
      <w:r>
        <w:rPr>
          <w:lang w:val="fr-CA"/>
        </w:rPr>
        <w:t xml:space="preserve">eti </w:t>
      </w:r>
      <w:r w:rsidRPr="00003250">
        <w:rPr>
          <w:lang w:val="fr-CA"/>
        </w:rPr>
        <w:t>||90||</w:t>
      </w:r>
    </w:p>
    <w:p w:rsidR="009908C0" w:rsidRPr="00003250" w:rsidRDefault="009908C0" w:rsidP="00EF7F3B">
      <w:pPr>
        <w:rPr>
          <w:lang w:val="fr-CA"/>
        </w:rPr>
      </w:pPr>
    </w:p>
    <w:p w:rsidR="009908C0" w:rsidRPr="00003250" w:rsidRDefault="009908C0" w:rsidP="00EF7F3B">
      <w:pPr>
        <w:pStyle w:val="Versequote0"/>
      </w:pPr>
      <w:r w:rsidRPr="00003250">
        <w:t>r</w:t>
      </w:r>
      <w:r>
        <w:t>ā</w:t>
      </w:r>
      <w:r w:rsidRPr="00003250">
        <w:t>se ni</w:t>
      </w:r>
      <w:r>
        <w:t>ś</w:t>
      </w:r>
      <w:r w:rsidRPr="00003250">
        <w:t>īt</w:t>
      </w:r>
      <w:r>
        <w:t>h</w:t>
      </w:r>
      <w:r w:rsidRPr="00003250">
        <w:t>e saha</w:t>
      </w:r>
      <w:r>
        <w:t xml:space="preserve"> </w:t>
      </w:r>
      <w:r w:rsidRPr="00003250">
        <w:t>nṛtya-g</w:t>
      </w:r>
      <w:r>
        <w:t>ā</w:t>
      </w:r>
      <w:r w:rsidRPr="00003250">
        <w:t>na-</w:t>
      </w:r>
    </w:p>
    <w:p w:rsidR="009908C0" w:rsidRPr="00003250" w:rsidRDefault="009908C0" w:rsidP="00EF7F3B">
      <w:pPr>
        <w:pStyle w:val="Versequote0"/>
      </w:pPr>
      <w:r w:rsidRPr="00003250">
        <w:t>tuṣṭena datt</w:t>
      </w:r>
      <w:r>
        <w:t>ā</w:t>
      </w:r>
      <w:r w:rsidRPr="00003250">
        <w:t>ṁ hariṇ</w:t>
      </w:r>
      <w:r>
        <w:t>ā</w:t>
      </w:r>
      <w:r w:rsidRPr="00003250">
        <w:t xml:space="preserve"> sva-kaṇṭh</w:t>
      </w:r>
      <w:r>
        <w:t>ā</w:t>
      </w:r>
      <w:r w:rsidRPr="00003250">
        <w:t>t |</w:t>
      </w:r>
    </w:p>
    <w:p w:rsidR="009908C0" w:rsidRPr="00003250" w:rsidRDefault="009908C0" w:rsidP="00EF7F3B">
      <w:pPr>
        <w:pStyle w:val="Versequote0"/>
      </w:pPr>
      <w:r w:rsidRPr="00003250">
        <w:t>tasyaiva s</w:t>
      </w:r>
      <w:r>
        <w:t>ā</w:t>
      </w:r>
      <w:r w:rsidRPr="00003250">
        <w:t>kṣ</w:t>
      </w:r>
      <w:r>
        <w:t>ā</w:t>
      </w:r>
      <w:r w:rsidRPr="00003250">
        <w:t>d iva r</w:t>
      </w:r>
      <w:r>
        <w:t>ā</w:t>
      </w:r>
      <w:r w:rsidRPr="00003250">
        <w:t>ja-lakṣmīṁ</w:t>
      </w:r>
    </w:p>
    <w:p w:rsidR="009908C0" w:rsidRPr="00003250" w:rsidRDefault="009908C0" w:rsidP="00EF7F3B">
      <w:pPr>
        <w:pStyle w:val="Versequote0"/>
      </w:pPr>
      <w:r w:rsidRPr="00003250">
        <w:t>guñj</w:t>
      </w:r>
      <w:r>
        <w:t>ā</w:t>
      </w:r>
      <w:r w:rsidRPr="00003250">
        <w:t>valīṁ tad-dhṛdi s</w:t>
      </w:r>
      <w:r>
        <w:t>ā</w:t>
      </w:r>
      <w:r w:rsidRPr="00003250">
        <w:t xml:space="preserve"> yuyoja ||91||</w:t>
      </w:r>
    </w:p>
    <w:p w:rsidR="009908C0" w:rsidRDefault="009908C0" w:rsidP="00EF7F3B">
      <w:pPr>
        <w:rPr>
          <w:lang w:val="fr-CA"/>
        </w:rPr>
      </w:pPr>
    </w:p>
    <w:p w:rsidR="009908C0" w:rsidRPr="00003250" w:rsidRDefault="009908C0" w:rsidP="00EF7F3B">
      <w:pPr>
        <w:rPr>
          <w:lang w:val="fr-CA"/>
        </w:rPr>
      </w:pPr>
      <w:r w:rsidRPr="00003250">
        <w:rPr>
          <w:lang w:val="fr-CA"/>
        </w:rPr>
        <w:t>r</w:t>
      </w:r>
      <w:r>
        <w:rPr>
          <w:lang w:val="fr-CA"/>
        </w:rPr>
        <w:t>ā</w:t>
      </w:r>
      <w:r w:rsidRPr="00003250">
        <w:rPr>
          <w:lang w:val="fr-CA"/>
        </w:rPr>
        <w:t>se</w:t>
      </w:r>
      <w:r>
        <w:rPr>
          <w:lang w:val="fr-CA"/>
        </w:rPr>
        <w:t xml:space="preserve"> </w:t>
      </w:r>
      <w:r w:rsidRPr="00003250">
        <w:rPr>
          <w:lang w:val="fr-CA"/>
        </w:rPr>
        <w:t>r</w:t>
      </w:r>
      <w:r>
        <w:rPr>
          <w:lang w:val="fr-CA"/>
        </w:rPr>
        <w:t>ā</w:t>
      </w:r>
      <w:r w:rsidRPr="00003250">
        <w:rPr>
          <w:lang w:val="fr-CA"/>
        </w:rPr>
        <w:t>s</w:t>
      </w:r>
      <w:r>
        <w:rPr>
          <w:lang w:val="fr-CA"/>
        </w:rPr>
        <w:t>otsav</w:t>
      </w:r>
      <w:r w:rsidRPr="00003250">
        <w:rPr>
          <w:lang w:val="fr-CA"/>
        </w:rPr>
        <w:t>e</w:t>
      </w:r>
      <w:r>
        <w:rPr>
          <w:lang w:val="fr-CA"/>
        </w:rPr>
        <w:t xml:space="preserve"> </w:t>
      </w:r>
      <w:r w:rsidRPr="000061FB">
        <w:rPr>
          <w:lang w:val="fr-CA"/>
        </w:rPr>
        <w:t>niśīthe</w:t>
      </w:r>
      <w:r w:rsidRPr="00003250">
        <w:rPr>
          <w:lang w:val="fr-CA"/>
        </w:rPr>
        <w:t xml:space="preserve"> </w:t>
      </w:r>
      <w:r>
        <w:rPr>
          <w:lang w:val="fr-CA"/>
        </w:rPr>
        <w:t xml:space="preserve">ardha-rātre </w:t>
      </w:r>
      <w:r w:rsidRPr="00003250">
        <w:rPr>
          <w:lang w:val="fr-CA"/>
        </w:rPr>
        <w:t>saha</w:t>
      </w:r>
      <w:r>
        <w:rPr>
          <w:lang w:val="fr-CA"/>
        </w:rPr>
        <w:t xml:space="preserve"> militvā </w:t>
      </w:r>
      <w:r w:rsidRPr="00003250">
        <w:rPr>
          <w:lang w:val="fr-CA"/>
        </w:rPr>
        <w:t>nṛtya-g</w:t>
      </w:r>
      <w:r>
        <w:rPr>
          <w:lang w:val="fr-CA"/>
        </w:rPr>
        <w:t>ā</w:t>
      </w:r>
      <w:r w:rsidRPr="00003250">
        <w:rPr>
          <w:lang w:val="fr-CA"/>
        </w:rPr>
        <w:t>n</w:t>
      </w:r>
      <w:r>
        <w:rPr>
          <w:lang w:val="fr-CA"/>
        </w:rPr>
        <w:t xml:space="preserve">ādinā </w:t>
      </w:r>
      <w:r w:rsidRPr="00003250">
        <w:rPr>
          <w:lang w:val="fr-CA"/>
        </w:rPr>
        <w:t xml:space="preserve">tuṣṭena </w:t>
      </w:r>
      <w:r>
        <w:rPr>
          <w:lang w:val="fr-CA"/>
        </w:rPr>
        <w:t xml:space="preserve">hariṇā </w:t>
      </w:r>
      <w:r w:rsidRPr="00003250">
        <w:rPr>
          <w:lang w:val="fr-CA"/>
        </w:rPr>
        <w:t>sva-kaṇṭh</w:t>
      </w:r>
      <w:r>
        <w:rPr>
          <w:lang w:val="fr-CA"/>
        </w:rPr>
        <w:t xml:space="preserve">āt </w:t>
      </w:r>
      <w:r w:rsidRPr="00003250">
        <w:rPr>
          <w:lang w:val="fr-CA"/>
        </w:rPr>
        <w:t>tasyai</w:t>
      </w:r>
      <w:r>
        <w:rPr>
          <w:lang w:val="fr-CA"/>
        </w:rPr>
        <w:t xml:space="preserve"> śrī-rādhāyai </w:t>
      </w:r>
      <w:r w:rsidRPr="00003250">
        <w:rPr>
          <w:lang w:val="fr-CA"/>
        </w:rPr>
        <w:t>datt</w:t>
      </w:r>
      <w:r>
        <w:rPr>
          <w:lang w:val="fr-CA"/>
        </w:rPr>
        <w:t>ā</w:t>
      </w:r>
      <w:r w:rsidRPr="00003250">
        <w:rPr>
          <w:lang w:val="fr-CA"/>
        </w:rPr>
        <w:t xml:space="preserve">ṁ </w:t>
      </w:r>
      <w:r>
        <w:rPr>
          <w:lang w:val="fr-CA"/>
        </w:rPr>
        <w:t xml:space="preserve">tasya śrī-kṛṣṇasya </w:t>
      </w:r>
      <w:r w:rsidRPr="00003250">
        <w:rPr>
          <w:lang w:val="fr-CA"/>
        </w:rPr>
        <w:t>r</w:t>
      </w:r>
      <w:r>
        <w:rPr>
          <w:lang w:val="fr-CA"/>
        </w:rPr>
        <w:t>ā</w:t>
      </w:r>
      <w:r w:rsidRPr="00003250">
        <w:rPr>
          <w:lang w:val="fr-CA"/>
        </w:rPr>
        <w:t>ja-lakṣmī</w:t>
      </w:r>
      <w:r>
        <w:rPr>
          <w:lang w:val="fr-CA"/>
        </w:rPr>
        <w:t>m i</w:t>
      </w:r>
      <w:r w:rsidRPr="00003250">
        <w:rPr>
          <w:lang w:val="fr-CA"/>
        </w:rPr>
        <w:t>va</w:t>
      </w:r>
      <w:r>
        <w:rPr>
          <w:lang w:val="fr-CA"/>
        </w:rPr>
        <w:t xml:space="preserve"> </w:t>
      </w:r>
      <w:r w:rsidRPr="00003250">
        <w:rPr>
          <w:lang w:val="fr-CA"/>
        </w:rPr>
        <w:t>guñj</w:t>
      </w:r>
      <w:r>
        <w:rPr>
          <w:lang w:val="fr-CA"/>
        </w:rPr>
        <w:t>ā</w:t>
      </w:r>
      <w:r w:rsidRPr="00003250">
        <w:rPr>
          <w:lang w:val="fr-CA"/>
        </w:rPr>
        <w:t xml:space="preserve">valīṁ </w:t>
      </w:r>
      <w:r>
        <w:rPr>
          <w:lang w:val="fr-CA"/>
        </w:rPr>
        <w:t xml:space="preserve">tasyā rādhāyā </w:t>
      </w:r>
      <w:r w:rsidRPr="00003250">
        <w:rPr>
          <w:lang w:val="fr-CA"/>
        </w:rPr>
        <w:t>hṛdi s</w:t>
      </w:r>
      <w:r>
        <w:rPr>
          <w:lang w:val="fr-CA"/>
        </w:rPr>
        <w:t>ā</w:t>
      </w:r>
      <w:r w:rsidRPr="00003250">
        <w:rPr>
          <w:lang w:val="fr-CA"/>
        </w:rPr>
        <w:t xml:space="preserve"> </w:t>
      </w:r>
      <w:r>
        <w:rPr>
          <w:lang w:val="fr-CA"/>
        </w:rPr>
        <w:t xml:space="preserve">viśākhā </w:t>
      </w:r>
      <w:r w:rsidRPr="00003250">
        <w:rPr>
          <w:lang w:val="fr-CA"/>
        </w:rPr>
        <w:t>yuyoja ||91||</w:t>
      </w:r>
    </w:p>
    <w:p w:rsidR="009908C0" w:rsidRPr="00003250" w:rsidRDefault="009908C0" w:rsidP="00EF7F3B">
      <w:pPr>
        <w:rPr>
          <w:lang w:val="fr-CA"/>
        </w:rPr>
      </w:pPr>
    </w:p>
    <w:p w:rsidR="009908C0" w:rsidRPr="00003250" w:rsidRDefault="009908C0" w:rsidP="00EF7F3B">
      <w:pPr>
        <w:pStyle w:val="Versequote0"/>
      </w:pPr>
      <w:r w:rsidRPr="00003250">
        <w:t>sthūla-t</w:t>
      </w:r>
      <w:r>
        <w:t>ā</w:t>
      </w:r>
      <w:r w:rsidRPr="00003250">
        <w:t>r</w:t>
      </w:r>
      <w:r>
        <w:t>ā</w:t>
      </w:r>
      <w:r w:rsidRPr="00003250">
        <w:t>valī</w:t>
      </w:r>
      <w:r>
        <w:t xml:space="preserve"> </w:t>
      </w:r>
      <w:r w:rsidRPr="00003250">
        <w:t>ramy</w:t>
      </w:r>
      <w:r>
        <w:t>ā</w:t>
      </w:r>
      <w:r w:rsidRPr="00003250">
        <w:t xml:space="preserve"> san-n</w:t>
      </w:r>
      <w:r>
        <w:t>ā</w:t>
      </w:r>
      <w:r w:rsidRPr="00003250">
        <w:t>yaka-vibhūṣit</w:t>
      </w:r>
      <w:r>
        <w:t>ā</w:t>
      </w:r>
      <w:r w:rsidRPr="00003250">
        <w:t xml:space="preserve"> |</w:t>
      </w:r>
    </w:p>
    <w:p w:rsidR="009908C0" w:rsidRPr="00003250" w:rsidRDefault="009908C0" w:rsidP="00EF7F3B">
      <w:pPr>
        <w:pStyle w:val="Versequote0"/>
      </w:pPr>
      <w:r w:rsidRPr="00003250">
        <w:t>tasy</w:t>
      </w:r>
      <w:r>
        <w:t>ā</w:t>
      </w:r>
      <w:r w:rsidRPr="00003250">
        <w:t xml:space="preserve"> ek</w:t>
      </w:r>
      <w:r>
        <w:t>ā</w:t>
      </w:r>
      <w:r w:rsidRPr="00003250">
        <w:t>valī jyotsnī hṛd-ambara</w:t>
      </w:r>
      <w:r>
        <w:t>m a</w:t>
      </w:r>
      <w:r w:rsidRPr="00003250">
        <w:t>maṇḍayat ||92||</w:t>
      </w:r>
    </w:p>
    <w:p w:rsidR="009908C0" w:rsidRPr="00003250" w:rsidRDefault="009908C0" w:rsidP="00EF7F3B">
      <w:pPr>
        <w:rPr>
          <w:lang w:val="fr-CA"/>
        </w:rPr>
      </w:pPr>
    </w:p>
    <w:p w:rsidR="009908C0" w:rsidRPr="00003250" w:rsidRDefault="009908C0" w:rsidP="00EF7F3B">
      <w:pPr>
        <w:rPr>
          <w:lang w:val="fr-CA"/>
        </w:rPr>
      </w:pPr>
      <w:r w:rsidRPr="00003250">
        <w:rPr>
          <w:lang w:val="fr-CA"/>
        </w:rPr>
        <w:t>ek</w:t>
      </w:r>
      <w:r>
        <w:rPr>
          <w:lang w:val="fr-CA"/>
        </w:rPr>
        <w:t>ā</w:t>
      </w:r>
      <w:r w:rsidRPr="00003250">
        <w:rPr>
          <w:lang w:val="fr-CA"/>
        </w:rPr>
        <w:t xml:space="preserve">valī </w:t>
      </w:r>
      <w:r>
        <w:rPr>
          <w:lang w:val="fr-CA"/>
        </w:rPr>
        <w:t xml:space="preserve">tan-nāma hāra-bhedaḥ saiva </w:t>
      </w:r>
      <w:r w:rsidRPr="00003250">
        <w:rPr>
          <w:lang w:val="fr-CA"/>
        </w:rPr>
        <w:t xml:space="preserve">jyotsnī </w:t>
      </w:r>
      <w:r>
        <w:rPr>
          <w:lang w:val="fr-CA"/>
        </w:rPr>
        <w:t xml:space="preserve">candrikā-yukta-rātriḥ, sā tasyā </w:t>
      </w:r>
      <w:r w:rsidRPr="00003250">
        <w:rPr>
          <w:lang w:val="fr-CA"/>
        </w:rPr>
        <w:t>hṛd-ambara</w:t>
      </w:r>
      <w:r>
        <w:rPr>
          <w:lang w:val="fr-CA"/>
        </w:rPr>
        <w:t>ṁ hṛd-rūpam ākāśam a</w:t>
      </w:r>
      <w:r w:rsidRPr="00003250">
        <w:rPr>
          <w:lang w:val="fr-CA"/>
        </w:rPr>
        <w:t xml:space="preserve">maṇḍayat </w:t>
      </w:r>
      <w:r>
        <w:rPr>
          <w:lang w:val="fr-CA"/>
        </w:rPr>
        <w:t xml:space="preserve">| kīdṛśī ? </w:t>
      </w:r>
      <w:r w:rsidRPr="00003250">
        <w:rPr>
          <w:lang w:val="fr-CA"/>
        </w:rPr>
        <w:t>sthūla-t</w:t>
      </w:r>
      <w:r>
        <w:rPr>
          <w:lang w:val="fr-CA"/>
        </w:rPr>
        <w:t>ā</w:t>
      </w:r>
      <w:r w:rsidRPr="00003250">
        <w:rPr>
          <w:lang w:val="fr-CA"/>
        </w:rPr>
        <w:t>r</w:t>
      </w:r>
      <w:r>
        <w:rPr>
          <w:lang w:val="fr-CA"/>
        </w:rPr>
        <w:t>ā</w:t>
      </w:r>
      <w:r w:rsidRPr="00003250">
        <w:rPr>
          <w:lang w:val="fr-CA"/>
        </w:rPr>
        <w:t>val</w:t>
      </w:r>
      <w:r>
        <w:rPr>
          <w:lang w:val="fr-CA"/>
        </w:rPr>
        <w:t xml:space="preserve">ir viśuddha-muktāvaliḥ saiva </w:t>
      </w:r>
      <w:r w:rsidRPr="00003250">
        <w:rPr>
          <w:lang w:val="fr-CA"/>
        </w:rPr>
        <w:t>t</w:t>
      </w:r>
      <w:r>
        <w:rPr>
          <w:lang w:val="fr-CA"/>
        </w:rPr>
        <w:t>ā</w:t>
      </w:r>
      <w:r w:rsidRPr="00003250">
        <w:rPr>
          <w:lang w:val="fr-CA"/>
        </w:rPr>
        <w:t>r</w:t>
      </w:r>
      <w:r>
        <w:rPr>
          <w:lang w:val="fr-CA"/>
        </w:rPr>
        <w:t>ā</w:t>
      </w:r>
      <w:r w:rsidRPr="00003250">
        <w:rPr>
          <w:lang w:val="fr-CA"/>
        </w:rPr>
        <w:t>val</w:t>
      </w:r>
      <w:r>
        <w:rPr>
          <w:lang w:val="fr-CA"/>
        </w:rPr>
        <w:t xml:space="preserve">iḥ nakṣatra-śreṇī tayā </w:t>
      </w:r>
      <w:r w:rsidRPr="00003250">
        <w:rPr>
          <w:lang w:val="fr-CA"/>
        </w:rPr>
        <w:t>ramy</w:t>
      </w:r>
      <w:r>
        <w:rPr>
          <w:lang w:val="fr-CA"/>
        </w:rPr>
        <w:t>ā</w:t>
      </w:r>
      <w:r w:rsidRPr="00003250">
        <w:rPr>
          <w:lang w:val="fr-CA"/>
        </w:rPr>
        <w:t xml:space="preserve"> </w:t>
      </w:r>
      <w:r>
        <w:rPr>
          <w:lang w:val="fr-CA"/>
        </w:rPr>
        <w:t xml:space="preserve">| </w:t>
      </w:r>
      <w:r w:rsidRPr="004B6B61">
        <w:rPr>
          <w:color w:val="0000FF"/>
          <w:lang w:val="fr-CA"/>
        </w:rPr>
        <w:t>tārā muktā viśuddhā ca</w:t>
      </w:r>
      <w:r w:rsidRPr="004B6B61">
        <w:rPr>
          <w:lang w:val="fr-CA"/>
        </w:rPr>
        <w:t xml:space="preserve"> </w:t>
      </w:r>
      <w:r>
        <w:rPr>
          <w:lang w:val="fr-CA"/>
        </w:rPr>
        <w:t xml:space="preserve">ity amaraḥ | punaḥ kīdṛśī ? </w:t>
      </w:r>
      <w:r w:rsidRPr="00003250">
        <w:rPr>
          <w:lang w:val="fr-CA"/>
        </w:rPr>
        <w:t>san-n</w:t>
      </w:r>
      <w:r>
        <w:rPr>
          <w:lang w:val="fr-CA"/>
        </w:rPr>
        <w:t>ā</w:t>
      </w:r>
      <w:r w:rsidRPr="00003250">
        <w:rPr>
          <w:lang w:val="fr-CA"/>
        </w:rPr>
        <w:t>yaka</w:t>
      </w:r>
      <w:r>
        <w:rPr>
          <w:lang w:val="fr-CA"/>
        </w:rPr>
        <w:t xml:space="preserve"> uttama-hāra-madhya-ratnaṁ tad eva sannāyakaḥ pūrva-candraḥ, tena </w:t>
      </w:r>
      <w:r w:rsidRPr="00003250">
        <w:rPr>
          <w:lang w:val="fr-CA"/>
        </w:rPr>
        <w:t>vibhūṣit</w:t>
      </w:r>
      <w:r>
        <w:rPr>
          <w:lang w:val="fr-CA"/>
        </w:rPr>
        <w:t>ā</w:t>
      </w:r>
      <w:r w:rsidRPr="00003250">
        <w:rPr>
          <w:lang w:val="fr-CA"/>
        </w:rPr>
        <w:t xml:space="preserve"> </w:t>
      </w:r>
      <w:r>
        <w:rPr>
          <w:lang w:val="fr-CA"/>
        </w:rPr>
        <w:t xml:space="preserve">jyotsnī candrikayānviteti </w:t>
      </w:r>
      <w:r w:rsidRPr="00003250">
        <w:rPr>
          <w:lang w:val="fr-CA"/>
        </w:rPr>
        <w:t>|</w:t>
      </w:r>
      <w:r>
        <w:rPr>
          <w:lang w:val="fr-CA"/>
        </w:rPr>
        <w:t xml:space="preserve"> </w:t>
      </w:r>
      <w:r>
        <w:rPr>
          <w:color w:val="0000FF"/>
          <w:lang w:val="fr-CA"/>
        </w:rPr>
        <w:t xml:space="preserve">nāyako hāra-madhyage </w:t>
      </w:r>
      <w:r>
        <w:rPr>
          <w:lang w:val="fr-CA"/>
        </w:rPr>
        <w:t xml:space="preserve">iti cāmaraḥ </w:t>
      </w:r>
      <w:r w:rsidRPr="00003250">
        <w:rPr>
          <w:lang w:val="fr-CA"/>
        </w:rPr>
        <w:t>||92||</w:t>
      </w:r>
    </w:p>
    <w:p w:rsidR="009908C0" w:rsidRPr="00003250" w:rsidRDefault="009908C0" w:rsidP="00EF7F3B">
      <w:pPr>
        <w:rPr>
          <w:lang w:val="fr-CA"/>
        </w:rPr>
      </w:pPr>
    </w:p>
    <w:p w:rsidR="009908C0" w:rsidRPr="00003250" w:rsidRDefault="009908C0" w:rsidP="00EF7F3B">
      <w:pPr>
        <w:pStyle w:val="Versequote0"/>
      </w:pPr>
      <w:r w:rsidRPr="00003250">
        <w:t>kanaka-khacita-vajrair veṣṭitaiḥ padmar</w:t>
      </w:r>
      <w:r>
        <w:t>ā</w:t>
      </w:r>
      <w:r w:rsidRPr="00003250">
        <w:t>gaiś</w:t>
      </w:r>
    </w:p>
    <w:p w:rsidR="009908C0" w:rsidRPr="00003250" w:rsidRDefault="009908C0" w:rsidP="00EF7F3B">
      <w:pPr>
        <w:pStyle w:val="Versequote0"/>
      </w:pPr>
      <w:r w:rsidRPr="00003250">
        <w:t>cita-harimaṇi-pūrṇ</w:t>
      </w:r>
      <w:r>
        <w:t>ā</w:t>
      </w:r>
      <w:r w:rsidRPr="00003250">
        <w:t>bhyantar</w:t>
      </w:r>
      <w:r>
        <w:t>ā</w:t>
      </w:r>
      <w:r w:rsidRPr="00003250">
        <w:t xml:space="preserve"> ś</w:t>
      </w:r>
      <w:r>
        <w:t>ā</w:t>
      </w:r>
      <w:r w:rsidRPr="00003250">
        <w:t>takaumbhī |</w:t>
      </w:r>
    </w:p>
    <w:p w:rsidR="009908C0" w:rsidRPr="00003250" w:rsidRDefault="009908C0" w:rsidP="00EF7F3B">
      <w:pPr>
        <w:pStyle w:val="Versequote0"/>
      </w:pPr>
      <w:r w:rsidRPr="00003250">
        <w:t>pratanu-puraṭa-r</w:t>
      </w:r>
      <w:r>
        <w:t>ā</w:t>
      </w:r>
      <w:r w:rsidRPr="00003250">
        <w:t>jac-chṛṅkhal</w:t>
      </w:r>
      <w:r>
        <w:t>ā</w:t>
      </w:r>
      <w:r w:rsidRPr="00003250">
        <w:t>lambam</w:t>
      </w:r>
      <w:r>
        <w:t>ā</w:t>
      </w:r>
      <w:r w:rsidRPr="00003250">
        <w:t>n</w:t>
      </w:r>
      <w:r>
        <w:t>ā</w:t>
      </w:r>
    </w:p>
    <w:p w:rsidR="009908C0" w:rsidRPr="00003250" w:rsidRDefault="009908C0" w:rsidP="00EF7F3B">
      <w:pPr>
        <w:pStyle w:val="Versequote0"/>
      </w:pPr>
      <w:r w:rsidRPr="00003250">
        <w:t>lasati hṛdi viś</w:t>
      </w:r>
      <w:r>
        <w:t>ā</w:t>
      </w:r>
      <w:r w:rsidRPr="00003250">
        <w:t>kh</w:t>
      </w:r>
      <w:r>
        <w:t>ā</w:t>
      </w:r>
      <w:r w:rsidRPr="00003250">
        <w:t xml:space="preserve"> yojit</w:t>
      </w:r>
      <w:r>
        <w:t>ā</w:t>
      </w:r>
      <w:r w:rsidRPr="00003250">
        <w:t>sy</w:t>
      </w:r>
      <w:r>
        <w:t>ā</w:t>
      </w:r>
      <w:r w:rsidRPr="00003250">
        <w:t>ś catuṣkī ||93||</w:t>
      </w:r>
    </w:p>
    <w:p w:rsidR="009908C0" w:rsidRPr="00003250" w:rsidRDefault="009908C0" w:rsidP="00EF7F3B">
      <w:pPr>
        <w:rPr>
          <w:lang w:val="fr-CA"/>
        </w:rPr>
      </w:pPr>
    </w:p>
    <w:p w:rsidR="009908C0" w:rsidRPr="00003250" w:rsidRDefault="009908C0" w:rsidP="00EF7F3B">
      <w:pPr>
        <w:rPr>
          <w:lang w:val="fr-CA"/>
        </w:rPr>
      </w:pPr>
      <w:r>
        <w:rPr>
          <w:lang w:val="fr-CA"/>
        </w:rPr>
        <w:t xml:space="preserve">asyā </w:t>
      </w:r>
      <w:r w:rsidRPr="00003250">
        <w:rPr>
          <w:lang w:val="fr-CA"/>
        </w:rPr>
        <w:t>hṛdi viś</w:t>
      </w:r>
      <w:r>
        <w:rPr>
          <w:lang w:val="fr-CA"/>
        </w:rPr>
        <w:t>ā</w:t>
      </w:r>
      <w:r w:rsidRPr="00003250">
        <w:rPr>
          <w:lang w:val="fr-CA"/>
        </w:rPr>
        <w:t>kh</w:t>
      </w:r>
      <w:r>
        <w:rPr>
          <w:lang w:val="fr-CA"/>
        </w:rPr>
        <w:t>ayā</w:t>
      </w:r>
      <w:r w:rsidRPr="00003250">
        <w:rPr>
          <w:lang w:val="fr-CA"/>
        </w:rPr>
        <w:t xml:space="preserve"> yojit</w:t>
      </w:r>
      <w:r>
        <w:rPr>
          <w:lang w:val="fr-CA"/>
        </w:rPr>
        <w:t xml:space="preserve">ā dattā padaketi khyātā </w:t>
      </w:r>
      <w:r w:rsidRPr="00003250">
        <w:rPr>
          <w:lang w:val="fr-CA"/>
        </w:rPr>
        <w:t xml:space="preserve">catuṣkī lasati </w:t>
      </w:r>
      <w:r>
        <w:rPr>
          <w:lang w:val="fr-CA"/>
        </w:rPr>
        <w:t xml:space="preserve">| kīdṛśī ? śātakaumbhī svarṇa-nirmitā </w:t>
      </w:r>
      <w:r w:rsidRPr="00003250">
        <w:rPr>
          <w:lang w:val="fr-CA"/>
        </w:rPr>
        <w:t xml:space="preserve">kanaka-khacita-vajrair </w:t>
      </w:r>
      <w:r>
        <w:rPr>
          <w:lang w:val="fr-CA"/>
        </w:rPr>
        <w:t xml:space="preserve">svarṇa-jaṭita-hīrakair </w:t>
      </w:r>
      <w:r w:rsidRPr="00003250">
        <w:rPr>
          <w:lang w:val="fr-CA"/>
        </w:rPr>
        <w:t>veṣṭitaiḥ padmar</w:t>
      </w:r>
      <w:r>
        <w:rPr>
          <w:lang w:val="fr-CA"/>
        </w:rPr>
        <w:t>ā</w:t>
      </w:r>
      <w:r w:rsidRPr="00003250">
        <w:rPr>
          <w:lang w:val="fr-CA"/>
        </w:rPr>
        <w:t>g</w:t>
      </w:r>
      <w:r>
        <w:rPr>
          <w:lang w:val="fr-CA"/>
        </w:rPr>
        <w:t>a-maṇibh</w:t>
      </w:r>
      <w:r w:rsidRPr="00003250">
        <w:rPr>
          <w:lang w:val="fr-CA"/>
        </w:rPr>
        <w:t>iś</w:t>
      </w:r>
      <w:r>
        <w:rPr>
          <w:lang w:val="fr-CA"/>
        </w:rPr>
        <w:t xml:space="preserve"> </w:t>
      </w:r>
      <w:r w:rsidRPr="00003250">
        <w:rPr>
          <w:lang w:val="fr-CA"/>
        </w:rPr>
        <w:t>cit</w:t>
      </w:r>
      <w:r>
        <w:rPr>
          <w:lang w:val="fr-CA"/>
        </w:rPr>
        <w:t>en</w:t>
      </w:r>
      <w:r w:rsidRPr="00003250">
        <w:rPr>
          <w:lang w:val="fr-CA"/>
        </w:rPr>
        <w:t>a</w:t>
      </w:r>
      <w:r>
        <w:rPr>
          <w:lang w:val="fr-CA"/>
        </w:rPr>
        <w:t xml:space="preserve"> veṣṭitena </w:t>
      </w:r>
      <w:r w:rsidRPr="00003250">
        <w:rPr>
          <w:lang w:val="fr-CA"/>
        </w:rPr>
        <w:t>harimaṇi</w:t>
      </w:r>
      <w:r>
        <w:rPr>
          <w:lang w:val="fr-CA"/>
        </w:rPr>
        <w:t xml:space="preserve">nendranīla-maṇinā </w:t>
      </w:r>
      <w:r w:rsidRPr="00003250">
        <w:rPr>
          <w:lang w:val="fr-CA"/>
        </w:rPr>
        <w:t>pūrṇ</w:t>
      </w:r>
      <w:r>
        <w:rPr>
          <w:lang w:val="fr-CA"/>
        </w:rPr>
        <w:t>am a</w:t>
      </w:r>
      <w:r w:rsidRPr="00003250">
        <w:rPr>
          <w:lang w:val="fr-CA"/>
        </w:rPr>
        <w:t>bhyantar</w:t>
      </w:r>
      <w:r>
        <w:rPr>
          <w:lang w:val="fr-CA"/>
        </w:rPr>
        <w:t>aṁ</w:t>
      </w:r>
      <w:r w:rsidRPr="00003250">
        <w:rPr>
          <w:lang w:val="fr-CA"/>
        </w:rPr>
        <w:t xml:space="preserve"> </w:t>
      </w:r>
      <w:r>
        <w:rPr>
          <w:lang w:val="fr-CA"/>
        </w:rPr>
        <w:t xml:space="preserve">madhya-deśo yasyā sā | punaḥ kīdṛśī ? </w:t>
      </w:r>
      <w:r w:rsidRPr="00003250">
        <w:rPr>
          <w:lang w:val="fr-CA"/>
        </w:rPr>
        <w:t>pratanu</w:t>
      </w:r>
      <w:r>
        <w:rPr>
          <w:lang w:val="fr-CA"/>
        </w:rPr>
        <w:t>bhirḥ sūkṣmābhiḥ svarṇ</w:t>
      </w:r>
      <w:r w:rsidRPr="00003250">
        <w:rPr>
          <w:lang w:val="fr-CA"/>
        </w:rPr>
        <w:t>a-r</w:t>
      </w:r>
      <w:r>
        <w:rPr>
          <w:lang w:val="fr-CA"/>
        </w:rPr>
        <w:t>ā</w:t>
      </w:r>
      <w:r w:rsidRPr="00003250">
        <w:rPr>
          <w:lang w:val="fr-CA"/>
        </w:rPr>
        <w:t>jac-chṛṅkhal</w:t>
      </w:r>
      <w:r>
        <w:rPr>
          <w:lang w:val="fr-CA"/>
        </w:rPr>
        <w:t>ā</w:t>
      </w:r>
      <w:r w:rsidRPr="00003250">
        <w:rPr>
          <w:lang w:val="fr-CA"/>
        </w:rPr>
        <w:t>lambam</w:t>
      </w:r>
      <w:r>
        <w:rPr>
          <w:lang w:val="fr-CA"/>
        </w:rPr>
        <w:t>ā</w:t>
      </w:r>
      <w:r w:rsidRPr="00003250">
        <w:rPr>
          <w:lang w:val="fr-CA"/>
        </w:rPr>
        <w:t>n</w:t>
      </w:r>
      <w:r>
        <w:rPr>
          <w:lang w:val="fr-CA"/>
        </w:rPr>
        <w:t xml:space="preserve">ā </w:t>
      </w:r>
      <w:r w:rsidRPr="00003250">
        <w:rPr>
          <w:lang w:val="fr-CA"/>
        </w:rPr>
        <w:t>||93||</w:t>
      </w:r>
    </w:p>
    <w:p w:rsidR="009908C0" w:rsidRPr="00003250" w:rsidRDefault="009908C0" w:rsidP="00EF7F3B">
      <w:pPr>
        <w:rPr>
          <w:lang w:val="fr-CA"/>
        </w:rPr>
      </w:pPr>
    </w:p>
    <w:p w:rsidR="009908C0" w:rsidRPr="00003250" w:rsidRDefault="009908C0" w:rsidP="00EF7F3B">
      <w:pPr>
        <w:pStyle w:val="Versequote0"/>
      </w:pPr>
      <w:r w:rsidRPr="00003250">
        <w:t>pṛṣṭh</w:t>
      </w:r>
      <w:r>
        <w:t>ā</w:t>
      </w:r>
      <w:r w:rsidRPr="00003250">
        <w:t>ntaḥ-krama-lambam</w:t>
      </w:r>
      <w:r>
        <w:t>ā</w:t>
      </w:r>
      <w:r w:rsidRPr="00003250">
        <w:t>na</w:t>
      </w:r>
      <w:r>
        <w:t>m a</w:t>
      </w:r>
      <w:r w:rsidRPr="00003250">
        <w:t>malaṁ grīv</w:t>
      </w:r>
      <w:r>
        <w:t>ā</w:t>
      </w:r>
      <w:r w:rsidRPr="00003250">
        <w:t>nta-h</w:t>
      </w:r>
      <w:r>
        <w:t>ā</w:t>
      </w:r>
      <w:r w:rsidRPr="00003250">
        <w:t>r</w:t>
      </w:r>
      <w:r>
        <w:t>ā</w:t>
      </w:r>
      <w:r w:rsidRPr="00003250">
        <w:t>valī</w:t>
      </w:r>
    </w:p>
    <w:p w:rsidR="009908C0" w:rsidRPr="00003250" w:rsidRDefault="009908C0" w:rsidP="00EF7F3B">
      <w:pPr>
        <w:pStyle w:val="Versequote0"/>
      </w:pPr>
      <w:r w:rsidRPr="00003250">
        <w:t>vīṭī-bandhana-paṭṭa-sūtra-camarī-j</w:t>
      </w:r>
      <w:r>
        <w:t>ā</w:t>
      </w:r>
      <w:r w:rsidRPr="00003250">
        <w:t>laṁ tad-</w:t>
      </w:r>
      <w:r>
        <w:t>ā</w:t>
      </w:r>
      <w:r w:rsidRPr="00003250">
        <w:t>sy</w:t>
      </w:r>
      <w:r>
        <w:t>ā</w:t>
      </w:r>
      <w:r w:rsidRPr="00003250">
        <w:t xml:space="preserve"> babhau |</w:t>
      </w:r>
    </w:p>
    <w:p w:rsidR="009908C0" w:rsidRPr="00003250" w:rsidRDefault="009908C0" w:rsidP="00EF7F3B">
      <w:pPr>
        <w:pStyle w:val="Versequote0"/>
      </w:pPr>
      <w:r w:rsidRPr="00003250">
        <w:t>manye c</w:t>
      </w:r>
      <w:r>
        <w:t>ā</w:t>
      </w:r>
      <w:r w:rsidRPr="00003250">
        <w:t>ru-nitamba-śaila-kaṭak</w:t>
      </w:r>
      <w:r>
        <w:t>ā</w:t>
      </w:r>
      <w:r w:rsidRPr="00003250">
        <w:t>n mūrdh</w:t>
      </w:r>
      <w:r>
        <w:t>ā</w:t>
      </w:r>
      <w:r w:rsidRPr="00003250">
        <w:t>dhiroh</w:t>
      </w:r>
      <w:r>
        <w:t>ā</w:t>
      </w:r>
      <w:r w:rsidRPr="00003250">
        <w:t>rthakaṁ</w:t>
      </w:r>
    </w:p>
    <w:p w:rsidR="009908C0" w:rsidRPr="00003250" w:rsidRDefault="009908C0" w:rsidP="00EF7F3B">
      <w:pPr>
        <w:pStyle w:val="Versequote0"/>
      </w:pPr>
      <w:r w:rsidRPr="00003250">
        <w:t>sop</w:t>
      </w:r>
      <w:r>
        <w:t>ā</w:t>
      </w:r>
      <w:r w:rsidRPr="00003250">
        <w:t>naṁ vidhin</w:t>
      </w:r>
      <w:r>
        <w:t>ā</w:t>
      </w:r>
      <w:r w:rsidRPr="00003250">
        <w:t xml:space="preserve"> kṛtaṁ karuṇay</w:t>
      </w:r>
      <w:r>
        <w:t>ā</w:t>
      </w:r>
      <w:r w:rsidRPr="00003250">
        <w:t xml:space="preserve"> veṇī-bhujaṅgy</w:t>
      </w:r>
      <w:r>
        <w:t xml:space="preserve">āḥ </w:t>
      </w:r>
      <w:r w:rsidRPr="00003250">
        <w:t>sphuṭa</w:t>
      </w:r>
      <w:r>
        <w:t>m |</w:t>
      </w:r>
      <w:r w:rsidRPr="00003250">
        <w:t>|94||</w:t>
      </w:r>
    </w:p>
    <w:p w:rsidR="009908C0" w:rsidRPr="00003250" w:rsidRDefault="009908C0" w:rsidP="00EF7F3B">
      <w:pPr>
        <w:rPr>
          <w:lang w:val="fr-CA"/>
        </w:rPr>
      </w:pPr>
    </w:p>
    <w:p w:rsidR="009908C0" w:rsidRPr="00003250" w:rsidRDefault="009908C0" w:rsidP="00EF7F3B">
      <w:pPr>
        <w:rPr>
          <w:lang w:val="fr-CA"/>
        </w:rPr>
      </w:pPr>
      <w:r w:rsidRPr="00003250">
        <w:rPr>
          <w:lang w:val="fr-CA"/>
        </w:rPr>
        <w:t>tad</w:t>
      </w:r>
      <w:r>
        <w:rPr>
          <w:lang w:val="fr-CA"/>
        </w:rPr>
        <w:t xml:space="preserve"> a</w:t>
      </w:r>
      <w:r w:rsidRPr="00003250">
        <w:rPr>
          <w:lang w:val="fr-CA"/>
        </w:rPr>
        <w:t>sy</w:t>
      </w:r>
      <w:r>
        <w:rPr>
          <w:lang w:val="fr-CA"/>
        </w:rPr>
        <w:t>ā</w:t>
      </w:r>
      <w:r w:rsidRPr="00003250">
        <w:rPr>
          <w:lang w:val="fr-CA"/>
        </w:rPr>
        <w:t xml:space="preserve"> </w:t>
      </w:r>
      <w:r>
        <w:rPr>
          <w:lang w:val="fr-CA"/>
        </w:rPr>
        <w:t xml:space="preserve">śrī-rādhāyāḥ </w:t>
      </w:r>
      <w:r w:rsidRPr="00003250">
        <w:rPr>
          <w:lang w:val="fr-CA"/>
        </w:rPr>
        <w:t>pṛṣṭh</w:t>
      </w:r>
      <w:r>
        <w:rPr>
          <w:lang w:val="fr-CA"/>
        </w:rPr>
        <w:t>ā</w:t>
      </w:r>
      <w:r w:rsidRPr="00003250">
        <w:rPr>
          <w:lang w:val="fr-CA"/>
        </w:rPr>
        <w:t>ntaḥ</w:t>
      </w:r>
      <w:r>
        <w:rPr>
          <w:lang w:val="fr-CA"/>
        </w:rPr>
        <w:t xml:space="preserve"> </w:t>
      </w:r>
      <w:r w:rsidRPr="00003250">
        <w:rPr>
          <w:lang w:val="fr-CA"/>
        </w:rPr>
        <w:t>pṛṣṭh</w:t>
      </w:r>
      <w:r>
        <w:rPr>
          <w:lang w:val="fr-CA"/>
        </w:rPr>
        <w:t xml:space="preserve">a-deśasya madhye </w:t>
      </w:r>
      <w:r w:rsidRPr="00003250">
        <w:rPr>
          <w:lang w:val="fr-CA"/>
        </w:rPr>
        <w:t>kram</w:t>
      </w:r>
      <w:r>
        <w:rPr>
          <w:lang w:val="fr-CA"/>
        </w:rPr>
        <w:t xml:space="preserve">eṇa ekasyāḥ camaryā upary ekā camarīti krameṇa </w:t>
      </w:r>
      <w:r w:rsidRPr="00003250">
        <w:rPr>
          <w:lang w:val="fr-CA"/>
        </w:rPr>
        <w:t>lambam</w:t>
      </w:r>
      <w:r>
        <w:rPr>
          <w:lang w:val="fr-CA"/>
        </w:rPr>
        <w:t>ā</w:t>
      </w:r>
      <w:r w:rsidRPr="00003250">
        <w:rPr>
          <w:lang w:val="fr-CA"/>
        </w:rPr>
        <w:t>na</w:t>
      </w:r>
      <w:r>
        <w:rPr>
          <w:lang w:val="fr-CA"/>
        </w:rPr>
        <w:t>m a</w:t>
      </w:r>
      <w:r w:rsidRPr="00003250">
        <w:rPr>
          <w:lang w:val="fr-CA"/>
        </w:rPr>
        <w:t xml:space="preserve">malaṁ </w:t>
      </w:r>
      <w:r>
        <w:rPr>
          <w:lang w:val="fr-CA"/>
        </w:rPr>
        <w:t xml:space="preserve">nirmalaṁ </w:t>
      </w:r>
      <w:r w:rsidRPr="00003250">
        <w:rPr>
          <w:lang w:val="fr-CA"/>
        </w:rPr>
        <w:t>grīv</w:t>
      </w:r>
      <w:r>
        <w:rPr>
          <w:lang w:val="fr-CA"/>
        </w:rPr>
        <w:t>ā</w:t>
      </w:r>
      <w:r w:rsidRPr="00003250">
        <w:rPr>
          <w:lang w:val="fr-CA"/>
        </w:rPr>
        <w:t>nta-h</w:t>
      </w:r>
      <w:r>
        <w:rPr>
          <w:lang w:val="fr-CA"/>
        </w:rPr>
        <w:t>ā</w:t>
      </w:r>
      <w:r w:rsidRPr="00003250">
        <w:rPr>
          <w:lang w:val="fr-CA"/>
        </w:rPr>
        <w:t>r</w:t>
      </w:r>
      <w:r>
        <w:rPr>
          <w:lang w:val="fr-CA"/>
        </w:rPr>
        <w:t>ā</w:t>
      </w:r>
      <w:r w:rsidRPr="00003250">
        <w:rPr>
          <w:lang w:val="fr-CA"/>
        </w:rPr>
        <w:t>val</w:t>
      </w:r>
      <w:r>
        <w:rPr>
          <w:lang w:val="fr-CA"/>
        </w:rPr>
        <w:t xml:space="preserve">yā </w:t>
      </w:r>
      <w:r w:rsidRPr="00003250">
        <w:rPr>
          <w:lang w:val="fr-CA"/>
        </w:rPr>
        <w:t>vīṭī-bandhan</w:t>
      </w:r>
      <w:r>
        <w:rPr>
          <w:lang w:val="fr-CA"/>
        </w:rPr>
        <w:t xml:space="preserve">ena granthi-bandhanena </w:t>
      </w:r>
      <w:r w:rsidRPr="00003250">
        <w:rPr>
          <w:lang w:val="fr-CA"/>
        </w:rPr>
        <w:t>paṭṭa-sūtr</w:t>
      </w:r>
      <w:r>
        <w:rPr>
          <w:lang w:val="fr-CA"/>
        </w:rPr>
        <w:t xml:space="preserve">asya </w:t>
      </w:r>
      <w:r w:rsidRPr="00003250">
        <w:rPr>
          <w:lang w:val="fr-CA"/>
        </w:rPr>
        <w:t>camarī-j</w:t>
      </w:r>
      <w:r>
        <w:rPr>
          <w:lang w:val="fr-CA"/>
        </w:rPr>
        <w:t>ā</w:t>
      </w:r>
      <w:r w:rsidRPr="00003250">
        <w:rPr>
          <w:lang w:val="fr-CA"/>
        </w:rPr>
        <w:t>laṁ babhau |</w:t>
      </w:r>
      <w:r>
        <w:rPr>
          <w:lang w:val="fr-CA"/>
        </w:rPr>
        <w:t xml:space="preserve"> yat tat asyā </w:t>
      </w:r>
      <w:r w:rsidRPr="00003250">
        <w:rPr>
          <w:lang w:val="fr-CA"/>
        </w:rPr>
        <w:t>veṇī-</w:t>
      </w:r>
      <w:r>
        <w:rPr>
          <w:lang w:val="fr-CA"/>
        </w:rPr>
        <w:t xml:space="preserve">rūpa-sarpyāś </w:t>
      </w:r>
      <w:r w:rsidRPr="00003250">
        <w:rPr>
          <w:lang w:val="fr-CA"/>
        </w:rPr>
        <w:t>c</w:t>
      </w:r>
      <w:r>
        <w:rPr>
          <w:lang w:val="fr-CA"/>
        </w:rPr>
        <w:t>ā</w:t>
      </w:r>
      <w:r w:rsidRPr="00003250">
        <w:rPr>
          <w:lang w:val="fr-CA"/>
        </w:rPr>
        <w:t>ru-nitamba-</w:t>
      </w:r>
      <w:r>
        <w:rPr>
          <w:lang w:val="fr-CA"/>
        </w:rPr>
        <w:t>rūpa-</w:t>
      </w:r>
      <w:r w:rsidRPr="00003250">
        <w:rPr>
          <w:lang w:val="fr-CA"/>
        </w:rPr>
        <w:t>śaila-kaṭak</w:t>
      </w:r>
      <w:r>
        <w:rPr>
          <w:lang w:val="fr-CA"/>
        </w:rPr>
        <w:t xml:space="preserve">āt </w:t>
      </w:r>
      <w:r w:rsidRPr="00003250">
        <w:rPr>
          <w:lang w:val="fr-CA"/>
        </w:rPr>
        <w:t>mūrdh</w:t>
      </w:r>
      <w:r>
        <w:rPr>
          <w:lang w:val="fr-CA"/>
        </w:rPr>
        <w:t>naḥ mūrdhana-rūpa-parvatasyā</w:t>
      </w:r>
      <w:r w:rsidRPr="00003250">
        <w:rPr>
          <w:lang w:val="fr-CA"/>
        </w:rPr>
        <w:t>dhiroh</w:t>
      </w:r>
      <w:r>
        <w:rPr>
          <w:lang w:val="fr-CA"/>
        </w:rPr>
        <w:t>ā</w:t>
      </w:r>
      <w:r w:rsidRPr="00003250">
        <w:rPr>
          <w:lang w:val="fr-CA"/>
        </w:rPr>
        <w:t>rthaka</w:t>
      </w:r>
      <w:r>
        <w:rPr>
          <w:lang w:val="fr-CA"/>
        </w:rPr>
        <w:t>m a</w:t>
      </w:r>
      <w:r w:rsidRPr="00003250">
        <w:rPr>
          <w:lang w:val="fr-CA"/>
        </w:rPr>
        <w:t>dhiroh</w:t>
      </w:r>
      <w:r>
        <w:rPr>
          <w:lang w:val="fr-CA"/>
        </w:rPr>
        <w:t>ārth</w:t>
      </w:r>
      <w:r w:rsidRPr="00003250">
        <w:rPr>
          <w:lang w:val="fr-CA"/>
        </w:rPr>
        <w:t>aṁ</w:t>
      </w:r>
      <w:r>
        <w:rPr>
          <w:lang w:val="fr-CA"/>
        </w:rPr>
        <w:t xml:space="preserve"> vidhinā </w:t>
      </w:r>
      <w:r w:rsidRPr="00003250">
        <w:rPr>
          <w:lang w:val="fr-CA"/>
        </w:rPr>
        <w:t>sphuṭa</w:t>
      </w:r>
      <w:r>
        <w:rPr>
          <w:lang w:val="fr-CA"/>
        </w:rPr>
        <w:t xml:space="preserve">ṁ vyaktaṁ yathā syāt tathā </w:t>
      </w:r>
      <w:r w:rsidRPr="00003250">
        <w:rPr>
          <w:lang w:val="fr-CA"/>
        </w:rPr>
        <w:t>sop</w:t>
      </w:r>
      <w:r>
        <w:rPr>
          <w:lang w:val="fr-CA"/>
        </w:rPr>
        <w:t>ā</w:t>
      </w:r>
      <w:r w:rsidRPr="00003250">
        <w:rPr>
          <w:lang w:val="fr-CA"/>
        </w:rPr>
        <w:t>naṁ kṛta</w:t>
      </w:r>
      <w:r>
        <w:rPr>
          <w:lang w:val="fr-CA"/>
        </w:rPr>
        <w:t xml:space="preserve">m ity ahaṁ </w:t>
      </w:r>
      <w:r w:rsidRPr="00003250">
        <w:rPr>
          <w:lang w:val="fr-CA"/>
        </w:rPr>
        <w:t xml:space="preserve">manye </w:t>
      </w:r>
      <w:r>
        <w:rPr>
          <w:lang w:val="fr-CA"/>
        </w:rPr>
        <w:t>|</w:t>
      </w:r>
      <w:r w:rsidRPr="00003250">
        <w:rPr>
          <w:lang w:val="fr-CA"/>
        </w:rPr>
        <w:t>|94||</w:t>
      </w:r>
    </w:p>
    <w:p w:rsidR="009908C0" w:rsidRPr="00003250" w:rsidRDefault="009908C0" w:rsidP="00EF7F3B">
      <w:pPr>
        <w:rPr>
          <w:lang w:val="fr-CA"/>
        </w:rPr>
      </w:pPr>
    </w:p>
    <w:p w:rsidR="009908C0" w:rsidRPr="00003250" w:rsidRDefault="009908C0" w:rsidP="00EF7F3B">
      <w:pPr>
        <w:pStyle w:val="Versequote0"/>
      </w:pPr>
      <w:r w:rsidRPr="00003250">
        <w:t>pralamba-gucch</w:t>
      </w:r>
      <w:r>
        <w:t>ā</w:t>
      </w:r>
      <w:r w:rsidRPr="00003250">
        <w:t>sita-paṭṭa-ḍorik</w:t>
      </w:r>
      <w:r>
        <w:t>ā</w:t>
      </w:r>
      <w:r w:rsidRPr="00003250">
        <w:t>-</w:t>
      </w:r>
    </w:p>
    <w:p w:rsidR="009908C0" w:rsidRPr="00003250" w:rsidRDefault="009908C0" w:rsidP="00EF7F3B">
      <w:pPr>
        <w:pStyle w:val="Versequote0"/>
      </w:pPr>
      <w:r w:rsidRPr="00003250">
        <w:t>paryupta-r</w:t>
      </w:r>
      <w:r>
        <w:t>ā</w:t>
      </w:r>
      <w:r w:rsidRPr="00003250">
        <w:t>jan-nava-ratna-m</w:t>
      </w:r>
      <w:r>
        <w:t>ā</w:t>
      </w:r>
      <w:r w:rsidRPr="00003250">
        <w:t>lay</w:t>
      </w:r>
      <w:r>
        <w:t>ā</w:t>
      </w:r>
      <w:r w:rsidRPr="00003250">
        <w:t xml:space="preserve"> |</w:t>
      </w:r>
    </w:p>
    <w:p w:rsidR="009908C0" w:rsidRPr="00003250" w:rsidRDefault="009908C0" w:rsidP="00EF7F3B">
      <w:pPr>
        <w:pStyle w:val="Versequote0"/>
      </w:pPr>
      <w:r w:rsidRPr="00003250">
        <w:t>śliṣṭe</w:t>
      </w:r>
      <w:r>
        <w:t>’</w:t>
      </w:r>
      <w:r w:rsidRPr="00003250">
        <w:t>pi haime bhujayor viś</w:t>
      </w:r>
      <w:r>
        <w:t>ā</w:t>
      </w:r>
      <w:r w:rsidRPr="00003250">
        <w:t>khay</w:t>
      </w:r>
      <w:r>
        <w:t>ā</w:t>
      </w:r>
    </w:p>
    <w:p w:rsidR="009908C0" w:rsidRPr="00003250" w:rsidRDefault="009908C0" w:rsidP="00EF7F3B">
      <w:pPr>
        <w:pStyle w:val="Versequote0"/>
      </w:pPr>
      <w:r w:rsidRPr="00003250">
        <w:t>nyadh</w:t>
      </w:r>
      <w:r>
        <w:t>ā</w:t>
      </w:r>
      <w:r w:rsidRPr="00003250">
        <w:t>yi</w:t>
      </w:r>
      <w:r>
        <w:t>ṣā</w:t>
      </w:r>
      <w:r w:rsidRPr="00003250">
        <w:t>t</w:t>
      </w:r>
      <w:r>
        <w:t>ā</w:t>
      </w:r>
      <w:r w:rsidRPr="00003250">
        <w:t>ṁ hari</w:t>
      </w:r>
      <w:r>
        <w:t>-r</w:t>
      </w:r>
      <w:r w:rsidRPr="00003250">
        <w:t>aṅgad</w:t>
      </w:r>
      <w:r>
        <w:t>ā</w:t>
      </w:r>
      <w:r w:rsidRPr="00003250">
        <w:t>ṅgade ||95||</w:t>
      </w:r>
    </w:p>
    <w:p w:rsidR="009908C0" w:rsidRPr="00003250" w:rsidRDefault="009908C0" w:rsidP="00EF7F3B">
      <w:pPr>
        <w:rPr>
          <w:lang w:val="fr-CA"/>
        </w:rPr>
      </w:pPr>
    </w:p>
    <w:p w:rsidR="009908C0" w:rsidRPr="00003250" w:rsidRDefault="009908C0" w:rsidP="00EF7F3B">
      <w:pPr>
        <w:rPr>
          <w:lang w:val="fr-CA"/>
        </w:rPr>
      </w:pPr>
      <w:r>
        <w:rPr>
          <w:lang w:val="fr-CA"/>
        </w:rPr>
        <w:t xml:space="preserve">atha </w:t>
      </w:r>
      <w:r w:rsidRPr="00003250">
        <w:rPr>
          <w:lang w:val="fr-CA"/>
        </w:rPr>
        <w:t>viś</w:t>
      </w:r>
      <w:r>
        <w:rPr>
          <w:lang w:val="fr-CA"/>
        </w:rPr>
        <w:t>ā</w:t>
      </w:r>
      <w:r w:rsidRPr="00003250">
        <w:rPr>
          <w:lang w:val="fr-CA"/>
        </w:rPr>
        <w:t>khay</w:t>
      </w:r>
      <w:r>
        <w:rPr>
          <w:lang w:val="fr-CA"/>
        </w:rPr>
        <w:t xml:space="preserve">ā </w:t>
      </w:r>
      <w:r w:rsidRPr="00003250">
        <w:rPr>
          <w:lang w:val="fr-CA"/>
        </w:rPr>
        <w:t>har</w:t>
      </w:r>
      <w:r>
        <w:rPr>
          <w:lang w:val="fr-CA"/>
        </w:rPr>
        <w:t>eḥ śrī-kṛṣṇasya</w:t>
      </w:r>
      <w:r w:rsidRPr="00003250">
        <w:rPr>
          <w:lang w:val="fr-CA"/>
        </w:rPr>
        <w:t xml:space="preserve"> </w:t>
      </w:r>
      <w:r>
        <w:rPr>
          <w:lang w:val="fr-CA"/>
        </w:rPr>
        <w:t xml:space="preserve">raṅgaṁ datta iti hari-raṅgade iti nāmnī aṅgade bājubandheti khyāte bhujaor </w:t>
      </w:r>
      <w:r w:rsidRPr="00003250">
        <w:rPr>
          <w:lang w:val="fr-CA"/>
        </w:rPr>
        <w:t>nyadh</w:t>
      </w:r>
      <w:r>
        <w:rPr>
          <w:lang w:val="fr-CA"/>
        </w:rPr>
        <w:t>ā</w:t>
      </w:r>
      <w:r w:rsidRPr="00003250">
        <w:rPr>
          <w:lang w:val="fr-CA"/>
        </w:rPr>
        <w:t>yi</w:t>
      </w:r>
      <w:r>
        <w:rPr>
          <w:lang w:val="fr-CA"/>
        </w:rPr>
        <w:t>ṣā</w:t>
      </w:r>
      <w:r w:rsidRPr="00003250">
        <w:rPr>
          <w:lang w:val="fr-CA"/>
        </w:rPr>
        <w:t>t</w:t>
      </w:r>
      <w:r>
        <w:rPr>
          <w:lang w:val="fr-CA"/>
        </w:rPr>
        <w:t xml:space="preserve">ām | kīdṛśe ? </w:t>
      </w:r>
      <w:r w:rsidRPr="00003250">
        <w:rPr>
          <w:lang w:val="fr-CA"/>
        </w:rPr>
        <w:t>pralamb</w:t>
      </w:r>
      <w:r>
        <w:rPr>
          <w:lang w:val="fr-CA"/>
        </w:rPr>
        <w:t xml:space="preserve">ā yā </w:t>
      </w:r>
      <w:r w:rsidRPr="00003250">
        <w:rPr>
          <w:lang w:val="fr-CA"/>
        </w:rPr>
        <w:t>gucch</w:t>
      </w:r>
      <w:r>
        <w:rPr>
          <w:lang w:val="fr-CA"/>
        </w:rPr>
        <w:t>asya thopanā ity ākhyasyā</w:t>
      </w:r>
      <w:r w:rsidRPr="00003250">
        <w:rPr>
          <w:lang w:val="fr-CA"/>
        </w:rPr>
        <w:t>sit</w:t>
      </w:r>
      <w:r>
        <w:rPr>
          <w:lang w:val="fr-CA"/>
        </w:rPr>
        <w:t xml:space="preserve">ā kṛṣṇā </w:t>
      </w:r>
      <w:r w:rsidRPr="00003250">
        <w:rPr>
          <w:lang w:val="fr-CA"/>
        </w:rPr>
        <w:t>paṭṭa-ḍor</w:t>
      </w:r>
      <w:r>
        <w:rPr>
          <w:lang w:val="fr-CA"/>
        </w:rPr>
        <w:t xml:space="preserve">ī, tayā </w:t>
      </w:r>
      <w:r w:rsidRPr="00003250">
        <w:rPr>
          <w:lang w:val="fr-CA"/>
        </w:rPr>
        <w:t>paryupt</w:t>
      </w:r>
      <w:r>
        <w:rPr>
          <w:lang w:val="fr-CA"/>
        </w:rPr>
        <w:t xml:space="preserve">ā grathitayā yā </w:t>
      </w:r>
      <w:r w:rsidRPr="00003250">
        <w:rPr>
          <w:lang w:val="fr-CA"/>
        </w:rPr>
        <w:t>r</w:t>
      </w:r>
      <w:r>
        <w:rPr>
          <w:lang w:val="fr-CA"/>
        </w:rPr>
        <w:t>ā</w:t>
      </w:r>
      <w:r w:rsidRPr="00003250">
        <w:rPr>
          <w:lang w:val="fr-CA"/>
        </w:rPr>
        <w:t>jan-nava-ratna-m</w:t>
      </w:r>
      <w:r>
        <w:rPr>
          <w:lang w:val="fr-CA"/>
        </w:rPr>
        <w:t>ā</w:t>
      </w:r>
      <w:r w:rsidRPr="00003250">
        <w:rPr>
          <w:lang w:val="fr-CA"/>
        </w:rPr>
        <w:t>l</w:t>
      </w:r>
      <w:r>
        <w:rPr>
          <w:lang w:val="fr-CA"/>
        </w:rPr>
        <w:t>ā t</w:t>
      </w:r>
      <w:r w:rsidRPr="00003250">
        <w:rPr>
          <w:lang w:val="fr-CA"/>
        </w:rPr>
        <w:t>ay</w:t>
      </w:r>
      <w:r>
        <w:rPr>
          <w:lang w:val="fr-CA"/>
        </w:rPr>
        <w:t>ā</w:t>
      </w:r>
      <w:r w:rsidRPr="00003250">
        <w:rPr>
          <w:lang w:val="fr-CA"/>
        </w:rPr>
        <w:t xml:space="preserve"> śliṣṭe</w:t>
      </w:r>
      <w:r>
        <w:rPr>
          <w:lang w:val="fr-CA"/>
        </w:rPr>
        <w:t xml:space="preserve"> yukte </w:t>
      </w:r>
      <w:r w:rsidRPr="00003250">
        <w:rPr>
          <w:lang w:val="fr-CA"/>
        </w:rPr>
        <w:t xml:space="preserve">haime </w:t>
      </w:r>
      <w:r>
        <w:rPr>
          <w:lang w:val="fr-CA"/>
        </w:rPr>
        <w:t>hema-nirmit</w:t>
      </w:r>
      <w:r w:rsidRPr="00003250">
        <w:rPr>
          <w:lang w:val="fr-CA"/>
        </w:rPr>
        <w:t>e ||95||</w:t>
      </w:r>
    </w:p>
    <w:p w:rsidR="009908C0" w:rsidRPr="00003250" w:rsidRDefault="009908C0" w:rsidP="00EF7F3B">
      <w:pPr>
        <w:rPr>
          <w:lang w:val="fr-CA"/>
        </w:rPr>
      </w:pPr>
    </w:p>
    <w:p w:rsidR="009908C0" w:rsidRPr="00003250" w:rsidRDefault="009908C0" w:rsidP="00EF7F3B">
      <w:pPr>
        <w:pStyle w:val="Versequote0"/>
      </w:pPr>
      <w:r w:rsidRPr="00003250">
        <w:t>phull</w:t>
      </w:r>
      <w:r>
        <w:t>ā</w:t>
      </w:r>
      <w:r w:rsidRPr="00003250">
        <w:t>ruṇ</w:t>
      </w:r>
      <w:r>
        <w:t>ā</w:t>
      </w:r>
      <w:r w:rsidRPr="00003250">
        <w:t>bja-vigalan-madhu-lipta-n</w:t>
      </w:r>
      <w:r>
        <w:t>ā</w:t>
      </w:r>
      <w:r w:rsidRPr="00003250">
        <w:t>la-</w:t>
      </w:r>
    </w:p>
    <w:p w:rsidR="009908C0" w:rsidRPr="00003250" w:rsidRDefault="009908C0" w:rsidP="00EF7F3B">
      <w:pPr>
        <w:pStyle w:val="Versequote0"/>
      </w:pPr>
      <w:r w:rsidRPr="00003250">
        <w:t>saṁviṣṭa-bhṛṅga-paṭalī-dyuti-taskar</w:t>
      </w:r>
      <w:r>
        <w:t>ā</w:t>
      </w:r>
      <w:r w:rsidRPr="00003250">
        <w:t>ṇi |</w:t>
      </w:r>
    </w:p>
    <w:p w:rsidR="009908C0" w:rsidRPr="00003250" w:rsidRDefault="009908C0" w:rsidP="00EF7F3B">
      <w:pPr>
        <w:pStyle w:val="Versequote0"/>
      </w:pPr>
      <w:r w:rsidRPr="00003250">
        <w:t>k</w:t>
      </w:r>
      <w:r>
        <w:t>ā</w:t>
      </w:r>
      <w:r w:rsidRPr="00003250">
        <w:t>ntendra-nīla-valay</w:t>
      </w:r>
      <w:r>
        <w:t>ā</w:t>
      </w:r>
      <w:r w:rsidRPr="00003250">
        <w:t>ni kal</w:t>
      </w:r>
      <w:r>
        <w:t>ā</w:t>
      </w:r>
      <w:r w:rsidRPr="00003250">
        <w:t>-viyugme</w:t>
      </w:r>
    </w:p>
    <w:p w:rsidR="009908C0" w:rsidRPr="00003250" w:rsidRDefault="009908C0" w:rsidP="00EF7F3B">
      <w:pPr>
        <w:pStyle w:val="Versequote0"/>
      </w:pPr>
      <w:r w:rsidRPr="00003250">
        <w:t>tasy</w:t>
      </w:r>
      <w:r>
        <w:t>ā</w:t>
      </w:r>
      <w:r w:rsidRPr="00003250">
        <w:t>s tad</w:t>
      </w:r>
      <w:r>
        <w:t>ā</w:t>
      </w:r>
      <w:r w:rsidRPr="00003250">
        <w:t xml:space="preserve"> lalitay</w:t>
      </w:r>
      <w:r>
        <w:t>ā</w:t>
      </w:r>
      <w:r w:rsidRPr="00003250">
        <w:t xml:space="preserve"> ghaṭit</w:t>
      </w:r>
      <w:r>
        <w:t>ā</w:t>
      </w:r>
      <w:r w:rsidRPr="00003250">
        <w:t>ni rejuḥ ||96||</w:t>
      </w:r>
    </w:p>
    <w:p w:rsidR="009908C0" w:rsidRPr="00003250" w:rsidRDefault="009908C0" w:rsidP="00EF7F3B">
      <w:pPr>
        <w:rPr>
          <w:lang w:val="fr-CA"/>
        </w:rPr>
      </w:pPr>
    </w:p>
    <w:p w:rsidR="009908C0" w:rsidRPr="00003250" w:rsidRDefault="009908C0" w:rsidP="00EF7F3B">
      <w:pPr>
        <w:rPr>
          <w:lang w:val="fr-CA"/>
        </w:rPr>
      </w:pPr>
      <w:r>
        <w:rPr>
          <w:lang w:val="fr-CA"/>
        </w:rPr>
        <w:t xml:space="preserve">tasyāḥ </w:t>
      </w:r>
      <w:r w:rsidRPr="00003250">
        <w:rPr>
          <w:lang w:val="fr-CA"/>
        </w:rPr>
        <w:t>kal</w:t>
      </w:r>
      <w:r>
        <w:rPr>
          <w:lang w:val="fr-CA"/>
        </w:rPr>
        <w:t>ā</w:t>
      </w:r>
      <w:r w:rsidRPr="00003250">
        <w:rPr>
          <w:lang w:val="fr-CA"/>
        </w:rPr>
        <w:t>-viyugme</w:t>
      </w:r>
      <w:r>
        <w:rPr>
          <w:lang w:val="fr-CA"/>
        </w:rPr>
        <w:t xml:space="preserve"> indranīla-maṇer </w:t>
      </w:r>
      <w:r w:rsidRPr="00003250">
        <w:rPr>
          <w:lang w:val="fr-CA"/>
        </w:rPr>
        <w:t>valay</w:t>
      </w:r>
      <w:r>
        <w:rPr>
          <w:lang w:val="fr-CA"/>
        </w:rPr>
        <w:t>ā</w:t>
      </w:r>
      <w:r w:rsidRPr="00003250">
        <w:rPr>
          <w:lang w:val="fr-CA"/>
        </w:rPr>
        <w:t>ni lalitay</w:t>
      </w:r>
      <w:r>
        <w:rPr>
          <w:lang w:val="fr-CA"/>
        </w:rPr>
        <w:t>ā</w:t>
      </w:r>
      <w:r w:rsidRPr="00003250">
        <w:rPr>
          <w:lang w:val="fr-CA"/>
        </w:rPr>
        <w:t xml:space="preserve"> ghaṭit</w:t>
      </w:r>
      <w:r>
        <w:rPr>
          <w:lang w:val="fr-CA"/>
        </w:rPr>
        <w:t>ā</w:t>
      </w:r>
      <w:r w:rsidRPr="00003250">
        <w:rPr>
          <w:lang w:val="fr-CA"/>
        </w:rPr>
        <w:t xml:space="preserve">ni </w:t>
      </w:r>
      <w:r>
        <w:rPr>
          <w:lang w:val="fr-CA"/>
        </w:rPr>
        <w:t xml:space="preserve">dattāni </w:t>
      </w:r>
      <w:r w:rsidRPr="00003250">
        <w:rPr>
          <w:lang w:val="fr-CA"/>
        </w:rPr>
        <w:t xml:space="preserve">rejuḥ </w:t>
      </w:r>
      <w:r>
        <w:rPr>
          <w:lang w:val="fr-CA"/>
        </w:rPr>
        <w:t xml:space="preserve">| kīdṛśāni ? </w:t>
      </w:r>
      <w:r w:rsidRPr="00003250">
        <w:rPr>
          <w:lang w:val="fr-CA"/>
        </w:rPr>
        <w:t>phull</w:t>
      </w:r>
      <w:r>
        <w:rPr>
          <w:lang w:val="fr-CA"/>
        </w:rPr>
        <w:t>ā</w:t>
      </w:r>
      <w:r w:rsidRPr="00003250">
        <w:rPr>
          <w:lang w:val="fr-CA"/>
        </w:rPr>
        <w:t>ruṇ</w:t>
      </w:r>
      <w:r>
        <w:rPr>
          <w:lang w:val="fr-CA"/>
        </w:rPr>
        <w:t xml:space="preserve">a-kamalābhyāṁ </w:t>
      </w:r>
      <w:r w:rsidRPr="00003250">
        <w:rPr>
          <w:lang w:val="fr-CA"/>
        </w:rPr>
        <w:t>vigala</w:t>
      </w:r>
      <w:r>
        <w:rPr>
          <w:lang w:val="fr-CA"/>
        </w:rPr>
        <w:t xml:space="preserve">dbhir </w:t>
      </w:r>
      <w:r w:rsidRPr="00003250">
        <w:rPr>
          <w:lang w:val="fr-CA"/>
        </w:rPr>
        <w:t>madhu</w:t>
      </w:r>
      <w:r>
        <w:rPr>
          <w:lang w:val="fr-CA"/>
        </w:rPr>
        <w:t xml:space="preserve">bhir </w:t>
      </w:r>
      <w:r w:rsidRPr="00003250">
        <w:rPr>
          <w:lang w:val="fr-CA"/>
        </w:rPr>
        <w:t>lipta</w:t>
      </w:r>
      <w:r>
        <w:rPr>
          <w:lang w:val="fr-CA"/>
        </w:rPr>
        <w:t xml:space="preserve">yor </w:t>
      </w:r>
      <w:r w:rsidRPr="00003250">
        <w:rPr>
          <w:lang w:val="fr-CA"/>
        </w:rPr>
        <w:t>n</w:t>
      </w:r>
      <w:r>
        <w:rPr>
          <w:lang w:val="fr-CA"/>
        </w:rPr>
        <w:t>ā</w:t>
      </w:r>
      <w:r w:rsidRPr="00003250">
        <w:rPr>
          <w:lang w:val="fr-CA"/>
        </w:rPr>
        <w:t>la</w:t>
      </w:r>
      <w:r>
        <w:rPr>
          <w:lang w:val="fr-CA"/>
        </w:rPr>
        <w:t xml:space="preserve">yor mṛṇālayoḥ </w:t>
      </w:r>
      <w:r w:rsidRPr="00003250">
        <w:rPr>
          <w:lang w:val="fr-CA"/>
        </w:rPr>
        <w:t>saṁv</w:t>
      </w:r>
      <w:r>
        <w:rPr>
          <w:lang w:val="fr-CA"/>
        </w:rPr>
        <w:t>e</w:t>
      </w:r>
      <w:r w:rsidRPr="00003250">
        <w:rPr>
          <w:lang w:val="fr-CA"/>
        </w:rPr>
        <w:t>ṣṭ</w:t>
      </w:r>
      <w:r>
        <w:rPr>
          <w:lang w:val="fr-CA"/>
        </w:rPr>
        <w:t>it</w:t>
      </w:r>
      <w:r w:rsidRPr="00003250">
        <w:rPr>
          <w:lang w:val="fr-CA"/>
        </w:rPr>
        <w:t>a-bh</w:t>
      </w:r>
      <w:r>
        <w:rPr>
          <w:lang w:val="fr-CA"/>
        </w:rPr>
        <w:t xml:space="preserve">ramara-samūhānāṁ </w:t>
      </w:r>
      <w:r w:rsidRPr="00003250">
        <w:rPr>
          <w:lang w:val="fr-CA"/>
        </w:rPr>
        <w:t>dyut</w:t>
      </w:r>
      <w:r>
        <w:rPr>
          <w:lang w:val="fr-CA"/>
        </w:rPr>
        <w:t xml:space="preserve">eḥ kāntes </w:t>
      </w:r>
      <w:r w:rsidRPr="00003250">
        <w:rPr>
          <w:lang w:val="fr-CA"/>
        </w:rPr>
        <w:t>taskar</w:t>
      </w:r>
      <w:r>
        <w:rPr>
          <w:lang w:val="fr-CA"/>
        </w:rPr>
        <w:t>ā</w:t>
      </w:r>
      <w:r w:rsidRPr="00003250">
        <w:rPr>
          <w:lang w:val="fr-CA"/>
        </w:rPr>
        <w:t xml:space="preserve">ṇi </w:t>
      </w:r>
      <w:r>
        <w:rPr>
          <w:lang w:val="fr-CA"/>
        </w:rPr>
        <w:t>caurāṇi | phullāruṇābje atra rakta-varṇa-kara-yugaṁ vigalan-madhu-lipta-nāle mṛṇāle, atra kalā-viyugmaṁ saṁveṣṭa-bhramarā, atra kānti-yukt</w:t>
      </w:r>
      <w:r w:rsidRPr="00003250">
        <w:rPr>
          <w:lang w:val="fr-CA"/>
        </w:rPr>
        <w:t>endra-nīla</w:t>
      </w:r>
      <w:r>
        <w:rPr>
          <w:lang w:val="fr-CA"/>
        </w:rPr>
        <w:t xml:space="preserve">maṇi-maya-valayāni </w:t>
      </w:r>
      <w:r w:rsidRPr="00003250">
        <w:rPr>
          <w:lang w:val="fr-CA"/>
        </w:rPr>
        <w:t>||96||</w:t>
      </w:r>
    </w:p>
    <w:p w:rsidR="009908C0" w:rsidRPr="00003250" w:rsidRDefault="009908C0" w:rsidP="00EF7F3B">
      <w:pPr>
        <w:rPr>
          <w:lang w:val="fr-CA"/>
        </w:rPr>
      </w:pPr>
    </w:p>
    <w:p w:rsidR="009908C0" w:rsidRPr="00003250" w:rsidRDefault="009908C0" w:rsidP="00EF7F3B">
      <w:pPr>
        <w:pStyle w:val="Versequote0"/>
      </w:pPr>
      <w:r w:rsidRPr="00003250">
        <w:t>mukt</w:t>
      </w:r>
      <w:r>
        <w:t>ā</w:t>
      </w:r>
      <w:r w:rsidRPr="00003250">
        <w:t>valī-khacita-h</w:t>
      </w:r>
      <w:r>
        <w:t>ā</w:t>
      </w:r>
      <w:r w:rsidRPr="00003250">
        <w:t>ṭaka-kaṅkaṇ</w:t>
      </w:r>
      <w:r>
        <w:t>ā</w:t>
      </w:r>
      <w:r w:rsidRPr="00003250">
        <w:t>bhy</w:t>
      </w:r>
      <w:r>
        <w:t>ā</w:t>
      </w:r>
      <w:r w:rsidRPr="00003250">
        <w:t>ṁ</w:t>
      </w:r>
    </w:p>
    <w:p w:rsidR="009908C0" w:rsidRPr="00003250" w:rsidRDefault="009908C0" w:rsidP="00EF7F3B">
      <w:pPr>
        <w:pStyle w:val="Versequote0"/>
      </w:pPr>
      <w:r w:rsidRPr="00003250">
        <w:t>saṁveṣṭitaḥ sa valay</w:t>
      </w:r>
      <w:r>
        <w:t>ā</w:t>
      </w:r>
      <w:r w:rsidRPr="00003250">
        <w:t>vali-sanniveśaḥ |</w:t>
      </w:r>
    </w:p>
    <w:p w:rsidR="009908C0" w:rsidRPr="00003250" w:rsidRDefault="009908C0" w:rsidP="00EF7F3B">
      <w:pPr>
        <w:pStyle w:val="Versequote0"/>
      </w:pPr>
      <w:r w:rsidRPr="00003250">
        <w:t>bimbair vidhor milita-bh</w:t>
      </w:r>
      <w:r>
        <w:t>ā</w:t>
      </w:r>
      <w:r w:rsidRPr="00003250">
        <w:t>skara-maṇḍal</w:t>
      </w:r>
      <w:r>
        <w:t>ā</w:t>
      </w:r>
      <w:r w:rsidRPr="00003250">
        <w:t>bhy</w:t>
      </w:r>
      <w:r>
        <w:t>ā</w:t>
      </w:r>
      <w:r w:rsidRPr="00003250">
        <w:t>ṁ</w:t>
      </w:r>
    </w:p>
    <w:p w:rsidR="009908C0" w:rsidRPr="00003250" w:rsidRDefault="009908C0" w:rsidP="00EF7F3B">
      <w:pPr>
        <w:pStyle w:val="Versequote0"/>
      </w:pPr>
      <w:r w:rsidRPr="00003250">
        <w:t>tasy</w:t>
      </w:r>
      <w:r>
        <w:t>ā</w:t>
      </w:r>
      <w:r w:rsidRPr="00003250">
        <w:t>ś cak</w:t>
      </w:r>
      <w:r>
        <w:t>ā</w:t>
      </w:r>
      <w:r w:rsidRPr="00003250">
        <w:t>sti nitar</w:t>
      </w:r>
      <w:r>
        <w:t>ām i</w:t>
      </w:r>
      <w:r w:rsidRPr="00003250">
        <w:t>va saiṁhikeyaḥ ||97||</w:t>
      </w:r>
    </w:p>
    <w:p w:rsidR="009908C0" w:rsidRPr="00003250" w:rsidRDefault="009908C0" w:rsidP="00EF7F3B">
      <w:pPr>
        <w:rPr>
          <w:lang w:val="fr-CA"/>
        </w:rPr>
      </w:pPr>
    </w:p>
    <w:p w:rsidR="009908C0" w:rsidRPr="005F19CD" w:rsidRDefault="009908C0" w:rsidP="00EF7F3B">
      <w:pPr>
        <w:rPr>
          <w:lang w:val="fr-CA"/>
        </w:rPr>
      </w:pPr>
      <w:r w:rsidRPr="005F19CD">
        <w:rPr>
          <w:lang w:val="fr-CA"/>
        </w:rPr>
        <w:t>muktāval</w:t>
      </w:r>
      <w:r>
        <w:rPr>
          <w:lang w:val="fr-CA"/>
        </w:rPr>
        <w:t>yā jaḍita-svarṇa-</w:t>
      </w:r>
      <w:r w:rsidRPr="005F19CD">
        <w:rPr>
          <w:lang w:val="fr-CA"/>
        </w:rPr>
        <w:t xml:space="preserve">kaṅkaṇābhyāṁ sa </w:t>
      </w:r>
      <w:r>
        <w:rPr>
          <w:lang w:val="fr-CA"/>
        </w:rPr>
        <w:t>pūrvokta-</w:t>
      </w:r>
      <w:r w:rsidRPr="005F19CD">
        <w:rPr>
          <w:lang w:val="fr-CA"/>
        </w:rPr>
        <w:t xml:space="preserve">valayāvali-sanniveśaḥ saṁveṣṭitaḥ </w:t>
      </w:r>
      <w:r>
        <w:rPr>
          <w:lang w:val="fr-CA"/>
        </w:rPr>
        <w:t xml:space="preserve">san cakāsti kābhyāṁ ka iva ? </w:t>
      </w:r>
      <w:r w:rsidRPr="005F19CD">
        <w:rPr>
          <w:lang w:val="fr-CA"/>
        </w:rPr>
        <w:t>vidhor bimbair milit</w:t>
      </w:r>
      <w:r>
        <w:rPr>
          <w:lang w:val="fr-CA"/>
        </w:rPr>
        <w:t>ābhyāṁ sūry</w:t>
      </w:r>
      <w:r w:rsidRPr="005F19CD">
        <w:rPr>
          <w:lang w:val="fr-CA"/>
        </w:rPr>
        <w:t xml:space="preserve">a-maṇḍalābhyāṁ </w:t>
      </w:r>
      <w:r>
        <w:rPr>
          <w:lang w:val="fr-CA"/>
        </w:rPr>
        <w:t xml:space="preserve">saha </w:t>
      </w:r>
      <w:r w:rsidRPr="005F19CD">
        <w:rPr>
          <w:lang w:val="fr-CA"/>
        </w:rPr>
        <w:t>saiṁhikey</w:t>
      </w:r>
      <w:r>
        <w:rPr>
          <w:lang w:val="fr-CA"/>
        </w:rPr>
        <w:t>o rāhur iva</w:t>
      </w:r>
      <w:r w:rsidRPr="005F19CD">
        <w:rPr>
          <w:lang w:val="fr-CA"/>
        </w:rPr>
        <w:t xml:space="preserve"> ||97||</w:t>
      </w:r>
    </w:p>
    <w:p w:rsidR="009908C0" w:rsidRPr="00003250" w:rsidRDefault="009908C0" w:rsidP="00EF7F3B">
      <w:pPr>
        <w:rPr>
          <w:lang w:val="fr-CA"/>
        </w:rPr>
      </w:pPr>
    </w:p>
    <w:p w:rsidR="009908C0" w:rsidRPr="00003250" w:rsidRDefault="009908C0" w:rsidP="00EF7F3B">
      <w:pPr>
        <w:pStyle w:val="Versequote0"/>
      </w:pPr>
      <w:r w:rsidRPr="00003250">
        <w:t>haima-sphuran-mardalik</w:t>
      </w:r>
      <w:r>
        <w:t>ā</w:t>
      </w:r>
      <w:r w:rsidRPr="00003250">
        <w:t>li-maṇḍit</w:t>
      </w:r>
      <w:r>
        <w:t>ā</w:t>
      </w:r>
    </w:p>
    <w:p w:rsidR="009908C0" w:rsidRPr="00003250" w:rsidRDefault="009908C0" w:rsidP="00EF7F3B">
      <w:pPr>
        <w:pStyle w:val="Versequote0"/>
      </w:pPr>
      <w:r w:rsidRPr="00003250">
        <w:t>pralamba-paṭṭa-stavak</w:t>
      </w:r>
      <w:r>
        <w:t>ā</w:t>
      </w:r>
      <w:r w:rsidRPr="00003250">
        <w:t>valambinī |</w:t>
      </w:r>
    </w:p>
    <w:p w:rsidR="009908C0" w:rsidRPr="00003250" w:rsidRDefault="009908C0" w:rsidP="00EF7F3B">
      <w:pPr>
        <w:pStyle w:val="Versequote0"/>
      </w:pPr>
      <w:r w:rsidRPr="00003250">
        <w:t>aneka-ratn</w:t>
      </w:r>
      <w:r>
        <w:t>ā</w:t>
      </w:r>
      <w:r w:rsidRPr="00003250">
        <w:t>vali-l</w:t>
      </w:r>
      <w:r>
        <w:t>ā</w:t>
      </w:r>
      <w:r w:rsidRPr="00003250">
        <w:t>lit</w:t>
      </w:r>
      <w:r>
        <w:t>ā</w:t>
      </w:r>
      <w:r w:rsidRPr="00003250">
        <w:t>ntar</w:t>
      </w:r>
      <w:r>
        <w:t>ā</w:t>
      </w:r>
      <w:r w:rsidRPr="00003250">
        <w:t xml:space="preserve"> lal</w:t>
      </w:r>
      <w:r>
        <w:t>ā</w:t>
      </w:r>
      <w:r w:rsidRPr="00003250">
        <w:t>sa</w:t>
      </w:r>
    </w:p>
    <w:p w:rsidR="009908C0" w:rsidRPr="00003250" w:rsidRDefault="009908C0" w:rsidP="00EF7F3B">
      <w:pPr>
        <w:pStyle w:val="Versequote0"/>
      </w:pPr>
      <w:r w:rsidRPr="00003250">
        <w:t>tasy</w:t>
      </w:r>
      <w:r>
        <w:t>ā</w:t>
      </w:r>
      <w:r w:rsidRPr="00003250">
        <w:t xml:space="preserve"> maṇibandha-bandhanī ||98||</w:t>
      </w:r>
    </w:p>
    <w:p w:rsidR="009908C0" w:rsidRPr="00003250" w:rsidRDefault="009908C0" w:rsidP="00EF7F3B">
      <w:pPr>
        <w:rPr>
          <w:lang w:val="fr-CA"/>
        </w:rPr>
      </w:pPr>
    </w:p>
    <w:p w:rsidR="009908C0" w:rsidRPr="00003250" w:rsidRDefault="009908C0" w:rsidP="00EF7F3B">
      <w:pPr>
        <w:rPr>
          <w:lang w:val="fr-CA"/>
        </w:rPr>
      </w:pPr>
      <w:r>
        <w:rPr>
          <w:lang w:val="fr-CA"/>
        </w:rPr>
        <w:t xml:space="preserve">tasyāḥ maṇi-baddha-bandhanī lalāsa, cūrībaddha-prakoṣṭhayor astarālo maṇi-baddhas tasya bandhanī poṭhiyā iti khyātā | kīdṛśī ? </w:t>
      </w:r>
      <w:r w:rsidRPr="00003250">
        <w:rPr>
          <w:lang w:val="fr-CA"/>
        </w:rPr>
        <w:t>haima-sphuran-mardalik</w:t>
      </w:r>
      <w:r>
        <w:rPr>
          <w:lang w:val="fr-CA"/>
        </w:rPr>
        <w:t>ā</w:t>
      </w:r>
      <w:r w:rsidRPr="00003250">
        <w:rPr>
          <w:lang w:val="fr-CA"/>
        </w:rPr>
        <w:t>li</w:t>
      </w:r>
      <w:r>
        <w:rPr>
          <w:lang w:val="fr-CA"/>
        </w:rPr>
        <w:t xml:space="preserve">bhiḥ mādulī paucchīti khyātābhir </w:t>
      </w:r>
      <w:r w:rsidRPr="00003250">
        <w:rPr>
          <w:lang w:val="fr-CA"/>
        </w:rPr>
        <w:t>maṇḍit</w:t>
      </w:r>
      <w:r>
        <w:rPr>
          <w:lang w:val="fr-CA"/>
        </w:rPr>
        <w:t xml:space="preserve">ā </w:t>
      </w:r>
      <w:r w:rsidRPr="00003250">
        <w:rPr>
          <w:lang w:val="fr-CA"/>
        </w:rPr>
        <w:t>pralamba-paṭṭa-stavak</w:t>
      </w:r>
      <w:r>
        <w:rPr>
          <w:lang w:val="fr-CA"/>
        </w:rPr>
        <w:t xml:space="preserve">āvalambinī tena </w:t>
      </w:r>
      <w:r w:rsidRPr="00003250">
        <w:rPr>
          <w:lang w:val="fr-CA"/>
        </w:rPr>
        <w:t>aneka-ratn</w:t>
      </w:r>
      <w:r>
        <w:rPr>
          <w:lang w:val="fr-CA"/>
        </w:rPr>
        <w:t>ā</w:t>
      </w:r>
      <w:r w:rsidRPr="00003250">
        <w:rPr>
          <w:lang w:val="fr-CA"/>
        </w:rPr>
        <w:t>vali</w:t>
      </w:r>
      <w:r>
        <w:rPr>
          <w:lang w:val="fr-CA"/>
        </w:rPr>
        <w:t xml:space="preserve">bhir </w:t>
      </w:r>
      <w:r w:rsidRPr="00003250">
        <w:rPr>
          <w:lang w:val="fr-CA"/>
        </w:rPr>
        <w:t>l</w:t>
      </w:r>
      <w:r>
        <w:rPr>
          <w:lang w:val="fr-CA"/>
        </w:rPr>
        <w:t>ā</w:t>
      </w:r>
      <w:r w:rsidRPr="00003250">
        <w:rPr>
          <w:lang w:val="fr-CA"/>
        </w:rPr>
        <w:t>lit</w:t>
      </w:r>
      <w:r>
        <w:rPr>
          <w:lang w:val="fr-CA"/>
        </w:rPr>
        <w:t>aṁ jaṭitam a</w:t>
      </w:r>
      <w:r w:rsidRPr="00003250">
        <w:rPr>
          <w:lang w:val="fr-CA"/>
        </w:rPr>
        <w:t>ntar</w:t>
      </w:r>
      <w:r>
        <w:rPr>
          <w:lang w:val="fr-CA"/>
        </w:rPr>
        <w:t>aṁ y</w:t>
      </w:r>
      <w:r w:rsidRPr="00003250">
        <w:rPr>
          <w:lang w:val="fr-CA"/>
        </w:rPr>
        <w:t>asy</w:t>
      </w:r>
      <w:r>
        <w:rPr>
          <w:lang w:val="fr-CA"/>
        </w:rPr>
        <w:t>āḥ</w:t>
      </w:r>
      <w:r w:rsidRPr="00003250">
        <w:rPr>
          <w:lang w:val="fr-CA"/>
        </w:rPr>
        <w:t xml:space="preserve"> ||98||</w:t>
      </w:r>
    </w:p>
    <w:p w:rsidR="009908C0" w:rsidRPr="00003250" w:rsidRDefault="009908C0" w:rsidP="00EF7F3B">
      <w:pPr>
        <w:rPr>
          <w:lang w:val="fr-CA"/>
        </w:rPr>
      </w:pPr>
    </w:p>
    <w:p w:rsidR="009908C0" w:rsidRPr="00003250" w:rsidRDefault="009908C0" w:rsidP="00EF7F3B">
      <w:pPr>
        <w:pStyle w:val="Versequote0"/>
      </w:pPr>
      <w:r w:rsidRPr="00003250">
        <w:t>nija-n</w:t>
      </w:r>
      <w:r>
        <w:t>ā</w:t>
      </w:r>
      <w:r w:rsidRPr="00003250">
        <w:t>m</w:t>
      </w:r>
      <w:r>
        <w:t>ā</w:t>
      </w:r>
      <w:r w:rsidRPr="00003250">
        <w:t>ṅkit</w:t>
      </w:r>
      <w:r>
        <w:t>ā</w:t>
      </w:r>
      <w:r w:rsidRPr="00003250">
        <w:t xml:space="preserve"> n</w:t>
      </w:r>
      <w:r>
        <w:t>ā</w:t>
      </w:r>
      <w:r w:rsidRPr="00003250">
        <w:t>n</w:t>
      </w:r>
      <w:r>
        <w:t>ā</w:t>
      </w:r>
      <w:r w:rsidRPr="00003250">
        <w:t>-ratna-dyuti-kar</w:t>
      </w:r>
      <w:r>
        <w:t>ā</w:t>
      </w:r>
      <w:r w:rsidRPr="00003250">
        <w:t>mbit</w:t>
      </w:r>
      <w:r>
        <w:t>ā</w:t>
      </w:r>
      <w:r w:rsidRPr="00003250">
        <w:t xml:space="preserve"> |</w:t>
      </w:r>
    </w:p>
    <w:p w:rsidR="009908C0" w:rsidRPr="00003250" w:rsidRDefault="009908C0" w:rsidP="00EF7F3B">
      <w:pPr>
        <w:pStyle w:val="Versequote0"/>
      </w:pPr>
      <w:r w:rsidRPr="00003250">
        <w:t>babh</w:t>
      </w:r>
      <w:r>
        <w:t>ā</w:t>
      </w:r>
      <w:r w:rsidRPr="00003250">
        <w:t>v aṅguli-mudr</w:t>
      </w:r>
      <w:r>
        <w:t>ā</w:t>
      </w:r>
      <w:r w:rsidRPr="00003250">
        <w:t>sy</w:t>
      </w:r>
      <w:r>
        <w:t>ā</w:t>
      </w:r>
      <w:r w:rsidRPr="00003250">
        <w:t xml:space="preserve"> vipakṣa-mada-mardinī ||99||</w:t>
      </w:r>
    </w:p>
    <w:p w:rsidR="009908C0" w:rsidRPr="00003250" w:rsidRDefault="009908C0" w:rsidP="00EF7F3B">
      <w:pPr>
        <w:rPr>
          <w:lang w:val="fr-CA"/>
        </w:rPr>
      </w:pPr>
    </w:p>
    <w:p w:rsidR="009908C0" w:rsidRPr="00003250" w:rsidRDefault="009908C0" w:rsidP="00EF7F3B">
      <w:pPr>
        <w:rPr>
          <w:lang w:val="fr-CA"/>
        </w:rPr>
      </w:pPr>
      <w:r>
        <w:rPr>
          <w:lang w:val="fr-CA"/>
        </w:rPr>
        <w:t xml:space="preserve">asyā </w:t>
      </w:r>
      <w:r w:rsidRPr="00003250">
        <w:rPr>
          <w:lang w:val="fr-CA"/>
        </w:rPr>
        <w:t>aṅguli-mudr</w:t>
      </w:r>
      <w:r>
        <w:rPr>
          <w:lang w:val="fr-CA"/>
        </w:rPr>
        <w:t xml:space="preserve">ā </w:t>
      </w:r>
      <w:r w:rsidRPr="00003250">
        <w:rPr>
          <w:lang w:val="fr-CA"/>
        </w:rPr>
        <w:t>babh</w:t>
      </w:r>
      <w:r>
        <w:rPr>
          <w:lang w:val="fr-CA"/>
        </w:rPr>
        <w:t>au</w:t>
      </w:r>
      <w:r w:rsidRPr="00003250">
        <w:rPr>
          <w:lang w:val="fr-CA"/>
        </w:rPr>
        <w:t xml:space="preserve"> nij</w:t>
      </w:r>
      <w:r>
        <w:rPr>
          <w:lang w:val="fr-CA"/>
        </w:rPr>
        <w:t>en</w:t>
      </w:r>
      <w:r w:rsidRPr="00003250">
        <w:rPr>
          <w:lang w:val="fr-CA"/>
        </w:rPr>
        <w:t>a</w:t>
      </w:r>
      <w:r>
        <w:rPr>
          <w:lang w:val="fr-CA"/>
        </w:rPr>
        <w:t xml:space="preserve"> rādhety anena </w:t>
      </w:r>
      <w:r w:rsidRPr="00003250">
        <w:rPr>
          <w:lang w:val="fr-CA"/>
        </w:rPr>
        <w:t>n</w:t>
      </w:r>
      <w:r>
        <w:rPr>
          <w:lang w:val="fr-CA"/>
        </w:rPr>
        <w:t>ā</w:t>
      </w:r>
      <w:r w:rsidRPr="00003250">
        <w:rPr>
          <w:lang w:val="fr-CA"/>
        </w:rPr>
        <w:t>m</w:t>
      </w:r>
      <w:r>
        <w:rPr>
          <w:lang w:val="fr-CA"/>
        </w:rPr>
        <w:t>ā</w:t>
      </w:r>
      <w:r w:rsidRPr="00003250">
        <w:rPr>
          <w:lang w:val="fr-CA"/>
        </w:rPr>
        <w:t>ṅkit</w:t>
      </w:r>
      <w:r>
        <w:rPr>
          <w:lang w:val="fr-CA"/>
        </w:rPr>
        <w:t>ā</w:t>
      </w:r>
      <w:r w:rsidRPr="00003250">
        <w:rPr>
          <w:lang w:val="fr-CA"/>
        </w:rPr>
        <w:t xml:space="preserve"> vipakṣ</w:t>
      </w:r>
      <w:r>
        <w:rPr>
          <w:lang w:val="fr-CA"/>
        </w:rPr>
        <w:t xml:space="preserve">āṇāṁ </w:t>
      </w:r>
      <w:r w:rsidRPr="00003250">
        <w:rPr>
          <w:lang w:val="fr-CA"/>
        </w:rPr>
        <w:t>mada</w:t>
      </w:r>
      <w:r>
        <w:rPr>
          <w:lang w:val="fr-CA"/>
        </w:rPr>
        <w:t xml:space="preserve">ṁ </w:t>
      </w:r>
      <w:r w:rsidRPr="00003250">
        <w:rPr>
          <w:lang w:val="fr-CA"/>
        </w:rPr>
        <w:t>mard</w:t>
      </w:r>
      <w:r>
        <w:rPr>
          <w:lang w:val="fr-CA"/>
        </w:rPr>
        <w:t>ayatīti</w:t>
      </w:r>
      <w:r w:rsidRPr="00003250">
        <w:rPr>
          <w:lang w:val="fr-CA"/>
        </w:rPr>
        <w:t xml:space="preserve"> ||99||</w:t>
      </w:r>
    </w:p>
    <w:p w:rsidR="009908C0" w:rsidRPr="00003250" w:rsidRDefault="009908C0" w:rsidP="00EF7F3B">
      <w:pPr>
        <w:rPr>
          <w:lang w:val="fr-CA"/>
        </w:rPr>
      </w:pPr>
    </w:p>
    <w:p w:rsidR="009908C0" w:rsidRPr="00003250" w:rsidRDefault="009908C0" w:rsidP="00EF7F3B">
      <w:pPr>
        <w:pStyle w:val="Versequote0"/>
      </w:pPr>
      <w:r w:rsidRPr="00003250">
        <w:t>caṭula-caṭaka-r</w:t>
      </w:r>
      <w:r>
        <w:t>ā</w:t>
      </w:r>
      <w:r w:rsidRPr="00003250">
        <w:t>vau haṁsakau kaṁsa-śatroḥ</w:t>
      </w:r>
    </w:p>
    <w:p w:rsidR="009908C0" w:rsidRPr="00003250" w:rsidRDefault="009908C0" w:rsidP="00EF7F3B">
      <w:pPr>
        <w:pStyle w:val="Versequote0"/>
      </w:pPr>
      <w:r w:rsidRPr="00003250">
        <w:t>śruti-dhṛti-matihaṁsī-h</w:t>
      </w:r>
      <w:r>
        <w:t>ā</w:t>
      </w:r>
      <w:r w:rsidRPr="00003250">
        <w:t>rin</w:t>
      </w:r>
      <w:r>
        <w:t>ā</w:t>
      </w:r>
      <w:r w:rsidRPr="00003250">
        <w:t>dau viś</w:t>
      </w:r>
      <w:r>
        <w:t>ā</w:t>
      </w:r>
      <w:r w:rsidRPr="00003250">
        <w:t>kh</w:t>
      </w:r>
      <w:r>
        <w:t>ā</w:t>
      </w:r>
      <w:r w:rsidRPr="00003250">
        <w:t xml:space="preserve"> |</w:t>
      </w:r>
    </w:p>
    <w:p w:rsidR="009908C0" w:rsidRPr="00003250" w:rsidRDefault="009908C0" w:rsidP="00EF7F3B">
      <w:pPr>
        <w:pStyle w:val="Versequote0"/>
      </w:pPr>
      <w:r w:rsidRPr="00003250">
        <w:t>kanaka-khacita-n</w:t>
      </w:r>
      <w:r>
        <w:t>ā</w:t>
      </w:r>
      <w:r w:rsidRPr="00003250">
        <w:t>n</w:t>
      </w:r>
      <w:r>
        <w:t>ā</w:t>
      </w:r>
      <w:r w:rsidRPr="00003250">
        <w:t>-ratna-j</w:t>
      </w:r>
      <w:r>
        <w:t>ā</w:t>
      </w:r>
      <w:r w:rsidRPr="00003250">
        <w:t>l</w:t>
      </w:r>
      <w:r>
        <w:t>ā</w:t>
      </w:r>
      <w:r w:rsidRPr="00003250">
        <w:t>ṁśu-citrau</w:t>
      </w:r>
    </w:p>
    <w:p w:rsidR="009908C0" w:rsidRPr="00003250" w:rsidRDefault="009908C0" w:rsidP="00EF7F3B">
      <w:pPr>
        <w:pStyle w:val="Versequote0"/>
      </w:pPr>
      <w:r w:rsidRPr="00003250">
        <w:t>laghu laghu nidadhe tat-p</w:t>
      </w:r>
      <w:r>
        <w:t>ā</w:t>
      </w:r>
      <w:r w:rsidRPr="00003250">
        <w:t>da-padmopariṣṭ</w:t>
      </w:r>
      <w:r>
        <w:t>ā</w:t>
      </w:r>
      <w:r w:rsidRPr="00003250">
        <w:t>t ||100||</w:t>
      </w:r>
    </w:p>
    <w:p w:rsidR="009908C0" w:rsidRPr="00003250" w:rsidRDefault="009908C0" w:rsidP="00EF7F3B">
      <w:pPr>
        <w:rPr>
          <w:lang w:val="fr-CA"/>
        </w:rPr>
      </w:pPr>
    </w:p>
    <w:p w:rsidR="009908C0" w:rsidRPr="00003250" w:rsidRDefault="009908C0" w:rsidP="00EF7F3B">
      <w:pPr>
        <w:rPr>
          <w:lang w:val="fr-CA"/>
        </w:rPr>
      </w:pPr>
      <w:r w:rsidRPr="00003250">
        <w:rPr>
          <w:lang w:val="fr-CA"/>
        </w:rPr>
        <w:t xml:space="preserve">haṁsakau </w:t>
      </w:r>
      <w:r>
        <w:rPr>
          <w:lang w:val="fr-CA"/>
        </w:rPr>
        <w:t xml:space="preserve">pāda-kaṭakau tasyāḥ </w:t>
      </w:r>
      <w:r w:rsidRPr="00003250">
        <w:rPr>
          <w:lang w:val="fr-CA"/>
        </w:rPr>
        <w:t>p</w:t>
      </w:r>
      <w:r>
        <w:rPr>
          <w:lang w:val="fr-CA"/>
        </w:rPr>
        <w:t>ād</w:t>
      </w:r>
      <w:r w:rsidRPr="00003250">
        <w:rPr>
          <w:lang w:val="fr-CA"/>
        </w:rPr>
        <w:t>opariṣṭ</w:t>
      </w:r>
      <w:r>
        <w:rPr>
          <w:lang w:val="fr-CA"/>
        </w:rPr>
        <w:t>ā</w:t>
      </w:r>
      <w:r w:rsidRPr="00003250">
        <w:rPr>
          <w:lang w:val="fr-CA"/>
        </w:rPr>
        <w:t xml:space="preserve">t </w:t>
      </w:r>
      <w:r>
        <w:rPr>
          <w:lang w:val="fr-CA"/>
        </w:rPr>
        <w:t xml:space="preserve">pādayoḥ sukumāratayā premṇā ca laghu laghu yathā syāt tathā viśākhā nidadhe | kīdṛśau ? </w:t>
      </w:r>
      <w:r w:rsidRPr="00003250">
        <w:rPr>
          <w:lang w:val="fr-CA"/>
        </w:rPr>
        <w:t>ca</w:t>
      </w:r>
      <w:r>
        <w:rPr>
          <w:lang w:val="fr-CA"/>
        </w:rPr>
        <w:t>ñca</w:t>
      </w:r>
      <w:r w:rsidRPr="00003250">
        <w:rPr>
          <w:lang w:val="fr-CA"/>
        </w:rPr>
        <w:t>la-caṭak</w:t>
      </w:r>
      <w:r>
        <w:rPr>
          <w:lang w:val="fr-CA"/>
        </w:rPr>
        <w:t xml:space="preserve">ānām iva </w:t>
      </w:r>
      <w:r w:rsidRPr="00003250">
        <w:rPr>
          <w:lang w:val="fr-CA"/>
        </w:rPr>
        <w:t>r</w:t>
      </w:r>
      <w:r>
        <w:rPr>
          <w:lang w:val="fr-CA"/>
        </w:rPr>
        <w:t>ā</w:t>
      </w:r>
      <w:r w:rsidRPr="00003250">
        <w:rPr>
          <w:lang w:val="fr-CA"/>
        </w:rPr>
        <w:t>v</w:t>
      </w:r>
      <w:r>
        <w:rPr>
          <w:lang w:val="fr-CA"/>
        </w:rPr>
        <w:t>o yayos t</w:t>
      </w:r>
      <w:r w:rsidRPr="00003250">
        <w:rPr>
          <w:lang w:val="fr-CA"/>
        </w:rPr>
        <w:t xml:space="preserve">au </w:t>
      </w:r>
      <w:r>
        <w:rPr>
          <w:lang w:val="fr-CA"/>
        </w:rPr>
        <w:t>| śrī-kṛṣṇasya śruti-dhṛti-mati-rūpa-</w:t>
      </w:r>
      <w:r w:rsidRPr="00003250">
        <w:rPr>
          <w:lang w:val="fr-CA"/>
        </w:rPr>
        <w:t>kaṁs</w:t>
      </w:r>
      <w:r>
        <w:rPr>
          <w:lang w:val="fr-CA"/>
        </w:rPr>
        <w:t xml:space="preserve">īnāṁ hārī haraṇa-śīlo nādo yayos tau | </w:t>
      </w:r>
      <w:r w:rsidRPr="00003250">
        <w:rPr>
          <w:lang w:val="fr-CA"/>
        </w:rPr>
        <w:t>kanaka-</w:t>
      </w:r>
      <w:r>
        <w:rPr>
          <w:lang w:val="fr-CA"/>
        </w:rPr>
        <w:t>jaḍita-</w:t>
      </w:r>
      <w:r w:rsidRPr="00003250">
        <w:rPr>
          <w:lang w:val="fr-CA"/>
        </w:rPr>
        <w:t>n</w:t>
      </w:r>
      <w:r>
        <w:rPr>
          <w:lang w:val="fr-CA"/>
        </w:rPr>
        <w:t>ā</w:t>
      </w:r>
      <w:r w:rsidRPr="00003250">
        <w:rPr>
          <w:lang w:val="fr-CA"/>
        </w:rPr>
        <w:t>n</w:t>
      </w:r>
      <w:r>
        <w:rPr>
          <w:lang w:val="fr-CA"/>
        </w:rPr>
        <w:t>ā</w:t>
      </w:r>
      <w:r w:rsidRPr="00003250">
        <w:rPr>
          <w:lang w:val="fr-CA"/>
        </w:rPr>
        <w:t>-ratna-</w:t>
      </w:r>
      <w:r>
        <w:rPr>
          <w:lang w:val="fr-CA"/>
        </w:rPr>
        <w:t>samūhānām a</w:t>
      </w:r>
      <w:r w:rsidRPr="00003250">
        <w:rPr>
          <w:lang w:val="fr-CA"/>
        </w:rPr>
        <w:t>ṁśu</w:t>
      </w:r>
      <w:r>
        <w:rPr>
          <w:lang w:val="fr-CA"/>
        </w:rPr>
        <w:t xml:space="preserve">bhiś </w:t>
      </w:r>
      <w:r w:rsidRPr="00003250">
        <w:rPr>
          <w:lang w:val="fr-CA"/>
        </w:rPr>
        <w:t>citrau</w:t>
      </w:r>
      <w:r>
        <w:rPr>
          <w:lang w:val="fr-CA"/>
        </w:rPr>
        <w:t xml:space="preserve"> manoharau </w:t>
      </w:r>
      <w:r w:rsidRPr="00003250">
        <w:rPr>
          <w:lang w:val="fr-CA"/>
        </w:rPr>
        <w:t>||100||</w:t>
      </w:r>
    </w:p>
    <w:p w:rsidR="009908C0" w:rsidRPr="00003250" w:rsidRDefault="009908C0" w:rsidP="00EF7F3B">
      <w:pPr>
        <w:rPr>
          <w:lang w:val="fr-CA"/>
        </w:rPr>
      </w:pPr>
    </w:p>
    <w:p w:rsidR="009908C0" w:rsidRPr="00003250" w:rsidRDefault="009908C0" w:rsidP="00EF7F3B">
      <w:pPr>
        <w:pStyle w:val="Versequote0"/>
      </w:pPr>
      <w:r w:rsidRPr="00003250">
        <w:t>k</w:t>
      </w:r>
      <w:r>
        <w:t>ā</w:t>
      </w:r>
      <w:r w:rsidRPr="00003250">
        <w:t>lindī kalahaṁs</w:t>
      </w:r>
      <w:r>
        <w:t>ā</w:t>
      </w:r>
      <w:r w:rsidRPr="00003250">
        <w:t>lī sv</w:t>
      </w:r>
      <w:r>
        <w:t>ā</w:t>
      </w:r>
      <w:r w:rsidRPr="00003250">
        <w:t>dhy</w:t>
      </w:r>
      <w:r>
        <w:t>ā</w:t>
      </w:r>
      <w:r w:rsidRPr="00003250">
        <w:t>y</w:t>
      </w:r>
      <w:r>
        <w:t>ā</w:t>
      </w:r>
      <w:r w:rsidRPr="00003250">
        <w:t>dhy</w:t>
      </w:r>
      <w:r>
        <w:t>ā</w:t>
      </w:r>
      <w:r w:rsidRPr="00003250">
        <w:t>pakau tath</w:t>
      </w:r>
      <w:r>
        <w:t>ā</w:t>
      </w:r>
      <w:r w:rsidRPr="00003250">
        <w:t xml:space="preserve"> |</w:t>
      </w:r>
    </w:p>
    <w:p w:rsidR="009908C0" w:rsidRPr="00003250" w:rsidRDefault="009908C0" w:rsidP="00EF7F3B">
      <w:pPr>
        <w:pStyle w:val="Versequote0"/>
      </w:pPr>
      <w:r w:rsidRPr="00003250">
        <w:t>bh</w:t>
      </w:r>
      <w:r>
        <w:t>ā</w:t>
      </w:r>
      <w:r w:rsidRPr="00003250">
        <w:t>tas tat-padayor nyastau nūpurau ratna-gopurau ||101||</w:t>
      </w:r>
    </w:p>
    <w:p w:rsidR="009908C0" w:rsidRPr="00003250" w:rsidRDefault="009908C0" w:rsidP="00EF7F3B">
      <w:pPr>
        <w:rPr>
          <w:lang w:val="fr-CA"/>
        </w:rPr>
      </w:pPr>
    </w:p>
    <w:p w:rsidR="009908C0" w:rsidRPr="00003250" w:rsidRDefault="009908C0" w:rsidP="00EF7F3B">
      <w:pPr>
        <w:rPr>
          <w:lang w:val="fr-CA"/>
        </w:rPr>
      </w:pPr>
      <w:r w:rsidRPr="00003250">
        <w:rPr>
          <w:lang w:val="fr-CA"/>
        </w:rPr>
        <w:t>k</w:t>
      </w:r>
      <w:r>
        <w:rPr>
          <w:lang w:val="fr-CA"/>
        </w:rPr>
        <w:t>ā</w:t>
      </w:r>
      <w:r w:rsidRPr="00003250">
        <w:rPr>
          <w:lang w:val="fr-CA"/>
        </w:rPr>
        <w:t>lind</w:t>
      </w:r>
      <w:r>
        <w:rPr>
          <w:lang w:val="fr-CA"/>
        </w:rPr>
        <w:t>yāḥ</w:t>
      </w:r>
      <w:r w:rsidRPr="00003250">
        <w:rPr>
          <w:lang w:val="fr-CA"/>
        </w:rPr>
        <w:t xml:space="preserve"> kalahaṁs</w:t>
      </w:r>
      <w:r>
        <w:rPr>
          <w:lang w:val="fr-CA"/>
        </w:rPr>
        <w:t xml:space="preserve">ānāṁ śreṇī saiva śiṣya-bhūtā tasyāḥ </w:t>
      </w:r>
      <w:r w:rsidRPr="00003250">
        <w:rPr>
          <w:lang w:val="fr-CA"/>
        </w:rPr>
        <w:t>sv</w:t>
      </w:r>
      <w:r>
        <w:rPr>
          <w:lang w:val="fr-CA"/>
        </w:rPr>
        <w:t>ā</w:t>
      </w:r>
      <w:r w:rsidRPr="00003250">
        <w:rPr>
          <w:lang w:val="fr-CA"/>
        </w:rPr>
        <w:t>dhy</w:t>
      </w:r>
      <w:r>
        <w:rPr>
          <w:lang w:val="fr-CA"/>
        </w:rPr>
        <w:t>ā</w:t>
      </w:r>
      <w:r w:rsidRPr="00003250">
        <w:rPr>
          <w:lang w:val="fr-CA"/>
        </w:rPr>
        <w:t>y</w:t>
      </w:r>
      <w:r>
        <w:rPr>
          <w:lang w:val="fr-CA"/>
        </w:rPr>
        <w:t>a-śobhanādhyāyane’</w:t>
      </w:r>
      <w:r w:rsidRPr="00003250">
        <w:rPr>
          <w:lang w:val="fr-CA"/>
        </w:rPr>
        <w:t>dhy</w:t>
      </w:r>
      <w:r>
        <w:rPr>
          <w:lang w:val="fr-CA"/>
        </w:rPr>
        <w:t>ā</w:t>
      </w:r>
      <w:r w:rsidRPr="00003250">
        <w:rPr>
          <w:lang w:val="fr-CA"/>
        </w:rPr>
        <w:t>pakau ratna-gopur</w:t>
      </w:r>
      <w:r>
        <w:rPr>
          <w:lang w:val="fr-CA"/>
        </w:rPr>
        <w:t>ākhy</w:t>
      </w:r>
      <w:r w:rsidRPr="00003250">
        <w:rPr>
          <w:lang w:val="fr-CA"/>
        </w:rPr>
        <w:t xml:space="preserve">au </w:t>
      </w:r>
      <w:r>
        <w:rPr>
          <w:lang w:val="fr-CA"/>
        </w:rPr>
        <w:t xml:space="preserve">ratnānāṁ gāvaḥ kiraṇās teṣāṁ purau nagare iti vā nūpurau padayor nyastau bhātaḥ </w:t>
      </w:r>
      <w:r w:rsidRPr="00003250">
        <w:rPr>
          <w:lang w:val="fr-CA"/>
        </w:rPr>
        <w:t>||101||</w:t>
      </w:r>
    </w:p>
    <w:p w:rsidR="009908C0" w:rsidRDefault="009908C0" w:rsidP="00EF7F3B">
      <w:pPr>
        <w:rPr>
          <w:lang w:val="fr-CA"/>
        </w:rPr>
      </w:pPr>
    </w:p>
    <w:p w:rsidR="009908C0" w:rsidRPr="00003250" w:rsidRDefault="009908C0" w:rsidP="00EF7F3B">
      <w:pPr>
        <w:pStyle w:val="Versequote0"/>
      </w:pPr>
      <w:r w:rsidRPr="00003250">
        <w:t>ratn</w:t>
      </w:r>
      <w:r>
        <w:t>ā</w:t>
      </w:r>
      <w:r w:rsidRPr="00003250">
        <w:t>valī-k</w:t>
      </w:r>
      <w:r>
        <w:t>ā</w:t>
      </w:r>
      <w:r w:rsidRPr="00003250">
        <w:t>nti-karambit</w:t>
      </w:r>
      <w:r>
        <w:t>ā</w:t>
      </w:r>
      <w:r w:rsidRPr="00003250">
        <w:t>ni</w:t>
      </w:r>
    </w:p>
    <w:p w:rsidR="009908C0" w:rsidRPr="00003250" w:rsidRDefault="009908C0" w:rsidP="00EF7F3B">
      <w:pPr>
        <w:pStyle w:val="Versequote0"/>
      </w:pPr>
      <w:r w:rsidRPr="00003250">
        <w:t>vidh</w:t>
      </w:r>
      <w:r>
        <w:t>ā</w:t>
      </w:r>
      <w:r w:rsidRPr="00003250">
        <w:t>tṛ-vism</w:t>
      </w:r>
      <w:r>
        <w:t>ā</w:t>
      </w:r>
      <w:r w:rsidRPr="00003250">
        <w:t>paka-śilpa-</w:t>
      </w:r>
      <w:r w:rsidRPr="004F4A8E">
        <w:t>bhāṅgi</w:t>
      </w:r>
      <w:r w:rsidRPr="00003250">
        <w:t xml:space="preserve"> |</w:t>
      </w:r>
    </w:p>
    <w:p w:rsidR="009908C0" w:rsidRPr="00003250" w:rsidRDefault="009908C0" w:rsidP="00EF7F3B">
      <w:pPr>
        <w:pStyle w:val="Versequote0"/>
      </w:pPr>
      <w:r w:rsidRPr="00003250">
        <w:t>tasy</w:t>
      </w:r>
      <w:r>
        <w:t>ā</w:t>
      </w:r>
      <w:r w:rsidRPr="00003250">
        <w:t>ḥ sudevī ghaṭit</w:t>
      </w:r>
      <w:r>
        <w:t>ā</w:t>
      </w:r>
      <w:r w:rsidRPr="00003250">
        <w:t>ni rejuḥ</w:t>
      </w:r>
    </w:p>
    <w:p w:rsidR="009908C0" w:rsidRPr="00003250" w:rsidRDefault="009908C0" w:rsidP="00EF7F3B">
      <w:pPr>
        <w:pStyle w:val="Versequote0"/>
      </w:pPr>
      <w:r w:rsidRPr="00003250">
        <w:t>p</w:t>
      </w:r>
      <w:r>
        <w:t>ā</w:t>
      </w:r>
      <w:r w:rsidRPr="00003250">
        <w:t>d</w:t>
      </w:r>
      <w:r>
        <w:t>ā</w:t>
      </w:r>
      <w:r w:rsidRPr="00003250">
        <w:t>ṅgulīy</w:t>
      </w:r>
      <w:r>
        <w:t>ā</w:t>
      </w:r>
      <w:r w:rsidRPr="00003250">
        <w:t>ni pad</w:t>
      </w:r>
      <w:r>
        <w:t>ā</w:t>
      </w:r>
      <w:r w:rsidRPr="00003250">
        <w:t>ṅgulīṣu ||102||</w:t>
      </w:r>
    </w:p>
    <w:p w:rsidR="009908C0" w:rsidRPr="00003250" w:rsidRDefault="009908C0" w:rsidP="00EF7F3B">
      <w:pPr>
        <w:rPr>
          <w:lang w:val="fr-CA"/>
        </w:rPr>
      </w:pPr>
    </w:p>
    <w:p w:rsidR="009908C0" w:rsidRPr="00003250" w:rsidRDefault="009908C0" w:rsidP="00EF7F3B">
      <w:pPr>
        <w:rPr>
          <w:lang w:val="fr-CA"/>
        </w:rPr>
      </w:pPr>
      <w:r w:rsidRPr="00003250">
        <w:rPr>
          <w:lang w:val="fr-CA"/>
        </w:rPr>
        <w:t>vidh</w:t>
      </w:r>
      <w:r>
        <w:rPr>
          <w:lang w:val="fr-CA"/>
        </w:rPr>
        <w:t>ā</w:t>
      </w:r>
      <w:r w:rsidRPr="00003250">
        <w:rPr>
          <w:lang w:val="fr-CA"/>
        </w:rPr>
        <w:t>tṛ-</w:t>
      </w:r>
      <w:r>
        <w:rPr>
          <w:lang w:val="fr-CA"/>
        </w:rPr>
        <w:t xml:space="preserve">sṛṣṭiṣu tādṛśa-śilpābhāvāt vidhātur </w:t>
      </w:r>
      <w:r w:rsidRPr="00003250">
        <w:rPr>
          <w:lang w:val="fr-CA"/>
        </w:rPr>
        <w:t>vism</w:t>
      </w:r>
      <w:r>
        <w:rPr>
          <w:lang w:val="fr-CA"/>
        </w:rPr>
        <w:t>ā</w:t>
      </w:r>
      <w:r w:rsidRPr="00003250">
        <w:rPr>
          <w:lang w:val="fr-CA"/>
        </w:rPr>
        <w:t>paka-śilpa-</w:t>
      </w:r>
      <w:r>
        <w:rPr>
          <w:lang w:val="fr-CA"/>
        </w:rPr>
        <w:t xml:space="preserve">yuktāni </w:t>
      </w:r>
      <w:r w:rsidRPr="00003250">
        <w:rPr>
          <w:lang w:val="fr-CA"/>
        </w:rPr>
        <w:t>p</w:t>
      </w:r>
      <w:r>
        <w:rPr>
          <w:lang w:val="fr-CA"/>
        </w:rPr>
        <w:t>ā</w:t>
      </w:r>
      <w:r w:rsidRPr="00003250">
        <w:rPr>
          <w:lang w:val="fr-CA"/>
        </w:rPr>
        <w:t>d</w:t>
      </w:r>
      <w:r>
        <w:rPr>
          <w:lang w:val="fr-CA"/>
        </w:rPr>
        <w:t>ā</w:t>
      </w:r>
      <w:r w:rsidRPr="00003250">
        <w:rPr>
          <w:lang w:val="fr-CA"/>
        </w:rPr>
        <w:t>ṅgulīy</w:t>
      </w:r>
      <w:r>
        <w:rPr>
          <w:lang w:val="fr-CA"/>
        </w:rPr>
        <w:t>ā</w:t>
      </w:r>
      <w:r w:rsidRPr="00003250">
        <w:rPr>
          <w:lang w:val="fr-CA"/>
        </w:rPr>
        <w:t>ni sudev</w:t>
      </w:r>
      <w:r>
        <w:rPr>
          <w:lang w:val="fr-CA"/>
        </w:rPr>
        <w:t>yā</w:t>
      </w:r>
      <w:r w:rsidRPr="00003250">
        <w:rPr>
          <w:lang w:val="fr-CA"/>
        </w:rPr>
        <w:t xml:space="preserve"> </w:t>
      </w:r>
      <w:r>
        <w:rPr>
          <w:lang w:val="fr-CA"/>
        </w:rPr>
        <w:t xml:space="preserve">dattāni </w:t>
      </w:r>
      <w:r w:rsidRPr="00003250">
        <w:rPr>
          <w:lang w:val="fr-CA"/>
        </w:rPr>
        <w:t>tasy</w:t>
      </w:r>
      <w:r>
        <w:rPr>
          <w:lang w:val="fr-CA"/>
        </w:rPr>
        <w:t>ā</w:t>
      </w:r>
      <w:r w:rsidRPr="00003250">
        <w:rPr>
          <w:lang w:val="fr-CA"/>
        </w:rPr>
        <w:t xml:space="preserve">ḥ </w:t>
      </w:r>
      <w:r>
        <w:rPr>
          <w:lang w:val="fr-CA"/>
        </w:rPr>
        <w:t>pādayor a</w:t>
      </w:r>
      <w:r w:rsidRPr="00003250">
        <w:rPr>
          <w:lang w:val="fr-CA"/>
        </w:rPr>
        <w:t>ṅgulīṣu rejuḥ ||102||</w:t>
      </w:r>
    </w:p>
    <w:p w:rsidR="009908C0" w:rsidRPr="00003250" w:rsidRDefault="009908C0" w:rsidP="00EF7F3B">
      <w:pPr>
        <w:rPr>
          <w:lang w:val="fr-CA"/>
        </w:rPr>
      </w:pPr>
    </w:p>
    <w:p w:rsidR="009908C0" w:rsidRPr="00003250" w:rsidRDefault="009908C0" w:rsidP="00EF7F3B">
      <w:pPr>
        <w:pStyle w:val="Versequote0"/>
      </w:pPr>
      <w:r w:rsidRPr="00003250">
        <w:t>asy</w:t>
      </w:r>
      <w:r>
        <w:t>ā</w:t>
      </w:r>
      <w:r w:rsidRPr="00003250">
        <w:t xml:space="preserve"> nyadh</w:t>
      </w:r>
      <w:r>
        <w:t>ā</w:t>
      </w:r>
      <w:r w:rsidRPr="00003250">
        <w:t>d uṣasi narmaday</w:t>
      </w:r>
      <w:r>
        <w:t>ā</w:t>
      </w:r>
      <w:r w:rsidRPr="00003250">
        <w:t xml:space="preserve"> sva-sakhy</w:t>
      </w:r>
      <w:r>
        <w:t>ā</w:t>
      </w:r>
      <w:r w:rsidRPr="00003250">
        <w:t>ḥ</w:t>
      </w:r>
    </w:p>
    <w:p w:rsidR="009908C0" w:rsidRPr="00003250" w:rsidRDefault="009908C0" w:rsidP="00EF7F3B">
      <w:pPr>
        <w:pStyle w:val="Versequote0"/>
      </w:pPr>
      <w:r w:rsidRPr="00003250">
        <w:t>m</w:t>
      </w:r>
      <w:r>
        <w:t>ā</w:t>
      </w:r>
      <w:r w:rsidRPr="00003250">
        <w:t>l</w:t>
      </w:r>
      <w:r>
        <w:t>ā</w:t>
      </w:r>
      <w:r w:rsidRPr="00003250">
        <w:t>-kṛtas tanujayopahṛtaṁ viś</w:t>
      </w:r>
      <w:r>
        <w:t>ā</w:t>
      </w:r>
      <w:r w:rsidRPr="00003250">
        <w:t>kh</w:t>
      </w:r>
      <w:r>
        <w:t>ā</w:t>
      </w:r>
      <w:r w:rsidRPr="00003250">
        <w:t xml:space="preserve"> |</w:t>
      </w:r>
    </w:p>
    <w:p w:rsidR="009908C0" w:rsidRPr="00003250" w:rsidRDefault="009908C0" w:rsidP="00EF7F3B">
      <w:pPr>
        <w:pStyle w:val="Versequote0"/>
      </w:pPr>
      <w:r w:rsidRPr="00003250">
        <w:t>smer</w:t>
      </w:r>
      <w:r>
        <w:t>ā</w:t>
      </w:r>
      <w:r w:rsidRPr="00003250">
        <w:t>ravinda-vadan</w:t>
      </w:r>
      <w:r>
        <w:t>ā</w:t>
      </w:r>
      <w:r w:rsidRPr="00003250">
        <w:t>tha kar</w:t>
      </w:r>
      <w:r>
        <w:t>ā</w:t>
      </w:r>
      <w:r w:rsidRPr="00003250">
        <w:t>ravinde</w:t>
      </w:r>
    </w:p>
    <w:p w:rsidR="009908C0" w:rsidRPr="00003250" w:rsidRDefault="009908C0" w:rsidP="00EF7F3B">
      <w:pPr>
        <w:pStyle w:val="Versequote0"/>
      </w:pPr>
      <w:r w:rsidRPr="00003250">
        <w:t>līl</w:t>
      </w:r>
      <w:r>
        <w:t>ā</w:t>
      </w:r>
      <w:r w:rsidRPr="00003250">
        <w:t>ravinda</w:t>
      </w:r>
      <w:r>
        <w:t>m a</w:t>
      </w:r>
      <w:r w:rsidRPr="00003250">
        <w:t>ravinda-vilocan</w:t>
      </w:r>
      <w:r>
        <w:t>ā</w:t>
      </w:r>
      <w:r w:rsidRPr="00003250">
        <w:t>y</w:t>
      </w:r>
      <w:r>
        <w:t>ā</w:t>
      </w:r>
      <w:r w:rsidRPr="00003250">
        <w:t>ḥ ||103||</w:t>
      </w:r>
    </w:p>
    <w:p w:rsidR="009908C0" w:rsidRPr="00003250" w:rsidRDefault="009908C0" w:rsidP="00EF7F3B">
      <w:pPr>
        <w:rPr>
          <w:lang w:val="fr-CA"/>
        </w:rPr>
      </w:pPr>
    </w:p>
    <w:p w:rsidR="009908C0" w:rsidRPr="00003250" w:rsidRDefault="009908C0" w:rsidP="00EF7F3B">
      <w:pPr>
        <w:rPr>
          <w:lang w:val="fr-CA"/>
        </w:rPr>
      </w:pPr>
      <w:r w:rsidRPr="00003250">
        <w:rPr>
          <w:lang w:val="fr-CA"/>
        </w:rPr>
        <w:t>viś</w:t>
      </w:r>
      <w:r>
        <w:rPr>
          <w:lang w:val="fr-CA"/>
        </w:rPr>
        <w:t>ā</w:t>
      </w:r>
      <w:r w:rsidRPr="00003250">
        <w:rPr>
          <w:lang w:val="fr-CA"/>
        </w:rPr>
        <w:t>kh</w:t>
      </w:r>
      <w:r>
        <w:rPr>
          <w:lang w:val="fr-CA"/>
        </w:rPr>
        <w:t>ā</w:t>
      </w:r>
      <w:r w:rsidRPr="00003250">
        <w:rPr>
          <w:lang w:val="fr-CA"/>
        </w:rPr>
        <w:t xml:space="preserve"> asy</w:t>
      </w:r>
      <w:r>
        <w:rPr>
          <w:lang w:val="fr-CA"/>
        </w:rPr>
        <w:t>āḥ</w:t>
      </w:r>
      <w:r w:rsidRPr="00003250">
        <w:rPr>
          <w:lang w:val="fr-CA"/>
        </w:rPr>
        <w:t xml:space="preserve"> sva-sakhy</w:t>
      </w:r>
      <w:r>
        <w:rPr>
          <w:lang w:val="fr-CA"/>
        </w:rPr>
        <w:t>ā</w:t>
      </w:r>
      <w:r w:rsidRPr="00003250">
        <w:rPr>
          <w:lang w:val="fr-CA"/>
        </w:rPr>
        <w:t>ḥ</w:t>
      </w:r>
      <w:r>
        <w:rPr>
          <w:lang w:val="fr-CA"/>
        </w:rPr>
        <w:t xml:space="preserve"> </w:t>
      </w:r>
      <w:r w:rsidRPr="00003250">
        <w:rPr>
          <w:lang w:val="fr-CA"/>
        </w:rPr>
        <w:t>kar</w:t>
      </w:r>
      <w:r>
        <w:rPr>
          <w:lang w:val="fr-CA"/>
        </w:rPr>
        <w:t>a-kamal</w:t>
      </w:r>
      <w:r w:rsidRPr="00003250">
        <w:rPr>
          <w:lang w:val="fr-CA"/>
        </w:rPr>
        <w:t>e</w:t>
      </w:r>
      <w:r>
        <w:rPr>
          <w:lang w:val="fr-CA"/>
        </w:rPr>
        <w:t xml:space="preserve"> </w:t>
      </w:r>
      <w:r w:rsidRPr="00003250">
        <w:rPr>
          <w:lang w:val="fr-CA"/>
        </w:rPr>
        <w:t>m</w:t>
      </w:r>
      <w:r>
        <w:rPr>
          <w:lang w:val="fr-CA"/>
        </w:rPr>
        <w:t>ā</w:t>
      </w:r>
      <w:r w:rsidRPr="00003250">
        <w:rPr>
          <w:lang w:val="fr-CA"/>
        </w:rPr>
        <w:t>l</w:t>
      </w:r>
      <w:r>
        <w:rPr>
          <w:lang w:val="fr-CA"/>
        </w:rPr>
        <w:t>ā</w:t>
      </w:r>
      <w:r w:rsidRPr="00003250">
        <w:rPr>
          <w:lang w:val="fr-CA"/>
        </w:rPr>
        <w:t>-kṛta</w:t>
      </w:r>
      <w:r>
        <w:rPr>
          <w:lang w:val="fr-CA"/>
        </w:rPr>
        <w:t>ḥ</w:t>
      </w:r>
      <w:r w:rsidRPr="00003250">
        <w:rPr>
          <w:lang w:val="fr-CA"/>
        </w:rPr>
        <w:t xml:space="preserve"> </w:t>
      </w:r>
      <w:r>
        <w:rPr>
          <w:lang w:val="fr-CA"/>
        </w:rPr>
        <w:t xml:space="preserve">kanyayā </w:t>
      </w:r>
      <w:r w:rsidRPr="00003250">
        <w:rPr>
          <w:lang w:val="fr-CA"/>
        </w:rPr>
        <w:t>narmaday</w:t>
      </w:r>
      <w:r>
        <w:rPr>
          <w:lang w:val="fr-CA"/>
        </w:rPr>
        <w:t>ā</w:t>
      </w:r>
      <w:r w:rsidRPr="00003250">
        <w:rPr>
          <w:lang w:val="fr-CA"/>
        </w:rPr>
        <w:t xml:space="preserve"> uṣas</w:t>
      </w:r>
      <w:r>
        <w:rPr>
          <w:lang w:val="fr-CA"/>
        </w:rPr>
        <w:t>y</w:t>
      </w:r>
      <w:r w:rsidRPr="00003250">
        <w:rPr>
          <w:lang w:val="fr-CA"/>
        </w:rPr>
        <w:t xml:space="preserve"> </w:t>
      </w:r>
      <w:r>
        <w:rPr>
          <w:lang w:val="fr-CA"/>
        </w:rPr>
        <w:t>u</w:t>
      </w:r>
      <w:r w:rsidRPr="00003250">
        <w:rPr>
          <w:lang w:val="fr-CA"/>
        </w:rPr>
        <w:t>pahṛta</w:t>
      </w:r>
      <w:r>
        <w:rPr>
          <w:lang w:val="fr-CA"/>
        </w:rPr>
        <w:t xml:space="preserve">m ānītaṁ </w:t>
      </w:r>
      <w:r w:rsidRPr="00003250">
        <w:rPr>
          <w:lang w:val="fr-CA"/>
        </w:rPr>
        <w:t>līl</w:t>
      </w:r>
      <w:r>
        <w:rPr>
          <w:lang w:val="fr-CA"/>
        </w:rPr>
        <w:t>ā</w:t>
      </w:r>
      <w:r w:rsidRPr="00003250">
        <w:rPr>
          <w:lang w:val="fr-CA"/>
        </w:rPr>
        <w:t>ravinda</w:t>
      </w:r>
      <w:r>
        <w:rPr>
          <w:lang w:val="fr-CA"/>
        </w:rPr>
        <w:t xml:space="preserve">ṁ nyadhāt </w:t>
      </w:r>
      <w:r w:rsidRPr="00003250">
        <w:rPr>
          <w:lang w:val="fr-CA"/>
        </w:rPr>
        <w:t>||103||</w:t>
      </w:r>
    </w:p>
    <w:p w:rsidR="009908C0" w:rsidRPr="00003250" w:rsidRDefault="009908C0" w:rsidP="00EF7F3B">
      <w:pPr>
        <w:rPr>
          <w:lang w:val="fr-CA"/>
        </w:rPr>
      </w:pPr>
    </w:p>
    <w:p w:rsidR="009908C0" w:rsidRPr="00003250" w:rsidRDefault="009908C0" w:rsidP="00EF7F3B">
      <w:pPr>
        <w:pStyle w:val="Versequote0"/>
      </w:pPr>
      <w:r w:rsidRPr="00003250">
        <w:t>tadaiva samay</w:t>
      </w:r>
      <w:r>
        <w:t>ā</w:t>
      </w:r>
      <w:r w:rsidRPr="00003250">
        <w:t>bhijñ</w:t>
      </w:r>
      <w:r>
        <w:t>ā</w:t>
      </w:r>
      <w:r w:rsidRPr="00003250">
        <w:t xml:space="preserve"> purast</w:t>
      </w:r>
      <w:r>
        <w:t>ā</w:t>
      </w:r>
      <w:r w:rsidRPr="00003250">
        <w:t>n maṇi-bandhana</w:t>
      </w:r>
      <w:r>
        <w:t>m |</w:t>
      </w:r>
    </w:p>
    <w:p w:rsidR="009908C0" w:rsidRPr="00003250" w:rsidRDefault="009908C0" w:rsidP="00EF7F3B">
      <w:pPr>
        <w:pStyle w:val="Versequote0"/>
      </w:pPr>
      <w:r>
        <w:t>ā</w:t>
      </w:r>
      <w:r w:rsidRPr="00003250">
        <w:t>darśaṁ darśay</w:t>
      </w:r>
      <w:r>
        <w:t>ā</w:t>
      </w:r>
      <w:r w:rsidRPr="00003250">
        <w:t>m</w:t>
      </w:r>
      <w:r>
        <w:t>ā</w:t>
      </w:r>
      <w:r w:rsidRPr="00003250">
        <w:t>sa sugandh</w:t>
      </w:r>
      <w:r>
        <w:t>ā</w:t>
      </w:r>
      <w:r w:rsidRPr="00003250">
        <w:t xml:space="preserve"> n</w:t>
      </w:r>
      <w:r>
        <w:t>ā</w:t>
      </w:r>
      <w:r w:rsidRPr="00003250">
        <w:t>pit</w:t>
      </w:r>
      <w:r>
        <w:t>ā</w:t>
      </w:r>
      <w:r w:rsidRPr="00003250">
        <w:t>tmaj</w:t>
      </w:r>
      <w:r>
        <w:t>ā</w:t>
      </w:r>
      <w:r w:rsidRPr="00003250">
        <w:t xml:space="preserve"> ||104||</w:t>
      </w:r>
    </w:p>
    <w:p w:rsidR="009908C0" w:rsidRPr="00003250" w:rsidRDefault="009908C0" w:rsidP="00EF7F3B">
      <w:pPr>
        <w:rPr>
          <w:lang w:val="fr-CA"/>
        </w:rPr>
      </w:pPr>
    </w:p>
    <w:p w:rsidR="009908C0" w:rsidRPr="00003250" w:rsidRDefault="009908C0" w:rsidP="00EF7F3B">
      <w:pPr>
        <w:rPr>
          <w:lang w:val="fr-CA"/>
        </w:rPr>
      </w:pPr>
      <w:r w:rsidRPr="00003250">
        <w:rPr>
          <w:lang w:val="fr-CA"/>
        </w:rPr>
        <w:t>sugandh</w:t>
      </w:r>
      <w:r>
        <w:rPr>
          <w:lang w:val="fr-CA"/>
        </w:rPr>
        <w:t xml:space="preserve">ā-nāmnī </w:t>
      </w:r>
      <w:r w:rsidRPr="00003250">
        <w:rPr>
          <w:lang w:val="fr-CA"/>
        </w:rPr>
        <w:t>n</w:t>
      </w:r>
      <w:r>
        <w:rPr>
          <w:lang w:val="fr-CA"/>
        </w:rPr>
        <w:t>ā</w:t>
      </w:r>
      <w:r w:rsidRPr="00003250">
        <w:rPr>
          <w:lang w:val="fr-CA"/>
        </w:rPr>
        <w:t>pit</w:t>
      </w:r>
      <w:r>
        <w:rPr>
          <w:lang w:val="fr-CA"/>
        </w:rPr>
        <w:t>a-kanyā ā</w:t>
      </w:r>
      <w:r w:rsidRPr="00003250">
        <w:rPr>
          <w:lang w:val="fr-CA"/>
        </w:rPr>
        <w:t>darśaṁ darśay</w:t>
      </w:r>
      <w:r>
        <w:rPr>
          <w:lang w:val="fr-CA"/>
        </w:rPr>
        <w:t>ā</w:t>
      </w:r>
      <w:r w:rsidRPr="00003250">
        <w:rPr>
          <w:lang w:val="fr-CA"/>
        </w:rPr>
        <w:t>m</w:t>
      </w:r>
      <w:r>
        <w:rPr>
          <w:lang w:val="fr-CA"/>
        </w:rPr>
        <w:t>ā</w:t>
      </w:r>
      <w:r w:rsidRPr="00003250">
        <w:rPr>
          <w:lang w:val="fr-CA"/>
        </w:rPr>
        <w:t xml:space="preserve">sa </w:t>
      </w:r>
      <w:r>
        <w:rPr>
          <w:lang w:val="fr-CA"/>
        </w:rPr>
        <w:t xml:space="preserve">| </w:t>
      </w:r>
      <w:r w:rsidRPr="00003250">
        <w:rPr>
          <w:lang w:val="fr-CA"/>
        </w:rPr>
        <w:t>maṇi</w:t>
      </w:r>
      <w:r>
        <w:rPr>
          <w:lang w:val="fr-CA"/>
        </w:rPr>
        <w:t xml:space="preserve">bhir </w:t>
      </w:r>
      <w:r w:rsidRPr="00003250">
        <w:rPr>
          <w:lang w:val="fr-CA"/>
        </w:rPr>
        <w:t>bandhana</w:t>
      </w:r>
      <w:r>
        <w:rPr>
          <w:lang w:val="fr-CA"/>
        </w:rPr>
        <w:t xml:space="preserve">ṁ dadarśa </w:t>
      </w:r>
      <w:r w:rsidRPr="00003250">
        <w:rPr>
          <w:lang w:val="fr-CA"/>
        </w:rPr>
        <w:t>|||104||</w:t>
      </w:r>
    </w:p>
    <w:p w:rsidR="009908C0" w:rsidRPr="00003250" w:rsidRDefault="009908C0" w:rsidP="00EF7F3B">
      <w:pPr>
        <w:rPr>
          <w:lang w:val="fr-CA"/>
        </w:rPr>
      </w:pPr>
    </w:p>
    <w:p w:rsidR="009908C0" w:rsidRPr="00003250" w:rsidRDefault="009908C0" w:rsidP="00EF7F3B">
      <w:pPr>
        <w:pStyle w:val="Versequote0"/>
      </w:pPr>
      <w:r w:rsidRPr="00003250">
        <w:t>s</w:t>
      </w:r>
      <w:r>
        <w:t>ā</w:t>
      </w:r>
      <w:r w:rsidRPr="00003250">
        <w:t xml:space="preserve"> kṛṣṇa-netra-kutukocita-rūpa-ve</w:t>
      </w:r>
      <w:r>
        <w:t>ś</w:t>
      </w:r>
      <w:r w:rsidRPr="00003250">
        <w:t>aṁ</w:t>
      </w:r>
    </w:p>
    <w:p w:rsidR="009908C0" w:rsidRPr="00003250" w:rsidRDefault="009908C0" w:rsidP="00EF7F3B">
      <w:pPr>
        <w:pStyle w:val="Versequote0"/>
      </w:pPr>
      <w:r w:rsidRPr="00003250">
        <w:t>varṣm</w:t>
      </w:r>
      <w:r>
        <w:t>ā</w:t>
      </w:r>
      <w:r w:rsidRPr="00003250">
        <w:t>valokya mukure pratibimbitaṁ sva</w:t>
      </w:r>
      <w:r>
        <w:t>m |</w:t>
      </w:r>
    </w:p>
    <w:p w:rsidR="009908C0" w:rsidRPr="00003250" w:rsidRDefault="009908C0" w:rsidP="00EF7F3B">
      <w:pPr>
        <w:pStyle w:val="Versequote0"/>
      </w:pPr>
      <w:r w:rsidRPr="00003250">
        <w:t>kṛṣṇopasatti-taral</w:t>
      </w:r>
      <w:r>
        <w:t>ā</w:t>
      </w:r>
      <w:r w:rsidRPr="00003250">
        <w:t>sa var</w:t>
      </w:r>
      <w:r>
        <w:t>ā</w:t>
      </w:r>
      <w:r w:rsidRPr="00003250">
        <w:t>ṅgan</w:t>
      </w:r>
      <w:r>
        <w:t>ā</w:t>
      </w:r>
      <w:r w:rsidRPr="00003250">
        <w:t>n</w:t>
      </w:r>
      <w:r>
        <w:t>ā</w:t>
      </w:r>
      <w:r w:rsidRPr="00003250">
        <w:t>ṁ</w:t>
      </w:r>
    </w:p>
    <w:p w:rsidR="009908C0" w:rsidRPr="00003250" w:rsidRDefault="009908C0" w:rsidP="00EF7F3B">
      <w:pPr>
        <w:pStyle w:val="Versequote0"/>
      </w:pPr>
      <w:r w:rsidRPr="00003250">
        <w:t>k</w:t>
      </w:r>
      <w:r>
        <w:t>ā</w:t>
      </w:r>
      <w:r w:rsidRPr="00003250">
        <w:t>nt</w:t>
      </w:r>
      <w:r>
        <w:t>ā</w:t>
      </w:r>
      <w:r w:rsidRPr="00003250">
        <w:t>valokana-phalo hi viśeṣa-ve</w:t>
      </w:r>
      <w:r>
        <w:t>ś</w:t>
      </w:r>
      <w:r w:rsidRPr="00003250">
        <w:t>aḥ ||105||</w:t>
      </w:r>
    </w:p>
    <w:p w:rsidR="009908C0" w:rsidRPr="00003250" w:rsidRDefault="009908C0" w:rsidP="00EF7F3B">
      <w:pPr>
        <w:rPr>
          <w:lang w:val="fr-CA"/>
        </w:rPr>
      </w:pPr>
    </w:p>
    <w:p w:rsidR="009908C0" w:rsidRPr="00003250" w:rsidRDefault="009908C0" w:rsidP="00EF7F3B">
      <w:pPr>
        <w:rPr>
          <w:lang w:val="fr-CA"/>
        </w:rPr>
      </w:pPr>
      <w:r w:rsidRPr="00003250">
        <w:rPr>
          <w:lang w:val="fr-CA"/>
        </w:rPr>
        <w:t xml:space="preserve">mukure </w:t>
      </w:r>
      <w:r>
        <w:rPr>
          <w:lang w:val="fr-CA"/>
        </w:rPr>
        <w:t xml:space="preserve">darpaṇe </w:t>
      </w:r>
      <w:r w:rsidRPr="00003250">
        <w:rPr>
          <w:lang w:val="fr-CA"/>
        </w:rPr>
        <w:t xml:space="preserve">pratibimbitaṁ </w:t>
      </w:r>
      <w:r>
        <w:rPr>
          <w:lang w:val="fr-CA"/>
        </w:rPr>
        <w:t>śrī-</w:t>
      </w:r>
      <w:r w:rsidRPr="00003250">
        <w:rPr>
          <w:lang w:val="fr-CA"/>
        </w:rPr>
        <w:t>kṛṣṇa-netra</w:t>
      </w:r>
      <w:r>
        <w:rPr>
          <w:lang w:val="fr-CA"/>
        </w:rPr>
        <w:t xml:space="preserve">yoḥ </w:t>
      </w:r>
      <w:r w:rsidRPr="00003250">
        <w:rPr>
          <w:lang w:val="fr-CA"/>
        </w:rPr>
        <w:t>kutuk</w:t>
      </w:r>
      <w:r>
        <w:rPr>
          <w:lang w:val="fr-CA"/>
        </w:rPr>
        <w:t xml:space="preserve">āya kautūhalāya ucita-rūpo veṣo yatra tat | udcita-rūpaṁ veśaś ca vā yatra tat </w:t>
      </w:r>
      <w:r w:rsidRPr="00003250">
        <w:rPr>
          <w:lang w:val="fr-CA"/>
        </w:rPr>
        <w:t>sva</w:t>
      </w:r>
      <w:r>
        <w:rPr>
          <w:lang w:val="fr-CA"/>
        </w:rPr>
        <w:t>ṁ nijaṁ varṣma deham ā</w:t>
      </w:r>
      <w:r w:rsidRPr="00003250">
        <w:rPr>
          <w:lang w:val="fr-CA"/>
        </w:rPr>
        <w:t>lokya</w:t>
      </w:r>
      <w:r>
        <w:rPr>
          <w:lang w:val="fr-CA"/>
        </w:rPr>
        <w:t xml:space="preserve"> sā śrī-</w:t>
      </w:r>
      <w:r w:rsidRPr="00003250">
        <w:rPr>
          <w:lang w:val="fr-CA"/>
        </w:rPr>
        <w:t>kṛṣṇ</w:t>
      </w:r>
      <w:r>
        <w:rPr>
          <w:lang w:val="fr-CA"/>
        </w:rPr>
        <w:t>asy</w:t>
      </w:r>
      <w:r w:rsidRPr="00003250">
        <w:rPr>
          <w:lang w:val="fr-CA"/>
        </w:rPr>
        <w:t>opasatt</w:t>
      </w:r>
      <w:r>
        <w:rPr>
          <w:lang w:val="fr-CA"/>
        </w:rPr>
        <w:t xml:space="preserve">aye prāptaye </w:t>
      </w:r>
      <w:r w:rsidRPr="00003250">
        <w:rPr>
          <w:lang w:val="fr-CA"/>
        </w:rPr>
        <w:t>taral</w:t>
      </w:r>
      <w:r>
        <w:rPr>
          <w:lang w:val="fr-CA"/>
        </w:rPr>
        <w:t>ā ā</w:t>
      </w:r>
      <w:r w:rsidRPr="00003250">
        <w:rPr>
          <w:lang w:val="fr-CA"/>
        </w:rPr>
        <w:t xml:space="preserve">sa </w:t>
      </w:r>
      <w:r>
        <w:rPr>
          <w:lang w:val="fr-CA"/>
        </w:rPr>
        <w:t xml:space="preserve">| atra hetum āha—yato </w:t>
      </w:r>
      <w:r w:rsidRPr="00003250">
        <w:rPr>
          <w:lang w:val="fr-CA"/>
        </w:rPr>
        <w:t>var</w:t>
      </w:r>
      <w:r>
        <w:rPr>
          <w:lang w:val="fr-CA"/>
        </w:rPr>
        <w:t>ā</w:t>
      </w:r>
      <w:r w:rsidRPr="00003250">
        <w:rPr>
          <w:lang w:val="fr-CA"/>
        </w:rPr>
        <w:t>ṅgan</w:t>
      </w:r>
      <w:r>
        <w:rPr>
          <w:lang w:val="fr-CA"/>
        </w:rPr>
        <w:t>ā</w:t>
      </w:r>
      <w:r w:rsidRPr="00003250">
        <w:rPr>
          <w:lang w:val="fr-CA"/>
        </w:rPr>
        <w:t>n</w:t>
      </w:r>
      <w:r>
        <w:rPr>
          <w:lang w:val="fr-CA"/>
        </w:rPr>
        <w:t>ā</w:t>
      </w:r>
      <w:r w:rsidRPr="00003250">
        <w:rPr>
          <w:lang w:val="fr-CA"/>
        </w:rPr>
        <w:t>ṁ</w:t>
      </w:r>
      <w:r>
        <w:rPr>
          <w:lang w:val="fr-CA"/>
        </w:rPr>
        <w:t xml:space="preserve"> </w:t>
      </w:r>
      <w:r w:rsidRPr="00003250">
        <w:rPr>
          <w:lang w:val="fr-CA"/>
        </w:rPr>
        <w:t>k</w:t>
      </w:r>
      <w:r>
        <w:rPr>
          <w:lang w:val="fr-CA"/>
        </w:rPr>
        <w:t>ā</w:t>
      </w:r>
      <w:r w:rsidRPr="00003250">
        <w:rPr>
          <w:lang w:val="fr-CA"/>
        </w:rPr>
        <w:t>nt</w:t>
      </w:r>
      <w:r>
        <w:rPr>
          <w:lang w:val="fr-CA"/>
        </w:rPr>
        <w:t>ā</w:t>
      </w:r>
      <w:r w:rsidRPr="00003250">
        <w:rPr>
          <w:lang w:val="fr-CA"/>
        </w:rPr>
        <w:t>valokana</w:t>
      </w:r>
      <w:r>
        <w:rPr>
          <w:lang w:val="fr-CA"/>
        </w:rPr>
        <w:t>ṁ kānta-kartṛkāvalokana-rūpa</w:t>
      </w:r>
      <w:r w:rsidRPr="00003250">
        <w:rPr>
          <w:lang w:val="fr-CA"/>
        </w:rPr>
        <w:t>-phal</w:t>
      </w:r>
      <w:r>
        <w:rPr>
          <w:lang w:val="fr-CA"/>
        </w:rPr>
        <w:t xml:space="preserve">aṁ phala-svarūpo </w:t>
      </w:r>
      <w:r w:rsidRPr="00003250">
        <w:rPr>
          <w:lang w:val="fr-CA"/>
        </w:rPr>
        <w:t>viśeṣa-ve</w:t>
      </w:r>
      <w:r>
        <w:rPr>
          <w:lang w:val="fr-CA"/>
        </w:rPr>
        <w:t>ś</w:t>
      </w:r>
      <w:r w:rsidRPr="00003250">
        <w:rPr>
          <w:lang w:val="fr-CA"/>
        </w:rPr>
        <w:t xml:space="preserve">aḥ </w:t>
      </w:r>
      <w:r>
        <w:rPr>
          <w:lang w:val="fr-CA"/>
        </w:rPr>
        <w:t xml:space="preserve">bhavati | phalo hīti pāṭhe kāntasyāvalokanaṁ phalaṁ yasya </w:t>
      </w:r>
      <w:r w:rsidRPr="005669D7">
        <w:rPr>
          <w:lang w:val="fr-CA"/>
        </w:rPr>
        <w:t>ity arthaḥ |</w:t>
      </w:r>
      <w:r>
        <w:rPr>
          <w:lang w:val="fr-CA"/>
        </w:rPr>
        <w:t xml:space="preserve"> viśeṣa-veśaḥ parama-veśaḥ | gātraṁ vapuḥ saṁhananaṁ śṛṅgāraṁ varṣma vigrahaḥ </w:t>
      </w:r>
      <w:r w:rsidRPr="00003250">
        <w:rPr>
          <w:lang w:val="fr-CA"/>
        </w:rPr>
        <w:t>||105||</w:t>
      </w:r>
    </w:p>
    <w:p w:rsidR="009908C0" w:rsidRPr="00003250" w:rsidRDefault="009908C0" w:rsidP="00EF7F3B">
      <w:pPr>
        <w:rPr>
          <w:lang w:val="fr-CA"/>
        </w:rPr>
      </w:pPr>
    </w:p>
    <w:p w:rsidR="009908C0" w:rsidRPr="00003250" w:rsidRDefault="009908C0" w:rsidP="00EF7F3B">
      <w:pPr>
        <w:pStyle w:val="Versequote0"/>
      </w:pPr>
      <w:r w:rsidRPr="00003250">
        <w:t>śrī-caitanya-pad</w:t>
      </w:r>
      <w:r>
        <w:t>ā</w:t>
      </w:r>
      <w:r w:rsidRPr="00003250">
        <w:t>ravinda-madhupa-śrī-rūpa-sev</w:t>
      </w:r>
      <w:r>
        <w:t>ā</w:t>
      </w:r>
      <w:r w:rsidRPr="00003250">
        <w:t>-phale</w:t>
      </w:r>
    </w:p>
    <w:p w:rsidR="009908C0" w:rsidRPr="00003250" w:rsidRDefault="009908C0" w:rsidP="00EF7F3B">
      <w:pPr>
        <w:pStyle w:val="Versequote0"/>
      </w:pPr>
      <w:r w:rsidRPr="00003250">
        <w:t>diṣṭe śrī-raghun</w:t>
      </w:r>
      <w:r>
        <w:t>ā</w:t>
      </w:r>
      <w:r w:rsidRPr="00003250">
        <w:t>tha-d</w:t>
      </w:r>
      <w:r>
        <w:t>ā</w:t>
      </w:r>
      <w:r w:rsidRPr="00003250">
        <w:t>sa-kṛtin</w:t>
      </w:r>
      <w:r>
        <w:t>ā</w:t>
      </w:r>
      <w:r w:rsidRPr="00003250">
        <w:t xml:space="preserve"> śrī-jīva-saṅgodgate |</w:t>
      </w:r>
    </w:p>
    <w:p w:rsidR="009908C0" w:rsidRPr="00003250" w:rsidRDefault="009908C0" w:rsidP="00EF7F3B">
      <w:pPr>
        <w:pStyle w:val="Versequote0"/>
      </w:pPr>
      <w:r w:rsidRPr="00003250">
        <w:t>k</w:t>
      </w:r>
      <w:r>
        <w:t>ā</w:t>
      </w:r>
      <w:r w:rsidRPr="00003250">
        <w:t>vye śrī-raghun</w:t>
      </w:r>
      <w:r>
        <w:t>ā</w:t>
      </w:r>
      <w:r w:rsidRPr="00003250">
        <w:t>tha-bhaṭṭa-varaje govinda-līl</w:t>
      </w:r>
      <w:r>
        <w:t>ā</w:t>
      </w:r>
      <w:r w:rsidRPr="00003250">
        <w:t>mṛte</w:t>
      </w:r>
    </w:p>
    <w:p w:rsidR="009908C0" w:rsidRPr="00003250" w:rsidRDefault="009908C0" w:rsidP="00EF7F3B">
      <w:pPr>
        <w:pStyle w:val="Versequote0"/>
      </w:pPr>
      <w:r w:rsidRPr="00003250">
        <w:t>sargaḥ kalya-vil</w:t>
      </w:r>
      <w:r>
        <w:t>ā</w:t>
      </w:r>
      <w:r w:rsidRPr="00003250">
        <w:t>sa-varṇana-mayaḥ so</w:t>
      </w:r>
      <w:r>
        <w:t>’</w:t>
      </w:r>
      <w:r w:rsidRPr="00003250">
        <w:t>yaṁ dvitīyo gataḥ ||</w:t>
      </w:r>
      <w:r>
        <w:t>106</w:t>
      </w:r>
      <w:r w:rsidRPr="00003250">
        <w:t>||</w:t>
      </w:r>
    </w:p>
    <w:p w:rsidR="009908C0" w:rsidRDefault="009908C0" w:rsidP="00EF7F3B">
      <w:pPr>
        <w:rPr>
          <w:lang w:val="fr-CA"/>
        </w:rPr>
      </w:pPr>
    </w:p>
    <w:p w:rsidR="009908C0" w:rsidRDefault="009908C0" w:rsidP="00EF7F3B">
      <w:pPr>
        <w:rPr>
          <w:lang w:val="fr-CA"/>
        </w:rPr>
      </w:pPr>
      <w:r>
        <w:rPr>
          <w:lang w:val="fr-CA"/>
        </w:rPr>
        <w:t xml:space="preserve">kalya-vilāsaḥ pratyūṣa-vilāsa-varṇana-mayaḥ sargaḥ dvitīyo gataḥ | </w:t>
      </w:r>
      <w:r w:rsidRPr="00035F8A">
        <w:rPr>
          <w:color w:val="0000FF"/>
          <w:lang w:val="fr-CA"/>
        </w:rPr>
        <w:t>pratyuṣaḥ ahar-mukhaṁ kalya</w:t>
      </w:r>
      <w:r>
        <w:rPr>
          <w:color w:val="0000FF"/>
          <w:lang w:val="fr-CA"/>
        </w:rPr>
        <w:t>m u</w:t>
      </w:r>
      <w:r w:rsidRPr="00035F8A">
        <w:rPr>
          <w:color w:val="0000FF"/>
          <w:lang w:val="fr-CA"/>
        </w:rPr>
        <w:t>ṣaḥ pratyuṣasī</w:t>
      </w:r>
      <w:r>
        <w:rPr>
          <w:color w:val="0000FF"/>
          <w:lang w:val="fr-CA"/>
        </w:rPr>
        <w:t xml:space="preserve"> </w:t>
      </w:r>
      <w:r>
        <w:rPr>
          <w:lang w:val="fr-CA"/>
        </w:rPr>
        <w:t>ity amaraḥ ||106||</w:t>
      </w:r>
    </w:p>
    <w:p w:rsidR="009908C0" w:rsidRDefault="009908C0" w:rsidP="00EF7F3B">
      <w:pPr>
        <w:rPr>
          <w:lang w:val="fr-CA"/>
        </w:rPr>
      </w:pPr>
    </w:p>
    <w:p w:rsidR="009908C0" w:rsidRPr="000061FB" w:rsidRDefault="009908C0" w:rsidP="00EF7F3B">
      <w:pPr>
        <w:jc w:val="center"/>
        <w:rPr>
          <w:lang w:val="fr-CA"/>
        </w:rPr>
      </w:pPr>
      <w:r>
        <w:rPr>
          <w:lang w:val="fr-CA"/>
        </w:rPr>
        <w:t>iti śrī-govinda-līlāmṛte sadānanda-vidhāyinyāṁ ṭīkāyāṁ dvitīy</w:t>
      </w:r>
      <w:r w:rsidRPr="000061FB">
        <w:rPr>
          <w:lang w:val="fr-CA"/>
        </w:rPr>
        <w:t>aḥ sargaḥ samāptaḥ ||2||</w:t>
      </w:r>
    </w:p>
    <w:p w:rsidR="009908C0" w:rsidRPr="000061FB" w:rsidRDefault="009908C0" w:rsidP="00EF7F3B">
      <w:pPr>
        <w:rPr>
          <w:lang w:val="fr-CA"/>
        </w:rPr>
      </w:pPr>
    </w:p>
    <w:p w:rsidR="009908C0" w:rsidRPr="00003250" w:rsidRDefault="009908C0" w:rsidP="00EF7F3B">
      <w:pPr>
        <w:jc w:val="center"/>
        <w:rPr>
          <w:lang w:val="fr-CA"/>
        </w:rPr>
      </w:pPr>
      <w:r w:rsidRPr="00003250">
        <w:rPr>
          <w:lang w:val="fr-CA"/>
        </w:rPr>
        <w:t>—o)0(o—</w:t>
      </w:r>
    </w:p>
    <w:p w:rsidR="009908C0" w:rsidRPr="00003250" w:rsidRDefault="009908C0" w:rsidP="00EF7F3B">
      <w:pPr>
        <w:rPr>
          <w:lang w:val="fr-CA"/>
        </w:rPr>
      </w:pPr>
    </w:p>
    <w:p w:rsidR="009908C0" w:rsidRPr="00003250" w:rsidRDefault="009908C0" w:rsidP="00EF7F3B">
      <w:pPr>
        <w:rPr>
          <w:lang w:val="fr-CA"/>
        </w:rPr>
      </w:pPr>
    </w:p>
    <w:p w:rsidR="009908C0" w:rsidRPr="00003250" w:rsidRDefault="009908C0" w:rsidP="00EF7F3B">
      <w:pPr>
        <w:jc w:val="center"/>
        <w:rPr>
          <w:lang w:val="fr-CA"/>
        </w:rPr>
      </w:pPr>
      <w:r>
        <w:rPr>
          <w:lang w:val="fr-CA"/>
        </w:rPr>
        <w:br w:type="column"/>
      </w:r>
      <w:r w:rsidRPr="00003250">
        <w:rPr>
          <w:lang w:val="fr-CA"/>
        </w:rPr>
        <w:t>(3)</w:t>
      </w:r>
    </w:p>
    <w:p w:rsidR="009908C0" w:rsidRPr="00003250" w:rsidRDefault="009908C0" w:rsidP="00EF7F3B">
      <w:pPr>
        <w:pStyle w:val="Heading3"/>
        <w:rPr>
          <w:lang w:val="fr-CA"/>
        </w:rPr>
      </w:pPr>
      <w:r w:rsidRPr="00003250">
        <w:rPr>
          <w:lang w:val="fr-CA"/>
        </w:rPr>
        <w:t>tṛtīyaḥ sargaḥ</w:t>
      </w:r>
    </w:p>
    <w:p w:rsidR="009908C0" w:rsidRPr="00003250" w:rsidRDefault="009908C0" w:rsidP="00EF7F3B">
      <w:pPr>
        <w:rPr>
          <w:lang w:val="fr-CA"/>
        </w:rPr>
      </w:pPr>
    </w:p>
    <w:p w:rsidR="009908C0" w:rsidRPr="00003250" w:rsidRDefault="009908C0" w:rsidP="00EF7F3B">
      <w:pPr>
        <w:pStyle w:val="Versequote0"/>
      </w:pPr>
      <w:r w:rsidRPr="00003250">
        <w:t>t</w:t>
      </w:r>
      <w:r>
        <w:t>ā</w:t>
      </w:r>
      <w:r w:rsidRPr="00003250">
        <w:t>vad goṣṭheśvarī goṣṭhaṁ gate gokula-nandane |</w:t>
      </w:r>
    </w:p>
    <w:p w:rsidR="009908C0" w:rsidRPr="00003250" w:rsidRDefault="009908C0" w:rsidP="00EF7F3B">
      <w:pPr>
        <w:pStyle w:val="Versequote0"/>
      </w:pPr>
      <w:r w:rsidRPr="00003250">
        <w:t>sarv</w:t>
      </w:r>
      <w:r>
        <w:t>ā</w:t>
      </w:r>
      <w:r w:rsidRPr="00003250">
        <w:t>n gṛha-jan</w:t>
      </w:r>
      <w:r>
        <w:t>ā</w:t>
      </w:r>
      <w:r w:rsidRPr="00003250">
        <w:t xml:space="preserve">n </w:t>
      </w:r>
      <w:r>
        <w:t>ā</w:t>
      </w:r>
      <w:r w:rsidRPr="00003250">
        <w:t>ha tad-bhakṣyotp</w:t>
      </w:r>
      <w:r>
        <w:t>ā</w:t>
      </w:r>
      <w:r w:rsidRPr="00003250">
        <w:t>dan</w:t>
      </w:r>
      <w:r>
        <w:t>ā</w:t>
      </w:r>
      <w:r w:rsidRPr="00003250">
        <w:t>kul</w:t>
      </w:r>
      <w:r>
        <w:t>ā</w:t>
      </w:r>
      <w:r w:rsidRPr="00003250">
        <w:t xml:space="preserve"> ||1||</w:t>
      </w:r>
    </w:p>
    <w:p w:rsidR="009908C0" w:rsidRDefault="009908C0" w:rsidP="00EF7F3B">
      <w:pPr>
        <w:rPr>
          <w:lang w:val="fr-CA"/>
        </w:rPr>
      </w:pPr>
    </w:p>
    <w:p w:rsidR="009908C0" w:rsidRPr="000061FB" w:rsidRDefault="009908C0" w:rsidP="00EF7F3B">
      <w:pPr>
        <w:rPr>
          <w:lang w:val="fr-CA"/>
        </w:rPr>
      </w:pPr>
      <w:r w:rsidRPr="000061FB">
        <w:rPr>
          <w:lang w:val="fr-CA"/>
        </w:rPr>
        <w:t>gokula-nandane gokulaṁ gokula-puraṁ go-samūhaṁ vā ānandayatiīti gokula-nandanaḥ śrī-kṛṣṇaḥ tasmin goṣṭhaṁ go-gṛhaṁ gate sati tasya śrī-kṛṣṇasya bhakṣyotpādane vyākulā goṣṭheśvarī yaśodā sarvān geha-janān āha ||1||</w:t>
      </w:r>
    </w:p>
    <w:p w:rsidR="009908C0" w:rsidRPr="00003250" w:rsidRDefault="009908C0" w:rsidP="00EF7F3B">
      <w:pPr>
        <w:rPr>
          <w:lang w:val="fr-CA"/>
        </w:rPr>
      </w:pPr>
    </w:p>
    <w:p w:rsidR="009908C0" w:rsidRPr="00003250" w:rsidRDefault="009908C0" w:rsidP="00EF7F3B">
      <w:pPr>
        <w:pStyle w:val="Versequote0"/>
      </w:pPr>
      <w:r w:rsidRPr="00003250">
        <w:t>nija-nija-karaṇīye karmaṇi vyagra-citt</w:t>
      </w:r>
      <w:r>
        <w:t>ā</w:t>
      </w:r>
    </w:p>
    <w:p w:rsidR="009908C0" w:rsidRPr="00003250" w:rsidRDefault="009908C0" w:rsidP="00EF7F3B">
      <w:pPr>
        <w:pStyle w:val="Versequote0"/>
      </w:pPr>
      <w:r w:rsidRPr="00003250">
        <w:t>yad api gṛha-jan</w:t>
      </w:r>
      <w:r>
        <w:t>ā</w:t>
      </w:r>
      <w:r w:rsidRPr="00003250">
        <w:t>s tat-prema-j</w:t>
      </w:r>
      <w:r>
        <w:t>ā</w:t>
      </w:r>
      <w:r w:rsidRPr="00003250">
        <w:t>l</w:t>
      </w:r>
      <w:r>
        <w:t>ā</w:t>
      </w:r>
      <w:r w:rsidRPr="00003250">
        <w:t>kul</w:t>
      </w:r>
      <w:r>
        <w:t>ā</w:t>
      </w:r>
      <w:r w:rsidRPr="00003250">
        <w:t>s te |</w:t>
      </w:r>
    </w:p>
    <w:p w:rsidR="009908C0" w:rsidRPr="00003250" w:rsidRDefault="009908C0" w:rsidP="00EF7F3B">
      <w:pPr>
        <w:pStyle w:val="Versequote0"/>
      </w:pPr>
      <w:r w:rsidRPr="00003250">
        <w:t>tad api suta-samudyat-sneha-pīyūṣa-pūra-</w:t>
      </w:r>
    </w:p>
    <w:p w:rsidR="009908C0" w:rsidRPr="00003250" w:rsidRDefault="009908C0" w:rsidP="00EF7F3B">
      <w:pPr>
        <w:pStyle w:val="Versequote0"/>
      </w:pPr>
      <w:r w:rsidRPr="00003250">
        <w:t>snapita-matir adhīś</w:t>
      </w:r>
      <w:r>
        <w:t>ā</w:t>
      </w:r>
      <w:r w:rsidRPr="00003250">
        <w:t xml:space="preserve"> t</w:t>
      </w:r>
      <w:r>
        <w:t>ā</w:t>
      </w:r>
      <w:r w:rsidRPr="00003250">
        <w:t>n sam</w:t>
      </w:r>
      <w:r>
        <w:t>ā</w:t>
      </w:r>
      <w:r w:rsidRPr="00003250">
        <w:t>dediśīti ||2||</w:t>
      </w:r>
    </w:p>
    <w:p w:rsidR="009908C0" w:rsidRDefault="009908C0" w:rsidP="00EF7F3B">
      <w:pPr>
        <w:rPr>
          <w:lang w:val="fr-CA"/>
        </w:rPr>
      </w:pPr>
    </w:p>
    <w:p w:rsidR="009908C0" w:rsidRPr="00003250" w:rsidRDefault="009908C0" w:rsidP="00EF7F3B">
      <w:pPr>
        <w:rPr>
          <w:lang w:val="fr-CA"/>
        </w:rPr>
      </w:pPr>
      <w:r w:rsidRPr="00003250">
        <w:rPr>
          <w:lang w:val="fr-CA"/>
        </w:rPr>
        <w:t xml:space="preserve">yad api </w:t>
      </w:r>
      <w:r>
        <w:rPr>
          <w:lang w:val="fr-CA"/>
        </w:rPr>
        <w:t xml:space="preserve">tat tasya śrī-kṛṣṇasya </w:t>
      </w:r>
      <w:r w:rsidRPr="00003250">
        <w:rPr>
          <w:lang w:val="fr-CA"/>
        </w:rPr>
        <w:t>prema-j</w:t>
      </w:r>
      <w:r>
        <w:rPr>
          <w:lang w:val="fr-CA"/>
        </w:rPr>
        <w:t>ā</w:t>
      </w:r>
      <w:r w:rsidRPr="00003250">
        <w:rPr>
          <w:lang w:val="fr-CA"/>
        </w:rPr>
        <w:t>l</w:t>
      </w:r>
      <w:r>
        <w:rPr>
          <w:lang w:val="fr-CA"/>
        </w:rPr>
        <w:t>ā</w:t>
      </w:r>
      <w:r w:rsidRPr="00003250">
        <w:rPr>
          <w:lang w:val="fr-CA"/>
        </w:rPr>
        <w:t>kul</w:t>
      </w:r>
      <w:r>
        <w:rPr>
          <w:lang w:val="fr-CA"/>
        </w:rPr>
        <w:t>ā</w:t>
      </w:r>
      <w:r w:rsidRPr="00003250">
        <w:rPr>
          <w:lang w:val="fr-CA"/>
        </w:rPr>
        <w:t xml:space="preserve">s te </w:t>
      </w:r>
      <w:r>
        <w:rPr>
          <w:lang w:val="fr-CA"/>
        </w:rPr>
        <w:t xml:space="preserve">gṛha-janā nija-kartavye karmaṇi vyākulās tad api adhīśā tān dediśīti punaḥ punar ādiśati | atra hetum āha sutasya samudyat-sneha-pīyūṣa-pūreṇa snapitā matir yasyā sā </w:t>
      </w:r>
      <w:r w:rsidRPr="00003250">
        <w:rPr>
          <w:lang w:val="fr-CA"/>
        </w:rPr>
        <w:t>||2||</w:t>
      </w:r>
    </w:p>
    <w:p w:rsidR="009908C0" w:rsidRPr="00003250" w:rsidRDefault="009908C0" w:rsidP="00EF7F3B">
      <w:pPr>
        <w:rPr>
          <w:lang w:val="fr-CA"/>
        </w:rPr>
      </w:pPr>
    </w:p>
    <w:p w:rsidR="009908C0" w:rsidRPr="00003250" w:rsidRDefault="009908C0" w:rsidP="00EF7F3B">
      <w:pPr>
        <w:pStyle w:val="Versequote0"/>
      </w:pPr>
      <w:r w:rsidRPr="00003250">
        <w:t>d</w:t>
      </w:r>
      <w:r>
        <w:t>ā</w:t>
      </w:r>
      <w:r w:rsidRPr="00003250">
        <w:t>sīḥ sam</w:t>
      </w:r>
      <w:r>
        <w:t>ā</w:t>
      </w:r>
      <w:r w:rsidRPr="00003250">
        <w:t>hūya jag</w:t>
      </w:r>
      <w:r>
        <w:t>ā</w:t>
      </w:r>
      <w:r w:rsidRPr="00003250">
        <w:t>da r</w:t>
      </w:r>
      <w:r>
        <w:t>ā</w:t>
      </w:r>
      <w:r w:rsidRPr="00003250">
        <w:t>jñī</w:t>
      </w:r>
    </w:p>
    <w:p w:rsidR="009908C0" w:rsidRPr="00003250" w:rsidRDefault="009908C0" w:rsidP="00EF7F3B">
      <w:pPr>
        <w:pStyle w:val="Versequote0"/>
      </w:pPr>
      <w:r w:rsidRPr="00003250">
        <w:t>vats</w:t>
      </w:r>
      <w:r>
        <w:t>ā</w:t>
      </w:r>
      <w:r w:rsidRPr="00003250">
        <w:t>s t</w:t>
      </w:r>
      <w:r>
        <w:t>v</w:t>
      </w:r>
      <w:r w:rsidRPr="00003250">
        <w:t>aradhvaṁ druta-p</w:t>
      </w:r>
      <w:r>
        <w:t>ā</w:t>
      </w:r>
      <w:r w:rsidRPr="00003250">
        <w:t>ka-kṛtye |</w:t>
      </w:r>
    </w:p>
    <w:p w:rsidR="009908C0" w:rsidRPr="00003250" w:rsidRDefault="009908C0" w:rsidP="00EF7F3B">
      <w:pPr>
        <w:pStyle w:val="Versequote0"/>
      </w:pPr>
      <w:r w:rsidRPr="00003250">
        <w:t>vatsaḥ kraśīy</w:t>
      </w:r>
      <w:r>
        <w:t>ā</w:t>
      </w:r>
      <w:r w:rsidRPr="00003250">
        <w:t>n kṣudhitaḥ sar</w:t>
      </w:r>
      <w:r>
        <w:t>ā</w:t>
      </w:r>
      <w:r w:rsidRPr="00003250">
        <w:t>maḥ</w:t>
      </w:r>
    </w:p>
    <w:p w:rsidR="009908C0" w:rsidRPr="00003250" w:rsidRDefault="009908C0" w:rsidP="00EF7F3B">
      <w:pPr>
        <w:pStyle w:val="Versequote0"/>
      </w:pPr>
      <w:r w:rsidRPr="00003250">
        <w:t>sa me sameṣyaty adhun</w:t>
      </w:r>
      <w:r>
        <w:t>ā</w:t>
      </w:r>
      <w:r w:rsidRPr="00003250">
        <w:t xml:space="preserve"> sva-goṣṭh</w:t>
      </w:r>
      <w:r>
        <w:t>ā</w:t>
      </w:r>
      <w:r w:rsidRPr="00003250">
        <w:t>t ||3||</w:t>
      </w:r>
    </w:p>
    <w:p w:rsidR="009908C0" w:rsidRDefault="009908C0" w:rsidP="00EF7F3B">
      <w:pPr>
        <w:rPr>
          <w:lang w:val="fr-CA"/>
        </w:rPr>
      </w:pPr>
    </w:p>
    <w:p w:rsidR="009908C0" w:rsidRPr="00003250" w:rsidRDefault="009908C0" w:rsidP="00EF7F3B">
      <w:pPr>
        <w:rPr>
          <w:lang w:val="fr-CA"/>
        </w:rPr>
      </w:pPr>
      <w:r>
        <w:rPr>
          <w:lang w:val="fr-CA"/>
        </w:rPr>
        <w:t xml:space="preserve">he </w:t>
      </w:r>
      <w:r w:rsidRPr="00003250">
        <w:rPr>
          <w:lang w:val="fr-CA"/>
        </w:rPr>
        <w:t>vats</w:t>
      </w:r>
      <w:r>
        <w:rPr>
          <w:lang w:val="fr-CA"/>
        </w:rPr>
        <w:t>ā</w:t>
      </w:r>
      <w:r w:rsidRPr="00003250">
        <w:rPr>
          <w:lang w:val="fr-CA"/>
        </w:rPr>
        <w:t xml:space="preserve">ḥ </w:t>
      </w:r>
      <w:r>
        <w:rPr>
          <w:lang w:val="fr-CA"/>
        </w:rPr>
        <w:t xml:space="preserve">! </w:t>
      </w:r>
      <w:r w:rsidRPr="00003250">
        <w:rPr>
          <w:lang w:val="fr-CA"/>
        </w:rPr>
        <w:t>druta-p</w:t>
      </w:r>
      <w:r>
        <w:rPr>
          <w:lang w:val="fr-CA"/>
        </w:rPr>
        <w:t>ā</w:t>
      </w:r>
      <w:r w:rsidRPr="00003250">
        <w:rPr>
          <w:lang w:val="fr-CA"/>
        </w:rPr>
        <w:t xml:space="preserve">ka-kṛtye </w:t>
      </w:r>
      <w:r>
        <w:rPr>
          <w:lang w:val="fr-CA"/>
        </w:rPr>
        <w:t xml:space="preserve">yūyaṁ </w:t>
      </w:r>
      <w:r w:rsidRPr="00003250">
        <w:rPr>
          <w:lang w:val="fr-CA"/>
        </w:rPr>
        <w:t>t</w:t>
      </w:r>
      <w:r>
        <w:rPr>
          <w:lang w:val="fr-CA"/>
        </w:rPr>
        <w:t>v</w:t>
      </w:r>
      <w:r w:rsidRPr="00003250">
        <w:rPr>
          <w:lang w:val="fr-CA"/>
        </w:rPr>
        <w:t xml:space="preserve">aradhvaṁ </w:t>
      </w:r>
      <w:r>
        <w:rPr>
          <w:lang w:val="fr-CA"/>
        </w:rPr>
        <w:t xml:space="preserve">śīghraṁ pāka-kriyāyāṁ tvarā-yuktā bhavatha | sa-rāmo me vatsaḥ sa-kṛṣṇaḥ </w:t>
      </w:r>
      <w:r w:rsidRPr="00003250">
        <w:rPr>
          <w:lang w:val="fr-CA"/>
        </w:rPr>
        <w:t>kraśīy</w:t>
      </w:r>
      <w:r>
        <w:rPr>
          <w:lang w:val="fr-CA"/>
        </w:rPr>
        <w:t>ā</w:t>
      </w:r>
      <w:r w:rsidRPr="00003250">
        <w:rPr>
          <w:lang w:val="fr-CA"/>
        </w:rPr>
        <w:t>n kṣ</w:t>
      </w:r>
      <w:r>
        <w:rPr>
          <w:lang w:val="fr-CA"/>
        </w:rPr>
        <w:t>īṇ</w:t>
      </w:r>
      <w:r w:rsidRPr="00003250">
        <w:rPr>
          <w:lang w:val="fr-CA"/>
        </w:rPr>
        <w:t xml:space="preserve">aḥ </w:t>
      </w:r>
      <w:r>
        <w:rPr>
          <w:lang w:val="fr-CA"/>
        </w:rPr>
        <w:t xml:space="preserve">kṣudhitaś ca, </w:t>
      </w:r>
      <w:r w:rsidRPr="00003250">
        <w:rPr>
          <w:lang w:val="fr-CA"/>
        </w:rPr>
        <w:t>adhun</w:t>
      </w:r>
      <w:r>
        <w:rPr>
          <w:lang w:val="fr-CA"/>
        </w:rPr>
        <w:t>ā</w:t>
      </w:r>
      <w:r w:rsidRPr="00003250">
        <w:rPr>
          <w:lang w:val="fr-CA"/>
        </w:rPr>
        <w:t xml:space="preserve"> goṣṭh</w:t>
      </w:r>
      <w:r>
        <w:rPr>
          <w:lang w:val="fr-CA"/>
        </w:rPr>
        <w:t>ā</w:t>
      </w:r>
      <w:r w:rsidRPr="00003250">
        <w:rPr>
          <w:lang w:val="fr-CA"/>
        </w:rPr>
        <w:t xml:space="preserve">t </w:t>
      </w:r>
      <w:r>
        <w:rPr>
          <w:lang w:val="fr-CA"/>
        </w:rPr>
        <w:t xml:space="preserve">sameṣyati </w:t>
      </w:r>
      <w:r w:rsidRPr="00003250">
        <w:rPr>
          <w:lang w:val="fr-CA"/>
        </w:rPr>
        <w:t>||3||</w:t>
      </w:r>
    </w:p>
    <w:p w:rsidR="009908C0" w:rsidRPr="00003250" w:rsidRDefault="009908C0" w:rsidP="00EF7F3B">
      <w:pPr>
        <w:rPr>
          <w:lang w:val="fr-CA"/>
        </w:rPr>
      </w:pPr>
    </w:p>
    <w:p w:rsidR="009908C0" w:rsidRPr="00003250" w:rsidRDefault="009908C0" w:rsidP="00EF7F3B">
      <w:pPr>
        <w:pStyle w:val="Versequote0"/>
      </w:pPr>
      <w:r w:rsidRPr="00003250">
        <w:t>ś</w:t>
      </w:r>
      <w:r>
        <w:t>ā</w:t>
      </w:r>
      <w:r w:rsidRPr="00003250">
        <w:t>k</w:t>
      </w:r>
      <w:r>
        <w:t>ā</w:t>
      </w:r>
      <w:r w:rsidRPr="00003250">
        <w:t xml:space="preserve"> mūl</w:t>
      </w:r>
      <w:r>
        <w:t>ā</w:t>
      </w:r>
      <w:r w:rsidRPr="00003250">
        <w:t>ni puṣpa-dvidala-phala-dal</w:t>
      </w:r>
      <w:r>
        <w:t>ā</w:t>
      </w:r>
      <w:r w:rsidRPr="00003250">
        <w:t xml:space="preserve">ny </w:t>
      </w:r>
      <w:r>
        <w:t>ā</w:t>
      </w:r>
      <w:r w:rsidRPr="00003250">
        <w:t>rdrakaṁ piṣṭa-m</w:t>
      </w:r>
      <w:r>
        <w:t>ā</w:t>
      </w:r>
      <w:r w:rsidRPr="00003250">
        <w:t>ṣaś</w:t>
      </w:r>
    </w:p>
    <w:p w:rsidR="009908C0" w:rsidRPr="00003250" w:rsidRDefault="009908C0" w:rsidP="00EF7F3B">
      <w:pPr>
        <w:pStyle w:val="Versequote0"/>
      </w:pPr>
      <w:r w:rsidRPr="00003250">
        <w:t>cukraṁ śuṇṭhī marica-haridr</w:t>
      </w:r>
      <w:r>
        <w:t>ā</w:t>
      </w:r>
      <w:r w:rsidRPr="00003250">
        <w:t>-śaśi-sit</w:t>
      </w:r>
      <w:r>
        <w:t>ā</w:t>
      </w:r>
      <w:r w:rsidRPr="00003250">
        <w:t>-jīrakaṁ kṣīra-s</w:t>
      </w:r>
      <w:r>
        <w:t>ā</w:t>
      </w:r>
      <w:r w:rsidRPr="00003250">
        <w:t>raḥ |</w:t>
      </w:r>
    </w:p>
    <w:p w:rsidR="009908C0" w:rsidRPr="00003250" w:rsidRDefault="009908C0" w:rsidP="00EF7F3B">
      <w:pPr>
        <w:pStyle w:val="Versequote0"/>
      </w:pPr>
      <w:r w:rsidRPr="00003250">
        <w:t>ciñc</w:t>
      </w:r>
      <w:r>
        <w:t>ā</w:t>
      </w:r>
      <w:r w:rsidRPr="00003250">
        <w:t>-hiṅgu-trij</w:t>
      </w:r>
      <w:r>
        <w:t>ā</w:t>
      </w:r>
      <w:r w:rsidRPr="00003250">
        <w:t>taṁ sumathita-vaṭik</w:t>
      </w:r>
      <w:r>
        <w:t>ā</w:t>
      </w:r>
      <w:r w:rsidRPr="00003250">
        <w:t>ḥ saindhavaṁ sīri-śasyaṁ</w:t>
      </w:r>
    </w:p>
    <w:p w:rsidR="009908C0" w:rsidRPr="00003250" w:rsidRDefault="009908C0" w:rsidP="00EF7F3B">
      <w:pPr>
        <w:pStyle w:val="Versequote0"/>
      </w:pPr>
      <w:r w:rsidRPr="00003250">
        <w:t>tailaṁ godhūma-cūrṇaṁ ghṛta-dadhi-tulasī-dh</w:t>
      </w:r>
      <w:r>
        <w:t>ā</w:t>
      </w:r>
      <w:r w:rsidRPr="00003250">
        <w:t>nya-sat-taṇḍul</w:t>
      </w:r>
      <w:r>
        <w:t>ā</w:t>
      </w:r>
      <w:r w:rsidRPr="00003250">
        <w:t>ś ca ||4||</w:t>
      </w:r>
    </w:p>
    <w:p w:rsidR="009908C0" w:rsidRDefault="009908C0" w:rsidP="00EF7F3B">
      <w:pPr>
        <w:rPr>
          <w:lang w:val="fr-CA"/>
        </w:rPr>
      </w:pPr>
    </w:p>
    <w:p w:rsidR="009908C0" w:rsidRPr="00003250" w:rsidRDefault="009908C0" w:rsidP="00EF7F3B">
      <w:pPr>
        <w:rPr>
          <w:lang w:val="fr-CA"/>
        </w:rPr>
      </w:pPr>
      <w:r>
        <w:rPr>
          <w:lang w:val="fr-CA"/>
        </w:rPr>
        <w:t xml:space="preserve">etac ca sarvaṁ pākāya pākārthaṁ pāka-gṛhe nīyatām iti | dvitīya-ślokenānvayaḥ | </w:t>
      </w:r>
      <w:r w:rsidRPr="00003250">
        <w:rPr>
          <w:lang w:val="fr-CA"/>
        </w:rPr>
        <w:t>ś</w:t>
      </w:r>
      <w:r>
        <w:rPr>
          <w:lang w:val="fr-CA"/>
        </w:rPr>
        <w:t>ā</w:t>
      </w:r>
      <w:r w:rsidRPr="00003250">
        <w:rPr>
          <w:lang w:val="fr-CA"/>
        </w:rPr>
        <w:t>k</w:t>
      </w:r>
      <w:r>
        <w:rPr>
          <w:lang w:val="fr-CA"/>
        </w:rPr>
        <w:t>ā</w:t>
      </w:r>
      <w:r w:rsidRPr="00003250">
        <w:rPr>
          <w:lang w:val="fr-CA"/>
        </w:rPr>
        <w:t xml:space="preserve"> </w:t>
      </w:r>
      <w:r>
        <w:rPr>
          <w:lang w:val="fr-CA"/>
        </w:rPr>
        <w:t xml:space="preserve">vatsa-priyatayā nīyatām ity ādi </w:t>
      </w:r>
      <w:r w:rsidRPr="00003250">
        <w:rPr>
          <w:lang w:val="fr-CA"/>
        </w:rPr>
        <w:t>mūl</w:t>
      </w:r>
      <w:r>
        <w:rPr>
          <w:lang w:val="fr-CA"/>
        </w:rPr>
        <w:t>ā</w:t>
      </w:r>
      <w:r w:rsidRPr="00003250">
        <w:rPr>
          <w:lang w:val="fr-CA"/>
        </w:rPr>
        <w:t xml:space="preserve">ni </w:t>
      </w:r>
      <w:r>
        <w:rPr>
          <w:lang w:val="fr-CA"/>
        </w:rPr>
        <w:t xml:space="preserve">bahu-vidhāni puṣpam | mudgādīnāṁ dvi-dalāni phalāni dalāni ārdrakaṁ vīṭīka ādy-arthaṁ </w:t>
      </w:r>
      <w:r w:rsidRPr="00003250">
        <w:rPr>
          <w:lang w:val="fr-CA"/>
        </w:rPr>
        <w:t>piṣṭa-m</w:t>
      </w:r>
      <w:r>
        <w:rPr>
          <w:lang w:val="fr-CA"/>
        </w:rPr>
        <w:t xml:space="preserve">āṣaḥ | </w:t>
      </w:r>
      <w:r w:rsidRPr="00003250">
        <w:rPr>
          <w:lang w:val="fr-CA"/>
        </w:rPr>
        <w:t>cukra</w:t>
      </w:r>
      <w:r>
        <w:rPr>
          <w:lang w:val="fr-CA"/>
        </w:rPr>
        <w:t xml:space="preserve">m āmla-dravyam | </w:t>
      </w:r>
      <w:r w:rsidRPr="00862FDC">
        <w:rPr>
          <w:color w:val="0000FF"/>
          <w:lang w:val="fr-CA"/>
        </w:rPr>
        <w:t>sahasra-vedhī cukro</w:t>
      </w:r>
      <w:r>
        <w:rPr>
          <w:color w:val="0000FF"/>
          <w:lang w:val="fr-CA"/>
        </w:rPr>
        <w:t>’</w:t>
      </w:r>
      <w:r w:rsidRPr="00862FDC">
        <w:rPr>
          <w:color w:val="0000FF"/>
          <w:lang w:val="fr-CA"/>
        </w:rPr>
        <w:t>mla-vedhasaḥ śata-vedhyāpi | tintiḍīkaṁ ca cukraṁ ca</w:t>
      </w:r>
      <w:r w:rsidRPr="00862FDC">
        <w:rPr>
          <w:lang w:val="fr-CA"/>
        </w:rPr>
        <w:t xml:space="preserve"> </w:t>
      </w:r>
      <w:r>
        <w:rPr>
          <w:lang w:val="fr-CA"/>
        </w:rPr>
        <w:t xml:space="preserve">indrātma | </w:t>
      </w:r>
      <w:r w:rsidRPr="00003250">
        <w:rPr>
          <w:lang w:val="fr-CA"/>
        </w:rPr>
        <w:t>śuṇṭhī haridr</w:t>
      </w:r>
      <w:r>
        <w:rPr>
          <w:lang w:val="fr-CA"/>
        </w:rPr>
        <w:t xml:space="preserve">ā </w:t>
      </w:r>
      <w:r w:rsidRPr="00003250">
        <w:rPr>
          <w:lang w:val="fr-CA"/>
        </w:rPr>
        <w:t>marica</w:t>
      </w:r>
      <w:r>
        <w:rPr>
          <w:lang w:val="fr-CA"/>
        </w:rPr>
        <w:t xml:space="preserve">ḥ </w:t>
      </w:r>
      <w:r w:rsidRPr="00003250">
        <w:rPr>
          <w:lang w:val="fr-CA"/>
        </w:rPr>
        <w:t>śaśi</w:t>
      </w:r>
      <w:r>
        <w:rPr>
          <w:lang w:val="fr-CA"/>
        </w:rPr>
        <w:t xml:space="preserve"> karpūraḥ </w:t>
      </w:r>
      <w:r w:rsidRPr="00003250">
        <w:rPr>
          <w:lang w:val="fr-CA"/>
        </w:rPr>
        <w:t>sit</w:t>
      </w:r>
      <w:r>
        <w:rPr>
          <w:lang w:val="fr-CA"/>
        </w:rPr>
        <w:t xml:space="preserve">ā </w:t>
      </w:r>
      <w:r w:rsidRPr="00003250">
        <w:rPr>
          <w:lang w:val="fr-CA"/>
        </w:rPr>
        <w:t>jīrakaṁ kṣīr</w:t>
      </w:r>
      <w:r>
        <w:rPr>
          <w:lang w:val="fr-CA"/>
        </w:rPr>
        <w:t xml:space="preserve">asya </w:t>
      </w:r>
      <w:r w:rsidRPr="00003250">
        <w:rPr>
          <w:lang w:val="fr-CA"/>
        </w:rPr>
        <w:t>s</w:t>
      </w:r>
      <w:r>
        <w:rPr>
          <w:lang w:val="fr-CA"/>
        </w:rPr>
        <w:t>ā</w:t>
      </w:r>
      <w:r w:rsidRPr="00003250">
        <w:rPr>
          <w:lang w:val="fr-CA"/>
        </w:rPr>
        <w:t>raḥ |</w:t>
      </w:r>
      <w:r>
        <w:rPr>
          <w:lang w:val="fr-CA"/>
        </w:rPr>
        <w:t xml:space="preserve"> </w:t>
      </w:r>
      <w:r w:rsidRPr="00003250">
        <w:rPr>
          <w:lang w:val="fr-CA"/>
        </w:rPr>
        <w:t>ciñc</w:t>
      </w:r>
      <w:r>
        <w:rPr>
          <w:lang w:val="fr-CA"/>
        </w:rPr>
        <w:t xml:space="preserve">ā tintiḍī </w:t>
      </w:r>
      <w:r w:rsidRPr="00003250">
        <w:rPr>
          <w:lang w:val="fr-CA"/>
        </w:rPr>
        <w:t>trij</w:t>
      </w:r>
      <w:r>
        <w:rPr>
          <w:lang w:val="fr-CA"/>
        </w:rPr>
        <w:t>ā</w:t>
      </w:r>
      <w:r w:rsidRPr="00003250">
        <w:rPr>
          <w:lang w:val="fr-CA"/>
        </w:rPr>
        <w:t xml:space="preserve">taṁ </w:t>
      </w:r>
      <w:r>
        <w:rPr>
          <w:lang w:val="fr-CA"/>
        </w:rPr>
        <w:t>teja-patraṁ rasa-vāso guru-tvaka iti kecit yaṣṭi-madhu jātī-phalaṁ jatī-patrīti ca sumathita-</w:t>
      </w:r>
      <w:r w:rsidRPr="00003250">
        <w:rPr>
          <w:lang w:val="fr-CA"/>
        </w:rPr>
        <w:t>vaṭik</w:t>
      </w:r>
      <w:r>
        <w:rPr>
          <w:lang w:val="fr-CA"/>
        </w:rPr>
        <w:t>ā</w:t>
      </w:r>
      <w:r w:rsidRPr="00003250">
        <w:rPr>
          <w:lang w:val="fr-CA"/>
        </w:rPr>
        <w:t xml:space="preserve">ḥ </w:t>
      </w:r>
      <w:r>
        <w:rPr>
          <w:lang w:val="fr-CA"/>
        </w:rPr>
        <w:t xml:space="preserve">sumathitāḥ hasta-cālanena pheṇāyitvā nirmitā yās tāḥ | </w:t>
      </w:r>
      <w:r w:rsidRPr="00003250">
        <w:rPr>
          <w:lang w:val="fr-CA"/>
        </w:rPr>
        <w:t xml:space="preserve">saindhavaṁ </w:t>
      </w:r>
      <w:r>
        <w:rPr>
          <w:lang w:val="fr-CA"/>
        </w:rPr>
        <w:t xml:space="preserve">lavaṇam | </w:t>
      </w:r>
      <w:r w:rsidRPr="00003250">
        <w:rPr>
          <w:lang w:val="fr-CA"/>
        </w:rPr>
        <w:t>sīri</w:t>
      </w:r>
      <w:r>
        <w:rPr>
          <w:lang w:val="fr-CA"/>
        </w:rPr>
        <w:t xml:space="preserve"> nārikelas tasya </w:t>
      </w:r>
      <w:r w:rsidRPr="00003250">
        <w:rPr>
          <w:lang w:val="fr-CA"/>
        </w:rPr>
        <w:t>śasya</w:t>
      </w:r>
      <w:r>
        <w:rPr>
          <w:lang w:val="fr-CA"/>
        </w:rPr>
        <w:t>m | tulasy-ākhyasya sūkṣma-dhānyasya sat-</w:t>
      </w:r>
      <w:r w:rsidRPr="00003250">
        <w:rPr>
          <w:lang w:val="fr-CA"/>
        </w:rPr>
        <w:t>taṇḍul</w:t>
      </w:r>
      <w:r>
        <w:rPr>
          <w:lang w:val="fr-CA"/>
        </w:rPr>
        <w:t xml:space="preserve">āḥ </w:t>
      </w:r>
      <w:r w:rsidRPr="00003250">
        <w:rPr>
          <w:lang w:val="fr-CA"/>
        </w:rPr>
        <w:t>||4||</w:t>
      </w:r>
    </w:p>
    <w:p w:rsidR="009908C0" w:rsidRPr="00003250" w:rsidRDefault="009908C0" w:rsidP="00EF7F3B">
      <w:pPr>
        <w:rPr>
          <w:lang w:val="fr-CA"/>
        </w:rPr>
      </w:pPr>
    </w:p>
    <w:p w:rsidR="009908C0" w:rsidRPr="00003250" w:rsidRDefault="009908C0" w:rsidP="00EF7F3B">
      <w:pPr>
        <w:pStyle w:val="Versequote0"/>
      </w:pPr>
      <w:r w:rsidRPr="00003250">
        <w:t>p</w:t>
      </w:r>
      <w:r>
        <w:t>ā</w:t>
      </w:r>
      <w:r w:rsidRPr="00003250">
        <w:t>yas</w:t>
      </w:r>
      <w:r>
        <w:t>ā</w:t>
      </w:r>
      <w:r w:rsidRPr="00003250">
        <w:t>ya vrajendreṇa pr</w:t>
      </w:r>
      <w:r>
        <w:t>ā</w:t>
      </w:r>
      <w:r w:rsidRPr="00003250">
        <w:t>tar vaṣkayaṇī-payaḥ |</w:t>
      </w:r>
    </w:p>
    <w:p w:rsidR="009908C0" w:rsidRDefault="009908C0" w:rsidP="00EF7F3B">
      <w:pPr>
        <w:pStyle w:val="Versequote0"/>
      </w:pPr>
      <w:r w:rsidRPr="00003250">
        <w:t>prahitaṁ yat tad etac ca sarvaṁ p</w:t>
      </w:r>
      <w:r>
        <w:t>ā</w:t>
      </w:r>
      <w:r w:rsidRPr="00003250">
        <w:t>k</w:t>
      </w:r>
      <w:r>
        <w:t>ā</w:t>
      </w:r>
      <w:r w:rsidRPr="00003250">
        <w:t>ya nīyat</w:t>
      </w:r>
      <w:r>
        <w:t>ām |</w:t>
      </w:r>
      <w:r w:rsidRPr="00003250">
        <w:t>|5||</w:t>
      </w:r>
    </w:p>
    <w:p w:rsidR="009908C0" w:rsidRDefault="009908C0" w:rsidP="00EF7F3B">
      <w:pPr>
        <w:rPr>
          <w:lang w:val="fr-CA"/>
        </w:rPr>
      </w:pPr>
    </w:p>
    <w:p w:rsidR="009908C0" w:rsidRDefault="009908C0" w:rsidP="00EF7F3B">
      <w:pPr>
        <w:rPr>
          <w:lang w:val="fr-CA"/>
        </w:rPr>
      </w:pPr>
      <w:r>
        <w:rPr>
          <w:lang w:val="fr-CA"/>
        </w:rPr>
        <w:t>pāyasāya paramānnārthaṁ cira-prasūtā baṣkayaṇī tasyāḥ payaḥ vrajendreṇa prātar yat prahitaṁ tat ||5||</w:t>
      </w:r>
    </w:p>
    <w:p w:rsidR="009908C0" w:rsidRPr="00003250" w:rsidRDefault="009908C0" w:rsidP="00EF7F3B">
      <w:pPr>
        <w:rPr>
          <w:lang w:val="fr-CA"/>
        </w:rPr>
      </w:pPr>
    </w:p>
    <w:p w:rsidR="009908C0" w:rsidRPr="00003250" w:rsidRDefault="009908C0" w:rsidP="00EF7F3B">
      <w:pPr>
        <w:pStyle w:val="Versequote0"/>
      </w:pPr>
      <w:r w:rsidRPr="00003250">
        <w:t>tayeti diṣṭ</w:t>
      </w:r>
      <w:r>
        <w:t>ā</w:t>
      </w:r>
      <w:r w:rsidRPr="00003250">
        <w:t>s t</w:t>
      </w:r>
      <w:r>
        <w:t>ā</w:t>
      </w:r>
      <w:r w:rsidRPr="00003250">
        <w:t xml:space="preserve"> </w:t>
      </w:r>
      <w:r>
        <w:t>ā</w:t>
      </w:r>
      <w:r w:rsidRPr="00003250">
        <w:t>saṁs tat-tat-k</w:t>
      </w:r>
      <w:r>
        <w:t>ā</w:t>
      </w:r>
      <w:r w:rsidRPr="00003250">
        <w:t>ryeṣu satvar</w:t>
      </w:r>
      <w:r>
        <w:t>ā</w:t>
      </w:r>
      <w:r w:rsidRPr="00003250">
        <w:t>ḥ |</w:t>
      </w:r>
    </w:p>
    <w:p w:rsidR="009908C0" w:rsidRPr="00003250" w:rsidRDefault="009908C0" w:rsidP="00EF7F3B">
      <w:pPr>
        <w:pStyle w:val="Versequote0"/>
      </w:pPr>
      <w:r w:rsidRPr="00003250">
        <w:t>s</w:t>
      </w:r>
      <w:r>
        <w:t>ā</w:t>
      </w:r>
      <w:r w:rsidRPr="00003250">
        <w:t>hūya rohiṇī</w:t>
      </w:r>
      <w:r>
        <w:t>m ā</w:t>
      </w:r>
      <w:r w:rsidRPr="00003250">
        <w:t>ha sneha-vy</w:t>
      </w:r>
      <w:r>
        <w:t>ā</w:t>
      </w:r>
      <w:r w:rsidRPr="00003250">
        <w:t>kula-m</w:t>
      </w:r>
      <w:r>
        <w:t>ā</w:t>
      </w:r>
      <w:r w:rsidRPr="00003250">
        <w:t>nas</w:t>
      </w:r>
      <w:r>
        <w:t>ā</w:t>
      </w:r>
      <w:r w:rsidRPr="00003250">
        <w:t xml:space="preserve"> ||6||</w:t>
      </w:r>
    </w:p>
    <w:p w:rsidR="009908C0" w:rsidRDefault="009908C0" w:rsidP="00EF7F3B">
      <w:pPr>
        <w:rPr>
          <w:lang w:val="fr-CA"/>
        </w:rPr>
      </w:pPr>
    </w:p>
    <w:p w:rsidR="009908C0" w:rsidRPr="00003250" w:rsidRDefault="009908C0" w:rsidP="00EF7F3B">
      <w:pPr>
        <w:rPr>
          <w:lang w:val="fr-CA"/>
        </w:rPr>
      </w:pPr>
      <w:r>
        <w:rPr>
          <w:lang w:val="fr-CA"/>
        </w:rPr>
        <w:t>ity anena prakāreṇa yaśodayādiṣṭās tā dāsyas tat-tat-kāryeṣu satvarā ā</w:t>
      </w:r>
      <w:r w:rsidRPr="00003250">
        <w:rPr>
          <w:lang w:val="fr-CA"/>
        </w:rPr>
        <w:t>sa</w:t>
      </w:r>
      <w:r>
        <w:rPr>
          <w:lang w:val="fr-CA"/>
        </w:rPr>
        <w:t xml:space="preserve">n | tathāpi </w:t>
      </w:r>
      <w:r w:rsidRPr="00003250">
        <w:rPr>
          <w:lang w:val="fr-CA"/>
        </w:rPr>
        <w:t>sneha-vy</w:t>
      </w:r>
      <w:r>
        <w:rPr>
          <w:lang w:val="fr-CA"/>
        </w:rPr>
        <w:t>ā</w:t>
      </w:r>
      <w:r w:rsidRPr="00003250">
        <w:rPr>
          <w:lang w:val="fr-CA"/>
        </w:rPr>
        <w:t>kula-m</w:t>
      </w:r>
      <w:r>
        <w:rPr>
          <w:lang w:val="fr-CA"/>
        </w:rPr>
        <w:t>ā</w:t>
      </w:r>
      <w:r w:rsidRPr="00003250">
        <w:rPr>
          <w:lang w:val="fr-CA"/>
        </w:rPr>
        <w:t>nas</w:t>
      </w:r>
      <w:r>
        <w:rPr>
          <w:lang w:val="fr-CA"/>
        </w:rPr>
        <w:t>ā</w:t>
      </w:r>
      <w:r w:rsidRPr="00003250">
        <w:rPr>
          <w:lang w:val="fr-CA"/>
        </w:rPr>
        <w:t xml:space="preserve"> </w:t>
      </w:r>
      <w:r>
        <w:rPr>
          <w:lang w:val="fr-CA"/>
        </w:rPr>
        <w:t xml:space="preserve">satī sā yaśodā rohiṇīm āhūya ity āha </w:t>
      </w:r>
      <w:r w:rsidRPr="00003250">
        <w:rPr>
          <w:lang w:val="fr-CA"/>
        </w:rPr>
        <w:t>||6||</w:t>
      </w:r>
    </w:p>
    <w:p w:rsidR="009908C0" w:rsidRDefault="009908C0" w:rsidP="00EF7F3B">
      <w:pPr>
        <w:rPr>
          <w:lang w:val="fr-CA"/>
        </w:rPr>
      </w:pPr>
    </w:p>
    <w:p w:rsidR="009908C0" w:rsidRPr="00003250" w:rsidRDefault="009908C0" w:rsidP="00EF7F3B">
      <w:pPr>
        <w:pStyle w:val="Versequote0"/>
      </w:pPr>
      <w:r w:rsidRPr="00003250">
        <w:t>sakhi rohiṇi t</w:t>
      </w:r>
      <w:r>
        <w:t>ā</w:t>
      </w:r>
      <w:r w:rsidRPr="00003250">
        <w:t>v asmad-b</w:t>
      </w:r>
      <w:r>
        <w:t>ā</w:t>
      </w:r>
      <w:r w:rsidRPr="00003250">
        <w:t>lakau mṛdulau tanū |</w:t>
      </w:r>
    </w:p>
    <w:p w:rsidR="009908C0" w:rsidRPr="00003250" w:rsidRDefault="009908C0" w:rsidP="00EF7F3B">
      <w:pPr>
        <w:pStyle w:val="Versequote0"/>
      </w:pPr>
      <w:r w:rsidRPr="00003250">
        <w:t>pīḍyete sa-balair b</w:t>
      </w:r>
      <w:r>
        <w:t>ā</w:t>
      </w:r>
      <w:r w:rsidRPr="00003250">
        <w:t>lair b</w:t>
      </w:r>
      <w:r>
        <w:t>ā</w:t>
      </w:r>
      <w:r w:rsidRPr="00003250">
        <w:t>hu-yuddhe</w:t>
      </w:r>
      <w:r>
        <w:t>’</w:t>
      </w:r>
      <w:r w:rsidRPr="00003250">
        <w:t>ticañcalaiḥ ||7||</w:t>
      </w:r>
    </w:p>
    <w:p w:rsidR="009908C0" w:rsidRDefault="009908C0" w:rsidP="00EF7F3B">
      <w:pPr>
        <w:rPr>
          <w:lang w:val="fr-CA"/>
        </w:rPr>
      </w:pPr>
    </w:p>
    <w:p w:rsidR="009908C0" w:rsidRPr="00003250" w:rsidRDefault="009908C0" w:rsidP="00EF7F3B">
      <w:pPr>
        <w:rPr>
          <w:lang w:val="fr-CA"/>
        </w:rPr>
      </w:pPr>
      <w:r>
        <w:rPr>
          <w:lang w:val="fr-CA"/>
        </w:rPr>
        <w:t xml:space="preserve">āvayor </w:t>
      </w:r>
      <w:r w:rsidRPr="00003250">
        <w:rPr>
          <w:lang w:val="fr-CA"/>
        </w:rPr>
        <w:t>b</w:t>
      </w:r>
      <w:r>
        <w:rPr>
          <w:lang w:val="fr-CA"/>
        </w:rPr>
        <w:t>ā</w:t>
      </w:r>
      <w:r w:rsidRPr="00003250">
        <w:rPr>
          <w:lang w:val="fr-CA"/>
        </w:rPr>
        <w:t xml:space="preserve">lakau mṛdulau tanū </w:t>
      </w:r>
      <w:r>
        <w:rPr>
          <w:lang w:val="fr-CA"/>
        </w:rPr>
        <w:t xml:space="preserve">kṛśau ca </w:t>
      </w:r>
      <w:r w:rsidRPr="00003250">
        <w:rPr>
          <w:lang w:val="fr-CA"/>
        </w:rPr>
        <w:t>b</w:t>
      </w:r>
      <w:r>
        <w:rPr>
          <w:lang w:val="fr-CA"/>
        </w:rPr>
        <w:t>ā</w:t>
      </w:r>
      <w:r w:rsidRPr="00003250">
        <w:rPr>
          <w:lang w:val="fr-CA"/>
        </w:rPr>
        <w:t>hu-yuddhe</w:t>
      </w:r>
      <w:r>
        <w:rPr>
          <w:lang w:val="fr-CA"/>
        </w:rPr>
        <w:t xml:space="preserve"> </w:t>
      </w:r>
      <w:r w:rsidRPr="00003250">
        <w:rPr>
          <w:lang w:val="fr-CA"/>
        </w:rPr>
        <w:t>sa-balair b</w:t>
      </w:r>
      <w:r>
        <w:rPr>
          <w:lang w:val="fr-CA"/>
        </w:rPr>
        <w:t>ā</w:t>
      </w:r>
      <w:r w:rsidRPr="00003250">
        <w:rPr>
          <w:lang w:val="fr-CA"/>
        </w:rPr>
        <w:t xml:space="preserve">lair </w:t>
      </w:r>
      <w:r>
        <w:rPr>
          <w:lang w:val="fr-CA"/>
        </w:rPr>
        <w:t>a</w:t>
      </w:r>
      <w:r w:rsidRPr="00003250">
        <w:rPr>
          <w:lang w:val="fr-CA"/>
        </w:rPr>
        <w:t xml:space="preserve">ticañcalaiḥ </w:t>
      </w:r>
    </w:p>
    <w:p w:rsidR="009908C0" w:rsidRPr="00003250" w:rsidRDefault="009908C0" w:rsidP="00EF7F3B">
      <w:pPr>
        <w:rPr>
          <w:lang w:val="fr-CA"/>
        </w:rPr>
      </w:pPr>
      <w:r w:rsidRPr="00003250">
        <w:rPr>
          <w:lang w:val="fr-CA"/>
        </w:rPr>
        <w:t>pīḍyete ||7||</w:t>
      </w:r>
    </w:p>
    <w:p w:rsidR="009908C0" w:rsidRDefault="009908C0" w:rsidP="00EF7F3B">
      <w:pPr>
        <w:rPr>
          <w:lang w:val="fr-CA"/>
        </w:rPr>
      </w:pPr>
    </w:p>
    <w:p w:rsidR="009908C0" w:rsidRPr="00003250" w:rsidRDefault="009908C0" w:rsidP="00EF7F3B">
      <w:pPr>
        <w:pStyle w:val="Versequote0"/>
      </w:pPr>
      <w:r w:rsidRPr="00003250">
        <w:t>kati santi na me gehe d</w:t>
      </w:r>
      <w:r>
        <w:t>ā</w:t>
      </w:r>
      <w:r w:rsidRPr="00003250">
        <w:t>s</w:t>
      </w:r>
      <w:r>
        <w:t>ā</w:t>
      </w:r>
      <w:r w:rsidRPr="00003250">
        <w:t xml:space="preserve"> gop</w:t>
      </w:r>
      <w:r>
        <w:t>ā</w:t>
      </w:r>
      <w:r w:rsidRPr="00003250">
        <w:t>s tath</w:t>
      </w:r>
      <w:r>
        <w:t>ā</w:t>
      </w:r>
      <w:r w:rsidRPr="00003250">
        <w:t>py amū |</w:t>
      </w:r>
    </w:p>
    <w:p w:rsidR="009908C0" w:rsidRPr="00003250" w:rsidRDefault="009908C0" w:rsidP="00EF7F3B">
      <w:pPr>
        <w:pStyle w:val="Versequote0"/>
      </w:pPr>
      <w:r w:rsidRPr="00003250">
        <w:t>v</w:t>
      </w:r>
      <w:r>
        <w:t>ā</w:t>
      </w:r>
      <w:r w:rsidRPr="00003250">
        <w:t>rit</w:t>
      </w:r>
      <w:r>
        <w:t>ā</w:t>
      </w:r>
      <w:r w:rsidRPr="00003250">
        <w:t>v api y</w:t>
      </w:r>
      <w:r>
        <w:t>ā</w:t>
      </w:r>
      <w:r w:rsidRPr="00003250">
        <w:t>tas tau go-rakṣ</w:t>
      </w:r>
      <w:r>
        <w:t>ā</w:t>
      </w:r>
      <w:r w:rsidRPr="00003250">
        <w:t>yai karomi ki</w:t>
      </w:r>
      <w:r>
        <w:t>m |</w:t>
      </w:r>
      <w:r w:rsidRPr="00003250">
        <w:t>|8||</w:t>
      </w:r>
    </w:p>
    <w:p w:rsidR="009908C0" w:rsidRDefault="009908C0" w:rsidP="00EF7F3B">
      <w:pPr>
        <w:rPr>
          <w:lang w:val="fr-CA"/>
        </w:rPr>
      </w:pPr>
    </w:p>
    <w:p w:rsidR="009908C0" w:rsidRPr="00003250" w:rsidRDefault="009908C0" w:rsidP="00EF7F3B">
      <w:pPr>
        <w:rPr>
          <w:lang w:val="fr-CA"/>
        </w:rPr>
      </w:pPr>
      <w:r>
        <w:rPr>
          <w:lang w:val="fr-CA"/>
        </w:rPr>
        <w:t xml:space="preserve">mama </w:t>
      </w:r>
      <w:r w:rsidRPr="00003250">
        <w:rPr>
          <w:lang w:val="fr-CA"/>
        </w:rPr>
        <w:t xml:space="preserve">gehe kati </w:t>
      </w:r>
      <w:r>
        <w:rPr>
          <w:lang w:val="fr-CA"/>
        </w:rPr>
        <w:t xml:space="preserve">gopa-dāsā </w:t>
      </w:r>
      <w:r w:rsidRPr="00003250">
        <w:rPr>
          <w:lang w:val="fr-CA"/>
        </w:rPr>
        <w:t xml:space="preserve">na </w:t>
      </w:r>
      <w:r>
        <w:rPr>
          <w:lang w:val="fr-CA"/>
        </w:rPr>
        <w:t xml:space="preserve">santi, api tu santy eva tathāpi amū tau rāma-kṛṣṇau vāritāv api go-rakṣārthaṁ jātaḥ </w:t>
      </w:r>
      <w:r w:rsidRPr="00003250">
        <w:rPr>
          <w:lang w:val="fr-CA"/>
        </w:rPr>
        <w:t>||8||</w:t>
      </w:r>
    </w:p>
    <w:p w:rsidR="009908C0" w:rsidRPr="00003250" w:rsidRDefault="009908C0" w:rsidP="00EF7F3B">
      <w:pPr>
        <w:rPr>
          <w:lang w:val="fr-CA"/>
        </w:rPr>
      </w:pPr>
    </w:p>
    <w:p w:rsidR="009908C0" w:rsidRPr="00003250" w:rsidRDefault="009908C0" w:rsidP="00EF7F3B">
      <w:pPr>
        <w:pStyle w:val="Versequote0"/>
      </w:pPr>
      <w:r w:rsidRPr="00003250">
        <w:t>durg</w:t>
      </w:r>
      <w:r>
        <w:t>ā</w:t>
      </w:r>
      <w:r w:rsidRPr="00003250">
        <w:t>raṇya-bhramaṇa-naṭan</w:t>
      </w:r>
      <w:r>
        <w:t>ā</w:t>
      </w:r>
      <w:r w:rsidRPr="00003250">
        <w:t>y</w:t>
      </w:r>
      <w:r>
        <w:t>ā</w:t>
      </w:r>
      <w:r w:rsidRPr="00003250">
        <w:t>sataḥ s</w:t>
      </w:r>
      <w:r>
        <w:t>ā</w:t>
      </w:r>
      <w:r w:rsidRPr="00003250">
        <w:t>ya</w:t>
      </w:r>
      <w:r>
        <w:t>m u</w:t>
      </w:r>
      <w:r w:rsidRPr="00003250">
        <w:t>ccaiś</w:t>
      </w:r>
    </w:p>
    <w:p w:rsidR="009908C0" w:rsidRPr="00003250" w:rsidRDefault="009908C0" w:rsidP="00EF7F3B">
      <w:pPr>
        <w:pStyle w:val="Versequote0"/>
      </w:pPr>
      <w:r w:rsidRPr="00003250">
        <w:t>cakr</w:t>
      </w:r>
      <w:r>
        <w:t>ā</w:t>
      </w:r>
      <w:r w:rsidRPr="00003250">
        <w:t>te n</w:t>
      </w:r>
      <w:r>
        <w:t>ā</w:t>
      </w:r>
      <w:r w:rsidRPr="00003250">
        <w:t>śana</w:t>
      </w:r>
      <w:r>
        <w:t>m a</w:t>
      </w:r>
      <w:r w:rsidRPr="00003250">
        <w:t>pi tath</w:t>
      </w:r>
      <w:r>
        <w:t>ā</w:t>
      </w:r>
      <w:r w:rsidRPr="00003250">
        <w:t xml:space="preserve"> bhojaneṣad-rucī tau |</w:t>
      </w:r>
    </w:p>
    <w:p w:rsidR="009908C0" w:rsidRPr="00003250" w:rsidRDefault="009908C0" w:rsidP="00EF7F3B">
      <w:pPr>
        <w:pStyle w:val="Versequote0"/>
      </w:pPr>
      <w:r w:rsidRPr="00003250">
        <w:t>vatsau j</w:t>
      </w:r>
      <w:r>
        <w:t>ā</w:t>
      </w:r>
      <w:r w:rsidRPr="00003250">
        <w:t>tau tad iha nitar</w:t>
      </w:r>
      <w:r>
        <w:t>ā</w:t>
      </w:r>
      <w:r w:rsidRPr="00003250">
        <w:t>ṁ durbalau kṣīṇa-mūrtī</w:t>
      </w:r>
    </w:p>
    <w:p w:rsidR="009908C0" w:rsidRPr="00003250" w:rsidRDefault="009908C0" w:rsidP="00EF7F3B">
      <w:pPr>
        <w:pStyle w:val="Versequote0"/>
      </w:pPr>
      <w:r w:rsidRPr="00003250">
        <w:t>dṛṣṭaṁ hantodara</w:t>
      </w:r>
      <w:r>
        <w:t>m a</w:t>
      </w:r>
      <w:r w:rsidRPr="00003250">
        <w:t>pi tayoḥ pṛṣṭha-lagnaṁ prabh</w:t>
      </w:r>
      <w:r>
        <w:t>ā</w:t>
      </w:r>
      <w:r w:rsidRPr="00003250">
        <w:t>te ||9||</w:t>
      </w:r>
    </w:p>
    <w:p w:rsidR="009908C0" w:rsidRDefault="009908C0" w:rsidP="00EF7F3B">
      <w:pPr>
        <w:rPr>
          <w:lang w:val="fr-CA"/>
        </w:rPr>
      </w:pPr>
    </w:p>
    <w:p w:rsidR="009908C0" w:rsidRPr="00003250" w:rsidRDefault="009908C0" w:rsidP="00EF7F3B">
      <w:pPr>
        <w:rPr>
          <w:lang w:val="fr-CA"/>
        </w:rPr>
      </w:pPr>
      <w:r w:rsidRPr="00003250">
        <w:rPr>
          <w:lang w:val="fr-CA"/>
        </w:rPr>
        <w:t>durg</w:t>
      </w:r>
      <w:r>
        <w:rPr>
          <w:lang w:val="fr-CA"/>
        </w:rPr>
        <w:t>ā</w:t>
      </w:r>
      <w:r w:rsidRPr="00003250">
        <w:rPr>
          <w:lang w:val="fr-CA"/>
        </w:rPr>
        <w:t>raṇya-bhramaṇa-naṭan</w:t>
      </w:r>
      <w:r>
        <w:rPr>
          <w:lang w:val="fr-CA"/>
        </w:rPr>
        <w:t>ā</w:t>
      </w:r>
      <w:r w:rsidRPr="00003250">
        <w:rPr>
          <w:lang w:val="fr-CA"/>
        </w:rPr>
        <w:t>y</w:t>
      </w:r>
      <w:r>
        <w:rPr>
          <w:lang w:val="fr-CA"/>
        </w:rPr>
        <w:t>ā</w:t>
      </w:r>
      <w:r w:rsidRPr="00003250">
        <w:rPr>
          <w:lang w:val="fr-CA"/>
        </w:rPr>
        <w:t>sataḥ s</w:t>
      </w:r>
      <w:r>
        <w:rPr>
          <w:lang w:val="fr-CA"/>
        </w:rPr>
        <w:t xml:space="preserve">āyam uccaiś </w:t>
      </w:r>
      <w:r w:rsidRPr="00003250">
        <w:rPr>
          <w:lang w:val="fr-CA"/>
        </w:rPr>
        <w:t>cakr</w:t>
      </w:r>
      <w:r>
        <w:rPr>
          <w:lang w:val="fr-CA"/>
        </w:rPr>
        <w:t>ā</w:t>
      </w:r>
      <w:r w:rsidRPr="00003250">
        <w:rPr>
          <w:lang w:val="fr-CA"/>
        </w:rPr>
        <w:t>te n</w:t>
      </w:r>
      <w:r>
        <w:rPr>
          <w:lang w:val="fr-CA"/>
        </w:rPr>
        <w:t>ā</w:t>
      </w:r>
      <w:r w:rsidRPr="00003250">
        <w:rPr>
          <w:lang w:val="fr-CA"/>
        </w:rPr>
        <w:t>śana</w:t>
      </w:r>
      <w:r>
        <w:rPr>
          <w:lang w:val="fr-CA"/>
        </w:rPr>
        <w:t>m a</w:t>
      </w:r>
      <w:r w:rsidRPr="00003250">
        <w:rPr>
          <w:lang w:val="fr-CA"/>
        </w:rPr>
        <w:t>pi tath</w:t>
      </w:r>
      <w:r>
        <w:rPr>
          <w:lang w:val="fr-CA"/>
        </w:rPr>
        <w:t>ā</w:t>
      </w:r>
      <w:r w:rsidRPr="00003250">
        <w:rPr>
          <w:lang w:val="fr-CA"/>
        </w:rPr>
        <w:t xml:space="preserve"> bhojaneṣad-rucī tau |</w:t>
      </w:r>
      <w:r>
        <w:rPr>
          <w:lang w:val="fr-CA"/>
        </w:rPr>
        <w:t xml:space="preserve"> </w:t>
      </w:r>
      <w:r w:rsidRPr="00003250">
        <w:rPr>
          <w:lang w:val="fr-CA"/>
        </w:rPr>
        <w:t>vatsau j</w:t>
      </w:r>
      <w:r>
        <w:rPr>
          <w:lang w:val="fr-CA"/>
        </w:rPr>
        <w:t>ā</w:t>
      </w:r>
      <w:r w:rsidRPr="00003250">
        <w:rPr>
          <w:lang w:val="fr-CA"/>
        </w:rPr>
        <w:t>tau tad iha nitar</w:t>
      </w:r>
      <w:r>
        <w:rPr>
          <w:lang w:val="fr-CA"/>
        </w:rPr>
        <w:t>ā</w:t>
      </w:r>
      <w:r w:rsidRPr="00003250">
        <w:rPr>
          <w:lang w:val="fr-CA"/>
        </w:rPr>
        <w:t>ṁ durbalau kṣīṇa-mūrtī</w:t>
      </w:r>
      <w:r>
        <w:rPr>
          <w:lang w:val="fr-CA"/>
        </w:rPr>
        <w:t xml:space="preserve"> </w:t>
      </w:r>
      <w:r w:rsidRPr="00003250">
        <w:rPr>
          <w:lang w:val="fr-CA"/>
        </w:rPr>
        <w:t>ṛṣṭaṁ hantodara</w:t>
      </w:r>
      <w:r>
        <w:rPr>
          <w:lang w:val="fr-CA"/>
        </w:rPr>
        <w:t>m a</w:t>
      </w:r>
      <w:r w:rsidRPr="00003250">
        <w:rPr>
          <w:lang w:val="fr-CA"/>
        </w:rPr>
        <w:t>pi tayoḥ pṛṣṭha-lagnaṁ prabh</w:t>
      </w:r>
      <w:r>
        <w:rPr>
          <w:lang w:val="fr-CA"/>
        </w:rPr>
        <w:t>ā</w:t>
      </w:r>
      <w:r w:rsidRPr="00003250">
        <w:rPr>
          <w:lang w:val="fr-CA"/>
        </w:rPr>
        <w:t>te ||9||</w:t>
      </w:r>
    </w:p>
    <w:p w:rsidR="009908C0" w:rsidRPr="00003250" w:rsidRDefault="009908C0" w:rsidP="00EF7F3B">
      <w:pPr>
        <w:rPr>
          <w:lang w:val="fr-CA"/>
        </w:rPr>
      </w:pPr>
    </w:p>
    <w:p w:rsidR="009908C0" w:rsidRPr="00003250" w:rsidRDefault="009908C0" w:rsidP="00EF7F3B">
      <w:pPr>
        <w:pStyle w:val="Versequote0"/>
      </w:pPr>
      <w:r>
        <w:t>drutam a</w:t>
      </w:r>
      <w:r w:rsidRPr="00003250">
        <w:t>ya</w:t>
      </w:r>
      <w:r>
        <w:t xml:space="preserve"> </w:t>
      </w:r>
      <w:r w:rsidRPr="00003250">
        <w:t>rasavaty</w:t>
      </w:r>
      <w:r>
        <w:t>ā</w:t>
      </w:r>
      <w:r w:rsidRPr="00003250">
        <w:t>ṁ tat tath</w:t>
      </w:r>
      <w:r>
        <w:t>ā</w:t>
      </w:r>
      <w:r w:rsidRPr="00003250">
        <w:t xml:space="preserve"> s</w:t>
      </w:r>
      <w:r>
        <w:t>ā</w:t>
      </w:r>
      <w:r w:rsidRPr="00003250">
        <w:t>dhay</w:t>
      </w:r>
      <w:r>
        <w:t>ā</w:t>
      </w:r>
      <w:r w:rsidRPr="00003250">
        <w:t>nnaṁ</w:t>
      </w:r>
    </w:p>
    <w:p w:rsidR="009908C0" w:rsidRPr="00003250" w:rsidRDefault="009908C0" w:rsidP="00EF7F3B">
      <w:pPr>
        <w:pStyle w:val="Versequote0"/>
      </w:pPr>
      <w:r w:rsidRPr="00003250">
        <w:t>pracura-ruci-yathemau pr</w:t>
      </w:r>
      <w:r>
        <w:t>ā</w:t>
      </w:r>
      <w:r w:rsidRPr="00003250">
        <w:t>śnataḥ pr</w:t>
      </w:r>
      <w:r>
        <w:t>ā</w:t>
      </w:r>
      <w:r w:rsidRPr="00003250">
        <w:t>jya-tṛṣṇau |</w:t>
      </w:r>
    </w:p>
    <w:p w:rsidR="009908C0" w:rsidRPr="00003250" w:rsidRDefault="009908C0" w:rsidP="00EF7F3B">
      <w:pPr>
        <w:pStyle w:val="Versequote0"/>
      </w:pPr>
      <w:r w:rsidRPr="00003250">
        <w:t>tad atirucira-pīṣṭ</w:t>
      </w:r>
      <w:r>
        <w:t>ā</w:t>
      </w:r>
      <w:r w:rsidRPr="00003250">
        <w:t xml:space="preserve"> yatra yatr</w:t>
      </w:r>
      <w:r>
        <w:t>ā</w:t>
      </w:r>
      <w:r w:rsidRPr="00003250">
        <w:t>sti dṛṣṭ</w:t>
      </w:r>
      <w:r>
        <w:t>ā</w:t>
      </w:r>
    </w:p>
    <w:p w:rsidR="009908C0" w:rsidRPr="00003250" w:rsidRDefault="009908C0" w:rsidP="00EF7F3B">
      <w:pPr>
        <w:pStyle w:val="Versequote0"/>
      </w:pPr>
      <w:r w:rsidRPr="00003250">
        <w:t>kuru sumukhi tad etat temanaṁ c</w:t>
      </w:r>
      <w:r>
        <w:t>ā</w:t>
      </w:r>
      <w:r w:rsidRPr="00003250">
        <w:t>tiyatn</w:t>
      </w:r>
      <w:r>
        <w:t>ā</w:t>
      </w:r>
      <w:r w:rsidRPr="00003250">
        <w:t>t ||10||</w:t>
      </w:r>
    </w:p>
    <w:p w:rsidR="009908C0" w:rsidRDefault="009908C0" w:rsidP="00EF7F3B">
      <w:pPr>
        <w:rPr>
          <w:lang w:val="fr-CA"/>
        </w:rPr>
      </w:pPr>
    </w:p>
    <w:p w:rsidR="009908C0" w:rsidRPr="00003250" w:rsidRDefault="009908C0" w:rsidP="00EF7F3B">
      <w:pPr>
        <w:rPr>
          <w:lang w:val="fr-CA"/>
        </w:rPr>
      </w:pPr>
      <w:r>
        <w:rPr>
          <w:lang w:val="fr-CA"/>
        </w:rPr>
        <w:t xml:space="preserve">he sumukhi rohini ! </w:t>
      </w:r>
      <w:r w:rsidRPr="00003250">
        <w:rPr>
          <w:lang w:val="fr-CA"/>
        </w:rPr>
        <w:t>rasavaty</w:t>
      </w:r>
      <w:r>
        <w:rPr>
          <w:lang w:val="fr-CA"/>
        </w:rPr>
        <w:t>ā</w:t>
      </w:r>
      <w:r w:rsidRPr="00003250">
        <w:rPr>
          <w:lang w:val="fr-CA"/>
        </w:rPr>
        <w:t xml:space="preserve">ṁ </w:t>
      </w:r>
      <w:r>
        <w:rPr>
          <w:lang w:val="fr-CA"/>
        </w:rPr>
        <w:t>randhana-gṛhe drutam a</w:t>
      </w:r>
      <w:r w:rsidRPr="00003250">
        <w:rPr>
          <w:lang w:val="fr-CA"/>
        </w:rPr>
        <w:t>ya</w:t>
      </w:r>
      <w:r>
        <w:rPr>
          <w:lang w:val="fr-CA"/>
        </w:rPr>
        <w:t xml:space="preserve"> gaccha | </w:t>
      </w:r>
      <w:r w:rsidRPr="00003250">
        <w:rPr>
          <w:lang w:val="fr-CA"/>
        </w:rPr>
        <w:t>tath</w:t>
      </w:r>
      <w:r>
        <w:rPr>
          <w:lang w:val="fr-CA"/>
        </w:rPr>
        <w:t xml:space="preserve">ānnaṁ </w:t>
      </w:r>
      <w:r w:rsidRPr="00003250">
        <w:rPr>
          <w:lang w:val="fr-CA"/>
        </w:rPr>
        <w:t>s</w:t>
      </w:r>
      <w:r>
        <w:rPr>
          <w:lang w:val="fr-CA"/>
        </w:rPr>
        <w:t>ā</w:t>
      </w:r>
      <w:r w:rsidRPr="00003250">
        <w:rPr>
          <w:lang w:val="fr-CA"/>
        </w:rPr>
        <w:t>dhay</w:t>
      </w:r>
      <w:r>
        <w:rPr>
          <w:lang w:val="fr-CA"/>
        </w:rPr>
        <w:t xml:space="preserve">a </w:t>
      </w:r>
      <w:r w:rsidRPr="00003250">
        <w:rPr>
          <w:lang w:val="fr-CA"/>
        </w:rPr>
        <w:t>pr</w:t>
      </w:r>
      <w:r>
        <w:rPr>
          <w:lang w:val="fr-CA"/>
        </w:rPr>
        <w:t>ā</w:t>
      </w:r>
      <w:r w:rsidRPr="00003250">
        <w:rPr>
          <w:lang w:val="fr-CA"/>
        </w:rPr>
        <w:t xml:space="preserve">jya-tṛṣṇau </w:t>
      </w:r>
      <w:r>
        <w:rPr>
          <w:lang w:val="fr-CA"/>
        </w:rPr>
        <w:t xml:space="preserve">imau putrau </w:t>
      </w:r>
      <w:r w:rsidRPr="00003250">
        <w:rPr>
          <w:lang w:val="fr-CA"/>
        </w:rPr>
        <w:t>pracura-ruci</w:t>
      </w:r>
      <w:r>
        <w:rPr>
          <w:lang w:val="fr-CA"/>
        </w:rPr>
        <w:t xml:space="preserve">r yathā syāt tathā </w:t>
      </w:r>
      <w:r w:rsidRPr="00003250">
        <w:rPr>
          <w:lang w:val="fr-CA"/>
        </w:rPr>
        <w:t>pr</w:t>
      </w:r>
      <w:r>
        <w:rPr>
          <w:lang w:val="fr-CA"/>
        </w:rPr>
        <w:t>ā</w:t>
      </w:r>
      <w:r w:rsidRPr="00003250">
        <w:rPr>
          <w:lang w:val="fr-CA"/>
        </w:rPr>
        <w:t>śnataḥ |</w:t>
      </w:r>
      <w:r>
        <w:rPr>
          <w:lang w:val="fr-CA"/>
        </w:rPr>
        <w:t xml:space="preserve"> yatra yatrātirucistvayā pūrva-dine dṛṣṭā asti, tad etad idānīṁ kalpitaṁ ca temanaṁ vyañjanam atiyatnāt kuru, sā tad-ruciḥ kīdṛśī ? iṣṭā asmākaṁ kāmyā ||10||</w:t>
      </w:r>
    </w:p>
    <w:p w:rsidR="009908C0" w:rsidRPr="00003250" w:rsidRDefault="009908C0" w:rsidP="00EF7F3B">
      <w:pPr>
        <w:pStyle w:val="Versequote0"/>
      </w:pPr>
      <w:r w:rsidRPr="00003250">
        <w:t>tayeti diṣṭ</w:t>
      </w:r>
      <w:r>
        <w:t>ā</w:t>
      </w:r>
      <w:r w:rsidRPr="00003250">
        <w:t xml:space="preserve"> r</w:t>
      </w:r>
      <w:r>
        <w:t>ā</w:t>
      </w:r>
      <w:r w:rsidRPr="00003250">
        <w:t>masya m</w:t>
      </w:r>
      <w:r>
        <w:t>ā</w:t>
      </w:r>
      <w:r w:rsidRPr="00003250">
        <w:t>t</w:t>
      </w:r>
      <w:r>
        <w:t>ā</w:t>
      </w:r>
      <w:r w:rsidRPr="00003250">
        <w:t xml:space="preserve"> d</w:t>
      </w:r>
      <w:r>
        <w:t>ā</w:t>
      </w:r>
      <w:r w:rsidRPr="00003250">
        <w:t>sī susaṁskṛt</w:t>
      </w:r>
      <w:r>
        <w:t>ām |</w:t>
      </w:r>
    </w:p>
    <w:p w:rsidR="009908C0" w:rsidRPr="00003250" w:rsidRDefault="009908C0" w:rsidP="00EF7F3B">
      <w:pPr>
        <w:pStyle w:val="Versequote0"/>
      </w:pPr>
      <w:r w:rsidRPr="00003250">
        <w:t>sambhṛt</w:t>
      </w:r>
      <w:r>
        <w:t>ā</w:t>
      </w:r>
      <w:r w:rsidRPr="00003250">
        <w:t>śeṣa-sambh</w:t>
      </w:r>
      <w:r>
        <w:t>ā</w:t>
      </w:r>
      <w:r w:rsidRPr="00003250">
        <w:t>r</w:t>
      </w:r>
      <w:r>
        <w:t>ā</w:t>
      </w:r>
      <w:r w:rsidRPr="00003250">
        <w:t>ṁ prīty</w:t>
      </w:r>
      <w:r>
        <w:t>ā</w:t>
      </w:r>
      <w:r w:rsidRPr="00003250">
        <w:t xml:space="preserve"> rasavatīṁ yayau ||11||</w:t>
      </w:r>
    </w:p>
    <w:p w:rsidR="009908C0" w:rsidRDefault="009908C0" w:rsidP="00EF7F3B">
      <w:pPr>
        <w:rPr>
          <w:lang w:val="fr-CA"/>
        </w:rPr>
      </w:pPr>
    </w:p>
    <w:p w:rsidR="009908C0" w:rsidRPr="00003250" w:rsidRDefault="009908C0" w:rsidP="00EF7F3B">
      <w:pPr>
        <w:rPr>
          <w:lang w:val="fr-CA"/>
        </w:rPr>
      </w:pPr>
      <w:r>
        <w:rPr>
          <w:lang w:val="fr-CA"/>
        </w:rPr>
        <w:t>rāmasya mātā dāsībhiḥ susaṁskṛtāṁ sambhṛto dhṛto’śeṣa-sambhāro randhana-sāmagrī yatra tāṁ rasavatīṁ randhanāgāraṁ yayau ||11||</w:t>
      </w:r>
    </w:p>
    <w:p w:rsidR="009908C0" w:rsidRPr="004368E2" w:rsidRDefault="009908C0" w:rsidP="00EF7F3B">
      <w:pPr>
        <w:rPr>
          <w:lang w:val="fr-CA"/>
        </w:rPr>
      </w:pPr>
    </w:p>
    <w:p w:rsidR="009908C0" w:rsidRPr="00003250" w:rsidRDefault="009908C0" w:rsidP="00EF7F3B">
      <w:pPr>
        <w:pStyle w:val="Versequote0"/>
      </w:pPr>
      <w:r w:rsidRPr="00003250">
        <w:t>suteṣad-rucit</w:t>
      </w:r>
      <w:r>
        <w:t>ā</w:t>
      </w:r>
      <w:r w:rsidRPr="00003250">
        <w:t xml:space="preserve"> vyagr</w:t>
      </w:r>
      <w:r>
        <w:t>ā</w:t>
      </w:r>
      <w:r w:rsidRPr="00003250">
        <w:t xml:space="preserve"> miṣṭ</w:t>
      </w:r>
      <w:r>
        <w:t>ā</w:t>
      </w:r>
      <w:r w:rsidRPr="00003250">
        <w:t>nnotp</w:t>
      </w:r>
      <w:r>
        <w:t>ā</w:t>
      </w:r>
      <w:r w:rsidRPr="00003250">
        <w:t>danotsuk</w:t>
      </w:r>
      <w:r>
        <w:t>ā</w:t>
      </w:r>
      <w:r w:rsidRPr="00003250">
        <w:t xml:space="preserve"> |</w:t>
      </w:r>
    </w:p>
    <w:p w:rsidR="009908C0" w:rsidRPr="00003250" w:rsidRDefault="009908C0" w:rsidP="00EF7F3B">
      <w:pPr>
        <w:pStyle w:val="Versequote0"/>
      </w:pPr>
      <w:r w:rsidRPr="00003250">
        <w:t>śrī-r</w:t>
      </w:r>
      <w:r>
        <w:t>ā</w:t>
      </w:r>
      <w:r w:rsidRPr="00003250">
        <w:t>dh</w:t>
      </w:r>
      <w:r>
        <w:t>ā</w:t>
      </w:r>
      <w:r w:rsidRPr="00003250">
        <w:t>nayan</w:t>
      </w:r>
      <w:r>
        <w:t>ā</w:t>
      </w:r>
      <w:r w:rsidRPr="00003250">
        <w:t>y</w:t>
      </w:r>
      <w:r>
        <w:t>ā</w:t>
      </w:r>
      <w:r w:rsidRPr="00003250">
        <w:t>sīd vy</w:t>
      </w:r>
      <w:r>
        <w:t>ā</w:t>
      </w:r>
      <w:r w:rsidRPr="00003250">
        <w:t>kul</w:t>
      </w:r>
      <w:r>
        <w:t>ā</w:t>
      </w:r>
      <w:r w:rsidRPr="00003250">
        <w:t xml:space="preserve"> gokuleśvarī ||12||</w:t>
      </w:r>
    </w:p>
    <w:p w:rsidR="009908C0" w:rsidRDefault="009908C0" w:rsidP="00EF7F3B">
      <w:pPr>
        <w:rPr>
          <w:lang w:val="fr-CA"/>
        </w:rPr>
      </w:pPr>
    </w:p>
    <w:p w:rsidR="009908C0" w:rsidRPr="00AD2B42" w:rsidRDefault="009908C0" w:rsidP="00EF7F3B">
      <w:pPr>
        <w:rPr>
          <w:lang w:val="fr-CA"/>
        </w:rPr>
      </w:pPr>
      <w:r>
        <w:rPr>
          <w:lang w:val="fr-CA"/>
        </w:rPr>
        <w:t>ī</w:t>
      </w:r>
      <w:r w:rsidRPr="00FC1FB9">
        <w:rPr>
          <w:lang w:val="fr-CA"/>
        </w:rPr>
        <w:t>ṣad rucir y</w:t>
      </w:r>
      <w:r>
        <w:rPr>
          <w:lang w:val="fr-CA"/>
        </w:rPr>
        <w:t>asya</w:t>
      </w:r>
      <w:r w:rsidRPr="00FC1FB9">
        <w:rPr>
          <w:lang w:val="fr-CA"/>
        </w:rPr>
        <w:t xml:space="preserve"> sa </w:t>
      </w:r>
      <w:r>
        <w:rPr>
          <w:lang w:val="fr-CA"/>
        </w:rPr>
        <w:t>ī</w:t>
      </w:r>
      <w:r w:rsidRPr="00FC1FB9">
        <w:rPr>
          <w:lang w:val="fr-CA"/>
        </w:rPr>
        <w:t xml:space="preserve">ṣad </w:t>
      </w:r>
      <w:r>
        <w:rPr>
          <w:lang w:val="fr-CA"/>
        </w:rPr>
        <w:t>rucis tasya bhāva ī</w:t>
      </w:r>
      <w:r w:rsidRPr="00FC1FB9">
        <w:rPr>
          <w:lang w:val="fr-CA"/>
        </w:rPr>
        <w:t xml:space="preserve">ṣad </w:t>
      </w:r>
      <w:r>
        <w:rPr>
          <w:lang w:val="fr-CA"/>
        </w:rPr>
        <w:t>rucitā tayā sutasya ī</w:t>
      </w:r>
      <w:r w:rsidRPr="00FC1FB9">
        <w:rPr>
          <w:lang w:val="fr-CA"/>
        </w:rPr>
        <w:t xml:space="preserve">ṣad </w:t>
      </w:r>
      <w:r>
        <w:rPr>
          <w:lang w:val="fr-CA"/>
        </w:rPr>
        <w:t xml:space="preserve">rucitayā </w:t>
      </w:r>
      <w:r w:rsidRPr="00FC1FB9">
        <w:rPr>
          <w:lang w:val="fr-CA"/>
        </w:rPr>
        <w:t xml:space="preserve">vyagrā </w:t>
      </w:r>
      <w:r>
        <w:rPr>
          <w:lang w:val="fr-CA"/>
        </w:rPr>
        <w:t xml:space="preserve">atas tad-rucaye </w:t>
      </w:r>
      <w:r w:rsidRPr="00FC1FB9">
        <w:rPr>
          <w:lang w:val="fr-CA"/>
        </w:rPr>
        <w:t>miṣṭānnotpādan</w:t>
      </w:r>
      <w:r>
        <w:rPr>
          <w:lang w:val="fr-CA"/>
        </w:rPr>
        <w:t>e u</w:t>
      </w:r>
      <w:r w:rsidRPr="00FC1FB9">
        <w:rPr>
          <w:lang w:val="fr-CA"/>
        </w:rPr>
        <w:t xml:space="preserve">tsukā </w:t>
      </w:r>
      <w:r>
        <w:rPr>
          <w:lang w:val="fr-CA"/>
        </w:rPr>
        <w:t xml:space="preserve">satī sā, </w:t>
      </w:r>
      <w:r w:rsidRPr="00AD2B42">
        <w:rPr>
          <w:lang w:val="fr-CA"/>
        </w:rPr>
        <w:t>śrī-rādhāyā ānayanāy</w:t>
      </w:r>
      <w:r>
        <w:rPr>
          <w:lang w:val="fr-CA"/>
        </w:rPr>
        <w:t xml:space="preserve">a śrī-rādhām ānetuṁ śrī-yaśodā </w:t>
      </w:r>
      <w:r w:rsidRPr="00AD2B42">
        <w:rPr>
          <w:lang w:val="fr-CA"/>
        </w:rPr>
        <w:t>vyākulā</w:t>
      </w:r>
      <w:r>
        <w:rPr>
          <w:lang w:val="fr-CA"/>
        </w:rPr>
        <w:t>sīt</w:t>
      </w:r>
      <w:r w:rsidRPr="00AD2B42">
        <w:rPr>
          <w:lang w:val="fr-CA"/>
        </w:rPr>
        <w:t xml:space="preserve"> ||12||</w:t>
      </w:r>
    </w:p>
    <w:p w:rsidR="009908C0" w:rsidRPr="00003250" w:rsidRDefault="009908C0" w:rsidP="00EF7F3B">
      <w:pPr>
        <w:rPr>
          <w:lang w:val="fr-CA"/>
        </w:rPr>
      </w:pPr>
    </w:p>
    <w:p w:rsidR="009908C0" w:rsidRPr="00003250" w:rsidRDefault="009908C0" w:rsidP="00EF7F3B">
      <w:pPr>
        <w:pStyle w:val="Versequote0"/>
      </w:pPr>
      <w:r w:rsidRPr="00003250">
        <w:t>upanandeḥ subhadrasya patnīṁ kundalat</w:t>
      </w:r>
      <w:r>
        <w:t>ā</w:t>
      </w:r>
      <w:r w:rsidRPr="00003250">
        <w:t>bhidh</w:t>
      </w:r>
      <w:r>
        <w:t>ām |</w:t>
      </w:r>
    </w:p>
    <w:p w:rsidR="009908C0" w:rsidRPr="00003250" w:rsidRDefault="009908C0" w:rsidP="00EF7F3B">
      <w:pPr>
        <w:pStyle w:val="Versequote0"/>
      </w:pPr>
      <w:r w:rsidRPr="00003250">
        <w:t>yadṛcchay</w:t>
      </w:r>
      <w:r>
        <w:t>ā</w:t>
      </w:r>
      <w:r w:rsidRPr="00003250">
        <w:t>gat</w:t>
      </w:r>
      <w:r>
        <w:t>ām a</w:t>
      </w:r>
      <w:r w:rsidRPr="00003250">
        <w:t>gre praṇamantī</w:t>
      </w:r>
      <w:r>
        <w:t>m a</w:t>
      </w:r>
      <w:r w:rsidRPr="00003250">
        <w:t>th</w:t>
      </w:r>
      <w:r>
        <w:t>ā</w:t>
      </w:r>
      <w:r w:rsidRPr="00003250">
        <w:t>ha s</w:t>
      </w:r>
      <w:r>
        <w:t>ā</w:t>
      </w:r>
      <w:r w:rsidRPr="00003250">
        <w:t xml:space="preserve"> ||13||</w:t>
      </w:r>
    </w:p>
    <w:p w:rsidR="009908C0" w:rsidRDefault="009908C0" w:rsidP="00EF7F3B">
      <w:pPr>
        <w:rPr>
          <w:lang w:val="fr-CA"/>
        </w:rPr>
      </w:pPr>
    </w:p>
    <w:p w:rsidR="009908C0" w:rsidRPr="00003250" w:rsidRDefault="009908C0" w:rsidP="00EF7F3B">
      <w:pPr>
        <w:rPr>
          <w:lang w:val="fr-CA"/>
        </w:rPr>
      </w:pPr>
      <w:r w:rsidRPr="00003250">
        <w:rPr>
          <w:lang w:val="fr-CA"/>
        </w:rPr>
        <w:t>upanand</w:t>
      </w:r>
      <w:r>
        <w:rPr>
          <w:lang w:val="fr-CA"/>
        </w:rPr>
        <w:t xml:space="preserve">asyāpatyam aupanandis tasya </w:t>
      </w:r>
      <w:r w:rsidRPr="00003250">
        <w:rPr>
          <w:lang w:val="fr-CA"/>
        </w:rPr>
        <w:t>subhadr</w:t>
      </w:r>
      <w:r>
        <w:rPr>
          <w:lang w:val="fr-CA"/>
        </w:rPr>
        <w:t>ākhy</w:t>
      </w:r>
      <w:r w:rsidRPr="00003250">
        <w:rPr>
          <w:lang w:val="fr-CA"/>
        </w:rPr>
        <w:t>asya patnīṁ kundalat</w:t>
      </w:r>
      <w:r>
        <w:rPr>
          <w:lang w:val="fr-CA"/>
        </w:rPr>
        <w:t xml:space="preserve">āṁ sā yaśodā āha | kīdṛśīṁ ? </w:t>
      </w:r>
      <w:r w:rsidRPr="00003250">
        <w:rPr>
          <w:lang w:val="fr-CA"/>
        </w:rPr>
        <w:t>yadṛcchay</w:t>
      </w:r>
      <w:r>
        <w:rPr>
          <w:lang w:val="fr-CA"/>
        </w:rPr>
        <w:t>ā ā</w:t>
      </w:r>
      <w:r w:rsidRPr="00003250">
        <w:rPr>
          <w:lang w:val="fr-CA"/>
        </w:rPr>
        <w:t>gat</w:t>
      </w:r>
      <w:r>
        <w:rPr>
          <w:lang w:val="fr-CA"/>
        </w:rPr>
        <w:t xml:space="preserve">āṁ </w:t>
      </w:r>
      <w:r w:rsidRPr="00003250">
        <w:rPr>
          <w:lang w:val="fr-CA"/>
        </w:rPr>
        <w:t>praṇamantī</w:t>
      </w:r>
      <w:r>
        <w:rPr>
          <w:lang w:val="fr-CA"/>
        </w:rPr>
        <w:t>m |</w:t>
      </w:r>
      <w:r w:rsidRPr="00003250">
        <w:rPr>
          <w:lang w:val="fr-CA"/>
        </w:rPr>
        <w:t>|13||</w:t>
      </w:r>
    </w:p>
    <w:p w:rsidR="009908C0" w:rsidRPr="00003250" w:rsidRDefault="009908C0" w:rsidP="00EF7F3B">
      <w:pPr>
        <w:rPr>
          <w:lang w:val="fr-CA"/>
        </w:rPr>
      </w:pPr>
    </w:p>
    <w:p w:rsidR="009908C0" w:rsidRPr="00003250" w:rsidRDefault="009908C0" w:rsidP="00EF7F3B">
      <w:pPr>
        <w:pStyle w:val="Versequote0"/>
      </w:pPr>
      <w:r w:rsidRPr="00003250">
        <w:t>amṛta-madhura</w:t>
      </w:r>
      <w:r>
        <w:t>m ā</w:t>
      </w:r>
      <w:r w:rsidRPr="00003250">
        <w:t>st</w:t>
      </w:r>
      <w:r>
        <w:t>ā</w:t>
      </w:r>
      <w:r w:rsidRPr="00003250">
        <w:t>ṁ saṁskṛtaṁ yat tvay</w:t>
      </w:r>
      <w:r>
        <w:t>ā</w:t>
      </w:r>
      <w:r w:rsidRPr="00003250">
        <w:t>nnaṁ</w:t>
      </w:r>
    </w:p>
    <w:p w:rsidR="009908C0" w:rsidRPr="00003250" w:rsidRDefault="009908C0" w:rsidP="00EF7F3B">
      <w:pPr>
        <w:pStyle w:val="Versequote0"/>
      </w:pPr>
      <w:r w:rsidRPr="00003250">
        <w:t>bhavatu sa tu cir</w:t>
      </w:r>
      <w:r>
        <w:t>ā</w:t>
      </w:r>
      <w:r w:rsidRPr="00003250">
        <w:t>yur yad tad-annasya bhokt</w:t>
      </w:r>
      <w:r>
        <w:t>ā</w:t>
      </w:r>
      <w:r w:rsidRPr="00003250">
        <w:t xml:space="preserve"> |</w:t>
      </w:r>
    </w:p>
    <w:p w:rsidR="009908C0" w:rsidRPr="00003250" w:rsidRDefault="009908C0" w:rsidP="00EF7F3B">
      <w:pPr>
        <w:pStyle w:val="Versequote0"/>
      </w:pPr>
      <w:r w:rsidRPr="00003250">
        <w:t>iti kalita-var</w:t>
      </w:r>
      <w:r>
        <w:t>ā</w:t>
      </w:r>
      <w:r w:rsidRPr="00003250">
        <w:t>ṁ durv</w:t>
      </w:r>
      <w:r>
        <w:t>ā</w:t>
      </w:r>
      <w:r w:rsidRPr="00003250">
        <w:t>sasas t</w:t>
      </w:r>
      <w:r>
        <w:t>ā</w:t>
      </w:r>
      <w:r w:rsidRPr="00003250">
        <w:t>ṁ viditv</w:t>
      </w:r>
      <w:r>
        <w:t>ā</w:t>
      </w:r>
    </w:p>
    <w:p w:rsidR="009908C0" w:rsidRPr="00003250" w:rsidRDefault="009908C0" w:rsidP="00EF7F3B">
      <w:pPr>
        <w:pStyle w:val="Versequote0"/>
      </w:pPr>
      <w:r w:rsidRPr="00003250">
        <w:t>sva-sadana</w:t>
      </w:r>
      <w:r>
        <w:t>m a</w:t>
      </w:r>
      <w:r w:rsidRPr="00003250">
        <w:t>nu</w:t>
      </w:r>
      <w:r>
        <w:t xml:space="preserve"> </w:t>
      </w:r>
      <w:r w:rsidRPr="00003250">
        <w:t>r</w:t>
      </w:r>
      <w:r>
        <w:t>ā</w:t>
      </w:r>
      <w:r w:rsidRPr="00003250">
        <w:t>dh</w:t>
      </w:r>
      <w:r>
        <w:t>ā</w:t>
      </w:r>
      <w:r w:rsidRPr="00003250">
        <w:t>ṁ randhan</w:t>
      </w:r>
      <w:r>
        <w:t>ā</w:t>
      </w:r>
      <w:r w:rsidRPr="00003250">
        <w:t>y</w:t>
      </w:r>
      <w:r>
        <w:t>ā</w:t>
      </w:r>
      <w:r w:rsidRPr="00003250">
        <w:t>hv</w:t>
      </w:r>
      <w:r>
        <w:t>ā</w:t>
      </w:r>
      <w:r w:rsidRPr="00003250">
        <w:t>y</w:t>
      </w:r>
      <w:r>
        <w:t>ā</w:t>
      </w:r>
      <w:r w:rsidRPr="00003250">
        <w:t>mi ||14||</w:t>
      </w:r>
    </w:p>
    <w:p w:rsidR="009908C0" w:rsidRDefault="009908C0" w:rsidP="00EF7F3B">
      <w:pPr>
        <w:rPr>
          <w:lang w:val="fr-CA"/>
        </w:rPr>
      </w:pPr>
    </w:p>
    <w:p w:rsidR="009908C0" w:rsidRPr="00003250" w:rsidRDefault="009908C0" w:rsidP="00EF7F3B">
      <w:pPr>
        <w:rPr>
          <w:lang w:val="fr-CA"/>
        </w:rPr>
      </w:pPr>
      <w:r>
        <w:rPr>
          <w:lang w:val="fr-CA"/>
        </w:rPr>
        <w:t xml:space="preserve">he kundalate ! </w:t>
      </w:r>
      <w:r w:rsidRPr="00003250">
        <w:rPr>
          <w:lang w:val="fr-CA"/>
        </w:rPr>
        <w:t>tvay</w:t>
      </w:r>
      <w:r>
        <w:rPr>
          <w:lang w:val="fr-CA"/>
        </w:rPr>
        <w:t xml:space="preserve">ā śrī-rādhayā </w:t>
      </w:r>
      <w:r w:rsidRPr="00003250">
        <w:rPr>
          <w:lang w:val="fr-CA"/>
        </w:rPr>
        <w:t>saṁskṛta</w:t>
      </w:r>
      <w:r>
        <w:rPr>
          <w:lang w:val="fr-CA"/>
        </w:rPr>
        <w:t>m a</w:t>
      </w:r>
      <w:r w:rsidRPr="00003250">
        <w:rPr>
          <w:lang w:val="fr-CA"/>
        </w:rPr>
        <w:t>nna</w:t>
      </w:r>
      <w:r>
        <w:rPr>
          <w:lang w:val="fr-CA"/>
        </w:rPr>
        <w:t>m a</w:t>
      </w:r>
      <w:r w:rsidRPr="00003250">
        <w:rPr>
          <w:lang w:val="fr-CA"/>
        </w:rPr>
        <w:t>mṛt</w:t>
      </w:r>
      <w:r>
        <w:rPr>
          <w:lang w:val="fr-CA"/>
        </w:rPr>
        <w:t xml:space="preserve">ād api </w:t>
      </w:r>
      <w:r w:rsidRPr="00003250">
        <w:rPr>
          <w:lang w:val="fr-CA"/>
        </w:rPr>
        <w:t>madhura</w:t>
      </w:r>
      <w:r>
        <w:rPr>
          <w:lang w:val="fr-CA"/>
        </w:rPr>
        <w:t>m ā</w:t>
      </w:r>
      <w:r w:rsidRPr="00003250">
        <w:rPr>
          <w:lang w:val="fr-CA"/>
        </w:rPr>
        <w:t>st</w:t>
      </w:r>
      <w:r>
        <w:rPr>
          <w:lang w:val="fr-CA"/>
        </w:rPr>
        <w:t>ā</w:t>
      </w:r>
      <w:r w:rsidRPr="00003250">
        <w:rPr>
          <w:lang w:val="fr-CA"/>
        </w:rPr>
        <w:t>ṁ</w:t>
      </w:r>
      <w:r>
        <w:rPr>
          <w:lang w:val="fr-CA"/>
        </w:rPr>
        <w:t xml:space="preserve">, tad-annasya yo </w:t>
      </w:r>
      <w:r w:rsidRPr="00003250">
        <w:rPr>
          <w:lang w:val="fr-CA"/>
        </w:rPr>
        <w:t>bhokt</w:t>
      </w:r>
      <w:r>
        <w:rPr>
          <w:lang w:val="fr-CA"/>
        </w:rPr>
        <w:t xml:space="preserve">ā, </w:t>
      </w:r>
      <w:r w:rsidRPr="00003250">
        <w:rPr>
          <w:lang w:val="fr-CA"/>
        </w:rPr>
        <w:t>sa cir</w:t>
      </w:r>
      <w:r>
        <w:rPr>
          <w:lang w:val="fr-CA"/>
        </w:rPr>
        <w:t>ā</w:t>
      </w:r>
      <w:r w:rsidRPr="00003250">
        <w:rPr>
          <w:lang w:val="fr-CA"/>
        </w:rPr>
        <w:t>yur bhavatu iti durv</w:t>
      </w:r>
      <w:r>
        <w:rPr>
          <w:lang w:val="fr-CA"/>
        </w:rPr>
        <w:t>ā</w:t>
      </w:r>
      <w:r w:rsidRPr="00003250">
        <w:rPr>
          <w:lang w:val="fr-CA"/>
        </w:rPr>
        <w:t>sas</w:t>
      </w:r>
      <w:r>
        <w:rPr>
          <w:lang w:val="fr-CA"/>
        </w:rPr>
        <w:t>o muneḥ prāp</w:t>
      </w:r>
      <w:r w:rsidRPr="00003250">
        <w:rPr>
          <w:lang w:val="fr-CA"/>
        </w:rPr>
        <w:t>ta-var</w:t>
      </w:r>
      <w:r>
        <w:rPr>
          <w:lang w:val="fr-CA"/>
        </w:rPr>
        <w:t>ā</w:t>
      </w:r>
      <w:r w:rsidRPr="00003250">
        <w:rPr>
          <w:lang w:val="fr-CA"/>
        </w:rPr>
        <w:t>ṁ t</w:t>
      </w:r>
      <w:r>
        <w:rPr>
          <w:lang w:val="fr-CA"/>
        </w:rPr>
        <w:t>ā</w:t>
      </w:r>
      <w:r w:rsidRPr="00003250">
        <w:rPr>
          <w:lang w:val="fr-CA"/>
        </w:rPr>
        <w:t xml:space="preserve">ṁ </w:t>
      </w:r>
      <w:r>
        <w:rPr>
          <w:lang w:val="fr-CA"/>
        </w:rPr>
        <w:t xml:space="preserve">śrī-rādhāṁ </w:t>
      </w:r>
      <w:r w:rsidRPr="00003250">
        <w:rPr>
          <w:lang w:val="fr-CA"/>
        </w:rPr>
        <w:t>viditv</w:t>
      </w:r>
      <w:r>
        <w:rPr>
          <w:lang w:val="fr-CA"/>
        </w:rPr>
        <w:t xml:space="preserve">ā ahaṁ </w:t>
      </w:r>
      <w:r w:rsidRPr="00003250">
        <w:rPr>
          <w:lang w:val="fr-CA"/>
        </w:rPr>
        <w:t>sva-sadana</w:t>
      </w:r>
      <w:r>
        <w:rPr>
          <w:lang w:val="fr-CA"/>
        </w:rPr>
        <w:t>m a</w:t>
      </w:r>
      <w:r w:rsidRPr="00003250">
        <w:rPr>
          <w:lang w:val="fr-CA"/>
        </w:rPr>
        <w:t>nu</w:t>
      </w:r>
      <w:r>
        <w:rPr>
          <w:lang w:val="fr-CA"/>
        </w:rPr>
        <w:t xml:space="preserve"> </w:t>
      </w:r>
      <w:r w:rsidRPr="00003250">
        <w:rPr>
          <w:lang w:val="fr-CA"/>
        </w:rPr>
        <w:t>sva-sadan</w:t>
      </w:r>
      <w:r>
        <w:rPr>
          <w:lang w:val="fr-CA"/>
        </w:rPr>
        <w:t xml:space="preserve">e </w:t>
      </w:r>
      <w:r w:rsidRPr="00003250">
        <w:rPr>
          <w:lang w:val="fr-CA"/>
        </w:rPr>
        <w:t>r</w:t>
      </w:r>
      <w:r>
        <w:rPr>
          <w:lang w:val="fr-CA"/>
        </w:rPr>
        <w:t>ā</w:t>
      </w:r>
      <w:r w:rsidRPr="00003250">
        <w:rPr>
          <w:lang w:val="fr-CA"/>
        </w:rPr>
        <w:t>dh</w:t>
      </w:r>
      <w:r>
        <w:rPr>
          <w:lang w:val="fr-CA"/>
        </w:rPr>
        <w:t>ā</w:t>
      </w:r>
      <w:r w:rsidRPr="00003250">
        <w:rPr>
          <w:lang w:val="fr-CA"/>
        </w:rPr>
        <w:t>ṁ randhan</w:t>
      </w:r>
      <w:r>
        <w:rPr>
          <w:lang w:val="fr-CA"/>
        </w:rPr>
        <w:t>ā</w:t>
      </w:r>
      <w:r w:rsidRPr="00003250">
        <w:rPr>
          <w:lang w:val="fr-CA"/>
        </w:rPr>
        <w:t>y</w:t>
      </w:r>
      <w:r>
        <w:rPr>
          <w:lang w:val="fr-CA"/>
        </w:rPr>
        <w:t>ā</w:t>
      </w:r>
      <w:r w:rsidRPr="00003250">
        <w:rPr>
          <w:lang w:val="fr-CA"/>
        </w:rPr>
        <w:t>hv</w:t>
      </w:r>
      <w:r>
        <w:rPr>
          <w:lang w:val="fr-CA"/>
        </w:rPr>
        <w:t>ā</w:t>
      </w:r>
      <w:r w:rsidRPr="00003250">
        <w:rPr>
          <w:lang w:val="fr-CA"/>
        </w:rPr>
        <w:t>y</w:t>
      </w:r>
      <w:r>
        <w:rPr>
          <w:lang w:val="fr-CA"/>
        </w:rPr>
        <w:t>ā</w:t>
      </w:r>
      <w:r w:rsidRPr="00003250">
        <w:rPr>
          <w:lang w:val="fr-CA"/>
        </w:rPr>
        <w:t>mi ||14||</w:t>
      </w:r>
    </w:p>
    <w:p w:rsidR="009908C0" w:rsidRPr="00003250" w:rsidRDefault="009908C0" w:rsidP="00EF7F3B">
      <w:pPr>
        <w:rPr>
          <w:lang w:val="fr-CA"/>
        </w:rPr>
      </w:pPr>
    </w:p>
    <w:p w:rsidR="009908C0" w:rsidRPr="00003250" w:rsidRDefault="009908C0" w:rsidP="00EF7F3B">
      <w:pPr>
        <w:pStyle w:val="Versequote0"/>
      </w:pPr>
      <w:r w:rsidRPr="00003250">
        <w:t>mita-bhug api suto me sv</w:t>
      </w:r>
      <w:r>
        <w:t>ā</w:t>
      </w:r>
      <w:r w:rsidRPr="00003250">
        <w:t>du-vaiśiṣṭya-l</w:t>
      </w:r>
      <w:r>
        <w:t>ā</w:t>
      </w:r>
      <w:r w:rsidRPr="00003250">
        <w:t>bh</w:t>
      </w:r>
      <w:r>
        <w:t>ā</w:t>
      </w:r>
      <w:r w:rsidRPr="00003250">
        <w:t>t</w:t>
      </w:r>
    </w:p>
    <w:p w:rsidR="009908C0" w:rsidRPr="00003250" w:rsidRDefault="009908C0" w:rsidP="00EF7F3B">
      <w:pPr>
        <w:pStyle w:val="Versequote0"/>
      </w:pPr>
      <w:r w:rsidRPr="00003250">
        <w:t>pracura-ruci</w:t>
      </w:r>
      <w:r>
        <w:t xml:space="preserve"> </w:t>
      </w:r>
      <w:r w:rsidRPr="00003250">
        <w:t>sa</w:t>
      </w:r>
      <w:r>
        <w:t>-</w:t>
      </w:r>
      <w:r w:rsidRPr="00003250">
        <w:t>tṛṣṇaṁ tat-kṛt</w:t>
      </w:r>
      <w:r>
        <w:t>ā</w:t>
      </w:r>
      <w:r w:rsidRPr="00003250">
        <w:t>nnaṁ yad atti |</w:t>
      </w:r>
    </w:p>
    <w:p w:rsidR="009908C0" w:rsidRPr="00003250" w:rsidRDefault="009908C0" w:rsidP="00EF7F3B">
      <w:pPr>
        <w:pStyle w:val="Versequote0"/>
      </w:pPr>
      <w:r w:rsidRPr="00003250">
        <w:t>tad iha mama vacobhiḥ pr</w:t>
      </w:r>
      <w:r>
        <w:t>ā</w:t>
      </w:r>
      <w:r w:rsidRPr="00003250">
        <w:t>rthya tasy</w:t>
      </w:r>
      <w:r>
        <w:t>ā</w:t>
      </w:r>
      <w:r w:rsidRPr="00003250">
        <w:t xml:space="preserve"> dhav</w:t>
      </w:r>
      <w:r>
        <w:t>ā</w:t>
      </w:r>
      <w:r w:rsidRPr="00003250">
        <w:t>mb</w:t>
      </w:r>
      <w:r>
        <w:t>ā</w:t>
      </w:r>
      <w:r w:rsidRPr="00003250">
        <w:t>ṁ</w:t>
      </w:r>
    </w:p>
    <w:p w:rsidR="009908C0" w:rsidRPr="00003250" w:rsidRDefault="009908C0" w:rsidP="00EF7F3B">
      <w:pPr>
        <w:pStyle w:val="Versequote0"/>
      </w:pPr>
      <w:r w:rsidRPr="00003250">
        <w:t>parijana-sahit</w:t>
      </w:r>
      <w:r>
        <w:t>ā</w:t>
      </w:r>
      <w:r w:rsidRPr="00003250">
        <w:t>ṁ t</w:t>
      </w:r>
      <w:r>
        <w:t>ā</w:t>
      </w:r>
      <w:r w:rsidRPr="00003250">
        <w:t>ṁ r</w:t>
      </w:r>
      <w:r>
        <w:t>ā</w:t>
      </w:r>
      <w:r w:rsidRPr="00003250">
        <w:t>dhik</w:t>
      </w:r>
      <w:r>
        <w:t>ām ā</w:t>
      </w:r>
      <w:r w:rsidRPr="00003250">
        <w:t>nay</w:t>
      </w:r>
      <w:r>
        <w:t>ā</w:t>
      </w:r>
      <w:r w:rsidRPr="00003250">
        <w:t>śu ||15||</w:t>
      </w:r>
    </w:p>
    <w:p w:rsidR="009908C0" w:rsidRDefault="009908C0" w:rsidP="00EF7F3B">
      <w:pPr>
        <w:rPr>
          <w:lang w:val="fr-CA"/>
        </w:rPr>
      </w:pPr>
    </w:p>
    <w:p w:rsidR="009908C0" w:rsidRPr="00003250" w:rsidRDefault="009908C0" w:rsidP="00EF7F3B">
      <w:pPr>
        <w:rPr>
          <w:lang w:val="fr-CA"/>
        </w:rPr>
      </w:pPr>
      <w:r w:rsidRPr="00003250">
        <w:rPr>
          <w:lang w:val="fr-CA"/>
        </w:rPr>
        <w:t>me sut</w:t>
      </w:r>
      <w:r>
        <w:rPr>
          <w:lang w:val="fr-CA"/>
        </w:rPr>
        <w:t>aḥ</w:t>
      </w:r>
      <w:r w:rsidRPr="00003250">
        <w:rPr>
          <w:lang w:val="fr-CA"/>
        </w:rPr>
        <w:t xml:space="preserve"> mita-bhug api </w:t>
      </w:r>
      <w:r>
        <w:rPr>
          <w:lang w:val="fr-CA"/>
        </w:rPr>
        <w:t xml:space="preserve">tayā rādhayā </w:t>
      </w:r>
      <w:r w:rsidRPr="00003250">
        <w:rPr>
          <w:lang w:val="fr-CA"/>
        </w:rPr>
        <w:t>kṛt</w:t>
      </w:r>
      <w:r>
        <w:rPr>
          <w:lang w:val="fr-CA"/>
        </w:rPr>
        <w:t>ā</w:t>
      </w:r>
      <w:r w:rsidRPr="00003250">
        <w:rPr>
          <w:lang w:val="fr-CA"/>
        </w:rPr>
        <w:t xml:space="preserve">nnaṁ yad </w:t>
      </w:r>
      <w:r>
        <w:rPr>
          <w:lang w:val="fr-CA"/>
        </w:rPr>
        <w:t xml:space="preserve">yasmāt </w:t>
      </w:r>
      <w:r w:rsidRPr="00003250">
        <w:rPr>
          <w:lang w:val="fr-CA"/>
        </w:rPr>
        <w:t>pracura-ruci</w:t>
      </w:r>
      <w:r>
        <w:rPr>
          <w:lang w:val="fr-CA"/>
        </w:rPr>
        <w:t xml:space="preserve"> </w:t>
      </w:r>
      <w:r w:rsidRPr="00003250">
        <w:rPr>
          <w:lang w:val="fr-CA"/>
        </w:rPr>
        <w:t>sa</w:t>
      </w:r>
      <w:r>
        <w:rPr>
          <w:lang w:val="fr-CA"/>
        </w:rPr>
        <w:t>-</w:t>
      </w:r>
      <w:r w:rsidRPr="00003250">
        <w:rPr>
          <w:lang w:val="fr-CA"/>
        </w:rPr>
        <w:t xml:space="preserve">tṛṣṇaṁ </w:t>
      </w:r>
      <w:r>
        <w:rPr>
          <w:lang w:val="fr-CA"/>
        </w:rPr>
        <w:t xml:space="preserve">yathā syāt tathātti | </w:t>
      </w:r>
      <w:r w:rsidRPr="00003250">
        <w:rPr>
          <w:lang w:val="fr-CA"/>
        </w:rPr>
        <w:t>ad</w:t>
      </w:r>
      <w:r>
        <w:rPr>
          <w:lang w:val="fr-CA"/>
        </w:rPr>
        <w:t xml:space="preserve">a bhakṣaṇe dhātuḥ | tasyāḥ </w:t>
      </w:r>
      <w:r w:rsidRPr="00003250">
        <w:rPr>
          <w:lang w:val="fr-CA"/>
        </w:rPr>
        <w:t>dhav</w:t>
      </w:r>
      <w:r>
        <w:rPr>
          <w:lang w:val="fr-CA"/>
        </w:rPr>
        <w:t>ā</w:t>
      </w:r>
      <w:r w:rsidRPr="00003250">
        <w:rPr>
          <w:lang w:val="fr-CA"/>
        </w:rPr>
        <w:t>mb</w:t>
      </w:r>
      <w:r>
        <w:rPr>
          <w:lang w:val="fr-CA"/>
        </w:rPr>
        <w:t>ā</w:t>
      </w:r>
      <w:r w:rsidRPr="00003250">
        <w:rPr>
          <w:lang w:val="fr-CA"/>
        </w:rPr>
        <w:t>ṁ</w:t>
      </w:r>
      <w:r>
        <w:rPr>
          <w:lang w:val="fr-CA"/>
        </w:rPr>
        <w:t xml:space="preserve"> śvaśrūṁ prārthya tām āśv ānaya </w:t>
      </w:r>
      <w:r w:rsidRPr="00003250">
        <w:rPr>
          <w:lang w:val="fr-CA"/>
        </w:rPr>
        <w:t>||15||</w:t>
      </w:r>
    </w:p>
    <w:p w:rsidR="009908C0" w:rsidRPr="00003250" w:rsidRDefault="009908C0" w:rsidP="00EF7F3B">
      <w:pPr>
        <w:rPr>
          <w:lang w:val="fr-CA"/>
        </w:rPr>
      </w:pPr>
    </w:p>
    <w:p w:rsidR="009908C0" w:rsidRPr="00003250" w:rsidRDefault="009908C0" w:rsidP="00EF7F3B">
      <w:pPr>
        <w:pStyle w:val="Versequote0"/>
      </w:pPr>
      <w:r w:rsidRPr="00003250">
        <w:t>muhur iya</w:t>
      </w:r>
      <w:r>
        <w:t>m i</w:t>
      </w:r>
      <w:r w:rsidRPr="00003250">
        <w:t>ha r</w:t>
      </w:r>
      <w:r>
        <w:t>ā</w:t>
      </w:r>
      <w:r w:rsidRPr="00003250">
        <w:t>dh</w:t>
      </w:r>
      <w:r>
        <w:t>ā</w:t>
      </w:r>
      <w:r w:rsidRPr="00003250">
        <w:t>ṁ s</w:t>
      </w:r>
      <w:r>
        <w:t>ā</w:t>
      </w:r>
      <w:r w:rsidRPr="00003250">
        <w:t xml:space="preserve"> tayaiv</w:t>
      </w:r>
      <w:r>
        <w:t>ā</w:t>
      </w:r>
      <w:r w:rsidRPr="00003250">
        <w:t>nayantī</w:t>
      </w:r>
    </w:p>
    <w:p w:rsidR="009908C0" w:rsidRPr="00003250" w:rsidRDefault="009908C0" w:rsidP="00EF7F3B">
      <w:pPr>
        <w:pStyle w:val="Versequote0"/>
      </w:pPr>
      <w:r w:rsidRPr="00003250">
        <w:t>prathama</w:t>
      </w:r>
      <w:r>
        <w:t>m i</w:t>
      </w:r>
      <w:r w:rsidRPr="00003250">
        <w:t>va yad et</w:t>
      </w:r>
      <w:r>
        <w:t>ā</w:t>
      </w:r>
      <w:r w:rsidRPr="00003250">
        <w:t>ṁ y</w:t>
      </w:r>
      <w:r>
        <w:t>ā</w:t>
      </w:r>
      <w:r w:rsidRPr="00003250">
        <w:t>cate tan na doṣaḥ |</w:t>
      </w:r>
    </w:p>
    <w:p w:rsidR="009908C0" w:rsidRPr="00003250" w:rsidRDefault="009908C0" w:rsidP="00EF7F3B">
      <w:pPr>
        <w:pStyle w:val="Versequote0"/>
      </w:pPr>
      <w:r w:rsidRPr="00003250">
        <w:t>vraja-bhuvi vasat</w:t>
      </w:r>
      <w:r>
        <w:t>ā</w:t>
      </w:r>
      <w:r w:rsidRPr="00003250">
        <w:t>ṁ yat kṛṣṇa-r</w:t>
      </w:r>
      <w:r>
        <w:t>ā</w:t>
      </w:r>
      <w:r w:rsidRPr="00003250">
        <w:t>gonmad</w:t>
      </w:r>
      <w:r>
        <w:t>ā</w:t>
      </w:r>
      <w:r w:rsidRPr="00003250">
        <w:t>n</w:t>
      </w:r>
      <w:r>
        <w:t>ā</w:t>
      </w:r>
      <w:r w:rsidRPr="00003250">
        <w:t>ṁ</w:t>
      </w:r>
    </w:p>
    <w:p w:rsidR="009908C0" w:rsidRPr="00003250" w:rsidRDefault="009908C0" w:rsidP="00EF7F3B">
      <w:pPr>
        <w:pStyle w:val="Versequote0"/>
      </w:pPr>
      <w:r w:rsidRPr="00003250">
        <w:t>nava-nava</w:t>
      </w:r>
      <w:r>
        <w:t>m i</w:t>
      </w:r>
      <w:r w:rsidRPr="00003250">
        <w:t>va sarvaṁ n</w:t>
      </w:r>
      <w:r>
        <w:t>ā</w:t>
      </w:r>
      <w:r w:rsidRPr="00003250">
        <w:t>nusandh</w:t>
      </w:r>
      <w:r>
        <w:t>ā</w:t>
      </w:r>
      <w:r w:rsidRPr="00003250">
        <w:t>na</w:t>
      </w:r>
      <w:r>
        <w:t>m a</w:t>
      </w:r>
      <w:r w:rsidRPr="00003250">
        <w:t>sti ||16||</w:t>
      </w:r>
    </w:p>
    <w:p w:rsidR="009908C0" w:rsidRDefault="009908C0" w:rsidP="00EF7F3B">
      <w:pPr>
        <w:rPr>
          <w:lang w:val="fr-CA"/>
        </w:rPr>
      </w:pPr>
    </w:p>
    <w:p w:rsidR="009908C0" w:rsidRPr="00003250" w:rsidRDefault="009908C0" w:rsidP="00EF7F3B">
      <w:pPr>
        <w:rPr>
          <w:lang w:val="fr-CA"/>
        </w:rPr>
      </w:pPr>
      <w:r>
        <w:rPr>
          <w:lang w:val="fr-CA"/>
        </w:rPr>
        <w:t>se</w:t>
      </w:r>
      <w:r w:rsidRPr="00003250">
        <w:rPr>
          <w:lang w:val="fr-CA"/>
        </w:rPr>
        <w:t>ya</w:t>
      </w:r>
      <w:r>
        <w:rPr>
          <w:lang w:val="fr-CA"/>
        </w:rPr>
        <w:t xml:space="preserve">ṁ yaśodā tayā kundavallyā </w:t>
      </w:r>
      <w:r w:rsidRPr="00003250">
        <w:rPr>
          <w:lang w:val="fr-CA"/>
        </w:rPr>
        <w:t>r</w:t>
      </w:r>
      <w:r>
        <w:rPr>
          <w:lang w:val="fr-CA"/>
        </w:rPr>
        <w:t>ā</w:t>
      </w:r>
      <w:r w:rsidRPr="00003250">
        <w:rPr>
          <w:lang w:val="fr-CA"/>
        </w:rPr>
        <w:t>dh</w:t>
      </w:r>
      <w:r>
        <w:rPr>
          <w:lang w:val="fr-CA"/>
        </w:rPr>
        <w:t>ām ā</w:t>
      </w:r>
      <w:r w:rsidRPr="00003250">
        <w:rPr>
          <w:lang w:val="fr-CA"/>
        </w:rPr>
        <w:t>nayantī</w:t>
      </w:r>
      <w:r>
        <w:rPr>
          <w:lang w:val="fr-CA"/>
        </w:rPr>
        <w:t xml:space="preserve"> muhur </w:t>
      </w:r>
      <w:r w:rsidRPr="00003250">
        <w:rPr>
          <w:lang w:val="fr-CA"/>
        </w:rPr>
        <w:t>et</w:t>
      </w:r>
      <w:r>
        <w:rPr>
          <w:lang w:val="fr-CA"/>
        </w:rPr>
        <w:t>ā</w:t>
      </w:r>
      <w:r w:rsidRPr="00003250">
        <w:rPr>
          <w:lang w:val="fr-CA"/>
        </w:rPr>
        <w:t xml:space="preserve">ṁ </w:t>
      </w:r>
      <w:r>
        <w:rPr>
          <w:lang w:val="fr-CA"/>
        </w:rPr>
        <w:t xml:space="preserve">jaṭilāṁ </w:t>
      </w:r>
      <w:r w:rsidRPr="00003250">
        <w:rPr>
          <w:lang w:val="fr-CA"/>
        </w:rPr>
        <w:t>prathama</w:t>
      </w:r>
      <w:r>
        <w:rPr>
          <w:lang w:val="fr-CA"/>
        </w:rPr>
        <w:t>m ānayanam i</w:t>
      </w:r>
      <w:r w:rsidRPr="00003250">
        <w:rPr>
          <w:lang w:val="fr-CA"/>
        </w:rPr>
        <w:t>va yad y</w:t>
      </w:r>
      <w:r>
        <w:rPr>
          <w:lang w:val="fr-CA"/>
        </w:rPr>
        <w:t>ā</w:t>
      </w:r>
      <w:r w:rsidRPr="00003250">
        <w:rPr>
          <w:lang w:val="fr-CA"/>
        </w:rPr>
        <w:t>cate ta</w:t>
      </w:r>
      <w:r>
        <w:rPr>
          <w:lang w:val="fr-CA"/>
        </w:rPr>
        <w:t>d</w:t>
      </w:r>
      <w:r w:rsidRPr="00003250">
        <w:rPr>
          <w:lang w:val="fr-CA"/>
        </w:rPr>
        <w:t xml:space="preserve"> doṣ</w:t>
      </w:r>
      <w:r>
        <w:rPr>
          <w:lang w:val="fr-CA"/>
        </w:rPr>
        <w:t>o n</w:t>
      </w:r>
      <w:r w:rsidRPr="00003250">
        <w:rPr>
          <w:lang w:val="fr-CA"/>
        </w:rPr>
        <w:t>a</w:t>
      </w:r>
      <w:r>
        <w:rPr>
          <w:lang w:val="fr-CA"/>
        </w:rPr>
        <w:t xml:space="preserve"> |</w:t>
      </w:r>
      <w:r w:rsidRPr="00003250">
        <w:rPr>
          <w:lang w:val="fr-CA"/>
        </w:rPr>
        <w:t xml:space="preserve"> kṛṣṇa-r</w:t>
      </w:r>
      <w:r>
        <w:rPr>
          <w:lang w:val="fr-CA"/>
        </w:rPr>
        <w:t>ā</w:t>
      </w:r>
      <w:r w:rsidRPr="00003250">
        <w:rPr>
          <w:lang w:val="fr-CA"/>
        </w:rPr>
        <w:t>g</w:t>
      </w:r>
      <w:r>
        <w:rPr>
          <w:lang w:val="fr-CA"/>
        </w:rPr>
        <w:t>eṇ</w:t>
      </w:r>
      <w:r w:rsidRPr="00003250">
        <w:rPr>
          <w:lang w:val="fr-CA"/>
        </w:rPr>
        <w:t>onma</w:t>
      </w:r>
      <w:r>
        <w:rPr>
          <w:lang w:val="fr-CA"/>
        </w:rPr>
        <w:t>ttā</w:t>
      </w:r>
      <w:r w:rsidRPr="00003250">
        <w:rPr>
          <w:lang w:val="fr-CA"/>
        </w:rPr>
        <w:t>n</w:t>
      </w:r>
      <w:r>
        <w:rPr>
          <w:lang w:val="fr-CA"/>
        </w:rPr>
        <w:t>ā</w:t>
      </w:r>
      <w:r w:rsidRPr="00003250">
        <w:rPr>
          <w:lang w:val="fr-CA"/>
        </w:rPr>
        <w:t>ṁ</w:t>
      </w:r>
      <w:r>
        <w:rPr>
          <w:lang w:val="fr-CA"/>
        </w:rPr>
        <w:t xml:space="preserve"> </w:t>
      </w:r>
      <w:r w:rsidRPr="00003250">
        <w:rPr>
          <w:lang w:val="fr-CA"/>
        </w:rPr>
        <w:t>sarvaṁ nava-nava</w:t>
      </w:r>
      <w:r>
        <w:rPr>
          <w:lang w:val="fr-CA"/>
        </w:rPr>
        <w:t>m i</w:t>
      </w:r>
      <w:r w:rsidRPr="00003250">
        <w:rPr>
          <w:lang w:val="fr-CA"/>
        </w:rPr>
        <w:t xml:space="preserve">va </w:t>
      </w:r>
      <w:r>
        <w:rPr>
          <w:lang w:val="fr-CA"/>
        </w:rPr>
        <w:t>pūrva-divase’py evam uktaṁ kṛtam ity a</w:t>
      </w:r>
      <w:r w:rsidRPr="00003250">
        <w:rPr>
          <w:lang w:val="fr-CA"/>
        </w:rPr>
        <w:t>nusandh</w:t>
      </w:r>
      <w:r>
        <w:rPr>
          <w:lang w:val="fr-CA"/>
        </w:rPr>
        <w:t>ā</w:t>
      </w:r>
      <w:r w:rsidRPr="00003250">
        <w:rPr>
          <w:lang w:val="fr-CA"/>
        </w:rPr>
        <w:t>na</w:t>
      </w:r>
      <w:r>
        <w:rPr>
          <w:lang w:val="fr-CA"/>
        </w:rPr>
        <w:t>ṁ nā</w:t>
      </w:r>
      <w:r w:rsidRPr="00003250">
        <w:rPr>
          <w:lang w:val="fr-CA"/>
        </w:rPr>
        <w:t>sti ||16||</w:t>
      </w:r>
    </w:p>
    <w:p w:rsidR="009908C0" w:rsidRPr="00003250" w:rsidRDefault="009908C0" w:rsidP="00EF7F3B">
      <w:pPr>
        <w:rPr>
          <w:lang w:val="fr-CA"/>
        </w:rPr>
      </w:pPr>
    </w:p>
    <w:p w:rsidR="009908C0" w:rsidRPr="00003250" w:rsidRDefault="009908C0" w:rsidP="00EF7F3B">
      <w:pPr>
        <w:pStyle w:val="Versequote0"/>
      </w:pPr>
      <w:r w:rsidRPr="00003250">
        <w:t>tad-vacaḥ</w:t>
      </w:r>
      <w:r>
        <w:t>-</w:t>
      </w:r>
      <w:r w:rsidRPr="00003250">
        <w:t>śiśirotphull</w:t>
      </w:r>
      <w:r>
        <w:t>ā</w:t>
      </w:r>
      <w:r w:rsidRPr="00003250">
        <w:t xml:space="preserve"> kundavally atha r</w:t>
      </w:r>
      <w:r>
        <w:t>ā</w:t>
      </w:r>
      <w:r w:rsidRPr="00003250">
        <w:t>dhik</w:t>
      </w:r>
      <w:r>
        <w:t>ām |</w:t>
      </w:r>
    </w:p>
    <w:p w:rsidR="009908C0" w:rsidRPr="00003250" w:rsidRDefault="009908C0" w:rsidP="00EF7F3B">
      <w:pPr>
        <w:pStyle w:val="Versequote0"/>
      </w:pPr>
      <w:r w:rsidRPr="00003250">
        <w:t>utk</w:t>
      </w:r>
      <w:r>
        <w:t>ā</w:t>
      </w:r>
      <w:r w:rsidRPr="00003250">
        <w:t>sīd bhramarīṁ kartuṁ madhusūdana-saṅginī</w:t>
      </w:r>
      <w:r>
        <w:t>m |</w:t>
      </w:r>
      <w:r w:rsidRPr="00003250">
        <w:t>|17||</w:t>
      </w:r>
    </w:p>
    <w:p w:rsidR="009908C0" w:rsidRDefault="009908C0" w:rsidP="00EF7F3B">
      <w:pPr>
        <w:rPr>
          <w:lang w:val="fr-CA"/>
        </w:rPr>
      </w:pPr>
    </w:p>
    <w:p w:rsidR="009908C0" w:rsidRPr="00003250" w:rsidRDefault="009908C0" w:rsidP="00EF7F3B">
      <w:pPr>
        <w:rPr>
          <w:lang w:val="fr-CA"/>
        </w:rPr>
      </w:pPr>
      <w:r w:rsidRPr="00003250">
        <w:rPr>
          <w:lang w:val="fr-CA"/>
        </w:rPr>
        <w:t xml:space="preserve">kundavally </w:t>
      </w:r>
      <w:r>
        <w:rPr>
          <w:lang w:val="fr-CA"/>
        </w:rPr>
        <w:t xml:space="preserve">eva </w:t>
      </w:r>
      <w:r w:rsidRPr="00003250">
        <w:rPr>
          <w:lang w:val="fr-CA"/>
        </w:rPr>
        <w:t>kundavall</w:t>
      </w:r>
      <w:r>
        <w:rPr>
          <w:lang w:val="fr-CA"/>
        </w:rPr>
        <w:t>ī</w:t>
      </w:r>
      <w:r w:rsidRPr="00003250">
        <w:rPr>
          <w:lang w:val="fr-CA"/>
        </w:rPr>
        <w:t xml:space="preserve"> </w:t>
      </w:r>
      <w:r>
        <w:rPr>
          <w:lang w:val="fr-CA"/>
        </w:rPr>
        <w:t xml:space="preserve">sā tat tasyāḥ śrī-yaśodāyāḥ </w:t>
      </w:r>
      <w:r w:rsidRPr="00003250">
        <w:rPr>
          <w:lang w:val="fr-CA"/>
        </w:rPr>
        <w:t>vaca</w:t>
      </w:r>
      <w:r>
        <w:rPr>
          <w:lang w:val="fr-CA"/>
        </w:rPr>
        <w:t xml:space="preserve"> eva </w:t>
      </w:r>
      <w:r w:rsidRPr="00003250">
        <w:rPr>
          <w:lang w:val="fr-CA"/>
        </w:rPr>
        <w:t>śiśir</w:t>
      </w:r>
      <w:r>
        <w:rPr>
          <w:lang w:val="fr-CA"/>
        </w:rPr>
        <w:t>aḥ śiśira-rtus ten</w:t>
      </w:r>
      <w:r w:rsidRPr="00003250">
        <w:rPr>
          <w:lang w:val="fr-CA"/>
        </w:rPr>
        <w:t>otphull</w:t>
      </w:r>
      <w:r>
        <w:rPr>
          <w:lang w:val="fr-CA"/>
        </w:rPr>
        <w:t>ā</w:t>
      </w:r>
      <w:r w:rsidRPr="00003250">
        <w:rPr>
          <w:lang w:val="fr-CA"/>
        </w:rPr>
        <w:t xml:space="preserve"> </w:t>
      </w:r>
      <w:r>
        <w:rPr>
          <w:lang w:val="fr-CA"/>
        </w:rPr>
        <w:t xml:space="preserve">hṛṣṭaiva puṣpair vikasitā satī </w:t>
      </w:r>
      <w:r w:rsidRPr="00003250">
        <w:rPr>
          <w:lang w:val="fr-CA"/>
        </w:rPr>
        <w:t>r</w:t>
      </w:r>
      <w:r>
        <w:rPr>
          <w:lang w:val="fr-CA"/>
        </w:rPr>
        <w:t>ā</w:t>
      </w:r>
      <w:r w:rsidRPr="00003250">
        <w:rPr>
          <w:lang w:val="fr-CA"/>
        </w:rPr>
        <w:t>dhik</w:t>
      </w:r>
      <w:r>
        <w:rPr>
          <w:lang w:val="fr-CA"/>
        </w:rPr>
        <w:t xml:space="preserve">āṁ </w:t>
      </w:r>
      <w:r w:rsidRPr="00003250">
        <w:rPr>
          <w:lang w:val="fr-CA"/>
        </w:rPr>
        <w:t xml:space="preserve">bhramarīṁ </w:t>
      </w:r>
      <w:r>
        <w:rPr>
          <w:lang w:val="fr-CA"/>
        </w:rPr>
        <w:t xml:space="preserve">rādhikā-rūpāṁ </w:t>
      </w:r>
      <w:r w:rsidRPr="00003250">
        <w:rPr>
          <w:lang w:val="fr-CA"/>
        </w:rPr>
        <w:t>bhramarīṁ madhusūdana</w:t>
      </w:r>
      <w:r>
        <w:rPr>
          <w:lang w:val="fr-CA"/>
        </w:rPr>
        <w:t xml:space="preserve">ḥ śrī-kṛṣṇaḥ sa eva </w:t>
      </w:r>
      <w:r w:rsidRPr="00003250">
        <w:rPr>
          <w:lang w:val="fr-CA"/>
        </w:rPr>
        <w:t>madhusūdan</w:t>
      </w:r>
      <w:r>
        <w:rPr>
          <w:lang w:val="fr-CA"/>
        </w:rPr>
        <w:t xml:space="preserve">o bhramaras tasya </w:t>
      </w:r>
      <w:r w:rsidRPr="00003250">
        <w:rPr>
          <w:lang w:val="fr-CA"/>
        </w:rPr>
        <w:t>saṅginī</w:t>
      </w:r>
      <w:r>
        <w:rPr>
          <w:lang w:val="fr-CA"/>
        </w:rPr>
        <w:t xml:space="preserve">ṁ </w:t>
      </w:r>
      <w:r w:rsidRPr="00003250">
        <w:rPr>
          <w:lang w:val="fr-CA"/>
        </w:rPr>
        <w:t>kartu</w:t>
      </w:r>
      <w:r>
        <w:rPr>
          <w:lang w:val="fr-CA"/>
        </w:rPr>
        <w:t>m u</w:t>
      </w:r>
      <w:r w:rsidRPr="00003250">
        <w:rPr>
          <w:lang w:val="fr-CA"/>
        </w:rPr>
        <w:t>tk</w:t>
      </w:r>
      <w:r>
        <w:rPr>
          <w:lang w:val="fr-CA"/>
        </w:rPr>
        <w:t>ā utkaṇṭhitā ā</w:t>
      </w:r>
      <w:r w:rsidRPr="00003250">
        <w:rPr>
          <w:lang w:val="fr-CA"/>
        </w:rPr>
        <w:t xml:space="preserve">sīd </w:t>
      </w:r>
      <w:r>
        <w:rPr>
          <w:lang w:val="fr-CA"/>
        </w:rPr>
        <w:t>babhūva |</w:t>
      </w:r>
      <w:r w:rsidRPr="00003250">
        <w:rPr>
          <w:lang w:val="fr-CA"/>
        </w:rPr>
        <w:t>|17||</w:t>
      </w:r>
    </w:p>
    <w:p w:rsidR="009908C0" w:rsidRPr="00003250" w:rsidRDefault="009908C0" w:rsidP="00EF7F3B">
      <w:pPr>
        <w:rPr>
          <w:lang w:val="fr-CA"/>
        </w:rPr>
      </w:pPr>
    </w:p>
    <w:p w:rsidR="009908C0" w:rsidRPr="00003250" w:rsidRDefault="009908C0" w:rsidP="00EF7F3B">
      <w:pPr>
        <w:pStyle w:val="Versequote0"/>
      </w:pPr>
      <w:r w:rsidRPr="00003250">
        <w:t>tataḥ s</w:t>
      </w:r>
      <w:r>
        <w:t>ā</w:t>
      </w:r>
      <w:r w:rsidRPr="00003250">
        <w:t>s</w:t>
      </w:r>
      <w:r>
        <w:t>ā</w:t>
      </w:r>
      <w:r w:rsidRPr="00003250">
        <w:t>dya jaṭil</w:t>
      </w:r>
      <w:r>
        <w:t>ā</w:t>
      </w:r>
      <w:r w:rsidRPr="00003250">
        <w:t>ṁ snuṣ</w:t>
      </w:r>
      <w:r>
        <w:t>ā</w:t>
      </w:r>
      <w:r w:rsidRPr="00003250">
        <w:t>y</w:t>
      </w:r>
      <w:r>
        <w:t>ā</w:t>
      </w:r>
      <w:r w:rsidRPr="00003250">
        <w:t>ṁ kuṭil</w:t>
      </w:r>
      <w:r>
        <w:t>ām a</w:t>
      </w:r>
      <w:r w:rsidRPr="00003250">
        <w:t>pi |</w:t>
      </w:r>
    </w:p>
    <w:p w:rsidR="009908C0" w:rsidRPr="00003250" w:rsidRDefault="009908C0" w:rsidP="00EF7F3B">
      <w:pPr>
        <w:pStyle w:val="Versequote0"/>
      </w:pPr>
      <w:r w:rsidRPr="00003250">
        <w:t>śr</w:t>
      </w:r>
      <w:r>
        <w:t>ā</w:t>
      </w:r>
      <w:r w:rsidRPr="00003250">
        <w:t>vay</w:t>
      </w:r>
      <w:r>
        <w:t>ā</w:t>
      </w:r>
      <w:r w:rsidRPr="00003250">
        <w:t>m</w:t>
      </w:r>
      <w:r>
        <w:t>ā</w:t>
      </w:r>
      <w:r w:rsidRPr="00003250">
        <w:t>sa sandeśa</w:t>
      </w:r>
      <w:r>
        <w:t xml:space="preserve">ṁ </w:t>
      </w:r>
      <w:r w:rsidRPr="00003250">
        <w:t>vrajeśvary</w:t>
      </w:r>
      <w:r>
        <w:t>ā</w:t>
      </w:r>
      <w:r w:rsidRPr="00003250">
        <w:t xml:space="preserve"> vicakṣaṇ</w:t>
      </w:r>
      <w:r>
        <w:t>ā</w:t>
      </w:r>
      <w:r w:rsidRPr="00003250">
        <w:t xml:space="preserve"> ||18||</w:t>
      </w:r>
    </w:p>
    <w:p w:rsidR="009908C0" w:rsidRDefault="009908C0" w:rsidP="00EF7F3B">
      <w:pPr>
        <w:rPr>
          <w:lang w:val="fr-CA"/>
        </w:rPr>
      </w:pPr>
    </w:p>
    <w:p w:rsidR="009908C0" w:rsidRPr="00003250" w:rsidRDefault="009908C0" w:rsidP="00EF7F3B">
      <w:pPr>
        <w:rPr>
          <w:lang w:val="fr-CA"/>
        </w:rPr>
      </w:pPr>
      <w:r>
        <w:rPr>
          <w:lang w:val="fr-CA"/>
        </w:rPr>
        <w:t xml:space="preserve">sā </w:t>
      </w:r>
      <w:r w:rsidRPr="00003250">
        <w:rPr>
          <w:lang w:val="fr-CA"/>
        </w:rPr>
        <w:t>vicakṣaṇ</w:t>
      </w:r>
      <w:r>
        <w:rPr>
          <w:lang w:val="fr-CA"/>
        </w:rPr>
        <w:t>ā</w:t>
      </w:r>
      <w:r w:rsidRPr="00003250">
        <w:rPr>
          <w:lang w:val="fr-CA"/>
        </w:rPr>
        <w:t xml:space="preserve"> </w:t>
      </w:r>
      <w:r>
        <w:rPr>
          <w:lang w:val="fr-CA"/>
        </w:rPr>
        <w:t xml:space="preserve">kundavallī snuṣāyāṁ putra-vadhū-viṣaye </w:t>
      </w:r>
      <w:r w:rsidRPr="00003250">
        <w:rPr>
          <w:lang w:val="fr-CA"/>
        </w:rPr>
        <w:t>kuṭil</w:t>
      </w:r>
      <w:r>
        <w:rPr>
          <w:lang w:val="fr-CA"/>
        </w:rPr>
        <w:t xml:space="preserve">ām api </w:t>
      </w:r>
      <w:r w:rsidRPr="00003250">
        <w:rPr>
          <w:lang w:val="fr-CA"/>
        </w:rPr>
        <w:t>jaṭil</w:t>
      </w:r>
      <w:r>
        <w:rPr>
          <w:lang w:val="fr-CA"/>
        </w:rPr>
        <w:t xml:space="preserve">ām api āsādyāgatya </w:t>
      </w:r>
      <w:r w:rsidRPr="00003250">
        <w:rPr>
          <w:lang w:val="fr-CA"/>
        </w:rPr>
        <w:t>vrajeśvary</w:t>
      </w:r>
      <w:r>
        <w:rPr>
          <w:lang w:val="fr-CA"/>
        </w:rPr>
        <w:t xml:space="preserve">āḥ </w:t>
      </w:r>
      <w:r w:rsidRPr="00003250">
        <w:rPr>
          <w:lang w:val="fr-CA"/>
        </w:rPr>
        <w:t>sandeśa</w:t>
      </w:r>
      <w:r>
        <w:rPr>
          <w:lang w:val="fr-CA"/>
        </w:rPr>
        <w:t>ṁ</w:t>
      </w:r>
      <w:r w:rsidRPr="00003250">
        <w:rPr>
          <w:lang w:val="fr-CA"/>
        </w:rPr>
        <w:t xml:space="preserve"> śr</w:t>
      </w:r>
      <w:r>
        <w:rPr>
          <w:lang w:val="fr-CA"/>
        </w:rPr>
        <w:t>ā</w:t>
      </w:r>
      <w:r w:rsidRPr="00003250">
        <w:rPr>
          <w:lang w:val="fr-CA"/>
        </w:rPr>
        <w:t>vay</w:t>
      </w:r>
      <w:r>
        <w:rPr>
          <w:lang w:val="fr-CA"/>
        </w:rPr>
        <w:t>ā</w:t>
      </w:r>
      <w:r w:rsidRPr="00003250">
        <w:rPr>
          <w:lang w:val="fr-CA"/>
        </w:rPr>
        <w:t>m</w:t>
      </w:r>
      <w:r>
        <w:rPr>
          <w:lang w:val="fr-CA"/>
        </w:rPr>
        <w:t>ā</w:t>
      </w:r>
      <w:r w:rsidRPr="00003250">
        <w:rPr>
          <w:lang w:val="fr-CA"/>
        </w:rPr>
        <w:t>sa ||18||</w:t>
      </w:r>
    </w:p>
    <w:p w:rsidR="009908C0" w:rsidRPr="00003250" w:rsidRDefault="009908C0" w:rsidP="00EF7F3B">
      <w:pPr>
        <w:rPr>
          <w:lang w:val="fr-CA"/>
        </w:rPr>
      </w:pPr>
    </w:p>
    <w:p w:rsidR="009908C0" w:rsidRPr="00003250" w:rsidRDefault="009908C0" w:rsidP="00EF7F3B">
      <w:pPr>
        <w:pStyle w:val="Versequote0"/>
      </w:pPr>
      <w:r>
        <w:t>ā</w:t>
      </w:r>
      <w:r w:rsidRPr="00003250">
        <w:t>karṇya s</w:t>
      </w:r>
      <w:r>
        <w:t>ā</w:t>
      </w:r>
      <w:r w:rsidRPr="00003250">
        <w:t>jñ</w:t>
      </w:r>
      <w:r>
        <w:t>ā</w:t>
      </w:r>
      <w:r w:rsidRPr="00003250">
        <w:t>ṁ vraja-r</w:t>
      </w:r>
      <w:r>
        <w:t>ā</w:t>
      </w:r>
      <w:r w:rsidRPr="00003250">
        <w:t>ja-r</w:t>
      </w:r>
      <w:r>
        <w:t>ā</w:t>
      </w:r>
      <w:r w:rsidRPr="00003250">
        <w:t>jñy</w:t>
      </w:r>
      <w:r>
        <w:t>ā</w:t>
      </w:r>
      <w:r w:rsidRPr="00003250">
        <w:t>ḥ</w:t>
      </w:r>
    </w:p>
    <w:p w:rsidR="009908C0" w:rsidRPr="00003250" w:rsidRDefault="009908C0" w:rsidP="00EF7F3B">
      <w:pPr>
        <w:pStyle w:val="Versequote0"/>
      </w:pPr>
      <w:r w:rsidRPr="00003250">
        <w:t>kṛṣṇ</w:t>
      </w:r>
      <w:r>
        <w:t>ā</w:t>
      </w:r>
      <w:r w:rsidRPr="00003250">
        <w:t>t snuṣ</w:t>
      </w:r>
      <w:r>
        <w:t>ā</w:t>
      </w:r>
      <w:r w:rsidRPr="00003250">
        <w:t>y</w:t>
      </w:r>
      <w:r>
        <w:t>ām a</w:t>
      </w:r>
      <w:r w:rsidRPr="00003250">
        <w:t>pi śaṅkam</w:t>
      </w:r>
      <w:r>
        <w:t>ā</w:t>
      </w:r>
      <w:r w:rsidRPr="00003250">
        <w:t>n</w:t>
      </w:r>
      <w:r>
        <w:t>ā</w:t>
      </w:r>
      <w:r w:rsidRPr="00003250">
        <w:t xml:space="preserve"> |</w:t>
      </w:r>
    </w:p>
    <w:p w:rsidR="009908C0" w:rsidRPr="00003250" w:rsidRDefault="009908C0" w:rsidP="00EF7F3B">
      <w:pPr>
        <w:pStyle w:val="Versequote0"/>
      </w:pPr>
      <w:r w:rsidRPr="00003250">
        <w:t>vicintya śikṣ</w:t>
      </w:r>
      <w:r>
        <w:t>ām a</w:t>
      </w:r>
      <w:r w:rsidRPr="00003250">
        <w:t>tha paurṇam</w:t>
      </w:r>
      <w:r>
        <w:t>ā</w:t>
      </w:r>
      <w:r w:rsidRPr="00003250">
        <w:t>sy</w:t>
      </w:r>
      <w:r>
        <w:t>ā</w:t>
      </w:r>
      <w:r w:rsidRPr="00003250">
        <w:t>s</w:t>
      </w:r>
    </w:p>
    <w:p w:rsidR="009908C0" w:rsidRPr="00003250" w:rsidRDefault="009908C0" w:rsidP="00EF7F3B">
      <w:pPr>
        <w:pStyle w:val="Versequote0"/>
      </w:pPr>
      <w:r w:rsidRPr="00003250">
        <w:t>t</w:t>
      </w:r>
      <w:r>
        <w:t>ā</w:t>
      </w:r>
      <w:r w:rsidRPr="00003250">
        <w:t>ṁ kundavallīṁ praṇay</w:t>
      </w:r>
      <w:r>
        <w:t>ā</w:t>
      </w:r>
      <w:r w:rsidRPr="00003250">
        <w:t>d av</w:t>
      </w:r>
      <w:r>
        <w:t>ā</w:t>
      </w:r>
      <w:r w:rsidRPr="00003250">
        <w:t>dīt ||19||</w:t>
      </w:r>
    </w:p>
    <w:p w:rsidR="009908C0" w:rsidRDefault="009908C0" w:rsidP="00EF7F3B">
      <w:pPr>
        <w:rPr>
          <w:lang w:val="fr-CA"/>
        </w:rPr>
      </w:pPr>
    </w:p>
    <w:p w:rsidR="009908C0" w:rsidRPr="00003250" w:rsidRDefault="009908C0" w:rsidP="00EF7F3B">
      <w:pPr>
        <w:rPr>
          <w:lang w:val="fr-CA"/>
        </w:rPr>
      </w:pPr>
      <w:r>
        <w:rPr>
          <w:lang w:val="fr-CA"/>
        </w:rPr>
        <w:t xml:space="preserve">sā jaṭilā </w:t>
      </w:r>
      <w:r w:rsidRPr="00003250">
        <w:rPr>
          <w:lang w:val="fr-CA"/>
        </w:rPr>
        <w:t>vraja-r</w:t>
      </w:r>
      <w:r>
        <w:rPr>
          <w:lang w:val="fr-CA"/>
        </w:rPr>
        <w:t>ā</w:t>
      </w:r>
      <w:r w:rsidRPr="00003250">
        <w:rPr>
          <w:lang w:val="fr-CA"/>
        </w:rPr>
        <w:t>ja-r</w:t>
      </w:r>
      <w:r>
        <w:rPr>
          <w:lang w:val="fr-CA"/>
        </w:rPr>
        <w:t>ā</w:t>
      </w:r>
      <w:r w:rsidRPr="00003250">
        <w:rPr>
          <w:lang w:val="fr-CA"/>
        </w:rPr>
        <w:t>jñy</w:t>
      </w:r>
      <w:r>
        <w:rPr>
          <w:lang w:val="fr-CA"/>
        </w:rPr>
        <w:t>ā</w:t>
      </w:r>
      <w:r w:rsidRPr="00003250">
        <w:rPr>
          <w:lang w:val="fr-CA"/>
        </w:rPr>
        <w:t>ḥ</w:t>
      </w:r>
      <w:r>
        <w:rPr>
          <w:lang w:val="fr-CA"/>
        </w:rPr>
        <w:t xml:space="preserve"> ā</w:t>
      </w:r>
      <w:r w:rsidRPr="00003250">
        <w:rPr>
          <w:lang w:val="fr-CA"/>
        </w:rPr>
        <w:t>jñ</w:t>
      </w:r>
      <w:r>
        <w:rPr>
          <w:lang w:val="fr-CA"/>
        </w:rPr>
        <w:t>ām ā</w:t>
      </w:r>
      <w:r w:rsidRPr="00003250">
        <w:rPr>
          <w:lang w:val="fr-CA"/>
        </w:rPr>
        <w:t xml:space="preserve">karṇya </w:t>
      </w:r>
      <w:r>
        <w:rPr>
          <w:lang w:val="fr-CA"/>
        </w:rPr>
        <w:t xml:space="preserve">vadhvāṁ </w:t>
      </w:r>
      <w:r w:rsidRPr="00003250">
        <w:rPr>
          <w:lang w:val="fr-CA"/>
        </w:rPr>
        <w:t>kṛṣṇ</w:t>
      </w:r>
      <w:r>
        <w:rPr>
          <w:lang w:val="fr-CA"/>
        </w:rPr>
        <w:t>ā</w:t>
      </w:r>
      <w:r w:rsidRPr="00003250">
        <w:rPr>
          <w:lang w:val="fr-CA"/>
        </w:rPr>
        <w:t>t śaṅkam</w:t>
      </w:r>
      <w:r>
        <w:rPr>
          <w:lang w:val="fr-CA"/>
        </w:rPr>
        <w:t>ā</w:t>
      </w:r>
      <w:r w:rsidRPr="00003250">
        <w:rPr>
          <w:lang w:val="fr-CA"/>
        </w:rPr>
        <w:t>n</w:t>
      </w:r>
      <w:r>
        <w:rPr>
          <w:lang w:val="fr-CA"/>
        </w:rPr>
        <w:t>ā</w:t>
      </w:r>
      <w:r w:rsidRPr="00003250">
        <w:rPr>
          <w:lang w:val="fr-CA"/>
        </w:rPr>
        <w:t xml:space="preserve"> </w:t>
      </w:r>
      <w:r>
        <w:rPr>
          <w:lang w:val="fr-CA"/>
        </w:rPr>
        <w:t xml:space="preserve">api </w:t>
      </w:r>
      <w:r w:rsidRPr="00003250">
        <w:rPr>
          <w:lang w:val="fr-CA"/>
        </w:rPr>
        <w:t>paurṇam</w:t>
      </w:r>
      <w:r>
        <w:rPr>
          <w:lang w:val="fr-CA"/>
        </w:rPr>
        <w:t>ā</w:t>
      </w:r>
      <w:r w:rsidRPr="00003250">
        <w:rPr>
          <w:lang w:val="fr-CA"/>
        </w:rPr>
        <w:t>sy</w:t>
      </w:r>
      <w:r>
        <w:rPr>
          <w:lang w:val="fr-CA"/>
        </w:rPr>
        <w:t xml:space="preserve">āḥ </w:t>
      </w:r>
      <w:r w:rsidRPr="00003250">
        <w:rPr>
          <w:lang w:val="fr-CA"/>
        </w:rPr>
        <w:t>śikṣ</w:t>
      </w:r>
      <w:r>
        <w:rPr>
          <w:lang w:val="fr-CA"/>
        </w:rPr>
        <w:t xml:space="preserve">āṁ </w:t>
      </w:r>
      <w:r w:rsidRPr="00003250">
        <w:rPr>
          <w:lang w:val="fr-CA"/>
        </w:rPr>
        <w:t>vicintya t</w:t>
      </w:r>
      <w:r>
        <w:rPr>
          <w:lang w:val="fr-CA"/>
        </w:rPr>
        <w:t>ām a</w:t>
      </w:r>
      <w:r w:rsidRPr="00003250">
        <w:rPr>
          <w:lang w:val="fr-CA"/>
        </w:rPr>
        <w:t>v</w:t>
      </w:r>
      <w:r>
        <w:rPr>
          <w:lang w:val="fr-CA"/>
        </w:rPr>
        <w:t>ā</w:t>
      </w:r>
      <w:r w:rsidRPr="00003250">
        <w:rPr>
          <w:lang w:val="fr-CA"/>
        </w:rPr>
        <w:t>dīt ||19||</w:t>
      </w:r>
    </w:p>
    <w:p w:rsidR="009908C0" w:rsidRPr="00003250" w:rsidRDefault="009908C0" w:rsidP="00EF7F3B">
      <w:pPr>
        <w:rPr>
          <w:lang w:val="fr-CA"/>
        </w:rPr>
      </w:pPr>
    </w:p>
    <w:p w:rsidR="009908C0" w:rsidRPr="00003250" w:rsidRDefault="009908C0" w:rsidP="00EF7F3B">
      <w:pPr>
        <w:pStyle w:val="Versequote0"/>
      </w:pPr>
      <w:r w:rsidRPr="00003250">
        <w:t>snuṣeyaṁ me s</w:t>
      </w:r>
      <w:r>
        <w:t>ā</w:t>
      </w:r>
      <w:r w:rsidRPr="00003250">
        <w:t>dhvī guṇa-garima-m</w:t>
      </w:r>
      <w:r>
        <w:t>ā</w:t>
      </w:r>
      <w:r w:rsidRPr="00003250">
        <w:t>dhvīka-madhur</w:t>
      </w:r>
      <w:r>
        <w:t>ā</w:t>
      </w:r>
    </w:p>
    <w:p w:rsidR="009908C0" w:rsidRPr="00003250" w:rsidRDefault="009908C0" w:rsidP="00EF7F3B">
      <w:pPr>
        <w:pStyle w:val="Versequote0"/>
      </w:pPr>
      <w:r w:rsidRPr="00003250">
        <w:t>janaś chidr</w:t>
      </w:r>
      <w:r>
        <w:t>ā</w:t>
      </w:r>
      <w:r w:rsidRPr="00003250">
        <w:t>nveṣī sa khalu capalo nanda-tanayaḥ |</w:t>
      </w:r>
    </w:p>
    <w:p w:rsidR="009908C0" w:rsidRPr="00003250" w:rsidRDefault="009908C0" w:rsidP="00EF7F3B">
      <w:pPr>
        <w:pStyle w:val="Versequote0"/>
      </w:pPr>
      <w:r w:rsidRPr="00003250">
        <w:t>na c</w:t>
      </w:r>
      <w:r>
        <w:t>ā</w:t>
      </w:r>
      <w:r w:rsidRPr="00003250">
        <w:t>jñ</w:t>
      </w:r>
      <w:r>
        <w:t>ā</w:t>
      </w:r>
      <w:r w:rsidRPr="00003250">
        <w:t>vajñey</w:t>
      </w:r>
      <w:r>
        <w:t>ā</w:t>
      </w:r>
      <w:r w:rsidRPr="00003250">
        <w:t xml:space="preserve"> vraja-pati-gṛhiṇy</w:t>
      </w:r>
      <w:r>
        <w:t>ā</w:t>
      </w:r>
      <w:r w:rsidRPr="00003250">
        <w:t xml:space="preserve"> bhagavatī-</w:t>
      </w:r>
    </w:p>
    <w:p w:rsidR="009908C0" w:rsidRPr="00003250" w:rsidRDefault="009908C0" w:rsidP="00EF7F3B">
      <w:pPr>
        <w:pStyle w:val="Versequote0"/>
      </w:pPr>
      <w:r w:rsidRPr="00003250">
        <w:t>vacaḥ p</w:t>
      </w:r>
      <w:r>
        <w:t>ā</w:t>
      </w:r>
      <w:r w:rsidRPr="00003250">
        <w:t>lyaṁ vatse naṭati hṛdayaṁ ki</w:t>
      </w:r>
      <w:r>
        <w:t>ṁ</w:t>
      </w:r>
      <w:r w:rsidRPr="00003250">
        <w:t xml:space="preserve"> nu karavai ||20||</w:t>
      </w:r>
    </w:p>
    <w:p w:rsidR="009908C0" w:rsidRDefault="009908C0" w:rsidP="00EF7F3B">
      <w:pPr>
        <w:rPr>
          <w:lang w:val="fr-CA"/>
        </w:rPr>
      </w:pPr>
    </w:p>
    <w:p w:rsidR="009908C0" w:rsidRPr="00003250" w:rsidRDefault="009908C0" w:rsidP="00EF7F3B">
      <w:pPr>
        <w:rPr>
          <w:lang w:val="fr-CA"/>
        </w:rPr>
      </w:pPr>
      <w:r>
        <w:rPr>
          <w:lang w:val="fr-CA"/>
        </w:rPr>
        <w:t xml:space="preserve">he </w:t>
      </w:r>
      <w:r w:rsidRPr="00003250">
        <w:rPr>
          <w:lang w:val="fr-CA"/>
        </w:rPr>
        <w:t xml:space="preserve">vatse </w:t>
      </w:r>
      <w:r>
        <w:rPr>
          <w:lang w:val="fr-CA"/>
        </w:rPr>
        <w:t xml:space="preserve">putri ! </w:t>
      </w:r>
      <w:r w:rsidRPr="00003250">
        <w:rPr>
          <w:lang w:val="fr-CA"/>
        </w:rPr>
        <w:t>guṇa-garima</w:t>
      </w:r>
      <w:r>
        <w:rPr>
          <w:lang w:val="fr-CA"/>
        </w:rPr>
        <w:t xml:space="preserve">iva </w:t>
      </w:r>
      <w:r w:rsidRPr="00003250">
        <w:rPr>
          <w:lang w:val="fr-CA"/>
        </w:rPr>
        <w:t>m</w:t>
      </w:r>
      <w:r>
        <w:rPr>
          <w:lang w:val="fr-CA"/>
        </w:rPr>
        <w:t>ā</w:t>
      </w:r>
      <w:r w:rsidRPr="00003250">
        <w:rPr>
          <w:lang w:val="fr-CA"/>
        </w:rPr>
        <w:t>dhvīka</w:t>
      </w:r>
      <w:r>
        <w:rPr>
          <w:lang w:val="fr-CA"/>
        </w:rPr>
        <w:t xml:space="preserve">s tena </w:t>
      </w:r>
      <w:r w:rsidRPr="00003250">
        <w:rPr>
          <w:lang w:val="fr-CA"/>
        </w:rPr>
        <w:t>madhur</w:t>
      </w:r>
      <w:r>
        <w:rPr>
          <w:lang w:val="fr-CA"/>
        </w:rPr>
        <w:t xml:space="preserve">ā me </w:t>
      </w:r>
      <w:r w:rsidRPr="00003250">
        <w:rPr>
          <w:lang w:val="fr-CA"/>
        </w:rPr>
        <w:t>snuṣ</w:t>
      </w:r>
      <w:r>
        <w:rPr>
          <w:lang w:val="fr-CA"/>
        </w:rPr>
        <w:t xml:space="preserve">ā | kṛṣṇaḥ capalaḥ | </w:t>
      </w:r>
      <w:r w:rsidRPr="00003250">
        <w:rPr>
          <w:lang w:val="fr-CA"/>
        </w:rPr>
        <w:t>janaś chidr</w:t>
      </w:r>
      <w:r>
        <w:rPr>
          <w:lang w:val="fr-CA"/>
        </w:rPr>
        <w:t>ā</w:t>
      </w:r>
      <w:r w:rsidRPr="00003250">
        <w:rPr>
          <w:lang w:val="fr-CA"/>
        </w:rPr>
        <w:t>nveṣī</w:t>
      </w:r>
      <w:r>
        <w:rPr>
          <w:lang w:val="fr-CA"/>
        </w:rPr>
        <w:t>ti | vadhū-preṣaṇe doṣaḥ | yaśodā</w:t>
      </w:r>
      <w:r w:rsidRPr="00003250">
        <w:rPr>
          <w:lang w:val="fr-CA"/>
        </w:rPr>
        <w:t>jñ</w:t>
      </w:r>
      <w:r>
        <w:rPr>
          <w:lang w:val="fr-CA"/>
        </w:rPr>
        <w:t>ā nā</w:t>
      </w:r>
      <w:r w:rsidRPr="00003250">
        <w:rPr>
          <w:lang w:val="fr-CA"/>
        </w:rPr>
        <w:t>vajñey</w:t>
      </w:r>
      <w:r>
        <w:rPr>
          <w:lang w:val="fr-CA"/>
        </w:rPr>
        <w:t>ā</w:t>
      </w:r>
      <w:r w:rsidRPr="00003250">
        <w:rPr>
          <w:lang w:val="fr-CA"/>
        </w:rPr>
        <w:t xml:space="preserve"> </w:t>
      </w:r>
      <w:r>
        <w:rPr>
          <w:lang w:val="fr-CA"/>
        </w:rPr>
        <w:t xml:space="preserve">iti paurṇamāsyā vacaḥ </w:t>
      </w:r>
      <w:r w:rsidRPr="00003250">
        <w:rPr>
          <w:lang w:val="fr-CA"/>
        </w:rPr>
        <w:t>p</w:t>
      </w:r>
      <w:r>
        <w:rPr>
          <w:lang w:val="fr-CA"/>
        </w:rPr>
        <w:t>ā</w:t>
      </w:r>
      <w:r w:rsidRPr="00003250">
        <w:rPr>
          <w:lang w:val="fr-CA"/>
        </w:rPr>
        <w:t>lya</w:t>
      </w:r>
      <w:r>
        <w:rPr>
          <w:lang w:val="fr-CA"/>
        </w:rPr>
        <w:t xml:space="preserve">m iti </w:t>
      </w:r>
      <w:r w:rsidRPr="00003250">
        <w:rPr>
          <w:lang w:val="fr-CA"/>
        </w:rPr>
        <w:t xml:space="preserve">hṛdayaṁ </w:t>
      </w:r>
      <w:r>
        <w:rPr>
          <w:lang w:val="fr-CA"/>
        </w:rPr>
        <w:t xml:space="preserve">saṅkaṭān </w:t>
      </w:r>
      <w:r w:rsidRPr="00003250">
        <w:rPr>
          <w:lang w:val="fr-CA"/>
        </w:rPr>
        <w:t xml:space="preserve">naṭati </w:t>
      </w:r>
      <w:r w:rsidRPr="004C2485">
        <w:rPr>
          <w:lang w:val="fr-CA"/>
        </w:rPr>
        <w:t xml:space="preserve">| ahaṁ </w:t>
      </w:r>
      <w:r w:rsidRPr="00003250">
        <w:rPr>
          <w:lang w:val="fr-CA"/>
        </w:rPr>
        <w:t>ki</w:t>
      </w:r>
      <w:r>
        <w:rPr>
          <w:lang w:val="fr-CA"/>
        </w:rPr>
        <w:t xml:space="preserve">ṁ </w:t>
      </w:r>
      <w:r w:rsidRPr="00003250">
        <w:rPr>
          <w:lang w:val="fr-CA"/>
        </w:rPr>
        <w:t>karavai ||20||</w:t>
      </w:r>
    </w:p>
    <w:p w:rsidR="009908C0" w:rsidRPr="00003250" w:rsidRDefault="009908C0" w:rsidP="00EF7F3B">
      <w:pPr>
        <w:rPr>
          <w:lang w:val="fr-CA"/>
        </w:rPr>
      </w:pPr>
    </w:p>
    <w:p w:rsidR="009908C0" w:rsidRPr="00003250" w:rsidRDefault="009908C0" w:rsidP="00EF7F3B">
      <w:pPr>
        <w:pStyle w:val="Versequote0"/>
      </w:pPr>
      <w:r w:rsidRPr="00003250">
        <w:t>m</w:t>
      </w:r>
      <w:r>
        <w:t>ā</w:t>
      </w:r>
      <w:r w:rsidRPr="00003250">
        <w:t>taḥ satya</w:t>
      </w:r>
      <w:r>
        <w:t xml:space="preserve">ṁ </w:t>
      </w:r>
      <w:r w:rsidRPr="00003250">
        <w:t>vadati bhavatī kiṁ ca gopendra-sūnur</w:t>
      </w:r>
    </w:p>
    <w:p w:rsidR="009908C0" w:rsidRPr="00003250" w:rsidRDefault="009908C0" w:rsidP="00EF7F3B">
      <w:pPr>
        <w:pStyle w:val="Versequote0"/>
      </w:pPr>
      <w:r w:rsidRPr="00003250">
        <w:t>n</w:t>
      </w:r>
      <w:r>
        <w:t>ā</w:t>
      </w:r>
      <w:r w:rsidRPr="00003250">
        <w:t>yaṁ jñeyaḥ khala-samudayair y</w:t>
      </w:r>
      <w:r>
        <w:t>ā</w:t>
      </w:r>
      <w:r w:rsidRPr="00003250">
        <w:t>dṛśaḥ śr</w:t>
      </w:r>
      <w:r>
        <w:t>ā</w:t>
      </w:r>
      <w:r w:rsidRPr="00003250">
        <w:t>vito</w:t>
      </w:r>
      <w:r>
        <w:t>’</w:t>
      </w:r>
      <w:r w:rsidRPr="00003250">
        <w:t>sti |</w:t>
      </w:r>
    </w:p>
    <w:p w:rsidR="009908C0" w:rsidRPr="00003250" w:rsidRDefault="009908C0" w:rsidP="00EF7F3B">
      <w:pPr>
        <w:pStyle w:val="Versequote0"/>
      </w:pPr>
      <w:r w:rsidRPr="00003250">
        <w:t>kintu prodyad-dyumaṇir iva sad-dharma-padme khal</w:t>
      </w:r>
      <w:r>
        <w:t>ā</w:t>
      </w:r>
      <w:r w:rsidRPr="00003250">
        <w:t>lī-</w:t>
      </w:r>
    </w:p>
    <w:p w:rsidR="009908C0" w:rsidRPr="00003250" w:rsidRDefault="009908C0" w:rsidP="00EF7F3B">
      <w:pPr>
        <w:pStyle w:val="Versequote0"/>
      </w:pPr>
      <w:r w:rsidRPr="00003250">
        <w:t>ghūke c</w:t>
      </w:r>
      <w:r>
        <w:t>ā</w:t>
      </w:r>
      <w:r w:rsidRPr="00003250">
        <w:t>yaṁ vṛjina-timire ghoṣa-santoṣa-koke ||21||</w:t>
      </w:r>
    </w:p>
    <w:p w:rsidR="009908C0" w:rsidRDefault="009908C0" w:rsidP="00EF7F3B">
      <w:pPr>
        <w:rPr>
          <w:lang w:val="fr-CA"/>
        </w:rPr>
      </w:pPr>
    </w:p>
    <w:p w:rsidR="009908C0" w:rsidRPr="00003250" w:rsidRDefault="009908C0" w:rsidP="00EF7F3B">
      <w:pPr>
        <w:rPr>
          <w:lang w:val="fr-CA"/>
        </w:rPr>
      </w:pPr>
      <w:r>
        <w:rPr>
          <w:lang w:val="fr-CA"/>
        </w:rPr>
        <w:t xml:space="preserve">kundavally āha—he </w:t>
      </w:r>
      <w:r w:rsidRPr="00003250">
        <w:rPr>
          <w:lang w:val="fr-CA"/>
        </w:rPr>
        <w:t>m</w:t>
      </w:r>
      <w:r>
        <w:rPr>
          <w:lang w:val="fr-CA"/>
        </w:rPr>
        <w:t>ā</w:t>
      </w:r>
      <w:r w:rsidRPr="00003250">
        <w:rPr>
          <w:lang w:val="fr-CA"/>
        </w:rPr>
        <w:t xml:space="preserve">taḥ </w:t>
      </w:r>
      <w:r>
        <w:rPr>
          <w:lang w:val="fr-CA"/>
        </w:rPr>
        <w:t xml:space="preserve">! </w:t>
      </w:r>
      <w:r w:rsidRPr="00003250">
        <w:rPr>
          <w:lang w:val="fr-CA"/>
        </w:rPr>
        <w:t>bhavatī satya</w:t>
      </w:r>
      <w:r>
        <w:rPr>
          <w:lang w:val="fr-CA"/>
        </w:rPr>
        <w:t xml:space="preserve">ṁ </w:t>
      </w:r>
      <w:r w:rsidRPr="00003250">
        <w:rPr>
          <w:lang w:val="fr-CA"/>
        </w:rPr>
        <w:t xml:space="preserve">vadati </w:t>
      </w:r>
      <w:r>
        <w:rPr>
          <w:lang w:val="fr-CA"/>
        </w:rPr>
        <w:t xml:space="preserve">| bhavatyāṁ </w:t>
      </w:r>
      <w:r w:rsidRPr="00003250">
        <w:rPr>
          <w:lang w:val="fr-CA"/>
        </w:rPr>
        <w:t>khala-</w:t>
      </w:r>
      <w:r>
        <w:rPr>
          <w:lang w:val="fr-CA"/>
        </w:rPr>
        <w:t xml:space="preserve">janaiḥ </w:t>
      </w:r>
      <w:r w:rsidRPr="00003250">
        <w:rPr>
          <w:lang w:val="fr-CA"/>
        </w:rPr>
        <w:t>y</w:t>
      </w:r>
      <w:r>
        <w:rPr>
          <w:lang w:val="fr-CA"/>
        </w:rPr>
        <w:t>ā</w:t>
      </w:r>
      <w:r w:rsidRPr="00003250">
        <w:rPr>
          <w:lang w:val="fr-CA"/>
        </w:rPr>
        <w:t xml:space="preserve">dṛśaḥ </w:t>
      </w:r>
      <w:r>
        <w:rPr>
          <w:lang w:val="fr-CA"/>
        </w:rPr>
        <w:t xml:space="preserve">śrī-kṛṣṇaḥ </w:t>
      </w:r>
      <w:r w:rsidRPr="00003250">
        <w:rPr>
          <w:lang w:val="fr-CA"/>
        </w:rPr>
        <w:t>śr</w:t>
      </w:r>
      <w:r>
        <w:rPr>
          <w:lang w:val="fr-CA"/>
        </w:rPr>
        <w:t>ā</w:t>
      </w:r>
      <w:r w:rsidRPr="00003250">
        <w:rPr>
          <w:lang w:val="fr-CA"/>
        </w:rPr>
        <w:t>vito</w:t>
      </w:r>
      <w:r>
        <w:rPr>
          <w:lang w:val="fr-CA"/>
        </w:rPr>
        <w:t>’</w:t>
      </w:r>
      <w:r w:rsidRPr="00003250">
        <w:rPr>
          <w:lang w:val="fr-CA"/>
        </w:rPr>
        <w:t xml:space="preserve">sti </w:t>
      </w:r>
      <w:r>
        <w:rPr>
          <w:lang w:val="fr-CA"/>
        </w:rPr>
        <w:t xml:space="preserve">| tādṛśo’yaṁ kṛṣṇaḥ bhavatyā na </w:t>
      </w:r>
      <w:r w:rsidRPr="00003250">
        <w:rPr>
          <w:lang w:val="fr-CA"/>
        </w:rPr>
        <w:t>jñeyaḥ |</w:t>
      </w:r>
      <w:r>
        <w:rPr>
          <w:lang w:val="fr-CA"/>
        </w:rPr>
        <w:t xml:space="preserve"> </w:t>
      </w:r>
      <w:r w:rsidRPr="00003250">
        <w:rPr>
          <w:lang w:val="fr-CA"/>
        </w:rPr>
        <w:t xml:space="preserve">kintu prodyad-dyumaṇir iva </w:t>
      </w:r>
      <w:r>
        <w:rPr>
          <w:lang w:val="fr-CA"/>
        </w:rPr>
        <w:t xml:space="preserve">padyādau vartate | yathā prodyat-sūryaḥ </w:t>
      </w:r>
      <w:r w:rsidRPr="00003250">
        <w:rPr>
          <w:lang w:val="fr-CA"/>
        </w:rPr>
        <w:t>padm</w:t>
      </w:r>
      <w:r>
        <w:rPr>
          <w:lang w:val="fr-CA"/>
        </w:rPr>
        <w:t>a-prakāśakaḥ ghūkāndhakaraḥ tamo-nāśakaḥ | kokaḥ toṣa-dātā | tathā śrī-kṛṣṇaḥ sad-dharma-prakāśakaḥ</w:t>
      </w:r>
      <w:r w:rsidRPr="00003250">
        <w:rPr>
          <w:lang w:val="fr-CA"/>
        </w:rPr>
        <w:t xml:space="preserve"> khal</w:t>
      </w:r>
      <w:r>
        <w:rPr>
          <w:lang w:val="fr-CA"/>
        </w:rPr>
        <w:t xml:space="preserve">ānām āndhya-karaḥ </w:t>
      </w:r>
      <w:r w:rsidRPr="00003250">
        <w:rPr>
          <w:lang w:val="fr-CA"/>
        </w:rPr>
        <w:t>vṛjin</w:t>
      </w:r>
      <w:r>
        <w:rPr>
          <w:lang w:val="fr-CA"/>
        </w:rPr>
        <w:t xml:space="preserve">asya nāśakaḥ | </w:t>
      </w:r>
      <w:r w:rsidRPr="00003250">
        <w:rPr>
          <w:lang w:val="fr-CA"/>
        </w:rPr>
        <w:t>ghoṣa</w:t>
      </w:r>
      <w:r>
        <w:rPr>
          <w:lang w:val="fr-CA"/>
        </w:rPr>
        <w:t xml:space="preserve"> ābhīra-pallī tasyāḥ santoṣakaḥ | tasmāt sad-dharma-śīlā te snuṣā asyā ānanda-janaka eva sa syād iti bhāvaḥ </w:t>
      </w:r>
      <w:r w:rsidRPr="00003250">
        <w:rPr>
          <w:lang w:val="fr-CA"/>
        </w:rPr>
        <w:t>||21||</w:t>
      </w:r>
    </w:p>
    <w:p w:rsidR="009908C0" w:rsidRPr="00003250" w:rsidRDefault="009908C0" w:rsidP="00EF7F3B">
      <w:pPr>
        <w:rPr>
          <w:lang w:val="fr-CA"/>
        </w:rPr>
      </w:pPr>
    </w:p>
    <w:p w:rsidR="009908C0" w:rsidRPr="00003250" w:rsidRDefault="009908C0" w:rsidP="00EF7F3B">
      <w:pPr>
        <w:pStyle w:val="Versequote0"/>
      </w:pPr>
      <w:r w:rsidRPr="00003250">
        <w:t>m</w:t>
      </w:r>
      <w:r>
        <w:t>ā</w:t>
      </w:r>
      <w:r w:rsidRPr="00003250">
        <w:t>dhuryaṁ tūnmadayati jagad yauvataṁ tasya tasm</w:t>
      </w:r>
      <w:r>
        <w:t>ā</w:t>
      </w:r>
      <w:r w:rsidRPr="00003250">
        <w:t xml:space="preserve">d </w:t>
      </w:r>
    </w:p>
    <w:p w:rsidR="009908C0" w:rsidRPr="00003250" w:rsidRDefault="009908C0" w:rsidP="00EF7F3B">
      <w:pPr>
        <w:pStyle w:val="Versequote0"/>
      </w:pPr>
      <w:r w:rsidRPr="00003250">
        <w:t>bhītir nītis tava nava-vadhū-p</w:t>
      </w:r>
      <w:r>
        <w:t>ā</w:t>
      </w:r>
      <w:r w:rsidRPr="00003250">
        <w:t>lanaṁ c</w:t>
      </w:r>
      <w:r>
        <w:t>ā</w:t>
      </w:r>
      <w:r w:rsidRPr="00003250">
        <w:t>pi yukta</w:t>
      </w:r>
      <w:r>
        <w:t>m |</w:t>
      </w:r>
    </w:p>
    <w:p w:rsidR="009908C0" w:rsidRPr="00003250" w:rsidRDefault="009908C0" w:rsidP="00EF7F3B">
      <w:pPr>
        <w:pStyle w:val="Versequote0"/>
      </w:pPr>
      <w:r w:rsidRPr="00003250">
        <w:t>m</w:t>
      </w:r>
      <w:r>
        <w:t>ā</w:t>
      </w:r>
      <w:r w:rsidRPr="00003250">
        <w:t xml:space="preserve"> śaṅkiṣṭhas tad ayati yath</w:t>
      </w:r>
      <w:r>
        <w:t>ā</w:t>
      </w:r>
      <w:r w:rsidRPr="00003250">
        <w:t xml:space="preserve"> dṛk-pathaṁ n</w:t>
      </w:r>
      <w:r>
        <w:t>ā</w:t>
      </w:r>
      <w:r w:rsidRPr="00003250">
        <w:t>sya s</w:t>
      </w:r>
      <w:r>
        <w:t>ā</w:t>
      </w:r>
      <w:r w:rsidRPr="00003250">
        <w:t>dhvy</w:t>
      </w:r>
      <w:r>
        <w:t>ā</w:t>
      </w:r>
      <w:r w:rsidRPr="00003250">
        <w:t xml:space="preserve">ś </w:t>
      </w:r>
    </w:p>
    <w:p w:rsidR="009908C0" w:rsidRPr="00003250" w:rsidRDefault="009908C0" w:rsidP="00EF7F3B">
      <w:pPr>
        <w:pStyle w:val="Versequote0"/>
      </w:pPr>
      <w:r w:rsidRPr="00003250">
        <w:t>ch</w:t>
      </w:r>
      <w:r>
        <w:t>ā</w:t>
      </w:r>
      <w:r w:rsidRPr="00003250">
        <w:t>y</w:t>
      </w:r>
      <w:r>
        <w:t>ā</w:t>
      </w:r>
      <w:r w:rsidRPr="00003250">
        <w:t>py asy</w:t>
      </w:r>
      <w:r>
        <w:t>ā</w:t>
      </w:r>
      <w:r w:rsidRPr="00003250">
        <w:t>ḥ svaya</w:t>
      </w:r>
      <w:r>
        <w:t>m a</w:t>
      </w:r>
      <w:r w:rsidRPr="00003250">
        <w:t>ha</w:t>
      </w:r>
      <w:r>
        <w:t>m i</w:t>
      </w:r>
      <w:r w:rsidRPr="00003250">
        <w:t>m</w:t>
      </w:r>
      <w:r>
        <w:t>ā</w:t>
      </w:r>
      <w:r w:rsidRPr="00003250">
        <w:t>ṁ dr</w:t>
      </w:r>
      <w:r>
        <w:t>ā</w:t>
      </w:r>
      <w:r w:rsidRPr="00003250">
        <w:t>k tath</w:t>
      </w:r>
      <w:r>
        <w:t>ā</w:t>
      </w:r>
      <w:r w:rsidRPr="00003250">
        <w:t xml:space="preserve"> te</w:t>
      </w:r>
      <w:r>
        <w:t>’</w:t>
      </w:r>
      <w:r w:rsidRPr="00003250">
        <w:t>rpay</w:t>
      </w:r>
      <w:r>
        <w:t>ā</w:t>
      </w:r>
      <w:r w:rsidRPr="00003250">
        <w:t>mi ||22||</w:t>
      </w:r>
    </w:p>
    <w:p w:rsidR="009908C0" w:rsidRDefault="009908C0" w:rsidP="00EF7F3B">
      <w:pPr>
        <w:rPr>
          <w:lang w:val="fr-CA"/>
        </w:rPr>
      </w:pPr>
    </w:p>
    <w:p w:rsidR="009908C0" w:rsidRPr="00003250" w:rsidRDefault="009908C0" w:rsidP="00EF7F3B">
      <w:pPr>
        <w:rPr>
          <w:lang w:val="fr-CA"/>
        </w:rPr>
      </w:pPr>
      <w:r w:rsidRPr="00003250">
        <w:rPr>
          <w:lang w:val="fr-CA"/>
        </w:rPr>
        <w:t xml:space="preserve">tasya </w:t>
      </w:r>
      <w:r>
        <w:rPr>
          <w:lang w:val="fr-CA"/>
        </w:rPr>
        <w:t xml:space="preserve">kṛṣṇasya </w:t>
      </w:r>
      <w:r w:rsidRPr="00003250">
        <w:rPr>
          <w:lang w:val="fr-CA"/>
        </w:rPr>
        <w:t>m</w:t>
      </w:r>
      <w:r>
        <w:rPr>
          <w:lang w:val="fr-CA"/>
        </w:rPr>
        <w:t>ā</w:t>
      </w:r>
      <w:r w:rsidRPr="00003250">
        <w:rPr>
          <w:lang w:val="fr-CA"/>
        </w:rPr>
        <w:t>dhuryaṁ t</w:t>
      </w:r>
      <w:r>
        <w:rPr>
          <w:lang w:val="fr-CA"/>
        </w:rPr>
        <w:t xml:space="preserve">u </w:t>
      </w:r>
      <w:r w:rsidRPr="00003250">
        <w:rPr>
          <w:lang w:val="fr-CA"/>
        </w:rPr>
        <w:t xml:space="preserve">jagad yauvataṁ </w:t>
      </w:r>
      <w:r>
        <w:rPr>
          <w:lang w:val="fr-CA"/>
        </w:rPr>
        <w:t>jagati yuvatī-samūham u</w:t>
      </w:r>
      <w:r w:rsidRPr="00003250">
        <w:rPr>
          <w:lang w:val="fr-CA"/>
        </w:rPr>
        <w:t>nmadayati</w:t>
      </w:r>
      <w:r>
        <w:rPr>
          <w:lang w:val="fr-CA"/>
        </w:rPr>
        <w:t xml:space="preserve">, tu bhinno krame atas tasya doṣo nahi | tasmād dhetos tava bhītir nītir eva | nava-vadhū-pālanam api ca yuktaṁ tat tasmāt kṛṣṇāt māśaṅkiṣṭhāḥ | tatra hetum āha—asyāḥ vadhvāś chāyāpi tasya kṛṣṇasya dṛk, yathā na yāti na yacchatitathā te tubhyam imām arpayāmi </w:t>
      </w:r>
      <w:r w:rsidRPr="00003250">
        <w:rPr>
          <w:lang w:val="fr-CA"/>
        </w:rPr>
        <w:t>||22||</w:t>
      </w:r>
    </w:p>
    <w:p w:rsidR="009908C0" w:rsidRPr="00003250" w:rsidRDefault="009908C0" w:rsidP="00EF7F3B">
      <w:pPr>
        <w:rPr>
          <w:lang w:val="fr-CA"/>
        </w:rPr>
      </w:pPr>
    </w:p>
    <w:p w:rsidR="009908C0" w:rsidRPr="00003250" w:rsidRDefault="009908C0" w:rsidP="00EF7F3B">
      <w:pPr>
        <w:pStyle w:val="Versequote0"/>
      </w:pPr>
      <w:r w:rsidRPr="00003250">
        <w:t>tvaṁ putri s</w:t>
      </w:r>
      <w:r>
        <w:t>ā</w:t>
      </w:r>
      <w:r w:rsidRPr="00003250">
        <w:t>dhvī prathit</w:t>
      </w:r>
      <w:r>
        <w:t>ā</w:t>
      </w:r>
      <w:r w:rsidRPr="00003250">
        <w:t>si goṣṭhe</w:t>
      </w:r>
    </w:p>
    <w:p w:rsidR="009908C0" w:rsidRPr="00003250" w:rsidRDefault="009908C0" w:rsidP="00EF7F3B">
      <w:pPr>
        <w:pStyle w:val="Versequote0"/>
      </w:pPr>
      <w:r w:rsidRPr="00003250">
        <w:t>tvayy arpiteyaṁ saral</w:t>
      </w:r>
      <w:r>
        <w:t>ā</w:t>
      </w:r>
      <w:r w:rsidRPr="00003250">
        <w:t xml:space="preserve"> vadhūs tataḥ |</w:t>
      </w:r>
    </w:p>
    <w:p w:rsidR="009908C0" w:rsidRPr="00003250" w:rsidRDefault="009908C0" w:rsidP="00EF7F3B">
      <w:pPr>
        <w:pStyle w:val="Versequote0"/>
      </w:pPr>
      <w:r w:rsidRPr="00003250">
        <w:t xml:space="preserve">sa lola-dṛṣṭaḥ kila nanda-sūnur </w:t>
      </w:r>
    </w:p>
    <w:p w:rsidR="009908C0" w:rsidRPr="00003250" w:rsidRDefault="009908C0" w:rsidP="00EF7F3B">
      <w:pPr>
        <w:pStyle w:val="Versequote0"/>
      </w:pPr>
      <w:r w:rsidRPr="00003250">
        <w:t>nain</w:t>
      </w:r>
      <w:r>
        <w:t>ā</w:t>
      </w:r>
      <w:r w:rsidRPr="00003250">
        <w:t>ṁ yath</w:t>
      </w:r>
      <w:r>
        <w:t>ā</w:t>
      </w:r>
      <w:r w:rsidRPr="00003250">
        <w:t xml:space="preserve"> paśyati tad vidheya</w:t>
      </w:r>
      <w:r>
        <w:t>m |</w:t>
      </w:r>
      <w:r w:rsidRPr="00003250">
        <w:t>|23||</w:t>
      </w:r>
    </w:p>
    <w:p w:rsidR="009908C0" w:rsidRDefault="009908C0" w:rsidP="00EF7F3B">
      <w:pPr>
        <w:rPr>
          <w:lang w:val="fr-CA"/>
        </w:rPr>
      </w:pPr>
    </w:p>
    <w:p w:rsidR="009908C0" w:rsidRPr="00003250" w:rsidRDefault="009908C0" w:rsidP="00EF7F3B">
      <w:pPr>
        <w:rPr>
          <w:lang w:val="fr-CA"/>
        </w:rPr>
      </w:pPr>
      <w:r>
        <w:rPr>
          <w:lang w:val="fr-CA"/>
        </w:rPr>
        <w:t xml:space="preserve">jaṭilā kundalatām āha—he </w:t>
      </w:r>
      <w:r w:rsidRPr="00003250">
        <w:rPr>
          <w:lang w:val="fr-CA"/>
        </w:rPr>
        <w:t xml:space="preserve">putri </w:t>
      </w:r>
      <w:r>
        <w:rPr>
          <w:lang w:val="fr-CA"/>
        </w:rPr>
        <w:t xml:space="preserve">kundalate ! </w:t>
      </w:r>
      <w:r w:rsidRPr="00003250">
        <w:rPr>
          <w:lang w:val="fr-CA"/>
        </w:rPr>
        <w:t>tvaṁ goṣṭhe</w:t>
      </w:r>
      <w:r>
        <w:rPr>
          <w:lang w:val="fr-CA"/>
        </w:rPr>
        <w:t xml:space="preserve"> </w:t>
      </w:r>
      <w:r w:rsidRPr="00003250">
        <w:rPr>
          <w:lang w:val="fr-CA"/>
        </w:rPr>
        <w:t>s</w:t>
      </w:r>
      <w:r>
        <w:rPr>
          <w:lang w:val="fr-CA"/>
        </w:rPr>
        <w:t>ā</w:t>
      </w:r>
      <w:r w:rsidRPr="00003250">
        <w:rPr>
          <w:lang w:val="fr-CA"/>
        </w:rPr>
        <w:t>dhvī</w:t>
      </w:r>
      <w:r>
        <w:rPr>
          <w:lang w:val="fr-CA"/>
        </w:rPr>
        <w:t>ti</w:t>
      </w:r>
      <w:r w:rsidRPr="00003250">
        <w:rPr>
          <w:lang w:val="fr-CA"/>
        </w:rPr>
        <w:t xml:space="preserve"> prathit</w:t>
      </w:r>
      <w:r>
        <w:rPr>
          <w:lang w:val="fr-CA"/>
        </w:rPr>
        <w:t>ā khyātā</w:t>
      </w:r>
      <w:r w:rsidRPr="00003250">
        <w:rPr>
          <w:lang w:val="fr-CA"/>
        </w:rPr>
        <w:t xml:space="preserve">si </w:t>
      </w:r>
      <w:r>
        <w:rPr>
          <w:lang w:val="fr-CA"/>
        </w:rPr>
        <w:t xml:space="preserve">| iyaṁ </w:t>
      </w:r>
      <w:r w:rsidRPr="00003250">
        <w:rPr>
          <w:lang w:val="fr-CA"/>
        </w:rPr>
        <w:t>saral</w:t>
      </w:r>
      <w:r>
        <w:rPr>
          <w:lang w:val="fr-CA"/>
        </w:rPr>
        <w:t>ā</w:t>
      </w:r>
      <w:r w:rsidRPr="00003250">
        <w:rPr>
          <w:lang w:val="fr-CA"/>
        </w:rPr>
        <w:t xml:space="preserve"> vadhūs </w:t>
      </w:r>
      <w:r>
        <w:rPr>
          <w:lang w:val="fr-CA"/>
        </w:rPr>
        <w:t xml:space="preserve">tvayy </w:t>
      </w:r>
      <w:r w:rsidRPr="00003250">
        <w:rPr>
          <w:lang w:val="fr-CA"/>
        </w:rPr>
        <w:t>tvayy arpit</w:t>
      </w:r>
      <w:r>
        <w:rPr>
          <w:lang w:val="fr-CA"/>
        </w:rPr>
        <w:t xml:space="preserve">āsti | </w:t>
      </w:r>
      <w:r w:rsidRPr="00003250">
        <w:rPr>
          <w:lang w:val="fr-CA"/>
        </w:rPr>
        <w:t xml:space="preserve">nanda-sūnur lola-dṛṣṭaḥ </w:t>
      </w:r>
      <w:r>
        <w:rPr>
          <w:lang w:val="fr-CA"/>
        </w:rPr>
        <w:t xml:space="preserve">| tat tasmāt yathā enāṁ vadhūṁ </w:t>
      </w:r>
      <w:r w:rsidRPr="00003250">
        <w:rPr>
          <w:lang w:val="fr-CA"/>
        </w:rPr>
        <w:t>sa na</w:t>
      </w:r>
      <w:r>
        <w:rPr>
          <w:lang w:val="fr-CA"/>
        </w:rPr>
        <w:t xml:space="preserve"> </w:t>
      </w:r>
      <w:r w:rsidRPr="00003250">
        <w:rPr>
          <w:lang w:val="fr-CA"/>
        </w:rPr>
        <w:t xml:space="preserve">paśyati </w:t>
      </w:r>
      <w:r>
        <w:rPr>
          <w:lang w:val="fr-CA"/>
        </w:rPr>
        <w:t xml:space="preserve">tathā tvayā </w:t>
      </w:r>
      <w:r w:rsidRPr="00003250">
        <w:rPr>
          <w:lang w:val="fr-CA"/>
        </w:rPr>
        <w:t>vidheya</w:t>
      </w:r>
      <w:r>
        <w:rPr>
          <w:lang w:val="fr-CA"/>
        </w:rPr>
        <w:t>m |</w:t>
      </w:r>
      <w:r w:rsidRPr="00003250">
        <w:rPr>
          <w:lang w:val="fr-CA"/>
        </w:rPr>
        <w:t>|23||</w:t>
      </w:r>
    </w:p>
    <w:p w:rsidR="009908C0" w:rsidRPr="00003250" w:rsidRDefault="009908C0" w:rsidP="00EF7F3B">
      <w:pPr>
        <w:rPr>
          <w:lang w:val="fr-CA"/>
        </w:rPr>
      </w:pPr>
    </w:p>
    <w:p w:rsidR="009908C0" w:rsidRPr="00003250" w:rsidRDefault="009908C0" w:rsidP="00EF7F3B">
      <w:pPr>
        <w:pStyle w:val="Versequote0"/>
      </w:pPr>
      <w:r w:rsidRPr="00003250">
        <w:t>vadhū</w:t>
      </w:r>
      <w:r>
        <w:t>m a</w:t>
      </w:r>
      <w:r w:rsidRPr="00003250">
        <w:t>th</w:t>
      </w:r>
      <w:r>
        <w:t>ā</w:t>
      </w:r>
      <w:r w:rsidRPr="00003250">
        <w:t>hūya jag</w:t>
      </w:r>
      <w:r>
        <w:t>ā</w:t>
      </w:r>
      <w:r w:rsidRPr="00003250">
        <w:t>da vatse</w:t>
      </w:r>
    </w:p>
    <w:p w:rsidR="009908C0" w:rsidRPr="00003250" w:rsidRDefault="009908C0" w:rsidP="00EF7F3B">
      <w:pPr>
        <w:pStyle w:val="Versequote0"/>
      </w:pPr>
      <w:r w:rsidRPr="00003250">
        <w:t>vraj</w:t>
      </w:r>
      <w:r>
        <w:t>ā</w:t>
      </w:r>
      <w:r w:rsidRPr="00003250">
        <w:t>lay</w:t>
      </w:r>
      <w:r>
        <w:t>ā</w:t>
      </w:r>
      <w:r w:rsidRPr="00003250">
        <w:t>n nanda-vadhū-samīpa</w:t>
      </w:r>
      <w:r>
        <w:t>m |</w:t>
      </w:r>
    </w:p>
    <w:p w:rsidR="009908C0" w:rsidRPr="00003250" w:rsidRDefault="009908C0" w:rsidP="00EF7F3B">
      <w:pPr>
        <w:pStyle w:val="Versequote0"/>
      </w:pPr>
      <w:r w:rsidRPr="00003250">
        <w:t>niṣp</w:t>
      </w:r>
      <w:r>
        <w:t>ā</w:t>
      </w:r>
      <w:r w:rsidRPr="00003250">
        <w:t>dya tasy</w:t>
      </w:r>
      <w:r>
        <w:t>ā</w:t>
      </w:r>
      <w:r w:rsidRPr="00003250">
        <w:t>ḥ priya</w:t>
      </w:r>
      <w:r>
        <w:t>m e</w:t>
      </w:r>
      <w:r w:rsidRPr="00003250">
        <w:t>hi tūrṇaṁ</w:t>
      </w:r>
    </w:p>
    <w:p w:rsidR="009908C0" w:rsidRPr="00003250" w:rsidRDefault="009908C0" w:rsidP="00EF7F3B">
      <w:pPr>
        <w:pStyle w:val="Versequote0"/>
      </w:pPr>
      <w:r w:rsidRPr="00003250">
        <w:t>sah</w:t>
      </w:r>
      <w:r>
        <w:t>ā</w:t>
      </w:r>
      <w:r w:rsidRPr="00003250">
        <w:t>nayaiv</w:t>
      </w:r>
      <w:r>
        <w:t>ā</w:t>
      </w:r>
      <w:r w:rsidRPr="00003250">
        <w:t>dya ravis tvay</w:t>
      </w:r>
      <w:r>
        <w:t>ā</w:t>
      </w:r>
      <w:r w:rsidRPr="00003250">
        <w:t>rcyaḥ ||24||</w:t>
      </w:r>
    </w:p>
    <w:p w:rsidR="009908C0" w:rsidRDefault="009908C0" w:rsidP="00EF7F3B">
      <w:pPr>
        <w:rPr>
          <w:lang w:val="fr-CA"/>
        </w:rPr>
      </w:pPr>
    </w:p>
    <w:p w:rsidR="009908C0" w:rsidRPr="00003250" w:rsidRDefault="009908C0" w:rsidP="00EF7F3B">
      <w:pPr>
        <w:rPr>
          <w:lang w:val="fr-CA"/>
        </w:rPr>
      </w:pPr>
      <w:r w:rsidRPr="00003250">
        <w:rPr>
          <w:lang w:val="fr-CA"/>
        </w:rPr>
        <w:t>vadhū</w:t>
      </w:r>
      <w:r>
        <w:rPr>
          <w:lang w:val="fr-CA"/>
        </w:rPr>
        <w:t>m ā</w:t>
      </w:r>
      <w:r w:rsidRPr="00003250">
        <w:rPr>
          <w:lang w:val="fr-CA"/>
        </w:rPr>
        <w:t>hūy</w:t>
      </w:r>
      <w:r>
        <w:rPr>
          <w:lang w:val="fr-CA"/>
        </w:rPr>
        <w:t xml:space="preserve">āha—he </w:t>
      </w:r>
      <w:r w:rsidRPr="00003250">
        <w:rPr>
          <w:lang w:val="fr-CA"/>
        </w:rPr>
        <w:t>vatse</w:t>
      </w:r>
      <w:r>
        <w:rPr>
          <w:lang w:val="fr-CA"/>
        </w:rPr>
        <w:t xml:space="preserve"> ! ā</w:t>
      </w:r>
      <w:r w:rsidRPr="00003250">
        <w:rPr>
          <w:lang w:val="fr-CA"/>
        </w:rPr>
        <w:t>lay</w:t>
      </w:r>
      <w:r>
        <w:rPr>
          <w:lang w:val="fr-CA"/>
        </w:rPr>
        <w:t>āt</w:t>
      </w:r>
      <w:r w:rsidRPr="00003250">
        <w:rPr>
          <w:lang w:val="fr-CA"/>
        </w:rPr>
        <w:t xml:space="preserve"> </w:t>
      </w:r>
      <w:r>
        <w:rPr>
          <w:lang w:val="fr-CA"/>
        </w:rPr>
        <w:t xml:space="preserve">sva-gṛhāt </w:t>
      </w:r>
      <w:r w:rsidRPr="00003250">
        <w:rPr>
          <w:lang w:val="fr-CA"/>
        </w:rPr>
        <w:t>nanda-vadhū</w:t>
      </w:r>
      <w:r>
        <w:rPr>
          <w:lang w:val="fr-CA"/>
        </w:rPr>
        <w:t xml:space="preserve">r yaśodā </w:t>
      </w:r>
      <w:r w:rsidRPr="00003250">
        <w:rPr>
          <w:lang w:val="fr-CA"/>
        </w:rPr>
        <w:t>-samīpa</w:t>
      </w:r>
      <w:r>
        <w:rPr>
          <w:lang w:val="fr-CA"/>
        </w:rPr>
        <w:t xml:space="preserve">ṁ </w:t>
      </w:r>
      <w:r w:rsidRPr="00003250">
        <w:rPr>
          <w:lang w:val="fr-CA"/>
        </w:rPr>
        <w:t>niṣp</w:t>
      </w:r>
      <w:r>
        <w:rPr>
          <w:lang w:val="fr-CA"/>
        </w:rPr>
        <w:t>ā</w:t>
      </w:r>
      <w:r w:rsidRPr="00003250">
        <w:rPr>
          <w:lang w:val="fr-CA"/>
        </w:rPr>
        <w:t>dya tasy</w:t>
      </w:r>
      <w:r>
        <w:rPr>
          <w:lang w:val="fr-CA"/>
        </w:rPr>
        <w:t>ā</w:t>
      </w:r>
      <w:r w:rsidRPr="00003250">
        <w:rPr>
          <w:lang w:val="fr-CA"/>
        </w:rPr>
        <w:t>ḥ priya</w:t>
      </w:r>
      <w:r>
        <w:rPr>
          <w:lang w:val="fr-CA"/>
        </w:rPr>
        <w:t>m e</w:t>
      </w:r>
      <w:r w:rsidRPr="00003250">
        <w:rPr>
          <w:lang w:val="fr-CA"/>
        </w:rPr>
        <w:t>hi tūrṇaṁ</w:t>
      </w:r>
      <w:r>
        <w:rPr>
          <w:lang w:val="fr-CA"/>
        </w:rPr>
        <w:t xml:space="preserve"> </w:t>
      </w:r>
      <w:r w:rsidRPr="00003250">
        <w:rPr>
          <w:lang w:val="fr-CA"/>
        </w:rPr>
        <w:t>sah</w:t>
      </w:r>
      <w:r>
        <w:rPr>
          <w:lang w:val="fr-CA"/>
        </w:rPr>
        <w:t>ā</w:t>
      </w:r>
      <w:r w:rsidRPr="00003250">
        <w:rPr>
          <w:lang w:val="fr-CA"/>
        </w:rPr>
        <w:t>nayaiv</w:t>
      </w:r>
      <w:r>
        <w:rPr>
          <w:lang w:val="fr-CA"/>
        </w:rPr>
        <w:t>ā</w:t>
      </w:r>
      <w:r w:rsidRPr="00003250">
        <w:rPr>
          <w:lang w:val="fr-CA"/>
        </w:rPr>
        <w:t>dya ravis tvay</w:t>
      </w:r>
      <w:r>
        <w:rPr>
          <w:lang w:val="fr-CA"/>
        </w:rPr>
        <w:t>ā</w:t>
      </w:r>
      <w:r w:rsidRPr="00003250">
        <w:rPr>
          <w:lang w:val="fr-CA"/>
        </w:rPr>
        <w:t>rcyaḥ ||24||</w:t>
      </w:r>
    </w:p>
    <w:p w:rsidR="009908C0" w:rsidRPr="00003250" w:rsidRDefault="009908C0" w:rsidP="00EF7F3B">
      <w:pPr>
        <w:rPr>
          <w:lang w:val="fr-CA"/>
        </w:rPr>
      </w:pPr>
    </w:p>
    <w:p w:rsidR="009908C0" w:rsidRPr="00003250" w:rsidRDefault="009908C0" w:rsidP="00EF7F3B">
      <w:pPr>
        <w:pStyle w:val="Versequote0"/>
      </w:pPr>
      <w:r w:rsidRPr="00003250">
        <w:t>r</w:t>
      </w:r>
      <w:r>
        <w:t>ā</w:t>
      </w:r>
      <w:r w:rsidRPr="00003250">
        <w:t>dheti diṣṭ</w:t>
      </w:r>
      <w:r>
        <w:t>ā</w:t>
      </w:r>
      <w:r w:rsidRPr="00003250">
        <w:t xml:space="preserve"> hṛdi s</w:t>
      </w:r>
      <w:r>
        <w:t>ā</w:t>
      </w:r>
      <w:r w:rsidRPr="00003250">
        <w:t>bhinandit</w:t>
      </w:r>
      <w:r>
        <w:t>ā</w:t>
      </w:r>
      <w:r w:rsidRPr="00003250">
        <w:t>py</w:t>
      </w:r>
    </w:p>
    <w:p w:rsidR="009908C0" w:rsidRPr="00003250" w:rsidRDefault="009908C0" w:rsidP="00EF7F3B">
      <w:pPr>
        <w:pStyle w:val="Versequote0"/>
      </w:pPr>
      <w:r w:rsidRPr="00003250">
        <w:t>anicchuvad gantu</w:t>
      </w:r>
      <w:r>
        <w:t>m u</w:t>
      </w:r>
      <w:r w:rsidRPr="00003250">
        <w:t>v</w:t>
      </w:r>
      <w:r>
        <w:t>ā</w:t>
      </w:r>
      <w:r w:rsidRPr="00003250">
        <w:t>ca t</w:t>
      </w:r>
      <w:r>
        <w:t>ā</w:t>
      </w:r>
      <w:r w:rsidRPr="00003250">
        <w:t>ṁ sakhī</w:t>
      </w:r>
      <w:r>
        <w:t>m |</w:t>
      </w:r>
    </w:p>
    <w:p w:rsidR="009908C0" w:rsidRPr="00003250" w:rsidRDefault="009908C0" w:rsidP="00EF7F3B">
      <w:pPr>
        <w:pStyle w:val="Versequote0"/>
      </w:pPr>
      <w:r w:rsidRPr="00003250">
        <w:t>astīha kṛtyaṁ na ca me yiy</w:t>
      </w:r>
      <w:r>
        <w:t>ā</w:t>
      </w:r>
      <w:r w:rsidRPr="00003250">
        <w:t>sut</w:t>
      </w:r>
      <w:r>
        <w:t>ā</w:t>
      </w:r>
    </w:p>
    <w:p w:rsidR="009908C0" w:rsidRPr="00003250" w:rsidRDefault="009908C0" w:rsidP="00EF7F3B">
      <w:pPr>
        <w:pStyle w:val="Versequote0"/>
      </w:pPr>
      <w:r w:rsidRPr="00003250">
        <w:t>gṛhaṁ gṛhaṁ neṅgati yat kul</w:t>
      </w:r>
      <w:r>
        <w:t>ā</w:t>
      </w:r>
      <w:r w:rsidRPr="00003250">
        <w:t>ṅgan</w:t>
      </w:r>
      <w:r>
        <w:t>ā</w:t>
      </w:r>
      <w:r w:rsidRPr="00003250">
        <w:t xml:space="preserve"> ||25||</w:t>
      </w:r>
    </w:p>
    <w:p w:rsidR="009908C0" w:rsidRDefault="009908C0" w:rsidP="00EF7F3B">
      <w:pPr>
        <w:rPr>
          <w:lang w:val="fr-CA"/>
        </w:rPr>
      </w:pPr>
    </w:p>
    <w:p w:rsidR="009908C0" w:rsidRDefault="009908C0" w:rsidP="00EF7F3B">
      <w:pPr>
        <w:rPr>
          <w:lang w:val="fr-CA"/>
        </w:rPr>
      </w:pPr>
      <w:r>
        <w:rPr>
          <w:lang w:val="fr-CA"/>
        </w:rPr>
        <w:t xml:space="preserve">sā </w:t>
      </w:r>
      <w:r w:rsidRPr="00003250">
        <w:rPr>
          <w:lang w:val="fr-CA"/>
        </w:rPr>
        <w:t>r</w:t>
      </w:r>
      <w:r>
        <w:rPr>
          <w:lang w:val="fr-CA"/>
        </w:rPr>
        <w:t>ā</w:t>
      </w:r>
      <w:r w:rsidRPr="00003250">
        <w:rPr>
          <w:lang w:val="fr-CA"/>
        </w:rPr>
        <w:t>dh</w:t>
      </w:r>
      <w:r>
        <w:rPr>
          <w:lang w:val="fr-CA"/>
        </w:rPr>
        <w:t xml:space="preserve">ā ity anena </w:t>
      </w:r>
      <w:r w:rsidRPr="00003250">
        <w:rPr>
          <w:lang w:val="fr-CA"/>
        </w:rPr>
        <w:t>diṣṭ</w:t>
      </w:r>
      <w:r>
        <w:rPr>
          <w:lang w:val="fr-CA"/>
        </w:rPr>
        <w:t>ā</w:t>
      </w:r>
      <w:r w:rsidRPr="00003250">
        <w:rPr>
          <w:lang w:val="fr-CA"/>
        </w:rPr>
        <w:t xml:space="preserve"> </w:t>
      </w:r>
      <w:r>
        <w:rPr>
          <w:lang w:val="fr-CA"/>
        </w:rPr>
        <w:t>kathitā satī hṛdy a</w:t>
      </w:r>
      <w:r w:rsidRPr="00003250">
        <w:rPr>
          <w:lang w:val="fr-CA"/>
        </w:rPr>
        <w:t>bhinandit</w:t>
      </w:r>
      <w:r>
        <w:rPr>
          <w:lang w:val="fr-CA"/>
        </w:rPr>
        <w:t>ā</w:t>
      </w:r>
      <w:r w:rsidRPr="00003250">
        <w:rPr>
          <w:lang w:val="fr-CA"/>
        </w:rPr>
        <w:t>p</w:t>
      </w:r>
      <w:r>
        <w:rPr>
          <w:lang w:val="fr-CA"/>
        </w:rPr>
        <w:t xml:space="preserve">i </w:t>
      </w:r>
      <w:r w:rsidRPr="00003250">
        <w:rPr>
          <w:lang w:val="fr-CA"/>
        </w:rPr>
        <w:t>gantu</w:t>
      </w:r>
      <w:r>
        <w:rPr>
          <w:lang w:val="fr-CA"/>
        </w:rPr>
        <w:t>m a</w:t>
      </w:r>
      <w:r w:rsidRPr="00003250">
        <w:rPr>
          <w:lang w:val="fr-CA"/>
        </w:rPr>
        <w:t>nicchuva</w:t>
      </w:r>
      <w:r>
        <w:rPr>
          <w:lang w:val="fr-CA"/>
        </w:rPr>
        <w:t>t</w:t>
      </w:r>
      <w:r w:rsidRPr="00003250">
        <w:rPr>
          <w:lang w:val="fr-CA"/>
        </w:rPr>
        <w:t xml:space="preserve"> t</w:t>
      </w:r>
      <w:r>
        <w:rPr>
          <w:lang w:val="fr-CA"/>
        </w:rPr>
        <w:t>ā</w:t>
      </w:r>
      <w:r w:rsidRPr="00003250">
        <w:rPr>
          <w:lang w:val="fr-CA"/>
        </w:rPr>
        <w:t>ṁ sakhī</w:t>
      </w:r>
      <w:r>
        <w:rPr>
          <w:lang w:val="fr-CA"/>
        </w:rPr>
        <w:t>ṁ kundavallīm u</w:t>
      </w:r>
      <w:r w:rsidRPr="00003250">
        <w:rPr>
          <w:lang w:val="fr-CA"/>
        </w:rPr>
        <w:t>v</w:t>
      </w:r>
      <w:r>
        <w:rPr>
          <w:lang w:val="fr-CA"/>
        </w:rPr>
        <w:t>ā</w:t>
      </w:r>
      <w:r w:rsidRPr="00003250">
        <w:rPr>
          <w:lang w:val="fr-CA"/>
        </w:rPr>
        <w:t xml:space="preserve">ca </w:t>
      </w:r>
      <w:r>
        <w:rPr>
          <w:lang w:val="fr-CA"/>
        </w:rPr>
        <w:t xml:space="preserve">| </w:t>
      </w:r>
      <w:r w:rsidRPr="00003250">
        <w:rPr>
          <w:lang w:val="fr-CA"/>
        </w:rPr>
        <w:t xml:space="preserve">me </w:t>
      </w:r>
      <w:r>
        <w:rPr>
          <w:lang w:val="fr-CA"/>
        </w:rPr>
        <w:t xml:space="preserve">mama gṛhe kṛtyam asti, tatra </w:t>
      </w:r>
      <w:r w:rsidRPr="00003250">
        <w:rPr>
          <w:lang w:val="fr-CA"/>
        </w:rPr>
        <w:t>astīha kṛtyaṁ yiy</w:t>
      </w:r>
      <w:r>
        <w:rPr>
          <w:lang w:val="fr-CA"/>
        </w:rPr>
        <w:t>ā</w:t>
      </w:r>
      <w:r w:rsidRPr="00003250">
        <w:rPr>
          <w:lang w:val="fr-CA"/>
        </w:rPr>
        <w:t>sut</w:t>
      </w:r>
      <w:r>
        <w:rPr>
          <w:lang w:val="fr-CA"/>
        </w:rPr>
        <w:t xml:space="preserve">ā gantum icchatā nāsti tatra hetum āha—yasmāt kala-vadhūḥ </w:t>
      </w:r>
      <w:r w:rsidRPr="00003250">
        <w:rPr>
          <w:lang w:val="fr-CA"/>
        </w:rPr>
        <w:t xml:space="preserve">gṛhaṁ gṛhaṁ neṅgati </w:t>
      </w:r>
      <w:r>
        <w:rPr>
          <w:lang w:val="fr-CA"/>
        </w:rPr>
        <w:t xml:space="preserve">na gacchati </w:t>
      </w:r>
      <w:r w:rsidRPr="00003250">
        <w:rPr>
          <w:lang w:val="fr-CA"/>
        </w:rPr>
        <w:t>||25||</w:t>
      </w:r>
    </w:p>
    <w:p w:rsidR="009908C0" w:rsidRPr="00003250" w:rsidRDefault="009908C0" w:rsidP="00EF7F3B">
      <w:pPr>
        <w:rPr>
          <w:lang w:val="fr-CA"/>
        </w:rPr>
      </w:pPr>
    </w:p>
    <w:p w:rsidR="009908C0" w:rsidRPr="00003250" w:rsidRDefault="009908C0" w:rsidP="00EF7F3B">
      <w:pPr>
        <w:pStyle w:val="Versequote0"/>
      </w:pPr>
      <w:r w:rsidRPr="00003250">
        <w:t>kṛt</w:t>
      </w:r>
      <w:r>
        <w:t>ā</w:t>
      </w:r>
      <w:r w:rsidRPr="00003250">
        <w:t xml:space="preserve">grahoccaiḥ punar </w:t>
      </w:r>
      <w:r>
        <w:t>ā</w:t>
      </w:r>
      <w:r w:rsidRPr="00003250">
        <w:t>ryay</w:t>
      </w:r>
      <w:r>
        <w:t>ā</w:t>
      </w:r>
      <w:r w:rsidRPr="00003250">
        <w:t>sau</w:t>
      </w:r>
    </w:p>
    <w:p w:rsidR="009908C0" w:rsidRPr="00003250" w:rsidRDefault="009908C0" w:rsidP="00EF7F3B">
      <w:pPr>
        <w:pStyle w:val="Versequote0"/>
      </w:pPr>
      <w:r w:rsidRPr="00003250">
        <w:t>kaundy</w:t>
      </w:r>
      <w:r>
        <w:t>ā</w:t>
      </w:r>
      <w:r w:rsidRPr="00003250">
        <w:t xml:space="preserve"> babh</w:t>
      </w:r>
      <w:r>
        <w:t>ā</w:t>
      </w:r>
      <w:r w:rsidRPr="00003250">
        <w:t>ṣe kṛta-hasta-karṣa</w:t>
      </w:r>
      <w:r>
        <w:t>m |</w:t>
      </w:r>
    </w:p>
    <w:p w:rsidR="009908C0" w:rsidRPr="00003250" w:rsidRDefault="009908C0" w:rsidP="00EF7F3B">
      <w:pPr>
        <w:pStyle w:val="Versequote0"/>
      </w:pPr>
      <w:r w:rsidRPr="00003250">
        <w:t>bhīt</w:t>
      </w:r>
      <w:r>
        <w:t>ā</w:t>
      </w:r>
      <w:r w:rsidRPr="00003250">
        <w:t>si kiṁ s</w:t>
      </w:r>
      <w:r>
        <w:t>ā</w:t>
      </w:r>
      <w:r w:rsidRPr="00003250">
        <w:t>dhvy aha</w:t>
      </w:r>
      <w:r>
        <w:t>m a</w:t>
      </w:r>
      <w:r w:rsidRPr="00003250">
        <w:t>smy avitrīty</w:t>
      </w:r>
    </w:p>
    <w:p w:rsidR="009908C0" w:rsidRPr="00003250" w:rsidRDefault="009908C0" w:rsidP="00EF7F3B">
      <w:pPr>
        <w:pStyle w:val="Versequote0"/>
      </w:pPr>
      <w:r w:rsidRPr="00003250">
        <w:t>ucc</w:t>
      </w:r>
      <w:r>
        <w:t>ā</w:t>
      </w:r>
      <w:r w:rsidRPr="00003250">
        <w:t>lit</w:t>
      </w:r>
      <w:r>
        <w:t>ā</w:t>
      </w:r>
      <w:r w:rsidRPr="00003250">
        <w:t xml:space="preserve"> phulla-tanuḥ pratyasthe ||26||</w:t>
      </w:r>
    </w:p>
    <w:p w:rsidR="009908C0" w:rsidRDefault="009908C0" w:rsidP="00EF7F3B">
      <w:pPr>
        <w:rPr>
          <w:lang w:val="fr-CA"/>
        </w:rPr>
      </w:pPr>
    </w:p>
    <w:p w:rsidR="009908C0" w:rsidRPr="00003250" w:rsidRDefault="009908C0" w:rsidP="00EF7F3B">
      <w:pPr>
        <w:rPr>
          <w:lang w:val="fr-CA"/>
        </w:rPr>
      </w:pPr>
      <w:r w:rsidRPr="00003250">
        <w:rPr>
          <w:lang w:val="fr-CA"/>
        </w:rPr>
        <w:t>kṛt</w:t>
      </w:r>
      <w:r>
        <w:rPr>
          <w:lang w:val="fr-CA"/>
        </w:rPr>
        <w:t>ā</w:t>
      </w:r>
      <w:r w:rsidRPr="00003250">
        <w:rPr>
          <w:lang w:val="fr-CA"/>
        </w:rPr>
        <w:t xml:space="preserve">grahoccaiḥ punar </w:t>
      </w:r>
      <w:r>
        <w:rPr>
          <w:lang w:val="fr-CA"/>
        </w:rPr>
        <w:t>ā</w:t>
      </w:r>
      <w:r w:rsidRPr="00003250">
        <w:rPr>
          <w:lang w:val="fr-CA"/>
        </w:rPr>
        <w:t>ryay</w:t>
      </w:r>
      <w:r>
        <w:rPr>
          <w:lang w:val="fr-CA"/>
        </w:rPr>
        <w:t>ā</w:t>
      </w:r>
      <w:r w:rsidRPr="00003250">
        <w:rPr>
          <w:lang w:val="fr-CA"/>
        </w:rPr>
        <w:t>sau</w:t>
      </w:r>
      <w:r>
        <w:rPr>
          <w:lang w:val="fr-CA"/>
        </w:rPr>
        <w:t xml:space="preserve"> </w:t>
      </w:r>
      <w:r w:rsidRPr="00003250">
        <w:rPr>
          <w:lang w:val="fr-CA"/>
        </w:rPr>
        <w:t>kaundy</w:t>
      </w:r>
      <w:r>
        <w:rPr>
          <w:lang w:val="fr-CA"/>
        </w:rPr>
        <w:t>ā</w:t>
      </w:r>
      <w:r w:rsidRPr="00003250">
        <w:rPr>
          <w:lang w:val="fr-CA"/>
        </w:rPr>
        <w:t xml:space="preserve"> babh</w:t>
      </w:r>
      <w:r>
        <w:rPr>
          <w:lang w:val="fr-CA"/>
        </w:rPr>
        <w:t>ā</w:t>
      </w:r>
      <w:r w:rsidRPr="00003250">
        <w:rPr>
          <w:lang w:val="fr-CA"/>
        </w:rPr>
        <w:t>ṣe kṛta-hasta-karṣa</w:t>
      </w:r>
      <w:r>
        <w:rPr>
          <w:lang w:val="fr-CA"/>
        </w:rPr>
        <w:t xml:space="preserve">ṁ </w:t>
      </w:r>
      <w:r w:rsidRPr="00003250">
        <w:rPr>
          <w:lang w:val="fr-CA"/>
        </w:rPr>
        <w:t>bhīt</w:t>
      </w:r>
      <w:r>
        <w:rPr>
          <w:lang w:val="fr-CA"/>
        </w:rPr>
        <w:t>ā</w:t>
      </w:r>
      <w:r w:rsidRPr="00003250">
        <w:rPr>
          <w:lang w:val="fr-CA"/>
        </w:rPr>
        <w:t>si kiṁ s</w:t>
      </w:r>
      <w:r>
        <w:rPr>
          <w:lang w:val="fr-CA"/>
        </w:rPr>
        <w:t>ā</w:t>
      </w:r>
      <w:r w:rsidRPr="00003250">
        <w:rPr>
          <w:lang w:val="fr-CA"/>
        </w:rPr>
        <w:t>dhvy aha</w:t>
      </w:r>
      <w:r>
        <w:rPr>
          <w:lang w:val="fr-CA"/>
        </w:rPr>
        <w:t>m a</w:t>
      </w:r>
      <w:r w:rsidRPr="00003250">
        <w:rPr>
          <w:lang w:val="fr-CA"/>
        </w:rPr>
        <w:t>smy avitrīty</w:t>
      </w:r>
      <w:r>
        <w:rPr>
          <w:lang w:val="fr-CA"/>
        </w:rPr>
        <w:t xml:space="preserve"> </w:t>
      </w:r>
      <w:r w:rsidRPr="00003250">
        <w:rPr>
          <w:lang w:val="fr-CA"/>
        </w:rPr>
        <w:t>ucc</w:t>
      </w:r>
      <w:r>
        <w:rPr>
          <w:lang w:val="fr-CA"/>
        </w:rPr>
        <w:t>ā</w:t>
      </w:r>
      <w:r w:rsidRPr="00003250">
        <w:rPr>
          <w:lang w:val="fr-CA"/>
        </w:rPr>
        <w:t>lit</w:t>
      </w:r>
      <w:r>
        <w:rPr>
          <w:lang w:val="fr-CA"/>
        </w:rPr>
        <w:t>ā</w:t>
      </w:r>
      <w:r w:rsidRPr="00003250">
        <w:rPr>
          <w:lang w:val="fr-CA"/>
        </w:rPr>
        <w:t xml:space="preserve"> phulla-tanuḥ pratyasthe ||26||</w:t>
      </w:r>
    </w:p>
    <w:p w:rsidR="009908C0" w:rsidRPr="00003250" w:rsidRDefault="009908C0" w:rsidP="00EF7F3B">
      <w:pPr>
        <w:rPr>
          <w:lang w:val="fr-CA"/>
        </w:rPr>
      </w:pPr>
    </w:p>
    <w:p w:rsidR="009908C0" w:rsidRPr="00003250" w:rsidRDefault="009908C0" w:rsidP="00EF7F3B">
      <w:pPr>
        <w:pStyle w:val="Versequote0"/>
      </w:pPr>
      <w:r w:rsidRPr="00003250">
        <w:t>kṛṣṇasya pr</w:t>
      </w:r>
      <w:r>
        <w:t>ā</w:t>
      </w:r>
      <w:r w:rsidRPr="00003250">
        <w:t>tar-</w:t>
      </w:r>
      <w:r>
        <w:t>ā</w:t>
      </w:r>
      <w:r w:rsidRPr="00003250">
        <w:t>ś</w:t>
      </w:r>
      <w:r>
        <w:t>ā</w:t>
      </w:r>
      <w:r w:rsidRPr="00003250">
        <w:t>ya saṁskṛtaṁ laḍḍuk</w:t>
      </w:r>
      <w:r>
        <w:t>ā</w:t>
      </w:r>
      <w:r w:rsidRPr="00003250">
        <w:t>dika</w:t>
      </w:r>
      <w:r>
        <w:t>m |</w:t>
      </w:r>
    </w:p>
    <w:p w:rsidR="009908C0" w:rsidRPr="00003250" w:rsidRDefault="009908C0" w:rsidP="00EF7F3B">
      <w:pPr>
        <w:pStyle w:val="Versequote0"/>
      </w:pPr>
      <w:r>
        <w:t>ā</w:t>
      </w:r>
      <w:r w:rsidRPr="00003250">
        <w:t>d</w:t>
      </w:r>
      <w:r>
        <w:t>ā</w:t>
      </w:r>
      <w:r w:rsidRPr="00003250">
        <w:t>ya lalit</w:t>
      </w:r>
      <w:r>
        <w:t>ā</w:t>
      </w:r>
      <w:r w:rsidRPr="00003250">
        <w:t>-mukhy</w:t>
      </w:r>
      <w:r>
        <w:t>ā</w:t>
      </w:r>
      <w:r w:rsidRPr="00003250">
        <w:t>ḥ sakhyo</w:t>
      </w:r>
      <w:r>
        <w:t>’</w:t>
      </w:r>
      <w:r w:rsidRPr="00003250">
        <w:t>py anuyayuḥ sakhī</w:t>
      </w:r>
      <w:r>
        <w:t>m |</w:t>
      </w:r>
      <w:r w:rsidRPr="00003250">
        <w:t>|27||</w:t>
      </w:r>
    </w:p>
    <w:p w:rsidR="009908C0" w:rsidRDefault="009908C0" w:rsidP="00EF7F3B">
      <w:pPr>
        <w:rPr>
          <w:lang w:val="fr-CA"/>
        </w:rPr>
      </w:pPr>
    </w:p>
    <w:p w:rsidR="009908C0" w:rsidRPr="00003250" w:rsidRDefault="009908C0" w:rsidP="00EF7F3B">
      <w:pPr>
        <w:rPr>
          <w:lang w:val="fr-CA"/>
        </w:rPr>
      </w:pPr>
      <w:r>
        <w:rPr>
          <w:lang w:val="fr-CA"/>
        </w:rPr>
        <w:t>śrī-</w:t>
      </w:r>
      <w:r w:rsidRPr="00003250">
        <w:rPr>
          <w:lang w:val="fr-CA"/>
        </w:rPr>
        <w:t>kṛṣṇasya pr</w:t>
      </w:r>
      <w:r>
        <w:rPr>
          <w:lang w:val="fr-CA"/>
        </w:rPr>
        <w:t>ā</w:t>
      </w:r>
      <w:r w:rsidRPr="00003250">
        <w:rPr>
          <w:lang w:val="fr-CA"/>
        </w:rPr>
        <w:t>tar-</w:t>
      </w:r>
      <w:r>
        <w:rPr>
          <w:lang w:val="fr-CA"/>
        </w:rPr>
        <w:t>bhojanā</w:t>
      </w:r>
      <w:r w:rsidRPr="00003250">
        <w:rPr>
          <w:lang w:val="fr-CA"/>
        </w:rPr>
        <w:t>ya lalit</w:t>
      </w:r>
      <w:r>
        <w:rPr>
          <w:lang w:val="fr-CA"/>
        </w:rPr>
        <w:t>ād</w:t>
      </w:r>
      <w:r w:rsidRPr="00003250">
        <w:rPr>
          <w:lang w:val="fr-CA"/>
        </w:rPr>
        <w:t>y</w:t>
      </w:r>
      <w:r>
        <w:rPr>
          <w:lang w:val="fr-CA"/>
        </w:rPr>
        <w:t>ā</w:t>
      </w:r>
      <w:r w:rsidRPr="00003250">
        <w:rPr>
          <w:lang w:val="fr-CA"/>
        </w:rPr>
        <w:t>ḥ sakhy</w:t>
      </w:r>
      <w:r>
        <w:rPr>
          <w:lang w:val="fr-CA"/>
        </w:rPr>
        <w:t xml:space="preserve">aḥ </w:t>
      </w:r>
      <w:r w:rsidRPr="00003250">
        <w:rPr>
          <w:lang w:val="fr-CA"/>
        </w:rPr>
        <w:t>laḍḍuk</w:t>
      </w:r>
      <w:r>
        <w:rPr>
          <w:lang w:val="fr-CA"/>
        </w:rPr>
        <w:t>ā</w:t>
      </w:r>
      <w:r w:rsidRPr="00003250">
        <w:rPr>
          <w:lang w:val="fr-CA"/>
        </w:rPr>
        <w:t>dika</w:t>
      </w:r>
      <w:r>
        <w:rPr>
          <w:lang w:val="fr-CA"/>
        </w:rPr>
        <w:t xml:space="preserve">ṁ nītvā </w:t>
      </w:r>
      <w:r w:rsidRPr="00003250">
        <w:rPr>
          <w:lang w:val="fr-CA"/>
        </w:rPr>
        <w:t>sakhī</w:t>
      </w:r>
      <w:r>
        <w:rPr>
          <w:lang w:val="fr-CA"/>
        </w:rPr>
        <w:t>ṁ śrī-rādhām a</w:t>
      </w:r>
      <w:r w:rsidRPr="00003250">
        <w:rPr>
          <w:lang w:val="fr-CA"/>
        </w:rPr>
        <w:t xml:space="preserve">nuyayuḥ </w:t>
      </w:r>
      <w:r>
        <w:rPr>
          <w:lang w:val="fr-CA"/>
        </w:rPr>
        <w:t>|</w:t>
      </w:r>
      <w:r w:rsidRPr="00003250">
        <w:rPr>
          <w:lang w:val="fr-CA"/>
        </w:rPr>
        <w:t>|27||</w:t>
      </w:r>
    </w:p>
    <w:p w:rsidR="009908C0" w:rsidRPr="00003250" w:rsidRDefault="009908C0" w:rsidP="00EF7F3B">
      <w:pPr>
        <w:rPr>
          <w:lang w:val="fr-CA"/>
        </w:rPr>
      </w:pPr>
    </w:p>
    <w:p w:rsidR="009908C0" w:rsidRPr="00003250" w:rsidRDefault="009908C0" w:rsidP="00EF7F3B">
      <w:pPr>
        <w:pStyle w:val="Versequote0"/>
      </w:pPr>
      <w:r w:rsidRPr="00003250">
        <w:t>vīkṣy</w:t>
      </w:r>
      <w:r>
        <w:t>ā</w:t>
      </w:r>
      <w:r w:rsidRPr="00003250">
        <w:t>dhvani par</w:t>
      </w:r>
      <w:r>
        <w:t>ā</w:t>
      </w:r>
      <w:r w:rsidRPr="00003250">
        <w:t>nanda-calad-vakṣaḥ-paṭ</w:t>
      </w:r>
      <w:r>
        <w:t>ā</w:t>
      </w:r>
      <w:r w:rsidRPr="00003250">
        <w:t>ñcal</w:t>
      </w:r>
      <w:r>
        <w:t>ām |</w:t>
      </w:r>
    </w:p>
    <w:p w:rsidR="009908C0" w:rsidRPr="00003250" w:rsidRDefault="009908C0" w:rsidP="00EF7F3B">
      <w:pPr>
        <w:pStyle w:val="Versequote0"/>
      </w:pPr>
      <w:r w:rsidRPr="00003250">
        <w:t>sa-vayasy</w:t>
      </w:r>
      <w:r>
        <w:t>ā</w:t>
      </w:r>
      <w:r w:rsidRPr="00003250">
        <w:t>ṁ kundavallī premn</w:t>
      </w:r>
      <w:r>
        <w:t>ā</w:t>
      </w:r>
      <w:r w:rsidRPr="00003250">
        <w:t xml:space="preserve"> parijah</w:t>
      </w:r>
      <w:r>
        <w:t>ā</w:t>
      </w:r>
      <w:r w:rsidRPr="00003250">
        <w:t>sa t</w:t>
      </w:r>
      <w:r>
        <w:t>ām |</w:t>
      </w:r>
      <w:r w:rsidRPr="00003250">
        <w:t>|28||</w:t>
      </w:r>
    </w:p>
    <w:p w:rsidR="009908C0" w:rsidRDefault="009908C0" w:rsidP="00EF7F3B">
      <w:pPr>
        <w:rPr>
          <w:lang w:val="fr-CA"/>
        </w:rPr>
      </w:pPr>
    </w:p>
    <w:p w:rsidR="009908C0" w:rsidRPr="00003250" w:rsidRDefault="009908C0" w:rsidP="00EF7F3B">
      <w:pPr>
        <w:rPr>
          <w:lang w:val="fr-CA"/>
        </w:rPr>
      </w:pPr>
      <w:r w:rsidRPr="00003250">
        <w:rPr>
          <w:lang w:val="fr-CA"/>
        </w:rPr>
        <w:t>par</w:t>
      </w:r>
      <w:r>
        <w:rPr>
          <w:lang w:val="fr-CA"/>
        </w:rPr>
        <w:t>ā</w:t>
      </w:r>
      <w:r w:rsidRPr="00003250">
        <w:rPr>
          <w:lang w:val="fr-CA"/>
        </w:rPr>
        <w:t>nand</w:t>
      </w:r>
      <w:r>
        <w:rPr>
          <w:lang w:val="fr-CA"/>
        </w:rPr>
        <w:t>en</w:t>
      </w:r>
      <w:r w:rsidRPr="00003250">
        <w:rPr>
          <w:lang w:val="fr-CA"/>
        </w:rPr>
        <w:t>a</w:t>
      </w:r>
      <w:r>
        <w:rPr>
          <w:lang w:val="fr-CA"/>
        </w:rPr>
        <w:t xml:space="preserve"> </w:t>
      </w:r>
      <w:r w:rsidRPr="00003250">
        <w:rPr>
          <w:lang w:val="fr-CA"/>
        </w:rPr>
        <w:t>cala</w:t>
      </w:r>
      <w:r>
        <w:rPr>
          <w:lang w:val="fr-CA"/>
        </w:rPr>
        <w:t xml:space="preserve">c calāyamānaṁ </w:t>
      </w:r>
      <w:r w:rsidRPr="00003250">
        <w:rPr>
          <w:lang w:val="fr-CA"/>
        </w:rPr>
        <w:t>vakṣaḥ</w:t>
      </w:r>
      <w:r>
        <w:rPr>
          <w:lang w:val="fr-CA"/>
        </w:rPr>
        <w:t xml:space="preserve"> </w:t>
      </w:r>
      <w:r w:rsidRPr="00003250">
        <w:rPr>
          <w:lang w:val="fr-CA"/>
        </w:rPr>
        <w:t>paṭ</w:t>
      </w:r>
      <w:r>
        <w:rPr>
          <w:lang w:val="fr-CA"/>
        </w:rPr>
        <w:t>ā</w:t>
      </w:r>
      <w:r w:rsidRPr="00003250">
        <w:rPr>
          <w:lang w:val="fr-CA"/>
        </w:rPr>
        <w:t>ñcal</w:t>
      </w:r>
      <w:r>
        <w:rPr>
          <w:lang w:val="fr-CA"/>
        </w:rPr>
        <w:t xml:space="preserve">aṁ yasyās tāṁ rādhāṁ </w:t>
      </w:r>
      <w:r w:rsidRPr="00003250">
        <w:rPr>
          <w:lang w:val="fr-CA"/>
        </w:rPr>
        <w:t>kundavallī premn</w:t>
      </w:r>
      <w:r>
        <w:rPr>
          <w:lang w:val="fr-CA"/>
        </w:rPr>
        <w:t>ā</w:t>
      </w:r>
      <w:r w:rsidRPr="00003250">
        <w:rPr>
          <w:lang w:val="fr-CA"/>
        </w:rPr>
        <w:t xml:space="preserve"> parijah</w:t>
      </w:r>
      <w:r>
        <w:rPr>
          <w:lang w:val="fr-CA"/>
        </w:rPr>
        <w:t>ā</w:t>
      </w:r>
      <w:r w:rsidRPr="00003250">
        <w:rPr>
          <w:lang w:val="fr-CA"/>
        </w:rPr>
        <w:t xml:space="preserve">sa </w:t>
      </w:r>
      <w:r>
        <w:rPr>
          <w:lang w:val="fr-CA"/>
        </w:rPr>
        <w:t>|</w:t>
      </w:r>
      <w:r w:rsidRPr="00003250">
        <w:rPr>
          <w:lang w:val="fr-CA"/>
        </w:rPr>
        <w:t>|28||</w:t>
      </w:r>
    </w:p>
    <w:p w:rsidR="009908C0" w:rsidRPr="00003250" w:rsidRDefault="009908C0" w:rsidP="00EF7F3B">
      <w:pPr>
        <w:rPr>
          <w:lang w:val="fr-CA"/>
        </w:rPr>
      </w:pPr>
    </w:p>
    <w:p w:rsidR="009908C0" w:rsidRPr="00003250" w:rsidRDefault="009908C0" w:rsidP="00EF7F3B">
      <w:pPr>
        <w:pStyle w:val="Versequote0"/>
      </w:pPr>
      <w:r w:rsidRPr="00003250">
        <w:t>mūly</w:t>
      </w:r>
      <w:r>
        <w:t>ā</w:t>
      </w:r>
      <w:r w:rsidRPr="00003250">
        <w:t>nītopasary</w:t>
      </w:r>
      <w:r>
        <w:t>ā</w:t>
      </w:r>
      <w:r w:rsidRPr="00003250">
        <w:t>s tri-catura-divas</w:t>
      </w:r>
      <w:r>
        <w:t>ā</w:t>
      </w:r>
      <w:r w:rsidRPr="00003250">
        <w:t>n proṣya sandhy</w:t>
      </w:r>
      <w:r>
        <w:t>ā</w:t>
      </w:r>
      <w:r w:rsidRPr="00003250">
        <w:t>gatas te</w:t>
      </w:r>
    </w:p>
    <w:p w:rsidR="009908C0" w:rsidRPr="00003250" w:rsidRDefault="009908C0" w:rsidP="00EF7F3B">
      <w:pPr>
        <w:pStyle w:val="Versequote0"/>
      </w:pPr>
      <w:r w:rsidRPr="00003250">
        <w:t>bhart</w:t>
      </w:r>
      <w:r>
        <w:t>ā</w:t>
      </w:r>
      <w:r w:rsidRPr="00003250">
        <w:t xml:space="preserve"> gobhiḥ sva-goṣṭhe ghaṭayitu</w:t>
      </w:r>
      <w:r>
        <w:t>m a</w:t>
      </w:r>
      <w:r w:rsidRPr="00003250">
        <w:t>khil</w:t>
      </w:r>
      <w:r>
        <w:t>ā</w:t>
      </w:r>
      <w:r w:rsidRPr="00003250">
        <w:t>ṁ r</w:t>
      </w:r>
      <w:r>
        <w:t>ā</w:t>
      </w:r>
      <w:r w:rsidRPr="00003250">
        <w:t>tri</w:t>
      </w:r>
      <w:r>
        <w:t>m e</w:t>
      </w:r>
      <w:r w:rsidRPr="00003250">
        <w:t>va nyav</w:t>
      </w:r>
      <w:r>
        <w:t>ā</w:t>
      </w:r>
      <w:r w:rsidRPr="00003250">
        <w:t>tsīt |</w:t>
      </w:r>
    </w:p>
    <w:p w:rsidR="009908C0" w:rsidRPr="00003250" w:rsidRDefault="009908C0" w:rsidP="00EF7F3B">
      <w:pPr>
        <w:pStyle w:val="Versequote0"/>
      </w:pPr>
      <w:r w:rsidRPr="00003250">
        <w:t>vakṣaḥ prodyan-nakh</w:t>
      </w:r>
      <w:r>
        <w:t>ā</w:t>
      </w:r>
      <w:r w:rsidRPr="00003250">
        <w:t>ṅk</w:t>
      </w:r>
      <w:r>
        <w:t>ā</w:t>
      </w:r>
      <w:r w:rsidRPr="00003250">
        <w:t>vali-cita</w:t>
      </w:r>
      <w:r>
        <w:t>m a</w:t>
      </w:r>
      <w:r w:rsidRPr="00003250">
        <w:t>dharaḥ spaṣṭa-danta-kṣato yat</w:t>
      </w:r>
    </w:p>
    <w:p w:rsidR="009908C0" w:rsidRPr="00003250" w:rsidRDefault="009908C0" w:rsidP="00EF7F3B">
      <w:pPr>
        <w:pStyle w:val="Versequote0"/>
      </w:pPr>
      <w:r w:rsidRPr="00003250">
        <w:t>tat s</w:t>
      </w:r>
      <w:r>
        <w:t>ā</w:t>
      </w:r>
      <w:r w:rsidRPr="00003250">
        <w:t>dhvy</w:t>
      </w:r>
      <w:r>
        <w:t>ā</w:t>
      </w:r>
      <w:r w:rsidRPr="00003250">
        <w:t>s te satītvaṁ samucita</w:t>
      </w:r>
      <w:r>
        <w:t>m a</w:t>
      </w:r>
      <w:r w:rsidRPr="00003250">
        <w:t>dhun</w:t>
      </w:r>
      <w:r>
        <w:t>ā</w:t>
      </w:r>
      <w:r w:rsidRPr="00003250">
        <w:t xml:space="preserve"> vyakta</w:t>
      </w:r>
      <w:r>
        <w:t>m u</w:t>
      </w:r>
      <w:r w:rsidRPr="00003250">
        <w:t>ll</w:t>
      </w:r>
      <w:r>
        <w:t>ā</w:t>
      </w:r>
      <w:r w:rsidRPr="00003250">
        <w:t>lasīti ||29||</w:t>
      </w:r>
    </w:p>
    <w:p w:rsidR="009908C0" w:rsidRDefault="009908C0" w:rsidP="00EF7F3B">
      <w:pPr>
        <w:rPr>
          <w:lang w:val="fr-CA"/>
        </w:rPr>
      </w:pPr>
    </w:p>
    <w:p w:rsidR="009908C0" w:rsidRPr="00003250" w:rsidRDefault="009908C0" w:rsidP="00EF7F3B">
      <w:pPr>
        <w:rPr>
          <w:lang w:val="fr-CA"/>
        </w:rPr>
      </w:pPr>
      <w:r w:rsidRPr="00003250">
        <w:rPr>
          <w:lang w:val="fr-CA"/>
        </w:rPr>
        <w:t>te</w:t>
      </w:r>
      <w:r>
        <w:rPr>
          <w:lang w:val="fr-CA"/>
        </w:rPr>
        <w:t xml:space="preserve"> </w:t>
      </w:r>
      <w:r w:rsidRPr="00003250">
        <w:rPr>
          <w:lang w:val="fr-CA"/>
        </w:rPr>
        <w:t>bhart</w:t>
      </w:r>
      <w:r>
        <w:rPr>
          <w:lang w:val="fr-CA"/>
        </w:rPr>
        <w:t>ā</w:t>
      </w:r>
      <w:r w:rsidRPr="00003250">
        <w:rPr>
          <w:lang w:val="fr-CA"/>
        </w:rPr>
        <w:t xml:space="preserve"> tri-catura-divas</w:t>
      </w:r>
      <w:r>
        <w:rPr>
          <w:lang w:val="fr-CA"/>
        </w:rPr>
        <w:t>ā</w:t>
      </w:r>
      <w:r w:rsidRPr="00003250">
        <w:rPr>
          <w:lang w:val="fr-CA"/>
        </w:rPr>
        <w:t xml:space="preserve">n proṣya </w:t>
      </w:r>
      <w:r>
        <w:rPr>
          <w:lang w:val="fr-CA"/>
        </w:rPr>
        <w:t xml:space="preserve">pravāsaṁ kṛtvā </w:t>
      </w:r>
      <w:r w:rsidRPr="00003250">
        <w:rPr>
          <w:lang w:val="fr-CA"/>
        </w:rPr>
        <w:t>sandhy</w:t>
      </w:r>
      <w:r>
        <w:rPr>
          <w:lang w:val="fr-CA"/>
        </w:rPr>
        <w:t>āyām ā</w:t>
      </w:r>
      <w:r w:rsidRPr="00003250">
        <w:rPr>
          <w:lang w:val="fr-CA"/>
        </w:rPr>
        <w:t>gat</w:t>
      </w:r>
      <w:r>
        <w:rPr>
          <w:lang w:val="fr-CA"/>
        </w:rPr>
        <w:t xml:space="preserve">aḥ | </w:t>
      </w:r>
      <w:r w:rsidRPr="00003250">
        <w:rPr>
          <w:lang w:val="fr-CA"/>
        </w:rPr>
        <w:t xml:space="preserve">sva-goṣṭhe </w:t>
      </w:r>
      <w:r>
        <w:rPr>
          <w:lang w:val="fr-CA"/>
        </w:rPr>
        <w:t>a</w:t>
      </w:r>
      <w:r w:rsidRPr="00003250">
        <w:rPr>
          <w:lang w:val="fr-CA"/>
        </w:rPr>
        <w:t>khil</w:t>
      </w:r>
      <w:r>
        <w:rPr>
          <w:lang w:val="fr-CA"/>
        </w:rPr>
        <w:t>ā</w:t>
      </w:r>
      <w:r w:rsidRPr="00003250">
        <w:rPr>
          <w:lang w:val="fr-CA"/>
        </w:rPr>
        <w:t>ṁ r</w:t>
      </w:r>
      <w:r>
        <w:rPr>
          <w:lang w:val="fr-CA"/>
        </w:rPr>
        <w:t>ā</w:t>
      </w:r>
      <w:r w:rsidRPr="00003250">
        <w:rPr>
          <w:lang w:val="fr-CA"/>
        </w:rPr>
        <w:t>tri</w:t>
      </w:r>
      <w:r>
        <w:rPr>
          <w:lang w:val="fr-CA"/>
        </w:rPr>
        <w:t xml:space="preserve">ṁ </w:t>
      </w:r>
      <w:r w:rsidRPr="00003250">
        <w:rPr>
          <w:lang w:val="fr-CA"/>
        </w:rPr>
        <w:t>nyav</w:t>
      </w:r>
      <w:r>
        <w:rPr>
          <w:lang w:val="fr-CA"/>
        </w:rPr>
        <w:t>ā</w:t>
      </w:r>
      <w:r w:rsidRPr="00003250">
        <w:rPr>
          <w:lang w:val="fr-CA"/>
        </w:rPr>
        <w:t xml:space="preserve">tsīt </w:t>
      </w:r>
      <w:r>
        <w:rPr>
          <w:lang w:val="fr-CA"/>
        </w:rPr>
        <w:t xml:space="preserve">| kim-arthaṁ pravāsaṁ kṛtvā ? mūlyenānītāś ca tā upasaryāś ceti tāḥ prathama-garbha-dhāraṇe dhenur gobhir vṛṣair </w:t>
      </w:r>
      <w:r w:rsidRPr="00003250">
        <w:rPr>
          <w:lang w:val="fr-CA"/>
        </w:rPr>
        <w:t>ghaṭayitu</w:t>
      </w:r>
      <w:r>
        <w:rPr>
          <w:lang w:val="fr-CA"/>
        </w:rPr>
        <w:t xml:space="preserve">ṁ saṅgamayitum | kālyopasaryā prajane ity amaraḥ | te </w:t>
      </w:r>
      <w:r w:rsidRPr="00003250">
        <w:rPr>
          <w:lang w:val="fr-CA"/>
        </w:rPr>
        <w:t>vakṣaḥ nakh</w:t>
      </w:r>
      <w:r>
        <w:rPr>
          <w:lang w:val="fr-CA"/>
        </w:rPr>
        <w:t>a-cihnā</w:t>
      </w:r>
      <w:r w:rsidRPr="00003250">
        <w:rPr>
          <w:lang w:val="fr-CA"/>
        </w:rPr>
        <w:t>vali</w:t>
      </w:r>
      <w:r>
        <w:rPr>
          <w:lang w:val="fr-CA"/>
        </w:rPr>
        <w:t xml:space="preserve">bhiś </w:t>
      </w:r>
      <w:r w:rsidRPr="00003250">
        <w:rPr>
          <w:lang w:val="fr-CA"/>
        </w:rPr>
        <w:t>cita</w:t>
      </w:r>
      <w:r>
        <w:rPr>
          <w:lang w:val="fr-CA"/>
        </w:rPr>
        <w:t>ṁ vyāptam a</w:t>
      </w:r>
      <w:r w:rsidRPr="00003250">
        <w:rPr>
          <w:lang w:val="fr-CA"/>
        </w:rPr>
        <w:t>dhara</w:t>
      </w:r>
      <w:r>
        <w:rPr>
          <w:lang w:val="fr-CA"/>
        </w:rPr>
        <w:t>ś ca</w:t>
      </w:r>
      <w:r w:rsidRPr="00003250">
        <w:rPr>
          <w:lang w:val="fr-CA"/>
        </w:rPr>
        <w:t xml:space="preserve"> spaṣṭ</w:t>
      </w:r>
      <w:r>
        <w:rPr>
          <w:lang w:val="fr-CA"/>
        </w:rPr>
        <w:t xml:space="preserve">aṁ </w:t>
      </w:r>
      <w:r w:rsidRPr="00003250">
        <w:rPr>
          <w:lang w:val="fr-CA"/>
        </w:rPr>
        <w:t>dant</w:t>
      </w:r>
      <w:r>
        <w:rPr>
          <w:lang w:val="fr-CA"/>
        </w:rPr>
        <w:t xml:space="preserve">ānāṁ </w:t>
      </w:r>
      <w:r w:rsidRPr="00003250">
        <w:rPr>
          <w:lang w:val="fr-CA"/>
        </w:rPr>
        <w:t>kṣat</w:t>
      </w:r>
      <w:r>
        <w:rPr>
          <w:lang w:val="fr-CA"/>
        </w:rPr>
        <w:t xml:space="preserve">aṁ ghāto yatra tādṛśaḥ yad yasmād evaṁ tat tasmāt te </w:t>
      </w:r>
      <w:r w:rsidRPr="00003250">
        <w:rPr>
          <w:lang w:val="fr-CA"/>
        </w:rPr>
        <w:t>samucita</w:t>
      </w:r>
      <w:r>
        <w:rPr>
          <w:lang w:val="fr-CA"/>
        </w:rPr>
        <w:t xml:space="preserve">ṁ </w:t>
      </w:r>
      <w:r w:rsidRPr="00003250">
        <w:rPr>
          <w:lang w:val="fr-CA"/>
        </w:rPr>
        <w:t>satītva</w:t>
      </w:r>
      <w:r>
        <w:rPr>
          <w:lang w:val="fr-CA"/>
        </w:rPr>
        <w:t>m a</w:t>
      </w:r>
      <w:r w:rsidRPr="00003250">
        <w:rPr>
          <w:lang w:val="fr-CA"/>
        </w:rPr>
        <w:t>dhun</w:t>
      </w:r>
      <w:r>
        <w:rPr>
          <w:lang w:val="fr-CA"/>
        </w:rPr>
        <w:t>ā</w:t>
      </w:r>
      <w:r w:rsidRPr="00003250">
        <w:rPr>
          <w:lang w:val="fr-CA"/>
        </w:rPr>
        <w:t xml:space="preserve"> vyakta</w:t>
      </w:r>
      <w:r>
        <w:rPr>
          <w:lang w:val="fr-CA"/>
        </w:rPr>
        <w:t xml:space="preserve">ṁ </w:t>
      </w:r>
      <w:r w:rsidRPr="000C417C">
        <w:rPr>
          <w:lang w:val="fr-CA"/>
        </w:rPr>
        <w:t xml:space="preserve">sad atiśayenollāsaṁ prāpnoti </w:t>
      </w:r>
      <w:r w:rsidRPr="00003250">
        <w:rPr>
          <w:lang w:val="fr-CA"/>
        </w:rPr>
        <w:t>||29||</w:t>
      </w:r>
      <w:r>
        <w:rPr>
          <w:lang w:val="fr-CA"/>
        </w:rPr>
        <w:t xml:space="preserve"> </w:t>
      </w:r>
    </w:p>
    <w:p w:rsidR="009908C0" w:rsidRPr="00003250" w:rsidRDefault="009908C0" w:rsidP="00EF7F3B">
      <w:pPr>
        <w:rPr>
          <w:lang w:val="fr-CA"/>
        </w:rPr>
      </w:pPr>
    </w:p>
    <w:p w:rsidR="009908C0" w:rsidRPr="00003250" w:rsidRDefault="009908C0" w:rsidP="00EF7F3B">
      <w:pPr>
        <w:pStyle w:val="Versequote0"/>
      </w:pPr>
      <w:r w:rsidRPr="00003250">
        <w:t>antar-gūḍha-smitotphulla-kiñcit-kuñcita-locan</w:t>
      </w:r>
      <w:r>
        <w:t>ām |</w:t>
      </w:r>
    </w:p>
    <w:p w:rsidR="009908C0" w:rsidRPr="00003250" w:rsidRDefault="009908C0" w:rsidP="00EF7F3B">
      <w:pPr>
        <w:pStyle w:val="Versequote0"/>
      </w:pPr>
      <w:r w:rsidRPr="00003250">
        <w:t>sva-sakhīṁ lalit</w:t>
      </w:r>
      <w:r>
        <w:t>ā</w:t>
      </w:r>
      <w:r w:rsidRPr="00003250">
        <w:t>lokya kundavallī</w:t>
      </w:r>
      <w:r>
        <w:t>m a</w:t>
      </w:r>
      <w:r w:rsidRPr="00003250">
        <w:t>th</w:t>
      </w:r>
      <w:r>
        <w:t>ā</w:t>
      </w:r>
      <w:r w:rsidRPr="00003250">
        <w:t>bravīt ||30||</w:t>
      </w:r>
    </w:p>
    <w:p w:rsidR="009908C0" w:rsidRDefault="009908C0" w:rsidP="00EF7F3B">
      <w:pPr>
        <w:rPr>
          <w:lang w:val="fr-CA"/>
        </w:rPr>
      </w:pPr>
    </w:p>
    <w:p w:rsidR="009908C0" w:rsidRPr="00003250" w:rsidRDefault="009908C0" w:rsidP="00EF7F3B">
      <w:pPr>
        <w:rPr>
          <w:lang w:val="fr-CA"/>
        </w:rPr>
      </w:pPr>
      <w:r>
        <w:rPr>
          <w:lang w:val="fr-CA"/>
        </w:rPr>
        <w:t>athā</w:t>
      </w:r>
      <w:r w:rsidRPr="00003250">
        <w:rPr>
          <w:lang w:val="fr-CA"/>
        </w:rPr>
        <w:t>ntar</w:t>
      </w:r>
      <w:r>
        <w:rPr>
          <w:lang w:val="fr-CA"/>
        </w:rPr>
        <w:t xml:space="preserve"> antaḥ-karaṇe </w:t>
      </w:r>
      <w:r w:rsidRPr="00003250">
        <w:rPr>
          <w:lang w:val="fr-CA"/>
        </w:rPr>
        <w:t>gūḍha-smit</w:t>
      </w:r>
      <w:r>
        <w:rPr>
          <w:lang w:val="fr-CA"/>
        </w:rPr>
        <w:t>ena saha u</w:t>
      </w:r>
      <w:r w:rsidRPr="00003250">
        <w:rPr>
          <w:lang w:val="fr-CA"/>
        </w:rPr>
        <w:t>tphull</w:t>
      </w:r>
      <w:r>
        <w:rPr>
          <w:lang w:val="fr-CA"/>
        </w:rPr>
        <w:t xml:space="preserve">e </w:t>
      </w:r>
      <w:r w:rsidRPr="00003250">
        <w:rPr>
          <w:lang w:val="fr-CA"/>
        </w:rPr>
        <w:t>kiñcit-kuñcit</w:t>
      </w:r>
      <w:r>
        <w:rPr>
          <w:lang w:val="fr-CA"/>
        </w:rPr>
        <w:t xml:space="preserve">e ca </w:t>
      </w:r>
      <w:r w:rsidRPr="00003250">
        <w:rPr>
          <w:lang w:val="fr-CA"/>
        </w:rPr>
        <w:t>locan</w:t>
      </w:r>
      <w:r>
        <w:rPr>
          <w:lang w:val="fr-CA"/>
        </w:rPr>
        <w:t xml:space="preserve">e yasyās tām | </w:t>
      </w:r>
      <w:r w:rsidRPr="00003250">
        <w:rPr>
          <w:lang w:val="fr-CA"/>
        </w:rPr>
        <w:t xml:space="preserve">sva-sakhīṁ </w:t>
      </w:r>
      <w:r>
        <w:rPr>
          <w:lang w:val="fr-CA"/>
        </w:rPr>
        <w:t>śrī-rādhām ā</w:t>
      </w:r>
      <w:r w:rsidRPr="00003250">
        <w:rPr>
          <w:lang w:val="fr-CA"/>
        </w:rPr>
        <w:t xml:space="preserve">lokya </w:t>
      </w:r>
      <w:r>
        <w:rPr>
          <w:lang w:val="fr-CA"/>
        </w:rPr>
        <w:t xml:space="preserve">lalitā </w:t>
      </w:r>
      <w:r w:rsidRPr="00003250">
        <w:rPr>
          <w:lang w:val="fr-CA"/>
        </w:rPr>
        <w:t>kundavallī</w:t>
      </w:r>
      <w:r>
        <w:rPr>
          <w:lang w:val="fr-CA"/>
        </w:rPr>
        <w:t>m a</w:t>
      </w:r>
      <w:r w:rsidRPr="00003250">
        <w:rPr>
          <w:lang w:val="fr-CA"/>
        </w:rPr>
        <w:t>bravīt ||30||</w:t>
      </w:r>
    </w:p>
    <w:p w:rsidR="009908C0" w:rsidRPr="00003250" w:rsidRDefault="009908C0" w:rsidP="00EF7F3B">
      <w:pPr>
        <w:rPr>
          <w:lang w:val="fr-CA"/>
        </w:rPr>
      </w:pPr>
    </w:p>
    <w:p w:rsidR="009908C0" w:rsidRPr="00003250" w:rsidRDefault="009908C0" w:rsidP="00EF7F3B">
      <w:pPr>
        <w:pStyle w:val="Versequote0"/>
      </w:pPr>
      <w:r w:rsidRPr="00003250">
        <w:t>karaka-phala-dhiy</w:t>
      </w:r>
      <w:r>
        <w:t>ā</w:t>
      </w:r>
      <w:r w:rsidRPr="00003250">
        <w:t>sy</w:t>
      </w:r>
      <w:r>
        <w:t>ā</w:t>
      </w:r>
      <w:r w:rsidRPr="00003250">
        <w:t>ḥ k</w:t>
      </w:r>
      <w:r>
        <w:t>ā</w:t>
      </w:r>
      <w:r w:rsidRPr="00003250">
        <w:t>nane dhṛṣṭa-kīraḥ</w:t>
      </w:r>
    </w:p>
    <w:p w:rsidR="009908C0" w:rsidRPr="00003250" w:rsidRDefault="009908C0" w:rsidP="00EF7F3B">
      <w:pPr>
        <w:pStyle w:val="Versequote0"/>
      </w:pPr>
      <w:r w:rsidRPr="00003250">
        <w:t>stana</w:t>
      </w:r>
      <w:r>
        <w:t>m a</w:t>
      </w:r>
      <w:r w:rsidRPr="00003250">
        <w:t>nu viniviṣṭaḥ pakva-bimba-bhrameṇa |</w:t>
      </w:r>
    </w:p>
    <w:p w:rsidR="009908C0" w:rsidRPr="00003250" w:rsidRDefault="009908C0" w:rsidP="00EF7F3B">
      <w:pPr>
        <w:pStyle w:val="Versequote0"/>
      </w:pPr>
      <w:r w:rsidRPr="00003250">
        <w:t>adaśad adhara</w:t>
      </w:r>
      <w:r>
        <w:t>m u</w:t>
      </w:r>
      <w:r w:rsidRPr="00003250">
        <w:t>ccais tan-nakh</w:t>
      </w:r>
      <w:r>
        <w:t>ā</w:t>
      </w:r>
      <w:r w:rsidRPr="00003250">
        <w:t>-coṭitaṁ tad</w:t>
      </w:r>
    </w:p>
    <w:p w:rsidR="009908C0" w:rsidRPr="00003250" w:rsidRDefault="009908C0" w:rsidP="00EF7F3B">
      <w:pPr>
        <w:pStyle w:val="Versequote0"/>
      </w:pPr>
      <w:r w:rsidRPr="00003250">
        <w:t>dhṛdaya</w:t>
      </w:r>
      <w:r>
        <w:t>m i</w:t>
      </w:r>
      <w:r w:rsidRPr="00003250">
        <w:t>da</w:t>
      </w:r>
      <w:r>
        <w:t>m a</w:t>
      </w:r>
      <w:r w:rsidRPr="00003250">
        <w:t>muṣy</w:t>
      </w:r>
      <w:r>
        <w:t>ā</w:t>
      </w:r>
      <w:r w:rsidRPr="00003250">
        <w:t>ḥ kiṁ vṛth</w:t>
      </w:r>
      <w:r>
        <w:t>ā</w:t>
      </w:r>
      <w:r w:rsidRPr="00003250">
        <w:t xml:space="preserve"> śaṅkase tva</w:t>
      </w:r>
      <w:r>
        <w:t>m |</w:t>
      </w:r>
      <w:r w:rsidRPr="00003250">
        <w:t>|31||</w:t>
      </w:r>
    </w:p>
    <w:p w:rsidR="009908C0" w:rsidRDefault="009908C0" w:rsidP="00EF7F3B">
      <w:pPr>
        <w:rPr>
          <w:lang w:val="fr-CA"/>
        </w:rPr>
      </w:pPr>
    </w:p>
    <w:p w:rsidR="009908C0" w:rsidRPr="00003250" w:rsidRDefault="009908C0" w:rsidP="00EF7F3B">
      <w:pPr>
        <w:rPr>
          <w:lang w:val="fr-CA"/>
        </w:rPr>
      </w:pPr>
      <w:r>
        <w:rPr>
          <w:lang w:val="fr-CA"/>
        </w:rPr>
        <w:t>asyās tena karako dāḍimas tasya phala-dhiyā upaviṣṭaḥ kīraḥ pakva-bimba-bhrameṇādharam adaśat | tat tasmādd a</w:t>
      </w:r>
      <w:r w:rsidRPr="00003250">
        <w:rPr>
          <w:lang w:val="fr-CA"/>
        </w:rPr>
        <w:t>muṣy</w:t>
      </w:r>
      <w:r>
        <w:rPr>
          <w:lang w:val="fr-CA"/>
        </w:rPr>
        <w:t>ā</w:t>
      </w:r>
      <w:r w:rsidRPr="00003250">
        <w:rPr>
          <w:lang w:val="fr-CA"/>
        </w:rPr>
        <w:t xml:space="preserve">ḥ </w:t>
      </w:r>
      <w:r>
        <w:rPr>
          <w:lang w:val="fr-CA"/>
        </w:rPr>
        <w:t>i</w:t>
      </w:r>
      <w:r w:rsidRPr="00003250">
        <w:rPr>
          <w:lang w:val="fr-CA"/>
        </w:rPr>
        <w:t>da</w:t>
      </w:r>
      <w:r>
        <w:rPr>
          <w:lang w:val="fr-CA"/>
        </w:rPr>
        <w:t xml:space="preserve">ṁ </w:t>
      </w:r>
      <w:r w:rsidRPr="00003250">
        <w:rPr>
          <w:lang w:val="fr-CA"/>
        </w:rPr>
        <w:t>hṛdaya</w:t>
      </w:r>
      <w:r>
        <w:rPr>
          <w:lang w:val="fr-CA"/>
        </w:rPr>
        <w:t xml:space="preserve">ṁ </w:t>
      </w:r>
      <w:r w:rsidRPr="00003250">
        <w:rPr>
          <w:lang w:val="fr-CA"/>
        </w:rPr>
        <w:t>tan-nakh</w:t>
      </w:r>
      <w:r>
        <w:rPr>
          <w:lang w:val="fr-CA"/>
        </w:rPr>
        <w:t>ā</w:t>
      </w:r>
      <w:r w:rsidRPr="00003250">
        <w:rPr>
          <w:lang w:val="fr-CA"/>
        </w:rPr>
        <w:t xml:space="preserve">-coṭitaṁ </w:t>
      </w:r>
      <w:r>
        <w:rPr>
          <w:lang w:val="fr-CA"/>
        </w:rPr>
        <w:t xml:space="preserve">bhavati tvaṁ </w:t>
      </w:r>
      <w:r w:rsidRPr="00003250">
        <w:rPr>
          <w:lang w:val="fr-CA"/>
        </w:rPr>
        <w:t>kiṁ vṛth</w:t>
      </w:r>
      <w:r>
        <w:rPr>
          <w:lang w:val="fr-CA"/>
        </w:rPr>
        <w:t>ā</w:t>
      </w:r>
      <w:r w:rsidRPr="00003250">
        <w:rPr>
          <w:lang w:val="fr-CA"/>
        </w:rPr>
        <w:t xml:space="preserve"> śaṅkase </w:t>
      </w:r>
      <w:r>
        <w:rPr>
          <w:lang w:val="fr-CA"/>
        </w:rPr>
        <w:t>|</w:t>
      </w:r>
      <w:r w:rsidRPr="00003250">
        <w:rPr>
          <w:lang w:val="fr-CA"/>
        </w:rPr>
        <w:t>|31||</w:t>
      </w:r>
    </w:p>
    <w:p w:rsidR="009908C0" w:rsidRPr="00003250" w:rsidRDefault="009908C0" w:rsidP="00EF7F3B">
      <w:pPr>
        <w:rPr>
          <w:lang w:val="fr-CA"/>
        </w:rPr>
      </w:pPr>
    </w:p>
    <w:p w:rsidR="009908C0" w:rsidRPr="00003250" w:rsidRDefault="009908C0" w:rsidP="00EF7F3B">
      <w:pPr>
        <w:pStyle w:val="Versequote0"/>
      </w:pPr>
      <w:r w:rsidRPr="00003250">
        <w:t>sakhī-vacaḥ-sm</w:t>
      </w:r>
      <w:r>
        <w:t>ā</w:t>
      </w:r>
      <w:r w:rsidRPr="00003250">
        <w:t>rita-kṛṣṇa-saṅga-</w:t>
      </w:r>
    </w:p>
    <w:p w:rsidR="009908C0" w:rsidRPr="00003250" w:rsidRDefault="009908C0" w:rsidP="00EF7F3B">
      <w:pPr>
        <w:pStyle w:val="Versequote0"/>
      </w:pPr>
      <w:r w:rsidRPr="00003250">
        <w:t>līlocchalat-kampa-taraṅgit</w:t>
      </w:r>
      <w:r>
        <w:t>ā</w:t>
      </w:r>
      <w:r w:rsidRPr="00003250">
        <w:t>ṅgī</w:t>
      </w:r>
      <w:r>
        <w:t>m |</w:t>
      </w:r>
    </w:p>
    <w:p w:rsidR="009908C0" w:rsidRPr="00003250" w:rsidRDefault="009908C0" w:rsidP="00EF7F3B">
      <w:pPr>
        <w:pStyle w:val="Versequote0"/>
      </w:pPr>
      <w:r w:rsidRPr="00003250">
        <w:t>t</w:t>
      </w:r>
      <w:r>
        <w:t>ā</w:t>
      </w:r>
      <w:r w:rsidRPr="00003250">
        <w:t>ṁ vīkṣya padm</w:t>
      </w:r>
      <w:r>
        <w:t>ā</w:t>
      </w:r>
      <w:r w:rsidRPr="00003250">
        <w:t>kara</w:t>
      </w:r>
      <w:r>
        <w:t>m ī</w:t>
      </w:r>
      <w:r w:rsidRPr="00003250">
        <w:t>kṣam</w:t>
      </w:r>
      <w:r>
        <w:t>ā</w:t>
      </w:r>
      <w:r w:rsidRPr="00003250">
        <w:t>ṇ</w:t>
      </w:r>
      <w:r>
        <w:t>ā</w:t>
      </w:r>
    </w:p>
    <w:p w:rsidR="009908C0" w:rsidRPr="00003250" w:rsidRDefault="009908C0" w:rsidP="00EF7F3B">
      <w:pPr>
        <w:pStyle w:val="Versequote0"/>
      </w:pPr>
      <w:r w:rsidRPr="00003250">
        <w:t>jagau punaḥ kundalat</w:t>
      </w:r>
      <w:r>
        <w:t>ā</w:t>
      </w:r>
      <w:r w:rsidRPr="00003250">
        <w:t xml:space="preserve"> sa</w:t>
      </w:r>
      <w:r>
        <w:t>-</w:t>
      </w:r>
      <w:r w:rsidRPr="00003250">
        <w:t>h</w:t>
      </w:r>
      <w:r>
        <w:t>ā</w:t>
      </w:r>
      <w:r w:rsidRPr="00003250">
        <w:t>sa</w:t>
      </w:r>
      <w:r>
        <w:t>m |</w:t>
      </w:r>
      <w:r w:rsidRPr="00003250">
        <w:t>|32||</w:t>
      </w:r>
    </w:p>
    <w:p w:rsidR="009908C0" w:rsidRDefault="009908C0" w:rsidP="00EF7F3B">
      <w:pPr>
        <w:rPr>
          <w:lang w:val="fr-CA"/>
        </w:rPr>
      </w:pPr>
    </w:p>
    <w:p w:rsidR="009908C0" w:rsidRPr="00003250" w:rsidRDefault="009908C0" w:rsidP="00EF7F3B">
      <w:pPr>
        <w:rPr>
          <w:lang w:val="fr-CA"/>
        </w:rPr>
      </w:pPr>
      <w:r w:rsidRPr="00003250">
        <w:rPr>
          <w:lang w:val="fr-CA"/>
        </w:rPr>
        <w:t>sakhī-vaca</w:t>
      </w:r>
      <w:r>
        <w:rPr>
          <w:lang w:val="fr-CA"/>
        </w:rPr>
        <w:t xml:space="preserve">sā </w:t>
      </w:r>
      <w:r w:rsidRPr="00003250">
        <w:rPr>
          <w:lang w:val="fr-CA"/>
        </w:rPr>
        <w:t>kṛṣṇa-saṅga-</w:t>
      </w:r>
      <w:r>
        <w:rPr>
          <w:lang w:val="fr-CA"/>
        </w:rPr>
        <w:t xml:space="preserve">smaraṇa-janita-kampāṁ tāṁ śrī-rādhikāṁ vīkṣya </w:t>
      </w:r>
      <w:r w:rsidRPr="00003250">
        <w:rPr>
          <w:lang w:val="fr-CA"/>
        </w:rPr>
        <w:t>padm</w:t>
      </w:r>
      <w:r>
        <w:rPr>
          <w:lang w:val="fr-CA"/>
        </w:rPr>
        <w:t>ā</w:t>
      </w:r>
      <w:r w:rsidRPr="00003250">
        <w:rPr>
          <w:lang w:val="fr-CA"/>
        </w:rPr>
        <w:t>kara</w:t>
      </w:r>
      <w:r>
        <w:rPr>
          <w:lang w:val="fr-CA"/>
        </w:rPr>
        <w:t xml:space="preserve">ṁ taḍāgam īkṣamāṇā satī </w:t>
      </w:r>
      <w:r w:rsidRPr="00003250">
        <w:rPr>
          <w:lang w:val="fr-CA"/>
        </w:rPr>
        <w:t>kundalat</w:t>
      </w:r>
      <w:r>
        <w:rPr>
          <w:lang w:val="fr-CA"/>
        </w:rPr>
        <w:t>ā sa-hāsaṁ punar jagau</w:t>
      </w:r>
      <w:r w:rsidRPr="00003250">
        <w:rPr>
          <w:lang w:val="fr-CA"/>
        </w:rPr>
        <w:t xml:space="preserve"> </w:t>
      </w:r>
      <w:r>
        <w:rPr>
          <w:lang w:val="fr-CA"/>
        </w:rPr>
        <w:t>|</w:t>
      </w:r>
      <w:r w:rsidRPr="00003250">
        <w:rPr>
          <w:lang w:val="fr-CA"/>
        </w:rPr>
        <w:t>|32||</w:t>
      </w:r>
    </w:p>
    <w:p w:rsidR="009908C0" w:rsidRPr="00003250" w:rsidRDefault="009908C0" w:rsidP="00EF7F3B">
      <w:pPr>
        <w:rPr>
          <w:lang w:val="fr-CA"/>
        </w:rPr>
      </w:pPr>
    </w:p>
    <w:p w:rsidR="009908C0" w:rsidRPr="00003250" w:rsidRDefault="009908C0" w:rsidP="00EF7F3B">
      <w:pPr>
        <w:pStyle w:val="Versequote0"/>
      </w:pPr>
      <w:r>
        <w:t>ā</w:t>
      </w:r>
      <w:r w:rsidRPr="00003250">
        <w:t>nanda-kampottaral</w:t>
      </w:r>
      <w:r>
        <w:t>ā</w:t>
      </w:r>
      <w:r w:rsidRPr="00003250">
        <w:t>si</w:t>
      </w:r>
      <w:r>
        <w:t xml:space="preserve"> </w:t>
      </w:r>
      <w:r w:rsidRPr="00003250">
        <w:t>mugdhe</w:t>
      </w:r>
    </w:p>
    <w:p w:rsidR="009908C0" w:rsidRPr="00003250" w:rsidRDefault="009908C0" w:rsidP="00EF7F3B">
      <w:pPr>
        <w:pStyle w:val="Versequote0"/>
      </w:pPr>
      <w:r w:rsidRPr="00003250">
        <w:t>kiṁ bho vṛth</w:t>
      </w:r>
      <w:r>
        <w:t>ā</w:t>
      </w:r>
      <w:r w:rsidRPr="00003250">
        <w:t xml:space="preserve"> padmini kundavally</w:t>
      </w:r>
      <w:r>
        <w:t>ā</w:t>
      </w:r>
      <w:r w:rsidRPr="00003250">
        <w:t>ḥ |</w:t>
      </w:r>
    </w:p>
    <w:p w:rsidR="009908C0" w:rsidRPr="00003250" w:rsidRDefault="009908C0" w:rsidP="00EF7F3B">
      <w:pPr>
        <w:pStyle w:val="Versequote0"/>
      </w:pPr>
      <w:r w:rsidRPr="00003250">
        <w:t>na devaras t</w:t>
      </w:r>
      <w:r>
        <w:t>ā</w:t>
      </w:r>
      <w:r w:rsidRPr="00003250">
        <w:t>ṁ madhusūdano</w:t>
      </w:r>
      <w:r>
        <w:t>’</w:t>
      </w:r>
      <w:r w:rsidRPr="00003250">
        <w:t>sau</w:t>
      </w:r>
    </w:p>
    <w:p w:rsidR="009908C0" w:rsidRPr="00003250" w:rsidRDefault="009908C0" w:rsidP="00EF7F3B">
      <w:pPr>
        <w:pStyle w:val="Versequote0"/>
      </w:pPr>
      <w:r w:rsidRPr="00003250">
        <w:t>bhr</w:t>
      </w:r>
      <w:r>
        <w:t>ā</w:t>
      </w:r>
      <w:r w:rsidRPr="00003250">
        <w:t>myan punaḥ p</w:t>
      </w:r>
      <w:r>
        <w:t>ā</w:t>
      </w:r>
      <w:r w:rsidRPr="00003250">
        <w:t>syati bhukta</w:t>
      </w:r>
      <w:r>
        <w:t>m u</w:t>
      </w:r>
      <w:r w:rsidRPr="00003250">
        <w:t>kt</w:t>
      </w:r>
      <w:r>
        <w:t>ām |</w:t>
      </w:r>
      <w:r w:rsidRPr="00003250">
        <w:t>|33||</w:t>
      </w:r>
    </w:p>
    <w:p w:rsidR="009908C0" w:rsidRDefault="009908C0" w:rsidP="00EF7F3B">
      <w:pPr>
        <w:rPr>
          <w:lang w:val="fr-CA"/>
        </w:rPr>
      </w:pPr>
    </w:p>
    <w:p w:rsidR="009908C0" w:rsidRPr="00003250" w:rsidRDefault="009908C0" w:rsidP="00EF7F3B">
      <w:pPr>
        <w:rPr>
          <w:lang w:val="fr-CA"/>
        </w:rPr>
      </w:pPr>
      <w:r>
        <w:rPr>
          <w:lang w:val="fr-CA"/>
        </w:rPr>
        <w:t xml:space="preserve">he </w:t>
      </w:r>
      <w:r w:rsidRPr="00003250">
        <w:rPr>
          <w:lang w:val="fr-CA"/>
        </w:rPr>
        <w:t xml:space="preserve">padmini </w:t>
      </w:r>
      <w:r>
        <w:rPr>
          <w:lang w:val="fr-CA"/>
        </w:rPr>
        <w:t xml:space="preserve">mugdhe ! </w:t>
      </w:r>
      <w:r w:rsidRPr="00003250">
        <w:rPr>
          <w:lang w:val="fr-CA"/>
        </w:rPr>
        <w:t>vṛth</w:t>
      </w:r>
      <w:r>
        <w:rPr>
          <w:lang w:val="fr-CA"/>
        </w:rPr>
        <w:t>ā</w:t>
      </w:r>
      <w:r w:rsidRPr="00003250">
        <w:rPr>
          <w:lang w:val="fr-CA"/>
        </w:rPr>
        <w:t xml:space="preserve"> </w:t>
      </w:r>
      <w:r>
        <w:rPr>
          <w:lang w:val="fr-CA"/>
        </w:rPr>
        <w:t>kiṁ kim-artham ā</w:t>
      </w:r>
      <w:r w:rsidRPr="00003250">
        <w:rPr>
          <w:lang w:val="fr-CA"/>
        </w:rPr>
        <w:t>nanda-kampottaral</w:t>
      </w:r>
      <w:r>
        <w:rPr>
          <w:lang w:val="fr-CA"/>
        </w:rPr>
        <w:t>ā</w:t>
      </w:r>
      <w:r w:rsidRPr="00003250">
        <w:rPr>
          <w:lang w:val="fr-CA"/>
        </w:rPr>
        <w:t>si</w:t>
      </w:r>
      <w:r>
        <w:rPr>
          <w:lang w:val="fr-CA"/>
        </w:rPr>
        <w:t xml:space="preserve"> bhavasi ? a</w:t>
      </w:r>
      <w:r w:rsidRPr="00003250">
        <w:rPr>
          <w:lang w:val="fr-CA"/>
        </w:rPr>
        <w:t>sau madhusūdano</w:t>
      </w:r>
      <w:r>
        <w:rPr>
          <w:lang w:val="fr-CA"/>
        </w:rPr>
        <w:t xml:space="preserve"> bhramaro bhraman san punas tāṁ kiṁ pāsyati, na pāsyaty eva | kīdṛśīṁ ? tena bhramareṇa bhuktvā muktāṁ tyaktām | sa kīdṛśaḥ </w:t>
      </w:r>
      <w:r w:rsidRPr="00003250">
        <w:rPr>
          <w:lang w:val="fr-CA"/>
        </w:rPr>
        <w:t>kundavally</w:t>
      </w:r>
      <w:r>
        <w:rPr>
          <w:lang w:val="fr-CA"/>
        </w:rPr>
        <w:t>āḥ kunda-puṣpa-latāyāḥ devaraḥ devaṁ kāntiṁ śobhāṁ rāti tato modaṁ gṛhṇāti vā saḥ | divu krīḍā vijigīṣā vyavahāra-dyuti-stuti-moda-mada-svapna-kānti-gatiṣu | ghañ rālā dāna-grahaṇayoḥ ḍaḥ-pratyayaḥ | iyam uktir vyaṅgena śrī-rādhāṁ prati | he padmini ! mukha-netra-kara-caraṇa-rūpa-padmāni | kara-dhṛta-līlā-padmaṁ vā santi yasyās tasyāḥ sambodhanam | arthāt he rādhe śrī-kṛṣṇena rātrau bhukta-muktāṁ tvām adhunaiva sa śrī-kṛṣṇaḥ kiṁ pāsyati, na pāsyati, na bhokṣyaty eva | anyat spaṣṭam |</w:t>
      </w:r>
      <w:r w:rsidRPr="00003250">
        <w:rPr>
          <w:lang w:val="fr-CA"/>
        </w:rPr>
        <w:t>|33||</w:t>
      </w:r>
    </w:p>
    <w:p w:rsidR="009908C0" w:rsidRDefault="009908C0" w:rsidP="00EF7F3B">
      <w:pPr>
        <w:rPr>
          <w:lang w:val="fr-CA"/>
        </w:rPr>
      </w:pPr>
    </w:p>
    <w:p w:rsidR="009908C0" w:rsidRPr="00003250" w:rsidRDefault="009908C0" w:rsidP="00EF7F3B">
      <w:pPr>
        <w:pStyle w:val="Versequote0"/>
      </w:pPr>
      <w:r w:rsidRPr="00003250">
        <w:t>karṇa-śarmada-san-narma-bharma-kuṇḍala-nirmitau |</w:t>
      </w:r>
    </w:p>
    <w:p w:rsidR="009908C0" w:rsidRPr="00003250" w:rsidRDefault="009908C0" w:rsidP="00EF7F3B">
      <w:pPr>
        <w:pStyle w:val="Versequote0"/>
      </w:pPr>
      <w:r w:rsidRPr="00003250">
        <w:t>karmaṭh</w:t>
      </w:r>
      <w:r>
        <w:t>ā</w:t>
      </w:r>
      <w:r w:rsidRPr="00003250">
        <w:t>ṁ kundavallīṁ t</w:t>
      </w:r>
      <w:r>
        <w:t>ā</w:t>
      </w:r>
      <w:r w:rsidRPr="00003250">
        <w:t>ṁ viś</w:t>
      </w:r>
      <w:r>
        <w:t>ā</w:t>
      </w:r>
      <w:r w:rsidRPr="00003250">
        <w:t>kh</w:t>
      </w:r>
      <w:r>
        <w:t>ā</w:t>
      </w:r>
      <w:r w:rsidRPr="00003250">
        <w:t>ha vicakṣaṇ</w:t>
      </w:r>
      <w:r>
        <w:t>ā</w:t>
      </w:r>
      <w:r w:rsidRPr="00003250">
        <w:t xml:space="preserve"> ||34||</w:t>
      </w:r>
    </w:p>
    <w:p w:rsidR="009908C0" w:rsidRDefault="009908C0" w:rsidP="00EF7F3B">
      <w:pPr>
        <w:rPr>
          <w:lang w:val="fr-CA"/>
        </w:rPr>
      </w:pPr>
    </w:p>
    <w:p w:rsidR="009908C0" w:rsidRPr="00003250" w:rsidRDefault="009908C0" w:rsidP="00EF7F3B">
      <w:pPr>
        <w:rPr>
          <w:lang w:val="fr-CA"/>
        </w:rPr>
      </w:pPr>
      <w:r w:rsidRPr="00003250">
        <w:rPr>
          <w:lang w:val="fr-CA"/>
        </w:rPr>
        <w:t>karṇ</w:t>
      </w:r>
      <w:r>
        <w:rPr>
          <w:lang w:val="fr-CA"/>
        </w:rPr>
        <w:t xml:space="preserve">asya </w:t>
      </w:r>
      <w:r w:rsidRPr="00003250">
        <w:rPr>
          <w:lang w:val="fr-CA"/>
        </w:rPr>
        <w:t>śarmada</w:t>
      </w:r>
      <w:r>
        <w:rPr>
          <w:lang w:val="fr-CA"/>
        </w:rPr>
        <w:t xml:space="preserve">ṁ sukhadaṁ yat </w:t>
      </w:r>
      <w:r w:rsidRPr="00003250">
        <w:rPr>
          <w:lang w:val="fr-CA"/>
        </w:rPr>
        <w:t>san-narma</w:t>
      </w:r>
      <w:r>
        <w:rPr>
          <w:lang w:val="fr-CA"/>
        </w:rPr>
        <w:t xml:space="preserve"> śobhana-parihāsas tad eva </w:t>
      </w:r>
      <w:r w:rsidRPr="00003250">
        <w:rPr>
          <w:lang w:val="fr-CA"/>
        </w:rPr>
        <w:t>bharma-kuṇḍala</w:t>
      </w:r>
      <w:r>
        <w:rPr>
          <w:lang w:val="fr-CA"/>
        </w:rPr>
        <w:t xml:space="preserve">ṁ svarṇa-kuṇḍalaṁ tasya </w:t>
      </w:r>
      <w:r w:rsidRPr="00003250">
        <w:rPr>
          <w:lang w:val="fr-CA"/>
        </w:rPr>
        <w:t>nirm</w:t>
      </w:r>
      <w:r>
        <w:rPr>
          <w:lang w:val="fr-CA"/>
        </w:rPr>
        <w:t xml:space="preserve">āṇe </w:t>
      </w:r>
      <w:r w:rsidRPr="00003250">
        <w:rPr>
          <w:lang w:val="fr-CA"/>
        </w:rPr>
        <w:t>karmaṭh</w:t>
      </w:r>
      <w:r>
        <w:rPr>
          <w:lang w:val="fr-CA"/>
        </w:rPr>
        <w:t>ā</w:t>
      </w:r>
      <w:r w:rsidRPr="00003250">
        <w:rPr>
          <w:lang w:val="fr-CA"/>
        </w:rPr>
        <w:t xml:space="preserve">ṁ </w:t>
      </w:r>
      <w:r>
        <w:rPr>
          <w:lang w:val="fr-CA"/>
        </w:rPr>
        <w:t xml:space="preserve">nipuṇāṁ tāṁ </w:t>
      </w:r>
      <w:r w:rsidRPr="00003250">
        <w:rPr>
          <w:lang w:val="fr-CA"/>
        </w:rPr>
        <w:t>kunda</w:t>
      </w:r>
      <w:r>
        <w:rPr>
          <w:lang w:val="fr-CA"/>
        </w:rPr>
        <w:t>la</w:t>
      </w:r>
      <w:r w:rsidRPr="00003250">
        <w:rPr>
          <w:lang w:val="fr-CA"/>
        </w:rPr>
        <w:t>t</w:t>
      </w:r>
      <w:r>
        <w:rPr>
          <w:lang w:val="fr-CA"/>
        </w:rPr>
        <w:t>ā</w:t>
      </w:r>
      <w:r w:rsidRPr="00003250">
        <w:rPr>
          <w:lang w:val="fr-CA"/>
        </w:rPr>
        <w:t>ṁ viś</w:t>
      </w:r>
      <w:r>
        <w:rPr>
          <w:lang w:val="fr-CA"/>
        </w:rPr>
        <w:t>ā</w:t>
      </w:r>
      <w:r w:rsidRPr="00003250">
        <w:rPr>
          <w:lang w:val="fr-CA"/>
        </w:rPr>
        <w:t>kh</w:t>
      </w:r>
      <w:r>
        <w:rPr>
          <w:lang w:val="fr-CA"/>
        </w:rPr>
        <w:t>ā ā</w:t>
      </w:r>
      <w:r w:rsidRPr="00003250">
        <w:rPr>
          <w:lang w:val="fr-CA"/>
        </w:rPr>
        <w:t>ha ||34||</w:t>
      </w:r>
    </w:p>
    <w:p w:rsidR="009908C0" w:rsidRPr="00003250" w:rsidRDefault="009908C0" w:rsidP="00EF7F3B">
      <w:pPr>
        <w:rPr>
          <w:lang w:val="fr-CA"/>
        </w:rPr>
      </w:pPr>
    </w:p>
    <w:p w:rsidR="009908C0" w:rsidRPr="00003250" w:rsidRDefault="009908C0" w:rsidP="00EF7F3B">
      <w:pPr>
        <w:pStyle w:val="Versequote0"/>
      </w:pPr>
      <w:r w:rsidRPr="00003250">
        <w:t>svene</w:t>
      </w:r>
      <w:r>
        <w:t>’</w:t>
      </w:r>
      <w:r w:rsidRPr="00003250">
        <w:t>nur</w:t>
      </w:r>
      <w:r>
        <w:t>ā</w:t>
      </w:r>
      <w:r w:rsidRPr="00003250">
        <w:t xml:space="preserve">gaṁ </w:t>
      </w:r>
      <w:r>
        <w:t>param u</w:t>
      </w:r>
      <w:r w:rsidRPr="00003250">
        <w:t>dvahantī</w:t>
      </w:r>
    </w:p>
    <w:p w:rsidR="009908C0" w:rsidRPr="00003250" w:rsidRDefault="009908C0" w:rsidP="00EF7F3B">
      <w:pPr>
        <w:pStyle w:val="Versequote0"/>
      </w:pPr>
      <w:r w:rsidRPr="00003250">
        <w:t>phull</w:t>
      </w:r>
      <w:r>
        <w:t>ā</w:t>
      </w:r>
      <w:r w:rsidRPr="00003250">
        <w:t>pi mṛdvī bhramar</w:t>
      </w:r>
      <w:r>
        <w:t>ā</w:t>
      </w:r>
      <w:r w:rsidRPr="00003250">
        <w:t>t sulol</w:t>
      </w:r>
      <w:r>
        <w:t>ā</w:t>
      </w:r>
      <w:r w:rsidRPr="00003250">
        <w:t>t |</w:t>
      </w:r>
    </w:p>
    <w:p w:rsidR="009908C0" w:rsidRPr="00003250" w:rsidRDefault="009908C0" w:rsidP="00EF7F3B">
      <w:pPr>
        <w:pStyle w:val="Versequote0"/>
      </w:pPr>
      <w:r w:rsidRPr="00003250">
        <w:t>sat-padminīyaṁ sakhi kundavalli</w:t>
      </w:r>
    </w:p>
    <w:p w:rsidR="009908C0" w:rsidRPr="00003250" w:rsidRDefault="009908C0" w:rsidP="00EF7F3B">
      <w:pPr>
        <w:pStyle w:val="Versequote0"/>
      </w:pPr>
      <w:r w:rsidRPr="00003250">
        <w:t>bhṛṅg</w:t>
      </w:r>
      <w:r>
        <w:t>ā</w:t>
      </w:r>
      <w:r w:rsidRPr="00003250">
        <w:t>nuj</w:t>
      </w:r>
      <w:r>
        <w:t>ā</w:t>
      </w:r>
      <w:r w:rsidRPr="00003250">
        <w:t>d bhī-taral</w:t>
      </w:r>
      <w:r>
        <w:t>ā</w:t>
      </w:r>
      <w:r w:rsidRPr="00003250">
        <w:t xml:space="preserve"> cakampe ||35||</w:t>
      </w:r>
    </w:p>
    <w:p w:rsidR="009908C0" w:rsidRPr="00003250" w:rsidRDefault="009908C0" w:rsidP="00EF7F3B">
      <w:pPr>
        <w:rPr>
          <w:lang w:val="fr-CA"/>
        </w:rPr>
      </w:pPr>
    </w:p>
    <w:p w:rsidR="009908C0" w:rsidRPr="00003250" w:rsidRDefault="009908C0" w:rsidP="00EF7F3B">
      <w:pPr>
        <w:rPr>
          <w:lang w:val="fr-CA"/>
        </w:rPr>
      </w:pPr>
      <w:r>
        <w:rPr>
          <w:lang w:val="fr-CA"/>
        </w:rPr>
        <w:t xml:space="preserve">yathā </w:t>
      </w:r>
      <w:r w:rsidRPr="00003250">
        <w:rPr>
          <w:lang w:val="fr-CA"/>
        </w:rPr>
        <w:t>padminī</w:t>
      </w:r>
      <w:r>
        <w:rPr>
          <w:lang w:val="fr-CA"/>
        </w:rPr>
        <w:t xml:space="preserve"> </w:t>
      </w:r>
      <w:r w:rsidRPr="00003250">
        <w:rPr>
          <w:lang w:val="fr-CA"/>
        </w:rPr>
        <w:t>sven</w:t>
      </w:r>
      <w:r>
        <w:rPr>
          <w:lang w:val="fr-CA"/>
        </w:rPr>
        <w:t>a svīya-sūryaṁ paramā</w:t>
      </w:r>
      <w:r w:rsidRPr="00003250">
        <w:rPr>
          <w:lang w:val="fr-CA"/>
        </w:rPr>
        <w:t>nur</w:t>
      </w:r>
      <w:r>
        <w:rPr>
          <w:lang w:val="fr-CA"/>
        </w:rPr>
        <w:t>ā</w:t>
      </w:r>
      <w:r w:rsidRPr="00003250">
        <w:rPr>
          <w:lang w:val="fr-CA"/>
        </w:rPr>
        <w:t>ga</w:t>
      </w:r>
      <w:r>
        <w:rPr>
          <w:lang w:val="fr-CA"/>
        </w:rPr>
        <w:t>m u</w:t>
      </w:r>
      <w:r w:rsidRPr="00003250">
        <w:rPr>
          <w:lang w:val="fr-CA"/>
        </w:rPr>
        <w:t>dvahantī</w:t>
      </w:r>
      <w:r>
        <w:rPr>
          <w:lang w:val="fr-CA"/>
        </w:rPr>
        <w:t xml:space="preserve"> satī phullā api mṛdvī sulolāt bhramarāt kampati | he sakhi ! iyaṁ sat padminī rādhā kundavallyās tava svāmī bhṛṅga-subhadras tasyānujāt śrī-kṛṣṇāt bhīr bhayaṁ taralā cakampe </w:t>
      </w:r>
      <w:r w:rsidRPr="00003250">
        <w:rPr>
          <w:lang w:val="fr-CA"/>
        </w:rPr>
        <w:t>||35||</w:t>
      </w:r>
    </w:p>
    <w:p w:rsidR="009908C0" w:rsidRPr="00003250" w:rsidRDefault="009908C0" w:rsidP="00EF7F3B">
      <w:pPr>
        <w:rPr>
          <w:lang w:val="fr-CA"/>
        </w:rPr>
      </w:pPr>
    </w:p>
    <w:p w:rsidR="009908C0" w:rsidRPr="00003250" w:rsidRDefault="009908C0" w:rsidP="00EF7F3B">
      <w:pPr>
        <w:pStyle w:val="Versequote0"/>
      </w:pPr>
      <w:r w:rsidRPr="00003250">
        <w:t>ity udd</w:t>
      </w:r>
      <w:r>
        <w:t>ā</w:t>
      </w:r>
      <w:r w:rsidRPr="00003250">
        <w:t>ma-lal</w:t>
      </w:r>
      <w:r>
        <w:t>ā</w:t>
      </w:r>
      <w:r w:rsidRPr="00003250">
        <w:t>ma-narma-racan</w:t>
      </w:r>
      <w:r>
        <w:t>ā</w:t>
      </w:r>
      <w:r w:rsidRPr="00003250">
        <w:t>-bhaṅgī sutuṅgībhavat</w:t>
      </w:r>
    </w:p>
    <w:p w:rsidR="009908C0" w:rsidRPr="00003250" w:rsidRDefault="009908C0" w:rsidP="00EF7F3B">
      <w:pPr>
        <w:pStyle w:val="Versequote0"/>
      </w:pPr>
      <w:r w:rsidRPr="00003250">
        <w:t>premoll</w:t>
      </w:r>
      <w:r>
        <w:t>ā</w:t>
      </w:r>
      <w:r w:rsidRPr="00003250">
        <w:t>sa-vil</w:t>
      </w:r>
      <w:r>
        <w:t>ā</w:t>
      </w:r>
      <w:r w:rsidRPr="00003250">
        <w:t>sa-manthara-gatis t</w:t>
      </w:r>
      <w:r>
        <w:t>ā</w:t>
      </w:r>
      <w:r w:rsidRPr="00003250">
        <w:t>bhiḥ samaṁ r</w:t>
      </w:r>
      <w:r>
        <w:t>ā</w:t>
      </w:r>
      <w:r w:rsidRPr="00003250">
        <w:t>dhik</w:t>
      </w:r>
      <w:r>
        <w:t>ā</w:t>
      </w:r>
      <w:r w:rsidRPr="00003250">
        <w:t xml:space="preserve"> |</w:t>
      </w:r>
    </w:p>
    <w:p w:rsidR="009908C0" w:rsidRPr="00003250" w:rsidRDefault="009908C0" w:rsidP="00EF7F3B">
      <w:pPr>
        <w:pStyle w:val="Versequote0"/>
      </w:pPr>
      <w:r w:rsidRPr="00003250">
        <w:t>bh</w:t>
      </w:r>
      <w:r>
        <w:t>ā</w:t>
      </w:r>
      <w:r w:rsidRPr="00003250">
        <w:t>vodbh</w:t>
      </w:r>
      <w:r>
        <w:t>ā</w:t>
      </w:r>
      <w:r w:rsidRPr="00003250">
        <w:t>va-vibh</w:t>
      </w:r>
      <w:r>
        <w:t>ā</w:t>
      </w:r>
      <w:r w:rsidRPr="00003250">
        <w:t>vitodbhaṭa-mah</w:t>
      </w:r>
      <w:r>
        <w:t>ā</w:t>
      </w:r>
      <w:r w:rsidRPr="00003250">
        <w:t>-g</w:t>
      </w:r>
      <w:r>
        <w:t>ā</w:t>
      </w:r>
      <w:r w:rsidRPr="00003250">
        <w:t>ḍh</w:t>
      </w:r>
      <w:r>
        <w:t>ā</w:t>
      </w:r>
      <w:r w:rsidRPr="00003250">
        <w:t>nur</w:t>
      </w:r>
      <w:r>
        <w:t>ā</w:t>
      </w:r>
      <w:r w:rsidRPr="00003250">
        <w:t>goday</w:t>
      </w:r>
      <w:r>
        <w:t>ā</w:t>
      </w:r>
    </w:p>
    <w:p w:rsidR="009908C0" w:rsidRPr="00003250" w:rsidRDefault="009908C0" w:rsidP="00EF7F3B">
      <w:pPr>
        <w:pStyle w:val="Versequote0"/>
      </w:pPr>
      <w:r w:rsidRPr="00003250">
        <w:t>kṛṣṇ</w:t>
      </w:r>
      <w:r>
        <w:t>ā</w:t>
      </w:r>
      <w:r w:rsidRPr="00003250">
        <w:t>lokana-l</w:t>
      </w:r>
      <w:r>
        <w:t>ā</w:t>
      </w:r>
      <w:r w:rsidRPr="00003250">
        <w:t>lasottaralit</w:t>
      </w:r>
      <w:r>
        <w:t>ā</w:t>
      </w:r>
      <w:r w:rsidRPr="00003250">
        <w:t xml:space="preserve"> pr</w:t>
      </w:r>
      <w:r>
        <w:t>ā</w:t>
      </w:r>
      <w:r w:rsidRPr="00003250">
        <w:t>pt</w:t>
      </w:r>
      <w:r>
        <w:t>ā</w:t>
      </w:r>
      <w:r w:rsidRPr="00003250">
        <w:t xml:space="preserve"> vrajendr</w:t>
      </w:r>
      <w:r>
        <w:t>ā</w:t>
      </w:r>
      <w:r w:rsidRPr="00003250">
        <w:t>laya</w:t>
      </w:r>
      <w:r>
        <w:t>m |</w:t>
      </w:r>
      <w:r w:rsidRPr="00003250">
        <w:t>|36||</w:t>
      </w:r>
    </w:p>
    <w:p w:rsidR="009908C0" w:rsidRDefault="009908C0" w:rsidP="00EF7F3B">
      <w:pPr>
        <w:rPr>
          <w:lang w:val="fr-CA"/>
        </w:rPr>
      </w:pPr>
    </w:p>
    <w:p w:rsidR="009908C0" w:rsidRPr="00003250" w:rsidRDefault="009908C0" w:rsidP="00EF7F3B">
      <w:pPr>
        <w:rPr>
          <w:lang w:val="fr-CA"/>
        </w:rPr>
      </w:pPr>
      <w:r w:rsidRPr="00003250">
        <w:rPr>
          <w:lang w:val="fr-CA"/>
        </w:rPr>
        <w:t xml:space="preserve">ity </w:t>
      </w:r>
      <w:r>
        <w:rPr>
          <w:lang w:val="fr-CA"/>
        </w:rPr>
        <w:t xml:space="preserve">anena prakāreṇa </w:t>
      </w:r>
      <w:r w:rsidRPr="00003250">
        <w:rPr>
          <w:lang w:val="fr-CA"/>
        </w:rPr>
        <w:t>udd</w:t>
      </w:r>
      <w:r>
        <w:rPr>
          <w:lang w:val="fr-CA"/>
        </w:rPr>
        <w:t>ā</w:t>
      </w:r>
      <w:r w:rsidRPr="00003250">
        <w:rPr>
          <w:lang w:val="fr-CA"/>
        </w:rPr>
        <w:t>m</w:t>
      </w:r>
      <w:r>
        <w:rPr>
          <w:lang w:val="fr-CA"/>
        </w:rPr>
        <w:t>ābhilalāmābhir manoharābhiḥ parihāsa-</w:t>
      </w:r>
      <w:r w:rsidRPr="00003250">
        <w:rPr>
          <w:lang w:val="fr-CA"/>
        </w:rPr>
        <w:t>racan</w:t>
      </w:r>
      <w:r>
        <w:rPr>
          <w:lang w:val="fr-CA"/>
        </w:rPr>
        <w:t xml:space="preserve">ānāṁ </w:t>
      </w:r>
      <w:r w:rsidRPr="00003250">
        <w:rPr>
          <w:lang w:val="fr-CA"/>
        </w:rPr>
        <w:t>bhaṅgī</w:t>
      </w:r>
      <w:r>
        <w:rPr>
          <w:lang w:val="fr-CA"/>
        </w:rPr>
        <w:t xml:space="preserve">bhiḥ </w:t>
      </w:r>
      <w:r w:rsidRPr="00003250">
        <w:rPr>
          <w:lang w:val="fr-CA"/>
        </w:rPr>
        <w:t>sutuṅgī</w:t>
      </w:r>
      <w:r>
        <w:rPr>
          <w:lang w:val="fr-CA"/>
        </w:rPr>
        <w:t>-</w:t>
      </w:r>
      <w:r w:rsidRPr="00003250">
        <w:rPr>
          <w:lang w:val="fr-CA"/>
        </w:rPr>
        <w:t>bhavat</w:t>
      </w:r>
      <w:r>
        <w:rPr>
          <w:lang w:val="fr-CA"/>
        </w:rPr>
        <w:t xml:space="preserve">aḥ | </w:t>
      </w:r>
      <w:r w:rsidRPr="00003250">
        <w:rPr>
          <w:lang w:val="fr-CA"/>
        </w:rPr>
        <w:t>prem</w:t>
      </w:r>
      <w:r>
        <w:rPr>
          <w:lang w:val="fr-CA"/>
        </w:rPr>
        <w:t>nā u</w:t>
      </w:r>
      <w:r w:rsidRPr="00003250">
        <w:rPr>
          <w:lang w:val="fr-CA"/>
        </w:rPr>
        <w:t>ll</w:t>
      </w:r>
      <w:r>
        <w:rPr>
          <w:lang w:val="fr-CA"/>
        </w:rPr>
        <w:t>ā</w:t>
      </w:r>
      <w:r w:rsidRPr="00003250">
        <w:rPr>
          <w:lang w:val="fr-CA"/>
        </w:rPr>
        <w:t>sa-vil</w:t>
      </w:r>
      <w:r>
        <w:rPr>
          <w:lang w:val="fr-CA"/>
        </w:rPr>
        <w:t>ā</w:t>
      </w:r>
      <w:r w:rsidRPr="00003250">
        <w:rPr>
          <w:lang w:val="fr-CA"/>
        </w:rPr>
        <w:t>s</w:t>
      </w:r>
      <w:r>
        <w:rPr>
          <w:lang w:val="fr-CA"/>
        </w:rPr>
        <w:t>en</w:t>
      </w:r>
      <w:r w:rsidRPr="00003250">
        <w:rPr>
          <w:lang w:val="fr-CA"/>
        </w:rPr>
        <w:t>a</w:t>
      </w:r>
      <w:r>
        <w:rPr>
          <w:lang w:val="fr-CA"/>
        </w:rPr>
        <w:t xml:space="preserve"> </w:t>
      </w:r>
      <w:r w:rsidRPr="00003250">
        <w:rPr>
          <w:lang w:val="fr-CA"/>
        </w:rPr>
        <w:t>manthar</w:t>
      </w:r>
      <w:r>
        <w:rPr>
          <w:lang w:val="fr-CA"/>
        </w:rPr>
        <w:t xml:space="preserve">ā </w:t>
      </w:r>
      <w:r w:rsidRPr="00003250">
        <w:rPr>
          <w:lang w:val="fr-CA"/>
        </w:rPr>
        <w:t>gati</w:t>
      </w:r>
      <w:r>
        <w:rPr>
          <w:lang w:val="fr-CA"/>
        </w:rPr>
        <w:t>r yasyā sā bhāvasyodbhāvanodayena vibhāvitasya saṁyuktasya janitasya udbhaṭa-</w:t>
      </w:r>
      <w:r w:rsidRPr="00003250">
        <w:rPr>
          <w:lang w:val="fr-CA"/>
        </w:rPr>
        <w:t>mah</w:t>
      </w:r>
      <w:r>
        <w:rPr>
          <w:lang w:val="fr-CA"/>
        </w:rPr>
        <w:t>ā</w:t>
      </w:r>
      <w:r w:rsidRPr="00003250">
        <w:rPr>
          <w:lang w:val="fr-CA"/>
        </w:rPr>
        <w:t>-g</w:t>
      </w:r>
      <w:r>
        <w:rPr>
          <w:lang w:val="fr-CA"/>
        </w:rPr>
        <w:t>ā</w:t>
      </w:r>
      <w:r w:rsidRPr="00003250">
        <w:rPr>
          <w:lang w:val="fr-CA"/>
        </w:rPr>
        <w:t>ḍh</w:t>
      </w:r>
      <w:r>
        <w:rPr>
          <w:lang w:val="fr-CA"/>
        </w:rPr>
        <w:t>ā</w:t>
      </w:r>
      <w:r w:rsidRPr="00003250">
        <w:rPr>
          <w:lang w:val="fr-CA"/>
        </w:rPr>
        <w:t>nur</w:t>
      </w:r>
      <w:r>
        <w:rPr>
          <w:lang w:val="fr-CA"/>
        </w:rPr>
        <w:t>ā</w:t>
      </w:r>
      <w:r w:rsidRPr="00003250">
        <w:rPr>
          <w:lang w:val="fr-CA"/>
        </w:rPr>
        <w:t>g</w:t>
      </w:r>
      <w:r>
        <w:rPr>
          <w:lang w:val="fr-CA"/>
        </w:rPr>
        <w:t>asy</w:t>
      </w:r>
      <w:r w:rsidRPr="00003250">
        <w:rPr>
          <w:lang w:val="fr-CA"/>
        </w:rPr>
        <w:t>oday</w:t>
      </w:r>
      <w:r>
        <w:rPr>
          <w:lang w:val="fr-CA"/>
        </w:rPr>
        <w:t>o yasyā sā rādh</w:t>
      </w:r>
      <w:r w:rsidRPr="00013092">
        <w:rPr>
          <w:lang w:val="fr-CA"/>
        </w:rPr>
        <w:t xml:space="preserve">ikā sakhībhiḥ samaṁ </w:t>
      </w:r>
      <w:r>
        <w:rPr>
          <w:lang w:val="fr-CA"/>
        </w:rPr>
        <w:t xml:space="preserve">nanda-gṛhaṁ </w:t>
      </w:r>
      <w:r w:rsidRPr="00003250">
        <w:rPr>
          <w:lang w:val="fr-CA"/>
        </w:rPr>
        <w:t>pr</w:t>
      </w:r>
      <w:r>
        <w:rPr>
          <w:lang w:val="fr-CA"/>
        </w:rPr>
        <w:t>ā</w:t>
      </w:r>
      <w:r w:rsidRPr="00003250">
        <w:rPr>
          <w:lang w:val="fr-CA"/>
        </w:rPr>
        <w:t>pt</w:t>
      </w:r>
      <w:r>
        <w:rPr>
          <w:lang w:val="fr-CA"/>
        </w:rPr>
        <w:t>ā</w:t>
      </w:r>
      <w:r w:rsidRPr="00003250">
        <w:rPr>
          <w:lang w:val="fr-CA"/>
        </w:rPr>
        <w:t xml:space="preserve"> </w:t>
      </w:r>
      <w:r>
        <w:rPr>
          <w:lang w:val="fr-CA"/>
        </w:rPr>
        <w:t>|</w:t>
      </w:r>
      <w:r w:rsidRPr="00003250">
        <w:rPr>
          <w:lang w:val="fr-CA"/>
        </w:rPr>
        <w:t>|36||</w:t>
      </w:r>
    </w:p>
    <w:p w:rsidR="009908C0" w:rsidRPr="00003250" w:rsidRDefault="009908C0" w:rsidP="00EF7F3B">
      <w:pPr>
        <w:rPr>
          <w:lang w:val="fr-CA"/>
        </w:rPr>
      </w:pPr>
    </w:p>
    <w:p w:rsidR="009908C0" w:rsidRPr="00003250" w:rsidRDefault="009908C0" w:rsidP="00EF7F3B">
      <w:pPr>
        <w:pStyle w:val="Versequote0"/>
      </w:pPr>
      <w:r w:rsidRPr="00003250">
        <w:t>tatr</w:t>
      </w:r>
      <w:r>
        <w:t>ā</w:t>
      </w:r>
      <w:r w:rsidRPr="00003250">
        <w:t>gat</w:t>
      </w:r>
      <w:r>
        <w:t>ā</w:t>
      </w:r>
      <w:r w:rsidRPr="00003250">
        <w:t>ṁ caraṇayoḥ praṇat</w:t>
      </w:r>
      <w:r>
        <w:t>ā</w:t>
      </w:r>
      <w:r w:rsidRPr="00003250">
        <w:t>ṁ sva-dorbhy</w:t>
      </w:r>
      <w:r>
        <w:t>ā</w:t>
      </w:r>
      <w:r w:rsidRPr="00003250">
        <w:t>m</w:t>
      </w:r>
    </w:p>
    <w:p w:rsidR="009908C0" w:rsidRPr="00003250" w:rsidRDefault="009908C0" w:rsidP="00EF7F3B">
      <w:pPr>
        <w:pStyle w:val="Versequote0"/>
      </w:pPr>
      <w:r w:rsidRPr="00003250">
        <w:t>utth</w:t>
      </w:r>
      <w:r>
        <w:t>ā</w:t>
      </w:r>
      <w:r w:rsidRPr="00003250">
        <w:t>pya t</w:t>
      </w:r>
      <w:r>
        <w:t>ā</w:t>
      </w:r>
      <w:r w:rsidRPr="00003250">
        <w:t>ṁ hṛdi nidh</w:t>
      </w:r>
      <w:r>
        <w:t>ā</w:t>
      </w:r>
      <w:r w:rsidRPr="00003250">
        <w:t>ya mukunda-m</w:t>
      </w:r>
      <w:r>
        <w:t>ā</w:t>
      </w:r>
      <w:r w:rsidRPr="00003250">
        <w:t>t</w:t>
      </w:r>
      <w:r>
        <w:t>ā</w:t>
      </w:r>
      <w:r w:rsidRPr="00003250">
        <w:t xml:space="preserve"> |</w:t>
      </w:r>
    </w:p>
    <w:p w:rsidR="009908C0" w:rsidRPr="00003250" w:rsidRDefault="009908C0" w:rsidP="00EF7F3B">
      <w:pPr>
        <w:pStyle w:val="Versequote0"/>
      </w:pPr>
      <w:r>
        <w:t>ā</w:t>
      </w:r>
      <w:r w:rsidRPr="00003250">
        <w:t>ghr</w:t>
      </w:r>
      <w:r>
        <w:t>ā</w:t>
      </w:r>
      <w:r w:rsidRPr="00003250">
        <w:t>ya mūrdhni mudit</w:t>
      </w:r>
      <w:r>
        <w:t>ā</w:t>
      </w:r>
      <w:r w:rsidRPr="00003250">
        <w:t xml:space="preserve"> jananī par</w:t>
      </w:r>
      <w:r>
        <w:t>ā</w:t>
      </w:r>
      <w:r w:rsidRPr="00003250">
        <w:t>rdh</w:t>
      </w:r>
      <w:r>
        <w:t>ā</w:t>
      </w:r>
      <w:r w:rsidRPr="00003250">
        <w:t>t</w:t>
      </w:r>
    </w:p>
    <w:p w:rsidR="009908C0" w:rsidRPr="00003250" w:rsidRDefault="009908C0" w:rsidP="00EF7F3B">
      <w:pPr>
        <w:pStyle w:val="Versequote0"/>
      </w:pPr>
      <w:r w:rsidRPr="00003250">
        <w:t>snigdh</w:t>
      </w:r>
      <w:r>
        <w:t>ā</w:t>
      </w:r>
      <w:r w:rsidRPr="00003250">
        <w:t xml:space="preserve"> cucumba mukha</w:t>
      </w:r>
      <w:r>
        <w:t>m a</w:t>
      </w:r>
      <w:r w:rsidRPr="00003250">
        <w:t>śru-mukhī tato</w:t>
      </w:r>
      <w:r>
        <w:t>’</w:t>
      </w:r>
      <w:r w:rsidRPr="00003250">
        <w:t>sy</w:t>
      </w:r>
      <w:r>
        <w:t>ā</w:t>
      </w:r>
      <w:r w:rsidRPr="00003250">
        <w:t>ḥ ||37||</w:t>
      </w:r>
    </w:p>
    <w:p w:rsidR="009908C0" w:rsidRDefault="009908C0" w:rsidP="00EF7F3B">
      <w:pPr>
        <w:rPr>
          <w:lang w:val="fr-CA"/>
        </w:rPr>
      </w:pPr>
    </w:p>
    <w:p w:rsidR="009908C0" w:rsidRPr="00013092" w:rsidRDefault="009908C0" w:rsidP="00EF7F3B">
      <w:pPr>
        <w:rPr>
          <w:lang w:val="fr-CA"/>
        </w:rPr>
      </w:pPr>
      <w:r w:rsidRPr="00013092">
        <w:rPr>
          <w:lang w:val="fr-CA"/>
        </w:rPr>
        <w:t xml:space="preserve">jananī parārdhāt snigdhā mukunda-mātā </w:t>
      </w:r>
      <w:r>
        <w:rPr>
          <w:lang w:val="fr-CA"/>
        </w:rPr>
        <w:t>sva-</w:t>
      </w:r>
      <w:r w:rsidRPr="00013092">
        <w:rPr>
          <w:lang w:val="fr-CA"/>
        </w:rPr>
        <w:t>caraṇ</w:t>
      </w:r>
      <w:r>
        <w:rPr>
          <w:lang w:val="fr-CA"/>
        </w:rPr>
        <w:t xml:space="preserve">e </w:t>
      </w:r>
      <w:r w:rsidRPr="00013092">
        <w:rPr>
          <w:lang w:val="fr-CA"/>
        </w:rPr>
        <w:t xml:space="preserve">praṇatāṁ tāṁ </w:t>
      </w:r>
      <w:r>
        <w:rPr>
          <w:lang w:val="fr-CA"/>
        </w:rPr>
        <w:t xml:space="preserve">rādhāṁ </w:t>
      </w:r>
      <w:r w:rsidRPr="00013092">
        <w:rPr>
          <w:lang w:val="fr-CA"/>
        </w:rPr>
        <w:t>sva-</w:t>
      </w:r>
      <w:r>
        <w:rPr>
          <w:lang w:val="fr-CA"/>
        </w:rPr>
        <w:t>bhujā</w:t>
      </w:r>
      <w:r w:rsidRPr="00013092">
        <w:rPr>
          <w:lang w:val="fr-CA"/>
        </w:rPr>
        <w:t>bhyā</w:t>
      </w:r>
      <w:r>
        <w:rPr>
          <w:lang w:val="fr-CA"/>
        </w:rPr>
        <w:t>ṁ dhṛtvo</w:t>
      </w:r>
      <w:r w:rsidRPr="00013092">
        <w:rPr>
          <w:lang w:val="fr-CA"/>
        </w:rPr>
        <w:t xml:space="preserve">tthāpya hṛdi nidhāya </w:t>
      </w:r>
      <w:r>
        <w:rPr>
          <w:lang w:val="fr-CA"/>
        </w:rPr>
        <w:t xml:space="preserve">tato </w:t>
      </w:r>
      <w:r w:rsidRPr="00013092">
        <w:rPr>
          <w:lang w:val="fr-CA"/>
        </w:rPr>
        <w:t xml:space="preserve">mūrdhni āghrāya </w:t>
      </w:r>
      <w:r>
        <w:rPr>
          <w:lang w:val="fr-CA"/>
        </w:rPr>
        <w:t xml:space="preserve">tasyā </w:t>
      </w:r>
      <w:r w:rsidRPr="00013092">
        <w:rPr>
          <w:lang w:val="fr-CA"/>
        </w:rPr>
        <w:t>mukha</w:t>
      </w:r>
      <w:r>
        <w:rPr>
          <w:lang w:val="fr-CA"/>
        </w:rPr>
        <w:t xml:space="preserve">ṁ </w:t>
      </w:r>
      <w:r w:rsidRPr="00013092">
        <w:rPr>
          <w:lang w:val="fr-CA"/>
        </w:rPr>
        <w:t>cucumb</w:t>
      </w:r>
      <w:r>
        <w:rPr>
          <w:lang w:val="fr-CA"/>
        </w:rPr>
        <w:t>eti |</w:t>
      </w:r>
      <w:r w:rsidRPr="00013092">
        <w:rPr>
          <w:lang w:val="fr-CA"/>
        </w:rPr>
        <w:t xml:space="preserve"> </w:t>
      </w:r>
      <w:r>
        <w:rPr>
          <w:lang w:val="fr-CA"/>
        </w:rPr>
        <w:t xml:space="preserve">vātsalya-rasānubhāvaḥ </w:t>
      </w:r>
      <w:r w:rsidRPr="00013092">
        <w:rPr>
          <w:lang w:val="fr-CA"/>
        </w:rPr>
        <w:t>||37||</w:t>
      </w:r>
    </w:p>
    <w:p w:rsidR="009908C0" w:rsidRPr="00003250" w:rsidRDefault="009908C0" w:rsidP="00EF7F3B">
      <w:pPr>
        <w:rPr>
          <w:lang w:val="fr-CA"/>
        </w:rPr>
      </w:pPr>
    </w:p>
    <w:p w:rsidR="009908C0" w:rsidRPr="00003250" w:rsidRDefault="009908C0" w:rsidP="00EF7F3B">
      <w:pPr>
        <w:pStyle w:val="Versequote0"/>
      </w:pPr>
      <w:r w:rsidRPr="00003250">
        <w:t>pratyeka</w:t>
      </w:r>
      <w:r>
        <w:t>m ā</w:t>
      </w:r>
      <w:r w:rsidRPr="00003250">
        <w:t>liṅgya ca tad-vayasy</w:t>
      </w:r>
      <w:r>
        <w:t>ā</w:t>
      </w:r>
      <w:r w:rsidRPr="00003250">
        <w:t>ḥ</w:t>
      </w:r>
    </w:p>
    <w:p w:rsidR="009908C0" w:rsidRPr="00003250" w:rsidRDefault="009908C0" w:rsidP="00EF7F3B">
      <w:pPr>
        <w:pStyle w:val="Versequote0"/>
      </w:pPr>
      <w:r w:rsidRPr="00003250">
        <w:t>papraccha s</w:t>
      </w:r>
      <w:r>
        <w:t>ā</w:t>
      </w:r>
      <w:r w:rsidRPr="00003250">
        <w:t>vy</w:t>
      </w:r>
      <w:r>
        <w:t>ā</w:t>
      </w:r>
      <w:r w:rsidRPr="00003250">
        <w:t>hata</w:t>
      </w:r>
      <w:r>
        <w:t>-</w:t>
      </w:r>
      <w:r w:rsidRPr="00003250">
        <w:t>bhavya</w:t>
      </w:r>
      <w:r>
        <w:t>m a</w:t>
      </w:r>
      <w:r w:rsidRPr="00003250">
        <w:t>sy</w:t>
      </w:r>
      <w:r>
        <w:t>ā</w:t>
      </w:r>
      <w:r w:rsidRPr="00003250">
        <w:t>ḥ |</w:t>
      </w:r>
    </w:p>
    <w:p w:rsidR="009908C0" w:rsidRPr="00003250" w:rsidRDefault="009908C0" w:rsidP="00EF7F3B">
      <w:pPr>
        <w:pStyle w:val="Versequote0"/>
      </w:pPr>
      <w:r w:rsidRPr="00003250">
        <w:t>vyagr</w:t>
      </w:r>
      <w:r>
        <w:t>ā</w:t>
      </w:r>
      <w:r w:rsidRPr="00003250">
        <w:t xml:space="preserve"> sutasy</w:t>
      </w:r>
      <w:r>
        <w:t>ā</w:t>
      </w:r>
      <w:r w:rsidRPr="00003250">
        <w:t>śana-s</w:t>
      </w:r>
      <w:r>
        <w:t>ā</w:t>
      </w:r>
      <w:r w:rsidRPr="00003250">
        <w:t>dhane dr</w:t>
      </w:r>
      <w:r>
        <w:t>ā</w:t>
      </w:r>
      <w:r w:rsidRPr="00003250">
        <w:t>k</w:t>
      </w:r>
    </w:p>
    <w:p w:rsidR="009908C0" w:rsidRPr="00003250" w:rsidRDefault="009908C0" w:rsidP="00EF7F3B">
      <w:pPr>
        <w:pStyle w:val="Versequote0"/>
      </w:pPr>
      <w:r w:rsidRPr="00003250">
        <w:t>sa-sneha</w:t>
      </w:r>
      <w:r>
        <w:t>m e</w:t>
      </w:r>
      <w:r w:rsidRPr="00003250">
        <w:t>t</w:t>
      </w:r>
      <w:r>
        <w:t>ā</w:t>
      </w:r>
      <w:r w:rsidRPr="00003250">
        <w:t xml:space="preserve">ḥ punar </w:t>
      </w:r>
      <w:r>
        <w:t>ā</w:t>
      </w:r>
      <w:r w:rsidRPr="00003250">
        <w:t>babh</w:t>
      </w:r>
      <w:r>
        <w:t>ā</w:t>
      </w:r>
      <w:r w:rsidRPr="00003250">
        <w:t>ṣe ||38||</w:t>
      </w:r>
    </w:p>
    <w:p w:rsidR="009908C0" w:rsidRDefault="009908C0" w:rsidP="00EF7F3B">
      <w:pPr>
        <w:rPr>
          <w:lang w:val="fr-CA"/>
        </w:rPr>
      </w:pPr>
    </w:p>
    <w:p w:rsidR="009908C0" w:rsidRPr="00003250" w:rsidRDefault="009908C0" w:rsidP="00EF7F3B">
      <w:pPr>
        <w:rPr>
          <w:lang w:val="fr-CA"/>
        </w:rPr>
      </w:pPr>
      <w:r>
        <w:rPr>
          <w:lang w:val="fr-CA"/>
        </w:rPr>
        <w:t xml:space="preserve">sā yaśodā lalitādyā </w:t>
      </w:r>
      <w:r w:rsidRPr="00003250">
        <w:rPr>
          <w:lang w:val="fr-CA"/>
        </w:rPr>
        <w:t>vayasy</w:t>
      </w:r>
      <w:r>
        <w:rPr>
          <w:lang w:val="fr-CA"/>
        </w:rPr>
        <w:t>ā</w:t>
      </w:r>
      <w:r w:rsidRPr="00003250">
        <w:rPr>
          <w:lang w:val="fr-CA"/>
        </w:rPr>
        <w:t>ḥ</w:t>
      </w:r>
      <w:r>
        <w:rPr>
          <w:lang w:val="fr-CA"/>
        </w:rPr>
        <w:t xml:space="preserve"> </w:t>
      </w:r>
      <w:r w:rsidRPr="00003250">
        <w:rPr>
          <w:lang w:val="fr-CA"/>
        </w:rPr>
        <w:t>pratyeka</w:t>
      </w:r>
      <w:r>
        <w:rPr>
          <w:lang w:val="fr-CA"/>
        </w:rPr>
        <w:t>m ā</w:t>
      </w:r>
      <w:r w:rsidRPr="00003250">
        <w:rPr>
          <w:lang w:val="fr-CA"/>
        </w:rPr>
        <w:t>liṅg</w:t>
      </w:r>
      <w:r>
        <w:rPr>
          <w:lang w:val="fr-CA"/>
        </w:rPr>
        <w:t>itāsyāḥ rādhāyāḥ a</w:t>
      </w:r>
      <w:r w:rsidRPr="00003250">
        <w:rPr>
          <w:lang w:val="fr-CA"/>
        </w:rPr>
        <w:t>vy</w:t>
      </w:r>
      <w:r>
        <w:rPr>
          <w:lang w:val="fr-CA"/>
        </w:rPr>
        <w:t>ā</w:t>
      </w:r>
      <w:r w:rsidRPr="00003250">
        <w:rPr>
          <w:lang w:val="fr-CA"/>
        </w:rPr>
        <w:t>hata</w:t>
      </w:r>
      <w:r>
        <w:rPr>
          <w:lang w:val="fr-CA"/>
        </w:rPr>
        <w:t>-</w:t>
      </w:r>
      <w:r w:rsidRPr="00003250">
        <w:rPr>
          <w:lang w:val="fr-CA"/>
        </w:rPr>
        <w:t>bhavya</w:t>
      </w:r>
      <w:r>
        <w:rPr>
          <w:lang w:val="fr-CA"/>
        </w:rPr>
        <w:t xml:space="preserve">ṁ maṅgalaṁ </w:t>
      </w:r>
      <w:r w:rsidRPr="00003250">
        <w:rPr>
          <w:lang w:val="fr-CA"/>
        </w:rPr>
        <w:t>papraccha sutasy</w:t>
      </w:r>
      <w:r>
        <w:rPr>
          <w:lang w:val="fr-CA"/>
        </w:rPr>
        <w:t>ā</w:t>
      </w:r>
      <w:r w:rsidRPr="00003250">
        <w:rPr>
          <w:lang w:val="fr-CA"/>
        </w:rPr>
        <w:t>śana</w:t>
      </w:r>
      <w:r>
        <w:rPr>
          <w:lang w:val="fr-CA"/>
        </w:rPr>
        <w:t xml:space="preserve">ṁ bhojanaṁ tasya </w:t>
      </w:r>
      <w:r w:rsidRPr="00003250">
        <w:rPr>
          <w:lang w:val="fr-CA"/>
        </w:rPr>
        <w:t>vyagr</w:t>
      </w:r>
      <w:r>
        <w:rPr>
          <w:lang w:val="fr-CA"/>
        </w:rPr>
        <w:t>ā</w:t>
      </w:r>
      <w:r w:rsidRPr="00003250">
        <w:rPr>
          <w:lang w:val="fr-CA"/>
        </w:rPr>
        <w:t xml:space="preserve"> s</w:t>
      </w:r>
      <w:r>
        <w:rPr>
          <w:lang w:val="fr-CA"/>
        </w:rPr>
        <w:t xml:space="preserve">ā </w:t>
      </w:r>
      <w:r w:rsidRPr="00003250">
        <w:rPr>
          <w:lang w:val="fr-CA"/>
        </w:rPr>
        <w:t xml:space="preserve">punar </w:t>
      </w:r>
      <w:r>
        <w:rPr>
          <w:lang w:val="fr-CA"/>
        </w:rPr>
        <w:t>e</w:t>
      </w:r>
      <w:r w:rsidRPr="00003250">
        <w:rPr>
          <w:lang w:val="fr-CA"/>
        </w:rPr>
        <w:t>t</w:t>
      </w:r>
      <w:r>
        <w:rPr>
          <w:lang w:val="fr-CA"/>
        </w:rPr>
        <w:t>ā rādhādyā</w:t>
      </w:r>
      <w:r w:rsidRPr="00003250">
        <w:rPr>
          <w:lang w:val="fr-CA"/>
        </w:rPr>
        <w:t xml:space="preserve"> </w:t>
      </w:r>
      <w:r>
        <w:rPr>
          <w:lang w:val="fr-CA"/>
        </w:rPr>
        <w:t>ā</w:t>
      </w:r>
      <w:r w:rsidRPr="00003250">
        <w:rPr>
          <w:lang w:val="fr-CA"/>
        </w:rPr>
        <w:t>babh</w:t>
      </w:r>
      <w:r>
        <w:rPr>
          <w:lang w:val="fr-CA"/>
        </w:rPr>
        <w:t>ā</w:t>
      </w:r>
      <w:r w:rsidRPr="00003250">
        <w:rPr>
          <w:lang w:val="fr-CA"/>
        </w:rPr>
        <w:t>ṣe ||38||</w:t>
      </w:r>
    </w:p>
    <w:p w:rsidR="009908C0" w:rsidRPr="00003250" w:rsidRDefault="009908C0" w:rsidP="00EF7F3B">
      <w:pPr>
        <w:rPr>
          <w:lang w:val="fr-CA"/>
        </w:rPr>
      </w:pPr>
    </w:p>
    <w:p w:rsidR="009908C0" w:rsidRPr="00003250" w:rsidRDefault="009908C0" w:rsidP="00EF7F3B">
      <w:pPr>
        <w:pStyle w:val="Versequote0"/>
      </w:pPr>
      <w:r w:rsidRPr="00003250">
        <w:t>vividha-madhura-bhakṣyotp</w:t>
      </w:r>
      <w:r>
        <w:t>ā</w:t>
      </w:r>
      <w:r w:rsidRPr="00003250">
        <w:t>dane labdha-</w:t>
      </w:r>
    </w:p>
    <w:p w:rsidR="009908C0" w:rsidRPr="00003250" w:rsidRDefault="009908C0" w:rsidP="00EF7F3B">
      <w:pPr>
        <w:pStyle w:val="Versequote0"/>
      </w:pPr>
      <w:r w:rsidRPr="00003250">
        <w:t>varṇ</w:t>
      </w:r>
      <w:r>
        <w:t>ā</w:t>
      </w:r>
      <w:r w:rsidRPr="00003250">
        <w:t xml:space="preserve"> vraja-bhuvi kila yūyaṁ viśrut</w:t>
      </w:r>
      <w:r>
        <w:t>ā</w:t>
      </w:r>
      <w:r w:rsidRPr="00003250">
        <w:t xml:space="preserve"> miṣṭa-hast</w:t>
      </w:r>
      <w:r>
        <w:t>ā</w:t>
      </w:r>
      <w:r w:rsidRPr="00003250">
        <w:t>ḥ |</w:t>
      </w:r>
    </w:p>
    <w:p w:rsidR="009908C0" w:rsidRPr="00003250" w:rsidRDefault="009908C0" w:rsidP="00EF7F3B">
      <w:pPr>
        <w:pStyle w:val="Versequote0"/>
      </w:pPr>
      <w:r w:rsidRPr="00003250">
        <w:t>tad iha kuruta putryaḥ s</w:t>
      </w:r>
      <w:r>
        <w:t>ā</w:t>
      </w:r>
      <w:r w:rsidRPr="00003250">
        <w:t>dhu-bhakṣy</w:t>
      </w:r>
      <w:r>
        <w:t>ā</w:t>
      </w:r>
      <w:r w:rsidRPr="00003250">
        <w:t>ṇi yatn</w:t>
      </w:r>
      <w:r>
        <w:t>ā</w:t>
      </w:r>
      <w:r w:rsidRPr="00003250">
        <w:t>d</w:t>
      </w:r>
    </w:p>
    <w:p w:rsidR="009908C0" w:rsidRPr="00003250" w:rsidRDefault="009908C0" w:rsidP="00EF7F3B">
      <w:pPr>
        <w:pStyle w:val="Versequote0"/>
      </w:pPr>
      <w:r w:rsidRPr="00003250">
        <w:t>dara-rucir api vatsaḥ sa-spṛhaṁ me yath</w:t>
      </w:r>
      <w:r>
        <w:t>ā</w:t>
      </w:r>
      <w:r w:rsidRPr="00003250">
        <w:t>tti ||39||</w:t>
      </w:r>
    </w:p>
    <w:p w:rsidR="009908C0" w:rsidRDefault="009908C0" w:rsidP="00EF7F3B">
      <w:pPr>
        <w:rPr>
          <w:lang w:val="fr-CA"/>
        </w:rPr>
      </w:pPr>
    </w:p>
    <w:p w:rsidR="009908C0" w:rsidRPr="00003250" w:rsidRDefault="009908C0" w:rsidP="00EF7F3B">
      <w:pPr>
        <w:rPr>
          <w:lang w:val="fr-CA"/>
        </w:rPr>
      </w:pPr>
      <w:r>
        <w:rPr>
          <w:lang w:val="fr-CA"/>
        </w:rPr>
        <w:t xml:space="preserve">he </w:t>
      </w:r>
      <w:r w:rsidRPr="00003250">
        <w:rPr>
          <w:lang w:val="fr-CA"/>
        </w:rPr>
        <w:t xml:space="preserve">putryaḥ </w:t>
      </w:r>
      <w:r>
        <w:rPr>
          <w:lang w:val="fr-CA"/>
        </w:rPr>
        <w:t xml:space="preserve">! </w:t>
      </w:r>
      <w:r w:rsidRPr="00003250">
        <w:rPr>
          <w:lang w:val="fr-CA"/>
        </w:rPr>
        <w:t>yūyaṁ vividha-bhakṣyotp</w:t>
      </w:r>
      <w:r>
        <w:rPr>
          <w:lang w:val="fr-CA"/>
        </w:rPr>
        <w:t>ā</w:t>
      </w:r>
      <w:r w:rsidRPr="00003250">
        <w:rPr>
          <w:lang w:val="fr-CA"/>
        </w:rPr>
        <w:t>dane labdha-varṇ</w:t>
      </w:r>
      <w:r>
        <w:rPr>
          <w:lang w:val="fr-CA"/>
        </w:rPr>
        <w:t>ā</w:t>
      </w:r>
      <w:r w:rsidRPr="00003250">
        <w:rPr>
          <w:lang w:val="fr-CA"/>
        </w:rPr>
        <w:t xml:space="preserve"> </w:t>
      </w:r>
      <w:r>
        <w:rPr>
          <w:lang w:val="fr-CA"/>
        </w:rPr>
        <w:t xml:space="preserve">vicakṣaṇā </w:t>
      </w:r>
      <w:r w:rsidRPr="00003250">
        <w:rPr>
          <w:lang w:val="fr-CA"/>
        </w:rPr>
        <w:t>viśrut</w:t>
      </w:r>
      <w:r>
        <w:rPr>
          <w:lang w:val="fr-CA"/>
        </w:rPr>
        <w:t>āḥ khyātāḥ |</w:t>
      </w:r>
      <w:r w:rsidRPr="00003250">
        <w:rPr>
          <w:lang w:val="fr-CA"/>
        </w:rPr>
        <w:t xml:space="preserve"> miṣṭa-hast</w:t>
      </w:r>
      <w:r>
        <w:rPr>
          <w:lang w:val="fr-CA"/>
        </w:rPr>
        <w:t>ā</w:t>
      </w:r>
      <w:r w:rsidRPr="00003250">
        <w:rPr>
          <w:lang w:val="fr-CA"/>
        </w:rPr>
        <w:t xml:space="preserve">ḥ dara-rucir </w:t>
      </w:r>
      <w:r>
        <w:rPr>
          <w:lang w:val="fr-CA"/>
        </w:rPr>
        <w:t xml:space="preserve">svalpa-rucir </w:t>
      </w:r>
      <w:r w:rsidRPr="00003250">
        <w:rPr>
          <w:lang w:val="fr-CA"/>
        </w:rPr>
        <w:t xml:space="preserve">api </w:t>
      </w:r>
      <w:r>
        <w:rPr>
          <w:lang w:val="fr-CA"/>
        </w:rPr>
        <w:t xml:space="preserve">me </w:t>
      </w:r>
      <w:r w:rsidRPr="00003250">
        <w:rPr>
          <w:lang w:val="fr-CA"/>
        </w:rPr>
        <w:t>vatsaḥ sa-spṛhaṁ yath</w:t>
      </w:r>
      <w:r>
        <w:rPr>
          <w:lang w:val="fr-CA"/>
        </w:rPr>
        <w:t>ā a</w:t>
      </w:r>
      <w:r w:rsidRPr="00003250">
        <w:rPr>
          <w:lang w:val="fr-CA"/>
        </w:rPr>
        <w:t xml:space="preserve">tti </w:t>
      </w:r>
      <w:r>
        <w:rPr>
          <w:lang w:val="fr-CA"/>
        </w:rPr>
        <w:t xml:space="preserve">tathā bhakṣyāṇi kuruta </w:t>
      </w:r>
      <w:r w:rsidRPr="00003250">
        <w:rPr>
          <w:lang w:val="fr-CA"/>
        </w:rPr>
        <w:t>||39||</w:t>
      </w:r>
    </w:p>
    <w:p w:rsidR="009908C0" w:rsidRPr="00003250" w:rsidRDefault="009908C0" w:rsidP="00EF7F3B">
      <w:pPr>
        <w:rPr>
          <w:lang w:val="fr-CA"/>
        </w:rPr>
      </w:pPr>
    </w:p>
    <w:p w:rsidR="009908C0" w:rsidRPr="00003250" w:rsidRDefault="009908C0" w:rsidP="00EF7F3B">
      <w:pPr>
        <w:pStyle w:val="Versequote0"/>
      </w:pPr>
      <w:r w:rsidRPr="00003250">
        <w:t>upal</w:t>
      </w:r>
      <w:r>
        <w:t>ā</w:t>
      </w:r>
      <w:r w:rsidRPr="00003250">
        <w:t>vaṇikaṁ tv ek</w:t>
      </w:r>
      <w:r>
        <w:t>ā</w:t>
      </w:r>
      <w:r w:rsidRPr="00003250">
        <w:t>ḥ kaścit kuruta d</w:t>
      </w:r>
      <w:r>
        <w:t>ā</w:t>
      </w:r>
      <w:r w:rsidRPr="00003250">
        <w:t>dhika</w:t>
      </w:r>
      <w:r>
        <w:t>m |</w:t>
      </w:r>
    </w:p>
    <w:p w:rsidR="009908C0" w:rsidRPr="00003250" w:rsidRDefault="009908C0" w:rsidP="00EF7F3B">
      <w:pPr>
        <w:pStyle w:val="Versequote0"/>
      </w:pPr>
      <w:r w:rsidRPr="00003250">
        <w:t>s</w:t>
      </w:r>
      <w:r>
        <w:t>ā</w:t>
      </w:r>
      <w:r w:rsidRPr="00003250">
        <w:t>rpiṣka</w:t>
      </w:r>
      <w:r>
        <w:t>m a</w:t>
      </w:r>
      <w:r w:rsidRPr="00003250">
        <w:t>par</w:t>
      </w:r>
      <w:r>
        <w:t>ā</w:t>
      </w:r>
      <w:r w:rsidRPr="00003250">
        <w:t xml:space="preserve"> yūyaṁ vats</w:t>
      </w:r>
      <w:r>
        <w:t>ā</w:t>
      </w:r>
      <w:r w:rsidRPr="00003250">
        <w:t>ḥ ś</w:t>
      </w:r>
      <w:r>
        <w:t>ā</w:t>
      </w:r>
      <w:r w:rsidRPr="00003250">
        <w:t>rkarikaṁ par</w:t>
      </w:r>
      <w:r>
        <w:t>ā</w:t>
      </w:r>
      <w:r w:rsidRPr="00003250">
        <w:t>ḥ ||40||</w:t>
      </w:r>
    </w:p>
    <w:p w:rsidR="009908C0" w:rsidRDefault="009908C0" w:rsidP="00EF7F3B">
      <w:pPr>
        <w:rPr>
          <w:lang w:val="fr-CA"/>
        </w:rPr>
      </w:pPr>
    </w:p>
    <w:p w:rsidR="009908C0" w:rsidRPr="00003250" w:rsidRDefault="009908C0" w:rsidP="00EF7F3B">
      <w:pPr>
        <w:rPr>
          <w:lang w:val="fr-CA"/>
        </w:rPr>
      </w:pPr>
      <w:r w:rsidRPr="00003250">
        <w:rPr>
          <w:lang w:val="fr-CA"/>
        </w:rPr>
        <w:t>ek</w:t>
      </w:r>
      <w:r>
        <w:rPr>
          <w:lang w:val="fr-CA"/>
        </w:rPr>
        <w:t>ā</w:t>
      </w:r>
      <w:r w:rsidRPr="00003250">
        <w:rPr>
          <w:lang w:val="fr-CA"/>
        </w:rPr>
        <w:t xml:space="preserve">ḥ </w:t>
      </w:r>
      <w:r>
        <w:rPr>
          <w:lang w:val="fr-CA"/>
        </w:rPr>
        <w:t xml:space="preserve">sakhya </w:t>
      </w:r>
      <w:r w:rsidRPr="00003250">
        <w:rPr>
          <w:lang w:val="fr-CA"/>
        </w:rPr>
        <w:t>upal</w:t>
      </w:r>
      <w:r>
        <w:rPr>
          <w:lang w:val="fr-CA"/>
        </w:rPr>
        <w:t>ā</w:t>
      </w:r>
      <w:r w:rsidRPr="00003250">
        <w:rPr>
          <w:lang w:val="fr-CA"/>
        </w:rPr>
        <w:t>vaṇika</w:t>
      </w:r>
      <w:r>
        <w:rPr>
          <w:lang w:val="fr-CA"/>
        </w:rPr>
        <w:t xml:space="preserve">m upādhikyena lavaṇa-nirmitaṁ, </w:t>
      </w:r>
      <w:r w:rsidRPr="00003250">
        <w:rPr>
          <w:lang w:val="fr-CA"/>
        </w:rPr>
        <w:t>d</w:t>
      </w:r>
      <w:r>
        <w:rPr>
          <w:lang w:val="fr-CA"/>
        </w:rPr>
        <w:t>ā</w:t>
      </w:r>
      <w:r w:rsidRPr="00003250">
        <w:rPr>
          <w:lang w:val="fr-CA"/>
        </w:rPr>
        <w:t>dhika</w:t>
      </w:r>
      <w:r>
        <w:rPr>
          <w:lang w:val="fr-CA"/>
        </w:rPr>
        <w:t xml:space="preserve">ṁ dadhi-kṛtaṁ, </w:t>
      </w:r>
    </w:p>
    <w:p w:rsidR="009908C0" w:rsidRPr="00003250" w:rsidRDefault="009908C0" w:rsidP="00EF7F3B">
      <w:pPr>
        <w:rPr>
          <w:lang w:val="fr-CA"/>
        </w:rPr>
      </w:pPr>
      <w:r w:rsidRPr="00003250">
        <w:rPr>
          <w:lang w:val="fr-CA"/>
        </w:rPr>
        <w:t>s</w:t>
      </w:r>
      <w:r>
        <w:rPr>
          <w:lang w:val="fr-CA"/>
        </w:rPr>
        <w:t>ā</w:t>
      </w:r>
      <w:r w:rsidRPr="00003250">
        <w:rPr>
          <w:lang w:val="fr-CA"/>
        </w:rPr>
        <w:t>rpiṣka</w:t>
      </w:r>
      <w:r>
        <w:rPr>
          <w:lang w:val="fr-CA"/>
        </w:rPr>
        <w:t xml:space="preserve">ṁ ghṛta-pakvaṁ </w:t>
      </w:r>
      <w:r w:rsidRPr="00003250">
        <w:rPr>
          <w:lang w:val="fr-CA"/>
        </w:rPr>
        <w:t>ś</w:t>
      </w:r>
      <w:r>
        <w:rPr>
          <w:lang w:val="fr-CA"/>
        </w:rPr>
        <w:t>ā</w:t>
      </w:r>
      <w:r w:rsidRPr="00003250">
        <w:rPr>
          <w:lang w:val="fr-CA"/>
        </w:rPr>
        <w:t xml:space="preserve">rkarikaṁ </w:t>
      </w:r>
      <w:r>
        <w:rPr>
          <w:lang w:val="fr-CA"/>
        </w:rPr>
        <w:t>khaṇḍa-nirmitaṁ kurutety atra lavaṇāder yathā yogya-milanena nirmāṇaṁ jñeyam |</w:t>
      </w:r>
      <w:r w:rsidRPr="00003250">
        <w:rPr>
          <w:lang w:val="fr-CA"/>
        </w:rPr>
        <w:t>|40||</w:t>
      </w:r>
    </w:p>
    <w:p w:rsidR="009908C0" w:rsidRPr="00003250" w:rsidRDefault="009908C0" w:rsidP="00EF7F3B">
      <w:pPr>
        <w:rPr>
          <w:lang w:val="fr-CA"/>
        </w:rPr>
      </w:pPr>
    </w:p>
    <w:p w:rsidR="009908C0" w:rsidRPr="00003250" w:rsidRDefault="009908C0" w:rsidP="00EF7F3B">
      <w:pPr>
        <w:pStyle w:val="Versequote0"/>
      </w:pPr>
      <w:r w:rsidRPr="00003250">
        <w:t>sa-rasa-rasavatī sat-prakriy</w:t>
      </w:r>
      <w:r>
        <w:t>ā</w:t>
      </w:r>
      <w:r w:rsidRPr="00003250">
        <w:t>-paṇḍit</w:t>
      </w:r>
      <w:r>
        <w:t>ā</w:t>
      </w:r>
      <w:r w:rsidRPr="00003250">
        <w:t>si tvam</w:t>
      </w:r>
    </w:p>
    <w:p w:rsidR="009908C0" w:rsidRPr="00003250" w:rsidRDefault="009908C0" w:rsidP="00EF7F3B">
      <w:pPr>
        <w:pStyle w:val="Versequote0"/>
      </w:pPr>
      <w:r w:rsidRPr="00003250">
        <w:t>iha rasavatīṁ me y</w:t>
      </w:r>
      <w:r>
        <w:t>ā</w:t>
      </w:r>
      <w:r w:rsidRPr="00003250">
        <w:t>hi r</w:t>
      </w:r>
      <w:r>
        <w:t>ā</w:t>
      </w:r>
      <w:r w:rsidRPr="00003250">
        <w:t>dhe prayatn</w:t>
      </w:r>
      <w:r>
        <w:t>ā</w:t>
      </w:r>
      <w:r w:rsidRPr="00003250">
        <w:t>t |</w:t>
      </w:r>
    </w:p>
    <w:p w:rsidR="009908C0" w:rsidRPr="00003250" w:rsidRDefault="009908C0" w:rsidP="00EF7F3B">
      <w:pPr>
        <w:pStyle w:val="Versequote0"/>
      </w:pPr>
      <w:r w:rsidRPr="00003250">
        <w:t>janani bala-janany</w:t>
      </w:r>
      <w:r>
        <w:t>ā</w:t>
      </w:r>
      <w:r w:rsidRPr="00003250">
        <w:t>dhiṣṭhit</w:t>
      </w:r>
      <w:r>
        <w:t>ā</w:t>
      </w:r>
      <w:r w:rsidRPr="00003250">
        <w:t>ṁ miṣṭa</w:t>
      </w:r>
      <w:r>
        <w:t>m a</w:t>
      </w:r>
      <w:r w:rsidRPr="00003250">
        <w:t>nnaṁ</w:t>
      </w:r>
    </w:p>
    <w:p w:rsidR="009908C0" w:rsidRPr="00003250" w:rsidRDefault="009908C0" w:rsidP="00EF7F3B">
      <w:pPr>
        <w:pStyle w:val="Versequote0"/>
      </w:pPr>
      <w:r w:rsidRPr="00003250">
        <w:t>racaya saha tayaiva vyañjan</w:t>
      </w:r>
      <w:r>
        <w:t>ā</w:t>
      </w:r>
      <w:r w:rsidRPr="00003250">
        <w:t>ny uttam</w:t>
      </w:r>
      <w:r>
        <w:t>ā</w:t>
      </w:r>
      <w:r w:rsidRPr="00003250">
        <w:t>ni ||41||</w:t>
      </w:r>
    </w:p>
    <w:p w:rsidR="009908C0" w:rsidRDefault="009908C0" w:rsidP="00EF7F3B">
      <w:pPr>
        <w:rPr>
          <w:lang w:val="fr-CA"/>
        </w:rPr>
      </w:pPr>
    </w:p>
    <w:p w:rsidR="009908C0" w:rsidRPr="00003250" w:rsidRDefault="009908C0" w:rsidP="00EF7F3B">
      <w:pPr>
        <w:rPr>
          <w:lang w:val="fr-CA"/>
        </w:rPr>
      </w:pPr>
      <w:r>
        <w:rPr>
          <w:lang w:val="fr-CA"/>
        </w:rPr>
        <w:t xml:space="preserve">he </w:t>
      </w:r>
      <w:r w:rsidRPr="00003250">
        <w:rPr>
          <w:lang w:val="fr-CA"/>
        </w:rPr>
        <w:t>r</w:t>
      </w:r>
      <w:r>
        <w:rPr>
          <w:lang w:val="fr-CA"/>
        </w:rPr>
        <w:t>ā</w:t>
      </w:r>
      <w:r w:rsidRPr="00003250">
        <w:rPr>
          <w:lang w:val="fr-CA"/>
        </w:rPr>
        <w:t xml:space="preserve">dhe </w:t>
      </w:r>
      <w:r>
        <w:rPr>
          <w:lang w:val="fr-CA"/>
        </w:rPr>
        <w:t xml:space="preserve">! he </w:t>
      </w:r>
      <w:r w:rsidRPr="00003250">
        <w:rPr>
          <w:lang w:val="fr-CA"/>
        </w:rPr>
        <w:t xml:space="preserve">janani </w:t>
      </w:r>
      <w:r>
        <w:rPr>
          <w:lang w:val="fr-CA"/>
        </w:rPr>
        <w:t xml:space="preserve">! </w:t>
      </w:r>
      <w:r w:rsidRPr="00003250">
        <w:rPr>
          <w:lang w:val="fr-CA"/>
        </w:rPr>
        <w:t>bala-janany</w:t>
      </w:r>
      <w:r>
        <w:rPr>
          <w:lang w:val="fr-CA"/>
        </w:rPr>
        <w:t>ā rohiṇyā</w:t>
      </w:r>
      <w:r w:rsidRPr="00003250">
        <w:rPr>
          <w:lang w:val="fr-CA"/>
        </w:rPr>
        <w:t>dhiṣṭhit</w:t>
      </w:r>
      <w:r>
        <w:rPr>
          <w:lang w:val="fr-CA"/>
        </w:rPr>
        <w:t>ā</w:t>
      </w:r>
      <w:r w:rsidRPr="00003250">
        <w:rPr>
          <w:lang w:val="fr-CA"/>
        </w:rPr>
        <w:t xml:space="preserve">ṁ </w:t>
      </w:r>
      <w:r>
        <w:rPr>
          <w:lang w:val="fr-CA"/>
        </w:rPr>
        <w:t xml:space="preserve">rasavatāṁ pākaśālāṁ tvaṁ yāhi | iha jagati </w:t>
      </w:r>
      <w:r w:rsidRPr="00003250">
        <w:rPr>
          <w:lang w:val="fr-CA"/>
        </w:rPr>
        <w:t>sarasa-rasavat</w:t>
      </w:r>
      <w:r>
        <w:rPr>
          <w:lang w:val="fr-CA"/>
        </w:rPr>
        <w:t xml:space="preserve">yāḥ sarasa-pākasya </w:t>
      </w:r>
      <w:r w:rsidRPr="00003250">
        <w:rPr>
          <w:lang w:val="fr-CA"/>
        </w:rPr>
        <w:t>sat-prakriy</w:t>
      </w:r>
      <w:r>
        <w:rPr>
          <w:lang w:val="fr-CA"/>
        </w:rPr>
        <w:t xml:space="preserve">āyāṁ </w:t>
      </w:r>
      <w:r w:rsidRPr="00003250">
        <w:rPr>
          <w:lang w:val="fr-CA"/>
        </w:rPr>
        <w:t>paṇḍit</w:t>
      </w:r>
      <w:r>
        <w:rPr>
          <w:lang w:val="fr-CA"/>
        </w:rPr>
        <w:t>ā</w:t>
      </w:r>
      <w:r w:rsidRPr="00003250">
        <w:rPr>
          <w:lang w:val="fr-CA"/>
        </w:rPr>
        <w:t>si paṇḍit</w:t>
      </w:r>
      <w:r>
        <w:rPr>
          <w:lang w:val="fr-CA"/>
        </w:rPr>
        <w:t>ā bhava</w:t>
      </w:r>
      <w:r w:rsidRPr="00003250">
        <w:rPr>
          <w:lang w:val="fr-CA"/>
        </w:rPr>
        <w:t xml:space="preserve">si </w:t>
      </w:r>
      <w:r>
        <w:rPr>
          <w:lang w:val="fr-CA"/>
        </w:rPr>
        <w:t xml:space="preserve">| ataḥ </w:t>
      </w:r>
      <w:r w:rsidRPr="00003250">
        <w:rPr>
          <w:lang w:val="fr-CA"/>
        </w:rPr>
        <w:t>miṣṭa</w:t>
      </w:r>
      <w:r>
        <w:rPr>
          <w:lang w:val="fr-CA"/>
        </w:rPr>
        <w:t>m a</w:t>
      </w:r>
      <w:r w:rsidRPr="00003250">
        <w:rPr>
          <w:lang w:val="fr-CA"/>
        </w:rPr>
        <w:t>nnaṁ</w:t>
      </w:r>
      <w:r>
        <w:rPr>
          <w:lang w:val="fr-CA"/>
        </w:rPr>
        <w:t xml:space="preserve"> </w:t>
      </w:r>
      <w:r w:rsidRPr="00003250">
        <w:rPr>
          <w:lang w:val="fr-CA"/>
        </w:rPr>
        <w:t>vyañjan</w:t>
      </w:r>
      <w:r>
        <w:rPr>
          <w:lang w:val="fr-CA"/>
        </w:rPr>
        <w:t>ā</w:t>
      </w:r>
      <w:r w:rsidRPr="00003250">
        <w:rPr>
          <w:lang w:val="fr-CA"/>
        </w:rPr>
        <w:t>n</w:t>
      </w:r>
      <w:r>
        <w:rPr>
          <w:lang w:val="fr-CA"/>
        </w:rPr>
        <w:t xml:space="preserve">i ca yatnāt </w:t>
      </w:r>
      <w:r w:rsidRPr="00003250">
        <w:rPr>
          <w:lang w:val="fr-CA"/>
        </w:rPr>
        <w:t>racaya ||41||</w:t>
      </w:r>
    </w:p>
    <w:p w:rsidR="009908C0" w:rsidRPr="00003250" w:rsidRDefault="009908C0" w:rsidP="00EF7F3B">
      <w:pPr>
        <w:rPr>
          <w:lang w:val="fr-CA"/>
        </w:rPr>
      </w:pPr>
    </w:p>
    <w:p w:rsidR="009908C0" w:rsidRPr="00003250" w:rsidRDefault="009908C0" w:rsidP="00EF7F3B">
      <w:pPr>
        <w:pStyle w:val="Versequote0"/>
      </w:pPr>
      <w:r w:rsidRPr="00003250">
        <w:t>baṭaka</w:t>
      </w:r>
      <w:r>
        <w:t>m a</w:t>
      </w:r>
      <w:r w:rsidRPr="00003250">
        <w:t>mṛta-keliṁ s</w:t>
      </w:r>
      <w:r>
        <w:t>ā</w:t>
      </w:r>
      <w:r w:rsidRPr="00003250">
        <w:t>dhay</w:t>
      </w:r>
      <w:r>
        <w:t>ā</w:t>
      </w:r>
      <w:r w:rsidRPr="00003250">
        <w:t>ti-prayatn</w:t>
      </w:r>
      <w:r>
        <w:t>ā</w:t>
      </w:r>
      <w:r w:rsidRPr="00003250">
        <w:t>t</w:t>
      </w:r>
    </w:p>
    <w:p w:rsidR="009908C0" w:rsidRPr="00003250" w:rsidRDefault="009908C0" w:rsidP="00EF7F3B">
      <w:pPr>
        <w:pStyle w:val="Versequote0"/>
      </w:pPr>
      <w:r w:rsidRPr="00003250">
        <w:t>sarasa-masṛṇa</w:t>
      </w:r>
      <w:r>
        <w:t>m a</w:t>
      </w:r>
      <w:r w:rsidRPr="00003250">
        <w:t>nyaṁ putri karpūra-keli</w:t>
      </w:r>
      <w:r>
        <w:t>m |</w:t>
      </w:r>
    </w:p>
    <w:p w:rsidR="009908C0" w:rsidRPr="00003250" w:rsidRDefault="009908C0" w:rsidP="00EF7F3B">
      <w:pPr>
        <w:pStyle w:val="Versequote0"/>
      </w:pPr>
      <w:r w:rsidRPr="00003250">
        <w:t>madhura</w:t>
      </w:r>
      <w:r>
        <w:t>m a</w:t>
      </w:r>
      <w:r w:rsidRPr="00003250">
        <w:t>mṛta-koṭer yatra kṛṣṇaḥ satṛṣṇas</w:t>
      </w:r>
    </w:p>
    <w:p w:rsidR="009908C0" w:rsidRPr="00003250" w:rsidRDefault="009908C0" w:rsidP="00EF7F3B">
      <w:pPr>
        <w:pStyle w:val="Versequote0"/>
      </w:pPr>
      <w:r w:rsidRPr="00003250">
        <w:t>trijagati na hi kaścit tv</w:t>
      </w:r>
      <w:r>
        <w:t>ām ṛ</w:t>
      </w:r>
      <w:r w:rsidRPr="00003250">
        <w:t>te yasya vett</w:t>
      </w:r>
      <w:r>
        <w:t>ā</w:t>
      </w:r>
      <w:r w:rsidRPr="00003250">
        <w:t xml:space="preserve"> ||42||</w:t>
      </w:r>
    </w:p>
    <w:p w:rsidR="009908C0" w:rsidRDefault="009908C0" w:rsidP="00EF7F3B">
      <w:pPr>
        <w:rPr>
          <w:lang w:val="fr-CA"/>
        </w:rPr>
      </w:pPr>
    </w:p>
    <w:p w:rsidR="009908C0" w:rsidRPr="00003250" w:rsidRDefault="009908C0" w:rsidP="00EF7F3B">
      <w:pPr>
        <w:rPr>
          <w:lang w:val="fr-CA"/>
        </w:rPr>
      </w:pPr>
      <w:r>
        <w:rPr>
          <w:lang w:val="fr-CA"/>
        </w:rPr>
        <w:t>a</w:t>
      </w:r>
      <w:r w:rsidRPr="00003250">
        <w:rPr>
          <w:lang w:val="fr-CA"/>
        </w:rPr>
        <w:t>mṛta-kel</w:t>
      </w:r>
      <w:r>
        <w:rPr>
          <w:lang w:val="fr-CA"/>
        </w:rPr>
        <w:t xml:space="preserve">y-ākhyaṁ </w:t>
      </w:r>
      <w:r w:rsidRPr="00003250">
        <w:rPr>
          <w:lang w:val="fr-CA"/>
        </w:rPr>
        <w:t>karpūra-kel</w:t>
      </w:r>
      <w:r>
        <w:rPr>
          <w:lang w:val="fr-CA"/>
        </w:rPr>
        <w:t>y-ākhyaṁ baṭaka</w:t>
      </w:r>
      <w:r w:rsidRPr="00003250">
        <w:rPr>
          <w:lang w:val="fr-CA"/>
        </w:rPr>
        <w:t>ṁ s</w:t>
      </w:r>
      <w:r>
        <w:rPr>
          <w:lang w:val="fr-CA"/>
        </w:rPr>
        <w:t>ā</w:t>
      </w:r>
      <w:r w:rsidRPr="00003250">
        <w:rPr>
          <w:lang w:val="fr-CA"/>
        </w:rPr>
        <w:t>dhay</w:t>
      </w:r>
      <w:r>
        <w:rPr>
          <w:lang w:val="fr-CA"/>
        </w:rPr>
        <w:t xml:space="preserve">a kuru | kīdṛśaṁ ? amṛta-koṭer madhuram | masṛṇaṁ cikkaṇaṁ komalaṁ ca | yatra baṭake kṛṣṇaḥ sa-tṛṣṇaḥ yasya baṭakasya vettā </w:t>
      </w:r>
      <w:r w:rsidRPr="00003250">
        <w:rPr>
          <w:lang w:val="fr-CA"/>
        </w:rPr>
        <w:t xml:space="preserve">trijagati </w:t>
      </w:r>
      <w:r>
        <w:rPr>
          <w:lang w:val="fr-CA"/>
        </w:rPr>
        <w:t xml:space="preserve">tvām ṛte ko’pi na | yaṁ tvam eva nirmātuṁ jānāmi </w:t>
      </w:r>
      <w:r w:rsidRPr="00003250">
        <w:rPr>
          <w:lang w:val="fr-CA"/>
        </w:rPr>
        <w:t>||42||</w:t>
      </w:r>
    </w:p>
    <w:p w:rsidR="009908C0" w:rsidRPr="00003250" w:rsidRDefault="009908C0" w:rsidP="00EF7F3B">
      <w:pPr>
        <w:rPr>
          <w:lang w:val="fr-CA"/>
        </w:rPr>
      </w:pPr>
    </w:p>
    <w:p w:rsidR="009908C0" w:rsidRPr="00003250" w:rsidRDefault="009908C0" w:rsidP="00EF7F3B">
      <w:pPr>
        <w:pStyle w:val="Versequote0"/>
      </w:pPr>
      <w:r w:rsidRPr="00003250">
        <w:t>yasy</w:t>
      </w:r>
      <w:r>
        <w:t>ām u</w:t>
      </w:r>
      <w:r w:rsidRPr="00003250">
        <w:t>ccair l</w:t>
      </w:r>
      <w:r>
        <w:t>ā</w:t>
      </w:r>
      <w:r w:rsidRPr="00003250">
        <w:t>las</w:t>
      </w:r>
      <w:r>
        <w:t>ā</w:t>
      </w:r>
      <w:r w:rsidRPr="00003250">
        <w:t>ḍhyaḥ suto me</w:t>
      </w:r>
    </w:p>
    <w:p w:rsidR="009908C0" w:rsidRPr="00003250" w:rsidRDefault="009908C0" w:rsidP="00EF7F3B">
      <w:pPr>
        <w:pStyle w:val="Versequote0"/>
      </w:pPr>
      <w:r w:rsidRPr="00003250">
        <w:t>t</w:t>
      </w:r>
      <w:r>
        <w:t>ā</w:t>
      </w:r>
      <w:r w:rsidRPr="00003250">
        <w:t>ṁ pīyūṣa-granthi-p</w:t>
      </w:r>
      <w:r>
        <w:t>āl</w:t>
      </w:r>
      <w:r w:rsidRPr="00003250">
        <w:t>īṁ kṛtv</w:t>
      </w:r>
      <w:r>
        <w:t>ā</w:t>
      </w:r>
      <w:r w:rsidRPr="00003250">
        <w:t xml:space="preserve"> |</w:t>
      </w:r>
    </w:p>
    <w:p w:rsidR="009908C0" w:rsidRPr="00003250" w:rsidRDefault="009908C0" w:rsidP="00EF7F3B">
      <w:pPr>
        <w:pStyle w:val="Versequote0"/>
      </w:pPr>
      <w:r w:rsidRPr="00003250">
        <w:t>karpūrail</w:t>
      </w:r>
      <w:r>
        <w:t>ā</w:t>
      </w:r>
      <w:r w:rsidRPr="00003250">
        <w:t>dy-anvite p</w:t>
      </w:r>
      <w:r>
        <w:t>ā</w:t>
      </w:r>
      <w:r w:rsidRPr="00003250">
        <w:t>nake tvaṁ</w:t>
      </w:r>
    </w:p>
    <w:p w:rsidR="009908C0" w:rsidRPr="00003250" w:rsidRDefault="009908C0" w:rsidP="00EF7F3B">
      <w:pPr>
        <w:pStyle w:val="Versequote0"/>
      </w:pPr>
      <w:r w:rsidRPr="00003250">
        <w:t>yatn</w:t>
      </w:r>
      <w:r>
        <w:t>ā</w:t>
      </w:r>
      <w:r w:rsidRPr="00003250">
        <w:t>t vatse dhehi pañc</w:t>
      </w:r>
      <w:r>
        <w:t>ā</w:t>
      </w:r>
      <w:r w:rsidRPr="00003250">
        <w:t>mṛt</w:t>
      </w:r>
      <w:r>
        <w:t>ā</w:t>
      </w:r>
      <w:r w:rsidRPr="00003250">
        <w:t>khye ||43||</w:t>
      </w:r>
    </w:p>
    <w:p w:rsidR="009908C0" w:rsidRDefault="009908C0" w:rsidP="00EF7F3B">
      <w:pPr>
        <w:rPr>
          <w:lang w:val="fr-CA"/>
        </w:rPr>
      </w:pPr>
    </w:p>
    <w:p w:rsidR="009908C0" w:rsidRPr="00003250" w:rsidRDefault="009908C0" w:rsidP="00EF7F3B">
      <w:pPr>
        <w:rPr>
          <w:lang w:val="fr-CA"/>
        </w:rPr>
      </w:pPr>
      <w:r>
        <w:rPr>
          <w:lang w:val="fr-CA"/>
        </w:rPr>
        <w:t xml:space="preserve">he </w:t>
      </w:r>
      <w:r w:rsidRPr="00003250">
        <w:rPr>
          <w:lang w:val="fr-CA"/>
        </w:rPr>
        <w:t xml:space="preserve">vatse </w:t>
      </w:r>
      <w:r>
        <w:rPr>
          <w:lang w:val="fr-CA"/>
        </w:rPr>
        <w:t xml:space="preserve">rādhe ! </w:t>
      </w:r>
      <w:r w:rsidRPr="00003250">
        <w:rPr>
          <w:lang w:val="fr-CA"/>
        </w:rPr>
        <w:t>yasy</w:t>
      </w:r>
      <w:r>
        <w:rPr>
          <w:lang w:val="fr-CA"/>
        </w:rPr>
        <w:t xml:space="preserve">āṁ </w:t>
      </w:r>
      <w:r w:rsidRPr="00003250">
        <w:rPr>
          <w:lang w:val="fr-CA"/>
        </w:rPr>
        <w:t>pīyūṣa-granthi-p</w:t>
      </w:r>
      <w:r>
        <w:rPr>
          <w:lang w:val="fr-CA"/>
        </w:rPr>
        <w:t>ālyā</w:t>
      </w:r>
      <w:r w:rsidRPr="00003250">
        <w:rPr>
          <w:lang w:val="fr-CA"/>
        </w:rPr>
        <w:t xml:space="preserve">ṁ </w:t>
      </w:r>
      <w:r>
        <w:rPr>
          <w:lang w:val="fr-CA"/>
        </w:rPr>
        <w:t xml:space="preserve">me sutaḥ lālasāḍhyaḥ syāt tāṁ </w:t>
      </w:r>
      <w:r w:rsidRPr="00003250">
        <w:rPr>
          <w:lang w:val="fr-CA"/>
        </w:rPr>
        <w:t>pīyūṣa-granthi-p</w:t>
      </w:r>
      <w:r>
        <w:rPr>
          <w:lang w:val="fr-CA"/>
        </w:rPr>
        <w:t>ālī</w:t>
      </w:r>
      <w:r w:rsidRPr="00003250">
        <w:rPr>
          <w:lang w:val="fr-CA"/>
        </w:rPr>
        <w:t>ṁ kṛtv</w:t>
      </w:r>
      <w:r>
        <w:rPr>
          <w:lang w:val="fr-CA"/>
        </w:rPr>
        <w:t>ā</w:t>
      </w:r>
      <w:r w:rsidRPr="00003250">
        <w:rPr>
          <w:lang w:val="fr-CA"/>
        </w:rPr>
        <w:t xml:space="preserve"> </w:t>
      </w:r>
      <w:r>
        <w:rPr>
          <w:lang w:val="fr-CA"/>
        </w:rPr>
        <w:t>e</w:t>
      </w:r>
      <w:r w:rsidRPr="00003250">
        <w:rPr>
          <w:lang w:val="fr-CA"/>
        </w:rPr>
        <w:t>l</w:t>
      </w:r>
      <w:r>
        <w:rPr>
          <w:lang w:val="fr-CA"/>
        </w:rPr>
        <w:t>ā</w:t>
      </w:r>
      <w:r w:rsidRPr="00003250">
        <w:rPr>
          <w:lang w:val="fr-CA"/>
        </w:rPr>
        <w:t>d</w:t>
      </w:r>
      <w:r>
        <w:rPr>
          <w:lang w:val="fr-CA"/>
        </w:rPr>
        <w:t xml:space="preserve">i-yuktaṁ </w:t>
      </w:r>
      <w:r w:rsidRPr="00003250">
        <w:rPr>
          <w:lang w:val="fr-CA"/>
        </w:rPr>
        <w:t>pañc</w:t>
      </w:r>
      <w:r>
        <w:rPr>
          <w:lang w:val="fr-CA"/>
        </w:rPr>
        <w:t>ā</w:t>
      </w:r>
      <w:r w:rsidRPr="00003250">
        <w:rPr>
          <w:lang w:val="fr-CA"/>
        </w:rPr>
        <w:t>mṛt</w:t>
      </w:r>
      <w:r>
        <w:rPr>
          <w:lang w:val="fr-CA"/>
        </w:rPr>
        <w:t>ā</w:t>
      </w:r>
      <w:r w:rsidRPr="00003250">
        <w:rPr>
          <w:lang w:val="fr-CA"/>
        </w:rPr>
        <w:t xml:space="preserve">khye </w:t>
      </w:r>
      <w:r>
        <w:rPr>
          <w:lang w:val="fr-CA"/>
        </w:rPr>
        <w:t xml:space="preserve">pānake dhehi kṣipa </w:t>
      </w:r>
      <w:r w:rsidRPr="00003250">
        <w:rPr>
          <w:lang w:val="fr-CA"/>
        </w:rPr>
        <w:t>||43||</w:t>
      </w:r>
    </w:p>
    <w:p w:rsidR="009908C0" w:rsidRPr="00003250" w:rsidRDefault="009908C0" w:rsidP="00EF7F3B">
      <w:pPr>
        <w:rPr>
          <w:lang w:val="fr-CA"/>
        </w:rPr>
      </w:pPr>
    </w:p>
    <w:p w:rsidR="009908C0" w:rsidRPr="00003250" w:rsidRDefault="009908C0" w:rsidP="00EF7F3B">
      <w:pPr>
        <w:pStyle w:val="Versequote0"/>
      </w:pPr>
      <w:r w:rsidRPr="00003250">
        <w:t>tvaṁ vidhehi lalite</w:t>
      </w:r>
      <w:r>
        <w:t>’</w:t>
      </w:r>
      <w:r w:rsidRPr="00003250">
        <w:t>mba ras</w:t>
      </w:r>
      <w:r>
        <w:t>ā</w:t>
      </w:r>
      <w:r w:rsidRPr="00003250">
        <w:t>l</w:t>
      </w:r>
      <w:r>
        <w:t>ā</w:t>
      </w:r>
      <w:r w:rsidRPr="00003250">
        <w:t>ṁ</w:t>
      </w:r>
    </w:p>
    <w:p w:rsidR="009908C0" w:rsidRPr="00003250" w:rsidRDefault="009908C0" w:rsidP="00EF7F3B">
      <w:pPr>
        <w:pStyle w:val="Versequote0"/>
      </w:pPr>
      <w:r w:rsidRPr="00003250">
        <w:t>tvaṁ ca ṣ</w:t>
      </w:r>
      <w:r>
        <w:t>ā</w:t>
      </w:r>
      <w:r w:rsidRPr="00003250">
        <w:t>ḍava</w:t>
      </w:r>
      <w:r>
        <w:t>m i</w:t>
      </w:r>
      <w:r w:rsidRPr="00003250">
        <w:t>h</w:t>
      </w:r>
      <w:r>
        <w:t>ā</w:t>
      </w:r>
      <w:r w:rsidRPr="00003250">
        <w:t>śu viś</w:t>
      </w:r>
      <w:r>
        <w:t>ā</w:t>
      </w:r>
      <w:r w:rsidRPr="00003250">
        <w:t>khe |</w:t>
      </w:r>
    </w:p>
    <w:p w:rsidR="009908C0" w:rsidRPr="00003250" w:rsidRDefault="009908C0" w:rsidP="00EF7F3B">
      <w:pPr>
        <w:pStyle w:val="Versequote0"/>
      </w:pPr>
      <w:r w:rsidRPr="00003250">
        <w:t>tvaṁ ca bhoḥ śikhariṇīṁ śaśilekhe</w:t>
      </w:r>
    </w:p>
    <w:p w:rsidR="009908C0" w:rsidRPr="00003250" w:rsidRDefault="009908C0" w:rsidP="00EF7F3B">
      <w:pPr>
        <w:pStyle w:val="Versequote0"/>
      </w:pPr>
      <w:r w:rsidRPr="00003250">
        <w:t>putri campakalate mathitaṁ tva</w:t>
      </w:r>
      <w:r>
        <w:t>m |</w:t>
      </w:r>
      <w:r w:rsidRPr="00003250">
        <w:t>|44||</w:t>
      </w:r>
    </w:p>
    <w:p w:rsidR="009908C0" w:rsidRPr="00003250" w:rsidRDefault="009908C0" w:rsidP="00EF7F3B">
      <w:pPr>
        <w:rPr>
          <w:lang w:val="fr-CA"/>
        </w:rPr>
      </w:pPr>
    </w:p>
    <w:p w:rsidR="009908C0" w:rsidRPr="00003250" w:rsidRDefault="009908C0" w:rsidP="00EF7F3B">
      <w:pPr>
        <w:rPr>
          <w:lang w:val="fr-CA"/>
        </w:rPr>
      </w:pPr>
      <w:r>
        <w:rPr>
          <w:lang w:val="fr-CA"/>
        </w:rPr>
        <w:t xml:space="preserve">he amba mātaḥ ! </w:t>
      </w:r>
      <w:r w:rsidRPr="00003250">
        <w:rPr>
          <w:lang w:val="fr-CA"/>
        </w:rPr>
        <w:t>lalite</w:t>
      </w:r>
      <w:r>
        <w:rPr>
          <w:lang w:val="fr-CA"/>
        </w:rPr>
        <w:t xml:space="preserve"> ! tvaṁ rasānāṁ ghana-dugdha śarkarā karpūrādi-milanāt jātā </w:t>
      </w:r>
      <w:r w:rsidRPr="00003250">
        <w:rPr>
          <w:lang w:val="fr-CA"/>
        </w:rPr>
        <w:t>ras</w:t>
      </w:r>
      <w:r>
        <w:rPr>
          <w:lang w:val="fr-CA"/>
        </w:rPr>
        <w:t>ā</w:t>
      </w:r>
      <w:r w:rsidRPr="00003250">
        <w:rPr>
          <w:lang w:val="fr-CA"/>
        </w:rPr>
        <w:t>l</w:t>
      </w:r>
      <w:r>
        <w:rPr>
          <w:lang w:val="fr-CA"/>
        </w:rPr>
        <w:t xml:space="preserve">ā iti | he </w:t>
      </w:r>
      <w:r w:rsidRPr="00003250">
        <w:rPr>
          <w:lang w:val="fr-CA"/>
        </w:rPr>
        <w:t>viś</w:t>
      </w:r>
      <w:r>
        <w:rPr>
          <w:lang w:val="fr-CA"/>
        </w:rPr>
        <w:t>ā</w:t>
      </w:r>
      <w:r w:rsidRPr="00003250">
        <w:rPr>
          <w:lang w:val="fr-CA"/>
        </w:rPr>
        <w:t>khe</w:t>
      </w:r>
      <w:r>
        <w:rPr>
          <w:lang w:val="fr-CA"/>
        </w:rPr>
        <w:t xml:space="preserve"> ! </w:t>
      </w:r>
      <w:r w:rsidRPr="00003250">
        <w:rPr>
          <w:lang w:val="fr-CA"/>
        </w:rPr>
        <w:t>tvaṁ ṣ</w:t>
      </w:r>
      <w:r>
        <w:rPr>
          <w:lang w:val="fr-CA"/>
        </w:rPr>
        <w:t>ā</w:t>
      </w:r>
      <w:r w:rsidRPr="00003250">
        <w:rPr>
          <w:lang w:val="fr-CA"/>
        </w:rPr>
        <w:t>ḍava</w:t>
      </w:r>
      <w:r>
        <w:rPr>
          <w:lang w:val="fr-CA"/>
        </w:rPr>
        <w:t xml:space="preserve">ṁ pānakam | he </w:t>
      </w:r>
      <w:r w:rsidRPr="00003250">
        <w:rPr>
          <w:lang w:val="fr-CA"/>
        </w:rPr>
        <w:t>śaśilekhe</w:t>
      </w:r>
      <w:r>
        <w:rPr>
          <w:lang w:val="fr-CA"/>
        </w:rPr>
        <w:t xml:space="preserve"> ! </w:t>
      </w:r>
      <w:r w:rsidRPr="00003250">
        <w:rPr>
          <w:lang w:val="fr-CA"/>
        </w:rPr>
        <w:t>tvaṁ śikhariṇī</w:t>
      </w:r>
      <w:r>
        <w:rPr>
          <w:lang w:val="fr-CA"/>
        </w:rPr>
        <w:t xml:space="preserve">m | niviḍa-dadhi-śarkarā-karpūrādi-milanāt jāteti śikhariṇīti | he </w:t>
      </w:r>
      <w:r w:rsidRPr="00003250">
        <w:rPr>
          <w:lang w:val="fr-CA"/>
        </w:rPr>
        <w:t xml:space="preserve">campakalate </w:t>
      </w:r>
      <w:r>
        <w:rPr>
          <w:lang w:val="fr-CA"/>
        </w:rPr>
        <w:t xml:space="preserve">! </w:t>
      </w:r>
      <w:r w:rsidRPr="00003250">
        <w:rPr>
          <w:lang w:val="fr-CA"/>
        </w:rPr>
        <w:t>tva</w:t>
      </w:r>
      <w:r>
        <w:rPr>
          <w:lang w:val="fr-CA"/>
        </w:rPr>
        <w:t xml:space="preserve">ṁ </w:t>
      </w:r>
      <w:r w:rsidRPr="00003250">
        <w:rPr>
          <w:lang w:val="fr-CA"/>
        </w:rPr>
        <w:t xml:space="preserve">mathitaṁ </w:t>
      </w:r>
      <w:r>
        <w:rPr>
          <w:lang w:val="fr-CA"/>
        </w:rPr>
        <w:t>vidhehi |</w:t>
      </w:r>
      <w:r w:rsidRPr="00003250">
        <w:rPr>
          <w:lang w:val="fr-CA"/>
        </w:rPr>
        <w:t>|44||</w:t>
      </w:r>
    </w:p>
    <w:p w:rsidR="009908C0" w:rsidRDefault="009908C0" w:rsidP="00EF7F3B">
      <w:pPr>
        <w:rPr>
          <w:lang w:val="fr-CA"/>
        </w:rPr>
      </w:pPr>
    </w:p>
    <w:p w:rsidR="009908C0" w:rsidRPr="00003250" w:rsidRDefault="009908C0" w:rsidP="00EF7F3B">
      <w:pPr>
        <w:pStyle w:val="Versequote0"/>
      </w:pPr>
      <w:r>
        <w:t>ā</w:t>
      </w:r>
      <w:r w:rsidRPr="00003250">
        <w:t>mikṣ</w:t>
      </w:r>
      <w:r>
        <w:t>ā</w:t>
      </w:r>
      <w:r w:rsidRPr="00003250">
        <w:t>ṁ tvaṁ putri saṁs</w:t>
      </w:r>
      <w:r>
        <w:t>ā</w:t>
      </w:r>
      <w:r w:rsidRPr="00003250">
        <w:t>dhya tasy</w:t>
      </w:r>
      <w:r>
        <w:t>ā</w:t>
      </w:r>
      <w:r w:rsidRPr="00003250">
        <w:t>s</w:t>
      </w:r>
    </w:p>
    <w:p w:rsidR="009908C0" w:rsidRPr="00003250" w:rsidRDefault="009908C0" w:rsidP="00EF7F3B">
      <w:pPr>
        <w:pStyle w:val="Versequote0"/>
      </w:pPr>
      <w:r w:rsidRPr="00003250">
        <w:t>tat-tad-dravyair yoga-p</w:t>
      </w:r>
      <w:r>
        <w:t>ā</w:t>
      </w:r>
      <w:r w:rsidRPr="00003250">
        <w:t>ka-prabhedaiḥ |</w:t>
      </w:r>
    </w:p>
    <w:p w:rsidR="009908C0" w:rsidRPr="00003250" w:rsidRDefault="009908C0" w:rsidP="00EF7F3B">
      <w:pPr>
        <w:pStyle w:val="Versequote0"/>
      </w:pPr>
      <w:r w:rsidRPr="00003250">
        <w:t>tat-tad-bhed</w:t>
      </w:r>
      <w:r>
        <w:t>ā</w:t>
      </w:r>
      <w:r w:rsidRPr="00003250">
        <w:t>n tuṅgavidye vidhehi tvaṁ</w:t>
      </w:r>
    </w:p>
    <w:p w:rsidR="009908C0" w:rsidRPr="00003250" w:rsidRDefault="009908C0" w:rsidP="00EF7F3B">
      <w:pPr>
        <w:pStyle w:val="Versequote0"/>
      </w:pPr>
      <w:r w:rsidRPr="00003250">
        <w:t>matsyaṇḍī-p</w:t>
      </w:r>
      <w:r>
        <w:t>ā</w:t>
      </w:r>
      <w:r w:rsidRPr="00003250">
        <w:t>nak</w:t>
      </w:r>
      <w:r>
        <w:t>ā</w:t>
      </w:r>
      <w:r w:rsidRPr="00003250">
        <w:t>ny amba citre ||45||</w:t>
      </w:r>
    </w:p>
    <w:p w:rsidR="009908C0" w:rsidRDefault="009908C0" w:rsidP="00EF7F3B">
      <w:pPr>
        <w:rPr>
          <w:lang w:val="fr-CA"/>
        </w:rPr>
      </w:pPr>
    </w:p>
    <w:p w:rsidR="009908C0" w:rsidRPr="00003250" w:rsidRDefault="009908C0" w:rsidP="00EF7F3B">
      <w:pPr>
        <w:rPr>
          <w:lang w:val="fr-CA"/>
        </w:rPr>
      </w:pPr>
      <w:r>
        <w:rPr>
          <w:lang w:val="fr-CA"/>
        </w:rPr>
        <w:t xml:space="preserve">he </w:t>
      </w:r>
      <w:r w:rsidRPr="00003250">
        <w:rPr>
          <w:lang w:val="fr-CA"/>
        </w:rPr>
        <w:t xml:space="preserve">tuṅgavidye </w:t>
      </w:r>
      <w:r>
        <w:rPr>
          <w:lang w:val="fr-CA"/>
        </w:rPr>
        <w:t>! ā</w:t>
      </w:r>
      <w:r w:rsidRPr="00003250">
        <w:rPr>
          <w:lang w:val="fr-CA"/>
        </w:rPr>
        <w:t>mikṣ</w:t>
      </w:r>
      <w:r>
        <w:rPr>
          <w:lang w:val="fr-CA"/>
        </w:rPr>
        <w:t xml:space="preserve">ām uṣṇa-dugdhe dadhi-yogāt bhavati tāṁ saṁsādhya kṛtvā tasyāḥ āmikṣāyāḥ tat-tad-dravyaiḥ saha yogena pākasya prabhedaiḥ tat-tat-pākānna-bhedāt vidhehi | he citre ! he amba mātaḥ </w:t>
      </w:r>
      <w:r w:rsidRPr="00003250">
        <w:rPr>
          <w:lang w:val="fr-CA"/>
        </w:rPr>
        <w:t>matsyaṇḍī</w:t>
      </w:r>
      <w:r>
        <w:rPr>
          <w:lang w:val="fr-CA"/>
        </w:rPr>
        <w:t xml:space="preserve"> miśrīti khyātasya khaṇḍa-vikārasya </w:t>
      </w:r>
      <w:r w:rsidRPr="00003250">
        <w:rPr>
          <w:lang w:val="fr-CA"/>
        </w:rPr>
        <w:t>p</w:t>
      </w:r>
      <w:r>
        <w:rPr>
          <w:lang w:val="fr-CA"/>
        </w:rPr>
        <w:t>ā</w:t>
      </w:r>
      <w:r w:rsidRPr="00003250">
        <w:rPr>
          <w:lang w:val="fr-CA"/>
        </w:rPr>
        <w:t>nak</w:t>
      </w:r>
      <w:r>
        <w:rPr>
          <w:lang w:val="fr-CA"/>
        </w:rPr>
        <w:t>ā</w:t>
      </w:r>
      <w:r w:rsidRPr="00003250">
        <w:rPr>
          <w:lang w:val="fr-CA"/>
        </w:rPr>
        <w:t>n</w:t>
      </w:r>
      <w:r>
        <w:rPr>
          <w:lang w:val="fr-CA"/>
        </w:rPr>
        <w:t>i vidhehi</w:t>
      </w:r>
      <w:r w:rsidRPr="00003250">
        <w:rPr>
          <w:lang w:val="fr-CA"/>
        </w:rPr>
        <w:t xml:space="preserve"> ||45||</w:t>
      </w:r>
    </w:p>
    <w:p w:rsidR="009908C0" w:rsidRPr="00003250" w:rsidRDefault="009908C0" w:rsidP="00EF7F3B">
      <w:pPr>
        <w:rPr>
          <w:lang w:val="fr-CA"/>
        </w:rPr>
      </w:pPr>
    </w:p>
    <w:p w:rsidR="009908C0" w:rsidRPr="000061FB" w:rsidRDefault="009908C0" w:rsidP="00EF7F3B">
      <w:pPr>
        <w:pStyle w:val="VerseQuote"/>
        <w:rPr>
          <w:lang w:val="fr-CA"/>
        </w:rPr>
      </w:pPr>
      <w:r w:rsidRPr="000061FB">
        <w:rPr>
          <w:lang w:val="fr-CA"/>
        </w:rPr>
        <w:t>tvaṁ khaṇḍa-maṇḍāni ca raṅgadevi</w:t>
      </w:r>
    </w:p>
    <w:p w:rsidR="009908C0" w:rsidRPr="000061FB" w:rsidRDefault="009908C0" w:rsidP="00EF7F3B">
      <w:pPr>
        <w:pStyle w:val="VerseQuote"/>
        <w:rPr>
          <w:lang w:val="fr-CA"/>
        </w:rPr>
      </w:pPr>
      <w:r w:rsidRPr="000061FB">
        <w:rPr>
          <w:lang w:val="fr-CA"/>
        </w:rPr>
        <w:t>tvaṁ kṣīra-sārān vividhan sudevi |</w:t>
      </w:r>
    </w:p>
    <w:p w:rsidR="009908C0" w:rsidRPr="000061FB" w:rsidRDefault="009908C0" w:rsidP="00EF7F3B">
      <w:pPr>
        <w:pStyle w:val="VerseQuote"/>
        <w:rPr>
          <w:lang w:val="fr-CA"/>
        </w:rPr>
      </w:pPr>
      <w:r w:rsidRPr="000061FB">
        <w:rPr>
          <w:lang w:val="fr-CA"/>
        </w:rPr>
        <w:t>vāsanti śubhrā mṛdu-pheṇikās tvaṁ</w:t>
      </w:r>
    </w:p>
    <w:p w:rsidR="009908C0" w:rsidRPr="000061FB" w:rsidRDefault="009908C0" w:rsidP="00EF7F3B">
      <w:pPr>
        <w:pStyle w:val="VerseQuote"/>
        <w:rPr>
          <w:lang w:val="fr-CA"/>
        </w:rPr>
      </w:pPr>
      <w:r w:rsidRPr="000061FB">
        <w:rPr>
          <w:lang w:val="fr-CA"/>
        </w:rPr>
        <w:t>tvaṁ maṅgale kuṇḍalikāṁ vidhehi ||46||</w:t>
      </w:r>
    </w:p>
    <w:p w:rsidR="009908C0" w:rsidRDefault="009908C0" w:rsidP="00EF7F3B">
      <w:pPr>
        <w:rPr>
          <w:lang w:val="fr-CA"/>
        </w:rPr>
      </w:pPr>
    </w:p>
    <w:p w:rsidR="009908C0" w:rsidRPr="000061FB" w:rsidRDefault="009908C0" w:rsidP="00EF7F3B">
      <w:pPr>
        <w:rPr>
          <w:lang w:val="fr-CA"/>
        </w:rPr>
      </w:pPr>
      <w:r w:rsidRPr="00EE5E8E">
        <w:rPr>
          <w:lang w:val="fr-CA"/>
        </w:rPr>
        <w:t xml:space="preserve">he </w:t>
      </w:r>
      <w:r w:rsidRPr="000061FB">
        <w:rPr>
          <w:lang w:val="fr-CA"/>
        </w:rPr>
        <w:t>raṅgadevi</w:t>
      </w:r>
      <w:r w:rsidRPr="00EE5E8E">
        <w:rPr>
          <w:lang w:val="fr-CA"/>
        </w:rPr>
        <w:t xml:space="preserve"> ! </w:t>
      </w:r>
      <w:r w:rsidRPr="000061FB">
        <w:rPr>
          <w:lang w:val="fr-CA"/>
        </w:rPr>
        <w:t>khaṇḍa</w:t>
      </w:r>
      <w:r w:rsidRPr="00EE5E8E">
        <w:rPr>
          <w:lang w:val="fr-CA"/>
        </w:rPr>
        <w:t>-</w:t>
      </w:r>
      <w:r w:rsidRPr="000061FB">
        <w:rPr>
          <w:lang w:val="fr-CA"/>
        </w:rPr>
        <w:t>maṇḍāni</w:t>
      </w:r>
      <w:r>
        <w:rPr>
          <w:lang w:val="fr-CA"/>
        </w:rPr>
        <w:t>,</w:t>
      </w:r>
      <w:r w:rsidRPr="000061FB">
        <w:rPr>
          <w:lang w:val="fr-CA"/>
        </w:rPr>
        <w:t xml:space="preserve"> </w:t>
      </w:r>
      <w:r w:rsidRPr="00EE5E8E">
        <w:rPr>
          <w:lang w:val="fr-CA"/>
        </w:rPr>
        <w:t xml:space="preserve">he </w:t>
      </w:r>
      <w:r w:rsidRPr="000061FB">
        <w:rPr>
          <w:lang w:val="fr-CA"/>
        </w:rPr>
        <w:t>sudevi</w:t>
      </w:r>
      <w:r w:rsidRPr="00EE5E8E">
        <w:rPr>
          <w:lang w:val="fr-CA"/>
        </w:rPr>
        <w:t xml:space="preserve"> ! </w:t>
      </w:r>
      <w:r w:rsidRPr="000061FB">
        <w:rPr>
          <w:lang w:val="fr-CA"/>
        </w:rPr>
        <w:t>tvaṁ kṣīrasārān |</w:t>
      </w:r>
      <w:r w:rsidRPr="00EE5E8E">
        <w:rPr>
          <w:lang w:val="fr-CA"/>
        </w:rPr>
        <w:t xml:space="preserve"> he </w:t>
      </w:r>
      <w:r w:rsidRPr="000061FB">
        <w:rPr>
          <w:lang w:val="fr-CA"/>
        </w:rPr>
        <w:t xml:space="preserve">vāsanti </w:t>
      </w:r>
      <w:r w:rsidRPr="00EE5E8E">
        <w:rPr>
          <w:lang w:val="fr-CA"/>
        </w:rPr>
        <w:t xml:space="preserve">! </w:t>
      </w:r>
      <w:r w:rsidRPr="000061FB">
        <w:rPr>
          <w:lang w:val="fr-CA"/>
        </w:rPr>
        <w:t>śubhrā</w:t>
      </w:r>
      <w:r>
        <w:rPr>
          <w:lang w:val="fr-CA"/>
        </w:rPr>
        <w:t>ḥ śukla-varṇā</w:t>
      </w:r>
      <w:r w:rsidRPr="00EE5E8E">
        <w:rPr>
          <w:lang w:val="fr-CA"/>
        </w:rPr>
        <w:t xml:space="preserve"> </w:t>
      </w:r>
      <w:r w:rsidRPr="000061FB">
        <w:rPr>
          <w:lang w:val="fr-CA"/>
        </w:rPr>
        <w:t>mṛdu-pheṇikā</w:t>
      </w:r>
      <w:r w:rsidRPr="00EE5E8E">
        <w:rPr>
          <w:lang w:val="fr-CA"/>
        </w:rPr>
        <w:t>ḥ |</w:t>
      </w:r>
      <w:r w:rsidRPr="000061FB">
        <w:rPr>
          <w:lang w:val="fr-CA"/>
        </w:rPr>
        <w:t xml:space="preserve"> </w:t>
      </w:r>
      <w:r w:rsidRPr="00EE5E8E">
        <w:rPr>
          <w:lang w:val="fr-CA"/>
        </w:rPr>
        <w:t xml:space="preserve">he </w:t>
      </w:r>
      <w:r w:rsidRPr="000061FB">
        <w:rPr>
          <w:lang w:val="fr-CA"/>
        </w:rPr>
        <w:t xml:space="preserve">maṅgale </w:t>
      </w:r>
      <w:r w:rsidRPr="00EE5E8E">
        <w:rPr>
          <w:lang w:val="fr-CA"/>
        </w:rPr>
        <w:t xml:space="preserve">! </w:t>
      </w:r>
      <w:r w:rsidRPr="000061FB">
        <w:rPr>
          <w:lang w:val="fr-CA"/>
        </w:rPr>
        <w:t>tvaṁ</w:t>
      </w:r>
      <w:r w:rsidRPr="00EE5E8E">
        <w:rPr>
          <w:lang w:val="fr-CA"/>
        </w:rPr>
        <w:t xml:space="preserve"> </w:t>
      </w:r>
      <w:r w:rsidRPr="000061FB">
        <w:rPr>
          <w:lang w:val="fr-CA"/>
        </w:rPr>
        <w:t xml:space="preserve">kuṇḍalikāṁ </w:t>
      </w:r>
      <w:r w:rsidRPr="00EE5E8E">
        <w:rPr>
          <w:lang w:val="fr-CA"/>
        </w:rPr>
        <w:t xml:space="preserve">jilepīti khyātāṁ </w:t>
      </w:r>
      <w:r w:rsidRPr="000061FB">
        <w:rPr>
          <w:lang w:val="fr-CA"/>
        </w:rPr>
        <w:t>vidhehi ||46||</w:t>
      </w:r>
    </w:p>
    <w:p w:rsidR="009908C0" w:rsidRPr="003347E5" w:rsidRDefault="009908C0" w:rsidP="00EF7F3B">
      <w:pPr>
        <w:rPr>
          <w:lang w:val="fr-CA"/>
        </w:rPr>
      </w:pPr>
    </w:p>
    <w:p w:rsidR="009908C0" w:rsidRPr="000061FB" w:rsidRDefault="009908C0" w:rsidP="00EF7F3B">
      <w:pPr>
        <w:pStyle w:val="VerseQuote"/>
        <w:rPr>
          <w:lang w:val="fr-CA"/>
        </w:rPr>
      </w:pPr>
      <w:r w:rsidRPr="000061FB">
        <w:rPr>
          <w:lang w:val="fr-CA"/>
        </w:rPr>
        <w:t>kādambari tvaṁ kuru candra-kāntīs</w:t>
      </w:r>
    </w:p>
    <w:p w:rsidR="009908C0" w:rsidRPr="000061FB" w:rsidRDefault="009908C0" w:rsidP="00EF7F3B">
      <w:pPr>
        <w:pStyle w:val="VerseQuote"/>
        <w:rPr>
          <w:lang w:val="fr-CA"/>
        </w:rPr>
      </w:pPr>
      <w:r w:rsidRPr="000061FB">
        <w:rPr>
          <w:lang w:val="fr-CA"/>
        </w:rPr>
        <w:t>tvaṁ lāsike taṇḍula-cūrṇa-piṇḍīḥ |</w:t>
      </w:r>
    </w:p>
    <w:p w:rsidR="009908C0" w:rsidRPr="000061FB" w:rsidRDefault="009908C0" w:rsidP="00EF7F3B">
      <w:pPr>
        <w:pStyle w:val="VerseQuote"/>
        <w:rPr>
          <w:lang w:val="fr-CA"/>
        </w:rPr>
      </w:pPr>
      <w:r w:rsidRPr="000061FB">
        <w:rPr>
          <w:lang w:val="fr-CA"/>
        </w:rPr>
        <w:t>tvaṁ śaṣkulīḥ kaumudi-bhūri-bhedās</w:t>
      </w:r>
    </w:p>
    <w:p w:rsidR="009908C0" w:rsidRPr="000061FB" w:rsidRDefault="009908C0" w:rsidP="00EF7F3B">
      <w:pPr>
        <w:pStyle w:val="VerseQuote"/>
        <w:rPr>
          <w:lang w:val="fr-CA"/>
        </w:rPr>
      </w:pPr>
      <w:r w:rsidRPr="000061FB">
        <w:rPr>
          <w:lang w:val="fr-CA"/>
        </w:rPr>
        <w:t>tva</w:t>
      </w:r>
      <w:r>
        <w:rPr>
          <w:lang w:val="fr-CA"/>
        </w:rPr>
        <w:t>m i</w:t>
      </w:r>
      <w:r w:rsidRPr="000061FB">
        <w:rPr>
          <w:lang w:val="fr-CA"/>
        </w:rPr>
        <w:t>ndu-piṇḍāni madālase</w:t>
      </w:r>
      <w:r>
        <w:rPr>
          <w:lang w:val="fr-CA"/>
        </w:rPr>
        <w:t>’</w:t>
      </w:r>
      <w:r w:rsidRPr="000061FB">
        <w:rPr>
          <w:lang w:val="fr-CA"/>
        </w:rPr>
        <w:t>mba ||47||</w:t>
      </w:r>
    </w:p>
    <w:p w:rsidR="009908C0" w:rsidRPr="00003250" w:rsidRDefault="009908C0" w:rsidP="00EF7F3B">
      <w:pPr>
        <w:rPr>
          <w:lang w:val="fr-CA"/>
        </w:rPr>
      </w:pPr>
    </w:p>
    <w:p w:rsidR="009908C0" w:rsidRPr="00003250" w:rsidRDefault="009908C0" w:rsidP="00EF7F3B">
      <w:pPr>
        <w:rPr>
          <w:lang w:val="fr-CA"/>
        </w:rPr>
      </w:pPr>
      <w:r w:rsidRPr="00003250">
        <w:rPr>
          <w:lang w:val="fr-CA"/>
        </w:rPr>
        <w:t>k</w:t>
      </w:r>
      <w:r>
        <w:rPr>
          <w:lang w:val="fr-CA"/>
        </w:rPr>
        <w:t>ā</w:t>
      </w:r>
      <w:r w:rsidRPr="00003250">
        <w:rPr>
          <w:lang w:val="fr-CA"/>
        </w:rPr>
        <w:t>dambari tvaṁ kuru candra-k</w:t>
      </w:r>
      <w:r>
        <w:rPr>
          <w:lang w:val="fr-CA"/>
        </w:rPr>
        <w:t>ā</w:t>
      </w:r>
      <w:r w:rsidRPr="00003250">
        <w:rPr>
          <w:lang w:val="fr-CA"/>
        </w:rPr>
        <w:t>ntīs</w:t>
      </w:r>
      <w:r>
        <w:rPr>
          <w:lang w:val="fr-CA"/>
        </w:rPr>
        <w:t xml:space="preserve"> </w:t>
      </w:r>
      <w:r w:rsidRPr="00003250">
        <w:rPr>
          <w:lang w:val="fr-CA"/>
        </w:rPr>
        <w:t>tvaṁ l</w:t>
      </w:r>
      <w:r>
        <w:rPr>
          <w:lang w:val="fr-CA"/>
        </w:rPr>
        <w:t>ā</w:t>
      </w:r>
      <w:r w:rsidRPr="00003250">
        <w:rPr>
          <w:lang w:val="fr-CA"/>
        </w:rPr>
        <w:t>sike taṇḍula-cūrṇa-piṇḍīḥ tvaṁ śaṣkulīḥ kaumudi-bhūri-bhed</w:t>
      </w:r>
      <w:r>
        <w:rPr>
          <w:lang w:val="fr-CA"/>
        </w:rPr>
        <w:t>ā</w:t>
      </w:r>
      <w:r w:rsidRPr="00003250">
        <w:rPr>
          <w:lang w:val="fr-CA"/>
        </w:rPr>
        <w:t>s</w:t>
      </w:r>
      <w:r>
        <w:rPr>
          <w:lang w:val="fr-CA"/>
        </w:rPr>
        <w:t xml:space="preserve"> </w:t>
      </w:r>
      <w:r w:rsidRPr="00003250">
        <w:rPr>
          <w:lang w:val="fr-CA"/>
        </w:rPr>
        <w:t>tva</w:t>
      </w:r>
      <w:r>
        <w:rPr>
          <w:lang w:val="fr-CA"/>
        </w:rPr>
        <w:t>m i</w:t>
      </w:r>
      <w:r w:rsidRPr="00003250">
        <w:rPr>
          <w:lang w:val="fr-CA"/>
        </w:rPr>
        <w:t>ndu-piṇḍ</w:t>
      </w:r>
      <w:r>
        <w:rPr>
          <w:lang w:val="fr-CA"/>
        </w:rPr>
        <w:t>ā</w:t>
      </w:r>
      <w:r w:rsidRPr="00003250">
        <w:rPr>
          <w:lang w:val="fr-CA"/>
        </w:rPr>
        <w:t>ni mad</w:t>
      </w:r>
      <w:r>
        <w:rPr>
          <w:lang w:val="fr-CA"/>
        </w:rPr>
        <w:t>ā</w:t>
      </w:r>
      <w:r w:rsidRPr="00003250">
        <w:rPr>
          <w:lang w:val="fr-CA"/>
        </w:rPr>
        <w:t>lase</w:t>
      </w:r>
      <w:r>
        <w:rPr>
          <w:lang w:val="fr-CA"/>
        </w:rPr>
        <w:t>’</w:t>
      </w:r>
      <w:r w:rsidRPr="00003250">
        <w:rPr>
          <w:lang w:val="fr-CA"/>
        </w:rPr>
        <w:t>mba ||47||</w:t>
      </w:r>
    </w:p>
    <w:p w:rsidR="009908C0" w:rsidRPr="00003250" w:rsidRDefault="009908C0" w:rsidP="00EF7F3B">
      <w:pPr>
        <w:rPr>
          <w:lang w:val="fr-CA"/>
        </w:rPr>
      </w:pPr>
    </w:p>
    <w:p w:rsidR="009908C0" w:rsidRPr="00003250" w:rsidRDefault="009908C0" w:rsidP="00762FA6">
      <w:pPr>
        <w:pStyle w:val="Versequote0"/>
      </w:pPr>
      <w:r w:rsidRPr="00003250">
        <w:t>śaśimukhi baṭak</w:t>
      </w:r>
      <w:r>
        <w:t>ā</w:t>
      </w:r>
      <w:r w:rsidRPr="00003250">
        <w:t>ni tvaṁ vidhehi prayatn</w:t>
      </w:r>
      <w:r>
        <w:t>ā</w:t>
      </w:r>
      <w:r w:rsidRPr="00003250">
        <w:t>t</w:t>
      </w:r>
    </w:p>
    <w:p w:rsidR="009908C0" w:rsidRPr="00003250" w:rsidRDefault="009908C0" w:rsidP="00762FA6">
      <w:pPr>
        <w:pStyle w:val="Versequote0"/>
      </w:pPr>
      <w:r w:rsidRPr="00003250">
        <w:t>dadhi-baṭaka-mukh</w:t>
      </w:r>
      <w:r>
        <w:t>ā</w:t>
      </w:r>
      <w:r w:rsidRPr="00003250">
        <w:t>ni pr</w:t>
      </w:r>
      <w:r>
        <w:t>ā</w:t>
      </w:r>
      <w:r w:rsidRPr="00003250">
        <w:t>jya-m</w:t>
      </w:r>
      <w:r>
        <w:t>ā</w:t>
      </w:r>
      <w:r w:rsidRPr="00003250">
        <w:t>dhurya-bh</w:t>
      </w:r>
      <w:r>
        <w:t>ā</w:t>
      </w:r>
      <w:r w:rsidRPr="00003250">
        <w:t>ñji |</w:t>
      </w:r>
    </w:p>
    <w:p w:rsidR="009908C0" w:rsidRPr="00003250" w:rsidRDefault="009908C0" w:rsidP="00762FA6">
      <w:pPr>
        <w:pStyle w:val="Versequote0"/>
      </w:pPr>
      <w:r w:rsidRPr="00003250">
        <w:t>praṇaya sumukhi ramy</w:t>
      </w:r>
      <w:r>
        <w:t>ā</w:t>
      </w:r>
      <w:r w:rsidRPr="00003250">
        <w:t>ḥ śarkar</w:t>
      </w:r>
      <w:r>
        <w:t>ā</w:t>
      </w:r>
      <w:r w:rsidRPr="00003250">
        <w:t>-paṭtik</w:t>
      </w:r>
      <w:r>
        <w:t>ā</w:t>
      </w:r>
      <w:r w:rsidRPr="00003250">
        <w:t>s tvaṁ</w:t>
      </w:r>
    </w:p>
    <w:p w:rsidR="009908C0" w:rsidRPr="00003250" w:rsidRDefault="009908C0" w:rsidP="00762FA6">
      <w:pPr>
        <w:pStyle w:val="Versequote0"/>
      </w:pPr>
      <w:r w:rsidRPr="00003250">
        <w:t>maṇimati bahu-bhed</w:t>
      </w:r>
      <w:r>
        <w:t>ā</w:t>
      </w:r>
      <w:r w:rsidRPr="00003250">
        <w:t>ṁs tvaṁ ca piṣṭ</w:t>
      </w:r>
      <w:r>
        <w:t>ā</w:t>
      </w:r>
      <w:r w:rsidRPr="00003250">
        <w:t>nna-pūp</w:t>
      </w:r>
      <w:r>
        <w:t>ā</w:t>
      </w:r>
      <w:r w:rsidRPr="00003250">
        <w:t>n ||48||</w:t>
      </w:r>
    </w:p>
    <w:p w:rsidR="009908C0" w:rsidRDefault="009908C0" w:rsidP="00EF7F3B">
      <w:pPr>
        <w:rPr>
          <w:lang w:val="fr-CA"/>
        </w:rPr>
      </w:pPr>
    </w:p>
    <w:p w:rsidR="009908C0" w:rsidRPr="00762FA6" w:rsidRDefault="009908C0" w:rsidP="00762FA6">
      <w:pPr>
        <w:rPr>
          <w:lang w:val="fr-CA"/>
        </w:rPr>
      </w:pPr>
      <w:r w:rsidRPr="00762FA6">
        <w:rPr>
          <w:lang w:val="fr-CA"/>
        </w:rPr>
        <w:t xml:space="preserve">he śaśimukhi </w:t>
      </w:r>
      <w:r>
        <w:rPr>
          <w:lang w:val="fr-CA"/>
        </w:rPr>
        <w:t xml:space="preserve">! </w:t>
      </w:r>
      <w:r w:rsidRPr="00762FA6">
        <w:rPr>
          <w:lang w:val="fr-CA"/>
        </w:rPr>
        <w:t>tvaṁ prājya</w:t>
      </w:r>
      <w:r>
        <w:rPr>
          <w:lang w:val="fr-CA"/>
        </w:rPr>
        <w:t xml:space="preserve">iḥ pracurair </w:t>
      </w:r>
      <w:r w:rsidRPr="00762FA6">
        <w:rPr>
          <w:lang w:val="fr-CA"/>
        </w:rPr>
        <w:t>mādhurya</w:t>
      </w:r>
      <w:r>
        <w:rPr>
          <w:lang w:val="fr-CA"/>
        </w:rPr>
        <w:t xml:space="preserve">ir yuktāni </w:t>
      </w:r>
      <w:r w:rsidRPr="00762FA6">
        <w:rPr>
          <w:lang w:val="fr-CA"/>
        </w:rPr>
        <w:t>dadhi-baṭak</w:t>
      </w:r>
      <w:r>
        <w:rPr>
          <w:lang w:val="fr-CA"/>
        </w:rPr>
        <w:t xml:space="preserve">āni </w:t>
      </w:r>
      <w:r w:rsidRPr="00762FA6">
        <w:rPr>
          <w:lang w:val="fr-CA"/>
        </w:rPr>
        <w:t>vidhehi</w:t>
      </w:r>
      <w:r>
        <w:rPr>
          <w:lang w:val="fr-CA"/>
        </w:rPr>
        <w:t xml:space="preserve"> | he </w:t>
      </w:r>
      <w:r w:rsidRPr="00762FA6">
        <w:rPr>
          <w:lang w:val="fr-CA"/>
        </w:rPr>
        <w:t xml:space="preserve">sumukhi </w:t>
      </w:r>
      <w:r>
        <w:rPr>
          <w:lang w:val="fr-CA"/>
        </w:rPr>
        <w:t xml:space="preserve">! </w:t>
      </w:r>
      <w:r w:rsidRPr="00762FA6">
        <w:rPr>
          <w:lang w:val="fr-CA"/>
        </w:rPr>
        <w:t>ramyāḥ śarkarā</w:t>
      </w:r>
      <w:r>
        <w:rPr>
          <w:lang w:val="fr-CA"/>
        </w:rPr>
        <w:t xml:space="preserve">yāḥ </w:t>
      </w:r>
      <w:r w:rsidRPr="00762FA6">
        <w:rPr>
          <w:lang w:val="fr-CA"/>
        </w:rPr>
        <w:t>paṭtikā</w:t>
      </w:r>
      <w:r>
        <w:rPr>
          <w:lang w:val="fr-CA"/>
        </w:rPr>
        <w:t>ḥ</w:t>
      </w:r>
      <w:r w:rsidRPr="00762FA6">
        <w:rPr>
          <w:lang w:val="fr-CA"/>
        </w:rPr>
        <w:t xml:space="preserve"> praṇaya </w:t>
      </w:r>
      <w:r>
        <w:rPr>
          <w:lang w:val="fr-CA"/>
        </w:rPr>
        <w:t xml:space="preserve">kuru | he </w:t>
      </w:r>
      <w:r w:rsidRPr="00762FA6">
        <w:rPr>
          <w:lang w:val="fr-CA"/>
        </w:rPr>
        <w:t xml:space="preserve">maṇimati </w:t>
      </w:r>
      <w:r>
        <w:rPr>
          <w:lang w:val="fr-CA"/>
        </w:rPr>
        <w:t xml:space="preserve">! </w:t>
      </w:r>
      <w:r w:rsidRPr="00762FA6">
        <w:rPr>
          <w:lang w:val="fr-CA"/>
        </w:rPr>
        <w:t>bahu-bhedā</w:t>
      </w:r>
      <w:r>
        <w:rPr>
          <w:lang w:val="fr-CA"/>
        </w:rPr>
        <w:t xml:space="preserve">n </w:t>
      </w:r>
      <w:r w:rsidRPr="00762FA6">
        <w:rPr>
          <w:lang w:val="fr-CA"/>
        </w:rPr>
        <w:t>piṣṭānna</w:t>
      </w:r>
      <w:r>
        <w:rPr>
          <w:lang w:val="fr-CA"/>
        </w:rPr>
        <w:t xml:space="preserve">iś cūrṇānnaiḥ </w:t>
      </w:r>
      <w:r w:rsidRPr="00762FA6">
        <w:rPr>
          <w:lang w:val="fr-CA"/>
        </w:rPr>
        <w:t xml:space="preserve">pūpān </w:t>
      </w:r>
      <w:r>
        <w:rPr>
          <w:lang w:val="fr-CA"/>
        </w:rPr>
        <w:t xml:space="preserve">piṣṭakān </w:t>
      </w:r>
      <w:r w:rsidRPr="00762FA6">
        <w:rPr>
          <w:lang w:val="fr-CA"/>
        </w:rPr>
        <w:t>||48||</w:t>
      </w:r>
    </w:p>
    <w:p w:rsidR="009908C0" w:rsidRDefault="009908C0" w:rsidP="00EF7F3B">
      <w:pPr>
        <w:rPr>
          <w:lang w:val="fr-CA"/>
        </w:rPr>
      </w:pPr>
    </w:p>
    <w:p w:rsidR="009908C0" w:rsidRPr="00003250" w:rsidRDefault="009908C0" w:rsidP="00762FA6">
      <w:pPr>
        <w:pStyle w:val="Versequote0"/>
      </w:pPr>
      <w:r w:rsidRPr="00003250">
        <w:t>vidhatsva bhoḥ k</w:t>
      </w:r>
      <w:r>
        <w:t>ā</w:t>
      </w:r>
      <w:r w:rsidRPr="00003250">
        <w:t>ñcanavalli vatse</w:t>
      </w:r>
    </w:p>
    <w:p w:rsidR="009908C0" w:rsidRPr="00003250" w:rsidRDefault="009908C0" w:rsidP="00762FA6">
      <w:pPr>
        <w:pStyle w:val="Versequote0"/>
      </w:pPr>
      <w:r w:rsidRPr="00003250">
        <w:t>godhūma-cūrṇodbhava-laḍḍuk</w:t>
      </w:r>
      <w:r>
        <w:t>ā</w:t>
      </w:r>
      <w:r w:rsidRPr="00003250">
        <w:t>ni |</w:t>
      </w:r>
    </w:p>
    <w:p w:rsidR="009908C0" w:rsidRPr="00003250" w:rsidRDefault="009908C0" w:rsidP="00762FA6">
      <w:pPr>
        <w:pStyle w:val="Versequote0"/>
      </w:pPr>
      <w:r w:rsidRPr="00003250">
        <w:t>manohar</w:t>
      </w:r>
      <w:r>
        <w:t>ā</w:t>
      </w:r>
      <w:r w:rsidRPr="00003250">
        <w:t>khy</w:t>
      </w:r>
      <w:r>
        <w:t>ā</w:t>
      </w:r>
      <w:r w:rsidRPr="00003250">
        <w:t>ni manorame tvaṁ</w:t>
      </w:r>
    </w:p>
    <w:p w:rsidR="009908C0" w:rsidRPr="00003250" w:rsidRDefault="009908C0" w:rsidP="00762FA6">
      <w:pPr>
        <w:pStyle w:val="Versequote0"/>
      </w:pPr>
      <w:r w:rsidRPr="00003250">
        <w:t>tvaṁ mauktik</w:t>
      </w:r>
      <w:r>
        <w:t>ā</w:t>
      </w:r>
      <w:r w:rsidRPr="00003250">
        <w:t>khy</w:t>
      </w:r>
      <w:r>
        <w:t>ā</w:t>
      </w:r>
      <w:r w:rsidRPr="00003250">
        <w:t>ni ca ratnam</w:t>
      </w:r>
      <w:r>
        <w:t>ā</w:t>
      </w:r>
      <w:r w:rsidRPr="00003250">
        <w:t>le ||49||</w:t>
      </w:r>
    </w:p>
    <w:p w:rsidR="009908C0" w:rsidRPr="00003250" w:rsidRDefault="009908C0" w:rsidP="00EF7F3B">
      <w:pPr>
        <w:rPr>
          <w:lang w:val="fr-CA"/>
        </w:rPr>
      </w:pPr>
    </w:p>
    <w:p w:rsidR="009908C0" w:rsidRPr="00003250" w:rsidRDefault="009908C0" w:rsidP="00AD1A3A">
      <w:pPr>
        <w:rPr>
          <w:lang w:val="fr-CA"/>
        </w:rPr>
      </w:pPr>
      <w:r w:rsidRPr="00003250">
        <w:rPr>
          <w:lang w:val="fr-CA"/>
        </w:rPr>
        <w:t>bho vatse k</w:t>
      </w:r>
      <w:r>
        <w:rPr>
          <w:lang w:val="fr-CA"/>
        </w:rPr>
        <w:t>ā</w:t>
      </w:r>
      <w:r w:rsidRPr="00003250">
        <w:rPr>
          <w:lang w:val="fr-CA"/>
        </w:rPr>
        <w:t xml:space="preserve">ñcanavalli </w:t>
      </w:r>
      <w:r>
        <w:rPr>
          <w:lang w:val="fr-CA"/>
        </w:rPr>
        <w:t xml:space="preserve">! </w:t>
      </w:r>
      <w:r w:rsidRPr="00003250">
        <w:rPr>
          <w:lang w:val="fr-CA"/>
        </w:rPr>
        <w:t>tvaṁ godhūma-cūrṇ</w:t>
      </w:r>
      <w:r>
        <w:rPr>
          <w:lang w:val="fr-CA"/>
        </w:rPr>
        <w:t xml:space="preserve">a-sambandhi sūtrākāra-ghṛta-pakva-VṆ pakvākhyāni </w:t>
      </w:r>
      <w:r w:rsidRPr="00003250">
        <w:rPr>
          <w:lang w:val="fr-CA"/>
        </w:rPr>
        <w:t xml:space="preserve">vidhatsva </w:t>
      </w:r>
      <w:r>
        <w:rPr>
          <w:lang w:val="fr-CA"/>
        </w:rPr>
        <w:t xml:space="preserve">kuru </w:t>
      </w:r>
      <w:r w:rsidRPr="00003250">
        <w:rPr>
          <w:lang w:val="fr-CA"/>
        </w:rPr>
        <w:t>|</w:t>
      </w:r>
      <w:r>
        <w:rPr>
          <w:lang w:val="fr-CA"/>
        </w:rPr>
        <w:t xml:space="preserve"> he </w:t>
      </w:r>
      <w:r w:rsidRPr="00003250">
        <w:rPr>
          <w:lang w:val="fr-CA"/>
        </w:rPr>
        <w:t xml:space="preserve">manorame </w:t>
      </w:r>
      <w:r>
        <w:rPr>
          <w:lang w:val="fr-CA"/>
        </w:rPr>
        <w:t xml:space="preserve">! </w:t>
      </w:r>
      <w:r w:rsidRPr="00003250">
        <w:rPr>
          <w:lang w:val="fr-CA"/>
        </w:rPr>
        <w:t>tvaṁ manohar</w:t>
      </w:r>
      <w:r>
        <w:rPr>
          <w:lang w:val="fr-CA"/>
        </w:rPr>
        <w:t>ā</w:t>
      </w:r>
      <w:r w:rsidRPr="00003250">
        <w:rPr>
          <w:lang w:val="fr-CA"/>
        </w:rPr>
        <w:t>khy</w:t>
      </w:r>
      <w:r>
        <w:rPr>
          <w:lang w:val="fr-CA"/>
        </w:rPr>
        <w:t>ā</w:t>
      </w:r>
      <w:r w:rsidRPr="00003250">
        <w:rPr>
          <w:lang w:val="fr-CA"/>
        </w:rPr>
        <w:t>ni laḍḍuk</w:t>
      </w:r>
      <w:r>
        <w:rPr>
          <w:lang w:val="fr-CA"/>
        </w:rPr>
        <w:t>ā</w:t>
      </w:r>
      <w:r w:rsidRPr="00003250">
        <w:rPr>
          <w:lang w:val="fr-CA"/>
        </w:rPr>
        <w:t xml:space="preserve">ni </w:t>
      </w:r>
      <w:r>
        <w:rPr>
          <w:lang w:val="fr-CA"/>
        </w:rPr>
        <w:t xml:space="preserve">kuru | he </w:t>
      </w:r>
      <w:r w:rsidRPr="00003250">
        <w:rPr>
          <w:lang w:val="fr-CA"/>
        </w:rPr>
        <w:t>ratnam</w:t>
      </w:r>
      <w:r>
        <w:rPr>
          <w:lang w:val="fr-CA"/>
        </w:rPr>
        <w:t>ā</w:t>
      </w:r>
      <w:r w:rsidRPr="00003250">
        <w:rPr>
          <w:lang w:val="fr-CA"/>
        </w:rPr>
        <w:t xml:space="preserve">le </w:t>
      </w:r>
      <w:r>
        <w:rPr>
          <w:lang w:val="fr-CA"/>
        </w:rPr>
        <w:t xml:space="preserve">! tvaṁ </w:t>
      </w:r>
      <w:r w:rsidRPr="00003250">
        <w:rPr>
          <w:lang w:val="fr-CA"/>
        </w:rPr>
        <w:t>mauktik</w:t>
      </w:r>
      <w:r>
        <w:rPr>
          <w:lang w:val="fr-CA"/>
        </w:rPr>
        <w:t>ā</w:t>
      </w:r>
      <w:r w:rsidRPr="00003250">
        <w:rPr>
          <w:lang w:val="fr-CA"/>
        </w:rPr>
        <w:t>khy</w:t>
      </w:r>
      <w:r>
        <w:rPr>
          <w:lang w:val="fr-CA"/>
        </w:rPr>
        <w:t>ā</w:t>
      </w:r>
      <w:r w:rsidRPr="00003250">
        <w:rPr>
          <w:lang w:val="fr-CA"/>
        </w:rPr>
        <w:t xml:space="preserve">ni </w:t>
      </w:r>
      <w:r>
        <w:rPr>
          <w:lang w:val="fr-CA"/>
        </w:rPr>
        <w:t xml:space="preserve">moticūrākhyāni </w:t>
      </w:r>
      <w:r w:rsidRPr="00003250">
        <w:rPr>
          <w:lang w:val="fr-CA"/>
        </w:rPr>
        <w:t>laḍḍuk</w:t>
      </w:r>
      <w:r>
        <w:rPr>
          <w:lang w:val="fr-CA"/>
        </w:rPr>
        <w:t>ā</w:t>
      </w:r>
      <w:r w:rsidRPr="00003250">
        <w:rPr>
          <w:lang w:val="fr-CA"/>
        </w:rPr>
        <w:t xml:space="preserve">ni </w:t>
      </w:r>
      <w:r>
        <w:rPr>
          <w:lang w:val="fr-CA"/>
        </w:rPr>
        <w:t xml:space="preserve">kuru </w:t>
      </w:r>
      <w:r w:rsidRPr="00003250">
        <w:rPr>
          <w:lang w:val="fr-CA"/>
        </w:rPr>
        <w:t>||49||</w:t>
      </w:r>
    </w:p>
    <w:p w:rsidR="009908C0" w:rsidRPr="00003250" w:rsidRDefault="009908C0" w:rsidP="00EF7F3B">
      <w:pPr>
        <w:rPr>
          <w:lang w:val="fr-CA"/>
        </w:rPr>
      </w:pPr>
    </w:p>
    <w:p w:rsidR="009908C0" w:rsidRPr="000061FB" w:rsidRDefault="009908C0" w:rsidP="00EF7F3B">
      <w:pPr>
        <w:pStyle w:val="VerseQuote"/>
        <w:rPr>
          <w:lang w:val="fr-CA"/>
        </w:rPr>
      </w:pPr>
      <w:r w:rsidRPr="000061FB">
        <w:rPr>
          <w:lang w:val="fr-CA"/>
        </w:rPr>
        <w:t>subhṛṣṭa-nistuṣa-tilair modakān kuru mādhavi</w:t>
      </w:r>
      <w:r>
        <w:rPr>
          <w:rStyle w:val="FootnoteReference"/>
          <w:rFonts w:cs="Balaram"/>
        </w:rPr>
        <w:footnoteReference w:id="16"/>
      </w:r>
      <w:r w:rsidRPr="000061FB">
        <w:rPr>
          <w:lang w:val="fr-CA"/>
        </w:rPr>
        <w:t xml:space="preserve"> |</w:t>
      </w:r>
    </w:p>
    <w:p w:rsidR="009908C0" w:rsidRPr="000061FB" w:rsidRDefault="009908C0" w:rsidP="00EF7F3B">
      <w:pPr>
        <w:pStyle w:val="VerseQuote"/>
        <w:rPr>
          <w:lang w:val="fr-CA"/>
        </w:rPr>
      </w:pPr>
      <w:r w:rsidRPr="000061FB">
        <w:rPr>
          <w:lang w:val="fr-CA"/>
        </w:rPr>
        <w:t>tathā tila-kadambākhyān sa-tilāḥ khaṇḍa-paṭṭikāḥ ||50||</w:t>
      </w:r>
    </w:p>
    <w:p w:rsidR="009908C0" w:rsidRDefault="009908C0" w:rsidP="00EF7F3B">
      <w:pPr>
        <w:rPr>
          <w:lang w:val="fr-CA"/>
        </w:rPr>
      </w:pPr>
    </w:p>
    <w:p w:rsidR="009908C0" w:rsidRDefault="009908C0" w:rsidP="00EF7F3B">
      <w:pPr>
        <w:rPr>
          <w:lang w:val="fr-CA"/>
        </w:rPr>
      </w:pPr>
      <w:r>
        <w:rPr>
          <w:lang w:val="fr-CA"/>
        </w:rPr>
        <w:t>tilasya bheda-trayaṁ modakaṁ kadambākhyaṁ tila-sahita-khaṇḍa-kṛta-catuṣkoṇaṁ ca ||50||</w:t>
      </w:r>
    </w:p>
    <w:p w:rsidR="009908C0" w:rsidRPr="003347E5" w:rsidRDefault="009908C0" w:rsidP="00EF7F3B">
      <w:pPr>
        <w:rPr>
          <w:lang w:val="fr-CA"/>
        </w:rPr>
      </w:pPr>
    </w:p>
    <w:p w:rsidR="009908C0" w:rsidRPr="000061FB" w:rsidRDefault="009908C0" w:rsidP="00EF7F3B">
      <w:pPr>
        <w:pStyle w:val="VerseQuote"/>
        <w:rPr>
          <w:lang w:val="fr-CA"/>
        </w:rPr>
      </w:pPr>
      <w:r w:rsidRPr="000061FB">
        <w:rPr>
          <w:lang w:val="fr-CA"/>
        </w:rPr>
        <w:t>lājān dhānāṁś ca sambhṛṣṭān pṛthukān ghṛta-bharjitān |</w:t>
      </w:r>
    </w:p>
    <w:p w:rsidR="009908C0" w:rsidRPr="000061FB" w:rsidRDefault="009908C0" w:rsidP="00EF7F3B">
      <w:pPr>
        <w:pStyle w:val="VerseQuote"/>
        <w:rPr>
          <w:lang w:val="fr-CA"/>
        </w:rPr>
      </w:pPr>
      <w:r w:rsidRPr="000061FB">
        <w:rPr>
          <w:lang w:val="fr-CA"/>
        </w:rPr>
        <w:t>kṛtvā vindhye sitā-kvāthaiḥ samudgān kuru modakān ||51||</w:t>
      </w:r>
    </w:p>
    <w:p w:rsidR="009908C0" w:rsidRPr="003347E5" w:rsidRDefault="009908C0" w:rsidP="00EF7F3B">
      <w:pPr>
        <w:rPr>
          <w:lang w:val="fr-CA"/>
        </w:rPr>
      </w:pPr>
    </w:p>
    <w:p w:rsidR="009908C0" w:rsidRDefault="009908C0" w:rsidP="00EF7F3B">
      <w:pPr>
        <w:rPr>
          <w:lang w:val="fr-CA"/>
        </w:rPr>
      </w:pPr>
      <w:r>
        <w:rPr>
          <w:lang w:val="fr-CA"/>
        </w:rPr>
        <w:t>he vindhye ! sambhṛṣṭān lājān dhānya-vikārān dhānān yava-vikārān pṛthukāṁś cipiṭān api ghṛtena bharjitān kṛtvā sitāyāḥ khaṇḍasya kvāthaiḥ pāke nipātya modakān kuru | kīdṛśān ? samudgaḥ sampuṭaṁ tat-tulyān | kiṁ vā, samudgaiḥ mudga-modakaiḥ saha kuru | tān mudga-modakān api kuru ity arthaḥ ||51||</w:t>
      </w:r>
    </w:p>
    <w:p w:rsidR="009908C0" w:rsidRPr="00003250" w:rsidRDefault="009908C0" w:rsidP="00EF7F3B">
      <w:pPr>
        <w:rPr>
          <w:lang w:val="fr-CA"/>
        </w:rPr>
      </w:pPr>
    </w:p>
    <w:p w:rsidR="009908C0" w:rsidRPr="00003250" w:rsidRDefault="009908C0" w:rsidP="00EF7F3B">
      <w:pPr>
        <w:pStyle w:val="Versequote0"/>
      </w:pPr>
      <w:r w:rsidRPr="00003250">
        <w:t>rambhe karambhaṁ kuru ś</w:t>
      </w:r>
      <w:r>
        <w:t>ā</w:t>
      </w:r>
      <w:r w:rsidRPr="00003250">
        <w:t>takumbha-</w:t>
      </w:r>
    </w:p>
    <w:p w:rsidR="009908C0" w:rsidRPr="00003250" w:rsidRDefault="009908C0" w:rsidP="00EF7F3B">
      <w:pPr>
        <w:pStyle w:val="Versequote0"/>
      </w:pPr>
      <w:r w:rsidRPr="00003250">
        <w:t>kuṇḍy</w:t>
      </w:r>
      <w:r>
        <w:t>ā</w:t>
      </w:r>
      <w:r w:rsidRPr="00003250">
        <w:t>ṁ surambh</w:t>
      </w:r>
      <w:r>
        <w:t>ā</w:t>
      </w:r>
      <w:r w:rsidRPr="00003250">
        <w:t>-phala-śarkar</w:t>
      </w:r>
      <w:r>
        <w:t>ā</w:t>
      </w:r>
      <w:r w:rsidRPr="00003250">
        <w:t>dyaiḥ |</w:t>
      </w:r>
    </w:p>
    <w:p w:rsidR="009908C0" w:rsidRPr="00003250" w:rsidRDefault="009908C0" w:rsidP="00EF7F3B">
      <w:pPr>
        <w:pStyle w:val="Versequote0"/>
      </w:pPr>
      <w:r w:rsidRPr="00003250">
        <w:t>niṣpīḍya pakv</w:t>
      </w:r>
      <w:r>
        <w:t>ā</w:t>
      </w:r>
      <w:r w:rsidRPr="00003250">
        <w:t>mra-rasaṁ manojñe</w:t>
      </w:r>
    </w:p>
    <w:p w:rsidR="009908C0" w:rsidRPr="00003250" w:rsidRDefault="009908C0" w:rsidP="00EF7F3B">
      <w:pPr>
        <w:pStyle w:val="Versequote0"/>
      </w:pPr>
      <w:r w:rsidRPr="00003250">
        <w:t>sit</w:t>
      </w:r>
      <w:r>
        <w:t>ā-</w:t>
      </w:r>
      <w:r w:rsidRPr="00003250">
        <w:t>ghana-kṣīra-yutaṁ vidhehi ||52||</w:t>
      </w:r>
    </w:p>
    <w:p w:rsidR="009908C0" w:rsidRDefault="009908C0" w:rsidP="00EF7F3B">
      <w:pPr>
        <w:rPr>
          <w:lang w:val="fr-CA"/>
        </w:rPr>
      </w:pPr>
    </w:p>
    <w:p w:rsidR="009908C0" w:rsidRPr="00003250" w:rsidRDefault="009908C0" w:rsidP="00EF7F3B">
      <w:pPr>
        <w:rPr>
          <w:lang w:val="fr-CA"/>
        </w:rPr>
      </w:pPr>
      <w:r>
        <w:rPr>
          <w:lang w:val="fr-CA"/>
        </w:rPr>
        <w:t xml:space="preserve">he </w:t>
      </w:r>
      <w:r w:rsidRPr="00003250">
        <w:rPr>
          <w:lang w:val="fr-CA"/>
        </w:rPr>
        <w:t xml:space="preserve">rambhe </w:t>
      </w:r>
      <w:r>
        <w:rPr>
          <w:lang w:val="fr-CA"/>
        </w:rPr>
        <w:t xml:space="preserve">! </w:t>
      </w:r>
      <w:r w:rsidRPr="00003250">
        <w:rPr>
          <w:lang w:val="fr-CA"/>
        </w:rPr>
        <w:t>ś</w:t>
      </w:r>
      <w:r>
        <w:rPr>
          <w:lang w:val="fr-CA"/>
        </w:rPr>
        <w:t>ā</w:t>
      </w:r>
      <w:r w:rsidRPr="00003250">
        <w:rPr>
          <w:lang w:val="fr-CA"/>
        </w:rPr>
        <w:t>takumbh</w:t>
      </w:r>
      <w:r>
        <w:rPr>
          <w:lang w:val="fr-CA"/>
        </w:rPr>
        <w:t xml:space="preserve">asya svarṇasya </w:t>
      </w:r>
      <w:r w:rsidRPr="00003250">
        <w:rPr>
          <w:lang w:val="fr-CA"/>
        </w:rPr>
        <w:t>kuṇḍy</w:t>
      </w:r>
      <w:r>
        <w:rPr>
          <w:lang w:val="fr-CA"/>
        </w:rPr>
        <w:t>ā</w:t>
      </w:r>
      <w:r w:rsidRPr="00003250">
        <w:rPr>
          <w:lang w:val="fr-CA"/>
        </w:rPr>
        <w:t xml:space="preserve">ṁ </w:t>
      </w:r>
      <w:r>
        <w:rPr>
          <w:lang w:val="fr-CA"/>
        </w:rPr>
        <w:t>sukadalī-phala-</w:t>
      </w:r>
      <w:r w:rsidRPr="00003250">
        <w:rPr>
          <w:lang w:val="fr-CA"/>
        </w:rPr>
        <w:t>śarkar</w:t>
      </w:r>
      <w:r>
        <w:rPr>
          <w:lang w:val="fr-CA"/>
        </w:rPr>
        <w:t xml:space="preserve">ādyaiḥ </w:t>
      </w:r>
      <w:r w:rsidRPr="00003250">
        <w:rPr>
          <w:lang w:val="fr-CA"/>
        </w:rPr>
        <w:t>karambhaṁ kuru</w:t>
      </w:r>
      <w:r>
        <w:rPr>
          <w:lang w:val="fr-CA"/>
        </w:rPr>
        <w:t xml:space="preserve"> | karambho dadhi-saktava ity amaraḥ</w:t>
      </w:r>
      <w:r w:rsidRPr="00003250">
        <w:rPr>
          <w:lang w:val="fr-CA"/>
        </w:rPr>
        <w:t xml:space="preserve"> </w:t>
      </w:r>
      <w:r>
        <w:rPr>
          <w:lang w:val="fr-CA"/>
        </w:rPr>
        <w:t xml:space="preserve">| </w:t>
      </w:r>
      <w:r w:rsidRPr="00003250">
        <w:rPr>
          <w:lang w:val="fr-CA"/>
        </w:rPr>
        <w:t>pakv</w:t>
      </w:r>
      <w:r>
        <w:rPr>
          <w:lang w:val="fr-CA"/>
        </w:rPr>
        <w:t xml:space="preserve">āmrasya rasaṁ </w:t>
      </w:r>
      <w:r w:rsidRPr="00003250">
        <w:rPr>
          <w:lang w:val="fr-CA"/>
        </w:rPr>
        <w:t xml:space="preserve">niṣpīḍya </w:t>
      </w:r>
      <w:r>
        <w:rPr>
          <w:lang w:val="fr-CA"/>
        </w:rPr>
        <w:t xml:space="preserve">manojñe taṁ </w:t>
      </w:r>
      <w:r w:rsidRPr="00003250">
        <w:rPr>
          <w:lang w:val="fr-CA"/>
        </w:rPr>
        <w:t>sit</w:t>
      </w:r>
      <w:r>
        <w:rPr>
          <w:lang w:val="fr-CA"/>
        </w:rPr>
        <w:t>ā-</w:t>
      </w:r>
      <w:r w:rsidRPr="00003250">
        <w:rPr>
          <w:lang w:val="fr-CA"/>
        </w:rPr>
        <w:t>ghana-kṣīra-yutaṁ vidhehi ||52||</w:t>
      </w:r>
    </w:p>
    <w:p w:rsidR="009908C0" w:rsidRPr="00003250" w:rsidRDefault="009908C0" w:rsidP="00EF7F3B">
      <w:pPr>
        <w:rPr>
          <w:lang w:val="fr-CA"/>
        </w:rPr>
      </w:pPr>
    </w:p>
    <w:p w:rsidR="009908C0" w:rsidRPr="00003250" w:rsidRDefault="009908C0" w:rsidP="00EF7F3B">
      <w:pPr>
        <w:pStyle w:val="Versequote0"/>
      </w:pPr>
      <w:r w:rsidRPr="00003250">
        <w:t>utth</w:t>
      </w:r>
      <w:r>
        <w:t>ā</w:t>
      </w:r>
      <w:r w:rsidRPr="00003250">
        <w:t>pitaṁ yat tu may</w:t>
      </w:r>
      <w:r>
        <w:t>ā</w:t>
      </w:r>
      <w:r w:rsidRPr="00003250">
        <w:t xml:space="preserve"> mathitv</w:t>
      </w:r>
      <w:r>
        <w:t>ā</w:t>
      </w:r>
    </w:p>
    <w:p w:rsidR="009908C0" w:rsidRPr="00003250" w:rsidRDefault="009908C0" w:rsidP="00EF7F3B">
      <w:pPr>
        <w:pStyle w:val="Versequote0"/>
      </w:pPr>
      <w:r w:rsidRPr="00003250">
        <w:t>pr</w:t>
      </w:r>
      <w:r>
        <w:t>ā</w:t>
      </w:r>
      <w:r w:rsidRPr="00003250">
        <w:t>taḥ sugandh</w:t>
      </w:r>
      <w:r>
        <w:t>ā</w:t>
      </w:r>
      <w:r w:rsidRPr="00003250">
        <w:t xml:space="preserve"> payaso dadhīni |</w:t>
      </w:r>
    </w:p>
    <w:p w:rsidR="009908C0" w:rsidRPr="00003250" w:rsidRDefault="009908C0" w:rsidP="00EF7F3B">
      <w:pPr>
        <w:pStyle w:val="Versequote0"/>
      </w:pPr>
      <w:r w:rsidRPr="00003250">
        <w:t>tad iṣṭa-gandhaṁ navanīta-piṇḍaṁ</w:t>
      </w:r>
    </w:p>
    <w:p w:rsidR="009908C0" w:rsidRPr="00003250" w:rsidRDefault="009908C0" w:rsidP="00EF7F3B">
      <w:pPr>
        <w:pStyle w:val="Versequote0"/>
      </w:pPr>
      <w:r w:rsidRPr="00003250">
        <w:t>haiyaṅgavīnaṁ kuru bhoḥ kilimbe ||53||</w:t>
      </w:r>
    </w:p>
    <w:p w:rsidR="009908C0" w:rsidRDefault="009908C0" w:rsidP="00EF7F3B">
      <w:pPr>
        <w:rPr>
          <w:lang w:val="fr-CA"/>
        </w:rPr>
      </w:pPr>
    </w:p>
    <w:p w:rsidR="009908C0" w:rsidRPr="00003250" w:rsidRDefault="009908C0" w:rsidP="00EF7F3B">
      <w:pPr>
        <w:rPr>
          <w:lang w:val="fr-CA"/>
        </w:rPr>
      </w:pPr>
      <w:r>
        <w:rPr>
          <w:lang w:val="fr-CA"/>
        </w:rPr>
        <w:t xml:space="preserve">he </w:t>
      </w:r>
      <w:r w:rsidRPr="00003250">
        <w:rPr>
          <w:lang w:val="fr-CA"/>
        </w:rPr>
        <w:t xml:space="preserve">kilimbe </w:t>
      </w:r>
      <w:r>
        <w:rPr>
          <w:lang w:val="fr-CA"/>
        </w:rPr>
        <w:t xml:space="preserve">! </w:t>
      </w:r>
      <w:r w:rsidRPr="00003250">
        <w:rPr>
          <w:lang w:val="fr-CA"/>
        </w:rPr>
        <w:t>sugandh</w:t>
      </w:r>
      <w:r>
        <w:rPr>
          <w:lang w:val="fr-CA"/>
        </w:rPr>
        <w:t>ā</w:t>
      </w:r>
      <w:r w:rsidRPr="00003250">
        <w:rPr>
          <w:lang w:val="fr-CA"/>
        </w:rPr>
        <w:t xml:space="preserve"> payaso dadhīni may</w:t>
      </w:r>
      <w:r>
        <w:rPr>
          <w:lang w:val="fr-CA"/>
        </w:rPr>
        <w:t>ā</w:t>
      </w:r>
      <w:r w:rsidRPr="00003250">
        <w:rPr>
          <w:lang w:val="fr-CA"/>
        </w:rPr>
        <w:t xml:space="preserve"> pr</w:t>
      </w:r>
      <w:r>
        <w:rPr>
          <w:lang w:val="fr-CA"/>
        </w:rPr>
        <w:t>ā</w:t>
      </w:r>
      <w:r w:rsidRPr="00003250">
        <w:rPr>
          <w:lang w:val="fr-CA"/>
        </w:rPr>
        <w:t>ta</w:t>
      </w:r>
      <w:r>
        <w:rPr>
          <w:lang w:val="fr-CA"/>
        </w:rPr>
        <w:t>r</w:t>
      </w:r>
      <w:r w:rsidRPr="00003250">
        <w:rPr>
          <w:lang w:val="fr-CA"/>
        </w:rPr>
        <w:t xml:space="preserve"> mathitv</w:t>
      </w:r>
      <w:r>
        <w:rPr>
          <w:lang w:val="fr-CA"/>
        </w:rPr>
        <w:t xml:space="preserve">ā yan </w:t>
      </w:r>
      <w:r w:rsidRPr="00003250">
        <w:rPr>
          <w:lang w:val="fr-CA"/>
        </w:rPr>
        <w:t>navanīta-piṇḍa</w:t>
      </w:r>
      <w:r>
        <w:rPr>
          <w:lang w:val="fr-CA"/>
        </w:rPr>
        <w:t xml:space="preserve">m utthāpitaṁ tat tvaṁ </w:t>
      </w:r>
      <w:r w:rsidRPr="00003250">
        <w:rPr>
          <w:lang w:val="fr-CA"/>
        </w:rPr>
        <w:t xml:space="preserve">haiyaṅgavīnaṁ kuru </w:t>
      </w:r>
      <w:r>
        <w:rPr>
          <w:lang w:val="fr-CA"/>
        </w:rPr>
        <w:t xml:space="preserve">| </w:t>
      </w:r>
      <w:r w:rsidRPr="00A536D0">
        <w:rPr>
          <w:color w:val="0000FF"/>
          <w:lang w:val="fr-CA"/>
        </w:rPr>
        <w:t>haiyaṅgavīnaṁ hyo-go-dohodbhavaṁ ghṛta</w:t>
      </w:r>
      <w:r>
        <w:rPr>
          <w:color w:val="0000FF"/>
          <w:lang w:val="fr-CA"/>
        </w:rPr>
        <w:t>m i</w:t>
      </w:r>
      <w:r>
        <w:rPr>
          <w:lang w:val="fr-CA"/>
        </w:rPr>
        <w:t xml:space="preserve">ty amaraḥ </w:t>
      </w:r>
      <w:r w:rsidRPr="00003250">
        <w:rPr>
          <w:lang w:val="fr-CA"/>
        </w:rPr>
        <w:t>||53||</w:t>
      </w:r>
    </w:p>
    <w:p w:rsidR="009908C0" w:rsidRPr="00003250" w:rsidRDefault="009908C0" w:rsidP="00EF7F3B">
      <w:pPr>
        <w:rPr>
          <w:lang w:val="fr-CA"/>
        </w:rPr>
      </w:pPr>
    </w:p>
    <w:p w:rsidR="009908C0" w:rsidRPr="00003250" w:rsidRDefault="009908C0" w:rsidP="00EF7F3B">
      <w:pPr>
        <w:pStyle w:val="Versequote0"/>
      </w:pPr>
      <w:r w:rsidRPr="00003250">
        <w:t>svayaṁ dugdhv</w:t>
      </w:r>
      <w:r>
        <w:t>ā</w:t>
      </w:r>
      <w:r w:rsidRPr="00003250">
        <w:t xml:space="preserve"> vrajendreṇa prahitaṁ dhaval</w:t>
      </w:r>
      <w:r>
        <w:t>ā-</w:t>
      </w:r>
      <w:r w:rsidRPr="00003250">
        <w:t>payaḥ |</w:t>
      </w:r>
    </w:p>
    <w:p w:rsidR="009908C0" w:rsidRPr="00003250" w:rsidRDefault="009908C0" w:rsidP="00EF7F3B">
      <w:pPr>
        <w:pStyle w:val="Versequote0"/>
      </w:pPr>
      <w:r w:rsidRPr="00003250">
        <w:t>p</w:t>
      </w:r>
      <w:r>
        <w:t>ā</w:t>
      </w:r>
      <w:r w:rsidRPr="00003250">
        <w:t>n</w:t>
      </w:r>
      <w:r>
        <w:t>ā</w:t>
      </w:r>
      <w:r w:rsidRPr="00003250">
        <w:t>rtha</w:t>
      </w:r>
      <w:r>
        <w:t>m a</w:t>
      </w:r>
      <w:r w:rsidRPr="00003250">
        <w:t>mbike mandaṁ tva</w:t>
      </w:r>
      <w:r>
        <w:t>m ā</w:t>
      </w:r>
      <w:r w:rsidRPr="00003250">
        <w:t>vartaya vatsayoḥ ||54||</w:t>
      </w:r>
    </w:p>
    <w:p w:rsidR="009908C0" w:rsidRDefault="009908C0" w:rsidP="00EF7F3B">
      <w:pPr>
        <w:rPr>
          <w:lang w:val="fr-CA"/>
        </w:rPr>
      </w:pPr>
    </w:p>
    <w:p w:rsidR="009908C0" w:rsidRPr="00003250" w:rsidRDefault="009908C0" w:rsidP="00EF7F3B">
      <w:pPr>
        <w:rPr>
          <w:lang w:val="fr-CA"/>
        </w:rPr>
      </w:pPr>
      <w:r>
        <w:rPr>
          <w:lang w:val="fr-CA"/>
        </w:rPr>
        <w:t>he a</w:t>
      </w:r>
      <w:r w:rsidRPr="00003250">
        <w:rPr>
          <w:lang w:val="fr-CA"/>
        </w:rPr>
        <w:t xml:space="preserve">mbike </w:t>
      </w:r>
      <w:r>
        <w:rPr>
          <w:lang w:val="fr-CA"/>
        </w:rPr>
        <w:t xml:space="preserve">! </w:t>
      </w:r>
      <w:r w:rsidRPr="00003250">
        <w:rPr>
          <w:lang w:val="fr-CA"/>
        </w:rPr>
        <w:t xml:space="preserve">vatsayoḥ </w:t>
      </w:r>
      <w:r>
        <w:rPr>
          <w:lang w:val="fr-CA"/>
        </w:rPr>
        <w:t>rāma-kṛṣṇayoḥ pā</w:t>
      </w:r>
      <w:r w:rsidRPr="00003250">
        <w:rPr>
          <w:lang w:val="fr-CA"/>
        </w:rPr>
        <w:t>n</w:t>
      </w:r>
      <w:r>
        <w:rPr>
          <w:lang w:val="fr-CA"/>
        </w:rPr>
        <w:t>ā</w:t>
      </w:r>
      <w:r w:rsidRPr="00003250">
        <w:rPr>
          <w:lang w:val="fr-CA"/>
        </w:rPr>
        <w:t>rtha</w:t>
      </w:r>
      <w:r>
        <w:rPr>
          <w:lang w:val="fr-CA"/>
        </w:rPr>
        <w:t xml:space="preserve">ṁ </w:t>
      </w:r>
      <w:r w:rsidRPr="00003250">
        <w:rPr>
          <w:lang w:val="fr-CA"/>
        </w:rPr>
        <w:t>dhaval</w:t>
      </w:r>
      <w:r>
        <w:rPr>
          <w:lang w:val="fr-CA"/>
        </w:rPr>
        <w:t xml:space="preserve">ā-payaḥ </w:t>
      </w:r>
      <w:r w:rsidRPr="00003250">
        <w:rPr>
          <w:lang w:val="fr-CA"/>
        </w:rPr>
        <w:t xml:space="preserve">mandaṁ </w:t>
      </w:r>
      <w:r>
        <w:rPr>
          <w:lang w:val="fr-CA"/>
        </w:rPr>
        <w:t xml:space="preserve">yathā syāt tathā śṛtaṁ pakvaṁ kuru </w:t>
      </w:r>
      <w:r w:rsidRPr="00003250">
        <w:rPr>
          <w:lang w:val="fr-CA"/>
        </w:rPr>
        <w:t>||54||</w:t>
      </w:r>
    </w:p>
    <w:p w:rsidR="009908C0" w:rsidRPr="00003250" w:rsidRDefault="009908C0" w:rsidP="00EF7F3B">
      <w:pPr>
        <w:rPr>
          <w:lang w:val="fr-CA"/>
        </w:rPr>
      </w:pPr>
    </w:p>
    <w:p w:rsidR="009908C0" w:rsidRPr="00003250" w:rsidRDefault="009908C0" w:rsidP="00EF7F3B">
      <w:pPr>
        <w:pStyle w:val="Versequote0"/>
      </w:pPr>
      <w:r w:rsidRPr="00003250">
        <w:t>ṛjīṣa-darvī-nivahaiḥ parīt</w:t>
      </w:r>
      <w:r>
        <w:t>ā</w:t>
      </w:r>
      <w:r w:rsidRPr="00003250">
        <w:t>ṁ</w:t>
      </w:r>
    </w:p>
    <w:p w:rsidR="009908C0" w:rsidRPr="00003250" w:rsidRDefault="009908C0" w:rsidP="00EF7F3B">
      <w:pPr>
        <w:pStyle w:val="Versequote0"/>
      </w:pPr>
      <w:r w:rsidRPr="00003250">
        <w:t>mṛd-d</w:t>
      </w:r>
      <w:r>
        <w:t>ā</w:t>
      </w:r>
      <w:r w:rsidRPr="00003250">
        <w:t>ru-kuṇḍy-</w:t>
      </w:r>
      <w:r>
        <w:t>ā</w:t>
      </w:r>
      <w:r w:rsidRPr="00003250">
        <w:t>dika-bh</w:t>
      </w:r>
      <w:r>
        <w:t>ā</w:t>
      </w:r>
      <w:r w:rsidRPr="00003250">
        <w:t>janaiś ca |</w:t>
      </w:r>
    </w:p>
    <w:p w:rsidR="009908C0" w:rsidRPr="00003250" w:rsidRDefault="009908C0" w:rsidP="00EF7F3B">
      <w:pPr>
        <w:pStyle w:val="Versequote0"/>
      </w:pPr>
      <w:r w:rsidRPr="00003250">
        <w:t>cullī-cay</w:t>
      </w:r>
      <w:r>
        <w:t>ā</w:t>
      </w:r>
      <w:r w:rsidRPr="00003250">
        <w:t>ḍhy</w:t>
      </w:r>
      <w:r>
        <w:t>ā</w:t>
      </w:r>
      <w:r w:rsidRPr="00003250">
        <w:t>ṁ mama sikta-lipt</w:t>
      </w:r>
      <w:r>
        <w:t>ā</w:t>
      </w:r>
      <w:r w:rsidRPr="00003250">
        <w:t>ṁ</w:t>
      </w:r>
    </w:p>
    <w:p w:rsidR="009908C0" w:rsidRPr="00003250" w:rsidRDefault="009908C0" w:rsidP="00EF7F3B">
      <w:pPr>
        <w:pStyle w:val="Versequote0"/>
      </w:pPr>
      <w:r w:rsidRPr="00003250">
        <w:t>tad-dugdha-ś</w:t>
      </w:r>
      <w:r>
        <w:t>ā</w:t>
      </w:r>
      <w:r w:rsidRPr="00003250">
        <w:t>l</w:t>
      </w:r>
      <w:r>
        <w:t>ā</w:t>
      </w:r>
      <w:r w:rsidRPr="00003250">
        <w:t>ṁ vrajat</w:t>
      </w:r>
      <w:r>
        <w:t>ā</w:t>
      </w:r>
      <w:r w:rsidRPr="00003250">
        <w:t>śu b</w:t>
      </w:r>
      <w:r>
        <w:t>ā</w:t>
      </w:r>
      <w:r w:rsidRPr="00003250">
        <w:t>l</w:t>
      </w:r>
      <w:r>
        <w:t>ā</w:t>
      </w:r>
      <w:r w:rsidRPr="00003250">
        <w:t>ḥ ||55||</w:t>
      </w:r>
    </w:p>
    <w:p w:rsidR="009908C0" w:rsidRDefault="009908C0" w:rsidP="00EF7F3B">
      <w:pPr>
        <w:rPr>
          <w:lang w:val="fr-CA"/>
        </w:rPr>
      </w:pPr>
    </w:p>
    <w:p w:rsidR="009908C0" w:rsidRPr="00003250" w:rsidRDefault="009908C0" w:rsidP="00EF7F3B">
      <w:pPr>
        <w:rPr>
          <w:lang w:val="fr-CA"/>
        </w:rPr>
      </w:pPr>
      <w:r>
        <w:rPr>
          <w:lang w:val="fr-CA"/>
        </w:rPr>
        <w:t xml:space="preserve">he bālāḥ ! yūyaṁ mama tat tāṁ </w:t>
      </w:r>
      <w:r w:rsidRPr="00003250">
        <w:rPr>
          <w:lang w:val="fr-CA"/>
        </w:rPr>
        <w:t>dugdha-ś</w:t>
      </w:r>
      <w:r>
        <w:rPr>
          <w:lang w:val="fr-CA"/>
        </w:rPr>
        <w:t>ā</w:t>
      </w:r>
      <w:r w:rsidRPr="00003250">
        <w:rPr>
          <w:lang w:val="fr-CA"/>
        </w:rPr>
        <w:t>l</w:t>
      </w:r>
      <w:r>
        <w:rPr>
          <w:lang w:val="fr-CA"/>
        </w:rPr>
        <w:t>ā</w:t>
      </w:r>
      <w:r w:rsidRPr="00003250">
        <w:rPr>
          <w:lang w:val="fr-CA"/>
        </w:rPr>
        <w:t>ṁ vrajat</w:t>
      </w:r>
      <w:r>
        <w:rPr>
          <w:lang w:val="fr-CA"/>
        </w:rPr>
        <w:t xml:space="preserve">a | kīdṛśīṁ ? </w:t>
      </w:r>
      <w:r w:rsidRPr="00630B1D">
        <w:rPr>
          <w:color w:val="0000FF"/>
          <w:lang w:val="fr-CA"/>
        </w:rPr>
        <w:t>ṛjīṣaṁ piṣṭa-pacana</w:t>
      </w:r>
      <w:r>
        <w:rPr>
          <w:color w:val="0000FF"/>
          <w:lang w:val="fr-CA"/>
        </w:rPr>
        <w:t xml:space="preserve">m </w:t>
      </w:r>
      <w:r w:rsidRPr="007F2F96">
        <w:rPr>
          <w:color w:val="000000"/>
          <w:lang w:val="fr-CA"/>
        </w:rPr>
        <w:t>i</w:t>
      </w:r>
      <w:r>
        <w:rPr>
          <w:lang w:val="fr-CA"/>
        </w:rPr>
        <w:t xml:space="preserve">ty amaraḥ | tasyā </w:t>
      </w:r>
      <w:r w:rsidRPr="00003250">
        <w:rPr>
          <w:lang w:val="fr-CA"/>
        </w:rPr>
        <w:t>darvī</w:t>
      </w:r>
      <w:r>
        <w:rPr>
          <w:lang w:val="fr-CA"/>
        </w:rPr>
        <w:t xml:space="preserve"> jhājharā iti prasiddhā sac-chidra-darvīti tāsāṁ </w:t>
      </w:r>
      <w:r w:rsidRPr="00003250">
        <w:rPr>
          <w:lang w:val="fr-CA"/>
        </w:rPr>
        <w:t xml:space="preserve">nivahaiḥ </w:t>
      </w:r>
      <w:r>
        <w:rPr>
          <w:lang w:val="fr-CA"/>
        </w:rPr>
        <w:t xml:space="preserve">samūhaiḥ </w:t>
      </w:r>
      <w:r w:rsidRPr="00003250">
        <w:rPr>
          <w:lang w:val="fr-CA"/>
        </w:rPr>
        <w:t>parīt</w:t>
      </w:r>
      <w:r>
        <w:rPr>
          <w:lang w:val="fr-CA"/>
        </w:rPr>
        <w:t>ām | mṛn-nirmita-dāru-nirmita</w:t>
      </w:r>
      <w:r w:rsidRPr="00003250">
        <w:rPr>
          <w:lang w:val="fr-CA"/>
        </w:rPr>
        <w:t>-kuṇḍy-</w:t>
      </w:r>
      <w:r>
        <w:rPr>
          <w:lang w:val="fr-CA"/>
        </w:rPr>
        <w:t>ā</w:t>
      </w:r>
      <w:r w:rsidRPr="00003250">
        <w:rPr>
          <w:lang w:val="fr-CA"/>
        </w:rPr>
        <w:t>di-bh</w:t>
      </w:r>
      <w:r>
        <w:rPr>
          <w:lang w:val="fr-CA"/>
        </w:rPr>
        <w:t>ā</w:t>
      </w:r>
      <w:r w:rsidRPr="00003250">
        <w:rPr>
          <w:lang w:val="fr-CA"/>
        </w:rPr>
        <w:t>janai</w:t>
      </w:r>
      <w:r>
        <w:rPr>
          <w:lang w:val="fr-CA"/>
        </w:rPr>
        <w:t xml:space="preserve">ḥ parītāṁ siktāṁ </w:t>
      </w:r>
      <w:r w:rsidRPr="00003250">
        <w:rPr>
          <w:lang w:val="fr-CA"/>
        </w:rPr>
        <w:t>lipt</w:t>
      </w:r>
      <w:r>
        <w:rPr>
          <w:lang w:val="fr-CA"/>
        </w:rPr>
        <w:t>ā</w:t>
      </w:r>
      <w:r w:rsidRPr="00003250">
        <w:rPr>
          <w:lang w:val="fr-CA"/>
        </w:rPr>
        <w:t>ṁ</w:t>
      </w:r>
      <w:r>
        <w:rPr>
          <w:lang w:val="fr-CA"/>
        </w:rPr>
        <w:t xml:space="preserve"> ca </w:t>
      </w:r>
      <w:r w:rsidRPr="00003250">
        <w:rPr>
          <w:lang w:val="fr-CA"/>
        </w:rPr>
        <w:t>cullī-cay</w:t>
      </w:r>
      <w:r>
        <w:rPr>
          <w:lang w:val="fr-CA"/>
        </w:rPr>
        <w:t>enā</w:t>
      </w:r>
      <w:r w:rsidRPr="00003250">
        <w:rPr>
          <w:lang w:val="fr-CA"/>
        </w:rPr>
        <w:t>ḍhy</w:t>
      </w:r>
      <w:r>
        <w:rPr>
          <w:lang w:val="fr-CA"/>
        </w:rPr>
        <w:t>ā</w:t>
      </w:r>
      <w:r w:rsidRPr="00003250">
        <w:rPr>
          <w:lang w:val="fr-CA"/>
        </w:rPr>
        <w:t xml:space="preserve">ṁ </w:t>
      </w:r>
      <w:r>
        <w:rPr>
          <w:lang w:val="fr-CA"/>
        </w:rPr>
        <w:t>yuktām |</w:t>
      </w:r>
      <w:r w:rsidRPr="00003250">
        <w:rPr>
          <w:lang w:val="fr-CA"/>
        </w:rPr>
        <w:t>|55||</w:t>
      </w:r>
    </w:p>
    <w:p w:rsidR="009908C0" w:rsidRPr="00003250" w:rsidRDefault="009908C0" w:rsidP="00EF7F3B">
      <w:pPr>
        <w:rPr>
          <w:lang w:val="fr-CA"/>
        </w:rPr>
      </w:pPr>
    </w:p>
    <w:p w:rsidR="009908C0" w:rsidRPr="00003250" w:rsidRDefault="009908C0" w:rsidP="00EF7F3B">
      <w:pPr>
        <w:pStyle w:val="Versequote0"/>
      </w:pPr>
      <w:r w:rsidRPr="00003250">
        <w:t>n</w:t>
      </w:r>
      <w:r>
        <w:t>ā</w:t>
      </w:r>
      <w:r w:rsidRPr="00003250">
        <w:t>nopakaraṇ</w:t>
      </w:r>
      <w:r>
        <w:t>ā</w:t>
      </w:r>
      <w:r w:rsidRPr="00003250">
        <w:t>ni tvaṁ t</w:t>
      </w:r>
      <w:r>
        <w:t>ā</w:t>
      </w:r>
      <w:r w:rsidRPr="00003250">
        <w:t>ni t</w:t>
      </w:r>
      <w:r>
        <w:t>ā</w:t>
      </w:r>
      <w:r w:rsidRPr="00003250">
        <w:t>ni dhaniṣṭhike |</w:t>
      </w:r>
    </w:p>
    <w:p w:rsidR="009908C0" w:rsidRPr="00003250" w:rsidRDefault="009908C0" w:rsidP="00EF7F3B">
      <w:pPr>
        <w:pStyle w:val="Versequote0"/>
      </w:pPr>
      <w:r w:rsidRPr="00003250">
        <w:t>niṣk</w:t>
      </w:r>
      <w:r>
        <w:t>ā</w:t>
      </w:r>
      <w:r w:rsidRPr="00003250">
        <w:t>sya tat-tad-bh</w:t>
      </w:r>
      <w:r>
        <w:t>ā</w:t>
      </w:r>
      <w:r w:rsidRPr="00003250">
        <w:t>ṇḍebhyaḥ p</w:t>
      </w:r>
      <w:r>
        <w:t>ā</w:t>
      </w:r>
      <w:r w:rsidRPr="00003250">
        <w:t xml:space="preserve">treṣv </w:t>
      </w:r>
      <w:r>
        <w:t>ā</w:t>
      </w:r>
      <w:r w:rsidRPr="00003250">
        <w:t>d</w:t>
      </w:r>
      <w:r>
        <w:t>ā</w:t>
      </w:r>
      <w:r w:rsidRPr="00003250">
        <w:t>ya d</w:t>
      </w:r>
      <w:r>
        <w:t>ā</w:t>
      </w:r>
      <w:r w:rsidRPr="00003250">
        <w:t>paya ||56||</w:t>
      </w:r>
    </w:p>
    <w:p w:rsidR="009908C0" w:rsidRDefault="009908C0" w:rsidP="00EF7F3B">
      <w:pPr>
        <w:rPr>
          <w:lang w:val="fr-CA"/>
        </w:rPr>
      </w:pPr>
    </w:p>
    <w:p w:rsidR="009908C0" w:rsidRPr="00003250" w:rsidRDefault="009908C0" w:rsidP="00EF7F3B">
      <w:pPr>
        <w:rPr>
          <w:lang w:val="fr-CA"/>
        </w:rPr>
      </w:pPr>
      <w:r>
        <w:rPr>
          <w:lang w:val="fr-CA"/>
        </w:rPr>
        <w:t xml:space="preserve">he dhaniṣṭhike ! </w:t>
      </w:r>
      <w:r w:rsidRPr="00003250">
        <w:rPr>
          <w:lang w:val="fr-CA"/>
        </w:rPr>
        <w:t>t</w:t>
      </w:r>
      <w:r>
        <w:rPr>
          <w:lang w:val="fr-CA"/>
        </w:rPr>
        <w:t>ā</w:t>
      </w:r>
      <w:r w:rsidRPr="00003250">
        <w:rPr>
          <w:lang w:val="fr-CA"/>
        </w:rPr>
        <w:t>ni t</w:t>
      </w:r>
      <w:r>
        <w:rPr>
          <w:lang w:val="fr-CA"/>
        </w:rPr>
        <w:t xml:space="preserve">āni pūrvoktāni </w:t>
      </w:r>
      <w:r w:rsidRPr="00003250">
        <w:rPr>
          <w:lang w:val="fr-CA"/>
        </w:rPr>
        <w:t>n</w:t>
      </w:r>
      <w:r>
        <w:rPr>
          <w:lang w:val="fr-CA"/>
        </w:rPr>
        <w:t>ā</w:t>
      </w:r>
      <w:r w:rsidRPr="00003250">
        <w:rPr>
          <w:lang w:val="fr-CA"/>
        </w:rPr>
        <w:t>nopakaraṇ</w:t>
      </w:r>
      <w:r>
        <w:rPr>
          <w:lang w:val="fr-CA"/>
        </w:rPr>
        <w:t>ā</w:t>
      </w:r>
      <w:r w:rsidRPr="00003250">
        <w:rPr>
          <w:lang w:val="fr-CA"/>
        </w:rPr>
        <w:t>ni tat-tad-bh</w:t>
      </w:r>
      <w:r>
        <w:rPr>
          <w:lang w:val="fr-CA"/>
        </w:rPr>
        <w:t>ā</w:t>
      </w:r>
      <w:r w:rsidRPr="00003250">
        <w:rPr>
          <w:lang w:val="fr-CA"/>
        </w:rPr>
        <w:t>ṇḍebhy</w:t>
      </w:r>
      <w:r>
        <w:rPr>
          <w:lang w:val="fr-CA"/>
        </w:rPr>
        <w:t>o</w:t>
      </w:r>
      <w:r w:rsidRPr="00003250">
        <w:rPr>
          <w:lang w:val="fr-CA"/>
        </w:rPr>
        <w:t xml:space="preserve"> niṣk</w:t>
      </w:r>
      <w:r>
        <w:rPr>
          <w:lang w:val="fr-CA"/>
        </w:rPr>
        <w:t>ā</w:t>
      </w:r>
      <w:r w:rsidRPr="00003250">
        <w:rPr>
          <w:lang w:val="fr-CA"/>
        </w:rPr>
        <w:t xml:space="preserve">sya </w:t>
      </w:r>
      <w:r>
        <w:rPr>
          <w:lang w:val="fr-CA"/>
        </w:rPr>
        <w:t xml:space="preserve">bahiṣ-kṛtya </w:t>
      </w:r>
      <w:r w:rsidRPr="00003250">
        <w:rPr>
          <w:lang w:val="fr-CA"/>
        </w:rPr>
        <w:t>p</w:t>
      </w:r>
      <w:r>
        <w:rPr>
          <w:lang w:val="fr-CA"/>
        </w:rPr>
        <w:t>ā</w:t>
      </w:r>
      <w:r w:rsidRPr="00003250">
        <w:rPr>
          <w:lang w:val="fr-CA"/>
        </w:rPr>
        <w:t xml:space="preserve">treṣv </w:t>
      </w:r>
      <w:r>
        <w:rPr>
          <w:lang w:val="fr-CA"/>
        </w:rPr>
        <w:t>ā</w:t>
      </w:r>
      <w:r w:rsidRPr="00003250">
        <w:rPr>
          <w:lang w:val="fr-CA"/>
        </w:rPr>
        <w:t>d</w:t>
      </w:r>
      <w:r>
        <w:rPr>
          <w:lang w:val="fr-CA"/>
        </w:rPr>
        <w:t>ā</w:t>
      </w:r>
      <w:r w:rsidRPr="00003250">
        <w:rPr>
          <w:lang w:val="fr-CA"/>
        </w:rPr>
        <w:t>ya d</w:t>
      </w:r>
      <w:r>
        <w:rPr>
          <w:lang w:val="fr-CA"/>
        </w:rPr>
        <w:t>ā</w:t>
      </w:r>
      <w:r w:rsidRPr="00003250">
        <w:rPr>
          <w:lang w:val="fr-CA"/>
        </w:rPr>
        <w:t>paya ||56||</w:t>
      </w:r>
    </w:p>
    <w:p w:rsidR="009908C0" w:rsidRPr="00003250" w:rsidRDefault="009908C0" w:rsidP="00EF7F3B">
      <w:pPr>
        <w:rPr>
          <w:lang w:val="fr-CA"/>
        </w:rPr>
      </w:pPr>
    </w:p>
    <w:p w:rsidR="009908C0" w:rsidRPr="00003250" w:rsidRDefault="009908C0" w:rsidP="00EF7F3B">
      <w:pPr>
        <w:pStyle w:val="Versequote0"/>
      </w:pPr>
      <w:r w:rsidRPr="00003250">
        <w:t>tat-tat-pad</w:t>
      </w:r>
      <w:r>
        <w:t>ā</w:t>
      </w:r>
      <w:r w:rsidRPr="00003250">
        <w:t>rth</w:t>
      </w:r>
      <w:r>
        <w:t>ā</w:t>
      </w:r>
      <w:r w:rsidRPr="00003250">
        <w:t>ṁs tvaritaṁ tulasy</w:t>
      </w:r>
      <w:r>
        <w:t>ā</w:t>
      </w:r>
    </w:p>
    <w:p w:rsidR="009908C0" w:rsidRPr="00003250" w:rsidRDefault="009908C0" w:rsidP="00EF7F3B">
      <w:pPr>
        <w:pStyle w:val="Versequote0"/>
      </w:pPr>
      <w:r w:rsidRPr="00003250">
        <w:t>sah</w:t>
      </w:r>
      <w:r>
        <w:t>ā</w:t>
      </w:r>
      <w:r w:rsidRPr="00003250">
        <w:t>nay</w:t>
      </w:r>
      <w:r>
        <w:t>ā</w:t>
      </w:r>
      <w:r w:rsidRPr="00003250">
        <w:t xml:space="preserve"> raṅgaṇam</w:t>
      </w:r>
      <w:r>
        <w:t>ā</w:t>
      </w:r>
      <w:r w:rsidRPr="00003250">
        <w:t>like tva</w:t>
      </w:r>
      <w:r>
        <w:t>m |</w:t>
      </w:r>
    </w:p>
    <w:p w:rsidR="009908C0" w:rsidRPr="00003250" w:rsidRDefault="009908C0" w:rsidP="00EF7F3B">
      <w:pPr>
        <w:pStyle w:val="Versequote0"/>
      </w:pPr>
      <w:r>
        <w:t>ā</w:t>
      </w:r>
      <w:r w:rsidRPr="00003250">
        <w:t>nīya koṣ</w:t>
      </w:r>
      <w:r>
        <w:t>ā</w:t>
      </w:r>
      <w:r w:rsidRPr="00003250">
        <w:t>layato</w:t>
      </w:r>
      <w:r>
        <w:t>’</w:t>
      </w:r>
      <w:r w:rsidRPr="00003250">
        <w:t>smadīy</w:t>
      </w:r>
      <w:r>
        <w:t>ā</w:t>
      </w:r>
      <w:r w:rsidRPr="00003250">
        <w:t>d</w:t>
      </w:r>
    </w:p>
    <w:p w:rsidR="009908C0" w:rsidRPr="00003250" w:rsidRDefault="009908C0" w:rsidP="00EF7F3B">
      <w:pPr>
        <w:pStyle w:val="Versequote0"/>
      </w:pPr>
      <w:r w:rsidRPr="00003250">
        <w:t>d</w:t>
      </w:r>
      <w:r>
        <w:t>ā</w:t>
      </w:r>
      <w:r w:rsidRPr="00003250">
        <w:t>sī-gaṇair d</w:t>
      </w:r>
      <w:r>
        <w:t>ā</w:t>
      </w:r>
      <w:r w:rsidRPr="00003250">
        <w:t>paya tatra tatra ||57||</w:t>
      </w:r>
    </w:p>
    <w:p w:rsidR="009908C0" w:rsidRDefault="009908C0" w:rsidP="00EF7F3B">
      <w:pPr>
        <w:rPr>
          <w:lang w:val="fr-CA"/>
        </w:rPr>
      </w:pPr>
    </w:p>
    <w:p w:rsidR="009908C0" w:rsidRDefault="009908C0" w:rsidP="00EF7F3B">
      <w:pPr>
        <w:rPr>
          <w:lang w:val="fr-CA"/>
        </w:rPr>
      </w:pPr>
      <w:r>
        <w:rPr>
          <w:lang w:val="fr-CA"/>
        </w:rPr>
        <w:t xml:space="preserve">he </w:t>
      </w:r>
      <w:r w:rsidRPr="00003250">
        <w:rPr>
          <w:lang w:val="fr-CA"/>
        </w:rPr>
        <w:t>raṅgaṇam</w:t>
      </w:r>
      <w:r>
        <w:rPr>
          <w:lang w:val="fr-CA"/>
        </w:rPr>
        <w:t>ā</w:t>
      </w:r>
      <w:r w:rsidRPr="00003250">
        <w:rPr>
          <w:lang w:val="fr-CA"/>
        </w:rPr>
        <w:t xml:space="preserve">like </w:t>
      </w:r>
      <w:r>
        <w:rPr>
          <w:lang w:val="fr-CA"/>
        </w:rPr>
        <w:t xml:space="preserve">! anayā </w:t>
      </w:r>
      <w:r w:rsidRPr="00003250">
        <w:rPr>
          <w:lang w:val="fr-CA"/>
        </w:rPr>
        <w:t>tulasy</w:t>
      </w:r>
      <w:r>
        <w:rPr>
          <w:lang w:val="fr-CA"/>
        </w:rPr>
        <w:t xml:space="preserve">ā </w:t>
      </w:r>
      <w:r w:rsidRPr="00003250">
        <w:rPr>
          <w:lang w:val="fr-CA"/>
        </w:rPr>
        <w:t>sah</w:t>
      </w:r>
      <w:r>
        <w:rPr>
          <w:lang w:val="fr-CA"/>
        </w:rPr>
        <w:t>a a</w:t>
      </w:r>
      <w:r w:rsidRPr="00003250">
        <w:rPr>
          <w:lang w:val="fr-CA"/>
        </w:rPr>
        <w:t>smadīy</w:t>
      </w:r>
      <w:r>
        <w:rPr>
          <w:lang w:val="fr-CA"/>
        </w:rPr>
        <w:t>āt</w:t>
      </w:r>
      <w:r w:rsidRPr="00003250">
        <w:rPr>
          <w:lang w:val="fr-CA"/>
        </w:rPr>
        <w:t xml:space="preserve"> koṣ</w:t>
      </w:r>
      <w:r>
        <w:rPr>
          <w:lang w:val="fr-CA"/>
        </w:rPr>
        <w:t>ā</w:t>
      </w:r>
      <w:r w:rsidRPr="00003250">
        <w:rPr>
          <w:lang w:val="fr-CA"/>
        </w:rPr>
        <w:t>lay</w:t>
      </w:r>
      <w:r>
        <w:rPr>
          <w:lang w:val="fr-CA"/>
        </w:rPr>
        <w:t xml:space="preserve">āt bhāṇḍāra-gṛhāt </w:t>
      </w:r>
      <w:r w:rsidRPr="00003250">
        <w:rPr>
          <w:lang w:val="fr-CA"/>
        </w:rPr>
        <w:t>d</w:t>
      </w:r>
      <w:r>
        <w:rPr>
          <w:lang w:val="fr-CA"/>
        </w:rPr>
        <w:t>ā</w:t>
      </w:r>
      <w:r w:rsidRPr="00003250">
        <w:rPr>
          <w:lang w:val="fr-CA"/>
        </w:rPr>
        <w:t>sī-gaṇ</w:t>
      </w:r>
      <w:r>
        <w:rPr>
          <w:lang w:val="fr-CA"/>
        </w:rPr>
        <w:t xml:space="preserve">aiḥ karaṇaiḥ </w:t>
      </w:r>
      <w:r w:rsidRPr="00003250">
        <w:rPr>
          <w:lang w:val="fr-CA"/>
        </w:rPr>
        <w:t>tat-tat-pad</w:t>
      </w:r>
      <w:r>
        <w:rPr>
          <w:lang w:val="fr-CA"/>
        </w:rPr>
        <w:t>ā</w:t>
      </w:r>
      <w:r w:rsidRPr="00003250">
        <w:rPr>
          <w:lang w:val="fr-CA"/>
        </w:rPr>
        <w:t>rth</w:t>
      </w:r>
      <w:r>
        <w:rPr>
          <w:lang w:val="fr-CA"/>
        </w:rPr>
        <w:t>ā</w:t>
      </w:r>
      <w:r w:rsidRPr="00003250">
        <w:rPr>
          <w:lang w:val="fr-CA"/>
        </w:rPr>
        <w:t>ṁs tvarita</w:t>
      </w:r>
      <w:r>
        <w:rPr>
          <w:lang w:val="fr-CA"/>
        </w:rPr>
        <w:t>m ā</w:t>
      </w:r>
      <w:r w:rsidRPr="00003250">
        <w:rPr>
          <w:lang w:val="fr-CA"/>
        </w:rPr>
        <w:t>nīya tatra tatra d</w:t>
      </w:r>
      <w:r>
        <w:rPr>
          <w:lang w:val="fr-CA"/>
        </w:rPr>
        <w:t>ā</w:t>
      </w:r>
      <w:r w:rsidRPr="00003250">
        <w:rPr>
          <w:lang w:val="fr-CA"/>
        </w:rPr>
        <w:t>paya ||57||</w:t>
      </w:r>
    </w:p>
    <w:p w:rsidR="009908C0" w:rsidRDefault="009908C0" w:rsidP="00EF7F3B">
      <w:pPr>
        <w:rPr>
          <w:lang w:val="fr-CA"/>
        </w:rPr>
      </w:pPr>
    </w:p>
    <w:p w:rsidR="009908C0" w:rsidRPr="00003250" w:rsidRDefault="009908C0" w:rsidP="007F2F96">
      <w:pPr>
        <w:pStyle w:val="Versequote0"/>
      </w:pPr>
      <w:r>
        <w:t>ā</w:t>
      </w:r>
      <w:r w:rsidRPr="00003250">
        <w:t>mr</w:t>
      </w:r>
      <w:r>
        <w:t>ā</w:t>
      </w:r>
      <w:r w:rsidRPr="00003250">
        <w:t>tak</w:t>
      </w:r>
      <w:r>
        <w:t>ā</w:t>
      </w:r>
      <w:r w:rsidRPr="00003250">
        <w:t>mra-phala-pūra-karīra-dh</w:t>
      </w:r>
      <w:r>
        <w:t>ā</w:t>
      </w:r>
      <w:r w:rsidRPr="00003250">
        <w:t>trī</w:t>
      </w:r>
    </w:p>
    <w:p w:rsidR="009908C0" w:rsidRPr="00003250" w:rsidRDefault="009908C0" w:rsidP="007F2F96">
      <w:pPr>
        <w:pStyle w:val="Versequote0"/>
      </w:pPr>
      <w:r w:rsidRPr="00003250">
        <w:t>limp</w:t>
      </w:r>
      <w:r>
        <w:t>ā</w:t>
      </w:r>
      <w:r w:rsidRPr="00003250">
        <w:t>ka-koli-rucak</w:t>
      </w:r>
      <w:r>
        <w:t>ā</w:t>
      </w:r>
      <w:r w:rsidRPr="00003250">
        <w:t>di-phal</w:t>
      </w:r>
      <w:r>
        <w:t>ā</w:t>
      </w:r>
      <w:r w:rsidRPr="00003250">
        <w:t>ni k</w:t>
      </w:r>
      <w:r>
        <w:t>ā</w:t>
      </w:r>
      <w:r w:rsidRPr="00003250">
        <w:t>ma</w:t>
      </w:r>
      <w:r>
        <w:t>m |</w:t>
      </w:r>
    </w:p>
    <w:p w:rsidR="009908C0" w:rsidRPr="00003250" w:rsidRDefault="009908C0" w:rsidP="007F2F96">
      <w:pPr>
        <w:pStyle w:val="Versequote0"/>
      </w:pPr>
      <w:r w:rsidRPr="00003250">
        <w:t>taile ciraṁ sa-lavaṇe kila sandhit</w:t>
      </w:r>
      <w:r>
        <w:t>ā</w:t>
      </w:r>
      <w:r w:rsidRPr="00003250">
        <w:t>ni</w:t>
      </w:r>
    </w:p>
    <w:p w:rsidR="009908C0" w:rsidRPr="00003250" w:rsidRDefault="009908C0" w:rsidP="007F2F96">
      <w:pPr>
        <w:pStyle w:val="Versequote0"/>
      </w:pPr>
      <w:r w:rsidRPr="00003250">
        <w:t>mūl</w:t>
      </w:r>
      <w:r>
        <w:t>ā</w:t>
      </w:r>
      <w:r w:rsidRPr="00003250">
        <w:t>ny ath</w:t>
      </w:r>
      <w:r>
        <w:t>ā</w:t>
      </w:r>
      <w:r w:rsidRPr="00003250">
        <w:t>rdraka-mūkh</w:t>
      </w:r>
      <w:r>
        <w:t>ā</w:t>
      </w:r>
      <w:r w:rsidRPr="00003250">
        <w:t>ni ca rocak</w:t>
      </w:r>
      <w:r>
        <w:t>ā</w:t>
      </w:r>
      <w:r w:rsidRPr="00003250">
        <w:t>ni ||58||</w:t>
      </w:r>
    </w:p>
    <w:p w:rsidR="009908C0" w:rsidRDefault="009908C0" w:rsidP="007F2F96">
      <w:pPr>
        <w:rPr>
          <w:lang w:val="fr-CA"/>
        </w:rPr>
      </w:pPr>
    </w:p>
    <w:p w:rsidR="009908C0" w:rsidRPr="00E42EE7" w:rsidRDefault="009908C0" w:rsidP="007F2F96">
      <w:pPr>
        <w:rPr>
          <w:lang w:val="fr-CA"/>
        </w:rPr>
      </w:pPr>
      <w:r w:rsidRPr="00E42EE7">
        <w:rPr>
          <w:lang w:val="fr-CA"/>
        </w:rPr>
        <w:t>āmrātak</w:t>
      </w:r>
      <w:r>
        <w:rPr>
          <w:lang w:val="fr-CA"/>
        </w:rPr>
        <w:t xml:space="preserve">o gauḍe </w:t>
      </w:r>
      <w:r w:rsidRPr="00E42EE7">
        <w:rPr>
          <w:rFonts w:cs="Mangal"/>
          <w:lang w:val="fr-CA"/>
        </w:rPr>
        <w:t>“</w:t>
      </w:r>
      <w:r>
        <w:rPr>
          <w:lang w:val="fr-CA"/>
        </w:rPr>
        <w:t>āmaḍā</w:t>
      </w:r>
      <w:r w:rsidRPr="00E42EE7">
        <w:rPr>
          <w:lang w:val="fr-CA"/>
        </w:rPr>
        <w:t>”</w:t>
      </w:r>
      <w:r>
        <w:rPr>
          <w:lang w:val="fr-CA"/>
        </w:rPr>
        <w:t xml:space="preserve"> iti khyātaḥ | </w:t>
      </w:r>
      <w:r w:rsidRPr="00E42EE7">
        <w:rPr>
          <w:lang w:val="fr-CA"/>
        </w:rPr>
        <w:t>āmra</w:t>
      </w:r>
      <w:r>
        <w:rPr>
          <w:lang w:val="fr-CA"/>
        </w:rPr>
        <w:t xml:space="preserve">ḥ prasiddhaḥ | </w:t>
      </w:r>
      <w:r w:rsidRPr="00A23549">
        <w:rPr>
          <w:noProof w:val="0"/>
          <w:color w:val="0000FF"/>
          <w:lang w:val="fr-CA"/>
        </w:rPr>
        <w:t xml:space="preserve">āmraś cūto rasālo’sau sahakāro’tisaurabhaḥ </w:t>
      </w:r>
      <w:r>
        <w:rPr>
          <w:noProof w:val="0"/>
          <w:color w:val="000000"/>
          <w:lang w:val="fr-CA"/>
        </w:rPr>
        <w:t xml:space="preserve">ity amaraḥ | </w:t>
      </w:r>
      <w:r w:rsidRPr="00E42EE7">
        <w:rPr>
          <w:lang w:val="fr-CA"/>
        </w:rPr>
        <w:t>phala-pūr</w:t>
      </w:r>
      <w:r>
        <w:rPr>
          <w:lang w:val="fr-CA"/>
        </w:rPr>
        <w:t xml:space="preserve">o vraje </w:t>
      </w:r>
      <w:r w:rsidRPr="00E42EE7">
        <w:rPr>
          <w:rFonts w:cs="Mangal"/>
          <w:lang w:val="fr-CA"/>
        </w:rPr>
        <w:t>“</w:t>
      </w:r>
      <w:r>
        <w:rPr>
          <w:lang w:val="fr-CA"/>
        </w:rPr>
        <w:t>bijjarā</w:t>
      </w:r>
      <w:r w:rsidRPr="00E42EE7">
        <w:rPr>
          <w:lang w:val="fr-CA"/>
        </w:rPr>
        <w:t>”</w:t>
      </w:r>
      <w:r>
        <w:rPr>
          <w:rStyle w:val="FootnoteReference"/>
          <w:rFonts w:cs="Balaram"/>
          <w:lang w:val="fr-CA"/>
        </w:rPr>
        <w:footnoteReference w:id="17"/>
      </w:r>
      <w:r>
        <w:rPr>
          <w:lang w:val="fr-CA"/>
        </w:rPr>
        <w:t xml:space="preserve"> ākhyātaḥ | </w:t>
      </w:r>
      <w:r w:rsidRPr="00E42EE7">
        <w:rPr>
          <w:noProof w:val="0"/>
          <w:color w:val="0000FF"/>
          <w:lang w:val="fr-CA"/>
        </w:rPr>
        <w:t>phalapūro bījapūr</w:t>
      </w:r>
      <w:r>
        <w:rPr>
          <w:noProof w:val="0"/>
          <w:color w:val="0000FF"/>
          <w:lang w:val="fr-CA"/>
        </w:rPr>
        <w:t xml:space="preserve">a </w:t>
      </w:r>
      <w:r>
        <w:rPr>
          <w:noProof w:val="0"/>
          <w:color w:val="000000"/>
          <w:lang w:val="fr-CA"/>
        </w:rPr>
        <w:t>ity amaraḥ |</w:t>
      </w:r>
      <w:r w:rsidRPr="00E42EE7">
        <w:rPr>
          <w:rFonts w:cs="Courier New"/>
          <w:noProof w:val="0"/>
          <w:szCs w:val="20"/>
          <w:lang w:val="fr-CA"/>
        </w:rPr>
        <w:t xml:space="preserve"> </w:t>
      </w:r>
      <w:r w:rsidRPr="00E42EE7">
        <w:rPr>
          <w:lang w:val="fr-CA"/>
        </w:rPr>
        <w:t>karīr</w:t>
      </w:r>
      <w:r>
        <w:rPr>
          <w:lang w:val="fr-CA"/>
        </w:rPr>
        <w:t xml:space="preserve">o vraje </w:t>
      </w:r>
      <w:r w:rsidRPr="00E42EE7">
        <w:rPr>
          <w:rFonts w:cs="Mangal"/>
          <w:lang w:val="fr-CA"/>
        </w:rPr>
        <w:t>“</w:t>
      </w:r>
      <w:r>
        <w:rPr>
          <w:lang w:val="fr-CA"/>
        </w:rPr>
        <w:t>ṭeṭi</w:t>
      </w:r>
      <w:r w:rsidRPr="00E42EE7">
        <w:rPr>
          <w:lang w:val="fr-CA"/>
        </w:rPr>
        <w:t>”</w:t>
      </w:r>
      <w:r>
        <w:rPr>
          <w:lang w:val="fr-CA"/>
        </w:rPr>
        <w:t xml:space="preserve"> </w:t>
      </w:r>
      <w:r w:rsidRPr="00E42EE7">
        <w:rPr>
          <w:lang w:val="fr-CA"/>
        </w:rPr>
        <w:t>iti karīla</w:t>
      </w:r>
      <w:r>
        <w:rPr>
          <w:lang w:val="fr-CA"/>
        </w:rPr>
        <w:t xml:space="preserve">ḥ khyātaḥ | </w:t>
      </w:r>
      <w:r w:rsidRPr="00E42EE7">
        <w:rPr>
          <w:lang w:val="fr-CA"/>
        </w:rPr>
        <w:t>dhātrī</w:t>
      </w:r>
      <w:r>
        <w:rPr>
          <w:lang w:val="fr-CA"/>
        </w:rPr>
        <w:t xml:space="preserve"> </w:t>
      </w:r>
      <w:r w:rsidRPr="00E42EE7">
        <w:rPr>
          <w:lang w:val="fr-CA"/>
        </w:rPr>
        <w:t>limpāk</w:t>
      </w:r>
      <w:r>
        <w:rPr>
          <w:lang w:val="fr-CA"/>
        </w:rPr>
        <w:t xml:space="preserve">o </w:t>
      </w:r>
      <w:r w:rsidRPr="00E42EE7">
        <w:rPr>
          <w:rFonts w:cs="Mangal"/>
          <w:lang w:val="fr-CA"/>
        </w:rPr>
        <w:t>“</w:t>
      </w:r>
      <w:r>
        <w:rPr>
          <w:lang w:val="fr-CA"/>
        </w:rPr>
        <w:t>lembu</w:t>
      </w:r>
      <w:r w:rsidRPr="00E42EE7">
        <w:rPr>
          <w:lang w:val="fr-CA"/>
        </w:rPr>
        <w:t>”</w:t>
      </w:r>
      <w:r>
        <w:rPr>
          <w:lang w:val="fr-CA"/>
        </w:rPr>
        <w:t xml:space="preserve"> iti khyātaḥ | </w:t>
      </w:r>
      <w:r w:rsidRPr="00E42EE7">
        <w:rPr>
          <w:lang w:val="fr-CA"/>
        </w:rPr>
        <w:t>koli</w:t>
      </w:r>
      <w:r>
        <w:rPr>
          <w:lang w:val="fr-CA"/>
        </w:rPr>
        <w:t xml:space="preserve">ḥ </w:t>
      </w:r>
      <w:r w:rsidRPr="00A23549">
        <w:rPr>
          <w:noProof w:val="0"/>
          <w:color w:val="0000FF"/>
          <w:lang w:val="fr-CA"/>
        </w:rPr>
        <w:t>karkandhūr</w:t>
      </w:r>
      <w:r>
        <w:rPr>
          <w:noProof w:val="0"/>
          <w:color w:val="0000FF"/>
          <w:lang w:val="fr-CA"/>
        </w:rPr>
        <w:t xml:space="preserve"> </w:t>
      </w:r>
      <w:r w:rsidRPr="00A23549">
        <w:rPr>
          <w:noProof w:val="0"/>
          <w:color w:val="0000FF"/>
          <w:lang w:val="fr-CA"/>
        </w:rPr>
        <w:t>badarī koliḥ</w:t>
      </w:r>
      <w:r w:rsidRPr="00A23549">
        <w:rPr>
          <w:rFonts w:cs="Courier New"/>
          <w:noProof w:val="0"/>
          <w:szCs w:val="20"/>
          <w:lang w:val="fr-CA"/>
        </w:rPr>
        <w:t xml:space="preserve"> </w:t>
      </w:r>
      <w:r>
        <w:rPr>
          <w:noProof w:val="0"/>
          <w:color w:val="000000"/>
          <w:lang w:val="fr-CA"/>
        </w:rPr>
        <w:t xml:space="preserve">ity amaraḥ | </w:t>
      </w:r>
      <w:r w:rsidRPr="00E42EE7">
        <w:rPr>
          <w:lang w:val="fr-CA"/>
        </w:rPr>
        <w:t>rucakādi</w:t>
      </w:r>
      <w:r>
        <w:rPr>
          <w:lang w:val="fr-CA"/>
        </w:rPr>
        <w:t xml:space="preserve">r yeṣāṁ teṣāṁ </w:t>
      </w:r>
      <w:r w:rsidRPr="00E42EE7">
        <w:rPr>
          <w:lang w:val="fr-CA"/>
        </w:rPr>
        <w:t>phalāni</w:t>
      </w:r>
      <w:r>
        <w:rPr>
          <w:rStyle w:val="FootnoteReference"/>
          <w:rFonts w:cs="Balaram"/>
          <w:lang w:val="fr-CA"/>
        </w:rPr>
        <w:footnoteReference w:id="18"/>
      </w:r>
      <w:r w:rsidRPr="00E42EE7">
        <w:rPr>
          <w:lang w:val="fr-CA"/>
        </w:rPr>
        <w:t xml:space="preserve"> </w:t>
      </w:r>
      <w:r>
        <w:rPr>
          <w:lang w:val="fr-CA"/>
        </w:rPr>
        <w:t xml:space="preserve">athārdrakādīni mūlāni </w:t>
      </w:r>
      <w:r w:rsidRPr="00E42EE7">
        <w:rPr>
          <w:lang w:val="fr-CA"/>
        </w:rPr>
        <w:t>kāma</w:t>
      </w:r>
      <w:r>
        <w:rPr>
          <w:lang w:val="fr-CA"/>
        </w:rPr>
        <w:t xml:space="preserve">ṁ yathepsitaṁ </w:t>
      </w:r>
      <w:r w:rsidRPr="00E42EE7">
        <w:rPr>
          <w:lang w:val="fr-CA"/>
        </w:rPr>
        <w:t xml:space="preserve">lavaṇe </w:t>
      </w:r>
      <w:r>
        <w:rPr>
          <w:lang w:val="fr-CA"/>
        </w:rPr>
        <w:t xml:space="preserve">taile ciraṁ cira-kālāt </w:t>
      </w:r>
      <w:r w:rsidRPr="00E42EE7">
        <w:rPr>
          <w:lang w:val="fr-CA"/>
        </w:rPr>
        <w:t xml:space="preserve">sandhitāni </w:t>
      </w:r>
      <w:r w:rsidRPr="00E42EE7">
        <w:rPr>
          <w:rFonts w:cs="Mangal"/>
          <w:lang w:val="fr-CA"/>
        </w:rPr>
        <w:t>“</w:t>
      </w:r>
      <w:r>
        <w:rPr>
          <w:lang w:val="fr-CA"/>
        </w:rPr>
        <w:t>ācāra</w:t>
      </w:r>
      <w:r w:rsidRPr="00E42EE7">
        <w:rPr>
          <w:lang w:val="fr-CA"/>
        </w:rPr>
        <w:t>”</w:t>
      </w:r>
      <w:r>
        <w:rPr>
          <w:lang w:val="fr-CA"/>
        </w:rPr>
        <w:t xml:space="preserve"> ity ākhyāni | kīdṛśāni ? </w:t>
      </w:r>
      <w:r w:rsidRPr="00E42EE7">
        <w:rPr>
          <w:lang w:val="fr-CA"/>
        </w:rPr>
        <w:t xml:space="preserve">rocakāni </w:t>
      </w:r>
      <w:r>
        <w:rPr>
          <w:lang w:val="fr-CA"/>
        </w:rPr>
        <w:t xml:space="preserve">ruci-karāṇi </w:t>
      </w:r>
      <w:r w:rsidRPr="00E42EE7">
        <w:rPr>
          <w:lang w:val="fr-CA"/>
        </w:rPr>
        <w:t>||58||</w:t>
      </w:r>
    </w:p>
    <w:p w:rsidR="009908C0" w:rsidRPr="00003250" w:rsidRDefault="009908C0" w:rsidP="007F2F96">
      <w:pPr>
        <w:rPr>
          <w:lang w:val="fr-CA"/>
        </w:rPr>
      </w:pPr>
    </w:p>
    <w:p w:rsidR="009908C0" w:rsidRPr="00003250" w:rsidRDefault="009908C0" w:rsidP="007F2F96">
      <w:pPr>
        <w:pStyle w:val="Versequote0"/>
      </w:pPr>
      <w:r w:rsidRPr="00003250">
        <w:t>matsyaṇḍik</w:t>
      </w:r>
      <w:r>
        <w:t>ā</w:t>
      </w:r>
      <w:r w:rsidRPr="00003250">
        <w:t xml:space="preserve"> rasa-ciroṣita-pakva-ciñc</w:t>
      </w:r>
      <w:r>
        <w:t>ā</w:t>
      </w:r>
    </w:p>
    <w:p w:rsidR="009908C0" w:rsidRPr="00003250" w:rsidRDefault="009908C0" w:rsidP="007F2F96">
      <w:pPr>
        <w:pStyle w:val="Versequote0"/>
      </w:pPr>
      <w:r w:rsidRPr="00003250">
        <w:t>dh</w:t>
      </w:r>
      <w:r>
        <w:t>ā</w:t>
      </w:r>
      <w:r w:rsidRPr="00003250">
        <w:t>trī-ras</w:t>
      </w:r>
      <w:r>
        <w:t>ā</w:t>
      </w:r>
      <w:r w:rsidRPr="00003250">
        <w:t>la-badarī śakal</w:t>
      </w:r>
      <w:r>
        <w:t>ā</w:t>
      </w:r>
      <w:r w:rsidRPr="00003250">
        <w:t>ni tadvat |</w:t>
      </w:r>
    </w:p>
    <w:p w:rsidR="009908C0" w:rsidRPr="00003250" w:rsidRDefault="009908C0" w:rsidP="007F2F96">
      <w:pPr>
        <w:pStyle w:val="Versequote0"/>
      </w:pPr>
      <w:r w:rsidRPr="00003250">
        <w:t>niṣk</w:t>
      </w:r>
      <w:r>
        <w:t>ā</w:t>
      </w:r>
      <w:r w:rsidRPr="00003250">
        <w:t>sya bhos tva</w:t>
      </w:r>
      <w:r>
        <w:t>m i</w:t>
      </w:r>
      <w:r w:rsidRPr="00003250">
        <w:t>ha manthanik</w:t>
      </w:r>
      <w:r>
        <w:t>ā</w:t>
      </w:r>
      <w:r w:rsidRPr="00003250">
        <w:t>kulebhyaḥ</w:t>
      </w:r>
    </w:p>
    <w:p w:rsidR="009908C0" w:rsidRPr="00003250" w:rsidRDefault="009908C0" w:rsidP="007F2F96">
      <w:pPr>
        <w:pStyle w:val="Versequote0"/>
      </w:pPr>
      <w:r w:rsidRPr="00003250">
        <w:t>kṛtv</w:t>
      </w:r>
      <w:r>
        <w:t>ā</w:t>
      </w:r>
      <w:r w:rsidRPr="00003250">
        <w:t>nanendumukhi k</w:t>
      </w:r>
      <w:r>
        <w:t>ā</w:t>
      </w:r>
      <w:r w:rsidRPr="00003250">
        <w:t>ñcana-bh</w:t>
      </w:r>
      <w:r>
        <w:t>ā</w:t>
      </w:r>
      <w:r w:rsidRPr="00003250">
        <w:t>janeṣu ||59||</w:t>
      </w:r>
    </w:p>
    <w:p w:rsidR="009908C0" w:rsidRDefault="009908C0" w:rsidP="007F2F96">
      <w:pPr>
        <w:rPr>
          <w:lang w:val="fr-CA"/>
        </w:rPr>
      </w:pPr>
    </w:p>
    <w:p w:rsidR="009908C0" w:rsidRPr="00003250" w:rsidRDefault="009908C0" w:rsidP="007F2F96">
      <w:pPr>
        <w:rPr>
          <w:lang w:val="fr-CA"/>
        </w:rPr>
      </w:pPr>
      <w:r>
        <w:rPr>
          <w:lang w:val="fr-CA"/>
        </w:rPr>
        <w:t xml:space="preserve">tathā </w:t>
      </w:r>
      <w:r w:rsidRPr="00003250">
        <w:rPr>
          <w:lang w:val="fr-CA"/>
        </w:rPr>
        <w:t>matsyaṇḍik</w:t>
      </w:r>
      <w:r>
        <w:rPr>
          <w:lang w:val="fr-CA"/>
        </w:rPr>
        <w:t xml:space="preserve">ā miśrīti khyāte rase </w:t>
      </w:r>
      <w:r w:rsidRPr="00003250">
        <w:rPr>
          <w:lang w:val="fr-CA"/>
        </w:rPr>
        <w:t>ciroṣit</w:t>
      </w:r>
      <w:r>
        <w:rPr>
          <w:lang w:val="fr-CA"/>
        </w:rPr>
        <w:t xml:space="preserve">āni cira-kālaṁ vyāpya sthitāni </w:t>
      </w:r>
      <w:r w:rsidRPr="00DF7DCD">
        <w:rPr>
          <w:noProof w:val="0"/>
          <w:color w:val="0000FF"/>
          <w:lang w:val="fr-CA"/>
        </w:rPr>
        <w:t>tintiḍī ciñcāmlikā</w:t>
      </w:r>
      <w:r>
        <w:rPr>
          <w:noProof w:val="0"/>
          <w:color w:val="0000FF"/>
          <w:lang w:val="fr-CA"/>
        </w:rPr>
        <w:t xml:space="preserve"> </w:t>
      </w:r>
      <w:r>
        <w:rPr>
          <w:noProof w:val="0"/>
          <w:color w:val="000000"/>
          <w:lang w:val="fr-CA"/>
        </w:rPr>
        <w:t xml:space="preserve">ity amaraḥ | </w:t>
      </w:r>
      <w:r w:rsidRPr="00003250">
        <w:rPr>
          <w:lang w:val="fr-CA"/>
        </w:rPr>
        <w:t>pakva-dh</w:t>
      </w:r>
      <w:r>
        <w:rPr>
          <w:lang w:val="fr-CA"/>
        </w:rPr>
        <w:t>ā</w:t>
      </w:r>
      <w:r w:rsidRPr="00003250">
        <w:rPr>
          <w:lang w:val="fr-CA"/>
        </w:rPr>
        <w:t>trī</w:t>
      </w:r>
      <w:r>
        <w:rPr>
          <w:lang w:val="fr-CA"/>
        </w:rPr>
        <w:t xml:space="preserve"> pakvāmraḥ pakva-</w:t>
      </w:r>
      <w:r w:rsidRPr="00003250">
        <w:rPr>
          <w:lang w:val="fr-CA"/>
        </w:rPr>
        <w:t xml:space="preserve">badarī </w:t>
      </w:r>
      <w:r>
        <w:rPr>
          <w:lang w:val="fr-CA"/>
        </w:rPr>
        <w:t xml:space="preserve">eṣāṁ </w:t>
      </w:r>
      <w:r w:rsidRPr="00003250">
        <w:rPr>
          <w:lang w:val="fr-CA"/>
        </w:rPr>
        <w:t>śakal</w:t>
      </w:r>
      <w:r>
        <w:rPr>
          <w:lang w:val="fr-CA"/>
        </w:rPr>
        <w:t xml:space="preserve">āni khaṇḍāni manthanikānāṁ bhāṇḍānāṁ kulebhyaḥ samūhebhyaḥ </w:t>
      </w:r>
      <w:r w:rsidRPr="00003250">
        <w:rPr>
          <w:lang w:val="fr-CA"/>
        </w:rPr>
        <w:t>niṣk</w:t>
      </w:r>
      <w:r>
        <w:rPr>
          <w:lang w:val="fr-CA"/>
        </w:rPr>
        <w:t>ā</w:t>
      </w:r>
      <w:r w:rsidRPr="00003250">
        <w:rPr>
          <w:lang w:val="fr-CA"/>
        </w:rPr>
        <w:t>sya k</w:t>
      </w:r>
      <w:r>
        <w:rPr>
          <w:lang w:val="fr-CA"/>
        </w:rPr>
        <w:t>ā</w:t>
      </w:r>
      <w:r w:rsidRPr="00003250">
        <w:rPr>
          <w:lang w:val="fr-CA"/>
        </w:rPr>
        <w:t>ñcana-bh</w:t>
      </w:r>
      <w:r>
        <w:rPr>
          <w:lang w:val="fr-CA"/>
        </w:rPr>
        <w:t>ā</w:t>
      </w:r>
      <w:r w:rsidRPr="00003250">
        <w:rPr>
          <w:lang w:val="fr-CA"/>
        </w:rPr>
        <w:t xml:space="preserve">janeṣu </w:t>
      </w:r>
      <w:r>
        <w:rPr>
          <w:lang w:val="fr-CA"/>
        </w:rPr>
        <w:t xml:space="preserve">kṛtvā, he indumukhi ! </w:t>
      </w:r>
      <w:r w:rsidRPr="00003250">
        <w:rPr>
          <w:lang w:val="fr-CA"/>
        </w:rPr>
        <w:t>tva</w:t>
      </w:r>
      <w:r>
        <w:rPr>
          <w:lang w:val="fr-CA"/>
        </w:rPr>
        <w:t xml:space="preserve">m ānaya </w:t>
      </w:r>
      <w:r w:rsidRPr="00003250">
        <w:rPr>
          <w:lang w:val="fr-CA"/>
        </w:rPr>
        <w:t>||59||</w:t>
      </w:r>
    </w:p>
    <w:p w:rsidR="009908C0" w:rsidRDefault="009908C0" w:rsidP="00EF7F3B">
      <w:pPr>
        <w:rPr>
          <w:lang w:val="fr-CA"/>
        </w:rPr>
      </w:pPr>
    </w:p>
    <w:p w:rsidR="009908C0" w:rsidRPr="00003250" w:rsidRDefault="009908C0" w:rsidP="004945A8">
      <w:pPr>
        <w:rPr>
          <w:lang w:val="fr-CA"/>
        </w:rPr>
      </w:pPr>
    </w:p>
    <w:p w:rsidR="009908C0" w:rsidRPr="00003250" w:rsidRDefault="009908C0" w:rsidP="004945A8">
      <w:pPr>
        <w:pStyle w:val="Versequote0"/>
      </w:pPr>
      <w:r w:rsidRPr="00003250">
        <w:t>śande śubhe bharaṇi pīvari miṣṭa-haste</w:t>
      </w:r>
    </w:p>
    <w:p w:rsidR="009908C0" w:rsidRPr="00003250" w:rsidRDefault="009908C0" w:rsidP="004945A8">
      <w:pPr>
        <w:pStyle w:val="Versequote0"/>
      </w:pPr>
      <w:r w:rsidRPr="00003250">
        <w:t>cullī-cayopari dhṛt</w:t>
      </w:r>
      <w:r>
        <w:t>ā</w:t>
      </w:r>
      <w:r w:rsidRPr="00003250">
        <w:t>tula-manthanīṣu |</w:t>
      </w:r>
    </w:p>
    <w:p w:rsidR="009908C0" w:rsidRPr="00003250" w:rsidRDefault="009908C0" w:rsidP="004945A8">
      <w:pPr>
        <w:pStyle w:val="Versequote0"/>
      </w:pPr>
      <w:r w:rsidRPr="00003250">
        <w:t>dugdh</w:t>
      </w:r>
      <w:r>
        <w:t>ā</w:t>
      </w:r>
      <w:r w:rsidRPr="00003250">
        <w:t>ni bh</w:t>
      </w:r>
      <w:r>
        <w:t>ā</w:t>
      </w:r>
      <w:r w:rsidRPr="00003250">
        <w:t>rika-gaṇopahṛt</w:t>
      </w:r>
      <w:r>
        <w:t>ā</w:t>
      </w:r>
      <w:r w:rsidRPr="00003250">
        <w:t>ni goṣṭh</w:t>
      </w:r>
      <w:r>
        <w:t>ā</w:t>
      </w:r>
      <w:r w:rsidRPr="00003250">
        <w:t>d</w:t>
      </w:r>
    </w:p>
    <w:p w:rsidR="009908C0" w:rsidRPr="00003250" w:rsidRDefault="009908C0" w:rsidP="004945A8">
      <w:pPr>
        <w:pStyle w:val="Versequote0"/>
      </w:pPr>
      <w:r w:rsidRPr="00003250">
        <w:t>vats</w:t>
      </w:r>
      <w:r>
        <w:t>ā</w:t>
      </w:r>
      <w:r w:rsidRPr="00003250">
        <w:t>ḥ śanaiḥ śrapayat</w:t>
      </w:r>
      <w:r>
        <w:t>ā</w:t>
      </w:r>
      <w:r w:rsidRPr="00003250">
        <w:t>śu nidh</w:t>
      </w:r>
      <w:r>
        <w:t>ā</w:t>
      </w:r>
      <w:r w:rsidRPr="00003250">
        <w:t>ya yūya</w:t>
      </w:r>
      <w:r>
        <w:t>m |</w:t>
      </w:r>
      <w:r w:rsidRPr="00003250">
        <w:t>|60||</w:t>
      </w:r>
    </w:p>
    <w:p w:rsidR="009908C0" w:rsidRPr="00003250" w:rsidRDefault="009908C0" w:rsidP="004945A8">
      <w:pPr>
        <w:rPr>
          <w:lang w:val="fr-CA"/>
        </w:rPr>
      </w:pPr>
    </w:p>
    <w:p w:rsidR="009908C0" w:rsidRPr="00003250" w:rsidRDefault="009908C0" w:rsidP="004945A8">
      <w:pPr>
        <w:rPr>
          <w:lang w:val="fr-CA"/>
        </w:rPr>
      </w:pPr>
      <w:r>
        <w:rPr>
          <w:lang w:val="fr-CA"/>
        </w:rPr>
        <w:t xml:space="preserve">he </w:t>
      </w:r>
      <w:r w:rsidRPr="00003250">
        <w:rPr>
          <w:lang w:val="fr-CA"/>
        </w:rPr>
        <w:t xml:space="preserve">śande </w:t>
      </w:r>
      <w:r>
        <w:rPr>
          <w:lang w:val="fr-CA"/>
        </w:rPr>
        <w:t xml:space="preserve">! he </w:t>
      </w:r>
      <w:r w:rsidRPr="00003250">
        <w:rPr>
          <w:lang w:val="fr-CA"/>
        </w:rPr>
        <w:t xml:space="preserve">śubhe </w:t>
      </w:r>
      <w:r>
        <w:rPr>
          <w:lang w:val="fr-CA"/>
        </w:rPr>
        <w:t xml:space="preserve">! he </w:t>
      </w:r>
      <w:r w:rsidRPr="00003250">
        <w:rPr>
          <w:lang w:val="fr-CA"/>
        </w:rPr>
        <w:t xml:space="preserve">bharaṇi </w:t>
      </w:r>
      <w:r>
        <w:rPr>
          <w:lang w:val="fr-CA"/>
        </w:rPr>
        <w:t xml:space="preserve">! he </w:t>
      </w:r>
      <w:r w:rsidRPr="00003250">
        <w:rPr>
          <w:lang w:val="fr-CA"/>
        </w:rPr>
        <w:t xml:space="preserve">pīvari </w:t>
      </w:r>
      <w:r>
        <w:rPr>
          <w:lang w:val="fr-CA"/>
        </w:rPr>
        <w:t xml:space="preserve">! he </w:t>
      </w:r>
      <w:r w:rsidRPr="00003250">
        <w:rPr>
          <w:lang w:val="fr-CA"/>
        </w:rPr>
        <w:t>miṣṭa-haste</w:t>
      </w:r>
      <w:r>
        <w:rPr>
          <w:lang w:val="fr-CA"/>
        </w:rPr>
        <w:t xml:space="preserve"> ! he </w:t>
      </w:r>
      <w:r w:rsidRPr="00003250">
        <w:rPr>
          <w:lang w:val="fr-CA"/>
        </w:rPr>
        <w:t>vats</w:t>
      </w:r>
      <w:r>
        <w:rPr>
          <w:lang w:val="fr-CA"/>
        </w:rPr>
        <w:t>ā</w:t>
      </w:r>
      <w:r w:rsidRPr="00003250">
        <w:rPr>
          <w:lang w:val="fr-CA"/>
        </w:rPr>
        <w:t xml:space="preserve">ḥ </w:t>
      </w:r>
      <w:r>
        <w:rPr>
          <w:lang w:val="fr-CA"/>
        </w:rPr>
        <w:t xml:space="preserve">! yūyaṁ </w:t>
      </w:r>
      <w:r w:rsidRPr="00003250">
        <w:rPr>
          <w:lang w:val="fr-CA"/>
        </w:rPr>
        <w:t>goṣṭh</w:t>
      </w:r>
      <w:r>
        <w:rPr>
          <w:lang w:val="fr-CA"/>
        </w:rPr>
        <w:t>āt</w:t>
      </w:r>
      <w:r w:rsidRPr="00003250">
        <w:rPr>
          <w:lang w:val="fr-CA"/>
        </w:rPr>
        <w:t xml:space="preserve"> bh</w:t>
      </w:r>
      <w:r>
        <w:rPr>
          <w:lang w:val="fr-CA"/>
        </w:rPr>
        <w:t>ā</w:t>
      </w:r>
      <w:r w:rsidRPr="00003250">
        <w:rPr>
          <w:lang w:val="fr-CA"/>
        </w:rPr>
        <w:t>rika-gaṇ</w:t>
      </w:r>
      <w:r>
        <w:rPr>
          <w:lang w:val="fr-CA"/>
        </w:rPr>
        <w:t xml:space="preserve">air ānītāni </w:t>
      </w:r>
      <w:r w:rsidRPr="00003250">
        <w:rPr>
          <w:lang w:val="fr-CA"/>
        </w:rPr>
        <w:t>dugdh</w:t>
      </w:r>
      <w:r>
        <w:rPr>
          <w:lang w:val="fr-CA"/>
        </w:rPr>
        <w:t>ā</w:t>
      </w:r>
      <w:r w:rsidRPr="00003250">
        <w:rPr>
          <w:lang w:val="fr-CA"/>
        </w:rPr>
        <w:t>ni cullī-</w:t>
      </w:r>
      <w:r>
        <w:rPr>
          <w:lang w:val="fr-CA"/>
        </w:rPr>
        <w:t>samūh</w:t>
      </w:r>
      <w:r w:rsidRPr="00003250">
        <w:rPr>
          <w:lang w:val="fr-CA"/>
        </w:rPr>
        <w:t>opari dhṛt</w:t>
      </w:r>
      <w:r>
        <w:rPr>
          <w:lang w:val="fr-CA"/>
        </w:rPr>
        <w:t>ā</w:t>
      </w:r>
      <w:r w:rsidRPr="00003250">
        <w:rPr>
          <w:lang w:val="fr-CA"/>
        </w:rPr>
        <w:t xml:space="preserve">tula-manthanīṣu </w:t>
      </w:r>
      <w:r>
        <w:rPr>
          <w:lang w:val="fr-CA"/>
        </w:rPr>
        <w:t xml:space="preserve">dugdha-pāka-pātreṣu </w:t>
      </w:r>
      <w:r w:rsidRPr="00003250">
        <w:rPr>
          <w:lang w:val="fr-CA"/>
        </w:rPr>
        <w:t>nidh</w:t>
      </w:r>
      <w:r>
        <w:rPr>
          <w:lang w:val="fr-CA"/>
        </w:rPr>
        <w:t>ā</w:t>
      </w:r>
      <w:r w:rsidRPr="00003250">
        <w:rPr>
          <w:lang w:val="fr-CA"/>
        </w:rPr>
        <w:t xml:space="preserve">ya </w:t>
      </w:r>
      <w:r>
        <w:rPr>
          <w:lang w:val="fr-CA"/>
        </w:rPr>
        <w:t xml:space="preserve">kṛtvā </w:t>
      </w:r>
      <w:r w:rsidRPr="00003250">
        <w:rPr>
          <w:lang w:val="fr-CA"/>
        </w:rPr>
        <w:t>śrapayat</w:t>
      </w:r>
      <w:r>
        <w:rPr>
          <w:lang w:val="fr-CA"/>
        </w:rPr>
        <w:t>a pacata |</w:t>
      </w:r>
      <w:r w:rsidRPr="00003250">
        <w:rPr>
          <w:lang w:val="fr-CA"/>
        </w:rPr>
        <w:t>|60||</w:t>
      </w:r>
    </w:p>
    <w:p w:rsidR="009908C0" w:rsidRPr="00003250" w:rsidRDefault="009908C0" w:rsidP="004945A8">
      <w:pPr>
        <w:rPr>
          <w:lang w:val="fr-CA"/>
        </w:rPr>
      </w:pPr>
    </w:p>
    <w:p w:rsidR="009908C0" w:rsidRPr="00003250" w:rsidRDefault="009908C0" w:rsidP="004945A8">
      <w:pPr>
        <w:pStyle w:val="Versequote0"/>
      </w:pPr>
      <w:r w:rsidRPr="00003250">
        <w:t>mudrik</w:t>
      </w:r>
      <w:r>
        <w:t>ā</w:t>
      </w:r>
      <w:r w:rsidRPr="00003250">
        <w:t>v</w:t>
      </w:r>
      <w:r>
        <w:t>ā</w:t>
      </w:r>
      <w:r w:rsidRPr="00003250">
        <w:t>pak</w:t>
      </w:r>
      <w:r>
        <w:t>ā</w:t>
      </w:r>
      <w:r w:rsidRPr="00003250">
        <w:t>dīni bhūṣaṇ</w:t>
      </w:r>
      <w:r>
        <w:t>ā</w:t>
      </w:r>
      <w:r w:rsidRPr="00003250">
        <w:t>ny uttarīyaka</w:t>
      </w:r>
      <w:r>
        <w:t>m |</w:t>
      </w:r>
    </w:p>
    <w:p w:rsidR="009908C0" w:rsidRPr="00003250" w:rsidRDefault="009908C0" w:rsidP="004945A8">
      <w:pPr>
        <w:pStyle w:val="Versequote0"/>
      </w:pPr>
      <w:r w:rsidRPr="00003250">
        <w:t>yath</w:t>
      </w:r>
      <w:r>
        <w:t>ā</w:t>
      </w:r>
      <w:r w:rsidRPr="00003250">
        <w:t>rha</w:t>
      </w:r>
      <w:r>
        <w:t>m a</w:t>
      </w:r>
      <w:r w:rsidRPr="00003250">
        <w:t>ṅg</w:t>
      </w:r>
      <w:r>
        <w:t>ā</w:t>
      </w:r>
      <w:r w:rsidRPr="00003250">
        <w:t>d utt</w:t>
      </w:r>
      <w:r>
        <w:t>ā</w:t>
      </w:r>
      <w:r w:rsidRPr="00003250">
        <w:t>rya nidhaya tulasī-kare ||61||</w:t>
      </w:r>
    </w:p>
    <w:p w:rsidR="009908C0" w:rsidRDefault="009908C0" w:rsidP="004945A8">
      <w:pPr>
        <w:rPr>
          <w:lang w:val="fr-CA"/>
        </w:rPr>
      </w:pPr>
    </w:p>
    <w:p w:rsidR="009908C0" w:rsidRPr="00003250" w:rsidRDefault="009908C0" w:rsidP="004945A8">
      <w:pPr>
        <w:pStyle w:val="Versequote0"/>
      </w:pPr>
      <w:r w:rsidRPr="00003250">
        <w:t>prakṣ</w:t>
      </w:r>
      <w:r>
        <w:t>ā</w:t>
      </w:r>
      <w:r w:rsidRPr="00003250">
        <w:t>lya p</w:t>
      </w:r>
      <w:r>
        <w:t>ā</w:t>
      </w:r>
      <w:r w:rsidRPr="00003250">
        <w:t>ṇi-caraṇaṁ salilair dhaniṣṭh</w:t>
      </w:r>
      <w:r>
        <w:t>ā</w:t>
      </w:r>
    </w:p>
    <w:p w:rsidR="009908C0" w:rsidRPr="00003250" w:rsidRDefault="009908C0" w:rsidP="004945A8">
      <w:pPr>
        <w:pStyle w:val="Versequote0"/>
      </w:pPr>
      <w:r w:rsidRPr="00003250">
        <w:t>dattair balasya jananī</w:t>
      </w:r>
      <w:r>
        <w:t>m a</w:t>
      </w:r>
      <w:r w:rsidRPr="00003250">
        <w:t>bhivandya mūrdhn</w:t>
      </w:r>
      <w:r>
        <w:t>ā</w:t>
      </w:r>
      <w:r w:rsidRPr="00003250">
        <w:t xml:space="preserve"> |</w:t>
      </w:r>
    </w:p>
    <w:p w:rsidR="009908C0" w:rsidRPr="00003250" w:rsidRDefault="009908C0" w:rsidP="004945A8">
      <w:pPr>
        <w:pStyle w:val="Versequote0"/>
      </w:pPr>
      <w:r w:rsidRPr="00003250">
        <w:t>premn</w:t>
      </w:r>
      <w:r>
        <w:t>ā</w:t>
      </w:r>
      <w:r w:rsidRPr="00003250">
        <w:t xml:space="preserve"> tay</w:t>
      </w:r>
      <w:r>
        <w:t>ā</w:t>
      </w:r>
      <w:r w:rsidRPr="00003250">
        <w:t xml:space="preserve"> nava-vadhūr iva l</w:t>
      </w:r>
      <w:r>
        <w:t>ā</w:t>
      </w:r>
      <w:r w:rsidRPr="00003250">
        <w:t>lyam</w:t>
      </w:r>
      <w:r>
        <w:t>ā</w:t>
      </w:r>
      <w:r w:rsidRPr="00003250">
        <w:t>na-</w:t>
      </w:r>
    </w:p>
    <w:p w:rsidR="009908C0" w:rsidRPr="00003250" w:rsidRDefault="009908C0" w:rsidP="004945A8">
      <w:pPr>
        <w:pStyle w:val="Versequote0"/>
      </w:pPr>
      <w:r w:rsidRPr="00003250">
        <w:t>g</w:t>
      </w:r>
      <w:r>
        <w:t>ā</w:t>
      </w:r>
      <w:r w:rsidRPr="00003250">
        <w:t>ndharvik</w:t>
      </w:r>
      <w:r>
        <w:t>ā</w:t>
      </w:r>
      <w:r w:rsidRPr="00003250">
        <w:t xml:space="preserve"> rasavatī</w:t>
      </w:r>
      <w:r>
        <w:t>m a</w:t>
      </w:r>
      <w:r w:rsidRPr="00003250">
        <w:t>tha s</w:t>
      </w:r>
      <w:r>
        <w:t>ā</w:t>
      </w:r>
      <w:r w:rsidRPr="00003250">
        <w:t xml:space="preserve"> viveśa ||62||</w:t>
      </w:r>
    </w:p>
    <w:p w:rsidR="009908C0" w:rsidRDefault="009908C0" w:rsidP="004945A8">
      <w:pPr>
        <w:rPr>
          <w:lang w:val="fr-CA"/>
        </w:rPr>
      </w:pPr>
    </w:p>
    <w:p w:rsidR="009908C0" w:rsidRPr="004A775E" w:rsidRDefault="009908C0" w:rsidP="004945A8">
      <w:pPr>
        <w:rPr>
          <w:lang w:val="fr-CA"/>
        </w:rPr>
      </w:pPr>
      <w:r w:rsidRPr="004A775E">
        <w:rPr>
          <w:lang w:val="fr-CA"/>
        </w:rPr>
        <w:t>atha gāndharvikā rādhā rasavatī</w:t>
      </w:r>
      <w:r>
        <w:rPr>
          <w:lang w:val="fr-CA"/>
        </w:rPr>
        <w:t xml:space="preserve">ṁ </w:t>
      </w:r>
      <w:r w:rsidRPr="004A775E">
        <w:rPr>
          <w:lang w:val="fr-CA"/>
        </w:rPr>
        <w:t xml:space="preserve">viveśa </w:t>
      </w:r>
      <w:r>
        <w:rPr>
          <w:lang w:val="fr-CA"/>
        </w:rPr>
        <w:t xml:space="preserve">| kiṁ kṛtvā ? yathā-yogyam aṅgāt </w:t>
      </w:r>
      <w:r w:rsidRPr="00003250">
        <w:rPr>
          <w:lang w:val="fr-CA"/>
        </w:rPr>
        <w:t>mudrik</w:t>
      </w:r>
      <w:r>
        <w:rPr>
          <w:lang w:val="fr-CA"/>
        </w:rPr>
        <w:t>ā ā</w:t>
      </w:r>
      <w:r w:rsidRPr="00003250">
        <w:rPr>
          <w:lang w:val="fr-CA"/>
        </w:rPr>
        <w:t>v</w:t>
      </w:r>
      <w:r>
        <w:rPr>
          <w:lang w:val="fr-CA"/>
        </w:rPr>
        <w:t>ā</w:t>
      </w:r>
      <w:r w:rsidRPr="00003250">
        <w:rPr>
          <w:lang w:val="fr-CA"/>
        </w:rPr>
        <w:t>pak</w:t>
      </w:r>
      <w:r>
        <w:rPr>
          <w:lang w:val="fr-CA"/>
        </w:rPr>
        <w:t>o valayas tad-ā</w:t>
      </w:r>
      <w:r w:rsidRPr="00003250">
        <w:rPr>
          <w:lang w:val="fr-CA"/>
        </w:rPr>
        <w:t>dīni bhūṣaṇ</w:t>
      </w:r>
      <w:r>
        <w:rPr>
          <w:lang w:val="fr-CA"/>
        </w:rPr>
        <w:t>ā</w:t>
      </w:r>
      <w:r w:rsidRPr="00003250">
        <w:rPr>
          <w:lang w:val="fr-CA"/>
        </w:rPr>
        <w:t>n</w:t>
      </w:r>
      <w:r>
        <w:rPr>
          <w:lang w:val="fr-CA"/>
        </w:rPr>
        <w:t>i,</w:t>
      </w:r>
      <w:r w:rsidRPr="00003250">
        <w:rPr>
          <w:lang w:val="fr-CA"/>
        </w:rPr>
        <w:t xml:space="preserve"> uttarīy</w:t>
      </w:r>
      <w:r>
        <w:rPr>
          <w:lang w:val="fr-CA"/>
        </w:rPr>
        <w:t xml:space="preserve">aṁ ca </w:t>
      </w:r>
      <w:r w:rsidRPr="00003250">
        <w:rPr>
          <w:lang w:val="fr-CA"/>
        </w:rPr>
        <w:t>utt</w:t>
      </w:r>
      <w:r>
        <w:rPr>
          <w:lang w:val="fr-CA"/>
        </w:rPr>
        <w:t>ā</w:t>
      </w:r>
      <w:r w:rsidRPr="00003250">
        <w:rPr>
          <w:lang w:val="fr-CA"/>
        </w:rPr>
        <w:t>rya tulas</w:t>
      </w:r>
      <w:r>
        <w:rPr>
          <w:lang w:val="fr-CA"/>
        </w:rPr>
        <w:t xml:space="preserve">yāḥ </w:t>
      </w:r>
      <w:r w:rsidRPr="00003250">
        <w:rPr>
          <w:lang w:val="fr-CA"/>
        </w:rPr>
        <w:t xml:space="preserve">kare nidhaya </w:t>
      </w:r>
      <w:r>
        <w:rPr>
          <w:lang w:val="fr-CA"/>
        </w:rPr>
        <w:t xml:space="preserve">| </w:t>
      </w:r>
      <w:r w:rsidRPr="00661CFE">
        <w:rPr>
          <w:noProof w:val="0"/>
          <w:color w:val="0000FF"/>
          <w:lang w:val="fr-CA"/>
        </w:rPr>
        <w:t>āvāpakaḥ pārihāryaḥ kaṭako valayo’striyā</w:t>
      </w:r>
      <w:r>
        <w:rPr>
          <w:noProof w:val="0"/>
          <w:color w:val="0000FF"/>
          <w:lang w:val="fr-CA"/>
        </w:rPr>
        <w:t>m i</w:t>
      </w:r>
      <w:r>
        <w:rPr>
          <w:noProof w:val="0"/>
          <w:color w:val="000000"/>
          <w:lang w:val="fr-CA"/>
        </w:rPr>
        <w:t xml:space="preserve">ty amaraḥ | </w:t>
      </w:r>
      <w:r w:rsidRPr="004A775E">
        <w:rPr>
          <w:lang w:val="fr-CA"/>
        </w:rPr>
        <w:t xml:space="preserve">pāṇi-caraṇaṁ prakṣālya </w:t>
      </w:r>
      <w:r>
        <w:rPr>
          <w:lang w:val="fr-CA"/>
        </w:rPr>
        <w:t xml:space="preserve">rāma-mātaraṁ </w:t>
      </w:r>
      <w:r w:rsidRPr="004A775E">
        <w:rPr>
          <w:lang w:val="fr-CA"/>
        </w:rPr>
        <w:t>mūrdhnābhivandya</w:t>
      </w:r>
      <w:r>
        <w:rPr>
          <w:lang w:val="fr-CA"/>
        </w:rPr>
        <w:t xml:space="preserve">, tayā rohiṇyā </w:t>
      </w:r>
      <w:r w:rsidRPr="004A775E">
        <w:rPr>
          <w:lang w:val="fr-CA"/>
        </w:rPr>
        <w:t>nava-vadhūr iva lālyamān</w:t>
      </w:r>
      <w:r>
        <w:rPr>
          <w:lang w:val="fr-CA"/>
        </w:rPr>
        <w:t xml:space="preserve">ā satī </w:t>
      </w:r>
      <w:r w:rsidRPr="004A775E">
        <w:rPr>
          <w:lang w:val="fr-CA"/>
        </w:rPr>
        <w:t>||</w:t>
      </w:r>
      <w:r>
        <w:rPr>
          <w:lang w:val="fr-CA"/>
        </w:rPr>
        <w:t>61-</w:t>
      </w:r>
      <w:r w:rsidRPr="004A775E">
        <w:rPr>
          <w:lang w:val="fr-CA"/>
        </w:rPr>
        <w:t>62||</w:t>
      </w:r>
    </w:p>
    <w:p w:rsidR="009908C0" w:rsidRPr="004A775E" w:rsidRDefault="009908C0" w:rsidP="004945A8">
      <w:pPr>
        <w:rPr>
          <w:lang w:val="fr-CA"/>
        </w:rPr>
      </w:pPr>
    </w:p>
    <w:p w:rsidR="009908C0" w:rsidRPr="004A775E" w:rsidRDefault="009908C0" w:rsidP="004945A8">
      <w:pPr>
        <w:pStyle w:val="Versequote0"/>
      </w:pPr>
      <w:r w:rsidRPr="004A775E">
        <w:t>tat-tat-karmaṇi lagnāsu harṣotphullāsu tāsv atha |</w:t>
      </w:r>
    </w:p>
    <w:p w:rsidR="009908C0" w:rsidRPr="004A775E" w:rsidRDefault="009908C0" w:rsidP="004945A8">
      <w:pPr>
        <w:pStyle w:val="Versequote0"/>
      </w:pPr>
      <w:r w:rsidRPr="004A775E">
        <w:t>tat-tat-kārye svato vyagrān dāsān āha vrajeśvarī ||63||</w:t>
      </w:r>
    </w:p>
    <w:p w:rsidR="009908C0" w:rsidRPr="00AB65C0" w:rsidRDefault="009908C0" w:rsidP="004945A8">
      <w:pPr>
        <w:rPr>
          <w:lang w:val="fr-CA"/>
        </w:rPr>
      </w:pPr>
    </w:p>
    <w:p w:rsidR="009908C0" w:rsidRPr="00AB65C0" w:rsidRDefault="009908C0" w:rsidP="004945A8">
      <w:pPr>
        <w:rPr>
          <w:lang w:val="fr-CA"/>
        </w:rPr>
      </w:pPr>
      <w:r w:rsidRPr="00AB65C0">
        <w:rPr>
          <w:lang w:val="fr-CA"/>
        </w:rPr>
        <w:t>vrajeśvarī śrī-yaśodā tat-tat-pūrvokta-sarvāṇi tāsu rādhikādiṣu lagnāsu sva-sva-kārye svato vyagrān api dāsān āha ||63||</w:t>
      </w:r>
    </w:p>
    <w:p w:rsidR="009908C0" w:rsidRPr="00AB65C0" w:rsidRDefault="009908C0" w:rsidP="004945A8">
      <w:pPr>
        <w:rPr>
          <w:lang w:val="fr-CA"/>
        </w:rPr>
      </w:pPr>
    </w:p>
    <w:p w:rsidR="009908C0" w:rsidRPr="004A775E" w:rsidRDefault="009908C0" w:rsidP="004945A8">
      <w:pPr>
        <w:pStyle w:val="Versequote0"/>
      </w:pPr>
      <w:r w:rsidRPr="004A775E">
        <w:t>sāyaṁ kalinda-duhitur jala-bhāra-vāhair</w:t>
      </w:r>
    </w:p>
    <w:p w:rsidR="009908C0" w:rsidRPr="004A775E" w:rsidRDefault="009908C0" w:rsidP="004945A8">
      <w:pPr>
        <w:pStyle w:val="Versequote0"/>
      </w:pPr>
      <w:r w:rsidRPr="004A775E">
        <w:t>ānīya baddha-vadanāsu navāsu celaiḥ |</w:t>
      </w:r>
    </w:p>
    <w:p w:rsidR="009908C0" w:rsidRPr="004A775E" w:rsidRDefault="009908C0" w:rsidP="004945A8">
      <w:pPr>
        <w:pStyle w:val="Versequote0"/>
      </w:pPr>
      <w:r w:rsidRPr="004A775E">
        <w:t>mandānilendūkara-śītala-vedi-madhye</w:t>
      </w:r>
    </w:p>
    <w:p w:rsidR="009908C0" w:rsidRPr="004A775E" w:rsidRDefault="009908C0" w:rsidP="004945A8">
      <w:pPr>
        <w:pStyle w:val="Versequote0"/>
      </w:pPr>
      <w:r w:rsidRPr="004A775E">
        <w:t>syandālikā dhṛta-ghaṭāliṣu sambhṛtaṁ yat ||64||</w:t>
      </w:r>
    </w:p>
    <w:p w:rsidR="009908C0" w:rsidRPr="00AB65C0" w:rsidRDefault="009908C0" w:rsidP="004945A8">
      <w:pPr>
        <w:rPr>
          <w:lang w:val="fr-CA"/>
        </w:rPr>
      </w:pPr>
    </w:p>
    <w:p w:rsidR="009908C0" w:rsidRPr="004A775E" w:rsidRDefault="009908C0" w:rsidP="004945A8">
      <w:pPr>
        <w:pStyle w:val="Versequote0"/>
      </w:pPr>
      <w:r w:rsidRPr="004A775E">
        <w:t>kuṅkumāguru-himāṁśu-paṭīrais</w:t>
      </w:r>
    </w:p>
    <w:p w:rsidR="009908C0" w:rsidRPr="004A775E" w:rsidRDefault="009908C0" w:rsidP="004945A8">
      <w:pPr>
        <w:pStyle w:val="Versequote0"/>
      </w:pPr>
      <w:r w:rsidRPr="004A775E">
        <w:t>tat-payoda-supayaḥ parivāsya |</w:t>
      </w:r>
    </w:p>
    <w:p w:rsidR="009908C0" w:rsidRPr="004A775E" w:rsidRDefault="009908C0" w:rsidP="004945A8">
      <w:pPr>
        <w:pStyle w:val="Versequote0"/>
      </w:pPr>
      <w:r w:rsidRPr="004A775E">
        <w:t>sikta-mṛṣṭa-śaśikānta-śilocca-</w:t>
      </w:r>
    </w:p>
    <w:p w:rsidR="009908C0" w:rsidRPr="004A775E" w:rsidRDefault="009908C0" w:rsidP="004945A8">
      <w:pPr>
        <w:pStyle w:val="Versequote0"/>
      </w:pPr>
      <w:r w:rsidRPr="004A775E">
        <w:t>snāna-vedi</w:t>
      </w:r>
      <w:r>
        <w:t>m a</w:t>
      </w:r>
      <w:r w:rsidRPr="004A775E">
        <w:t>bhito naya vatsa ||65||</w:t>
      </w:r>
    </w:p>
    <w:p w:rsidR="009908C0" w:rsidRPr="00AB65C0" w:rsidRDefault="009908C0" w:rsidP="004945A8">
      <w:pPr>
        <w:rPr>
          <w:lang w:val="fr-CA"/>
        </w:rPr>
      </w:pPr>
    </w:p>
    <w:p w:rsidR="009908C0" w:rsidRPr="00AB65C0" w:rsidRDefault="009908C0" w:rsidP="004945A8">
      <w:pPr>
        <w:rPr>
          <w:lang w:val="fr-CA"/>
        </w:rPr>
      </w:pPr>
      <w:r w:rsidRPr="00AB65C0">
        <w:rPr>
          <w:lang w:val="fr-CA"/>
        </w:rPr>
        <w:t>he vatsa ! he payoda ! sāyaṁ-kāle yamunāyāḥ yat supayaḥ jala-bhāra-vāhair ānīya manda-pavanena tathendu-kiraṇena śītala-vedi-madhye syandālikā ghaṭādhāra-pātra-viśeṣaḥ, teṣu dhṛta-ghaṭāliṣu navāsu celair baddha-vadanāsu sambhṛtaṁ yat tat supayaḥ kuṅkuma-kṛṣṇāguru-karpūra-candanaiḥ parivāsya sugandhaṁ kṛtvā ādau jala-siktāṁ paścān mṛṣṭāṁ mārjitāṁ candrakānta-nirmita-snāna-vedī</w:t>
      </w:r>
      <w:r>
        <w:rPr>
          <w:lang w:val="fr-CA"/>
        </w:rPr>
        <w:t>m a</w:t>
      </w:r>
      <w:r w:rsidRPr="00AB65C0">
        <w:rPr>
          <w:lang w:val="fr-CA"/>
        </w:rPr>
        <w:t>bhitaś catur-dikṣu naya ||64-65||</w:t>
      </w:r>
    </w:p>
    <w:p w:rsidR="009908C0" w:rsidRPr="00AB65C0" w:rsidRDefault="009908C0" w:rsidP="004945A8">
      <w:pPr>
        <w:rPr>
          <w:lang w:val="fr-CA"/>
        </w:rPr>
      </w:pPr>
    </w:p>
    <w:p w:rsidR="009908C0" w:rsidRPr="004A775E" w:rsidRDefault="009908C0" w:rsidP="004945A8">
      <w:pPr>
        <w:pStyle w:val="Versequote0"/>
      </w:pPr>
      <w:r w:rsidRPr="004A775E">
        <w:t>ghaṭa-kule’guru-dhūma-sudhūpite</w:t>
      </w:r>
    </w:p>
    <w:p w:rsidR="009908C0" w:rsidRPr="004A775E" w:rsidRDefault="009908C0" w:rsidP="004945A8">
      <w:pPr>
        <w:pStyle w:val="Versequote0"/>
      </w:pPr>
      <w:r w:rsidRPr="004A775E">
        <w:t>tva</w:t>
      </w:r>
      <w:r>
        <w:t>m a</w:t>
      </w:r>
      <w:r w:rsidRPr="004A775E">
        <w:t>pi pāna-kṛte sutayor mama |</w:t>
      </w:r>
    </w:p>
    <w:p w:rsidR="009908C0" w:rsidRPr="004A775E" w:rsidRDefault="009908C0" w:rsidP="004945A8">
      <w:pPr>
        <w:pStyle w:val="Versequote0"/>
      </w:pPr>
      <w:r w:rsidRPr="004A775E">
        <w:t>vicakilendu-lavaṅga-pāṭalaiḥ</w:t>
      </w:r>
    </w:p>
    <w:p w:rsidR="009908C0" w:rsidRPr="004A775E" w:rsidRDefault="009908C0" w:rsidP="004945A8">
      <w:pPr>
        <w:pStyle w:val="Versequote0"/>
      </w:pPr>
      <w:r w:rsidRPr="004A775E">
        <w:t>praṇaya-vārida vāri suvāsita</w:t>
      </w:r>
      <w:r>
        <w:t>m |</w:t>
      </w:r>
      <w:r w:rsidRPr="004A775E">
        <w:t>|66||</w:t>
      </w:r>
    </w:p>
    <w:p w:rsidR="009908C0" w:rsidRPr="00AB65C0" w:rsidRDefault="009908C0" w:rsidP="004945A8">
      <w:pPr>
        <w:rPr>
          <w:lang w:val="fr-CA"/>
        </w:rPr>
      </w:pPr>
    </w:p>
    <w:p w:rsidR="009908C0" w:rsidRPr="00AB65C0" w:rsidRDefault="009908C0" w:rsidP="004945A8">
      <w:pPr>
        <w:rPr>
          <w:lang w:val="fr-CA"/>
        </w:rPr>
      </w:pPr>
      <w:r w:rsidRPr="00AB65C0">
        <w:rPr>
          <w:lang w:val="fr-CA"/>
        </w:rPr>
        <w:t>he vārida ! tva</w:t>
      </w:r>
      <w:r>
        <w:rPr>
          <w:lang w:val="fr-CA"/>
        </w:rPr>
        <w:t>m a</w:t>
      </w:r>
      <w:r w:rsidRPr="00AB65C0">
        <w:rPr>
          <w:lang w:val="fr-CA"/>
        </w:rPr>
        <w:t>pi sutayoḥ pāna-kṛte pānārtha</w:t>
      </w:r>
      <w:r>
        <w:rPr>
          <w:lang w:val="fr-CA"/>
        </w:rPr>
        <w:t>m a</w:t>
      </w:r>
      <w:r w:rsidRPr="00AB65C0">
        <w:rPr>
          <w:lang w:val="fr-CA"/>
        </w:rPr>
        <w:t>guru-dhūmena sudhūpite sugandhite ghaṭa-kule vicakilaṁ mallikā-puṣpa</w:t>
      </w:r>
      <w:r>
        <w:rPr>
          <w:lang w:val="fr-CA"/>
        </w:rPr>
        <w:t>m i</w:t>
      </w:r>
      <w:r w:rsidRPr="00AB65C0">
        <w:rPr>
          <w:lang w:val="fr-CA"/>
        </w:rPr>
        <w:t>nduḥ karpūraḥ, lavaṅga-pāṭala-puṣpair vāri suvāsitaṁ kuru ||66||</w:t>
      </w:r>
    </w:p>
    <w:p w:rsidR="009908C0" w:rsidRPr="00AB65C0" w:rsidRDefault="009908C0" w:rsidP="004945A8">
      <w:pPr>
        <w:rPr>
          <w:lang w:val="fr-CA"/>
        </w:rPr>
      </w:pPr>
    </w:p>
    <w:p w:rsidR="009908C0" w:rsidRPr="004A775E" w:rsidRDefault="009908C0" w:rsidP="004945A8">
      <w:pPr>
        <w:pStyle w:val="Versequote0"/>
      </w:pPr>
      <w:r w:rsidRPr="004A775E">
        <w:t>bho nāpitātmaja subandha-madīya-gehāt</w:t>
      </w:r>
    </w:p>
    <w:p w:rsidR="009908C0" w:rsidRPr="004A775E" w:rsidRDefault="009908C0" w:rsidP="004945A8">
      <w:pPr>
        <w:pStyle w:val="Versequote0"/>
      </w:pPr>
      <w:r w:rsidRPr="004A775E">
        <w:t>kalyāṇadākhya-bhiṣajā cira-sādhitaṁ yat |</w:t>
      </w:r>
    </w:p>
    <w:p w:rsidR="009908C0" w:rsidRPr="004A775E" w:rsidRDefault="009908C0" w:rsidP="004945A8">
      <w:pPr>
        <w:pStyle w:val="Versequote0"/>
      </w:pPr>
      <w:r w:rsidRPr="004A775E">
        <w:t>nārāyaṇākhya-vara-taila</w:t>
      </w:r>
      <w:r>
        <w:t>m a</w:t>
      </w:r>
      <w:r w:rsidRPr="004A775E">
        <w:t>śeṣa-doṣa-</w:t>
      </w:r>
    </w:p>
    <w:p w:rsidR="009908C0" w:rsidRPr="004A775E" w:rsidRDefault="009908C0" w:rsidP="004945A8">
      <w:pPr>
        <w:pStyle w:val="Versequote0"/>
      </w:pPr>
      <w:r w:rsidRPr="004A775E">
        <w:t>śoṣaṁ supuṣṭi-kara</w:t>
      </w:r>
      <w:r>
        <w:t>m ā</w:t>
      </w:r>
      <w:r w:rsidRPr="004A775E">
        <w:t>naya mardanārtha</w:t>
      </w:r>
      <w:r>
        <w:t>m |</w:t>
      </w:r>
      <w:r w:rsidRPr="004A775E">
        <w:t>|67||</w:t>
      </w:r>
    </w:p>
    <w:p w:rsidR="009908C0" w:rsidRPr="00AB65C0" w:rsidRDefault="009908C0" w:rsidP="004945A8">
      <w:pPr>
        <w:rPr>
          <w:lang w:val="fr-CA"/>
        </w:rPr>
      </w:pPr>
    </w:p>
    <w:p w:rsidR="009908C0" w:rsidRPr="00AB65C0" w:rsidRDefault="009908C0" w:rsidP="004945A8">
      <w:pPr>
        <w:rPr>
          <w:lang w:val="fr-CA"/>
        </w:rPr>
      </w:pPr>
      <w:r w:rsidRPr="00AB65C0">
        <w:rPr>
          <w:lang w:val="fr-CA"/>
        </w:rPr>
        <w:t>he subandhākhya (he sugandhākhya) ! he nāpitātmaja ! kalyāṇadākhyā yasya tena bhiṣajā vaidyena cira-kālena sādhitaṁ yan nārāyaṇākhya-vara-taila</w:t>
      </w:r>
      <w:r>
        <w:rPr>
          <w:lang w:val="fr-CA"/>
        </w:rPr>
        <w:t>m |</w:t>
      </w:r>
      <w:r w:rsidRPr="00AB65C0">
        <w:rPr>
          <w:lang w:val="fr-CA"/>
        </w:rPr>
        <w:t xml:space="preserve"> kīdṛśaṁ ? aneka-doṣa-nāśakaṁ supuṣṭi-karaṁ sutayor mardanārthaṁ tad ānaya ||67||</w:t>
      </w:r>
    </w:p>
    <w:p w:rsidR="009908C0" w:rsidRPr="00AB65C0" w:rsidRDefault="009908C0" w:rsidP="004945A8">
      <w:pPr>
        <w:rPr>
          <w:lang w:val="fr-CA"/>
        </w:rPr>
      </w:pPr>
    </w:p>
    <w:p w:rsidR="009908C0" w:rsidRPr="004A775E" w:rsidRDefault="009908C0" w:rsidP="004945A8">
      <w:pPr>
        <w:pStyle w:val="Versequote0"/>
      </w:pPr>
      <w:r w:rsidRPr="004A775E">
        <w:t>subandha-karpūraka-nāpitau drāg</w:t>
      </w:r>
    </w:p>
    <w:p w:rsidR="009908C0" w:rsidRPr="004A775E" w:rsidRDefault="009908C0" w:rsidP="004945A8">
      <w:pPr>
        <w:pStyle w:val="Versequote0"/>
      </w:pPr>
      <w:r w:rsidRPr="004A775E">
        <w:t>vatsau yuvā</w:t>
      </w:r>
      <w:r>
        <w:t>m ā</w:t>
      </w:r>
      <w:r w:rsidRPr="004A775E">
        <w:t>nayataṁ suśīta</w:t>
      </w:r>
      <w:r>
        <w:t>m |</w:t>
      </w:r>
    </w:p>
    <w:p w:rsidR="009908C0" w:rsidRPr="004A775E" w:rsidRDefault="009908C0" w:rsidP="004945A8">
      <w:pPr>
        <w:pStyle w:val="Versequote0"/>
      </w:pPr>
      <w:r w:rsidRPr="004A775E">
        <w:t>āṅgīna</w:t>
      </w:r>
      <w:r>
        <w:t>m u</w:t>
      </w:r>
      <w:r w:rsidRPr="004A775E">
        <w:t>dvartana</w:t>
      </w:r>
      <w:r>
        <w:t>m i</w:t>
      </w:r>
      <w:r w:rsidRPr="004A775E">
        <w:t>ṣṭa-gandhaṁ</w:t>
      </w:r>
    </w:p>
    <w:p w:rsidR="009908C0" w:rsidRPr="004A775E" w:rsidRDefault="009908C0" w:rsidP="004945A8">
      <w:pPr>
        <w:pStyle w:val="Versequote0"/>
      </w:pPr>
      <w:r w:rsidRPr="004A775E">
        <w:t>kaiśyaṁ ca piṣṭā</w:t>
      </w:r>
      <w:r>
        <w:t>m</w:t>
      </w:r>
      <w:r w:rsidRPr="004A775E">
        <w:t>alakīya-kalka</w:t>
      </w:r>
      <w:r>
        <w:t>m |</w:t>
      </w:r>
      <w:r w:rsidRPr="004A775E">
        <w:t>|68||</w:t>
      </w:r>
    </w:p>
    <w:p w:rsidR="009908C0" w:rsidRPr="005B3617" w:rsidRDefault="009908C0" w:rsidP="004945A8">
      <w:pPr>
        <w:rPr>
          <w:lang w:val="fr-CA"/>
        </w:rPr>
      </w:pPr>
    </w:p>
    <w:p w:rsidR="009908C0" w:rsidRPr="005B3617" w:rsidRDefault="009908C0" w:rsidP="004945A8">
      <w:pPr>
        <w:rPr>
          <w:lang w:val="fr-CA"/>
        </w:rPr>
      </w:pPr>
      <w:r w:rsidRPr="005B3617">
        <w:rPr>
          <w:lang w:val="fr-CA"/>
        </w:rPr>
        <w:t>he subandhākhya-karpūrakākhyau nāpitau ! vatsau ! yuvā</w:t>
      </w:r>
      <w:r>
        <w:rPr>
          <w:lang w:val="fr-CA"/>
        </w:rPr>
        <w:t xml:space="preserve">ṁ </w:t>
      </w:r>
      <w:r w:rsidRPr="005B3617">
        <w:rPr>
          <w:lang w:val="fr-CA"/>
        </w:rPr>
        <w:t>suśīta</w:t>
      </w:r>
      <w:r>
        <w:rPr>
          <w:lang w:val="fr-CA"/>
        </w:rPr>
        <w:t>m ā</w:t>
      </w:r>
      <w:r w:rsidRPr="005B3617">
        <w:rPr>
          <w:lang w:val="fr-CA"/>
        </w:rPr>
        <w:t>ṅgīna</w:t>
      </w:r>
      <w:r>
        <w:rPr>
          <w:lang w:val="fr-CA"/>
        </w:rPr>
        <w:t>m a</w:t>
      </w:r>
      <w:r w:rsidRPr="005B3617">
        <w:rPr>
          <w:lang w:val="fr-CA"/>
        </w:rPr>
        <w:t>ṅgeṣu hita</w:t>
      </w:r>
      <w:r>
        <w:rPr>
          <w:lang w:val="fr-CA"/>
        </w:rPr>
        <w:t>m i</w:t>
      </w:r>
      <w:r w:rsidRPr="005B3617">
        <w:rPr>
          <w:lang w:val="fr-CA"/>
        </w:rPr>
        <w:t>ṣṭa-gandha</w:t>
      </w:r>
      <w:r>
        <w:rPr>
          <w:lang w:val="fr-CA"/>
        </w:rPr>
        <w:t>m u</w:t>
      </w:r>
      <w:r w:rsidRPr="005B3617">
        <w:rPr>
          <w:lang w:val="fr-CA"/>
        </w:rPr>
        <w:t>dvartana</w:t>
      </w:r>
      <w:r>
        <w:rPr>
          <w:lang w:val="fr-CA"/>
        </w:rPr>
        <w:t>m</w:t>
      </w:r>
      <w:r>
        <w:rPr>
          <w:rStyle w:val="FootnoteReference"/>
          <w:rFonts w:cs="Balaram"/>
          <w:lang w:val="fr-CA"/>
        </w:rPr>
        <w:footnoteReference w:id="19"/>
      </w:r>
      <w:r>
        <w:rPr>
          <w:lang w:val="fr-CA"/>
        </w:rPr>
        <w:t xml:space="preserve"> ā</w:t>
      </w:r>
      <w:r w:rsidRPr="005B3617">
        <w:rPr>
          <w:lang w:val="fr-CA"/>
        </w:rPr>
        <w:t>nayata</w:t>
      </w:r>
      <w:r>
        <w:rPr>
          <w:lang w:val="fr-CA"/>
        </w:rPr>
        <w:t>m |</w:t>
      </w:r>
      <w:r w:rsidRPr="005B3617">
        <w:rPr>
          <w:lang w:val="fr-CA"/>
        </w:rPr>
        <w:t xml:space="preserve"> kaiśyaṁ keśe deyaṁ hitaṁ piṣṭāmalakīya-kalka</w:t>
      </w:r>
      <w:r>
        <w:rPr>
          <w:lang w:val="fr-CA"/>
        </w:rPr>
        <w:t>m</w:t>
      </w:r>
      <w:r>
        <w:rPr>
          <w:rStyle w:val="FootnoteReference"/>
          <w:rFonts w:cs="Balaram"/>
          <w:lang w:val="fr-CA"/>
        </w:rPr>
        <w:footnoteReference w:id="20"/>
      </w:r>
      <w:r>
        <w:rPr>
          <w:lang w:val="fr-CA"/>
        </w:rPr>
        <w:t xml:space="preserve"> ā</w:t>
      </w:r>
      <w:r w:rsidRPr="005B3617">
        <w:rPr>
          <w:lang w:val="fr-CA"/>
        </w:rPr>
        <w:t>nayata</w:t>
      </w:r>
      <w:r>
        <w:rPr>
          <w:lang w:val="fr-CA"/>
        </w:rPr>
        <w:t>m |</w:t>
      </w:r>
      <w:r w:rsidRPr="005B3617">
        <w:rPr>
          <w:lang w:val="fr-CA"/>
        </w:rPr>
        <w:t>|68||</w:t>
      </w:r>
    </w:p>
    <w:p w:rsidR="009908C0" w:rsidRPr="005B3617" w:rsidRDefault="009908C0" w:rsidP="004945A8">
      <w:pPr>
        <w:rPr>
          <w:lang w:val="fr-CA"/>
        </w:rPr>
      </w:pPr>
    </w:p>
    <w:p w:rsidR="009908C0" w:rsidRPr="004A775E" w:rsidRDefault="009908C0" w:rsidP="004945A8">
      <w:pPr>
        <w:pStyle w:val="Versequote0"/>
      </w:pPr>
      <w:r w:rsidRPr="004A775E">
        <w:t>snānīya-cīnendu-nibhāṁśuka-dvayaṁ</w:t>
      </w:r>
    </w:p>
    <w:p w:rsidR="009908C0" w:rsidRPr="004A775E" w:rsidRDefault="009908C0" w:rsidP="004945A8">
      <w:pPr>
        <w:pStyle w:val="Versequote0"/>
      </w:pPr>
      <w:r w:rsidRPr="004A775E">
        <w:t>gāṅgeya-kānty-udgamanīyakaṁ tathā |</w:t>
      </w:r>
    </w:p>
    <w:p w:rsidR="009908C0" w:rsidRPr="004A775E" w:rsidRDefault="009908C0" w:rsidP="004945A8">
      <w:pPr>
        <w:pStyle w:val="Versequote0"/>
      </w:pPr>
      <w:r w:rsidRPr="004A775E">
        <w:t>kauśeya-yugmaṁ paṭa-vāsa-vāsitaṁ</w:t>
      </w:r>
    </w:p>
    <w:p w:rsidR="009908C0" w:rsidRPr="004A775E" w:rsidRDefault="009908C0" w:rsidP="004945A8">
      <w:pPr>
        <w:pStyle w:val="Versequote0"/>
      </w:pPr>
      <w:r w:rsidRPr="004A775E">
        <w:t>sāraṅga bhoḥ saṅkucitaṁ kuru druta</w:t>
      </w:r>
      <w:r>
        <w:t>m |</w:t>
      </w:r>
      <w:r w:rsidRPr="004A775E">
        <w:t>|69||</w:t>
      </w:r>
    </w:p>
    <w:p w:rsidR="009908C0" w:rsidRPr="00AB65C0" w:rsidRDefault="009908C0" w:rsidP="004945A8">
      <w:pPr>
        <w:rPr>
          <w:lang w:val="fr-CA"/>
        </w:rPr>
      </w:pPr>
    </w:p>
    <w:p w:rsidR="009908C0" w:rsidRPr="00AB65C0" w:rsidRDefault="009908C0" w:rsidP="004945A8">
      <w:pPr>
        <w:rPr>
          <w:lang w:val="fr-CA"/>
        </w:rPr>
      </w:pPr>
      <w:r w:rsidRPr="00AB65C0">
        <w:rPr>
          <w:lang w:val="fr-CA"/>
        </w:rPr>
        <w:t>bhoḥ sāraṅga ! snānīyaṁ snāna-yogyaṁ cīnaṁ sūkṣma</w:t>
      </w:r>
      <w:r>
        <w:rPr>
          <w:lang w:val="fr-CA"/>
        </w:rPr>
        <w:t>m i</w:t>
      </w:r>
      <w:r w:rsidRPr="00AB65C0">
        <w:rPr>
          <w:lang w:val="fr-CA"/>
        </w:rPr>
        <w:t>ndu-nibhaṁ śukla-varṇa</w:t>
      </w:r>
      <w:r>
        <w:rPr>
          <w:lang w:val="fr-CA"/>
        </w:rPr>
        <w:t>m a</w:t>
      </w:r>
      <w:r w:rsidRPr="00AB65C0">
        <w:rPr>
          <w:lang w:val="fr-CA"/>
        </w:rPr>
        <w:t>ṁśuka-dvayaṁ</w:t>
      </w:r>
      <w:r>
        <w:rPr>
          <w:lang w:val="fr-CA"/>
        </w:rPr>
        <w:t xml:space="preserve"> </w:t>
      </w:r>
      <w:r w:rsidRPr="00AB65C0">
        <w:rPr>
          <w:lang w:val="fr-CA"/>
        </w:rPr>
        <w:t>drutaṁ saṅkucitaṁ kuru | tathā paṭa-vāsena sugandha-cūrṇena vāsitaṁ kauśeya-yugmaṁ paṭṭa-vastra-yugmaṁ gāṅgeya-kānti svarṇa-varṇa</w:t>
      </w:r>
      <w:r>
        <w:rPr>
          <w:lang w:val="fr-CA"/>
        </w:rPr>
        <w:t>m u</w:t>
      </w:r>
      <w:r w:rsidRPr="00AB65C0">
        <w:rPr>
          <w:lang w:val="fr-CA"/>
        </w:rPr>
        <w:t>dgamanīyakaṁ snānāntaraṁ paridheyaṁ dhauta-vastra-yugma</w:t>
      </w:r>
      <w:r>
        <w:rPr>
          <w:lang w:val="fr-CA"/>
        </w:rPr>
        <w:t>m |</w:t>
      </w:r>
      <w:r w:rsidRPr="00AB65C0">
        <w:rPr>
          <w:lang w:val="fr-CA"/>
        </w:rPr>
        <w:t xml:space="preserve"> </w:t>
      </w:r>
      <w:r w:rsidRPr="00AB65C0">
        <w:rPr>
          <w:noProof w:val="0"/>
          <w:color w:val="0000FF"/>
          <w:lang w:val="fr-CA"/>
        </w:rPr>
        <w:t>tat syād udgamanīyaṁ yad dhautayor vastrayor yuga</w:t>
      </w:r>
      <w:r>
        <w:rPr>
          <w:noProof w:val="0"/>
          <w:color w:val="0000FF"/>
          <w:lang w:val="fr-CA"/>
        </w:rPr>
        <w:t>m i</w:t>
      </w:r>
      <w:r w:rsidRPr="00AB65C0">
        <w:rPr>
          <w:noProof w:val="0"/>
          <w:color w:val="000000"/>
          <w:lang w:val="fr-CA"/>
        </w:rPr>
        <w:t xml:space="preserve">ty amaraḥ </w:t>
      </w:r>
      <w:r w:rsidRPr="00AB65C0">
        <w:rPr>
          <w:lang w:val="fr-CA"/>
        </w:rPr>
        <w:t>||69||</w:t>
      </w:r>
    </w:p>
    <w:p w:rsidR="009908C0" w:rsidRPr="00AB65C0" w:rsidRDefault="009908C0" w:rsidP="004945A8">
      <w:pPr>
        <w:rPr>
          <w:lang w:val="fr-CA"/>
        </w:rPr>
      </w:pPr>
    </w:p>
    <w:p w:rsidR="009908C0" w:rsidRPr="004A775E" w:rsidRDefault="009908C0" w:rsidP="004945A8">
      <w:pPr>
        <w:pStyle w:val="Versequote0"/>
      </w:pPr>
      <w:r w:rsidRPr="004A775E">
        <w:t>uṣṇīṣakaṁ kañcuka</w:t>
      </w:r>
      <w:r>
        <w:t>m a</w:t>
      </w:r>
      <w:r w:rsidRPr="004A775E">
        <w:t>ntarīyakaṁ</w:t>
      </w:r>
    </w:p>
    <w:p w:rsidR="009908C0" w:rsidRPr="004A775E" w:rsidRDefault="009908C0" w:rsidP="004945A8">
      <w:pPr>
        <w:pStyle w:val="Versequote0"/>
      </w:pPr>
      <w:r w:rsidRPr="004A775E">
        <w:t>sa-tunda-bandhaṁ tv iti yan navīna</w:t>
      </w:r>
      <w:r>
        <w:t>m |</w:t>
      </w:r>
    </w:p>
    <w:p w:rsidR="009908C0" w:rsidRPr="004A775E" w:rsidRDefault="009908C0" w:rsidP="004945A8">
      <w:pPr>
        <w:pStyle w:val="Versequote0"/>
      </w:pPr>
      <w:r w:rsidRPr="004A775E">
        <w:t>bālārka-hemāruṇa-citra-varṇaṁ</w:t>
      </w:r>
    </w:p>
    <w:p w:rsidR="009908C0" w:rsidRPr="004A775E" w:rsidRDefault="009908C0" w:rsidP="004945A8">
      <w:pPr>
        <w:pStyle w:val="Versequote0"/>
      </w:pPr>
      <w:r w:rsidRPr="004A775E">
        <w:t>vāsaś catuṣkaṁ vraja-veśa-yogya</w:t>
      </w:r>
      <w:r>
        <w:t>m |</w:t>
      </w:r>
      <w:r w:rsidRPr="004A775E">
        <w:t>|70||</w:t>
      </w:r>
    </w:p>
    <w:p w:rsidR="009908C0" w:rsidRPr="00AB65C0" w:rsidRDefault="009908C0" w:rsidP="004945A8">
      <w:pPr>
        <w:rPr>
          <w:lang w:val="fr-CA"/>
        </w:rPr>
      </w:pPr>
    </w:p>
    <w:p w:rsidR="009908C0" w:rsidRPr="004A775E" w:rsidRDefault="009908C0" w:rsidP="004945A8">
      <w:pPr>
        <w:pStyle w:val="Versequote0"/>
      </w:pPr>
      <w:r w:rsidRPr="004A775E">
        <w:t>vikhaṇḍitākhaṇḍita-bhūri-varṇaṁ</w:t>
      </w:r>
    </w:p>
    <w:p w:rsidR="009908C0" w:rsidRPr="004A775E" w:rsidRDefault="009908C0" w:rsidP="004945A8">
      <w:pPr>
        <w:pStyle w:val="Versequote0"/>
      </w:pPr>
      <w:r w:rsidRPr="004A775E">
        <w:t>syūtaṁ ca yad raucika-saucikena |</w:t>
      </w:r>
    </w:p>
    <w:p w:rsidR="009908C0" w:rsidRPr="004A775E" w:rsidRDefault="009908C0" w:rsidP="004945A8">
      <w:pPr>
        <w:pStyle w:val="Versequote0"/>
      </w:pPr>
      <w:r w:rsidRPr="004A775E">
        <w:t>bhūyiṣṭha</w:t>
      </w:r>
      <w:r>
        <w:t>m a</w:t>
      </w:r>
      <w:r w:rsidRPr="004A775E">
        <w:t>nyan</w:t>
      </w:r>
      <w:r>
        <w:t xml:space="preserve"> </w:t>
      </w:r>
      <w:r w:rsidRPr="004A775E">
        <w:t>naṭaveśa-yogyaṁ</w:t>
      </w:r>
    </w:p>
    <w:p w:rsidR="009908C0" w:rsidRPr="004A775E" w:rsidRDefault="009908C0" w:rsidP="004945A8">
      <w:pPr>
        <w:pStyle w:val="Versequote0"/>
      </w:pPr>
      <w:r w:rsidRPr="004A775E">
        <w:t>saṅkocya tadvad bakulānaya tva</w:t>
      </w:r>
      <w:r>
        <w:t>m |</w:t>
      </w:r>
      <w:r w:rsidRPr="004A775E">
        <w:t>|71||</w:t>
      </w:r>
    </w:p>
    <w:p w:rsidR="009908C0" w:rsidRPr="00AB65C0" w:rsidRDefault="009908C0" w:rsidP="004945A8">
      <w:pPr>
        <w:rPr>
          <w:lang w:val="fr-CA"/>
        </w:rPr>
      </w:pPr>
    </w:p>
    <w:p w:rsidR="009908C0" w:rsidRPr="002067C7" w:rsidRDefault="009908C0" w:rsidP="004945A8">
      <w:pPr>
        <w:rPr>
          <w:lang w:val="fr-CA"/>
        </w:rPr>
      </w:pPr>
      <w:r w:rsidRPr="002067C7">
        <w:rPr>
          <w:lang w:val="fr-CA"/>
        </w:rPr>
        <w:t>bālārka-varṇa</w:t>
      </w:r>
      <w:r>
        <w:rPr>
          <w:lang w:val="fr-CA"/>
        </w:rPr>
        <w:t>m u</w:t>
      </w:r>
      <w:r w:rsidRPr="002067C7">
        <w:rPr>
          <w:lang w:val="fr-CA"/>
        </w:rPr>
        <w:t>ṣṇīṣakaṁ mastaka-bandhanaṁ vāsa ekaṁ, hema-varṇa-kañcukaṁ sarvāṅga-paridheyaṁ dvitīyaṁ, aruṇa-varṇa</w:t>
      </w:r>
      <w:r>
        <w:rPr>
          <w:lang w:val="fr-CA"/>
        </w:rPr>
        <w:t>m a</w:t>
      </w:r>
      <w:r w:rsidRPr="002067C7">
        <w:rPr>
          <w:lang w:val="fr-CA"/>
        </w:rPr>
        <w:t>ntarīyaka</w:t>
      </w:r>
      <w:r>
        <w:rPr>
          <w:lang w:val="fr-CA"/>
        </w:rPr>
        <w:t>m a</w:t>
      </w:r>
      <w:r w:rsidRPr="002067C7">
        <w:rPr>
          <w:lang w:val="fr-CA"/>
        </w:rPr>
        <w:t>dho-vāsas tṛtīyaṁ, citra-varṇaṁ tunda-bandhaṁ caturthaṁ, vraje’tra grāme veśāya yogyaṁ navīna</w:t>
      </w:r>
      <w:r>
        <w:rPr>
          <w:lang w:val="fr-CA"/>
        </w:rPr>
        <w:t>m |</w:t>
      </w:r>
      <w:r w:rsidRPr="002067C7">
        <w:rPr>
          <w:lang w:val="fr-CA"/>
        </w:rPr>
        <w:t xml:space="preserve"> he bakula ! tva</w:t>
      </w:r>
      <w:r>
        <w:rPr>
          <w:lang w:val="fr-CA"/>
        </w:rPr>
        <w:t>m ā</w:t>
      </w:r>
      <w:r w:rsidRPr="002067C7">
        <w:rPr>
          <w:lang w:val="fr-CA"/>
        </w:rPr>
        <w:t>nayeti pareṇa sambandhaḥ | raucikākhya-saucikena sūci-vṛttikena viśeṣeṇa khaṇḍita</w:t>
      </w:r>
      <w:r>
        <w:rPr>
          <w:lang w:val="fr-CA"/>
        </w:rPr>
        <w:t>m a</w:t>
      </w:r>
      <w:r w:rsidRPr="002067C7">
        <w:rPr>
          <w:lang w:val="fr-CA"/>
        </w:rPr>
        <w:t>khaṇḍitaṁ ca tat bhūri-varṇaṁ bahu-varṇaṁ syūtaṁ sūtra-dvārā cāturyeṇa nirmitaṁ bhūyiṣṭha</w:t>
      </w:r>
      <w:r>
        <w:rPr>
          <w:lang w:val="fr-CA"/>
        </w:rPr>
        <w:t>m a</w:t>
      </w:r>
      <w:r w:rsidRPr="002067C7">
        <w:rPr>
          <w:lang w:val="fr-CA"/>
        </w:rPr>
        <w:t>nyac ca naṭavad veśa-yogyaṁ saṅkucyānaya ||70-71||</w:t>
      </w:r>
    </w:p>
    <w:p w:rsidR="009908C0" w:rsidRPr="002067C7" w:rsidRDefault="009908C0" w:rsidP="004945A8">
      <w:pPr>
        <w:rPr>
          <w:lang w:val="fr-CA"/>
        </w:rPr>
      </w:pPr>
    </w:p>
    <w:p w:rsidR="009908C0" w:rsidRPr="00D710C9" w:rsidRDefault="009908C0" w:rsidP="004945A8">
      <w:pPr>
        <w:pStyle w:val="Versequote0"/>
      </w:pPr>
      <w:r w:rsidRPr="00D710C9">
        <w:t>kastūrikendv-aguru-kuṅkuma-candanādyair</w:t>
      </w:r>
    </w:p>
    <w:p w:rsidR="009908C0" w:rsidRPr="00D710C9" w:rsidRDefault="009908C0" w:rsidP="004945A8">
      <w:pPr>
        <w:pStyle w:val="Versequote0"/>
      </w:pPr>
      <w:r w:rsidRPr="00D710C9">
        <w:t>yatnāc catuḥ-sama-mukhāni vilepanāni |</w:t>
      </w:r>
    </w:p>
    <w:p w:rsidR="009908C0" w:rsidRPr="00D710C9" w:rsidRDefault="009908C0" w:rsidP="004945A8">
      <w:pPr>
        <w:pStyle w:val="Versequote0"/>
      </w:pPr>
      <w:r w:rsidRPr="00D710C9">
        <w:t>sampādya pūraya suvāsa-vilāsa-gandhin</w:t>
      </w:r>
    </w:p>
    <w:p w:rsidR="009908C0" w:rsidRPr="00D710C9" w:rsidRDefault="009908C0" w:rsidP="004945A8">
      <w:pPr>
        <w:pStyle w:val="Versequote0"/>
      </w:pPr>
      <w:r w:rsidRPr="00D710C9">
        <w:t>ratnāvalī-khacita-mauktika-sampuṭeṣu ||72||</w:t>
      </w:r>
    </w:p>
    <w:p w:rsidR="009908C0" w:rsidRPr="00D710C9" w:rsidRDefault="009908C0" w:rsidP="004945A8">
      <w:pPr>
        <w:rPr>
          <w:lang w:val="fr-CA"/>
        </w:rPr>
      </w:pPr>
    </w:p>
    <w:p w:rsidR="009908C0" w:rsidRPr="00D710C9" w:rsidRDefault="009908C0" w:rsidP="004945A8">
      <w:pPr>
        <w:rPr>
          <w:lang w:val="fr-CA"/>
        </w:rPr>
      </w:pPr>
      <w:r w:rsidRPr="00D710C9">
        <w:rPr>
          <w:lang w:val="fr-CA"/>
        </w:rPr>
        <w:t>kastūrikendv-aguru-kuṅkuma-candanādyair yatnāc catuḥ-sama-mukhāni vilepanāni sampādya pūraya suvāsa-vilāsa-gandhin ratnāvalī-khacita-mauktika-sampuṭeṣu ||72||</w:t>
      </w:r>
    </w:p>
    <w:p w:rsidR="009908C0" w:rsidRPr="00D710C9" w:rsidRDefault="009908C0" w:rsidP="004945A8">
      <w:pPr>
        <w:rPr>
          <w:lang w:val="fr-CA"/>
        </w:rPr>
      </w:pPr>
    </w:p>
    <w:p w:rsidR="009908C0" w:rsidRPr="004A775E" w:rsidRDefault="009908C0" w:rsidP="004945A8">
      <w:pPr>
        <w:pStyle w:val="Versequote0"/>
      </w:pPr>
      <w:r w:rsidRPr="004A775E">
        <w:t>piṇḍhi gorocanāṁ kartuṁ tilakaṁ tālikālike |</w:t>
      </w:r>
    </w:p>
    <w:p w:rsidR="009908C0" w:rsidRPr="004A775E" w:rsidRDefault="009908C0" w:rsidP="004945A8">
      <w:pPr>
        <w:pStyle w:val="Versequote0"/>
      </w:pPr>
      <w:r w:rsidRPr="004A775E">
        <w:t>sucitra kuru citrāya girīndra-dhātu-varṇikāḥ ||73||</w:t>
      </w:r>
    </w:p>
    <w:p w:rsidR="009908C0" w:rsidRPr="00D710C9" w:rsidRDefault="009908C0" w:rsidP="004945A8">
      <w:pPr>
        <w:rPr>
          <w:lang w:val="fr-CA"/>
        </w:rPr>
      </w:pPr>
    </w:p>
    <w:p w:rsidR="009908C0" w:rsidRPr="00D710C9" w:rsidRDefault="009908C0" w:rsidP="004945A8">
      <w:pPr>
        <w:rPr>
          <w:lang w:val="fr-CA"/>
        </w:rPr>
      </w:pPr>
      <w:r w:rsidRPr="00D710C9">
        <w:rPr>
          <w:lang w:val="fr-CA"/>
        </w:rPr>
        <w:t>he tālike ! alike lalāṭe tilakaṁ kartuṁ gorocanāṁ piṇḍhi cūrṇāṁ kuru | he sucitra ! citrāya girīndrasya dhātor gairikādeḥ śukla-rakta-pīta-varṇādeḥ peṣaṇaṁ kṛtvā varṇikāḥ kuru ||73||</w:t>
      </w:r>
    </w:p>
    <w:p w:rsidR="009908C0" w:rsidRPr="00D710C9" w:rsidRDefault="009908C0" w:rsidP="004945A8">
      <w:pPr>
        <w:rPr>
          <w:lang w:val="fr-CA"/>
        </w:rPr>
      </w:pPr>
    </w:p>
    <w:p w:rsidR="009908C0" w:rsidRPr="004A775E" w:rsidRDefault="009908C0" w:rsidP="004945A8">
      <w:pPr>
        <w:pStyle w:val="Versequote0"/>
      </w:pPr>
      <w:r w:rsidRPr="004A775E">
        <w:t>he puṣpahāsa sumano makaranda yūyaṁ</w:t>
      </w:r>
    </w:p>
    <w:p w:rsidR="009908C0" w:rsidRPr="004A775E" w:rsidRDefault="009908C0" w:rsidP="004945A8">
      <w:pPr>
        <w:pStyle w:val="Versequote0"/>
      </w:pPr>
      <w:r w:rsidRPr="004A775E">
        <w:t>cāmpeya-puṇḍraka-sukāñcana-yūthikādyaiḥ |</w:t>
      </w:r>
    </w:p>
    <w:p w:rsidR="009908C0" w:rsidRPr="004A775E" w:rsidRDefault="009908C0" w:rsidP="004945A8">
      <w:pPr>
        <w:pStyle w:val="Versequote0"/>
      </w:pPr>
      <w:r w:rsidRPr="004A775E">
        <w:t>puṣpair vidhāya vividhāḥ kurutāśu-mālāḥ</w:t>
      </w:r>
    </w:p>
    <w:p w:rsidR="009908C0" w:rsidRPr="004A775E" w:rsidRDefault="009908C0" w:rsidP="004945A8">
      <w:pPr>
        <w:pStyle w:val="Versequote0"/>
      </w:pPr>
      <w:r w:rsidRPr="004A775E">
        <w:t>kālāguru-drava-himāṁśu-suvāsitās tāḥ ||74||</w:t>
      </w:r>
    </w:p>
    <w:p w:rsidR="009908C0" w:rsidRPr="00D710C9" w:rsidRDefault="009908C0" w:rsidP="004945A8">
      <w:pPr>
        <w:rPr>
          <w:lang w:val="fr-CA"/>
        </w:rPr>
      </w:pPr>
    </w:p>
    <w:p w:rsidR="009908C0" w:rsidRPr="00D710C9" w:rsidRDefault="009908C0" w:rsidP="004945A8">
      <w:pPr>
        <w:rPr>
          <w:lang w:val="fr-CA"/>
        </w:rPr>
      </w:pPr>
      <w:r w:rsidRPr="00D710C9">
        <w:rPr>
          <w:lang w:val="fr-CA"/>
        </w:rPr>
        <w:t xml:space="preserve">he puṣpahāsa ! he sumanaḥ ! he makaranda ! yūyaṁ cāmpeyaḥ puṇḍrako mādhavī, </w:t>
      </w:r>
      <w:r w:rsidRPr="00D710C9">
        <w:rPr>
          <w:color w:val="0000FF"/>
          <w:lang w:val="fr-CA"/>
        </w:rPr>
        <w:t xml:space="preserve">atimuktaḥ puṇḍrakaḥ syād vāsantī mādhavī-latā </w:t>
      </w:r>
      <w:r w:rsidRPr="00D710C9">
        <w:rPr>
          <w:color w:val="000000"/>
          <w:lang w:val="fr-CA"/>
        </w:rPr>
        <w:t xml:space="preserve">ity amaraḥ | </w:t>
      </w:r>
      <w:r w:rsidRPr="00D710C9">
        <w:rPr>
          <w:lang w:val="fr-CA"/>
        </w:rPr>
        <w:t>svarṇa-yūthikādyaiḥ puṣpair mālāḥ vidhāya vividhāḥ kṛṣṇāguror dravaiḥ karpūraiś ca suvāsitāḥ kurutaḥ ||74||</w:t>
      </w:r>
    </w:p>
    <w:p w:rsidR="009908C0" w:rsidRPr="00D710C9" w:rsidRDefault="009908C0" w:rsidP="004945A8">
      <w:pPr>
        <w:rPr>
          <w:lang w:val="fr-CA"/>
        </w:rPr>
      </w:pPr>
    </w:p>
    <w:p w:rsidR="009908C0" w:rsidRPr="004A775E" w:rsidRDefault="009908C0" w:rsidP="004945A8">
      <w:pPr>
        <w:pStyle w:val="Versequote0"/>
      </w:pPr>
      <w:r w:rsidRPr="004A775E">
        <w:t>ratnāvalī-khacita-hāṭaka-bhūṣaṇāni</w:t>
      </w:r>
    </w:p>
    <w:p w:rsidR="009908C0" w:rsidRPr="004A775E" w:rsidRDefault="009908C0" w:rsidP="004945A8">
      <w:pPr>
        <w:pStyle w:val="Versequote0"/>
      </w:pPr>
      <w:r w:rsidRPr="004A775E">
        <w:t>snehān madāgraha-bhareṇa cireṇa yatnāt |</w:t>
      </w:r>
    </w:p>
    <w:p w:rsidR="009908C0" w:rsidRPr="004A775E" w:rsidRDefault="009908C0" w:rsidP="004945A8">
      <w:pPr>
        <w:pStyle w:val="Versequote0"/>
      </w:pPr>
      <w:r w:rsidRPr="004A775E">
        <w:t>niṣpādya sāya</w:t>
      </w:r>
      <w:r>
        <w:t>m i</w:t>
      </w:r>
      <w:r w:rsidRPr="004A775E">
        <w:t>ha kāñcana-kāra-mukhyair</w:t>
      </w:r>
    </w:p>
    <w:p w:rsidR="009908C0" w:rsidRPr="004A775E" w:rsidRDefault="009908C0" w:rsidP="004945A8">
      <w:pPr>
        <w:pStyle w:val="Versequote0"/>
      </w:pPr>
      <w:r w:rsidRPr="004A775E">
        <w:t>dattāni yāni mama raṅgaṇa-ṭaṅka-nādyaiḥ ||75||</w:t>
      </w:r>
    </w:p>
    <w:p w:rsidR="009908C0" w:rsidRPr="00D710C9" w:rsidRDefault="009908C0" w:rsidP="004945A8">
      <w:pPr>
        <w:rPr>
          <w:lang w:val="fr-CA"/>
        </w:rPr>
      </w:pPr>
    </w:p>
    <w:p w:rsidR="009908C0" w:rsidRPr="00D710C9" w:rsidRDefault="009908C0" w:rsidP="004945A8">
      <w:pPr>
        <w:rPr>
          <w:lang w:val="fr-CA"/>
        </w:rPr>
      </w:pPr>
      <w:r w:rsidRPr="00D710C9">
        <w:rPr>
          <w:lang w:val="fr-CA"/>
        </w:rPr>
        <w:t>raṅgaṇa-ṭaṅganākhyādyaiḥ kāñcana-kāra-mukhyaiḥ snehān mamāgraha-bhareṇa ratnāvalī-khacita-svarṇa-bhūṣaṇāni cireṇa yatnān niṣpādya sāyaṁ samayaṁ yāni dattāni tāni ||75||</w:t>
      </w:r>
    </w:p>
    <w:p w:rsidR="009908C0" w:rsidRPr="00D710C9" w:rsidRDefault="009908C0" w:rsidP="004945A8">
      <w:pPr>
        <w:rPr>
          <w:lang w:val="fr-CA"/>
        </w:rPr>
      </w:pPr>
    </w:p>
    <w:p w:rsidR="009908C0" w:rsidRPr="004A775E" w:rsidRDefault="009908C0" w:rsidP="004945A8">
      <w:pPr>
        <w:pStyle w:val="Versequote0"/>
      </w:pPr>
      <w:r w:rsidRPr="004A775E">
        <w:t>sairindhra</w:t>
      </w:r>
      <w:r>
        <w:t xml:space="preserve"> </w:t>
      </w:r>
      <w:r w:rsidRPr="004A775E">
        <w:t>mālin makaranda</w:t>
      </w:r>
      <w:r>
        <w:t xml:space="preserve"> </w:t>
      </w:r>
      <w:r w:rsidRPr="004A775E">
        <w:t>bhṛṅgin</w:t>
      </w:r>
    </w:p>
    <w:p w:rsidR="009908C0" w:rsidRPr="004A775E" w:rsidRDefault="009908C0" w:rsidP="004945A8">
      <w:pPr>
        <w:pStyle w:val="Versequote0"/>
      </w:pPr>
      <w:r w:rsidRPr="004A775E">
        <w:t>niṣkāsya koṣālayato bhavadbhiḥ |</w:t>
      </w:r>
    </w:p>
    <w:p w:rsidR="009908C0" w:rsidRPr="004A775E" w:rsidRDefault="009908C0" w:rsidP="004945A8">
      <w:pPr>
        <w:pStyle w:val="Versequote0"/>
      </w:pPr>
      <w:r w:rsidRPr="004A775E">
        <w:t>puṣyeṇa bhānor amṛte’dya vāre</w:t>
      </w:r>
    </w:p>
    <w:p w:rsidR="009908C0" w:rsidRPr="004A775E" w:rsidRDefault="009908C0" w:rsidP="004945A8">
      <w:pPr>
        <w:pStyle w:val="Versequote0"/>
      </w:pPr>
      <w:r w:rsidRPr="004A775E">
        <w:t>tair eva vatsau mama bhūṣaṇīyau ||76||</w:t>
      </w:r>
    </w:p>
    <w:p w:rsidR="009908C0" w:rsidRPr="00D710C9" w:rsidRDefault="009908C0" w:rsidP="004945A8">
      <w:pPr>
        <w:rPr>
          <w:lang w:val="fr-CA"/>
        </w:rPr>
      </w:pPr>
    </w:p>
    <w:p w:rsidR="009908C0" w:rsidRPr="00D710C9" w:rsidRDefault="009908C0" w:rsidP="004945A8">
      <w:pPr>
        <w:rPr>
          <w:lang w:val="fr-CA"/>
        </w:rPr>
      </w:pPr>
      <w:r w:rsidRPr="00D710C9">
        <w:rPr>
          <w:lang w:val="fr-CA"/>
        </w:rPr>
        <w:t>he sairindhra ! he mālin ! he makaranda ! he bhṛṅgin ! bhavadbhiḥ niṣkāsya koṣālayāt niṣkāsyādya puṣyeṇa nakṣatreṇa saha bhāneḥ sūryasya vāra-yogād amṛte’dya divase tair bhūṣaṇair eva mama vatsau vibhūṣaṇīyau ||76||</w:t>
      </w:r>
    </w:p>
    <w:p w:rsidR="009908C0" w:rsidRPr="00D710C9" w:rsidRDefault="009908C0" w:rsidP="004945A8">
      <w:pPr>
        <w:rPr>
          <w:lang w:val="fr-CA"/>
        </w:rPr>
      </w:pPr>
    </w:p>
    <w:p w:rsidR="009908C0" w:rsidRPr="004A775E" w:rsidRDefault="009908C0" w:rsidP="004945A8">
      <w:pPr>
        <w:pStyle w:val="Versequote0"/>
      </w:pPr>
      <w:r w:rsidRPr="004A775E">
        <w:t>vatsa śālika vidhehy avataṁsaṁ</w:t>
      </w:r>
    </w:p>
    <w:p w:rsidR="009908C0" w:rsidRPr="004A775E" w:rsidRDefault="009908C0" w:rsidP="004945A8">
      <w:pPr>
        <w:pStyle w:val="Versequote0"/>
      </w:pPr>
      <w:r w:rsidRPr="004A775E">
        <w:t>nīlakaṇṭha-nava-piñcha-samūhaiḥ |</w:t>
      </w:r>
    </w:p>
    <w:p w:rsidR="009908C0" w:rsidRPr="004A775E" w:rsidRDefault="009908C0" w:rsidP="004945A8">
      <w:pPr>
        <w:pStyle w:val="Versequote0"/>
      </w:pPr>
      <w:r w:rsidRPr="004A775E">
        <w:t>tvaṁ ca mālika-sitāruṇa-guñjā-</w:t>
      </w:r>
    </w:p>
    <w:p w:rsidR="009908C0" w:rsidRPr="004A775E" w:rsidRDefault="009908C0" w:rsidP="004945A8">
      <w:pPr>
        <w:pStyle w:val="Versequote0"/>
      </w:pPr>
      <w:r w:rsidRPr="004A775E">
        <w:t>puñjakair vividha-hāra-sugucchān ||77||</w:t>
      </w:r>
    </w:p>
    <w:p w:rsidR="009908C0" w:rsidRPr="00D710C9" w:rsidRDefault="009908C0" w:rsidP="004945A8">
      <w:pPr>
        <w:rPr>
          <w:lang w:val="fr-CA"/>
        </w:rPr>
      </w:pPr>
    </w:p>
    <w:p w:rsidR="009908C0" w:rsidRPr="00D710C9" w:rsidRDefault="009908C0" w:rsidP="004945A8">
      <w:pPr>
        <w:rPr>
          <w:lang w:val="fr-CA"/>
        </w:rPr>
      </w:pPr>
      <w:r w:rsidRPr="00D710C9">
        <w:rPr>
          <w:lang w:val="fr-CA"/>
        </w:rPr>
        <w:t>he vatsa śālika ! nīlakaṇṭhasya mayūrasya nava-piccha-samūhair avataṁsaṁ śiro-bhūṣaṇaṁ vidhehi | he mālika ! tvaṁ śvetāruṇa-varṇa-guñjā-samūhaiḥ vividha-hāreṇa saha sugucchān vidhehi | pūrva-ślokokta-ratnālaṅkāraṁ svecchayā mayūra-piccha-kṛtaṁ kṛṣṇecchayā ||77||</w:t>
      </w:r>
    </w:p>
    <w:p w:rsidR="009908C0" w:rsidRPr="00D710C9" w:rsidRDefault="009908C0" w:rsidP="004945A8">
      <w:pPr>
        <w:rPr>
          <w:lang w:val="fr-CA"/>
        </w:rPr>
      </w:pPr>
    </w:p>
    <w:p w:rsidR="009908C0" w:rsidRPr="00EE52A8" w:rsidRDefault="009908C0" w:rsidP="004945A8">
      <w:pPr>
        <w:pStyle w:val="Versequote0"/>
      </w:pPr>
      <w:r w:rsidRPr="00EE52A8">
        <w:t>jambula jāmbūnada-kānti-miṣṭa-</w:t>
      </w:r>
    </w:p>
    <w:p w:rsidR="009908C0" w:rsidRPr="00EE52A8" w:rsidRDefault="009908C0" w:rsidP="004945A8">
      <w:pPr>
        <w:pStyle w:val="Versequote0"/>
      </w:pPr>
      <w:r w:rsidRPr="00EE52A8">
        <w:t>tāmbūla-vallī-dala-sañcayaṁ tvam |</w:t>
      </w:r>
    </w:p>
    <w:p w:rsidR="009908C0" w:rsidRPr="00EE52A8" w:rsidRDefault="009908C0" w:rsidP="004945A8">
      <w:pPr>
        <w:pStyle w:val="Versequote0"/>
      </w:pPr>
      <w:r w:rsidRPr="00EE52A8">
        <w:t>sukartarī khaṇḍita-heya-bhāgaṁ</w:t>
      </w:r>
    </w:p>
    <w:p w:rsidR="009908C0" w:rsidRPr="00EE52A8" w:rsidRDefault="009908C0" w:rsidP="004945A8">
      <w:pPr>
        <w:pStyle w:val="Versequote0"/>
      </w:pPr>
      <w:r w:rsidRPr="00EE52A8">
        <w:t>vidhehi cīnāṁśuka-mārjitaṁ drāk ||78||</w:t>
      </w:r>
    </w:p>
    <w:p w:rsidR="009908C0" w:rsidRPr="00EE52A8" w:rsidRDefault="009908C0" w:rsidP="004945A8">
      <w:pPr>
        <w:rPr>
          <w:lang w:val="fr-CA"/>
        </w:rPr>
      </w:pPr>
    </w:p>
    <w:p w:rsidR="009908C0" w:rsidRPr="00EE52A8" w:rsidRDefault="009908C0" w:rsidP="004945A8">
      <w:pPr>
        <w:rPr>
          <w:lang w:val="fr-CA"/>
        </w:rPr>
      </w:pPr>
      <w:r w:rsidRPr="00EE52A8">
        <w:rPr>
          <w:lang w:val="fr-CA"/>
        </w:rPr>
        <w:t>he jambula ! tvaṁ jāmbūnadasya svarṇasyeva kāntir yasya tathā-bhūtaṁ miṣṭa-tāmbūla-vallyā dala-samūhaṁ sukartaryā kāñcīti khyātayā khaṇḍito heya-bhāgas tyājya-bhāgo yasya tathā-bhūtaṁ, cīnāṁśukena sūkṣma-vastreṇa mārjitaṁ ca vidhehi ||78||</w:t>
      </w:r>
    </w:p>
    <w:p w:rsidR="009908C0" w:rsidRPr="00EE52A8" w:rsidRDefault="009908C0" w:rsidP="004945A8">
      <w:pPr>
        <w:rPr>
          <w:lang w:val="fr-CA"/>
        </w:rPr>
      </w:pPr>
    </w:p>
    <w:p w:rsidR="009908C0" w:rsidRPr="00EE52A8" w:rsidRDefault="009908C0" w:rsidP="004945A8">
      <w:pPr>
        <w:pStyle w:val="Versequote0"/>
      </w:pPr>
      <w:r w:rsidRPr="00EE52A8">
        <w:t>dhātrī-dalābha-khara-yantra-nikṛtta-navya-</w:t>
      </w:r>
    </w:p>
    <w:p w:rsidR="009908C0" w:rsidRPr="00EE52A8" w:rsidRDefault="009908C0" w:rsidP="004945A8">
      <w:pPr>
        <w:pStyle w:val="Versequote0"/>
      </w:pPr>
      <w:r w:rsidRPr="00EE52A8">
        <w:t>kṣīrārdra-pūga-phala-sūkṣma-dalāni kāmam |</w:t>
      </w:r>
    </w:p>
    <w:p w:rsidR="009908C0" w:rsidRPr="00EE52A8" w:rsidRDefault="009908C0" w:rsidP="004945A8">
      <w:pPr>
        <w:pStyle w:val="Versequote0"/>
      </w:pPr>
      <w:r w:rsidRPr="00EE52A8">
        <w:t xml:space="preserve">nirmāya tāni ghanasāra-suvāsitāni </w:t>
      </w:r>
    </w:p>
    <w:p w:rsidR="009908C0" w:rsidRPr="00EE52A8" w:rsidRDefault="009908C0" w:rsidP="004945A8">
      <w:pPr>
        <w:pStyle w:val="Versequote0"/>
      </w:pPr>
      <w:r w:rsidRPr="00EE52A8">
        <w:t>snigdhāni vatsa suvilāsa vidhehi tūrṇam ||79||</w:t>
      </w:r>
    </w:p>
    <w:p w:rsidR="009908C0" w:rsidRPr="00EE52A8" w:rsidRDefault="009908C0" w:rsidP="004945A8">
      <w:pPr>
        <w:rPr>
          <w:lang w:val="fr-CA"/>
        </w:rPr>
      </w:pPr>
    </w:p>
    <w:p w:rsidR="009908C0" w:rsidRPr="00EE52A8" w:rsidRDefault="009908C0" w:rsidP="004945A8">
      <w:pPr>
        <w:rPr>
          <w:lang w:val="fr-CA"/>
        </w:rPr>
      </w:pPr>
      <w:r w:rsidRPr="00EE52A8">
        <w:rPr>
          <w:lang w:val="fr-CA"/>
        </w:rPr>
        <w:t>he vatsa suvilāsa ! dhātrī-dalābhāni dhātryāḥ patrāṇīva khara-yantreṇa nikṛttāni chinnāni navyānāṁ kṣīreṇa payasā ārdrāṇāṁ pūga-phalānāṁ sūkṣma-dalāni nirmāya yatheṣṭaṁ tāni ghanasāreṇa karpūreṇa suvāsitāni vidhehi ||79||</w:t>
      </w:r>
    </w:p>
    <w:p w:rsidR="009908C0" w:rsidRPr="00EE52A8" w:rsidRDefault="009908C0" w:rsidP="004945A8">
      <w:pPr>
        <w:rPr>
          <w:lang w:val="fr-CA"/>
        </w:rPr>
      </w:pPr>
    </w:p>
    <w:p w:rsidR="009908C0" w:rsidRPr="00EE52A8" w:rsidRDefault="009908C0" w:rsidP="004945A8">
      <w:pPr>
        <w:pStyle w:val="Versequote0"/>
      </w:pPr>
      <w:r w:rsidRPr="00EE52A8">
        <w:t>vastra-śodhita-cūrṇailā-lavaṅga-khadirādibhiḥ |</w:t>
      </w:r>
    </w:p>
    <w:p w:rsidR="009908C0" w:rsidRPr="00EE52A8" w:rsidRDefault="009908C0" w:rsidP="004945A8">
      <w:pPr>
        <w:pStyle w:val="Versequote0"/>
      </w:pPr>
      <w:r w:rsidRPr="00EE52A8">
        <w:t>bho rasāla-viśālākhya kurutaṁ vīṭikāṁ yuvām ||80||</w:t>
      </w:r>
    </w:p>
    <w:p w:rsidR="009908C0" w:rsidRPr="00EE52A8" w:rsidRDefault="009908C0" w:rsidP="004945A8">
      <w:pPr>
        <w:rPr>
          <w:lang w:val="fr-CA"/>
        </w:rPr>
      </w:pPr>
    </w:p>
    <w:p w:rsidR="009908C0" w:rsidRPr="00EE52A8" w:rsidRDefault="009908C0" w:rsidP="004945A8">
      <w:pPr>
        <w:rPr>
          <w:lang w:val="fr-CA"/>
        </w:rPr>
      </w:pPr>
      <w:r w:rsidRPr="00EE52A8">
        <w:rPr>
          <w:lang w:val="fr-CA"/>
        </w:rPr>
        <w:t>bho rasāla ! bho viśālākhya ! yuvāṁ vastra-śodhita elāca-lavaṅga-khadirādayas taiḥ saha vīṭikāṁ kurutam ||80||</w:t>
      </w:r>
    </w:p>
    <w:p w:rsidR="009908C0" w:rsidRPr="00EE52A8" w:rsidRDefault="009908C0" w:rsidP="004945A8">
      <w:pPr>
        <w:rPr>
          <w:lang w:val="fr-CA"/>
        </w:rPr>
      </w:pPr>
    </w:p>
    <w:p w:rsidR="009908C0" w:rsidRPr="00EE52A8" w:rsidRDefault="009908C0" w:rsidP="004945A8">
      <w:pPr>
        <w:pStyle w:val="Versequote0"/>
      </w:pPr>
      <w:r w:rsidRPr="00EE52A8">
        <w:t>taṁ karma-sakteṣv atha teṣu mātā</w:t>
      </w:r>
    </w:p>
    <w:p w:rsidR="009908C0" w:rsidRPr="00EE52A8" w:rsidRDefault="009908C0" w:rsidP="004945A8">
      <w:pPr>
        <w:pStyle w:val="Versequote0"/>
      </w:pPr>
      <w:r w:rsidRPr="00EE52A8">
        <w:t>sutāgamādhvārpita-netra-yugmā |</w:t>
      </w:r>
    </w:p>
    <w:p w:rsidR="009908C0" w:rsidRPr="00EE52A8" w:rsidRDefault="009908C0" w:rsidP="004945A8">
      <w:pPr>
        <w:pStyle w:val="Versequote0"/>
      </w:pPr>
      <w:r w:rsidRPr="00EE52A8">
        <w:t>ity āha goṣṭhāgata-bhāra-vāhān</w:t>
      </w:r>
    </w:p>
    <w:p w:rsidR="009908C0" w:rsidRPr="00EE52A8" w:rsidRDefault="009908C0" w:rsidP="004945A8">
      <w:pPr>
        <w:pStyle w:val="Versequote0"/>
      </w:pPr>
      <w:r w:rsidRPr="00EE52A8">
        <w:t>kṛṣṇaḥ kim āyāti kathaṁ vilambaḥ ||81||</w:t>
      </w:r>
    </w:p>
    <w:p w:rsidR="009908C0" w:rsidRPr="00EE52A8" w:rsidRDefault="009908C0" w:rsidP="004945A8">
      <w:pPr>
        <w:rPr>
          <w:lang w:val="fr-CA"/>
        </w:rPr>
      </w:pPr>
    </w:p>
    <w:p w:rsidR="009908C0" w:rsidRPr="00EE52A8" w:rsidRDefault="009908C0" w:rsidP="004945A8">
      <w:pPr>
        <w:rPr>
          <w:lang w:val="fr-CA"/>
        </w:rPr>
      </w:pPr>
      <w:r w:rsidRPr="00EE52A8">
        <w:rPr>
          <w:lang w:val="fr-CA"/>
        </w:rPr>
        <w:t>teṣu dāseṣu tat-tat-karma-sakteṣu satsu goṣṭhāgata-dugdha-bhāra-vāhān mātā ity āha | kim āha ? kṛṣṇaḥ kim āyāti ? tair nety ukte kathaṁ vilamba ity āha ||81||</w:t>
      </w:r>
    </w:p>
    <w:p w:rsidR="009908C0" w:rsidRPr="00EE52A8" w:rsidRDefault="009908C0" w:rsidP="004945A8">
      <w:pPr>
        <w:rPr>
          <w:lang w:val="fr-CA"/>
        </w:rPr>
      </w:pPr>
    </w:p>
    <w:p w:rsidR="009908C0" w:rsidRPr="00EE52A8" w:rsidRDefault="009908C0" w:rsidP="004945A8">
      <w:pPr>
        <w:pStyle w:val="Versequote0"/>
      </w:pPr>
      <w:r w:rsidRPr="00EE52A8">
        <w:t>tām āhur eke mṛdu-śāda-pallavān</w:t>
      </w:r>
    </w:p>
    <w:p w:rsidR="009908C0" w:rsidRPr="00EE52A8" w:rsidRDefault="009908C0" w:rsidP="004945A8">
      <w:pPr>
        <w:pStyle w:val="Versequote0"/>
      </w:pPr>
      <w:r w:rsidRPr="00EE52A8">
        <w:t>navīna-vatsān kila cārayaty asau |</w:t>
      </w:r>
    </w:p>
    <w:p w:rsidR="009908C0" w:rsidRPr="00EE52A8" w:rsidRDefault="009908C0" w:rsidP="004945A8">
      <w:pPr>
        <w:pStyle w:val="Versequote0"/>
      </w:pPr>
      <w:r w:rsidRPr="00EE52A8">
        <w:t>anye tadocuḥ sa hi go-vṛṣair vṛṣān</w:t>
      </w:r>
    </w:p>
    <w:p w:rsidR="009908C0" w:rsidRPr="00EE52A8" w:rsidRDefault="009908C0" w:rsidP="004945A8">
      <w:pPr>
        <w:pStyle w:val="Versequote0"/>
      </w:pPr>
      <w:r w:rsidRPr="00EE52A8">
        <w:t>saṁyodhayan krīḍati bālakair vṛtaḥ ||82||</w:t>
      </w:r>
    </w:p>
    <w:p w:rsidR="009908C0" w:rsidRPr="00EE52A8" w:rsidRDefault="009908C0" w:rsidP="004945A8">
      <w:pPr>
        <w:rPr>
          <w:lang w:val="fr-CA"/>
        </w:rPr>
      </w:pPr>
    </w:p>
    <w:p w:rsidR="009908C0" w:rsidRPr="00EE52A8" w:rsidRDefault="009908C0" w:rsidP="004945A8">
      <w:pPr>
        <w:rPr>
          <w:lang w:val="fr-CA"/>
        </w:rPr>
      </w:pPr>
      <w:r w:rsidRPr="00EE52A8">
        <w:rPr>
          <w:lang w:val="fr-CA"/>
        </w:rPr>
        <w:t xml:space="preserve">eke tāṁ yaśodām āhuḥ, asau kṛṣṇo navīna-vatsān mṛdu-śāda-pallavān komala-ghāsa-pallavān cārayati | </w:t>
      </w:r>
      <w:r w:rsidRPr="00EE52A8">
        <w:rPr>
          <w:rFonts w:cs="Courier New"/>
          <w:noProof w:val="0"/>
          <w:color w:val="0000FF"/>
          <w:szCs w:val="20"/>
          <w:lang w:val="fr-CA"/>
        </w:rPr>
        <w:t xml:space="preserve">śādvalaḥ śāda-harite </w:t>
      </w:r>
      <w:r w:rsidRPr="00EE52A8">
        <w:rPr>
          <w:noProof w:val="0"/>
          <w:color w:val="000000"/>
          <w:lang w:val="fr-CA"/>
        </w:rPr>
        <w:t>ity amaraḥ</w:t>
      </w:r>
      <w:r w:rsidRPr="00EE52A8">
        <w:rPr>
          <w:rFonts w:cs="Courier New"/>
          <w:noProof w:val="0"/>
          <w:color w:val="0000FF"/>
          <w:szCs w:val="20"/>
          <w:lang w:val="fr-CA"/>
        </w:rPr>
        <w:t xml:space="preserve"> </w:t>
      </w:r>
      <w:r w:rsidRPr="00EE52A8">
        <w:rPr>
          <w:noProof w:val="0"/>
          <w:color w:val="000000"/>
          <w:lang w:val="fr-CA"/>
        </w:rPr>
        <w:t>|</w:t>
      </w:r>
      <w:r w:rsidRPr="00EE52A8">
        <w:rPr>
          <w:rFonts w:cs="Courier New"/>
          <w:noProof w:val="0"/>
          <w:color w:val="0000FF"/>
          <w:szCs w:val="20"/>
          <w:lang w:val="fr-CA"/>
        </w:rPr>
        <w:t xml:space="preserve"> </w:t>
      </w:r>
      <w:r w:rsidRPr="00EE52A8">
        <w:rPr>
          <w:lang w:val="fr-CA"/>
        </w:rPr>
        <w:t>anye go-vṛṣair vṛṣān saṁyodhayan krīḍatīty ūcuḥ ||82||</w:t>
      </w:r>
    </w:p>
    <w:p w:rsidR="009908C0" w:rsidRPr="00EE52A8" w:rsidRDefault="009908C0" w:rsidP="004945A8">
      <w:pPr>
        <w:rPr>
          <w:lang w:val="fr-CA"/>
        </w:rPr>
      </w:pPr>
    </w:p>
    <w:p w:rsidR="009908C0" w:rsidRPr="00EE52A8" w:rsidRDefault="009908C0" w:rsidP="004945A8">
      <w:pPr>
        <w:pStyle w:val="Versequote0"/>
      </w:pPr>
      <w:r w:rsidRPr="00EE52A8">
        <w:t>athāha putrānayanotsukotsukaṁ</w:t>
      </w:r>
    </w:p>
    <w:p w:rsidR="009908C0" w:rsidRPr="00EE52A8" w:rsidRDefault="009908C0" w:rsidP="004945A8">
      <w:pPr>
        <w:pStyle w:val="Versequote0"/>
      </w:pPr>
      <w:r w:rsidRPr="00EE52A8">
        <w:t>sā raktakaṁ śaktam amuṣya sevane |</w:t>
      </w:r>
    </w:p>
    <w:p w:rsidR="009908C0" w:rsidRPr="00EE52A8" w:rsidRDefault="009908C0" w:rsidP="004945A8">
      <w:pPr>
        <w:pStyle w:val="Versequote0"/>
      </w:pPr>
      <w:r w:rsidRPr="00EE52A8">
        <w:t>tvaṁ vatsa gatvā madhumaṅgalaṁ balaṁ</w:t>
      </w:r>
    </w:p>
    <w:p w:rsidR="009908C0" w:rsidRPr="00EE52A8" w:rsidRDefault="009908C0" w:rsidP="004945A8">
      <w:pPr>
        <w:pStyle w:val="Versequote0"/>
      </w:pPr>
      <w:r w:rsidRPr="00EE52A8">
        <w:t>taṁ cañcalaṁ cānaya mat-sutaṁ drutam ||83||</w:t>
      </w:r>
    </w:p>
    <w:p w:rsidR="009908C0" w:rsidRPr="00EE52A8" w:rsidRDefault="009908C0" w:rsidP="004945A8">
      <w:pPr>
        <w:rPr>
          <w:lang w:val="fr-CA"/>
        </w:rPr>
      </w:pPr>
    </w:p>
    <w:p w:rsidR="009908C0" w:rsidRPr="00EE52A8" w:rsidRDefault="009908C0" w:rsidP="004945A8">
      <w:pPr>
        <w:rPr>
          <w:lang w:val="fr-CA"/>
        </w:rPr>
      </w:pPr>
      <w:r w:rsidRPr="00EE52A8">
        <w:rPr>
          <w:lang w:val="fr-CA"/>
        </w:rPr>
        <w:t>putrānayane utsukā sā amuṣya kṛṣṇasya sevane śaktam utsukaṁ ca raktakākhyaṁ dāsam āha—he vatsa ! tvaṁ gatvā madhumaṅgalaṁ baladevaṁ cañcalaṁ taṁ kṛṣṇaṁ cānaya ||83||</w:t>
      </w:r>
    </w:p>
    <w:p w:rsidR="009908C0" w:rsidRPr="00EE52A8" w:rsidRDefault="009908C0" w:rsidP="004945A8">
      <w:pPr>
        <w:rPr>
          <w:lang w:val="fr-CA"/>
        </w:rPr>
      </w:pPr>
    </w:p>
    <w:p w:rsidR="009908C0" w:rsidRPr="00EE52A8" w:rsidRDefault="009908C0" w:rsidP="004945A8">
      <w:pPr>
        <w:pStyle w:val="VerseQuote"/>
        <w:rPr>
          <w:lang w:val="fr-CA"/>
        </w:rPr>
      </w:pPr>
      <w:r w:rsidRPr="00EE52A8">
        <w:rPr>
          <w:lang w:val="fr-CA"/>
        </w:rPr>
        <w:t>prahitya taṁ sātha mahānasaṁ gatā</w:t>
      </w:r>
    </w:p>
    <w:p w:rsidR="009908C0" w:rsidRPr="00EE52A8" w:rsidRDefault="009908C0" w:rsidP="004945A8">
      <w:pPr>
        <w:pStyle w:val="VerseQuote"/>
        <w:rPr>
          <w:lang w:val="fr-CA"/>
        </w:rPr>
      </w:pPr>
      <w:r w:rsidRPr="00EE52A8">
        <w:rPr>
          <w:lang w:val="fr-CA"/>
        </w:rPr>
        <w:t>kiṁ kiṁ tvayā sādhitam etayā saha |</w:t>
      </w:r>
    </w:p>
    <w:p w:rsidR="009908C0" w:rsidRPr="00EE52A8" w:rsidRDefault="009908C0" w:rsidP="004945A8">
      <w:pPr>
        <w:pStyle w:val="VerseQuote"/>
        <w:rPr>
          <w:lang w:val="fr-CA"/>
        </w:rPr>
      </w:pPr>
      <w:r w:rsidRPr="00EE52A8">
        <w:rPr>
          <w:lang w:val="fr-CA"/>
        </w:rPr>
        <w:t>sarvaṁ tad etan mama temanādikaṁ</w:t>
      </w:r>
    </w:p>
    <w:p w:rsidR="009908C0" w:rsidRPr="00EE52A8" w:rsidRDefault="009908C0" w:rsidP="004945A8">
      <w:pPr>
        <w:pStyle w:val="VerseQuote"/>
        <w:rPr>
          <w:lang w:val="fr-CA"/>
        </w:rPr>
      </w:pPr>
      <w:r w:rsidRPr="00EE52A8">
        <w:rPr>
          <w:lang w:val="fr-CA"/>
        </w:rPr>
        <w:t>sandarśayety āha balasya mātaram ||84||</w:t>
      </w:r>
    </w:p>
    <w:p w:rsidR="009908C0" w:rsidRPr="00EE52A8" w:rsidRDefault="009908C0" w:rsidP="004945A8">
      <w:pPr>
        <w:rPr>
          <w:lang w:val="fr-CA"/>
        </w:rPr>
      </w:pPr>
    </w:p>
    <w:p w:rsidR="009908C0" w:rsidRPr="00EE52A8" w:rsidRDefault="009908C0" w:rsidP="004945A8">
      <w:pPr>
        <w:rPr>
          <w:lang w:val="fr-CA"/>
        </w:rPr>
      </w:pPr>
      <w:r w:rsidRPr="00EE52A8">
        <w:rPr>
          <w:lang w:val="fr-CA"/>
        </w:rPr>
        <w:t>atha sā yaśodā mahānasaṁ randhana-śālāṁ gatvā anayā rūp3 saha kiṁ kiṁ temanādikaṁ tvayā sādhitam etat tat sarvaṁ mama māṁ sandarśayeti rohiṇīm āha | tatra dvitīyāyāṁ ṣaṣṭhī ||84||</w:t>
      </w:r>
    </w:p>
    <w:p w:rsidR="009908C0" w:rsidRPr="00EE52A8" w:rsidRDefault="009908C0" w:rsidP="004945A8">
      <w:pPr>
        <w:rPr>
          <w:lang w:val="fr-CA"/>
        </w:rPr>
      </w:pPr>
    </w:p>
    <w:p w:rsidR="009908C0" w:rsidRPr="00EE52A8" w:rsidRDefault="009908C0" w:rsidP="004945A8">
      <w:pPr>
        <w:pStyle w:val="VerseQuote"/>
        <w:rPr>
          <w:lang w:val="fr-CA"/>
        </w:rPr>
      </w:pPr>
      <w:r w:rsidRPr="00EE52A8">
        <w:rPr>
          <w:lang w:val="fr-CA"/>
        </w:rPr>
        <w:t>tām āha sammārjita-vedikāntare</w:t>
      </w:r>
    </w:p>
    <w:p w:rsidR="009908C0" w:rsidRPr="00EE52A8" w:rsidRDefault="009908C0" w:rsidP="004945A8">
      <w:pPr>
        <w:pStyle w:val="VerseQuote"/>
        <w:rPr>
          <w:lang w:val="fr-CA"/>
        </w:rPr>
      </w:pPr>
      <w:r w:rsidRPr="00EE52A8">
        <w:rPr>
          <w:lang w:val="fr-CA"/>
        </w:rPr>
        <w:t>navīna-mṛdbhājana-paṅkti-sambhṛtam |</w:t>
      </w:r>
    </w:p>
    <w:p w:rsidR="009908C0" w:rsidRPr="00EE52A8" w:rsidRDefault="009908C0" w:rsidP="004945A8">
      <w:pPr>
        <w:pStyle w:val="VerseQuote"/>
        <w:rPr>
          <w:lang w:val="fr-CA"/>
        </w:rPr>
      </w:pPr>
      <w:r w:rsidRPr="00EE52A8">
        <w:rPr>
          <w:lang w:val="fr-CA"/>
        </w:rPr>
        <w:t xml:space="preserve">sā darśayantī kṛta-temanādikaṁ </w:t>
      </w:r>
    </w:p>
    <w:p w:rsidR="009908C0" w:rsidRPr="00EE52A8" w:rsidRDefault="009908C0" w:rsidP="004945A8">
      <w:pPr>
        <w:pStyle w:val="VerseQuote"/>
        <w:rPr>
          <w:lang w:val="fr-CA"/>
        </w:rPr>
      </w:pPr>
      <w:r w:rsidRPr="00EE52A8">
        <w:rPr>
          <w:lang w:val="fr-CA"/>
        </w:rPr>
        <w:t>rādhāṁ praśaṁsanty atha tāṁ ca rohiṇī ||85||</w:t>
      </w:r>
    </w:p>
    <w:p w:rsidR="009908C0" w:rsidRPr="00EE52A8" w:rsidRDefault="009908C0" w:rsidP="004945A8">
      <w:pPr>
        <w:rPr>
          <w:lang w:val="fr-CA"/>
        </w:rPr>
      </w:pPr>
    </w:p>
    <w:p w:rsidR="009908C0" w:rsidRPr="00EE52A8" w:rsidRDefault="009908C0" w:rsidP="004945A8">
      <w:pPr>
        <w:rPr>
          <w:lang w:val="fr-CA"/>
        </w:rPr>
      </w:pPr>
      <w:r w:rsidRPr="00EE52A8">
        <w:rPr>
          <w:lang w:val="fr-CA"/>
        </w:rPr>
        <w:t>sā rohiṇī tāṁ rūp2 praśaṁsantī tathā sammārjita-vedikā-madhye navīna-mṛttikā-bhājana-paṅktiṣu sambhṛtaṁ samyag dhṛtaṁ kṛta-temanādikaṁ darśayantī tāṁ yaśodām āha ||85||</w:t>
      </w:r>
    </w:p>
    <w:p w:rsidR="009908C0" w:rsidRPr="00EE52A8" w:rsidRDefault="009908C0" w:rsidP="004945A8">
      <w:pPr>
        <w:rPr>
          <w:lang w:val="fr-CA"/>
        </w:rPr>
      </w:pPr>
    </w:p>
    <w:p w:rsidR="009908C0" w:rsidRPr="00EE52A8" w:rsidRDefault="009908C0" w:rsidP="004945A8">
      <w:pPr>
        <w:pStyle w:val="VerseQuote"/>
        <w:rPr>
          <w:lang w:val="fr-CA"/>
        </w:rPr>
      </w:pPr>
      <w:r w:rsidRPr="00EE52A8">
        <w:rPr>
          <w:lang w:val="fr-CA"/>
        </w:rPr>
        <w:t>sumadhuraṁ śaśito’pi susaṁskṛtaṁ</w:t>
      </w:r>
    </w:p>
    <w:p w:rsidR="009908C0" w:rsidRPr="00EE52A8" w:rsidRDefault="009908C0" w:rsidP="004945A8">
      <w:pPr>
        <w:pStyle w:val="VerseQuote"/>
        <w:rPr>
          <w:lang w:val="fr-CA"/>
        </w:rPr>
      </w:pPr>
      <w:r w:rsidRPr="00EE52A8">
        <w:rPr>
          <w:lang w:val="fr-CA"/>
        </w:rPr>
        <w:t>nipuṇayā pacane mṛdu rādhayā |</w:t>
      </w:r>
    </w:p>
    <w:p w:rsidR="009908C0" w:rsidRPr="00EE52A8" w:rsidRDefault="009908C0" w:rsidP="004945A8">
      <w:pPr>
        <w:pStyle w:val="VerseQuote"/>
        <w:rPr>
          <w:lang w:val="fr-CA"/>
        </w:rPr>
      </w:pPr>
      <w:r w:rsidRPr="00EE52A8">
        <w:rPr>
          <w:lang w:val="fr-CA"/>
        </w:rPr>
        <w:t>pravara-manthanikāsu susambhṛtaṁ</w:t>
      </w:r>
    </w:p>
    <w:p w:rsidR="009908C0" w:rsidRPr="00EE52A8" w:rsidRDefault="009908C0" w:rsidP="004945A8">
      <w:pPr>
        <w:pStyle w:val="VerseQuote"/>
        <w:rPr>
          <w:lang w:val="fr-CA"/>
        </w:rPr>
      </w:pPr>
      <w:r w:rsidRPr="00EE52A8">
        <w:rPr>
          <w:lang w:val="fr-CA"/>
        </w:rPr>
        <w:t>sumukhi paśya puraḥ sakhi pāyasām ||86||</w:t>
      </w:r>
    </w:p>
    <w:p w:rsidR="009908C0" w:rsidRPr="00EE52A8" w:rsidRDefault="009908C0" w:rsidP="004945A8">
      <w:pPr>
        <w:rPr>
          <w:lang w:val="fr-CA"/>
        </w:rPr>
      </w:pPr>
      <w:r w:rsidRPr="00EE52A8">
        <w:rPr>
          <w:lang w:val="fr-CA"/>
        </w:rPr>
        <w:t xml:space="preserve"> </w:t>
      </w:r>
    </w:p>
    <w:p w:rsidR="009908C0" w:rsidRPr="00D710C9" w:rsidRDefault="009908C0" w:rsidP="004945A8">
      <w:r w:rsidRPr="00D710C9">
        <w:rPr>
          <w:color w:val="0000FF"/>
        </w:rPr>
        <w:t xml:space="preserve">pacyantāṁ vividhāḥ pākāḥ sūpāntāḥ pāyasādayaḥ </w:t>
      </w:r>
      <w:r w:rsidRPr="00D710C9">
        <w:t xml:space="preserve">[bhā.pu. 10.24.26] ity-ādi-bhāgavatokta-rītyādau kṛtaṁ pāyasaṁ darśayantī āha—he sumukhi ! he sakhi ! pacane nipuṇayā mṛdu rādhayā śiśito’pi sumadhuraṁ śubhāṁśe ca śītala-pāyasasya mādhuryādhikyāt susaṁskṛtaṁ ca pravara-manthanikāsu bṛhan-mṛd-bhāṇḍeṣu susambhṛtaṁ pāyasaṁ </w:t>
      </w:r>
    </w:p>
    <w:p w:rsidR="009908C0" w:rsidRPr="00D710C9" w:rsidRDefault="009908C0" w:rsidP="004945A8">
      <w:r w:rsidRPr="00D710C9">
        <w:t>paśya | mṛt-pātre dhṛtasya vastunaḥ āśu rasāntarānutpādanāt ||86||</w:t>
      </w:r>
    </w:p>
    <w:p w:rsidR="009908C0" w:rsidRPr="00D710C9" w:rsidRDefault="009908C0" w:rsidP="004945A8"/>
    <w:p w:rsidR="009908C0" w:rsidRPr="00D710C9" w:rsidRDefault="009908C0" w:rsidP="004945A8">
      <w:pPr>
        <w:pStyle w:val="VerseQuote"/>
      </w:pPr>
      <w:r w:rsidRPr="00D710C9">
        <w:t>bala-puṣṭi-karaṁ hṛdyaṁ madhuraṁ mṛdulaṁ sati |</w:t>
      </w:r>
    </w:p>
    <w:p w:rsidR="009908C0" w:rsidRPr="00D710C9" w:rsidRDefault="009908C0" w:rsidP="004945A8">
      <w:pPr>
        <w:pStyle w:val="VerseQuote"/>
      </w:pPr>
      <w:r w:rsidRPr="00D710C9">
        <w:t>manthanī sambhṛtaṁ paśya saṁyāvaṁ ca mayā kṛtam ||87||</w:t>
      </w:r>
    </w:p>
    <w:p w:rsidR="009908C0" w:rsidRPr="00D710C9" w:rsidRDefault="009908C0" w:rsidP="004945A8"/>
    <w:p w:rsidR="009908C0" w:rsidRPr="00D710C9" w:rsidRDefault="009908C0" w:rsidP="004945A8">
      <w:r w:rsidRPr="00D710C9">
        <w:t>saṁyāvaṁ dugdha-pakva-godhūma-cūrṇaṁ sa-khaṇḍa-sugandhi-dravya-sahitam ||87||</w:t>
      </w:r>
    </w:p>
    <w:p w:rsidR="009908C0" w:rsidRPr="00D710C9" w:rsidRDefault="009908C0" w:rsidP="004945A8"/>
    <w:p w:rsidR="009908C0" w:rsidRPr="00D710C9" w:rsidRDefault="009908C0" w:rsidP="004945A8">
      <w:pPr>
        <w:pStyle w:val="VerseQuote"/>
      </w:pPr>
      <w:r w:rsidRPr="00D710C9">
        <w:t>rambhā-sīri-kṣīrasāra-śaṣkulīr vividhāḥ sakhi |</w:t>
      </w:r>
    </w:p>
    <w:p w:rsidR="009908C0" w:rsidRPr="00D710C9" w:rsidRDefault="009908C0" w:rsidP="004945A8">
      <w:pPr>
        <w:pStyle w:val="VerseQuote"/>
      </w:pPr>
      <w:r w:rsidRPr="00D710C9">
        <w:t>paśya piṣṭa-vikārāṁś ca nānā-bhedān susamskṛtān ||88||</w:t>
      </w:r>
    </w:p>
    <w:p w:rsidR="009908C0" w:rsidRPr="00D710C9" w:rsidRDefault="009908C0" w:rsidP="004945A8"/>
    <w:p w:rsidR="009908C0" w:rsidRDefault="009908C0" w:rsidP="004945A8">
      <w:r w:rsidRPr="00D710C9">
        <w:t>rambhā kadalī | sīrī nārikelaḥ | kṣīra-sāraḥ etair bahuvidhāḥ śaṣkulīḥ godhūma-cūrṇa-susaṁskṛtān nānā-bhedān piṣṭa-vikārāṁś ca | “paśy</w:t>
      </w:r>
      <w:r>
        <w:t>a</w:t>
      </w:r>
      <w:r w:rsidRPr="00D710C9">
        <w:t xml:space="preserve"> sīrīśasya kṣīrasāreṇa śaṣkulīr vividhāḥ parāḥ</w:t>
      </w:r>
      <w:r w:rsidRPr="00D710C9">
        <w:rPr>
          <w:rFonts w:ascii="Times New Roman" w:hAnsi="Times New Roman" w:cs="Times New Roman"/>
        </w:rPr>
        <w:t>”</w:t>
      </w:r>
      <w:r w:rsidRPr="00D710C9">
        <w:t xml:space="preserve"> ity api pāṭhaḥ ||88||</w:t>
      </w:r>
    </w:p>
    <w:p w:rsidR="009908C0" w:rsidRDefault="009908C0" w:rsidP="004945A8"/>
    <w:p w:rsidR="009908C0" w:rsidRPr="00D710C9" w:rsidRDefault="009908C0" w:rsidP="00EE52A8">
      <w:pPr>
        <w:pStyle w:val="Versequote0"/>
        <w:rPr>
          <w:lang w:val="en-CA"/>
        </w:rPr>
      </w:pPr>
      <w:r w:rsidRPr="00D710C9">
        <w:rPr>
          <w:lang w:val="en-CA"/>
        </w:rPr>
        <w:t>pīyūṣa-granthi-karpūra-kelikāmṛta-kelikāḥ |</w:t>
      </w:r>
    </w:p>
    <w:p w:rsidR="009908C0" w:rsidRPr="00D710C9" w:rsidRDefault="009908C0" w:rsidP="00EE52A8">
      <w:pPr>
        <w:pStyle w:val="Versequote0"/>
        <w:rPr>
          <w:lang w:val="en-CA"/>
        </w:rPr>
      </w:pPr>
      <w:r w:rsidRPr="00D710C9">
        <w:rPr>
          <w:lang w:val="en-CA"/>
        </w:rPr>
        <w:t>anayā saṁskṛtāḥ paśya yad-vidhir me na gocaraḥ ||89||</w:t>
      </w:r>
    </w:p>
    <w:p w:rsidR="009908C0" w:rsidRDefault="009908C0" w:rsidP="00EE52A8"/>
    <w:p w:rsidR="009908C0" w:rsidRPr="00D710C9" w:rsidRDefault="009908C0" w:rsidP="00EE52A8">
      <w:r w:rsidRPr="00D710C9">
        <w:t>anayā saṁskṛtāḥ pīyūṣa-granthi-karpūra-kel</w:t>
      </w:r>
      <w:r>
        <w:t>y-a</w:t>
      </w:r>
      <w:r w:rsidRPr="00D710C9">
        <w:t>mṛta-kelikāḥ paśya y</w:t>
      </w:r>
      <w:r>
        <w:t xml:space="preserve">asya </w:t>
      </w:r>
      <w:r w:rsidRPr="00D710C9">
        <w:t>vidhir m</w:t>
      </w:r>
      <w:r>
        <w:t>ama</w:t>
      </w:r>
      <w:r w:rsidRPr="00D710C9">
        <w:t xml:space="preserve"> na gocaraḥ ||89||</w:t>
      </w:r>
    </w:p>
    <w:p w:rsidR="009908C0" w:rsidRDefault="009908C0" w:rsidP="00EE52A8">
      <w:pPr>
        <w:pStyle w:val="Versequote0"/>
        <w:rPr>
          <w:lang w:val="en-CA"/>
        </w:rPr>
      </w:pPr>
    </w:p>
    <w:p w:rsidR="009908C0" w:rsidRPr="00D710C9" w:rsidRDefault="009908C0" w:rsidP="00EE52A8">
      <w:pPr>
        <w:pStyle w:val="Versequote0"/>
        <w:rPr>
          <w:lang w:val="en-CA"/>
        </w:rPr>
      </w:pPr>
      <w:r w:rsidRPr="00D710C9">
        <w:rPr>
          <w:lang w:val="en-CA"/>
        </w:rPr>
        <w:t>kevalo mathita-klinno maudgo’yaṁ baṭako dvidhā |</w:t>
      </w:r>
    </w:p>
    <w:p w:rsidR="009908C0" w:rsidRPr="00D710C9" w:rsidRDefault="009908C0" w:rsidP="00EE52A8">
      <w:pPr>
        <w:pStyle w:val="Versequote0"/>
        <w:rPr>
          <w:lang w:val="en-CA"/>
        </w:rPr>
      </w:pPr>
      <w:r w:rsidRPr="00D710C9">
        <w:rPr>
          <w:lang w:val="en-CA"/>
        </w:rPr>
        <w:t>sitā-lavaṇa-saṁyogān māsīyo’pi dvidhā kṛtaḥ ||90||</w:t>
      </w:r>
    </w:p>
    <w:p w:rsidR="009908C0" w:rsidRDefault="009908C0" w:rsidP="00EE52A8"/>
    <w:p w:rsidR="009908C0" w:rsidRPr="00D710C9" w:rsidRDefault="009908C0" w:rsidP="00EE52A8">
      <w:r w:rsidRPr="00D710C9">
        <w:t>sitā-saṁyogā</w:t>
      </w:r>
      <w:r>
        <w:t>t</w:t>
      </w:r>
      <w:r w:rsidRPr="00D710C9">
        <w:t xml:space="preserve"> keval</w:t>
      </w:r>
      <w:r>
        <w:t>aḥ |</w:t>
      </w:r>
      <w:r w:rsidRPr="00D710C9">
        <w:t xml:space="preserve"> lavaṇa-saṁyogā</w:t>
      </w:r>
      <w:r>
        <w:t>n</w:t>
      </w:r>
      <w:r w:rsidRPr="00D710C9">
        <w:t xml:space="preserve"> mathit</w:t>
      </w:r>
      <w:r>
        <w:t xml:space="preserve">e takre </w:t>
      </w:r>
      <w:r w:rsidRPr="00D710C9">
        <w:t>klinn</w:t>
      </w:r>
      <w:r>
        <w:t>e</w:t>
      </w:r>
      <w:r w:rsidRPr="00D710C9">
        <w:t xml:space="preserve"> </w:t>
      </w:r>
      <w:r>
        <w:t>magnaś ca evaṁ m</w:t>
      </w:r>
      <w:r w:rsidRPr="00D710C9">
        <w:t>udg</w:t>
      </w:r>
      <w:r>
        <w:t>a-nirmita-</w:t>
      </w:r>
      <w:r w:rsidRPr="00D710C9">
        <w:t xml:space="preserve">baṭako dvidhā </w:t>
      </w:r>
      <w:r>
        <w:t xml:space="preserve">māsasyāpi </w:t>
      </w:r>
      <w:r w:rsidRPr="00D710C9">
        <w:t xml:space="preserve">dvidhā </w:t>
      </w:r>
      <w:r>
        <w:t xml:space="preserve">militvā catur-vidhaḥ </w:t>
      </w:r>
      <w:r w:rsidRPr="00D710C9">
        <w:t>||90||</w:t>
      </w:r>
    </w:p>
    <w:p w:rsidR="009908C0" w:rsidRDefault="009908C0" w:rsidP="00EE52A8">
      <w:pPr>
        <w:pStyle w:val="Versequote0"/>
        <w:rPr>
          <w:lang w:val="en-CA"/>
        </w:rPr>
      </w:pPr>
    </w:p>
    <w:p w:rsidR="009908C0" w:rsidRPr="00D710C9" w:rsidRDefault="009908C0" w:rsidP="00EE52A8">
      <w:pPr>
        <w:pStyle w:val="Versequote0"/>
        <w:rPr>
          <w:lang w:val="en-CA"/>
        </w:rPr>
      </w:pPr>
      <w:r w:rsidRPr="00D710C9">
        <w:rPr>
          <w:lang w:val="en-CA"/>
        </w:rPr>
        <w:t>ciñcāmrātaka-cukrāmrais tat-tad-dravyādi-yogataḥ |</w:t>
      </w:r>
    </w:p>
    <w:p w:rsidR="009908C0" w:rsidRDefault="009908C0" w:rsidP="00EE52A8">
      <w:pPr>
        <w:pStyle w:val="Versequote0"/>
        <w:rPr>
          <w:lang w:val="en-CA"/>
        </w:rPr>
      </w:pPr>
      <w:r w:rsidRPr="00D710C9">
        <w:rPr>
          <w:lang w:val="en-CA"/>
        </w:rPr>
        <w:t>īṣan madhura-gāḍhāmla-bhedād amlo dviṣaḍ-vidhā ||91||</w:t>
      </w:r>
    </w:p>
    <w:p w:rsidR="009908C0" w:rsidRDefault="009908C0" w:rsidP="00EE52A8"/>
    <w:p w:rsidR="009908C0" w:rsidRDefault="009908C0" w:rsidP="00EE52A8">
      <w:r w:rsidRPr="00D710C9">
        <w:t>ciñcā</w:t>
      </w:r>
      <w:r>
        <w:t xml:space="preserve"> tintiḍī ā</w:t>
      </w:r>
      <w:r w:rsidRPr="00D710C9">
        <w:t>mrātaka</w:t>
      </w:r>
      <w:r>
        <w:t xml:space="preserve">ḥ gauḍe āmaḍeti cukraḥ cukrākhyaḥ śāka-viśeṣaḥ | </w:t>
      </w:r>
    </w:p>
    <w:p w:rsidR="009908C0" w:rsidRDefault="009908C0" w:rsidP="00EE52A8"/>
    <w:p w:rsidR="009908C0" w:rsidRPr="00CC533D" w:rsidRDefault="009908C0" w:rsidP="00EE52A8">
      <w:r w:rsidRPr="00CC533D">
        <w:t>cāṅgerī cukrikā danta-śaṭāmbaṣṭhāmla-loṇikā</w:t>
      </w:r>
      <w:r>
        <w:rPr>
          <w:rFonts w:cs="Mangal"/>
          <w:noProof w:val="0"/>
          <w:cs/>
        </w:rPr>
        <w:t xml:space="preserve"> </w:t>
      </w:r>
      <w:r w:rsidRPr="00CC533D">
        <w:t>|</w:t>
      </w:r>
    </w:p>
    <w:p w:rsidR="009908C0" w:rsidRPr="00C004CE" w:rsidRDefault="009908C0" w:rsidP="00EE52A8">
      <w:pPr>
        <w:rPr>
          <w:color w:val="000000"/>
          <w:lang w:val="en-US"/>
        </w:rPr>
      </w:pPr>
      <w:r w:rsidRPr="00CC533D">
        <w:t>sahasra-vedhī cukro’mla-vetasaḥ śata-vedhy api</w:t>
      </w:r>
      <w:r>
        <w:rPr>
          <w:rFonts w:cs="Mangal"/>
          <w:noProof w:val="0"/>
          <w:cs/>
        </w:rPr>
        <w:t xml:space="preserve"> </w:t>
      </w:r>
      <w:r w:rsidRPr="00CC533D">
        <w:t>|</w:t>
      </w:r>
      <w:r>
        <w:rPr>
          <w:lang w:val="en-US"/>
        </w:rPr>
        <w:t xml:space="preserve">| </w:t>
      </w:r>
      <w:r>
        <w:rPr>
          <w:color w:val="000000"/>
          <w:lang w:val="en-US"/>
        </w:rPr>
        <w:t>ity amaraḥ |</w:t>
      </w:r>
    </w:p>
    <w:p w:rsidR="009908C0" w:rsidRPr="00C004CE" w:rsidRDefault="009908C0" w:rsidP="00EE52A8">
      <w:pPr>
        <w:rPr>
          <w:lang w:val="en-US"/>
        </w:rPr>
      </w:pPr>
    </w:p>
    <w:p w:rsidR="009908C0" w:rsidRDefault="009908C0" w:rsidP="00EE52A8">
      <w:r>
        <w:t xml:space="preserve">āmra iti caturvidhaḥ svataḥ | </w:t>
      </w:r>
      <w:r w:rsidRPr="00D710C9">
        <w:t>dravyādi-yog</w:t>
      </w:r>
      <w:r>
        <w:t xml:space="preserve">āt tat-tat-tviñcādayaḥ </w:t>
      </w:r>
      <w:r w:rsidRPr="00D710C9">
        <w:t>|</w:t>
      </w:r>
      <w:r>
        <w:t xml:space="preserve"> </w:t>
      </w:r>
      <w:r w:rsidRPr="00D710C9">
        <w:t>īṣan</w:t>
      </w:r>
      <w:r>
        <w:t>-</w:t>
      </w:r>
      <w:r w:rsidRPr="00D710C9">
        <w:t>madhur</w:t>
      </w:r>
      <w:r>
        <w:t>aḥ sitāyā alpa</w:t>
      </w:r>
      <w:r w:rsidRPr="00D710C9">
        <w:t>-</w:t>
      </w:r>
      <w:r>
        <w:t xml:space="preserve">milanāt | ato’dhika-sitādi-milanāt </w:t>
      </w:r>
      <w:r w:rsidRPr="00D710C9">
        <w:t>gāḍh</w:t>
      </w:r>
      <w:r>
        <w:t>a-madhuro bhavatīti | evam agre’pi ādi-śabdānād bodhyam | yad vā, tat-tad-dravyaṁ mudga-māsa-baṭakas tasya yogāc caturvidhaḥ | dravya-yogāc catur-vidhānām eva | īṣan-madhura-gāḍha-madhura</w:t>
      </w:r>
      <w:r w:rsidRPr="00D710C9">
        <w:t xml:space="preserve">-bhedād </w:t>
      </w:r>
      <w:r>
        <w:t xml:space="preserve">bhedāṣṭakaṁ militvā </w:t>
      </w:r>
      <w:r w:rsidRPr="00D710C9">
        <w:t>dv</w:t>
      </w:r>
      <w:r>
        <w:t>ādaśa</w:t>
      </w:r>
      <w:r w:rsidRPr="00D710C9">
        <w:t>-vidh</w:t>
      </w:r>
      <w:r>
        <w:t>o’mlaḥ</w:t>
      </w:r>
      <w:r w:rsidRPr="00D710C9">
        <w:t xml:space="preserve"> ||91||</w:t>
      </w:r>
    </w:p>
    <w:p w:rsidR="009908C0" w:rsidRPr="00D710C9" w:rsidRDefault="009908C0" w:rsidP="00EE52A8">
      <w:pPr>
        <w:pStyle w:val="Versequote0"/>
        <w:rPr>
          <w:lang w:val="en-CA"/>
        </w:rPr>
      </w:pPr>
    </w:p>
    <w:p w:rsidR="009908C0" w:rsidRPr="00D710C9" w:rsidRDefault="009908C0" w:rsidP="00EE52A8">
      <w:pPr>
        <w:pStyle w:val="Versequote0"/>
        <w:rPr>
          <w:lang w:val="en-CA"/>
        </w:rPr>
      </w:pPr>
      <w:r w:rsidRPr="00D710C9">
        <w:rPr>
          <w:lang w:val="en-CA"/>
        </w:rPr>
        <w:t>baddha-rambhā-navya-garbha-tan-navya-mukulāṁśayoḥ |</w:t>
      </w:r>
    </w:p>
    <w:p w:rsidR="009908C0" w:rsidRDefault="009908C0" w:rsidP="00EE52A8">
      <w:pPr>
        <w:pStyle w:val="Versequote0"/>
        <w:rPr>
          <w:lang w:val="en-CA"/>
        </w:rPr>
      </w:pPr>
      <w:r w:rsidRPr="00D710C9">
        <w:rPr>
          <w:lang w:val="en-CA"/>
        </w:rPr>
        <w:t>māna-kandāmbu-kacvīnāṁ mukhāṁśasyālukasya ca ||92||</w:t>
      </w:r>
    </w:p>
    <w:p w:rsidR="009908C0" w:rsidRDefault="009908C0" w:rsidP="00EE52A8"/>
    <w:p w:rsidR="009908C0" w:rsidRDefault="009908C0" w:rsidP="00EE52A8">
      <w:r w:rsidRPr="00D710C9">
        <w:t>baddha-rambhā</w:t>
      </w:r>
      <w:r>
        <w:t xml:space="preserve"> </w:t>
      </w:r>
      <w:r w:rsidRPr="00D710C9">
        <w:t>rambhā</w:t>
      </w:r>
      <w:r>
        <w:t xml:space="preserve">-phalasya kadalī-phalasya nirgama-samaye mukhaṁ baddhvā </w:t>
      </w:r>
      <w:r w:rsidRPr="00D710C9">
        <w:t>garbha</w:t>
      </w:r>
      <w:r>
        <w:t>-madhye atipuṣṇāti | komalasya navya-mukula-</w:t>
      </w:r>
      <w:r w:rsidRPr="00D710C9">
        <w:t>navyāṁśayoḥ</w:t>
      </w:r>
      <w:r>
        <w:t xml:space="preserve">, gauḍe mocā-thoḍākhyā, tayoḥ | tathā </w:t>
      </w:r>
      <w:r w:rsidRPr="00D710C9">
        <w:t>māna</w:t>
      </w:r>
      <w:r>
        <w:t>ḥ, gauḍe māna-kacu-khyātaḥ kandaḥ sākara-kandaḥ | a</w:t>
      </w:r>
      <w:r w:rsidRPr="00D710C9">
        <w:t>mbu-kacvī</w:t>
      </w:r>
      <w:r>
        <w:t xml:space="preserve">, gauḍe pāni-kacu-prasiddhānāṁ madhye ye </w:t>
      </w:r>
      <w:r w:rsidRPr="00D710C9">
        <w:t>mukh</w:t>
      </w:r>
      <w:r>
        <w:t>y</w:t>
      </w:r>
      <w:r w:rsidRPr="00D710C9">
        <w:t>ā</w:t>
      </w:r>
      <w:r>
        <w:t xml:space="preserve"> mukhās teṣām a</w:t>
      </w:r>
      <w:r w:rsidRPr="00D710C9">
        <w:t>ṁśasy</w:t>
      </w:r>
      <w:r>
        <w:t xml:space="preserve">a khaṇḍasya | yad vā, </w:t>
      </w:r>
      <w:r w:rsidRPr="00D710C9">
        <w:t>mukhāṁśasya</w:t>
      </w:r>
      <w:r>
        <w:t>, na tu paścād-bhāgasya ālukasya, gauḍe ālu iti khyātasya</w:t>
      </w:r>
      <w:r w:rsidRPr="00D710C9">
        <w:t xml:space="preserve"> ||92||</w:t>
      </w:r>
    </w:p>
    <w:p w:rsidR="009908C0" w:rsidRPr="00D710C9" w:rsidRDefault="009908C0" w:rsidP="00EE52A8">
      <w:pPr>
        <w:pStyle w:val="Versequote0"/>
        <w:rPr>
          <w:lang w:val="en-CA"/>
        </w:rPr>
      </w:pPr>
    </w:p>
    <w:p w:rsidR="009908C0" w:rsidRPr="00D710C9" w:rsidRDefault="009908C0" w:rsidP="00EE52A8">
      <w:pPr>
        <w:pStyle w:val="Versequote0"/>
        <w:rPr>
          <w:lang w:val="en-CA"/>
        </w:rPr>
      </w:pPr>
      <w:r w:rsidRPr="00D710C9">
        <w:rPr>
          <w:lang w:val="en-CA"/>
        </w:rPr>
        <w:t>kuṣmāṇḍa-ḍiṇḍiśānāṁ ca cakrābha-khaṇḍa</w:t>
      </w:r>
      <w:r>
        <w:rPr>
          <w:lang w:val="en-CA"/>
        </w:rPr>
        <w:t>-</w:t>
      </w:r>
      <w:r w:rsidRPr="00D710C9">
        <w:rPr>
          <w:lang w:val="en-CA"/>
        </w:rPr>
        <w:t>jālaka</w:t>
      </w:r>
      <w:r>
        <w:rPr>
          <w:lang w:val="en-CA"/>
        </w:rPr>
        <w:t>m |</w:t>
      </w:r>
    </w:p>
    <w:p w:rsidR="009908C0" w:rsidRPr="00D710C9" w:rsidRDefault="009908C0" w:rsidP="00EE52A8">
      <w:pPr>
        <w:pStyle w:val="Versequote0"/>
        <w:rPr>
          <w:lang w:val="en-CA"/>
        </w:rPr>
      </w:pPr>
      <w:r w:rsidRPr="00D710C9">
        <w:rPr>
          <w:lang w:val="en-CA"/>
        </w:rPr>
        <w:t>caṇaka-kṣoda-paṅkāktaṁ ghṛta</w:t>
      </w:r>
      <w:r>
        <w:rPr>
          <w:lang w:val="en-CA"/>
        </w:rPr>
        <w:t>-</w:t>
      </w:r>
      <w:r w:rsidRPr="00D710C9">
        <w:rPr>
          <w:lang w:val="en-CA"/>
        </w:rPr>
        <w:t>bhṛṣṭaṁ pṛthak pṛthak ||93||</w:t>
      </w:r>
    </w:p>
    <w:p w:rsidR="009908C0" w:rsidRDefault="009908C0" w:rsidP="00EE52A8"/>
    <w:p w:rsidR="009908C0" w:rsidRPr="00D710C9" w:rsidRDefault="009908C0" w:rsidP="00EE52A8">
      <w:r w:rsidRPr="00D710C9">
        <w:t>kuṣmāṇḍa</w:t>
      </w:r>
      <w:r>
        <w:t xml:space="preserve">ḥ, gauḍe kumurākhyaḥ | </w:t>
      </w:r>
      <w:r w:rsidRPr="00D710C9">
        <w:t>ḍiṇḍiś</w:t>
      </w:r>
      <w:r>
        <w:t xml:space="preserve">aḥ, gauḍe ḍiṅgilākhyaḥ sūrya-kumuḍā iti khyātaḥ | eteṣāṁ </w:t>
      </w:r>
      <w:r w:rsidRPr="00D710C9">
        <w:t>cakrā</w:t>
      </w:r>
      <w:r>
        <w:t>kāra-</w:t>
      </w:r>
      <w:r w:rsidRPr="00D710C9">
        <w:t>khaṇḍa</w:t>
      </w:r>
      <w:r>
        <w:t xml:space="preserve">-samūhaṁ </w:t>
      </w:r>
      <w:r w:rsidRPr="00D710C9">
        <w:t>caṇaka-</w:t>
      </w:r>
      <w:r>
        <w:t>dvidala-cūrṇa-</w:t>
      </w:r>
      <w:r w:rsidRPr="00D710C9">
        <w:t>paṅk</w:t>
      </w:r>
      <w:r>
        <w:t>en</w:t>
      </w:r>
      <w:r w:rsidRPr="00D710C9">
        <w:t xml:space="preserve">āktaṁ </w:t>
      </w:r>
      <w:r>
        <w:t xml:space="preserve">vyāptaṁ </w:t>
      </w:r>
      <w:r w:rsidRPr="00D710C9">
        <w:t>ghṛt</w:t>
      </w:r>
      <w:r>
        <w:t xml:space="preserve">ena </w:t>
      </w:r>
      <w:r w:rsidRPr="00D710C9">
        <w:t xml:space="preserve">bhṛṣṭaṁ pṛthak pṛthak </w:t>
      </w:r>
      <w:r>
        <w:t xml:space="preserve">paśya </w:t>
      </w:r>
      <w:r w:rsidRPr="00D710C9">
        <w:t>||93||</w:t>
      </w:r>
    </w:p>
    <w:p w:rsidR="009908C0" w:rsidRDefault="009908C0" w:rsidP="00EE52A8"/>
    <w:p w:rsidR="009908C0" w:rsidRDefault="009908C0" w:rsidP="00EE52A8">
      <w:pPr>
        <w:pStyle w:val="Versequote0"/>
        <w:rPr>
          <w:lang w:val="en-CA"/>
        </w:rPr>
      </w:pPr>
    </w:p>
    <w:p w:rsidR="009908C0" w:rsidRPr="00D710C9" w:rsidRDefault="009908C0" w:rsidP="00EE52A8">
      <w:pPr>
        <w:pStyle w:val="Versequote0"/>
        <w:rPr>
          <w:lang w:val="en-CA"/>
        </w:rPr>
      </w:pPr>
      <w:r w:rsidRPr="00D710C9">
        <w:rPr>
          <w:lang w:val="en-CA"/>
        </w:rPr>
        <w:t>caṇaka-kṣoda-baṭakāny ājya-bhṛṣṭāni kevala</w:t>
      </w:r>
      <w:r>
        <w:rPr>
          <w:lang w:val="en-CA"/>
        </w:rPr>
        <w:t>m |</w:t>
      </w:r>
    </w:p>
    <w:p w:rsidR="009908C0" w:rsidRPr="00D710C9" w:rsidRDefault="009908C0" w:rsidP="00EE52A8">
      <w:pPr>
        <w:pStyle w:val="Versequote0"/>
        <w:rPr>
          <w:lang w:val="en-CA"/>
        </w:rPr>
      </w:pPr>
      <w:r w:rsidRPr="00D710C9">
        <w:rPr>
          <w:lang w:val="en-CA"/>
        </w:rPr>
        <w:t>aparāṇy amla-sat-takra-kvātha-klinnāni lokaya ||94||</w:t>
      </w:r>
    </w:p>
    <w:p w:rsidR="009908C0" w:rsidRDefault="009908C0" w:rsidP="00EE52A8"/>
    <w:p w:rsidR="009908C0" w:rsidRPr="00D710C9" w:rsidRDefault="009908C0" w:rsidP="00EE52A8">
      <w:r>
        <w:t xml:space="preserve">vraje pākaḍākhyāni </w:t>
      </w:r>
      <w:r w:rsidRPr="00D710C9">
        <w:t xml:space="preserve">caṇaka-baṭakāny </w:t>
      </w:r>
      <w:r>
        <w:t>ghṛt</w:t>
      </w:r>
      <w:r w:rsidRPr="00D710C9">
        <w:t>a-bhṛṣṭāni kevala</w:t>
      </w:r>
      <w:r>
        <w:t>ṁ dravyāntarāyogāt dravyāntara-milanenāha | ā</w:t>
      </w:r>
      <w:r w:rsidRPr="00D710C9">
        <w:t>mla-sat-takra-kvātha</w:t>
      </w:r>
      <w:r>
        <w:t xml:space="preserve">yor milanāt </w:t>
      </w:r>
      <w:r w:rsidRPr="00D710C9">
        <w:t>klinnān</w:t>
      </w:r>
      <w:r>
        <w:t>y aparāṇi</w:t>
      </w:r>
      <w:r w:rsidRPr="00D710C9">
        <w:t xml:space="preserve"> </w:t>
      </w:r>
      <w:r>
        <w:t>baṭakāni paśy</w:t>
      </w:r>
      <w:r w:rsidRPr="00D710C9">
        <w:t>a ||94||</w:t>
      </w:r>
    </w:p>
    <w:p w:rsidR="009908C0" w:rsidRDefault="009908C0" w:rsidP="00EE52A8"/>
    <w:p w:rsidR="009908C0" w:rsidRPr="00D710C9" w:rsidRDefault="009908C0" w:rsidP="00EE52A8">
      <w:pPr>
        <w:pStyle w:val="Versequote0"/>
        <w:rPr>
          <w:lang w:val="en-CA"/>
        </w:rPr>
      </w:pPr>
      <w:r w:rsidRPr="00D710C9">
        <w:rPr>
          <w:lang w:val="en-CA"/>
        </w:rPr>
        <w:t>caṇaka-kṣoda-piṇḍānāṁ svinnānāṁ kvatithāmbhasi |</w:t>
      </w:r>
    </w:p>
    <w:p w:rsidR="009908C0" w:rsidRPr="00D710C9" w:rsidRDefault="009908C0" w:rsidP="00EE52A8">
      <w:pPr>
        <w:pStyle w:val="Versequote0"/>
        <w:rPr>
          <w:lang w:val="en-CA"/>
        </w:rPr>
      </w:pPr>
      <w:r w:rsidRPr="00D710C9">
        <w:rPr>
          <w:lang w:val="en-CA"/>
        </w:rPr>
        <w:t>khaṇḍāni dravya-pākādi-bhedān nānā-vidhāni ca ||95||</w:t>
      </w:r>
    </w:p>
    <w:p w:rsidR="009908C0" w:rsidRDefault="009908C0" w:rsidP="00EE52A8"/>
    <w:p w:rsidR="009908C0" w:rsidRPr="00D710C9" w:rsidRDefault="009908C0" w:rsidP="00EE52A8">
      <w:r w:rsidRPr="00D710C9">
        <w:t>kvatithā</w:t>
      </w:r>
      <w:r>
        <w:t xml:space="preserve">mbhasi atyuṣṇodake </w:t>
      </w:r>
      <w:r w:rsidRPr="00D710C9">
        <w:t>svinnānāṁ caṇaka-</w:t>
      </w:r>
      <w:r>
        <w:t>cūrṇ</w:t>
      </w:r>
      <w:r w:rsidRPr="00D710C9">
        <w:t>a-piṇḍānāṁ khaṇḍāni dravya-pākād</w:t>
      </w:r>
      <w:r>
        <w:t xml:space="preserve">īnāṁ </w:t>
      </w:r>
      <w:r w:rsidRPr="00D710C9">
        <w:t>bhedān nānā-vidhāni ||95||</w:t>
      </w:r>
    </w:p>
    <w:p w:rsidR="009908C0" w:rsidRDefault="009908C0" w:rsidP="00EE52A8"/>
    <w:p w:rsidR="009908C0" w:rsidRPr="00D710C9" w:rsidRDefault="009908C0" w:rsidP="00EE52A8">
      <w:pPr>
        <w:pStyle w:val="Versequote0"/>
        <w:rPr>
          <w:lang w:val="en-CA"/>
        </w:rPr>
      </w:pPr>
      <w:r w:rsidRPr="00D710C9">
        <w:rPr>
          <w:lang w:val="en-CA"/>
        </w:rPr>
        <w:t>baṭikā</w:t>
      </w:r>
      <w:r>
        <w:rPr>
          <w:lang w:val="en-CA"/>
        </w:rPr>
        <w:t xml:space="preserve"> </w:t>
      </w:r>
      <w:r w:rsidRPr="00D710C9">
        <w:rPr>
          <w:lang w:val="en-CA"/>
        </w:rPr>
        <w:t>phala-mūlānāṁ pṛthak saṁyoga-bhedataḥ |</w:t>
      </w:r>
    </w:p>
    <w:p w:rsidR="009908C0" w:rsidRPr="00D710C9" w:rsidRDefault="009908C0" w:rsidP="00EE52A8">
      <w:pPr>
        <w:pStyle w:val="Versequote0"/>
        <w:rPr>
          <w:lang w:val="en-CA"/>
        </w:rPr>
      </w:pPr>
      <w:r w:rsidRPr="00D710C9">
        <w:rPr>
          <w:lang w:val="en-CA"/>
        </w:rPr>
        <w:t>trijāta-maricādyais tu prakārān bahudhā kṛtān ||96||</w:t>
      </w:r>
    </w:p>
    <w:p w:rsidR="009908C0" w:rsidRDefault="009908C0" w:rsidP="00EE52A8"/>
    <w:p w:rsidR="009908C0" w:rsidRDefault="009908C0" w:rsidP="00EE52A8">
      <w:r w:rsidRPr="00D710C9">
        <w:t>trijāta-maricādyai</w:t>
      </w:r>
      <w:r>
        <w:t>ḥ karaṇaiḥ</w:t>
      </w:r>
      <w:r w:rsidRPr="00D710C9">
        <w:t xml:space="preserve"> baṭikā</w:t>
      </w:r>
      <w:r>
        <w:t xml:space="preserve"> </w:t>
      </w:r>
      <w:r w:rsidRPr="00D710C9">
        <w:t>phala-mūlānā</w:t>
      </w:r>
      <w:r>
        <w:t xml:space="preserve">ṁ pṛthak saṁyoga-bhedāt </w:t>
      </w:r>
      <w:r w:rsidRPr="00D710C9">
        <w:t xml:space="preserve">bahudhā kṛtān </w:t>
      </w:r>
      <w:r>
        <w:t>eka-dravyasya bahu-</w:t>
      </w:r>
      <w:r w:rsidRPr="00D710C9">
        <w:t xml:space="preserve">prakārān </w:t>
      </w:r>
      <w:r>
        <w:t xml:space="preserve">trijāteti teja-patra-rasa-vāsa-guḍatvak iti | kecit jāya-phala-dārucinī-jāyatrīti vadanti </w:t>
      </w:r>
      <w:r w:rsidRPr="00D710C9">
        <w:t>||96||</w:t>
      </w:r>
    </w:p>
    <w:p w:rsidR="009908C0" w:rsidRDefault="009908C0" w:rsidP="00EE52A8"/>
    <w:p w:rsidR="009908C0" w:rsidRPr="00D710C9" w:rsidRDefault="009908C0" w:rsidP="00EE52A8">
      <w:pPr>
        <w:pStyle w:val="Versequote0"/>
        <w:rPr>
          <w:lang w:val="en-CA"/>
        </w:rPr>
      </w:pPr>
      <w:r w:rsidRPr="00D710C9">
        <w:rPr>
          <w:lang w:val="en-CA"/>
        </w:rPr>
        <w:t>karkāru-jyotsnikālābu-phalāny āli pṛthak pṛthak |</w:t>
      </w:r>
    </w:p>
    <w:p w:rsidR="009908C0" w:rsidRPr="00D710C9" w:rsidRDefault="009908C0" w:rsidP="00EE52A8">
      <w:pPr>
        <w:pStyle w:val="Versequote0"/>
        <w:rPr>
          <w:lang w:val="en-CA"/>
        </w:rPr>
      </w:pPr>
      <w:r w:rsidRPr="00D710C9">
        <w:rPr>
          <w:lang w:val="en-CA"/>
        </w:rPr>
        <w:t>rājikā dadhi-yogena saṁskṛtāny anayā śubhe ||97||</w:t>
      </w:r>
    </w:p>
    <w:p w:rsidR="009908C0" w:rsidRDefault="009908C0" w:rsidP="00EE52A8"/>
    <w:p w:rsidR="009908C0" w:rsidRPr="00D710C9" w:rsidRDefault="009908C0" w:rsidP="00EE52A8">
      <w:r w:rsidRPr="00D710C9">
        <w:t>karkāru</w:t>
      </w:r>
      <w:r>
        <w:t xml:space="preserve"> kuṣmāṇḍaḥ | </w:t>
      </w:r>
      <w:r w:rsidRPr="00D118D8">
        <w:rPr>
          <w:noProof w:val="0"/>
          <w:color w:val="0000FF"/>
        </w:rPr>
        <w:t>kūṣmāṇḍakas tu karkārurur</w:t>
      </w:r>
      <w:r w:rsidRPr="00D118D8">
        <w:rPr>
          <w:rFonts w:cs="Courier New"/>
          <w:noProof w:val="0"/>
          <w:szCs w:val="20"/>
        </w:rPr>
        <w:t xml:space="preserve"> </w:t>
      </w:r>
      <w:r>
        <w:rPr>
          <w:noProof w:val="0"/>
          <w:color w:val="000000"/>
        </w:rPr>
        <w:t xml:space="preserve">ity amaraḥ | </w:t>
      </w:r>
      <w:r w:rsidRPr="00D710C9">
        <w:t>jyotsnikā</w:t>
      </w:r>
      <w:r>
        <w:t xml:space="preserve"> gauḍe jhiṅgā iti prasiddhā | </w:t>
      </w:r>
      <w:r w:rsidRPr="000C6E26">
        <w:rPr>
          <w:noProof w:val="0"/>
          <w:color w:val="0000FF"/>
        </w:rPr>
        <w:t>jyotsnī paṭolikā jālī nādeyī bhūmi-jambukā</w:t>
      </w:r>
      <w:r w:rsidRPr="000C6E26">
        <w:rPr>
          <w:rFonts w:cs="Courier New"/>
          <w:noProof w:val="0"/>
          <w:szCs w:val="20"/>
        </w:rPr>
        <w:t xml:space="preserve"> </w:t>
      </w:r>
      <w:r>
        <w:rPr>
          <w:noProof w:val="0"/>
          <w:color w:val="000000"/>
        </w:rPr>
        <w:t xml:space="preserve">ity amaraḥ | </w:t>
      </w:r>
      <w:r>
        <w:rPr>
          <w:rFonts w:cs="Courier New"/>
          <w:noProof w:val="0"/>
          <w:szCs w:val="20"/>
        </w:rPr>
        <w:t>a</w:t>
      </w:r>
      <w:r w:rsidRPr="00D710C9">
        <w:t>lābu</w:t>
      </w:r>
      <w:r>
        <w:t xml:space="preserve">r gauḍe lāu iti | ghiyā ity-ādīni ca </w:t>
      </w:r>
      <w:r w:rsidRPr="00D710C9">
        <w:t>phalān</w:t>
      </w:r>
      <w:r>
        <w:t>i</w:t>
      </w:r>
      <w:r w:rsidRPr="00D710C9">
        <w:t xml:space="preserve"> rājikā </w:t>
      </w:r>
      <w:r>
        <w:t xml:space="preserve">rāi ity ākhyā kṣudra-sarṣapa-bhedaḥ | </w:t>
      </w:r>
      <w:r w:rsidRPr="00D710C9">
        <w:t>dadhi-yogena anayā saṁskṛtān</w:t>
      </w:r>
      <w:r>
        <w:t xml:space="preserve">i vraje rāyatā ity ākhyāni | </w:t>
      </w:r>
      <w:r w:rsidRPr="000C6E26">
        <w:rPr>
          <w:noProof w:val="0"/>
          <w:color w:val="0000FF"/>
        </w:rPr>
        <w:t>kṣavaḥ kṣutābhijanano rājikā kṛṣṇikā’’surī</w:t>
      </w:r>
      <w:r w:rsidRPr="000C6E26">
        <w:rPr>
          <w:rFonts w:cs="Courier New"/>
          <w:noProof w:val="0"/>
          <w:szCs w:val="20"/>
        </w:rPr>
        <w:t xml:space="preserve"> </w:t>
      </w:r>
      <w:r>
        <w:rPr>
          <w:noProof w:val="0"/>
          <w:color w:val="000000"/>
        </w:rPr>
        <w:t xml:space="preserve">ity amaraḥ </w:t>
      </w:r>
      <w:r w:rsidRPr="00D710C9">
        <w:t>||97||</w:t>
      </w:r>
    </w:p>
    <w:p w:rsidR="009908C0" w:rsidRDefault="009908C0" w:rsidP="00EE52A8"/>
    <w:p w:rsidR="009908C0" w:rsidRPr="00D710C9" w:rsidRDefault="009908C0" w:rsidP="00EE52A8">
      <w:pPr>
        <w:pStyle w:val="Versequote0"/>
        <w:rPr>
          <w:lang w:val="en-CA"/>
        </w:rPr>
      </w:pPr>
      <w:r w:rsidRPr="00D710C9">
        <w:rPr>
          <w:lang w:val="en-CA"/>
        </w:rPr>
        <w:t>vatsepsita-prasūnāni ghṛta-bhṛṣṭāni kevala</w:t>
      </w:r>
      <w:r>
        <w:rPr>
          <w:lang w:val="en-CA"/>
        </w:rPr>
        <w:t>m |</w:t>
      </w:r>
    </w:p>
    <w:p w:rsidR="009908C0" w:rsidRPr="00D710C9" w:rsidRDefault="009908C0" w:rsidP="00EE52A8">
      <w:pPr>
        <w:pStyle w:val="Versequote0"/>
        <w:rPr>
          <w:lang w:val="en-CA"/>
        </w:rPr>
      </w:pPr>
      <w:r w:rsidRPr="00D710C9">
        <w:rPr>
          <w:lang w:val="en-CA"/>
        </w:rPr>
        <w:t>ghṛta-bhṛṣṭā dadhi-klinnāḥ kalikāḥ kovidārajāḥ ||98||</w:t>
      </w:r>
    </w:p>
    <w:p w:rsidR="009908C0" w:rsidRDefault="009908C0" w:rsidP="00EE52A8"/>
    <w:p w:rsidR="009908C0" w:rsidRPr="00E10789" w:rsidRDefault="009908C0" w:rsidP="00EE52A8">
      <w:pPr>
        <w:autoSpaceDE w:val="0"/>
        <w:autoSpaceDN w:val="0"/>
        <w:adjustRightInd w:val="0"/>
        <w:rPr>
          <w:noProof w:val="0"/>
          <w:color w:val="0000FF"/>
        </w:rPr>
      </w:pPr>
      <w:r>
        <w:t>kevalaṁ ghṛtena bhṛṣṭāni vatsepsitāni | vatsaḥ kṛṣṇas tasya īpsitāni prasūnāni vraje vacasīty ākhyāni kecit baka-puṣpāṇi | kecid vārajāḥ kāñcana-puṣpa-kalikā dadhi-klinnāḥ | kovidār</w:t>
      </w:r>
      <w:r w:rsidRPr="00E10789">
        <w:rPr>
          <w:noProof w:val="0"/>
          <w:color w:val="0000FF"/>
        </w:rPr>
        <w:t xml:space="preserve"> kovidāre camarikaḥ kuddālo yugapatrakaḥ </w:t>
      </w:r>
      <w:r>
        <w:rPr>
          <w:noProof w:val="0"/>
          <w:color w:val="0000FF"/>
        </w:rPr>
        <w:t>ity amaraḥ</w:t>
      </w:r>
      <w:r>
        <w:rPr>
          <w:noProof w:val="0"/>
          <w:color w:val="000000"/>
        </w:rPr>
        <w:t xml:space="preserve"> ||98||</w:t>
      </w:r>
    </w:p>
    <w:p w:rsidR="009908C0" w:rsidRDefault="009908C0" w:rsidP="00EE52A8"/>
    <w:p w:rsidR="009908C0" w:rsidRPr="00D710C9" w:rsidRDefault="009908C0" w:rsidP="00EE52A8">
      <w:pPr>
        <w:pStyle w:val="Versequote0"/>
        <w:rPr>
          <w:lang w:val="en-CA"/>
        </w:rPr>
      </w:pPr>
      <w:r w:rsidRPr="00D710C9">
        <w:rPr>
          <w:lang w:val="en-CA"/>
        </w:rPr>
        <w:t>ghṛta-bhṛṣṭā dadhi-klinnāḥ prasūna-baṭikā dvidhā |</w:t>
      </w:r>
    </w:p>
    <w:p w:rsidR="009908C0" w:rsidRDefault="009908C0" w:rsidP="00EE52A8">
      <w:pPr>
        <w:pStyle w:val="Versequote0"/>
        <w:rPr>
          <w:lang w:val="en-CA"/>
        </w:rPr>
      </w:pPr>
      <w:r w:rsidRPr="00D710C9">
        <w:rPr>
          <w:lang w:val="en-CA"/>
        </w:rPr>
        <w:t>paṭolasya phalāny ājya-bhṛṣṭāni rucidāny ala</w:t>
      </w:r>
      <w:r>
        <w:rPr>
          <w:lang w:val="en-CA"/>
        </w:rPr>
        <w:t>m |</w:t>
      </w:r>
      <w:r w:rsidRPr="00D710C9">
        <w:rPr>
          <w:lang w:val="en-CA"/>
        </w:rPr>
        <w:t>|99||</w:t>
      </w:r>
    </w:p>
    <w:p w:rsidR="009908C0" w:rsidRDefault="009908C0" w:rsidP="00EE52A8"/>
    <w:p w:rsidR="009908C0" w:rsidRDefault="009908C0" w:rsidP="00EE52A8">
      <w:r>
        <w:t xml:space="preserve">ājyena </w:t>
      </w:r>
      <w:r w:rsidRPr="00D710C9">
        <w:t>ghṛt</w:t>
      </w:r>
      <w:r>
        <w:t>en</w:t>
      </w:r>
      <w:r w:rsidRPr="00D710C9">
        <w:t>a</w:t>
      </w:r>
      <w:r>
        <w:t xml:space="preserve"> </w:t>
      </w:r>
      <w:r w:rsidRPr="00D710C9">
        <w:t>bhṛṣṭā</w:t>
      </w:r>
      <w:r>
        <w:t>ni</w:t>
      </w:r>
      <w:r w:rsidRPr="00D710C9">
        <w:t xml:space="preserve"> paṭola</w:t>
      </w:r>
      <w:r>
        <w:t>-</w:t>
      </w:r>
      <w:r w:rsidRPr="00D710C9">
        <w:t>phalān</w:t>
      </w:r>
      <w:r>
        <w:t>i</w:t>
      </w:r>
      <w:r w:rsidRPr="00D710C9">
        <w:t xml:space="preserve"> ||99||</w:t>
      </w:r>
    </w:p>
    <w:p w:rsidR="009908C0" w:rsidRPr="00D710C9" w:rsidRDefault="009908C0" w:rsidP="00EE52A8"/>
    <w:p w:rsidR="009908C0" w:rsidRPr="00D710C9" w:rsidRDefault="009908C0" w:rsidP="00EE52A8">
      <w:pPr>
        <w:pStyle w:val="Versequote0"/>
        <w:rPr>
          <w:lang w:val="en-CA"/>
        </w:rPr>
      </w:pPr>
      <w:r>
        <w:rPr>
          <w:lang w:val="en-CA"/>
        </w:rPr>
        <w:t>vṛ</w:t>
      </w:r>
      <w:r w:rsidRPr="00D710C9">
        <w:rPr>
          <w:lang w:val="en-CA"/>
        </w:rPr>
        <w:t>ddha-kuṣmāṇḍa-baṭikāḥ kacvī-mānālu-kandakaiḥ |</w:t>
      </w:r>
    </w:p>
    <w:p w:rsidR="009908C0" w:rsidRPr="00D710C9" w:rsidRDefault="009908C0" w:rsidP="00EE52A8">
      <w:pPr>
        <w:pStyle w:val="Versequote0"/>
        <w:rPr>
          <w:lang w:val="en-CA"/>
        </w:rPr>
      </w:pPr>
      <w:r w:rsidRPr="00D710C9">
        <w:rPr>
          <w:lang w:val="en-CA"/>
        </w:rPr>
        <w:t>tikta-nālīta-cūrṇāḍhyāś cavikāḍhyāḥ parāḥ kṛtāḥ ||100||</w:t>
      </w:r>
    </w:p>
    <w:p w:rsidR="009908C0" w:rsidRDefault="009908C0" w:rsidP="00EE52A8"/>
    <w:p w:rsidR="009908C0" w:rsidRPr="00D710C9" w:rsidRDefault="009908C0" w:rsidP="00EE52A8">
      <w:r w:rsidRPr="00D710C9">
        <w:t>kacvī</w:t>
      </w:r>
      <w:r>
        <w:t xml:space="preserve"> gauḍe </w:t>
      </w:r>
      <w:r>
        <w:rPr>
          <w:rFonts w:cs="Mangal"/>
        </w:rPr>
        <w:t>“</w:t>
      </w:r>
      <w:r>
        <w:t>kacu</w:t>
      </w:r>
      <w:r>
        <w:rPr>
          <w:rFonts w:cs="Mangal"/>
        </w:rPr>
        <w:t>”</w:t>
      </w:r>
      <w:r>
        <w:t xml:space="preserve"> ity ākhyā | māno </w:t>
      </w:r>
      <w:r>
        <w:rPr>
          <w:rFonts w:cs="Mangal"/>
        </w:rPr>
        <w:t>“</w:t>
      </w:r>
      <w:r w:rsidRPr="00D710C9">
        <w:t>mān</w:t>
      </w:r>
      <w:r>
        <w:t>a-kacu</w:t>
      </w:r>
      <w:r>
        <w:rPr>
          <w:rFonts w:cs="Mangal"/>
        </w:rPr>
        <w:t>”</w:t>
      </w:r>
      <w:r>
        <w:t xml:space="preserve"> ity ākhyā | </w:t>
      </w:r>
      <w:r w:rsidRPr="00D710C9">
        <w:t>ālu</w:t>
      </w:r>
      <w:r>
        <w:t xml:space="preserve">ḥ </w:t>
      </w:r>
      <w:r w:rsidRPr="00D710C9">
        <w:t xml:space="preserve">kandakaḥ </w:t>
      </w:r>
      <w:r>
        <w:rPr>
          <w:rFonts w:cs="Mangal"/>
        </w:rPr>
        <w:t>“</w:t>
      </w:r>
      <w:r>
        <w:t>sākarakand</w:t>
      </w:r>
      <w:r>
        <w:rPr>
          <w:rFonts w:cs="Mangal"/>
        </w:rPr>
        <w:t>”</w:t>
      </w:r>
      <w:r w:rsidRPr="00EE6D2E">
        <w:rPr>
          <w:noProof w:val="0"/>
          <w:cs/>
        </w:rPr>
        <w:t>-</w:t>
      </w:r>
      <w:r>
        <w:t>ākhyāḥ, etaiḥ saha vṛddha-kuṣmāṇḍa-</w:t>
      </w:r>
      <w:r w:rsidRPr="00D710C9">
        <w:t xml:space="preserve">baṭikāḥ </w:t>
      </w:r>
      <w:r>
        <w:t xml:space="preserve">kṛtāḥ </w:t>
      </w:r>
      <w:r w:rsidRPr="00D710C9">
        <w:t>|</w:t>
      </w:r>
      <w:r>
        <w:t xml:space="preserve"> eteṣāṁ madhye kecit </w:t>
      </w:r>
      <w:r w:rsidRPr="00D710C9">
        <w:t>tikta-nālīta-cūrṇ</w:t>
      </w:r>
      <w:r>
        <w:t>air āḍhy</w:t>
      </w:r>
      <w:r w:rsidRPr="00D710C9">
        <w:t xml:space="preserve">āḥ kṛtāḥ </w:t>
      </w:r>
      <w:r>
        <w:t xml:space="preserve">| kecic cavikā gauḍe </w:t>
      </w:r>
      <w:r>
        <w:rPr>
          <w:rFonts w:cs="Mangal"/>
        </w:rPr>
        <w:t>“</w:t>
      </w:r>
      <w:r>
        <w:t>cai</w:t>
      </w:r>
      <w:r>
        <w:rPr>
          <w:rFonts w:cs="Mangal"/>
        </w:rPr>
        <w:t>”</w:t>
      </w:r>
      <w:r>
        <w:t xml:space="preserve"> ity ākhyaty-āḍhy</w:t>
      </w:r>
      <w:r w:rsidRPr="00D710C9">
        <w:t>āḥ kṛtāḥ ||100||</w:t>
      </w:r>
    </w:p>
    <w:p w:rsidR="009908C0" w:rsidRDefault="009908C0" w:rsidP="00EE52A8"/>
    <w:p w:rsidR="009908C0" w:rsidRPr="00D710C9" w:rsidRDefault="009908C0" w:rsidP="00EE52A8">
      <w:pPr>
        <w:pStyle w:val="Versequote0"/>
        <w:rPr>
          <w:lang w:val="en-CA"/>
        </w:rPr>
      </w:pPr>
      <w:r w:rsidRPr="00D710C9">
        <w:rPr>
          <w:lang w:val="en-CA"/>
        </w:rPr>
        <w:t>sitailā-maricair yogād dugdha-tumbī kṛtānayā |</w:t>
      </w:r>
    </w:p>
    <w:p w:rsidR="009908C0" w:rsidRPr="00D710C9" w:rsidRDefault="009908C0" w:rsidP="00EE52A8">
      <w:pPr>
        <w:pStyle w:val="Versequote0"/>
        <w:rPr>
          <w:lang w:val="en-CA"/>
        </w:rPr>
      </w:pPr>
      <w:r w:rsidRPr="00D710C9">
        <w:rPr>
          <w:lang w:val="en-CA"/>
        </w:rPr>
        <w:t>tad-yogād aparaṁ miṣṭaṁ kṣīra-kuṣmāṇḍa-nāmaka</w:t>
      </w:r>
      <w:r>
        <w:rPr>
          <w:lang w:val="en-CA"/>
        </w:rPr>
        <w:t>m |</w:t>
      </w:r>
      <w:r w:rsidRPr="00D710C9">
        <w:rPr>
          <w:lang w:val="en-CA"/>
        </w:rPr>
        <w:t>|101||</w:t>
      </w:r>
    </w:p>
    <w:p w:rsidR="009908C0" w:rsidRDefault="009908C0" w:rsidP="00EE52A8">
      <w:pPr>
        <w:rPr>
          <w:rFonts w:cs="Mangal"/>
        </w:rPr>
      </w:pPr>
    </w:p>
    <w:p w:rsidR="009908C0" w:rsidRPr="00894925" w:rsidRDefault="009908C0" w:rsidP="00EE52A8">
      <w:r w:rsidRPr="00894925">
        <w:rPr>
          <w:color w:val="000000"/>
        </w:rPr>
        <w:t>sit</w:t>
      </w:r>
      <w:r>
        <w:rPr>
          <w:rFonts w:cs="Mangal"/>
          <w:color w:val="000000"/>
        </w:rPr>
        <w:t xml:space="preserve">ā-khaṇḍaḥ, </w:t>
      </w:r>
      <w:r>
        <w:rPr>
          <w:color w:val="000000"/>
        </w:rPr>
        <w:t>e</w:t>
      </w:r>
      <w:r w:rsidRPr="00894925">
        <w:rPr>
          <w:color w:val="000000"/>
        </w:rPr>
        <w:t>lā</w:t>
      </w:r>
      <w:r>
        <w:rPr>
          <w:color w:val="000000"/>
        </w:rPr>
        <w:t xml:space="preserve"> elācākhyaḥ </w:t>
      </w:r>
      <w:r w:rsidRPr="00D710C9">
        <w:t>maricai</w:t>
      </w:r>
      <w:r>
        <w:t xml:space="preserve">ś ca yogāt </w:t>
      </w:r>
      <w:r w:rsidRPr="00D710C9">
        <w:t>dugdh</w:t>
      </w:r>
      <w:r>
        <w:t>en</w:t>
      </w:r>
      <w:r w:rsidRPr="00D710C9">
        <w:t>a</w:t>
      </w:r>
      <w:r>
        <w:t xml:space="preserve"> saha </w:t>
      </w:r>
      <w:r w:rsidRPr="00D710C9">
        <w:t xml:space="preserve">tumbī </w:t>
      </w:r>
      <w:r>
        <w:t>a</w:t>
      </w:r>
      <w:r w:rsidRPr="00D710C9">
        <w:t>nayā kṛtā</w:t>
      </w:r>
      <w:r>
        <w:t xml:space="preserve"> </w:t>
      </w:r>
      <w:r w:rsidRPr="00D710C9">
        <w:t>|</w:t>
      </w:r>
      <w:r>
        <w:t xml:space="preserve"> </w:t>
      </w:r>
      <w:r w:rsidRPr="00D710C9">
        <w:t>tad-yogā</w:t>
      </w:r>
      <w:r>
        <w:t>t</w:t>
      </w:r>
      <w:r w:rsidRPr="00D710C9">
        <w:t xml:space="preserve"> </w:t>
      </w:r>
      <w:r>
        <w:t xml:space="preserve">sitailā maricair yogāt </w:t>
      </w:r>
      <w:r w:rsidRPr="00D710C9">
        <w:t>kṣīr</w:t>
      </w:r>
      <w:r>
        <w:t xml:space="preserve">eṇa saha </w:t>
      </w:r>
      <w:r w:rsidRPr="00D710C9">
        <w:t>kuṣmāṇḍ</w:t>
      </w:r>
      <w:r>
        <w:t xml:space="preserve">asya pākāt </w:t>
      </w:r>
      <w:r w:rsidRPr="00D710C9">
        <w:t>||101||</w:t>
      </w:r>
    </w:p>
    <w:p w:rsidR="009908C0" w:rsidRDefault="009908C0" w:rsidP="00EE52A8"/>
    <w:p w:rsidR="009908C0" w:rsidRPr="00D710C9" w:rsidRDefault="009908C0" w:rsidP="00EE52A8">
      <w:pPr>
        <w:pStyle w:val="Versequote0"/>
        <w:rPr>
          <w:lang w:val="en-CA"/>
        </w:rPr>
      </w:pPr>
      <w:r w:rsidRPr="00D710C9">
        <w:rPr>
          <w:lang w:val="en-CA"/>
        </w:rPr>
        <w:t>dadhi-śūraṇakaṁ miṣṭaṁ dhātrī-śūraṇakaṁ para</w:t>
      </w:r>
      <w:r>
        <w:rPr>
          <w:lang w:val="en-CA"/>
        </w:rPr>
        <w:t>m |</w:t>
      </w:r>
    </w:p>
    <w:p w:rsidR="009908C0" w:rsidRPr="00D710C9" w:rsidRDefault="009908C0" w:rsidP="00EE52A8">
      <w:pPr>
        <w:pStyle w:val="Versequote0"/>
        <w:rPr>
          <w:lang w:val="en-CA"/>
        </w:rPr>
      </w:pPr>
      <w:r w:rsidRPr="00D710C9">
        <w:rPr>
          <w:lang w:val="en-CA"/>
        </w:rPr>
        <w:t>dadhnaikaṁ bharjitaṁ cānyat kāra-bilva-phalaṁ dvidhā ||102||</w:t>
      </w:r>
    </w:p>
    <w:p w:rsidR="009908C0" w:rsidRDefault="009908C0" w:rsidP="00EE52A8"/>
    <w:p w:rsidR="009908C0" w:rsidRPr="00D710C9" w:rsidRDefault="009908C0" w:rsidP="00EE52A8">
      <w:r w:rsidRPr="00D710C9">
        <w:t xml:space="preserve">dadhi-śūraṇakaṁ </w:t>
      </w:r>
      <w:r>
        <w:t xml:space="preserve">gauḍe “ola” ity ākhyaṁ </w:t>
      </w:r>
      <w:r w:rsidRPr="00D710C9">
        <w:t xml:space="preserve">miṣṭaṁ </w:t>
      </w:r>
      <w:r>
        <w:t xml:space="preserve">sitādi-yogena | </w:t>
      </w:r>
      <w:r w:rsidRPr="00D710C9">
        <w:t>dhātrī-</w:t>
      </w:r>
      <w:r>
        <w:t xml:space="preserve">phalena saha paraṁ </w:t>
      </w:r>
      <w:r w:rsidRPr="00D710C9">
        <w:t>śūraṇakaṁ dadhnaika</w:t>
      </w:r>
      <w:r>
        <w:t xml:space="preserve">m anyat ghṛtena </w:t>
      </w:r>
      <w:r w:rsidRPr="00D710C9">
        <w:t>bharjita</w:t>
      </w:r>
      <w:r>
        <w:t xml:space="preserve">m | </w:t>
      </w:r>
      <w:r w:rsidRPr="00D710C9">
        <w:t xml:space="preserve">kāra-bilva-phalaṁ </w:t>
      </w:r>
      <w:r>
        <w:t xml:space="preserve">“kathabela”-ākhyaṁ phalaṁ </w:t>
      </w:r>
      <w:r w:rsidRPr="00D710C9">
        <w:t xml:space="preserve">dvidhā </w:t>
      </w:r>
      <w:r>
        <w:t xml:space="preserve">sitā-yogena ekaṁ dadhi-yogenāparaṁ pūrvavat dṛṣṭā jñeyam | kecit tu kāra-bilva-phalaṁ “karalā” iti khyātaṁ kṣudra-bṛhad-bhedena dvidhā bharjitam ity āhuḥ </w:t>
      </w:r>
      <w:r w:rsidRPr="00D710C9">
        <w:t>||102||</w:t>
      </w:r>
    </w:p>
    <w:p w:rsidR="009908C0" w:rsidRDefault="009908C0" w:rsidP="00EE52A8"/>
    <w:p w:rsidR="009908C0" w:rsidRPr="00D710C9" w:rsidRDefault="009908C0" w:rsidP="00EE52A8">
      <w:pPr>
        <w:pStyle w:val="Versequote0"/>
        <w:rPr>
          <w:lang w:val="en-CA"/>
        </w:rPr>
      </w:pPr>
      <w:r w:rsidRPr="00D710C9">
        <w:rPr>
          <w:lang w:val="en-CA"/>
        </w:rPr>
        <w:t>mṛdu-rambhā-garbha-khaṇḍa-vṛddha-kuṣmāṇḍa-khaṇḍayoḥ |</w:t>
      </w:r>
    </w:p>
    <w:p w:rsidR="009908C0" w:rsidRPr="00D710C9" w:rsidRDefault="009908C0" w:rsidP="00EE52A8">
      <w:pPr>
        <w:pStyle w:val="Versequote0"/>
        <w:rPr>
          <w:lang w:val="en-CA"/>
        </w:rPr>
      </w:pPr>
      <w:r w:rsidRPr="00D710C9">
        <w:rPr>
          <w:lang w:val="en-CA"/>
        </w:rPr>
        <w:t>sitā-dadhi-yutaḥ pāko madhurāmlaḥ suśītalaḥ ||103||</w:t>
      </w:r>
    </w:p>
    <w:p w:rsidR="009908C0" w:rsidRDefault="009908C0" w:rsidP="00EE52A8"/>
    <w:p w:rsidR="009908C0" w:rsidRPr="00D710C9" w:rsidRDefault="009908C0" w:rsidP="00EE52A8">
      <w:r w:rsidRPr="00D710C9">
        <w:t>mṛdu-rambhā-garbh</w:t>
      </w:r>
      <w:r>
        <w:t>aṁ gauḍe “garbha-thoḍa”</w:t>
      </w:r>
      <w:r w:rsidRPr="00D710C9">
        <w:t>-</w:t>
      </w:r>
      <w:r>
        <w:t xml:space="preserve">ākhyasya </w:t>
      </w:r>
      <w:r w:rsidRPr="00D710C9">
        <w:t xml:space="preserve">khaṇḍa-vṛddha-kuṣmāṇḍa-khaṇḍayoḥ </w:t>
      </w:r>
    </w:p>
    <w:p w:rsidR="009908C0" w:rsidRPr="00D710C9" w:rsidRDefault="009908C0" w:rsidP="00EE52A8">
      <w:r w:rsidRPr="00D710C9">
        <w:t>sitā-dadhi-yutaḥ pāko madhurāmlaḥ ||103||</w:t>
      </w:r>
    </w:p>
    <w:p w:rsidR="009908C0" w:rsidRPr="00D710C9" w:rsidRDefault="009908C0" w:rsidP="00EE52A8"/>
    <w:p w:rsidR="009908C0" w:rsidRPr="0021681D" w:rsidRDefault="009908C0" w:rsidP="00EE52A8">
      <w:pPr>
        <w:pStyle w:val="Versequote0"/>
        <w:rPr>
          <w:lang w:val="en-CA"/>
        </w:rPr>
      </w:pPr>
      <w:r w:rsidRPr="0021681D">
        <w:rPr>
          <w:lang w:val="en-CA"/>
        </w:rPr>
        <w:t>nālīta-methī-śata-puṣpikā-miśī-</w:t>
      </w:r>
    </w:p>
    <w:p w:rsidR="009908C0" w:rsidRPr="0021681D" w:rsidRDefault="009908C0" w:rsidP="00EE52A8">
      <w:pPr>
        <w:pStyle w:val="Versequote0"/>
        <w:rPr>
          <w:lang w:val="en-CA"/>
        </w:rPr>
      </w:pPr>
      <w:r w:rsidRPr="0021681D">
        <w:rPr>
          <w:lang w:val="en-CA"/>
        </w:rPr>
        <w:t>paṭola-vāstūka-vitunna-māriṣāḥ |</w:t>
      </w:r>
    </w:p>
    <w:p w:rsidR="009908C0" w:rsidRPr="0021681D" w:rsidRDefault="009908C0" w:rsidP="00EE52A8">
      <w:pPr>
        <w:pStyle w:val="Versequote0"/>
        <w:rPr>
          <w:lang w:val="en-CA"/>
        </w:rPr>
      </w:pPr>
      <w:r w:rsidRPr="0021681D">
        <w:rPr>
          <w:lang w:val="en-CA"/>
        </w:rPr>
        <w:t>prakāra-saṁyoga-vibhedato’nayā</w:t>
      </w:r>
    </w:p>
    <w:p w:rsidR="009908C0" w:rsidRPr="0021681D" w:rsidRDefault="009908C0" w:rsidP="00EE52A8">
      <w:pPr>
        <w:pStyle w:val="Versequote0"/>
        <w:rPr>
          <w:lang w:val="en-CA"/>
        </w:rPr>
      </w:pPr>
      <w:r w:rsidRPr="0021681D">
        <w:rPr>
          <w:lang w:val="en-CA"/>
        </w:rPr>
        <w:t>śākāḥ sudhā-garva-hṛtaḥ susaṁskṛtāḥ ||104||</w:t>
      </w:r>
    </w:p>
    <w:p w:rsidR="009908C0" w:rsidRPr="00D710C9" w:rsidRDefault="009908C0" w:rsidP="00EE52A8"/>
    <w:p w:rsidR="009908C0" w:rsidRPr="00D710C9" w:rsidRDefault="009908C0" w:rsidP="00EE52A8">
      <w:r w:rsidRPr="00D710C9">
        <w:t>nālīta</w:t>
      </w:r>
      <w:r>
        <w:t xml:space="preserve">ḥ gauḍe nālitākhyaḥ | </w:t>
      </w:r>
      <w:r w:rsidRPr="00D710C9">
        <w:t>methī</w:t>
      </w:r>
      <w:r>
        <w:t xml:space="preserve"> prasiddhaḥ | </w:t>
      </w:r>
      <w:r w:rsidRPr="00D710C9">
        <w:t>śata-puṣpikā</w:t>
      </w:r>
      <w:r>
        <w:t xml:space="preserve"> gauḍe “śaluphā” ākhyaḥ | </w:t>
      </w:r>
      <w:r w:rsidRPr="00835581">
        <w:rPr>
          <w:color w:val="0000FF"/>
        </w:rPr>
        <w:t>śata-puṣpā sita-cchatrā</w:t>
      </w:r>
      <w:r w:rsidRPr="00835581">
        <w:t xml:space="preserve"> </w:t>
      </w:r>
      <w:r>
        <w:t xml:space="preserve">ity amaraḥ | miśī gauḍe “mahuro” ity ākhyaḥ | </w:t>
      </w:r>
      <w:r w:rsidRPr="00D710C9">
        <w:t>paṭola</w:t>
      </w:r>
      <w:r>
        <w:t xml:space="preserve">ḥ “paṭala”-ākhyaḥ | </w:t>
      </w:r>
      <w:r w:rsidRPr="00D710C9">
        <w:t>vāstūka</w:t>
      </w:r>
      <w:r>
        <w:t xml:space="preserve">ḥ gauḍe “bathuā” ity ākhyaḥ | </w:t>
      </w:r>
      <w:r w:rsidRPr="00D710C9">
        <w:t>vitunna-māriṣāḥ prakāra-saṁyoga-vibhedato’nayā</w:t>
      </w:r>
      <w:r>
        <w:t xml:space="preserve"> </w:t>
      </w:r>
      <w:r w:rsidRPr="00D710C9">
        <w:t>śākāḥ sudhā-garva-hṛtaḥ susaṁskṛtāḥ ||104||</w:t>
      </w:r>
    </w:p>
    <w:p w:rsidR="009908C0" w:rsidRPr="00D710C9" w:rsidRDefault="009908C0" w:rsidP="00EE52A8"/>
    <w:p w:rsidR="009908C0" w:rsidRPr="0021681D" w:rsidRDefault="009908C0" w:rsidP="00EE52A8">
      <w:pPr>
        <w:pStyle w:val="Versequote0"/>
        <w:rPr>
          <w:lang w:val="en-CA"/>
        </w:rPr>
      </w:pPr>
      <w:r w:rsidRPr="0021681D">
        <w:rPr>
          <w:lang w:val="en-CA"/>
        </w:rPr>
        <w:t>kalambī-pakva-ciñcāyā rasa-pakvā ruci-pradā |</w:t>
      </w:r>
    </w:p>
    <w:p w:rsidR="009908C0" w:rsidRPr="0021681D" w:rsidRDefault="009908C0" w:rsidP="00EE52A8">
      <w:pPr>
        <w:pStyle w:val="Versequote0"/>
        <w:rPr>
          <w:lang w:val="en-CA"/>
        </w:rPr>
      </w:pPr>
      <w:r w:rsidRPr="0021681D">
        <w:rPr>
          <w:lang w:val="en-CA"/>
        </w:rPr>
        <w:t>kṛṣṇa-nālīta-śāko’yam āmāmra-phala-yuk śubhaḥ ||105||</w:t>
      </w:r>
    </w:p>
    <w:p w:rsidR="009908C0" w:rsidRPr="0021681D" w:rsidRDefault="009908C0" w:rsidP="00EE52A8"/>
    <w:p w:rsidR="009908C0" w:rsidRPr="00D710C9" w:rsidRDefault="009908C0" w:rsidP="00EE52A8">
      <w:r w:rsidRPr="00D710C9">
        <w:t>pakva-ciñcā</w:t>
      </w:r>
      <w:r>
        <w:t xml:space="preserve"> pakva-cintaḍī, tasyā rasena </w:t>
      </w:r>
      <w:r w:rsidRPr="00D710C9">
        <w:t xml:space="preserve">pakvā </w:t>
      </w:r>
      <w:r>
        <w:t xml:space="preserve">| kalambī “kamalī” ity ākhyā </w:t>
      </w:r>
      <w:r w:rsidRPr="00D710C9">
        <w:t>ruci-pradā</w:t>
      </w:r>
      <w:r>
        <w:t>khyā vā kṛtā</w:t>
      </w:r>
      <w:r w:rsidRPr="00D710C9">
        <w:t xml:space="preserve"> |</w:t>
      </w:r>
      <w:r>
        <w:t xml:space="preserve"> </w:t>
      </w:r>
      <w:r w:rsidRPr="00D710C9">
        <w:t>kṛṣṇa-nālīta-śāk</w:t>
      </w:r>
      <w:r>
        <w:t xml:space="preserve">aḥ </w:t>
      </w:r>
      <w:r w:rsidRPr="00D710C9">
        <w:t>āmāmra</w:t>
      </w:r>
      <w:r>
        <w:t>ḥ apakvāmra-</w:t>
      </w:r>
      <w:r w:rsidRPr="00D710C9">
        <w:t>phal</w:t>
      </w:r>
      <w:r>
        <w:t>en</w:t>
      </w:r>
      <w:r w:rsidRPr="00D710C9">
        <w:t>a</w:t>
      </w:r>
      <w:r>
        <w:t xml:space="preserve"> </w:t>
      </w:r>
      <w:r w:rsidRPr="00D710C9">
        <w:t>yu</w:t>
      </w:r>
      <w:r>
        <w:t xml:space="preserve">taḥ </w:t>
      </w:r>
      <w:r w:rsidRPr="00D710C9">
        <w:t>śubh</w:t>
      </w:r>
      <w:r>
        <w:t>ākhy</w:t>
      </w:r>
      <w:r w:rsidRPr="00D710C9">
        <w:t xml:space="preserve">aḥ </w:t>
      </w:r>
      <w:r>
        <w:t xml:space="preserve">śubha-rūpo vā </w:t>
      </w:r>
      <w:r w:rsidRPr="00D710C9">
        <w:t>||105||</w:t>
      </w:r>
    </w:p>
    <w:p w:rsidR="009908C0" w:rsidRDefault="009908C0" w:rsidP="00EE52A8"/>
    <w:p w:rsidR="009908C0" w:rsidRDefault="009908C0" w:rsidP="00EE52A8"/>
    <w:p w:rsidR="009908C0" w:rsidRPr="0021681D" w:rsidRDefault="009908C0" w:rsidP="00EE52A8">
      <w:pPr>
        <w:pStyle w:val="Versequote0"/>
        <w:rPr>
          <w:lang w:val="en-CA"/>
        </w:rPr>
      </w:pPr>
      <w:r w:rsidRPr="0021681D">
        <w:rPr>
          <w:lang w:val="en-CA"/>
        </w:rPr>
        <w:t>mukuṣṭakasya mudgasya māsasyāpy adhunā mayā |</w:t>
      </w:r>
    </w:p>
    <w:p w:rsidR="009908C0" w:rsidRPr="0021681D" w:rsidRDefault="009908C0" w:rsidP="00EE52A8">
      <w:pPr>
        <w:pStyle w:val="Versequote0"/>
        <w:rPr>
          <w:lang w:val="en-CA"/>
        </w:rPr>
      </w:pPr>
      <w:r w:rsidRPr="0021681D">
        <w:rPr>
          <w:lang w:val="en-CA"/>
        </w:rPr>
        <w:t>trividho’yaṁ sudhā-kūpa-nibhaḥ sūpo vipācyate ||106||</w:t>
      </w:r>
    </w:p>
    <w:p w:rsidR="009908C0" w:rsidRDefault="009908C0" w:rsidP="00EE52A8"/>
    <w:p w:rsidR="009908C0" w:rsidRDefault="009908C0" w:rsidP="00EE52A8">
      <w:pPr>
        <w:autoSpaceDE w:val="0"/>
        <w:autoSpaceDN w:val="0"/>
        <w:adjustRightInd w:val="0"/>
      </w:pPr>
      <w:r w:rsidRPr="00D710C9">
        <w:t xml:space="preserve">mukuṣṭakasya </w:t>
      </w:r>
      <w:r>
        <w:t xml:space="preserve">vraje moṭākhyasya, </w:t>
      </w:r>
      <w:r w:rsidRPr="00FA583E">
        <w:rPr>
          <w:color w:val="0000FF"/>
        </w:rPr>
        <w:t>makuṣṭhaka-mayuṣṭhakau vana-mudge</w:t>
      </w:r>
      <w:r w:rsidRPr="00FA583E">
        <w:rPr>
          <w:rFonts w:cs="Courier New"/>
          <w:szCs w:val="20"/>
        </w:rPr>
        <w:t xml:space="preserve"> </w:t>
      </w:r>
      <w:r>
        <w:rPr>
          <w:color w:val="000000"/>
        </w:rPr>
        <w:t xml:space="preserve">ity amaraḥ | </w:t>
      </w:r>
      <w:r w:rsidRPr="00D710C9">
        <w:t>mudgasya māsasy</w:t>
      </w:r>
      <w:r>
        <w:t xml:space="preserve">a dvidala-pākena sūpaḥ sudhā-kūpa-tulyas </w:t>
      </w:r>
      <w:r w:rsidRPr="00D710C9">
        <w:t xml:space="preserve">trividho’yaṁ </w:t>
      </w:r>
      <w:r>
        <w:t xml:space="preserve">mayā </w:t>
      </w:r>
      <w:r w:rsidRPr="00D710C9">
        <w:t xml:space="preserve">vipācyate </w:t>
      </w:r>
      <w:r>
        <w:t xml:space="preserve">| māsasya caṇakasya ca caturvidhaḥ sudhā-kūpa-nibha iti pāṭhāntaraḥ </w:t>
      </w:r>
      <w:r w:rsidRPr="00D710C9">
        <w:t>||106||</w:t>
      </w:r>
    </w:p>
    <w:p w:rsidR="009908C0" w:rsidRPr="00FA583E" w:rsidRDefault="009908C0" w:rsidP="00EE52A8">
      <w:pPr>
        <w:autoSpaceDE w:val="0"/>
        <w:autoSpaceDN w:val="0"/>
        <w:adjustRightInd w:val="0"/>
        <w:rPr>
          <w:rFonts w:cs="Courier New"/>
          <w:szCs w:val="20"/>
        </w:rPr>
      </w:pPr>
    </w:p>
    <w:p w:rsidR="009908C0" w:rsidRPr="0021681D" w:rsidRDefault="009908C0" w:rsidP="00EE52A8">
      <w:pPr>
        <w:pStyle w:val="Versequote0"/>
        <w:rPr>
          <w:lang w:val="en-CA"/>
        </w:rPr>
      </w:pPr>
      <w:r w:rsidRPr="0021681D">
        <w:rPr>
          <w:lang w:val="en-CA"/>
        </w:rPr>
        <w:t>paṅkaiḥ sumana-cūrṇānāṁ dāsībhir bhṛśa-marditaiḥ |</w:t>
      </w:r>
    </w:p>
    <w:p w:rsidR="009908C0" w:rsidRPr="0021681D" w:rsidRDefault="009908C0" w:rsidP="00EE52A8">
      <w:pPr>
        <w:pStyle w:val="Versequote0"/>
        <w:rPr>
          <w:lang w:val="en-CA"/>
        </w:rPr>
      </w:pPr>
      <w:r w:rsidRPr="0021681D">
        <w:rPr>
          <w:lang w:val="en-CA"/>
        </w:rPr>
        <w:t>pūrṇendu-maṇḍalākārāḥ kriyante roṭikā mayā ||107||</w:t>
      </w:r>
    </w:p>
    <w:p w:rsidR="009908C0" w:rsidRDefault="009908C0" w:rsidP="00EE52A8"/>
    <w:p w:rsidR="009908C0" w:rsidRDefault="009908C0" w:rsidP="00EE52A8">
      <w:r w:rsidRPr="00D710C9">
        <w:t xml:space="preserve">sumana-cūrṇānāṁ </w:t>
      </w:r>
      <w:r>
        <w:t xml:space="preserve">godhūma-cūrṇānāṁ </w:t>
      </w:r>
      <w:r w:rsidRPr="00D710C9">
        <w:t>paṅkai</w:t>
      </w:r>
      <w:r>
        <w:t>r</w:t>
      </w:r>
      <w:r w:rsidRPr="00D710C9">
        <w:t xml:space="preserve"> dā</w:t>
      </w:r>
      <w:r>
        <w:t xml:space="preserve">sībhir bhṛśa-marditair mardanādhikyena </w:t>
      </w:r>
      <w:r w:rsidRPr="00D710C9">
        <w:t>roṭikā</w:t>
      </w:r>
      <w:r>
        <w:t xml:space="preserve">ḥ komalādi-guṇa-yutā bhavanti | </w:t>
      </w:r>
      <w:r w:rsidRPr="00D710C9">
        <w:t>pūrṇ</w:t>
      </w:r>
      <w:r>
        <w:t>a-candra</w:t>
      </w:r>
      <w:r w:rsidRPr="00D710C9">
        <w:t>-maṇḍalākārā</w:t>
      </w:r>
      <w:r>
        <w:t xml:space="preserve"> ity anena śukla-suvartulākāra ity anenāhlāda-janakatvādikaṁ roṭikā mayā</w:t>
      </w:r>
      <w:r w:rsidRPr="00D710C9">
        <w:t xml:space="preserve"> kriyante </w:t>
      </w:r>
      <w:r>
        <w:t xml:space="preserve">| </w:t>
      </w:r>
      <w:r w:rsidRPr="009B589D">
        <w:rPr>
          <w:color w:val="0000FF"/>
        </w:rPr>
        <w:t>godhūmaḥ sumanaḥ samau</w:t>
      </w:r>
      <w:r w:rsidRPr="009B589D">
        <w:rPr>
          <w:rFonts w:cs="Courier New"/>
          <w:szCs w:val="20"/>
        </w:rPr>
        <w:t xml:space="preserve"> </w:t>
      </w:r>
      <w:r>
        <w:rPr>
          <w:color w:val="000000"/>
        </w:rPr>
        <w:t>ity amaraḥ</w:t>
      </w:r>
      <w:r w:rsidRPr="009B589D">
        <w:rPr>
          <w:rFonts w:cs="Courier New"/>
          <w:szCs w:val="20"/>
        </w:rPr>
        <w:t xml:space="preserve"> </w:t>
      </w:r>
      <w:r w:rsidRPr="00D710C9">
        <w:t>||107||</w:t>
      </w:r>
    </w:p>
    <w:p w:rsidR="009908C0" w:rsidRPr="00D710C9" w:rsidRDefault="009908C0" w:rsidP="00EE52A8"/>
    <w:p w:rsidR="009908C0" w:rsidRPr="0021681D" w:rsidRDefault="009908C0" w:rsidP="00EE52A8">
      <w:pPr>
        <w:pStyle w:val="Versequote0"/>
        <w:rPr>
          <w:lang w:val="en-CA"/>
        </w:rPr>
      </w:pPr>
      <w:r w:rsidRPr="0021681D">
        <w:rPr>
          <w:lang w:val="en-CA"/>
        </w:rPr>
        <w:t>kṣālitāś cīna-celeṣu nibaddhās taṇḍūlā ime |</w:t>
      </w:r>
    </w:p>
    <w:p w:rsidR="009908C0" w:rsidRPr="0021681D" w:rsidRDefault="009908C0" w:rsidP="00EE52A8">
      <w:pPr>
        <w:pStyle w:val="Versequote0"/>
        <w:rPr>
          <w:lang w:val="en-CA"/>
        </w:rPr>
      </w:pPr>
      <w:r w:rsidRPr="0021681D">
        <w:rPr>
          <w:lang w:val="en-CA"/>
        </w:rPr>
        <w:t>āgate goṣṭhataḥ kṛṣṇe pācyā me kvathitāmbhasi ||108||</w:t>
      </w:r>
    </w:p>
    <w:p w:rsidR="009908C0" w:rsidRDefault="009908C0" w:rsidP="00EE52A8"/>
    <w:p w:rsidR="009908C0" w:rsidRPr="00D710C9" w:rsidRDefault="009908C0" w:rsidP="00EE52A8">
      <w:r>
        <w:t xml:space="preserve">ime </w:t>
      </w:r>
      <w:r w:rsidRPr="00D710C9">
        <w:t>taṇḍūlā</w:t>
      </w:r>
      <w:r>
        <w:t xml:space="preserve"> ādau </w:t>
      </w:r>
      <w:r w:rsidRPr="00D710C9">
        <w:t>kṣālitā</w:t>
      </w:r>
      <w:r>
        <w:t xml:space="preserve">ḥ paścāc </w:t>
      </w:r>
      <w:r w:rsidRPr="00D710C9">
        <w:t xml:space="preserve">cīna-celeṣu </w:t>
      </w:r>
      <w:r>
        <w:t xml:space="preserve">sūkṣma-vastreṣu </w:t>
      </w:r>
      <w:r w:rsidRPr="00D710C9">
        <w:t>baddhā</w:t>
      </w:r>
      <w:r>
        <w:t>ḥ</w:t>
      </w:r>
      <w:r w:rsidRPr="00D710C9">
        <w:t xml:space="preserve"> kṛṣṇe goṣṭh</w:t>
      </w:r>
      <w:r>
        <w:t xml:space="preserve">ād </w:t>
      </w:r>
      <w:r w:rsidRPr="00D710C9">
        <w:t xml:space="preserve">āgate </w:t>
      </w:r>
      <w:r>
        <w:t xml:space="preserve">sati </w:t>
      </w:r>
      <w:r w:rsidRPr="00D710C9">
        <w:t xml:space="preserve">kvathitāmbhasi </w:t>
      </w:r>
      <w:r>
        <w:t xml:space="preserve">uṣṇa-toye kṣiptvā mayā pācyā </w:t>
      </w:r>
      <w:r w:rsidRPr="00D710C9">
        <w:t>||108||</w:t>
      </w:r>
    </w:p>
    <w:p w:rsidR="009908C0" w:rsidRDefault="009908C0" w:rsidP="00EE52A8"/>
    <w:p w:rsidR="009908C0" w:rsidRPr="0021681D" w:rsidRDefault="009908C0" w:rsidP="00EE52A8">
      <w:pPr>
        <w:pStyle w:val="Versequote0"/>
        <w:rPr>
          <w:lang w:val="en-CA"/>
        </w:rPr>
      </w:pPr>
      <w:r w:rsidRPr="0021681D">
        <w:rPr>
          <w:lang w:val="en-CA"/>
        </w:rPr>
        <w:t>kṛtāni kriyamāṇāni kartavyāni tu kānicit |</w:t>
      </w:r>
    </w:p>
    <w:p w:rsidR="009908C0" w:rsidRPr="0021681D" w:rsidRDefault="009908C0" w:rsidP="00EE52A8">
      <w:pPr>
        <w:pStyle w:val="Versequote0"/>
        <w:rPr>
          <w:lang w:val="en-CA"/>
        </w:rPr>
      </w:pPr>
      <w:r w:rsidRPr="0021681D">
        <w:rPr>
          <w:lang w:val="en-CA"/>
        </w:rPr>
        <w:t>ity anna-vyañjanāni tvaṁ saṁsiddhāni pratīhi nau ||109||</w:t>
      </w:r>
    </w:p>
    <w:p w:rsidR="009908C0" w:rsidRDefault="009908C0" w:rsidP="00EE52A8"/>
    <w:p w:rsidR="009908C0" w:rsidRPr="00D710C9" w:rsidRDefault="009908C0" w:rsidP="00EE52A8">
      <w:r w:rsidRPr="00D710C9">
        <w:t xml:space="preserve">anna-vyañjanāni siddhāni nau </w:t>
      </w:r>
      <w:r>
        <w:t xml:space="preserve">āvābhyām ity anenātra vilambo nāstīti </w:t>
      </w:r>
      <w:r w:rsidRPr="00D710C9">
        <w:t>pratīhi ||109||</w:t>
      </w:r>
    </w:p>
    <w:p w:rsidR="009908C0" w:rsidRPr="00D710C9" w:rsidRDefault="009908C0" w:rsidP="00EE52A8"/>
    <w:p w:rsidR="009908C0" w:rsidRPr="0021681D" w:rsidRDefault="009908C0" w:rsidP="00EE52A8">
      <w:pPr>
        <w:pStyle w:val="Versequote0"/>
        <w:rPr>
          <w:lang w:val="en-CA"/>
        </w:rPr>
      </w:pPr>
      <w:r w:rsidRPr="0021681D">
        <w:rPr>
          <w:lang w:val="en-CA"/>
        </w:rPr>
        <w:t>saurabhya-sad-varṇa-manoharaṁ tat</w:t>
      </w:r>
    </w:p>
    <w:p w:rsidR="009908C0" w:rsidRPr="0021681D" w:rsidRDefault="009908C0" w:rsidP="00EE52A8">
      <w:pPr>
        <w:pStyle w:val="Versequote0"/>
        <w:rPr>
          <w:lang w:val="en-CA"/>
        </w:rPr>
      </w:pPr>
      <w:r w:rsidRPr="0021681D">
        <w:rPr>
          <w:lang w:val="en-CA"/>
        </w:rPr>
        <w:t>sā vīkṣya sarvaṁ muditā babhūva |</w:t>
      </w:r>
    </w:p>
    <w:p w:rsidR="009908C0" w:rsidRPr="0021681D" w:rsidRDefault="009908C0" w:rsidP="00EE52A8">
      <w:pPr>
        <w:pStyle w:val="Versequote0"/>
        <w:rPr>
          <w:lang w:val="en-CA"/>
        </w:rPr>
      </w:pPr>
      <w:r w:rsidRPr="0021681D">
        <w:rPr>
          <w:lang w:val="en-CA"/>
        </w:rPr>
        <w:t>jijñāsamānām atha tad vidhānaṁ</w:t>
      </w:r>
    </w:p>
    <w:p w:rsidR="009908C0" w:rsidRPr="0021681D" w:rsidRDefault="009908C0" w:rsidP="00EE52A8">
      <w:pPr>
        <w:pStyle w:val="Versequote0"/>
        <w:rPr>
          <w:lang w:val="en-CA"/>
        </w:rPr>
      </w:pPr>
      <w:r w:rsidRPr="0021681D">
        <w:rPr>
          <w:lang w:val="en-CA"/>
        </w:rPr>
        <w:t>tāṁ rohiṇī vismaya-pūrvam āha ||110||</w:t>
      </w:r>
    </w:p>
    <w:p w:rsidR="009908C0" w:rsidRDefault="009908C0" w:rsidP="00EE52A8"/>
    <w:p w:rsidR="009908C0" w:rsidRPr="00D710C9" w:rsidRDefault="009908C0" w:rsidP="00EE52A8">
      <w:r w:rsidRPr="00A24529">
        <w:t xml:space="preserve">tat </w:t>
      </w:r>
      <w:r>
        <w:t>sarvaṁ</w:t>
      </w:r>
      <w:r w:rsidRPr="00A24529">
        <w:t xml:space="preserve"> saurabhya-sad-varṇa-manoharaṁ ca </w:t>
      </w:r>
      <w:r w:rsidRPr="00D710C9">
        <w:t>sā vīkṣya muditā</w:t>
      </w:r>
      <w:r>
        <w:t xml:space="preserve">bhūt </w:t>
      </w:r>
      <w:r w:rsidRPr="00D710C9">
        <w:t>|</w:t>
      </w:r>
      <w:r>
        <w:t xml:space="preserve"> </w:t>
      </w:r>
      <w:r w:rsidRPr="00D710C9">
        <w:t>tad vidhānaṁ</w:t>
      </w:r>
      <w:r>
        <w:t xml:space="preserve"> kena prakāreṇa etādṛśaṁ saurabhyādikaṁ jātam iti </w:t>
      </w:r>
      <w:r w:rsidRPr="00D710C9">
        <w:t>jijñāsamānā</w:t>
      </w:r>
      <w:r>
        <w:t xml:space="preserve">ṁ </w:t>
      </w:r>
      <w:r w:rsidRPr="00D710C9">
        <w:t xml:space="preserve">tāṁ </w:t>
      </w:r>
      <w:r>
        <w:t xml:space="preserve">yaśodāṁ </w:t>
      </w:r>
      <w:r w:rsidRPr="00D710C9">
        <w:t>rohiṇ</w:t>
      </w:r>
      <w:r>
        <w:t>y</w:t>
      </w:r>
      <w:r w:rsidRPr="00D710C9">
        <w:t xml:space="preserve"> āha ||110||</w:t>
      </w:r>
    </w:p>
    <w:p w:rsidR="009908C0" w:rsidRPr="00D710C9" w:rsidRDefault="009908C0" w:rsidP="00EE52A8"/>
    <w:p w:rsidR="009908C0" w:rsidRPr="008422E1" w:rsidRDefault="009908C0" w:rsidP="00EE52A8">
      <w:pPr>
        <w:pStyle w:val="Versequote0"/>
        <w:rPr>
          <w:lang w:val="en-CA"/>
        </w:rPr>
      </w:pPr>
      <w:r w:rsidRPr="008422E1">
        <w:rPr>
          <w:lang w:val="en-CA"/>
        </w:rPr>
        <w:t>sāmagrī saiva sāmānyā pākasya prakriyāpy asau |</w:t>
      </w:r>
    </w:p>
    <w:p w:rsidR="009908C0" w:rsidRPr="0021681D" w:rsidRDefault="009908C0" w:rsidP="00EE52A8">
      <w:pPr>
        <w:pStyle w:val="Versequote0"/>
        <w:rPr>
          <w:lang w:val="en-CA"/>
        </w:rPr>
      </w:pPr>
      <w:r w:rsidRPr="0021681D">
        <w:rPr>
          <w:lang w:val="en-CA"/>
        </w:rPr>
        <w:t>kintv apūrva-guṇe hetur gāndharvā hasta-sauṣṭhavam ||111||</w:t>
      </w:r>
    </w:p>
    <w:p w:rsidR="009908C0" w:rsidRDefault="009908C0" w:rsidP="00EE52A8"/>
    <w:p w:rsidR="009908C0" w:rsidRPr="00D710C9" w:rsidRDefault="009908C0" w:rsidP="00EE52A8">
      <w:r>
        <w:t>asau pāka-</w:t>
      </w:r>
      <w:r w:rsidRPr="00D710C9">
        <w:t xml:space="preserve">sāmagrī </w:t>
      </w:r>
      <w:r>
        <w:rPr>
          <w:lang w:val="en-US"/>
        </w:rPr>
        <w:t xml:space="preserve">pāka-kriyā ca </w:t>
      </w:r>
      <w:r w:rsidRPr="00D710C9">
        <w:t>sāmāny</w:t>
      </w:r>
      <w:r>
        <w:t>ā</w:t>
      </w:r>
      <w:r w:rsidRPr="00D710C9">
        <w:t xml:space="preserve"> </w:t>
      </w:r>
      <w:r>
        <w:t xml:space="preserve">sarva-sādhāraṇy eva, na tv aticamatkāriṇī | tathāpy atra saurabhyādy-asādhāraṇa-guṇe rādhikā </w:t>
      </w:r>
      <w:r w:rsidRPr="00D710C9">
        <w:t>hasta-sauṣṭhava</w:t>
      </w:r>
      <w:r>
        <w:t xml:space="preserve">ṁ hetuḥ </w:t>
      </w:r>
      <w:r w:rsidRPr="00D710C9">
        <w:t>||111||</w:t>
      </w:r>
    </w:p>
    <w:p w:rsidR="009908C0" w:rsidRPr="00D710C9" w:rsidRDefault="009908C0" w:rsidP="00EE52A8"/>
    <w:p w:rsidR="009908C0" w:rsidRPr="0021681D" w:rsidRDefault="009908C0" w:rsidP="00EE52A8">
      <w:pPr>
        <w:pStyle w:val="Versequote0"/>
        <w:rPr>
          <w:lang w:val="en-CA"/>
        </w:rPr>
      </w:pPr>
      <w:r w:rsidRPr="0021681D">
        <w:rPr>
          <w:lang w:val="en-CA"/>
        </w:rPr>
        <w:t>sā tāṁ rādhām anna-saṁskāra-saktāṁ</w:t>
      </w:r>
    </w:p>
    <w:p w:rsidR="009908C0" w:rsidRPr="00EE52A8" w:rsidRDefault="009908C0" w:rsidP="00EE52A8">
      <w:pPr>
        <w:pStyle w:val="Versequote0"/>
        <w:rPr>
          <w:lang w:val="en-CA"/>
        </w:rPr>
      </w:pPr>
      <w:r w:rsidRPr="00EE52A8">
        <w:rPr>
          <w:lang w:val="en-CA"/>
        </w:rPr>
        <w:t>prasvidyantīṁ lajjayā namra-vaktrām |</w:t>
      </w:r>
    </w:p>
    <w:p w:rsidR="009908C0" w:rsidRPr="00EE52A8" w:rsidRDefault="009908C0" w:rsidP="00EE52A8">
      <w:pPr>
        <w:pStyle w:val="Versequote0"/>
        <w:rPr>
          <w:lang w:val="en-CA"/>
        </w:rPr>
      </w:pPr>
      <w:r w:rsidRPr="00EE52A8">
        <w:rPr>
          <w:lang w:val="en-CA"/>
        </w:rPr>
        <w:t>dṛṣṭvā rājñī sneha-viklinna-cittā</w:t>
      </w:r>
    </w:p>
    <w:p w:rsidR="009908C0" w:rsidRPr="00EE52A8" w:rsidRDefault="009908C0" w:rsidP="00EE52A8">
      <w:pPr>
        <w:pStyle w:val="Versequote0"/>
        <w:rPr>
          <w:lang w:val="en-CA"/>
        </w:rPr>
      </w:pPr>
      <w:r w:rsidRPr="00EE52A8">
        <w:rPr>
          <w:lang w:val="en-CA"/>
        </w:rPr>
        <w:t>dāsīm asyā vījanāyādideśa ||112||</w:t>
      </w:r>
    </w:p>
    <w:p w:rsidR="009908C0" w:rsidRPr="00EE52A8" w:rsidRDefault="009908C0" w:rsidP="00EE52A8"/>
    <w:p w:rsidR="009908C0" w:rsidRPr="00EE52A8" w:rsidRDefault="009908C0" w:rsidP="00EE52A8">
      <w:r w:rsidRPr="00EE52A8">
        <w:t>sva-guṇa-śāstrena svabhāvataś ca namra-vaktrām annasya saṁskāre rādhāṁ prasvidyantīṁ dṛṣṭvā sā rājñī yaśodā sneha-viklinna-cittā asyā vījanāya etāṁ vījituṁ dāsīm ādideśa ||112||</w:t>
      </w:r>
    </w:p>
    <w:p w:rsidR="009908C0" w:rsidRPr="00EE52A8" w:rsidRDefault="009908C0" w:rsidP="00EE52A8"/>
    <w:p w:rsidR="009908C0" w:rsidRPr="00EE52A8" w:rsidRDefault="009908C0" w:rsidP="00EE52A8">
      <w:pPr>
        <w:pStyle w:val="Versequote0"/>
        <w:rPr>
          <w:lang w:val="en-CA"/>
        </w:rPr>
      </w:pPr>
      <w:r w:rsidRPr="00EE52A8">
        <w:rPr>
          <w:lang w:val="en-CA"/>
        </w:rPr>
        <w:t>tato gatā dugdha-gṛhaṁ vrajeśvarī</w:t>
      </w:r>
    </w:p>
    <w:p w:rsidR="009908C0" w:rsidRPr="00EE52A8" w:rsidRDefault="009908C0" w:rsidP="00EE52A8">
      <w:pPr>
        <w:pStyle w:val="Versequote0"/>
        <w:rPr>
          <w:lang w:val="en-CA"/>
        </w:rPr>
      </w:pPr>
      <w:r w:rsidRPr="00EE52A8">
        <w:rPr>
          <w:lang w:val="en-CA"/>
        </w:rPr>
        <w:t>tatrāpi tābhiḥ parisaṁskṛtāny asau |</w:t>
      </w:r>
    </w:p>
    <w:p w:rsidR="009908C0" w:rsidRPr="00EE52A8" w:rsidRDefault="009908C0" w:rsidP="00EE52A8">
      <w:pPr>
        <w:pStyle w:val="Versequote0"/>
        <w:rPr>
          <w:lang w:val="en-CA"/>
        </w:rPr>
      </w:pPr>
      <w:r w:rsidRPr="00EE52A8">
        <w:rPr>
          <w:lang w:val="en-CA"/>
        </w:rPr>
        <w:t>sarvāṇi bhakṣyāṇi vilokya nanditā</w:t>
      </w:r>
    </w:p>
    <w:p w:rsidR="009908C0" w:rsidRPr="00EE52A8" w:rsidRDefault="009908C0" w:rsidP="00EE52A8">
      <w:pPr>
        <w:pStyle w:val="Versequote0"/>
        <w:rPr>
          <w:lang w:val="en-CA"/>
        </w:rPr>
      </w:pPr>
      <w:r w:rsidRPr="00EE52A8">
        <w:rPr>
          <w:lang w:val="en-CA"/>
        </w:rPr>
        <w:t>sutāgamotkā laghu gopuraṁ yayau ||113||</w:t>
      </w:r>
    </w:p>
    <w:p w:rsidR="009908C0" w:rsidRPr="00EE52A8" w:rsidRDefault="009908C0" w:rsidP="00EE52A8"/>
    <w:p w:rsidR="009908C0" w:rsidRPr="00EE52A8" w:rsidRDefault="009908C0" w:rsidP="00EE52A8">
      <w:r w:rsidRPr="00EE52A8">
        <w:t xml:space="preserve">tad-anantaram asau vrajeśvarī dugdha-gṛhaṁ gatā tatrāpi tābhis tat-pāka-kartṛbhiḥ parisaṁskṛtāni sarvāṇi bhakṣyāṇi dṛṣṭvā nanditā sā kṛṣṇāgame utkaṇṭhitā satī labdha-nati-vistīrṇaṁ gopuram | yad vā, laghu śīghraṁ yathā syāt tathā gopuraṁ pura-dvāraṁ yayau | </w:t>
      </w:r>
      <w:r w:rsidRPr="00EE52A8">
        <w:rPr>
          <w:color w:val="0000FF"/>
        </w:rPr>
        <w:t>pura-dvāraṁ tu gopuram i</w:t>
      </w:r>
      <w:r w:rsidRPr="00EE52A8">
        <w:rPr>
          <w:color w:val="000000"/>
        </w:rPr>
        <w:t xml:space="preserve">ty amaraḥ </w:t>
      </w:r>
      <w:r w:rsidRPr="00EE52A8">
        <w:t>||113||</w:t>
      </w:r>
    </w:p>
    <w:p w:rsidR="009908C0" w:rsidRPr="00EE52A8" w:rsidRDefault="009908C0" w:rsidP="00EE52A8"/>
    <w:p w:rsidR="009908C0" w:rsidRPr="00EE52A8" w:rsidRDefault="009908C0" w:rsidP="00EE52A8">
      <w:pPr>
        <w:pStyle w:val="Versequote0"/>
        <w:rPr>
          <w:lang w:val="en-CA"/>
        </w:rPr>
      </w:pPr>
      <w:r w:rsidRPr="00EE52A8">
        <w:rPr>
          <w:lang w:val="en-CA"/>
        </w:rPr>
        <w:t>śrī-caitanya-padāravinda-madhupa-śrī-rūpa-sevā-phale</w:t>
      </w:r>
    </w:p>
    <w:p w:rsidR="009908C0" w:rsidRPr="00EE52A8" w:rsidRDefault="009908C0" w:rsidP="00EE52A8">
      <w:pPr>
        <w:pStyle w:val="Versequote0"/>
        <w:rPr>
          <w:lang w:val="en-CA"/>
        </w:rPr>
      </w:pPr>
      <w:r w:rsidRPr="00EE52A8">
        <w:rPr>
          <w:lang w:val="en-CA"/>
        </w:rPr>
        <w:t>diṣṭe śrī-raghunātha-dāsa-kṛtinā śrī-jīva-saṅgodgate |</w:t>
      </w:r>
    </w:p>
    <w:p w:rsidR="009908C0" w:rsidRPr="00EE52A8" w:rsidRDefault="009908C0" w:rsidP="00EE52A8">
      <w:pPr>
        <w:pStyle w:val="Versequote0"/>
        <w:rPr>
          <w:lang w:val="en-CA"/>
        </w:rPr>
      </w:pPr>
      <w:r w:rsidRPr="00EE52A8">
        <w:rPr>
          <w:lang w:val="en-CA"/>
        </w:rPr>
        <w:t>kāvye śrī-raghunātha-bhaṭṭa-varaje govinda-līlāmṛte</w:t>
      </w:r>
    </w:p>
    <w:p w:rsidR="009908C0" w:rsidRPr="00D710C9" w:rsidRDefault="009908C0" w:rsidP="00EE52A8">
      <w:pPr>
        <w:pStyle w:val="Versequote0"/>
      </w:pPr>
      <w:r w:rsidRPr="00D710C9">
        <w:t>sargaḥ kalya-vilāsa-varṇana-mayaḥ so’yaṁ tṛtīyo gataḥ ||o||</w:t>
      </w:r>
    </w:p>
    <w:p w:rsidR="009908C0" w:rsidRPr="0021681D" w:rsidRDefault="009908C0" w:rsidP="00EE52A8">
      <w:pPr>
        <w:rPr>
          <w:lang w:val="fr-CA"/>
        </w:rPr>
      </w:pPr>
    </w:p>
    <w:p w:rsidR="009908C0" w:rsidRDefault="009908C0" w:rsidP="00EE52A8">
      <w:pPr>
        <w:jc w:val="center"/>
        <w:rPr>
          <w:lang w:val="fr-CA"/>
        </w:rPr>
      </w:pPr>
      <w:r w:rsidRPr="0021681D">
        <w:rPr>
          <w:lang w:val="fr-CA"/>
        </w:rPr>
        <w:t xml:space="preserve">iti śrī-govinda-līlāmṛte sad-ānanda-vidhāyinyāṁ </w:t>
      </w:r>
    </w:p>
    <w:p w:rsidR="009908C0" w:rsidRPr="0021681D" w:rsidRDefault="009908C0" w:rsidP="00EE52A8">
      <w:pPr>
        <w:jc w:val="center"/>
        <w:rPr>
          <w:lang w:val="fr-CA"/>
        </w:rPr>
      </w:pPr>
      <w:r w:rsidRPr="0021681D">
        <w:rPr>
          <w:lang w:val="fr-CA"/>
        </w:rPr>
        <w:t xml:space="preserve">prātaḥ-kāla-vilāsa-varṇana-mayas tṛtīyaḥ sargaḥ </w:t>
      </w:r>
    </w:p>
    <w:p w:rsidR="009908C0" w:rsidRPr="0021681D" w:rsidRDefault="009908C0" w:rsidP="00EE52A8">
      <w:pPr>
        <w:jc w:val="center"/>
        <w:rPr>
          <w:lang w:val="fr-CA"/>
        </w:rPr>
      </w:pPr>
      <w:r w:rsidRPr="0021681D">
        <w:rPr>
          <w:lang w:val="fr-CA"/>
        </w:rPr>
        <w:t>||3||</w:t>
      </w:r>
    </w:p>
    <w:p w:rsidR="009908C0" w:rsidRPr="0021681D" w:rsidRDefault="009908C0" w:rsidP="00EE52A8">
      <w:pPr>
        <w:rPr>
          <w:lang w:val="fr-CA"/>
        </w:rPr>
      </w:pPr>
    </w:p>
    <w:p w:rsidR="009908C0" w:rsidRPr="0021681D" w:rsidRDefault="009908C0" w:rsidP="00EE52A8">
      <w:pPr>
        <w:rPr>
          <w:lang w:val="fr-CA"/>
        </w:rPr>
      </w:pPr>
    </w:p>
    <w:p w:rsidR="009908C0" w:rsidRPr="0021681D" w:rsidRDefault="009908C0" w:rsidP="00EE52A8">
      <w:pPr>
        <w:jc w:val="center"/>
        <w:rPr>
          <w:lang w:val="fr-CA"/>
        </w:rPr>
      </w:pPr>
      <w:r w:rsidRPr="0021681D">
        <w:rPr>
          <w:lang w:val="fr-CA"/>
        </w:rPr>
        <w:t>—o)0(o—</w:t>
      </w:r>
    </w:p>
    <w:p w:rsidR="009908C0" w:rsidRPr="007C2E05" w:rsidRDefault="009908C0" w:rsidP="004945A8">
      <w:pPr>
        <w:rPr>
          <w:lang w:val="fr-CA"/>
        </w:rPr>
      </w:pPr>
    </w:p>
    <w:p w:rsidR="009908C0" w:rsidRPr="0021681D" w:rsidRDefault="009908C0" w:rsidP="007C2E05">
      <w:pPr>
        <w:jc w:val="center"/>
        <w:rPr>
          <w:lang w:val="fr-CA"/>
        </w:rPr>
      </w:pPr>
      <w:r w:rsidRPr="007C2E05">
        <w:rPr>
          <w:lang w:val="fr-CA"/>
        </w:rPr>
        <w:br w:type="column"/>
      </w:r>
      <w:r w:rsidRPr="0021681D">
        <w:rPr>
          <w:lang w:val="fr-CA"/>
        </w:rPr>
        <w:t>(4)</w:t>
      </w:r>
    </w:p>
    <w:p w:rsidR="009908C0" w:rsidRPr="0021681D" w:rsidRDefault="009908C0" w:rsidP="007C2E05">
      <w:pPr>
        <w:pStyle w:val="Heading2"/>
        <w:rPr>
          <w:lang w:val="fr-CA"/>
        </w:rPr>
      </w:pPr>
      <w:r w:rsidRPr="0021681D">
        <w:rPr>
          <w:lang w:val="fr-CA"/>
        </w:rPr>
        <w:t>caturthaḥ sargaḥ</w:t>
      </w:r>
    </w:p>
    <w:p w:rsidR="009908C0" w:rsidRPr="0021681D" w:rsidRDefault="009908C0" w:rsidP="007C2E05">
      <w:pPr>
        <w:rPr>
          <w:lang w:val="fr-CA"/>
        </w:rPr>
      </w:pPr>
    </w:p>
    <w:p w:rsidR="009908C0" w:rsidRPr="0021681D" w:rsidRDefault="009908C0" w:rsidP="007C2E05">
      <w:pPr>
        <w:rPr>
          <w:lang w:val="fr-CA"/>
        </w:rPr>
      </w:pPr>
    </w:p>
    <w:p w:rsidR="009908C0" w:rsidRPr="0021681D" w:rsidRDefault="009908C0" w:rsidP="007C2E05">
      <w:pPr>
        <w:pStyle w:val="Versequote0"/>
      </w:pPr>
      <w:r w:rsidRPr="0021681D">
        <w:t>atha vrajendreṇa kṛtāgrahotkaraiḥ</w:t>
      </w:r>
    </w:p>
    <w:p w:rsidR="009908C0" w:rsidRPr="0021681D" w:rsidRDefault="009908C0" w:rsidP="007C2E05">
      <w:pPr>
        <w:pStyle w:val="Versequote0"/>
      </w:pPr>
      <w:r w:rsidRPr="0021681D">
        <w:t>kṛṣṇaḥ sva-goṣṭhā</w:t>
      </w:r>
      <w:r>
        <w:t>t</w:t>
      </w:r>
      <w:r w:rsidRPr="0021681D">
        <w:t xml:space="preserve"> prahito nijonmukhī</w:t>
      </w:r>
      <w:r>
        <w:t>m |</w:t>
      </w:r>
    </w:p>
    <w:p w:rsidR="009908C0" w:rsidRPr="0021681D" w:rsidRDefault="009908C0" w:rsidP="007C2E05">
      <w:pPr>
        <w:pStyle w:val="Versequote0"/>
      </w:pPr>
      <w:r w:rsidRPr="0021681D">
        <w:t>stanyāśru-viklinna-payodharāmbarām</w:t>
      </w:r>
    </w:p>
    <w:p w:rsidR="009908C0" w:rsidRPr="0021681D" w:rsidRDefault="009908C0" w:rsidP="007C2E05">
      <w:pPr>
        <w:pStyle w:val="Versequote0"/>
      </w:pPr>
      <w:r w:rsidRPr="0021681D">
        <w:t>ambāṁ milantīṁ purato dadarśa saḥ ||1||</w:t>
      </w:r>
    </w:p>
    <w:p w:rsidR="009908C0" w:rsidRPr="0021681D" w:rsidRDefault="009908C0" w:rsidP="007C2E05">
      <w:pPr>
        <w:rPr>
          <w:lang w:val="fr-CA"/>
        </w:rPr>
      </w:pPr>
    </w:p>
    <w:p w:rsidR="009908C0" w:rsidRPr="0021681D" w:rsidRDefault="009908C0" w:rsidP="007C2E05">
      <w:pPr>
        <w:rPr>
          <w:lang w:val="fr-CA"/>
        </w:rPr>
      </w:pPr>
      <w:r w:rsidRPr="0021681D">
        <w:rPr>
          <w:lang w:val="fr-CA"/>
        </w:rPr>
        <w:t>ath</w:t>
      </w:r>
      <w:r>
        <w:rPr>
          <w:rFonts w:cs="Vrinda"/>
          <w:lang w:val="fr-CA" w:bidi="bn-IN"/>
        </w:rPr>
        <w:t>ānantaraṁ</w:t>
      </w:r>
      <w:r w:rsidRPr="0021681D">
        <w:rPr>
          <w:lang w:val="fr-CA"/>
        </w:rPr>
        <w:t xml:space="preserve"> vrajendreṇa </w:t>
      </w:r>
      <w:r>
        <w:rPr>
          <w:lang w:val="fr-CA"/>
        </w:rPr>
        <w:t xml:space="preserve">nandena </w:t>
      </w:r>
      <w:r w:rsidRPr="0021681D">
        <w:rPr>
          <w:lang w:val="fr-CA"/>
        </w:rPr>
        <w:t>kṛt</w:t>
      </w:r>
      <w:r>
        <w:rPr>
          <w:lang w:val="fr-CA"/>
        </w:rPr>
        <w:t xml:space="preserve">air </w:t>
      </w:r>
      <w:r w:rsidRPr="0021681D">
        <w:rPr>
          <w:lang w:val="fr-CA"/>
        </w:rPr>
        <w:t>ā</w:t>
      </w:r>
      <w:r>
        <w:rPr>
          <w:lang w:val="fr-CA"/>
        </w:rPr>
        <w:t>grahotkaraiḥ</w:t>
      </w:r>
      <w:r>
        <w:rPr>
          <w:rFonts w:cs="Vrinda"/>
          <w:noProof w:val="0"/>
          <w:cs/>
          <w:lang w:val="fr-CA" w:bidi="bn-IN"/>
        </w:rPr>
        <w:t xml:space="preserve"> </w:t>
      </w:r>
      <w:r w:rsidRPr="0021681D">
        <w:rPr>
          <w:lang w:val="fr-CA"/>
        </w:rPr>
        <w:t>sva-goṣṭhā</w:t>
      </w:r>
      <w:r>
        <w:rPr>
          <w:lang w:val="fr-CA"/>
        </w:rPr>
        <w:t>t</w:t>
      </w:r>
      <w:r w:rsidRPr="0021681D">
        <w:rPr>
          <w:lang w:val="fr-CA"/>
        </w:rPr>
        <w:t xml:space="preserve"> prahit</w:t>
      </w:r>
      <w:r>
        <w:rPr>
          <w:lang w:val="fr-CA"/>
        </w:rPr>
        <w:t xml:space="preserve">aḥ </w:t>
      </w:r>
      <w:r w:rsidRPr="0021681D">
        <w:rPr>
          <w:lang w:val="fr-CA"/>
        </w:rPr>
        <w:t>kṛṣṇaḥ nijonmukhī</w:t>
      </w:r>
      <w:r>
        <w:rPr>
          <w:lang w:val="fr-CA"/>
        </w:rPr>
        <w:t xml:space="preserve">ṁ vilokanotkaṇṭhayā pura-dvārāt paśyantīṁ stana-dugdhenāśru-jalena ca </w:t>
      </w:r>
      <w:r w:rsidRPr="0021681D">
        <w:rPr>
          <w:lang w:val="fr-CA"/>
        </w:rPr>
        <w:t>klinn</w:t>
      </w:r>
      <w:r>
        <w:rPr>
          <w:lang w:val="fr-CA"/>
        </w:rPr>
        <w:t xml:space="preserve">āni </w:t>
      </w:r>
      <w:r w:rsidRPr="0021681D">
        <w:rPr>
          <w:lang w:val="fr-CA"/>
        </w:rPr>
        <w:t>payodharāmbarā</w:t>
      </w:r>
      <w:r>
        <w:rPr>
          <w:lang w:val="fr-CA"/>
        </w:rPr>
        <w:t xml:space="preserve">ṁ </w:t>
      </w:r>
      <w:r>
        <w:rPr>
          <w:rFonts w:cs="Vrinda"/>
          <w:lang w:val="fr-CA" w:bidi="bn-IN"/>
        </w:rPr>
        <w:t xml:space="preserve">ca yasyās tāṁ </w:t>
      </w:r>
      <w:r w:rsidRPr="0021681D">
        <w:rPr>
          <w:lang w:val="fr-CA"/>
        </w:rPr>
        <w:t>purato milantī</w:t>
      </w:r>
      <w:r>
        <w:rPr>
          <w:lang w:val="fr-CA"/>
        </w:rPr>
        <w:t>m a</w:t>
      </w:r>
      <w:r w:rsidRPr="0021681D">
        <w:rPr>
          <w:lang w:val="fr-CA"/>
        </w:rPr>
        <w:t xml:space="preserve">mbāṁ </w:t>
      </w:r>
      <w:r>
        <w:rPr>
          <w:lang w:val="fr-CA"/>
        </w:rPr>
        <w:t xml:space="preserve">mātaraṁ </w:t>
      </w:r>
      <w:r w:rsidRPr="0021681D">
        <w:rPr>
          <w:lang w:val="fr-CA"/>
        </w:rPr>
        <w:t>dadarśa ||1||</w:t>
      </w:r>
    </w:p>
    <w:p w:rsidR="009908C0" w:rsidRPr="0021681D" w:rsidRDefault="009908C0" w:rsidP="007C2E05">
      <w:pPr>
        <w:rPr>
          <w:lang w:val="fr-CA"/>
        </w:rPr>
      </w:pPr>
    </w:p>
    <w:p w:rsidR="009908C0" w:rsidRPr="0021681D" w:rsidRDefault="009908C0" w:rsidP="007C2E05">
      <w:pPr>
        <w:pStyle w:val="Versequote0"/>
      </w:pPr>
      <w:r w:rsidRPr="0021681D">
        <w:t>ehy ehi vatsa kṣudhito’pi śīghraṁ</w:t>
      </w:r>
    </w:p>
    <w:p w:rsidR="009908C0" w:rsidRPr="0021681D" w:rsidRDefault="009908C0" w:rsidP="007C2E05">
      <w:pPr>
        <w:pStyle w:val="Versequote0"/>
      </w:pPr>
      <w:r w:rsidRPr="0021681D">
        <w:t>nāyāsi gehaṁ ki</w:t>
      </w:r>
      <w:r>
        <w:t>m u</w:t>
      </w:r>
      <w:r w:rsidRPr="0021681D">
        <w:t xml:space="preserve"> māṁ dunoṣi |</w:t>
      </w:r>
    </w:p>
    <w:p w:rsidR="009908C0" w:rsidRPr="0021681D" w:rsidRDefault="009908C0" w:rsidP="007C2E05">
      <w:pPr>
        <w:pStyle w:val="Versequote0"/>
      </w:pPr>
      <w:r w:rsidRPr="0021681D">
        <w:t>rāddhaṁ yad annādika</w:t>
      </w:r>
      <w:r>
        <w:t>m a</w:t>
      </w:r>
      <w:r w:rsidRPr="0021681D">
        <w:t>py atīva</w:t>
      </w:r>
      <w:r>
        <w:t>-</w:t>
      </w:r>
    </w:p>
    <w:p w:rsidR="009908C0" w:rsidRPr="0021681D" w:rsidRDefault="009908C0" w:rsidP="007C2E05">
      <w:pPr>
        <w:pStyle w:val="Versequote0"/>
      </w:pPr>
      <w:r w:rsidRPr="0021681D">
        <w:t>yatnena tac chītalatāṁ prayāti ||2||</w:t>
      </w:r>
    </w:p>
    <w:p w:rsidR="009908C0" w:rsidRPr="0021681D" w:rsidRDefault="009908C0" w:rsidP="007C2E05">
      <w:pPr>
        <w:rPr>
          <w:lang w:val="fr-CA"/>
        </w:rPr>
      </w:pPr>
    </w:p>
    <w:p w:rsidR="009908C0" w:rsidRPr="0021681D" w:rsidRDefault="009908C0" w:rsidP="007C2E05">
      <w:pPr>
        <w:rPr>
          <w:lang w:val="fr-CA"/>
        </w:rPr>
      </w:pPr>
      <w:r w:rsidRPr="0021681D">
        <w:rPr>
          <w:lang w:val="fr-CA"/>
        </w:rPr>
        <w:t>ehy eh</w:t>
      </w:r>
      <w:r>
        <w:rPr>
          <w:lang w:val="fr-CA"/>
        </w:rPr>
        <w:t>īty ādare he</w:t>
      </w:r>
      <w:r w:rsidRPr="0021681D">
        <w:rPr>
          <w:lang w:val="fr-CA"/>
        </w:rPr>
        <w:t xml:space="preserve"> vats</w:t>
      </w:r>
      <w:r>
        <w:rPr>
          <w:lang w:val="fr-CA"/>
        </w:rPr>
        <w:t xml:space="preserve">eti vātsalye </w:t>
      </w:r>
      <w:r w:rsidRPr="00C746CB">
        <w:rPr>
          <w:lang w:val="fr-CA"/>
        </w:rPr>
        <w:t>|</w:t>
      </w:r>
      <w:r w:rsidRPr="0021681D">
        <w:rPr>
          <w:lang w:val="fr-CA"/>
        </w:rPr>
        <w:t xml:space="preserve"> kṣudhito’pi śīghraṁ</w:t>
      </w:r>
      <w:r>
        <w:rPr>
          <w:lang w:val="fr-CA"/>
        </w:rPr>
        <w:t xml:space="preserve"> </w:t>
      </w:r>
      <w:r w:rsidRPr="0021681D">
        <w:rPr>
          <w:lang w:val="fr-CA"/>
        </w:rPr>
        <w:t>gehaṁ nāyāsi ki</w:t>
      </w:r>
      <w:r>
        <w:rPr>
          <w:lang w:val="fr-CA"/>
        </w:rPr>
        <w:t>m u</w:t>
      </w:r>
      <w:r w:rsidRPr="0021681D">
        <w:rPr>
          <w:lang w:val="fr-CA"/>
        </w:rPr>
        <w:t xml:space="preserve"> </w:t>
      </w:r>
      <w:r>
        <w:rPr>
          <w:lang w:val="fr-CA"/>
        </w:rPr>
        <w:t xml:space="preserve">? kiṁ </w:t>
      </w:r>
      <w:r w:rsidRPr="0021681D">
        <w:rPr>
          <w:lang w:val="fr-CA"/>
        </w:rPr>
        <w:t>māṁ dunoṣ</w:t>
      </w:r>
      <w:r>
        <w:rPr>
          <w:lang w:val="fr-CA"/>
        </w:rPr>
        <w:t>īt</w:t>
      </w:r>
      <w:r w:rsidRPr="0021681D">
        <w:rPr>
          <w:lang w:val="fr-CA"/>
        </w:rPr>
        <w:t xml:space="preserve">i </w:t>
      </w:r>
      <w:r>
        <w:rPr>
          <w:lang w:val="fr-CA"/>
        </w:rPr>
        <w:t>ca vātsaly</w:t>
      </w:r>
      <w:r w:rsidRPr="00C746CB">
        <w:rPr>
          <w:lang w:val="fr-CA"/>
        </w:rPr>
        <w:t>a-poṣako</w:t>
      </w:r>
      <w:r>
        <w:rPr>
          <w:lang w:val="fr-CA"/>
        </w:rPr>
        <w:t xml:space="preserve">’yaṁ khedaḥ | </w:t>
      </w:r>
      <w:r w:rsidRPr="0021681D">
        <w:rPr>
          <w:lang w:val="fr-CA"/>
        </w:rPr>
        <w:t>atīva</w:t>
      </w:r>
      <w:r>
        <w:rPr>
          <w:lang w:val="fr-CA"/>
        </w:rPr>
        <w:t>-</w:t>
      </w:r>
      <w:r w:rsidRPr="0021681D">
        <w:rPr>
          <w:lang w:val="fr-CA"/>
        </w:rPr>
        <w:t xml:space="preserve">yatnena </w:t>
      </w:r>
      <w:r>
        <w:rPr>
          <w:lang w:val="fr-CA"/>
        </w:rPr>
        <w:t xml:space="preserve">yad annādikaṁ </w:t>
      </w:r>
      <w:r w:rsidRPr="0021681D">
        <w:rPr>
          <w:lang w:val="fr-CA"/>
        </w:rPr>
        <w:t xml:space="preserve">rāddhaṁ </w:t>
      </w:r>
      <w:r>
        <w:rPr>
          <w:lang w:val="fr-CA"/>
        </w:rPr>
        <w:t>saṁsiddhaṁ t</w:t>
      </w:r>
      <w:r w:rsidRPr="0021681D">
        <w:rPr>
          <w:lang w:val="fr-CA"/>
        </w:rPr>
        <w:t>ad annādika</w:t>
      </w:r>
      <w:r>
        <w:rPr>
          <w:lang w:val="fr-CA"/>
        </w:rPr>
        <w:t>m |</w:t>
      </w:r>
      <w:r w:rsidRPr="0021681D">
        <w:rPr>
          <w:lang w:val="fr-CA"/>
        </w:rPr>
        <w:t>|2||</w:t>
      </w:r>
    </w:p>
    <w:p w:rsidR="009908C0" w:rsidRPr="0021681D" w:rsidRDefault="009908C0" w:rsidP="007C2E05">
      <w:pPr>
        <w:rPr>
          <w:lang w:val="fr-CA"/>
        </w:rPr>
      </w:pPr>
    </w:p>
    <w:p w:rsidR="009908C0" w:rsidRPr="0021681D" w:rsidRDefault="009908C0" w:rsidP="007C2E05">
      <w:pPr>
        <w:pStyle w:val="Versequote0"/>
      </w:pPr>
      <w:r w:rsidRPr="0021681D">
        <w:t>itīrayitvā tanayaṁ tad-aṅgaṁ</w:t>
      </w:r>
    </w:p>
    <w:p w:rsidR="009908C0" w:rsidRPr="0021681D" w:rsidRDefault="009908C0" w:rsidP="007C2E05">
      <w:pPr>
        <w:pStyle w:val="Versequote0"/>
      </w:pPr>
      <w:r w:rsidRPr="0021681D">
        <w:t>sammārjayantī kara-pallavena |</w:t>
      </w:r>
    </w:p>
    <w:p w:rsidR="009908C0" w:rsidRPr="0021681D" w:rsidRDefault="009908C0" w:rsidP="007C2E05">
      <w:pPr>
        <w:pStyle w:val="Versequote0"/>
      </w:pPr>
      <w:r w:rsidRPr="0021681D">
        <w:t>sā tad-vayasyān sva-gṛhāyanotkān</w:t>
      </w:r>
    </w:p>
    <w:p w:rsidR="009908C0" w:rsidRPr="0021681D" w:rsidRDefault="009908C0" w:rsidP="007C2E05">
      <w:pPr>
        <w:pStyle w:val="Versequote0"/>
      </w:pPr>
      <w:r w:rsidRPr="0021681D">
        <w:t>abhāṣata sneha-vipāka-digdhā ||3||</w:t>
      </w:r>
    </w:p>
    <w:p w:rsidR="009908C0" w:rsidRPr="0021681D" w:rsidRDefault="009908C0" w:rsidP="007C2E05">
      <w:pPr>
        <w:rPr>
          <w:lang w:val="fr-CA"/>
        </w:rPr>
      </w:pPr>
    </w:p>
    <w:p w:rsidR="009908C0" w:rsidRPr="0021681D" w:rsidRDefault="009908C0" w:rsidP="007C2E05">
      <w:pPr>
        <w:rPr>
          <w:lang w:val="fr-CA"/>
        </w:rPr>
      </w:pPr>
      <w:r>
        <w:rPr>
          <w:lang w:val="fr-CA"/>
        </w:rPr>
        <w:t>iti tanayaṁ kṛṣṇam ī</w:t>
      </w:r>
      <w:r w:rsidRPr="0021681D">
        <w:rPr>
          <w:lang w:val="fr-CA"/>
        </w:rPr>
        <w:t>rayitvā</w:t>
      </w:r>
      <w:r>
        <w:rPr>
          <w:lang w:val="fr-CA"/>
        </w:rPr>
        <w:t xml:space="preserve"> uktvā kareṇa tad-aṅgaṁ </w:t>
      </w:r>
      <w:r w:rsidRPr="0021681D">
        <w:rPr>
          <w:lang w:val="fr-CA"/>
        </w:rPr>
        <w:t>sammārjayantī sva-gṛh</w:t>
      </w:r>
      <w:r>
        <w:rPr>
          <w:lang w:val="fr-CA"/>
        </w:rPr>
        <w:t>a-gam</w:t>
      </w:r>
      <w:r w:rsidRPr="0021681D">
        <w:rPr>
          <w:lang w:val="fr-CA"/>
        </w:rPr>
        <w:t>anotkā</w:t>
      </w:r>
      <w:r>
        <w:rPr>
          <w:lang w:val="fr-CA"/>
        </w:rPr>
        <w:t>ṇṭhitān kṛṣṇa</w:t>
      </w:r>
      <w:r w:rsidRPr="0021681D">
        <w:rPr>
          <w:lang w:val="fr-CA"/>
        </w:rPr>
        <w:t>-vayasyān</w:t>
      </w:r>
      <w:r>
        <w:rPr>
          <w:lang w:val="fr-CA"/>
        </w:rPr>
        <w:t xml:space="preserve"> </w:t>
      </w:r>
      <w:r w:rsidRPr="0021681D">
        <w:rPr>
          <w:lang w:val="fr-CA"/>
        </w:rPr>
        <w:t>sneh</w:t>
      </w:r>
      <w:r>
        <w:rPr>
          <w:lang w:val="fr-CA"/>
        </w:rPr>
        <w:t>asya par</w:t>
      </w:r>
      <w:r w:rsidRPr="0021681D">
        <w:rPr>
          <w:lang w:val="fr-CA"/>
        </w:rPr>
        <w:t>ipāk</w:t>
      </w:r>
      <w:r>
        <w:rPr>
          <w:lang w:val="fr-CA"/>
        </w:rPr>
        <w:t xml:space="preserve">ena </w:t>
      </w:r>
      <w:r w:rsidRPr="0021681D">
        <w:rPr>
          <w:lang w:val="fr-CA"/>
        </w:rPr>
        <w:t xml:space="preserve">digdhā </w:t>
      </w:r>
      <w:r>
        <w:rPr>
          <w:lang w:val="fr-CA"/>
        </w:rPr>
        <w:t xml:space="preserve">yuktā </w:t>
      </w:r>
      <w:r w:rsidRPr="0021681D">
        <w:rPr>
          <w:lang w:val="fr-CA"/>
        </w:rPr>
        <w:t>abhāṣata ||3||</w:t>
      </w:r>
    </w:p>
    <w:p w:rsidR="009908C0" w:rsidRPr="0021681D" w:rsidRDefault="009908C0" w:rsidP="007C2E05">
      <w:pPr>
        <w:rPr>
          <w:lang w:val="fr-CA"/>
        </w:rPr>
      </w:pPr>
    </w:p>
    <w:p w:rsidR="009908C0" w:rsidRPr="0021681D" w:rsidRDefault="009908C0" w:rsidP="007C2E05">
      <w:pPr>
        <w:pStyle w:val="Versequote0"/>
      </w:pPr>
      <w:r w:rsidRPr="0021681D">
        <w:t>vinā bhavadbhiḥ pracuraṁ na bhuṅkte</w:t>
      </w:r>
    </w:p>
    <w:p w:rsidR="009908C0" w:rsidRPr="0021681D" w:rsidRDefault="009908C0" w:rsidP="007C2E05">
      <w:pPr>
        <w:pStyle w:val="Versequote0"/>
      </w:pPr>
      <w:r w:rsidRPr="0021681D">
        <w:t>drāk saṅgamārthaṁ bhavatāṁ samutkaḥ |</w:t>
      </w:r>
    </w:p>
    <w:p w:rsidR="009908C0" w:rsidRPr="0021681D" w:rsidRDefault="009908C0" w:rsidP="007C2E05">
      <w:pPr>
        <w:pStyle w:val="Versequote0"/>
      </w:pPr>
      <w:r w:rsidRPr="0021681D">
        <w:t>yac cañcalo’yaṁ tad anena vatsāḥ</w:t>
      </w:r>
    </w:p>
    <w:p w:rsidR="009908C0" w:rsidRPr="0021681D" w:rsidRDefault="009908C0" w:rsidP="007C2E05">
      <w:pPr>
        <w:pStyle w:val="Versequote0"/>
      </w:pPr>
      <w:r w:rsidRPr="0021681D">
        <w:t>jagdhiḥ sadeṣṭā mama mandire vaḥ ||4||</w:t>
      </w:r>
    </w:p>
    <w:p w:rsidR="009908C0" w:rsidRPr="0021681D" w:rsidRDefault="009908C0" w:rsidP="007C2E05">
      <w:pPr>
        <w:rPr>
          <w:lang w:val="fr-CA"/>
        </w:rPr>
      </w:pPr>
    </w:p>
    <w:p w:rsidR="009908C0" w:rsidRPr="0021681D" w:rsidRDefault="009908C0" w:rsidP="007C2E05">
      <w:pPr>
        <w:rPr>
          <w:lang w:val="fr-CA"/>
        </w:rPr>
      </w:pPr>
      <w:r>
        <w:rPr>
          <w:lang w:val="fr-CA"/>
        </w:rPr>
        <w:t xml:space="preserve">yad yasmād ayaṁ </w:t>
      </w:r>
      <w:r w:rsidRPr="0021681D">
        <w:rPr>
          <w:lang w:val="fr-CA"/>
        </w:rPr>
        <w:t>cañcal</w:t>
      </w:r>
      <w:r>
        <w:rPr>
          <w:lang w:val="fr-CA"/>
        </w:rPr>
        <w:t xml:space="preserve">aḥ kṛṣṇaḥ bhavatāṁ </w:t>
      </w:r>
      <w:r w:rsidRPr="0021681D">
        <w:rPr>
          <w:lang w:val="fr-CA"/>
        </w:rPr>
        <w:t xml:space="preserve">drāk </w:t>
      </w:r>
      <w:r>
        <w:rPr>
          <w:lang w:val="fr-CA"/>
        </w:rPr>
        <w:t xml:space="preserve">śīghraṁ maṅgalārthaṁ </w:t>
      </w:r>
      <w:r w:rsidRPr="0021681D">
        <w:rPr>
          <w:lang w:val="fr-CA"/>
        </w:rPr>
        <w:t>samutkaḥ yac o’yaṁ tad anena vatsāḥ</w:t>
      </w:r>
      <w:r>
        <w:rPr>
          <w:lang w:val="fr-CA"/>
        </w:rPr>
        <w:t xml:space="preserve"> </w:t>
      </w:r>
      <w:r w:rsidRPr="0021681D">
        <w:rPr>
          <w:lang w:val="fr-CA"/>
        </w:rPr>
        <w:t>jagdhiḥ sadeṣṭā mama mandire vaḥ ||4||</w:t>
      </w:r>
    </w:p>
    <w:p w:rsidR="009908C0" w:rsidRPr="0021681D" w:rsidRDefault="009908C0" w:rsidP="007C2E05">
      <w:pPr>
        <w:rPr>
          <w:lang w:val="fr-CA"/>
        </w:rPr>
      </w:pPr>
    </w:p>
    <w:p w:rsidR="009908C0" w:rsidRPr="0021681D" w:rsidRDefault="009908C0" w:rsidP="007C2E05">
      <w:pPr>
        <w:pStyle w:val="Versequote0"/>
      </w:pPr>
      <w:r w:rsidRPr="0021681D">
        <w:t>tad yāta sva-gṛhān putrāḥ snātvā bhūṣaṇa-bhūṣitāḥ |</w:t>
      </w:r>
    </w:p>
    <w:p w:rsidR="009908C0" w:rsidRPr="0021681D" w:rsidRDefault="009908C0" w:rsidP="007C2E05">
      <w:pPr>
        <w:pStyle w:val="Versequote0"/>
      </w:pPr>
      <w:r w:rsidRPr="0021681D">
        <w:t>kṣudhārtāḥ stha drutaṁ bhoktu</w:t>
      </w:r>
      <w:r>
        <w:t>m ā</w:t>
      </w:r>
      <w:r w:rsidRPr="0021681D">
        <w:t>gacchata mamālaya</w:t>
      </w:r>
      <w:r>
        <w:t>m |</w:t>
      </w:r>
      <w:r w:rsidRPr="0021681D">
        <w:t>|5||</w:t>
      </w:r>
    </w:p>
    <w:p w:rsidR="009908C0" w:rsidRPr="0021681D" w:rsidRDefault="009908C0" w:rsidP="007C2E05">
      <w:pPr>
        <w:rPr>
          <w:lang w:val="fr-CA"/>
        </w:rPr>
      </w:pPr>
    </w:p>
    <w:p w:rsidR="009908C0" w:rsidRPr="0021681D" w:rsidRDefault="009908C0" w:rsidP="007C2E05">
      <w:pPr>
        <w:rPr>
          <w:lang w:val="fr-CA"/>
        </w:rPr>
      </w:pPr>
      <w:r>
        <w:rPr>
          <w:lang w:val="fr-CA"/>
        </w:rPr>
        <w:t>uktārthaṁ spaṣṭam āha—</w:t>
      </w:r>
      <w:r w:rsidRPr="0021681D">
        <w:rPr>
          <w:lang w:val="fr-CA"/>
        </w:rPr>
        <w:t>kṣudhārtā</w:t>
      </w:r>
      <w:r>
        <w:rPr>
          <w:lang w:val="fr-CA"/>
        </w:rPr>
        <w:t xml:space="preserve"> yūyam api sva-</w:t>
      </w:r>
      <w:r w:rsidRPr="0021681D">
        <w:rPr>
          <w:lang w:val="fr-CA"/>
        </w:rPr>
        <w:t>sva-gṛh</w:t>
      </w:r>
      <w:r>
        <w:rPr>
          <w:lang w:val="fr-CA"/>
        </w:rPr>
        <w:t xml:space="preserve">e </w:t>
      </w:r>
      <w:r w:rsidRPr="0021681D">
        <w:rPr>
          <w:lang w:val="fr-CA"/>
        </w:rPr>
        <w:t>snātvā bhūṣitā</w:t>
      </w:r>
      <w:r>
        <w:rPr>
          <w:lang w:val="fr-CA"/>
        </w:rPr>
        <w:t xml:space="preserve"> </w:t>
      </w:r>
      <w:r w:rsidRPr="0021681D">
        <w:rPr>
          <w:lang w:val="fr-CA"/>
        </w:rPr>
        <w:t>mamālaya</w:t>
      </w:r>
      <w:r>
        <w:rPr>
          <w:lang w:val="fr-CA"/>
        </w:rPr>
        <w:t xml:space="preserve">ṁ </w:t>
      </w:r>
    </w:p>
    <w:p w:rsidR="009908C0" w:rsidRPr="0021681D" w:rsidRDefault="009908C0" w:rsidP="007C2E05">
      <w:pPr>
        <w:rPr>
          <w:lang w:val="fr-CA"/>
        </w:rPr>
      </w:pPr>
      <w:r w:rsidRPr="0021681D">
        <w:rPr>
          <w:lang w:val="fr-CA"/>
        </w:rPr>
        <w:t>bhoktu</w:t>
      </w:r>
      <w:r>
        <w:rPr>
          <w:lang w:val="fr-CA"/>
        </w:rPr>
        <w:t>m ā</w:t>
      </w:r>
      <w:r w:rsidRPr="0021681D">
        <w:rPr>
          <w:lang w:val="fr-CA"/>
        </w:rPr>
        <w:t xml:space="preserve">gacchata </w:t>
      </w:r>
      <w:r>
        <w:rPr>
          <w:lang w:val="fr-CA"/>
        </w:rPr>
        <w:t>|</w:t>
      </w:r>
      <w:r w:rsidRPr="0021681D">
        <w:rPr>
          <w:lang w:val="fr-CA"/>
        </w:rPr>
        <w:t>|5||</w:t>
      </w:r>
    </w:p>
    <w:p w:rsidR="009908C0" w:rsidRPr="0021681D" w:rsidRDefault="009908C0" w:rsidP="007C2E05">
      <w:pPr>
        <w:rPr>
          <w:lang w:val="fr-CA"/>
        </w:rPr>
      </w:pPr>
    </w:p>
    <w:p w:rsidR="009908C0" w:rsidRPr="0021681D" w:rsidRDefault="009908C0" w:rsidP="007C2E05">
      <w:pPr>
        <w:pStyle w:val="Versequote0"/>
      </w:pPr>
      <w:r w:rsidRPr="0021681D">
        <w:t>gateṣu teṣu hṛṣṭeṣu sa</w:t>
      </w:r>
      <w:r>
        <w:t>-</w:t>
      </w:r>
      <w:r w:rsidRPr="0021681D">
        <w:t>rāma</w:t>
      </w:r>
      <w:r>
        <w:t>-</w:t>
      </w:r>
      <w:r w:rsidRPr="0021681D">
        <w:t>madhumaṅgala</w:t>
      </w:r>
      <w:r>
        <w:t>m |</w:t>
      </w:r>
    </w:p>
    <w:p w:rsidR="009908C0" w:rsidRPr="0021681D" w:rsidRDefault="009908C0" w:rsidP="007C2E05">
      <w:pPr>
        <w:pStyle w:val="Versequote0"/>
      </w:pPr>
      <w:r w:rsidRPr="0021681D">
        <w:t>suta</w:t>
      </w:r>
      <w:r>
        <w:t>m ā</w:t>
      </w:r>
      <w:r w:rsidRPr="0021681D">
        <w:t>dāya nilayaṁ yayau vraja-kuleśvarī ||6||</w:t>
      </w:r>
    </w:p>
    <w:p w:rsidR="009908C0" w:rsidRPr="0021681D" w:rsidRDefault="009908C0" w:rsidP="007C2E05">
      <w:pPr>
        <w:rPr>
          <w:lang w:val="fr-CA"/>
        </w:rPr>
      </w:pPr>
    </w:p>
    <w:p w:rsidR="009908C0" w:rsidRPr="0021681D" w:rsidRDefault="009908C0" w:rsidP="007C2E05">
      <w:pPr>
        <w:rPr>
          <w:lang w:val="fr-CA"/>
        </w:rPr>
      </w:pPr>
      <w:r w:rsidRPr="0021681D">
        <w:rPr>
          <w:lang w:val="fr-CA"/>
        </w:rPr>
        <w:t xml:space="preserve">teṣu </w:t>
      </w:r>
      <w:r>
        <w:rPr>
          <w:lang w:val="fr-CA"/>
        </w:rPr>
        <w:t xml:space="preserve">bālakeṣu </w:t>
      </w:r>
      <w:r w:rsidRPr="0021681D">
        <w:rPr>
          <w:lang w:val="fr-CA"/>
        </w:rPr>
        <w:t xml:space="preserve">gateṣu </w:t>
      </w:r>
      <w:r>
        <w:rPr>
          <w:lang w:val="fr-CA"/>
        </w:rPr>
        <w:t xml:space="preserve">yaśodā </w:t>
      </w:r>
      <w:r w:rsidRPr="0021681D">
        <w:rPr>
          <w:lang w:val="fr-CA"/>
        </w:rPr>
        <w:t>rāma</w:t>
      </w:r>
      <w:r>
        <w:rPr>
          <w:lang w:val="fr-CA"/>
        </w:rPr>
        <w:t>-</w:t>
      </w:r>
      <w:r w:rsidRPr="0021681D">
        <w:rPr>
          <w:lang w:val="fr-CA"/>
        </w:rPr>
        <w:t>madhumaṅgala</w:t>
      </w:r>
      <w:r>
        <w:rPr>
          <w:lang w:val="fr-CA"/>
        </w:rPr>
        <w:t>-sahitaṁ kṛṣṇam ā</w:t>
      </w:r>
      <w:r w:rsidRPr="0021681D">
        <w:rPr>
          <w:lang w:val="fr-CA"/>
        </w:rPr>
        <w:t xml:space="preserve">dāya </w:t>
      </w:r>
      <w:r>
        <w:rPr>
          <w:lang w:val="fr-CA"/>
        </w:rPr>
        <w:t>sva-gṛh</w:t>
      </w:r>
      <w:r w:rsidRPr="0021681D">
        <w:rPr>
          <w:lang w:val="fr-CA"/>
        </w:rPr>
        <w:t>aṁ yayau ||6||</w:t>
      </w:r>
    </w:p>
    <w:p w:rsidR="009908C0" w:rsidRPr="0021681D" w:rsidRDefault="009908C0" w:rsidP="007C2E05">
      <w:pPr>
        <w:rPr>
          <w:lang w:val="fr-CA"/>
        </w:rPr>
      </w:pPr>
    </w:p>
    <w:p w:rsidR="009908C0" w:rsidRPr="0021681D" w:rsidRDefault="009908C0" w:rsidP="007C2E05">
      <w:pPr>
        <w:pStyle w:val="Versequote0"/>
      </w:pPr>
      <w:r w:rsidRPr="0021681D">
        <w:t>tṛṣita-dṛg-ati-śuṣyac-cātakīr vallabīnāṁ</w:t>
      </w:r>
    </w:p>
    <w:p w:rsidR="009908C0" w:rsidRPr="0021681D" w:rsidRDefault="009908C0" w:rsidP="007C2E05">
      <w:pPr>
        <w:pStyle w:val="Versequote0"/>
      </w:pPr>
      <w:r w:rsidRPr="0021681D">
        <w:t>nija-madhurima-dhārā sāra-varṣair niṣiñcan |</w:t>
      </w:r>
    </w:p>
    <w:p w:rsidR="009908C0" w:rsidRPr="0021681D" w:rsidRDefault="009908C0" w:rsidP="007C2E05">
      <w:pPr>
        <w:pStyle w:val="Versequote0"/>
      </w:pPr>
      <w:r w:rsidRPr="0021681D">
        <w:t>nija-nayana-cakorau pāyayaṁs tan mukhendu</w:t>
      </w:r>
      <w:r>
        <w:t>-</w:t>
      </w:r>
    </w:p>
    <w:p w:rsidR="009908C0" w:rsidRPr="0021681D" w:rsidRDefault="009908C0" w:rsidP="007C2E05">
      <w:pPr>
        <w:pStyle w:val="Versequote0"/>
      </w:pPr>
      <w:r w:rsidRPr="0021681D">
        <w:t>dyuti-madhura-sudhāṁ svaṁ geha</w:t>
      </w:r>
      <w:r>
        <w:t>m ā</w:t>
      </w:r>
      <w:r w:rsidRPr="0021681D">
        <w:t>yān mukundaḥ ||7||</w:t>
      </w:r>
    </w:p>
    <w:p w:rsidR="009908C0" w:rsidRPr="0021681D" w:rsidRDefault="009908C0" w:rsidP="007C2E05">
      <w:pPr>
        <w:rPr>
          <w:lang w:val="fr-CA"/>
        </w:rPr>
      </w:pPr>
    </w:p>
    <w:p w:rsidR="009908C0" w:rsidRPr="0021681D" w:rsidRDefault="009908C0" w:rsidP="007C2E05">
      <w:pPr>
        <w:rPr>
          <w:lang w:val="fr-CA"/>
        </w:rPr>
      </w:pPr>
      <w:r w:rsidRPr="0021681D">
        <w:rPr>
          <w:lang w:val="fr-CA"/>
        </w:rPr>
        <w:t>tṛṣita-dṛg-ati-śuṣyac-cātakīr vallabīnāṁ</w:t>
      </w:r>
      <w:r>
        <w:rPr>
          <w:lang w:val="fr-CA"/>
        </w:rPr>
        <w:t xml:space="preserve"> </w:t>
      </w:r>
      <w:r w:rsidRPr="0021681D">
        <w:rPr>
          <w:lang w:val="fr-CA"/>
        </w:rPr>
        <w:t>nija-madhurima-dhārā sāra-varṣair niṣiñcan |</w:t>
      </w:r>
    </w:p>
    <w:p w:rsidR="009908C0" w:rsidRPr="0021681D" w:rsidRDefault="009908C0" w:rsidP="007C2E05">
      <w:pPr>
        <w:rPr>
          <w:lang w:val="fr-CA"/>
        </w:rPr>
      </w:pPr>
      <w:r w:rsidRPr="0021681D">
        <w:rPr>
          <w:lang w:val="fr-CA"/>
        </w:rPr>
        <w:t>nija-nayana-cakorau pāyayaṁs tan mukhendu</w:t>
      </w:r>
      <w:r>
        <w:rPr>
          <w:lang w:val="fr-CA"/>
        </w:rPr>
        <w:t>-</w:t>
      </w:r>
      <w:r w:rsidRPr="0021681D">
        <w:rPr>
          <w:lang w:val="fr-CA"/>
        </w:rPr>
        <w:t>dyuti-madhura-sudhāṁ svaṁ geha</w:t>
      </w:r>
      <w:r>
        <w:rPr>
          <w:lang w:val="fr-CA"/>
        </w:rPr>
        <w:t>m ā</w:t>
      </w:r>
      <w:r w:rsidRPr="0021681D">
        <w:rPr>
          <w:lang w:val="fr-CA"/>
        </w:rPr>
        <w:t>yān mukundaḥ ||7||</w:t>
      </w:r>
    </w:p>
    <w:p w:rsidR="009908C0" w:rsidRPr="0021681D" w:rsidRDefault="009908C0" w:rsidP="007C2E05">
      <w:pPr>
        <w:rPr>
          <w:lang w:val="fr-CA"/>
        </w:rPr>
      </w:pPr>
    </w:p>
    <w:p w:rsidR="009908C0" w:rsidRPr="0021681D" w:rsidRDefault="009908C0" w:rsidP="007C2E05">
      <w:pPr>
        <w:pStyle w:val="Versequote0"/>
      </w:pPr>
      <w:r w:rsidRPr="0021681D">
        <w:t>ta</w:t>
      </w:r>
      <w:r>
        <w:t>m ā</w:t>
      </w:r>
      <w:r w:rsidRPr="0021681D">
        <w:t>gataṁ snāpana-vedikāntaraṁ</w:t>
      </w:r>
    </w:p>
    <w:p w:rsidR="009908C0" w:rsidRPr="0021681D" w:rsidRDefault="009908C0" w:rsidP="007C2E05">
      <w:pPr>
        <w:pStyle w:val="Versequote0"/>
      </w:pPr>
      <w:r w:rsidRPr="0021681D">
        <w:t>bhṛtyaḥ samuttārya vibhūṣaṇaṁ tanoḥ |</w:t>
      </w:r>
    </w:p>
    <w:p w:rsidR="009908C0" w:rsidRPr="0021681D" w:rsidRDefault="009908C0" w:rsidP="007C2E05">
      <w:pPr>
        <w:pStyle w:val="Versequote0"/>
      </w:pPr>
      <w:r w:rsidRPr="0021681D">
        <w:t>sukuñcitaṁ cīna-navīna</w:t>
      </w:r>
      <w:r>
        <w:t>m a</w:t>
      </w:r>
      <w:r w:rsidRPr="0021681D">
        <w:t>ṁśukaṁ</w:t>
      </w:r>
    </w:p>
    <w:p w:rsidR="009908C0" w:rsidRPr="0021681D" w:rsidRDefault="009908C0" w:rsidP="007C2E05">
      <w:pPr>
        <w:pStyle w:val="Versequote0"/>
      </w:pPr>
      <w:r w:rsidRPr="0021681D">
        <w:t>sāraṅga-nāmā laghu paryadhāpaya</w:t>
      </w:r>
      <w:r>
        <w:t>t</w:t>
      </w:r>
      <w:r w:rsidRPr="0021681D">
        <w:t xml:space="preserve"> ||8||</w:t>
      </w:r>
    </w:p>
    <w:p w:rsidR="009908C0" w:rsidRPr="0021681D" w:rsidRDefault="009908C0" w:rsidP="007C2E05">
      <w:pPr>
        <w:rPr>
          <w:lang w:val="fr-CA"/>
        </w:rPr>
      </w:pPr>
    </w:p>
    <w:p w:rsidR="009908C0" w:rsidRPr="0021681D" w:rsidRDefault="009908C0" w:rsidP="007C2E05">
      <w:pPr>
        <w:rPr>
          <w:lang w:val="fr-CA"/>
        </w:rPr>
      </w:pPr>
      <w:r w:rsidRPr="0021681D">
        <w:rPr>
          <w:lang w:val="fr-CA"/>
        </w:rPr>
        <w:t>sāraṅga-nāmā bhṛtyaḥ snāpana-vedikāntaraṁ</w:t>
      </w:r>
      <w:r>
        <w:rPr>
          <w:lang w:val="fr-CA"/>
        </w:rPr>
        <w:t xml:space="preserve"> madhyam ā</w:t>
      </w:r>
      <w:r w:rsidRPr="0021681D">
        <w:rPr>
          <w:lang w:val="fr-CA"/>
        </w:rPr>
        <w:t>gataṁ ta</w:t>
      </w:r>
      <w:r>
        <w:rPr>
          <w:lang w:val="fr-CA"/>
        </w:rPr>
        <w:t xml:space="preserve">ṁ dṛṣṭvā tasya tanoḥ śarīrāt </w:t>
      </w:r>
      <w:r w:rsidRPr="0021681D">
        <w:rPr>
          <w:lang w:val="fr-CA"/>
        </w:rPr>
        <w:t>vibhūṣaṇa</w:t>
      </w:r>
      <w:r>
        <w:rPr>
          <w:lang w:val="fr-CA"/>
        </w:rPr>
        <w:t>m u</w:t>
      </w:r>
      <w:r w:rsidRPr="0021681D">
        <w:rPr>
          <w:lang w:val="fr-CA"/>
        </w:rPr>
        <w:t>ttārya navīna</w:t>
      </w:r>
      <w:r>
        <w:rPr>
          <w:lang w:val="fr-CA"/>
        </w:rPr>
        <w:t>-sūkṣma-</w:t>
      </w:r>
      <w:r w:rsidRPr="0021681D">
        <w:rPr>
          <w:lang w:val="fr-CA"/>
        </w:rPr>
        <w:t xml:space="preserve">sukuñcitaṁ </w:t>
      </w:r>
      <w:r>
        <w:rPr>
          <w:lang w:val="fr-CA"/>
        </w:rPr>
        <w:t xml:space="preserve">vasanaṁ </w:t>
      </w:r>
      <w:r w:rsidRPr="0021681D">
        <w:rPr>
          <w:lang w:val="fr-CA"/>
        </w:rPr>
        <w:t xml:space="preserve">laghu </w:t>
      </w:r>
      <w:r>
        <w:rPr>
          <w:lang w:val="fr-CA"/>
        </w:rPr>
        <w:t xml:space="preserve">kṣipraṁ kṣudraṁ vā </w:t>
      </w:r>
      <w:r w:rsidRPr="0021681D">
        <w:rPr>
          <w:lang w:val="fr-CA"/>
        </w:rPr>
        <w:t>paryadhāpaya</w:t>
      </w:r>
      <w:r>
        <w:rPr>
          <w:lang w:val="fr-CA"/>
        </w:rPr>
        <w:t>t</w:t>
      </w:r>
      <w:r w:rsidRPr="0021681D">
        <w:rPr>
          <w:lang w:val="fr-CA"/>
        </w:rPr>
        <w:t xml:space="preserve"> ||8||</w:t>
      </w:r>
    </w:p>
    <w:p w:rsidR="009908C0" w:rsidRDefault="009908C0" w:rsidP="007C2E05">
      <w:pPr>
        <w:rPr>
          <w:lang w:val="fr-CA"/>
        </w:rPr>
      </w:pPr>
    </w:p>
    <w:p w:rsidR="009908C0" w:rsidRDefault="009908C0" w:rsidP="007C2E05">
      <w:pPr>
        <w:pStyle w:val="Versequote0"/>
      </w:pPr>
      <w:r>
        <w:t>tatropaviṣṭasya sukhaṁ varāsane</w:t>
      </w:r>
    </w:p>
    <w:p w:rsidR="009908C0" w:rsidRDefault="009908C0" w:rsidP="007C2E05">
      <w:pPr>
        <w:pStyle w:val="Versequote0"/>
      </w:pPr>
      <w:r>
        <w:t>prakṣālya patrī caraṇāmbuje prabhoḥ |</w:t>
      </w:r>
    </w:p>
    <w:p w:rsidR="009908C0" w:rsidRDefault="009908C0" w:rsidP="007C2E05">
      <w:pPr>
        <w:pStyle w:val="Versequote0"/>
      </w:pPr>
      <w:r>
        <w:t>gandhāmbhasā patraka-pāṇi-visphurad-</w:t>
      </w:r>
    </w:p>
    <w:p w:rsidR="009908C0" w:rsidRDefault="009908C0" w:rsidP="007C2E05">
      <w:pPr>
        <w:pStyle w:val="Versequote0"/>
      </w:pPr>
      <w:r>
        <w:t>bhṛṅgāra-muktena mamārja vāsasā ||9||</w:t>
      </w:r>
    </w:p>
    <w:p w:rsidR="009908C0" w:rsidRDefault="009908C0" w:rsidP="007C2E05">
      <w:pPr>
        <w:rPr>
          <w:lang w:val="fr-CA"/>
        </w:rPr>
      </w:pPr>
    </w:p>
    <w:p w:rsidR="009908C0" w:rsidRPr="00C85F65" w:rsidRDefault="009908C0" w:rsidP="007C2E05">
      <w:pPr>
        <w:rPr>
          <w:lang w:val="fr-CA"/>
        </w:rPr>
      </w:pPr>
      <w:r w:rsidRPr="00C85F65">
        <w:rPr>
          <w:lang w:val="fr-CA"/>
        </w:rPr>
        <w:t>patrī</w:t>
      </w:r>
      <w:r>
        <w:rPr>
          <w:lang w:val="fr-CA"/>
        </w:rPr>
        <w:t xml:space="preserve">-nāmā bhṛtyaḥ tatra snāna-vedikāyāṁ </w:t>
      </w:r>
      <w:r w:rsidRPr="00C85F65">
        <w:rPr>
          <w:lang w:val="fr-CA"/>
        </w:rPr>
        <w:t>varāsane sukha</w:t>
      </w:r>
      <w:r>
        <w:rPr>
          <w:lang w:val="fr-CA"/>
        </w:rPr>
        <w:t>m u</w:t>
      </w:r>
      <w:r w:rsidRPr="00C85F65">
        <w:rPr>
          <w:lang w:val="fr-CA"/>
        </w:rPr>
        <w:t>paviṣṭasya prabho</w:t>
      </w:r>
      <w:r>
        <w:rPr>
          <w:lang w:val="fr-CA"/>
        </w:rPr>
        <w:t xml:space="preserve">ś </w:t>
      </w:r>
      <w:r w:rsidRPr="00C85F65">
        <w:rPr>
          <w:lang w:val="fr-CA"/>
        </w:rPr>
        <w:t>caraṇāmbuje patraka</w:t>
      </w:r>
      <w:r>
        <w:rPr>
          <w:lang w:val="fr-CA"/>
        </w:rPr>
        <w:t xml:space="preserve">-nāmā bhṛtyas tasya </w:t>
      </w:r>
      <w:r w:rsidRPr="00C85F65">
        <w:rPr>
          <w:lang w:val="fr-CA"/>
        </w:rPr>
        <w:t>pāṇ</w:t>
      </w:r>
      <w:r>
        <w:rPr>
          <w:lang w:val="fr-CA"/>
        </w:rPr>
        <w:t xml:space="preserve">au </w:t>
      </w:r>
      <w:r w:rsidRPr="00C85F65">
        <w:rPr>
          <w:lang w:val="fr-CA"/>
        </w:rPr>
        <w:t>visphurad-bhṛṅgār</w:t>
      </w:r>
      <w:r>
        <w:rPr>
          <w:lang w:val="fr-CA"/>
        </w:rPr>
        <w:t xml:space="preserve">āt jala-dhārāt </w:t>
      </w:r>
      <w:r w:rsidRPr="00C85F65">
        <w:rPr>
          <w:lang w:val="fr-CA"/>
        </w:rPr>
        <w:t>muktena gandhāmbhasā prakṣālya vāsasā mamārja ||9||</w:t>
      </w:r>
    </w:p>
    <w:p w:rsidR="009908C0" w:rsidRPr="00C85F65" w:rsidRDefault="009908C0" w:rsidP="007C2E05">
      <w:pPr>
        <w:rPr>
          <w:lang w:val="fr-CA"/>
        </w:rPr>
      </w:pPr>
    </w:p>
    <w:p w:rsidR="009908C0" w:rsidRPr="0021681D" w:rsidRDefault="009908C0" w:rsidP="007C2E05">
      <w:pPr>
        <w:pStyle w:val="Versequote0"/>
      </w:pPr>
      <w:r w:rsidRPr="0021681D">
        <w:t>abhyajya nārāyaṇa-taila-lepaiḥ</w:t>
      </w:r>
    </w:p>
    <w:p w:rsidR="009908C0" w:rsidRPr="0021681D" w:rsidRDefault="009908C0" w:rsidP="007C2E05">
      <w:pPr>
        <w:pStyle w:val="Versequote0"/>
      </w:pPr>
      <w:r w:rsidRPr="0021681D">
        <w:t>pratyaṅga-nānā-mṛdu-bandha-pūrva</w:t>
      </w:r>
      <w:r>
        <w:t>m |</w:t>
      </w:r>
    </w:p>
    <w:p w:rsidR="009908C0" w:rsidRPr="0021681D" w:rsidRDefault="009908C0" w:rsidP="007C2E05">
      <w:pPr>
        <w:pStyle w:val="Versequote0"/>
      </w:pPr>
      <w:r w:rsidRPr="0021681D">
        <w:t>subandha-nāmā kṣuri-sūnur asya</w:t>
      </w:r>
    </w:p>
    <w:p w:rsidR="009908C0" w:rsidRPr="0021681D" w:rsidRDefault="009908C0" w:rsidP="007C2E05">
      <w:pPr>
        <w:pStyle w:val="Versequote0"/>
      </w:pPr>
      <w:r w:rsidRPr="0021681D">
        <w:t>premṇāṅga-saṁmardana</w:t>
      </w:r>
      <w:r>
        <w:t>m ā</w:t>
      </w:r>
      <w:r w:rsidRPr="0021681D">
        <w:t>tatā</w:t>
      </w:r>
      <w:r>
        <w:t>na ||10</w:t>
      </w:r>
      <w:r w:rsidRPr="0021681D">
        <w:t>||</w:t>
      </w:r>
    </w:p>
    <w:p w:rsidR="009908C0" w:rsidRPr="0021681D" w:rsidRDefault="009908C0" w:rsidP="007C2E05">
      <w:pPr>
        <w:rPr>
          <w:lang w:val="fr-CA"/>
        </w:rPr>
      </w:pPr>
    </w:p>
    <w:p w:rsidR="009908C0" w:rsidRPr="0021681D" w:rsidRDefault="009908C0" w:rsidP="007C2E05">
      <w:pPr>
        <w:rPr>
          <w:lang w:val="fr-CA"/>
        </w:rPr>
      </w:pPr>
      <w:r>
        <w:rPr>
          <w:lang w:val="fr-CA"/>
        </w:rPr>
        <w:t xml:space="preserve">subandha-nāmā </w:t>
      </w:r>
      <w:r w:rsidRPr="0021681D">
        <w:rPr>
          <w:lang w:val="fr-CA"/>
        </w:rPr>
        <w:t xml:space="preserve">kṣuri-sūnur </w:t>
      </w:r>
      <w:r>
        <w:rPr>
          <w:lang w:val="fr-CA"/>
        </w:rPr>
        <w:t xml:space="preserve">nāpita-putraḥ nārāyaṇa-taila-samūhair asya .śṛṅkhalasya </w:t>
      </w:r>
      <w:r w:rsidRPr="0021681D">
        <w:rPr>
          <w:lang w:val="fr-CA"/>
        </w:rPr>
        <w:t>pratyaṅga</w:t>
      </w:r>
      <w:r>
        <w:rPr>
          <w:lang w:val="fr-CA"/>
        </w:rPr>
        <w:t>m aṅgam aṅgaṁ prati</w:t>
      </w:r>
      <w:r w:rsidRPr="0021681D">
        <w:rPr>
          <w:lang w:val="fr-CA"/>
        </w:rPr>
        <w:t>-nānā-mṛdu-bandha-pūrva</w:t>
      </w:r>
      <w:r>
        <w:rPr>
          <w:lang w:val="fr-CA"/>
        </w:rPr>
        <w:t xml:space="preserve">ṁ </w:t>
      </w:r>
      <w:r w:rsidRPr="00F33126">
        <w:rPr>
          <w:lang w:val="fr-CA"/>
        </w:rPr>
        <w:t>nānā-vidha-taila</w:t>
      </w:r>
      <w:r>
        <w:rPr>
          <w:lang w:val="fr-CA"/>
        </w:rPr>
        <w:t>-mardana-prakāra-pūrvam a</w:t>
      </w:r>
      <w:r w:rsidRPr="00F33126">
        <w:rPr>
          <w:lang w:val="fr-CA"/>
        </w:rPr>
        <w:t xml:space="preserve">bhyajya </w:t>
      </w:r>
      <w:r w:rsidRPr="0021681D">
        <w:rPr>
          <w:lang w:val="fr-CA"/>
        </w:rPr>
        <w:t>premṇā</w:t>
      </w:r>
      <w:r>
        <w:rPr>
          <w:lang w:val="fr-CA"/>
        </w:rPr>
        <w:t xml:space="preserve"> a</w:t>
      </w:r>
      <w:r w:rsidRPr="0021681D">
        <w:rPr>
          <w:lang w:val="fr-CA"/>
        </w:rPr>
        <w:t>ṅg</w:t>
      </w:r>
      <w:r>
        <w:rPr>
          <w:lang w:val="fr-CA"/>
        </w:rPr>
        <w:t xml:space="preserve">asya </w:t>
      </w:r>
      <w:r w:rsidRPr="0021681D">
        <w:rPr>
          <w:lang w:val="fr-CA"/>
        </w:rPr>
        <w:t>mardana</w:t>
      </w:r>
      <w:r>
        <w:rPr>
          <w:lang w:val="fr-CA"/>
        </w:rPr>
        <w:t>m ā</w:t>
      </w:r>
      <w:r w:rsidRPr="0021681D">
        <w:rPr>
          <w:lang w:val="fr-CA"/>
        </w:rPr>
        <w:t>tatāna ||</w:t>
      </w:r>
      <w:r>
        <w:rPr>
          <w:lang w:val="fr-CA"/>
        </w:rPr>
        <w:t>10</w:t>
      </w:r>
      <w:r w:rsidRPr="0021681D">
        <w:rPr>
          <w:lang w:val="fr-CA"/>
        </w:rPr>
        <w:t>||</w:t>
      </w:r>
    </w:p>
    <w:p w:rsidR="009908C0" w:rsidRDefault="009908C0" w:rsidP="00C10F14">
      <w:pPr>
        <w:jc w:val="center"/>
        <w:rPr>
          <w:lang w:val="fr-CA"/>
        </w:rPr>
      </w:pPr>
    </w:p>
    <w:p w:rsidR="009908C0" w:rsidRPr="0021681D" w:rsidRDefault="009908C0" w:rsidP="002A38EF">
      <w:pPr>
        <w:pStyle w:val="Versequote0"/>
      </w:pPr>
      <w:r w:rsidRPr="0021681D">
        <w:t>udvartanenāsya mudā sugandha</w:t>
      </w:r>
      <w:r>
        <w:t>ḥ</w:t>
      </w:r>
    </w:p>
    <w:p w:rsidR="009908C0" w:rsidRPr="0021681D" w:rsidRDefault="009908C0" w:rsidP="002A38EF">
      <w:pPr>
        <w:pStyle w:val="Versequote0"/>
      </w:pPr>
      <w:r w:rsidRPr="0021681D">
        <w:t>śītena pītena sadā suśīta</w:t>
      </w:r>
      <w:r>
        <w:t>m |</w:t>
      </w:r>
    </w:p>
    <w:p w:rsidR="009908C0" w:rsidRPr="0021681D" w:rsidRDefault="009908C0" w:rsidP="002A38EF">
      <w:pPr>
        <w:pStyle w:val="Versequote0"/>
      </w:pPr>
      <w:r w:rsidRPr="0021681D">
        <w:t>snigdhena mugdho navanīta-piṇḍād</w:t>
      </w:r>
    </w:p>
    <w:p w:rsidR="009908C0" w:rsidRPr="0021681D" w:rsidRDefault="009908C0" w:rsidP="002A38EF">
      <w:pPr>
        <w:pStyle w:val="Versequote0"/>
      </w:pPr>
      <w:r w:rsidRPr="0021681D">
        <w:t>udvartayāmāsa śanais tad-aṅga</w:t>
      </w:r>
      <w:r>
        <w:t>m |</w:t>
      </w:r>
      <w:r w:rsidRPr="0021681D">
        <w:t>|1</w:t>
      </w:r>
      <w:r>
        <w:t>1</w:t>
      </w:r>
      <w:r w:rsidRPr="0021681D">
        <w:t>||</w:t>
      </w:r>
    </w:p>
    <w:p w:rsidR="009908C0" w:rsidRPr="0021681D" w:rsidRDefault="009908C0" w:rsidP="002A38EF">
      <w:pPr>
        <w:rPr>
          <w:lang w:val="fr-CA"/>
        </w:rPr>
      </w:pPr>
    </w:p>
    <w:p w:rsidR="009908C0" w:rsidRPr="00536B23" w:rsidRDefault="009908C0" w:rsidP="002A38EF">
      <w:pPr>
        <w:rPr>
          <w:lang w:val="fr-CA"/>
        </w:rPr>
      </w:pPr>
      <w:r>
        <w:rPr>
          <w:lang w:val="fr-CA"/>
        </w:rPr>
        <w:t xml:space="preserve">mugdhaḥ sundaraḥ sugandha-nāmā bhṛtyaḥ </w:t>
      </w:r>
      <w:r w:rsidRPr="00536B23">
        <w:rPr>
          <w:lang w:val="fr-CA"/>
        </w:rPr>
        <w:t>navanīta-piṇḍā</w:t>
      </w:r>
      <w:r>
        <w:rPr>
          <w:lang w:val="fr-CA"/>
        </w:rPr>
        <w:t xml:space="preserve">t </w:t>
      </w:r>
      <w:r w:rsidRPr="00536B23">
        <w:rPr>
          <w:lang w:val="fr-CA"/>
        </w:rPr>
        <w:t xml:space="preserve">snigdhena </w:t>
      </w:r>
      <w:r>
        <w:rPr>
          <w:lang w:val="fr-CA"/>
        </w:rPr>
        <w:t xml:space="preserve">komalena ca śītena </w:t>
      </w:r>
      <w:r w:rsidRPr="00536B23">
        <w:rPr>
          <w:lang w:val="fr-CA"/>
        </w:rPr>
        <w:t>śīt</w:t>
      </w:r>
      <w:r>
        <w:rPr>
          <w:lang w:val="fr-CA"/>
        </w:rPr>
        <w:t>al</w:t>
      </w:r>
      <w:r w:rsidRPr="00536B23">
        <w:rPr>
          <w:lang w:val="fr-CA"/>
        </w:rPr>
        <w:t xml:space="preserve">ena pītena </w:t>
      </w:r>
      <w:r>
        <w:rPr>
          <w:lang w:val="fr-CA"/>
        </w:rPr>
        <w:t xml:space="preserve">pīta-varṇena pītākhyena vā, </w:t>
      </w:r>
      <w:r w:rsidRPr="00536B23">
        <w:rPr>
          <w:lang w:val="fr-CA"/>
        </w:rPr>
        <w:t>udvartanen</w:t>
      </w:r>
      <w:r>
        <w:rPr>
          <w:lang w:val="fr-CA"/>
        </w:rPr>
        <w:t>a satīla-pīteneti vā pāṭhaḥ | ta</w:t>
      </w:r>
      <w:r w:rsidRPr="00536B23">
        <w:rPr>
          <w:lang w:val="fr-CA"/>
        </w:rPr>
        <w:t xml:space="preserve">sya </w:t>
      </w:r>
      <w:r>
        <w:rPr>
          <w:lang w:val="fr-CA"/>
        </w:rPr>
        <w:t xml:space="preserve">nisarga-śītaṁ svabhāva-śītalaṁ </w:t>
      </w:r>
      <w:r w:rsidRPr="00536B23">
        <w:rPr>
          <w:lang w:val="fr-CA"/>
        </w:rPr>
        <w:t>tad-aṅga</w:t>
      </w:r>
      <w:r>
        <w:rPr>
          <w:lang w:val="fr-CA"/>
        </w:rPr>
        <w:t>m u</w:t>
      </w:r>
      <w:r w:rsidRPr="00536B23">
        <w:rPr>
          <w:lang w:val="fr-CA"/>
        </w:rPr>
        <w:t xml:space="preserve">dvartayāmāsa </w:t>
      </w:r>
      <w:r>
        <w:rPr>
          <w:lang w:val="fr-CA"/>
        </w:rPr>
        <w:t>|</w:t>
      </w:r>
      <w:r w:rsidRPr="00536B23">
        <w:rPr>
          <w:lang w:val="fr-CA"/>
        </w:rPr>
        <w:t>|1</w:t>
      </w:r>
      <w:r>
        <w:rPr>
          <w:lang w:val="fr-CA"/>
        </w:rPr>
        <w:t>1</w:t>
      </w:r>
      <w:r w:rsidRPr="00536B23">
        <w:rPr>
          <w:lang w:val="fr-CA"/>
        </w:rPr>
        <w:t>||</w:t>
      </w:r>
    </w:p>
    <w:p w:rsidR="009908C0" w:rsidRPr="0021681D" w:rsidRDefault="009908C0" w:rsidP="002A38EF">
      <w:pPr>
        <w:rPr>
          <w:lang w:val="fr-CA"/>
        </w:rPr>
      </w:pPr>
    </w:p>
    <w:p w:rsidR="009908C0" w:rsidRPr="0021681D" w:rsidRDefault="009908C0" w:rsidP="002A38EF">
      <w:pPr>
        <w:pStyle w:val="Versequote0"/>
      </w:pPr>
      <w:r w:rsidRPr="0021681D">
        <w:t>dhātrī-phalārdra-kalkena keśān śīta-sugandhinā |</w:t>
      </w:r>
    </w:p>
    <w:p w:rsidR="009908C0" w:rsidRPr="0021681D" w:rsidRDefault="009908C0" w:rsidP="002A38EF">
      <w:pPr>
        <w:pStyle w:val="Versequote0"/>
      </w:pPr>
      <w:r w:rsidRPr="0021681D">
        <w:t>snigdhaḥ snigdhena susnigdhān karpūro’pi samaskarot ||1</w:t>
      </w:r>
      <w:r>
        <w:t>2</w:t>
      </w:r>
      <w:r w:rsidRPr="0021681D">
        <w:t>||</w:t>
      </w:r>
    </w:p>
    <w:p w:rsidR="009908C0" w:rsidRPr="0021681D" w:rsidRDefault="009908C0" w:rsidP="002A38EF">
      <w:pPr>
        <w:rPr>
          <w:lang w:val="fr-CA"/>
        </w:rPr>
      </w:pPr>
    </w:p>
    <w:p w:rsidR="009908C0" w:rsidRPr="0021681D" w:rsidRDefault="009908C0" w:rsidP="002A38EF">
      <w:pPr>
        <w:rPr>
          <w:lang w:val="fr-CA"/>
        </w:rPr>
      </w:pPr>
      <w:r w:rsidRPr="0021681D">
        <w:rPr>
          <w:lang w:val="fr-CA"/>
        </w:rPr>
        <w:t>snigdhaḥ snigdha</w:t>
      </w:r>
      <w:r>
        <w:rPr>
          <w:lang w:val="fr-CA"/>
        </w:rPr>
        <w:t xml:space="preserve">-nāmā karpūraḥ karpūra-nāmā ca bhṛtyaḥ </w:t>
      </w:r>
      <w:r w:rsidRPr="0021681D">
        <w:rPr>
          <w:lang w:val="fr-CA"/>
        </w:rPr>
        <w:t xml:space="preserve">snigdhena </w:t>
      </w:r>
      <w:r>
        <w:rPr>
          <w:lang w:val="fr-CA"/>
        </w:rPr>
        <w:t xml:space="preserve">(bhāve ktaḥ) snehena śīta-sugandhinā </w:t>
      </w:r>
      <w:r w:rsidRPr="0021681D">
        <w:rPr>
          <w:lang w:val="fr-CA"/>
        </w:rPr>
        <w:t>dhātrī-phalārdra</w:t>
      </w:r>
      <w:r>
        <w:rPr>
          <w:lang w:val="fr-CA"/>
        </w:rPr>
        <w:t xml:space="preserve">-kalkena </w:t>
      </w:r>
      <w:r w:rsidRPr="0021681D">
        <w:rPr>
          <w:lang w:val="fr-CA"/>
        </w:rPr>
        <w:t xml:space="preserve">snigdhān </w:t>
      </w:r>
      <w:r>
        <w:rPr>
          <w:lang w:val="fr-CA"/>
        </w:rPr>
        <w:t xml:space="preserve">keśān </w:t>
      </w:r>
      <w:r w:rsidRPr="0021681D">
        <w:rPr>
          <w:lang w:val="fr-CA"/>
        </w:rPr>
        <w:t>samaskarot ||1</w:t>
      </w:r>
      <w:r>
        <w:rPr>
          <w:lang w:val="fr-CA"/>
        </w:rPr>
        <w:t>2</w:t>
      </w:r>
      <w:r w:rsidRPr="0021681D">
        <w:rPr>
          <w:lang w:val="fr-CA"/>
        </w:rPr>
        <w:t>||</w:t>
      </w:r>
    </w:p>
    <w:p w:rsidR="009908C0" w:rsidRPr="0021681D" w:rsidRDefault="009908C0" w:rsidP="002A38EF">
      <w:pPr>
        <w:rPr>
          <w:lang w:val="fr-CA"/>
        </w:rPr>
      </w:pPr>
    </w:p>
    <w:p w:rsidR="009908C0" w:rsidRPr="0021681D" w:rsidRDefault="009908C0" w:rsidP="002A38EF">
      <w:pPr>
        <w:pStyle w:val="Versequote0"/>
      </w:pPr>
      <w:r w:rsidRPr="0021681D">
        <w:t>prakṣālayan śītala-vāri-dhārayā</w:t>
      </w:r>
    </w:p>
    <w:p w:rsidR="009908C0" w:rsidRPr="0021681D" w:rsidRDefault="009908C0" w:rsidP="002A38EF">
      <w:pPr>
        <w:pStyle w:val="Versequote0"/>
      </w:pPr>
      <w:r w:rsidRPr="0021681D">
        <w:t>śanais tad-aṅgāni payoda-dattayā |</w:t>
      </w:r>
    </w:p>
    <w:p w:rsidR="009908C0" w:rsidRPr="0021681D" w:rsidRDefault="009908C0" w:rsidP="002A38EF">
      <w:pPr>
        <w:pStyle w:val="Versequote0"/>
      </w:pPr>
      <w:r w:rsidRPr="0021681D">
        <w:t>svabhāva-śītojjvala-komalāny alaṁ</w:t>
      </w:r>
    </w:p>
    <w:p w:rsidR="009908C0" w:rsidRPr="0021681D" w:rsidRDefault="009908C0" w:rsidP="002A38EF">
      <w:pPr>
        <w:pStyle w:val="Versequote0"/>
      </w:pPr>
      <w:r w:rsidRPr="0021681D">
        <w:t>cīnāṁśukenātra mamārja raktakaḥ ||13||</w:t>
      </w:r>
    </w:p>
    <w:p w:rsidR="009908C0" w:rsidRPr="0021681D" w:rsidRDefault="009908C0" w:rsidP="002A38EF">
      <w:pPr>
        <w:rPr>
          <w:lang w:val="fr-CA"/>
        </w:rPr>
      </w:pPr>
    </w:p>
    <w:p w:rsidR="009908C0" w:rsidRDefault="009908C0" w:rsidP="002A38EF">
      <w:pPr>
        <w:rPr>
          <w:lang w:val="fr-CA"/>
        </w:rPr>
      </w:pPr>
      <w:r>
        <w:rPr>
          <w:lang w:val="fr-CA"/>
        </w:rPr>
        <w:t>raktako’tra samaye vedikāyāṁ vā payoda-nāmnā dattayā śītala-vāri-dhārayā svabhāvata eva śītalojjvala-komalāni tad-aṅgāni prakṣālayan cīnāṁśukena sūkṣma-vastreṇa mamārja ||13||</w:t>
      </w:r>
    </w:p>
    <w:p w:rsidR="009908C0" w:rsidRPr="0021681D" w:rsidRDefault="009908C0" w:rsidP="002A38EF">
      <w:pPr>
        <w:rPr>
          <w:lang w:val="fr-CA"/>
        </w:rPr>
      </w:pPr>
    </w:p>
    <w:p w:rsidR="009908C0" w:rsidRPr="0021681D" w:rsidRDefault="009908C0" w:rsidP="002A38EF">
      <w:pPr>
        <w:pStyle w:val="Versequote0"/>
      </w:pPr>
      <w:r w:rsidRPr="0021681D">
        <w:t>manda-pakva-parivāsita-kumbha-</w:t>
      </w:r>
    </w:p>
    <w:p w:rsidR="009908C0" w:rsidRPr="0021681D" w:rsidRDefault="009908C0" w:rsidP="002A38EF">
      <w:pPr>
        <w:pStyle w:val="Versequote0"/>
      </w:pPr>
      <w:r w:rsidRPr="0021681D">
        <w:t>śreṇi-sambhṛta-jalair atha dāsāḥ |</w:t>
      </w:r>
    </w:p>
    <w:p w:rsidR="009908C0" w:rsidRPr="0021681D" w:rsidRDefault="009908C0" w:rsidP="002A38EF">
      <w:pPr>
        <w:pStyle w:val="Versequote0"/>
      </w:pPr>
      <w:r w:rsidRPr="0021681D">
        <w:t>śatakumbha-ghaṭikātta-vimuktaiḥ</w:t>
      </w:r>
    </w:p>
    <w:p w:rsidR="009908C0" w:rsidRPr="0021681D" w:rsidRDefault="009908C0" w:rsidP="002A38EF">
      <w:pPr>
        <w:pStyle w:val="Versequote0"/>
      </w:pPr>
      <w:r w:rsidRPr="0021681D">
        <w:t>sveśvaraṁ pramuditāḥ snapayanti ||1</w:t>
      </w:r>
      <w:r>
        <w:t>4</w:t>
      </w:r>
      <w:r w:rsidRPr="0021681D">
        <w:t>||</w:t>
      </w:r>
    </w:p>
    <w:p w:rsidR="009908C0" w:rsidRDefault="009908C0" w:rsidP="002A38EF">
      <w:pPr>
        <w:rPr>
          <w:lang w:val="fr-CA"/>
        </w:rPr>
      </w:pPr>
    </w:p>
    <w:p w:rsidR="009908C0" w:rsidRDefault="009908C0" w:rsidP="002A38EF">
      <w:pPr>
        <w:rPr>
          <w:lang w:val="fr-CA"/>
        </w:rPr>
      </w:pPr>
      <w:r>
        <w:rPr>
          <w:lang w:val="fr-CA"/>
        </w:rPr>
        <w:t xml:space="preserve">athānantaraṁ dāsāḥ ādau </w:t>
      </w:r>
      <w:r w:rsidRPr="0021681D">
        <w:rPr>
          <w:lang w:val="fr-CA"/>
        </w:rPr>
        <w:t>manda-pakv</w:t>
      </w:r>
      <w:r>
        <w:rPr>
          <w:lang w:val="fr-CA"/>
        </w:rPr>
        <w:t xml:space="preserve">āsu paścāt </w:t>
      </w:r>
      <w:r w:rsidRPr="0021681D">
        <w:rPr>
          <w:lang w:val="fr-CA"/>
        </w:rPr>
        <w:t>parivāsita-kumbha-śr</w:t>
      </w:r>
      <w:r>
        <w:rPr>
          <w:lang w:val="fr-CA"/>
        </w:rPr>
        <w:t>e</w:t>
      </w:r>
      <w:r w:rsidRPr="0021681D">
        <w:rPr>
          <w:lang w:val="fr-CA"/>
        </w:rPr>
        <w:t>ṇi</w:t>
      </w:r>
      <w:r>
        <w:rPr>
          <w:lang w:val="fr-CA"/>
        </w:rPr>
        <w:t xml:space="preserve">ṣu </w:t>
      </w:r>
      <w:r w:rsidRPr="0021681D">
        <w:rPr>
          <w:lang w:val="fr-CA"/>
        </w:rPr>
        <w:t>sambhṛta</w:t>
      </w:r>
      <w:r>
        <w:rPr>
          <w:lang w:val="fr-CA"/>
        </w:rPr>
        <w:t>iḥ samyak dhṛta</w:t>
      </w:r>
      <w:r w:rsidRPr="0021681D">
        <w:rPr>
          <w:lang w:val="fr-CA"/>
        </w:rPr>
        <w:t>-jalai</w:t>
      </w:r>
      <w:r>
        <w:rPr>
          <w:lang w:val="fr-CA"/>
        </w:rPr>
        <w:t xml:space="preserve">ḥ, kīdṛśaiḥ ? paścāt </w:t>
      </w:r>
      <w:r w:rsidRPr="0021681D">
        <w:rPr>
          <w:lang w:val="fr-CA"/>
        </w:rPr>
        <w:t>śātakumbha</w:t>
      </w:r>
      <w:r>
        <w:rPr>
          <w:lang w:val="fr-CA"/>
        </w:rPr>
        <w:t xml:space="preserve">ṁ suvarṇaṁ tasya </w:t>
      </w:r>
      <w:r w:rsidRPr="0021681D">
        <w:rPr>
          <w:lang w:val="fr-CA"/>
        </w:rPr>
        <w:t>ghaṭikā</w:t>
      </w:r>
      <w:r>
        <w:rPr>
          <w:lang w:val="fr-CA"/>
        </w:rPr>
        <w:t>su kṣudra-ghaṭeṣu ā</w:t>
      </w:r>
      <w:r w:rsidRPr="0021681D">
        <w:rPr>
          <w:lang w:val="fr-CA"/>
        </w:rPr>
        <w:t>tta</w:t>
      </w:r>
      <w:r>
        <w:rPr>
          <w:lang w:val="fr-CA"/>
        </w:rPr>
        <w:t>ir gṛhītair –</w:t>
      </w:r>
      <w:r w:rsidRPr="0021681D">
        <w:rPr>
          <w:lang w:val="fr-CA"/>
        </w:rPr>
        <w:t>muktai</w:t>
      </w:r>
      <w:r>
        <w:rPr>
          <w:lang w:val="fr-CA"/>
        </w:rPr>
        <w:t>s tyaktaiḥ sveśvaraṁ kṛṣṇaṁ snapayanti ||14||</w:t>
      </w:r>
    </w:p>
    <w:p w:rsidR="009908C0" w:rsidRPr="0021681D" w:rsidRDefault="009908C0" w:rsidP="002A38EF">
      <w:pPr>
        <w:rPr>
          <w:lang w:val="fr-CA"/>
        </w:rPr>
      </w:pPr>
    </w:p>
    <w:p w:rsidR="009908C0" w:rsidRPr="0021681D" w:rsidRDefault="009908C0" w:rsidP="002A38EF">
      <w:pPr>
        <w:pStyle w:val="Versequote0"/>
      </w:pPr>
      <w:r w:rsidRPr="0021681D">
        <w:t>tac-chrīmad-aṅgaṁ mṛdu-cīna-vāsasā</w:t>
      </w:r>
    </w:p>
    <w:p w:rsidR="009908C0" w:rsidRPr="0021681D" w:rsidRDefault="009908C0" w:rsidP="002A38EF">
      <w:pPr>
        <w:pStyle w:val="Versequote0"/>
      </w:pPr>
      <w:r w:rsidRPr="0021681D">
        <w:t>sammārj</w:t>
      </w:r>
      <w:r>
        <w:t>y</w:t>
      </w:r>
      <w:r w:rsidRPr="0021681D">
        <w:t>a keśan apatoya-bindukān |</w:t>
      </w:r>
    </w:p>
    <w:p w:rsidR="009908C0" w:rsidRPr="0021681D" w:rsidRDefault="009908C0" w:rsidP="002A38EF">
      <w:pPr>
        <w:pStyle w:val="Versequote0"/>
      </w:pPr>
      <w:r w:rsidRPr="0021681D">
        <w:t>kṛtvā ca pratyudgamanīya</w:t>
      </w:r>
      <w:r>
        <w:t>m a</w:t>
      </w:r>
      <w:r w:rsidRPr="0021681D">
        <w:t>ṁśukaṁ</w:t>
      </w:r>
    </w:p>
    <w:p w:rsidR="009908C0" w:rsidRPr="0021681D" w:rsidRDefault="009908C0" w:rsidP="002A38EF">
      <w:pPr>
        <w:pStyle w:val="Versequote0"/>
      </w:pPr>
      <w:r w:rsidRPr="0021681D">
        <w:t>patrī hiraṇya-dyuti paryadhāpayat ||15||</w:t>
      </w:r>
    </w:p>
    <w:p w:rsidR="009908C0" w:rsidRDefault="009908C0" w:rsidP="002A38EF">
      <w:pPr>
        <w:rPr>
          <w:lang w:val="fr-CA"/>
        </w:rPr>
      </w:pPr>
    </w:p>
    <w:p w:rsidR="009908C0" w:rsidRPr="0021681D" w:rsidRDefault="009908C0" w:rsidP="002A38EF">
      <w:pPr>
        <w:rPr>
          <w:lang w:val="fr-CA"/>
        </w:rPr>
      </w:pPr>
      <w:r w:rsidRPr="0021681D">
        <w:rPr>
          <w:lang w:val="fr-CA"/>
        </w:rPr>
        <w:t xml:space="preserve">patrī </w:t>
      </w:r>
      <w:r>
        <w:rPr>
          <w:lang w:val="fr-CA"/>
        </w:rPr>
        <w:t>ś</w:t>
      </w:r>
      <w:r w:rsidRPr="0021681D">
        <w:rPr>
          <w:lang w:val="fr-CA"/>
        </w:rPr>
        <w:t>rīmad</w:t>
      </w:r>
      <w:r>
        <w:rPr>
          <w:lang w:val="fr-CA"/>
        </w:rPr>
        <w:t xml:space="preserve"> </w:t>
      </w:r>
      <w:r w:rsidRPr="0021681D">
        <w:rPr>
          <w:lang w:val="fr-CA"/>
        </w:rPr>
        <w:t>aṅgaṁ mṛdu</w:t>
      </w:r>
      <w:r>
        <w:rPr>
          <w:lang w:val="fr-CA"/>
        </w:rPr>
        <w:t xml:space="preserve"> sūkṣma</w:t>
      </w:r>
      <w:r w:rsidRPr="0021681D">
        <w:rPr>
          <w:lang w:val="fr-CA"/>
        </w:rPr>
        <w:t>-vāsasā</w:t>
      </w:r>
      <w:r>
        <w:rPr>
          <w:lang w:val="fr-CA"/>
        </w:rPr>
        <w:t xml:space="preserve"> </w:t>
      </w:r>
      <w:r w:rsidRPr="0021681D">
        <w:rPr>
          <w:lang w:val="fr-CA"/>
        </w:rPr>
        <w:t>sammārj</w:t>
      </w:r>
      <w:r>
        <w:rPr>
          <w:lang w:val="fr-CA"/>
        </w:rPr>
        <w:t>y</w:t>
      </w:r>
      <w:r w:rsidRPr="0021681D">
        <w:rPr>
          <w:lang w:val="fr-CA"/>
        </w:rPr>
        <w:t>a</w:t>
      </w:r>
      <w:r>
        <w:rPr>
          <w:lang w:val="fr-CA"/>
        </w:rPr>
        <w:t>,</w:t>
      </w:r>
      <w:r w:rsidRPr="0021681D">
        <w:rPr>
          <w:lang w:val="fr-CA"/>
        </w:rPr>
        <w:t xml:space="preserve"> apa</w:t>
      </w:r>
      <w:r>
        <w:rPr>
          <w:lang w:val="fr-CA"/>
        </w:rPr>
        <w:t xml:space="preserve">gatāḥ </w:t>
      </w:r>
      <w:r w:rsidRPr="0021681D">
        <w:rPr>
          <w:lang w:val="fr-CA"/>
        </w:rPr>
        <w:t>toya-bind</w:t>
      </w:r>
      <w:r>
        <w:rPr>
          <w:lang w:val="fr-CA"/>
        </w:rPr>
        <w:t>avo yasmāt tathā-bhūt</w:t>
      </w:r>
      <w:r w:rsidRPr="0021681D">
        <w:rPr>
          <w:lang w:val="fr-CA"/>
        </w:rPr>
        <w:t>ān keśan kṛtvā ca pratyudgamanīya</w:t>
      </w:r>
      <w:r>
        <w:rPr>
          <w:lang w:val="fr-CA"/>
        </w:rPr>
        <w:t xml:space="preserve">ṁ vastraṁ dhauta-vastra-yugmaṁ pītaṁ </w:t>
      </w:r>
      <w:r w:rsidRPr="0021681D">
        <w:rPr>
          <w:lang w:val="fr-CA"/>
        </w:rPr>
        <w:t>paryadhāpayat</w:t>
      </w:r>
      <w:r>
        <w:rPr>
          <w:lang w:val="fr-CA"/>
        </w:rPr>
        <w:t xml:space="preserve">, tat tasmād </w:t>
      </w:r>
      <w:r w:rsidRPr="0021681D">
        <w:rPr>
          <w:lang w:val="fr-CA"/>
        </w:rPr>
        <w:t>udgamanīya</w:t>
      </w:r>
      <w:r>
        <w:rPr>
          <w:lang w:val="fr-CA"/>
        </w:rPr>
        <w:t>ṁ yad dhautayor vastrayor yugam |</w:t>
      </w:r>
      <w:r w:rsidRPr="0021681D">
        <w:rPr>
          <w:lang w:val="fr-CA"/>
        </w:rPr>
        <w:t>|15||</w:t>
      </w:r>
    </w:p>
    <w:p w:rsidR="009908C0" w:rsidRDefault="009908C0" w:rsidP="00C10F14">
      <w:pPr>
        <w:jc w:val="center"/>
        <w:rPr>
          <w:lang w:val="fr-CA"/>
        </w:rPr>
      </w:pPr>
    </w:p>
    <w:p w:rsidR="009908C0" w:rsidRPr="0021681D" w:rsidRDefault="009908C0" w:rsidP="001C1F5C">
      <w:pPr>
        <w:pStyle w:val="Versequote0"/>
      </w:pPr>
      <w:r w:rsidRPr="0021681D">
        <w:t>tatropaviṣṭasya sumṛṣṭa-vedikā</w:t>
      </w:r>
      <w:r>
        <w:t>-</w:t>
      </w:r>
    </w:p>
    <w:p w:rsidR="009908C0" w:rsidRPr="0021681D" w:rsidRDefault="009908C0" w:rsidP="001C1F5C">
      <w:pPr>
        <w:pStyle w:val="Versequote0"/>
      </w:pPr>
      <w:r w:rsidRPr="0021681D">
        <w:t>vinyasta</w:t>
      </w:r>
      <w:r>
        <w:t>-</w:t>
      </w:r>
      <w:r w:rsidRPr="0021681D">
        <w:t>pīṭhe’guru-dhūma-vāsitaiḥ |</w:t>
      </w:r>
    </w:p>
    <w:p w:rsidR="009908C0" w:rsidRPr="0021681D" w:rsidRDefault="009908C0" w:rsidP="001C1F5C">
      <w:pPr>
        <w:pStyle w:val="Versequote0"/>
      </w:pPr>
      <w:r w:rsidRPr="0021681D">
        <w:t>jūṭaṁ kacai kaṅkatikā-viśodhitair</w:t>
      </w:r>
    </w:p>
    <w:p w:rsidR="009908C0" w:rsidRPr="0021681D" w:rsidRDefault="009908C0" w:rsidP="001C1F5C">
      <w:pPr>
        <w:pStyle w:val="Versequote0"/>
      </w:pPr>
      <w:r w:rsidRPr="0021681D">
        <w:t>vidhāya dāmnā kumudo’py aveṣṭayet ||16||</w:t>
      </w:r>
    </w:p>
    <w:p w:rsidR="009908C0" w:rsidRPr="0021681D" w:rsidRDefault="009908C0" w:rsidP="001C1F5C">
      <w:pPr>
        <w:rPr>
          <w:lang w:val="fr-CA"/>
        </w:rPr>
      </w:pPr>
    </w:p>
    <w:p w:rsidR="009908C0" w:rsidRPr="0021681D" w:rsidRDefault="009908C0" w:rsidP="001C1F5C">
      <w:pPr>
        <w:rPr>
          <w:lang w:val="fr-CA"/>
        </w:rPr>
      </w:pPr>
      <w:r w:rsidRPr="0021681D">
        <w:rPr>
          <w:lang w:val="fr-CA"/>
        </w:rPr>
        <w:t>kumud</w:t>
      </w:r>
      <w:r>
        <w:rPr>
          <w:lang w:val="fr-CA"/>
        </w:rPr>
        <w:t xml:space="preserve">aḥ </w:t>
      </w:r>
      <w:r w:rsidRPr="0021681D">
        <w:rPr>
          <w:lang w:val="fr-CA"/>
        </w:rPr>
        <w:t>kumud</w:t>
      </w:r>
      <w:r>
        <w:rPr>
          <w:lang w:val="fr-CA"/>
        </w:rPr>
        <w:t>a-nāmā dāso’pi mārjita</w:t>
      </w:r>
      <w:r w:rsidRPr="0021681D">
        <w:rPr>
          <w:lang w:val="fr-CA"/>
        </w:rPr>
        <w:t>-vedik</w:t>
      </w:r>
      <w:r>
        <w:rPr>
          <w:lang w:val="fr-CA"/>
        </w:rPr>
        <w:t xml:space="preserve">āyāṁ </w:t>
      </w:r>
      <w:r w:rsidRPr="0021681D">
        <w:rPr>
          <w:lang w:val="fr-CA"/>
        </w:rPr>
        <w:t>vinyasta</w:t>
      </w:r>
      <w:r>
        <w:rPr>
          <w:lang w:val="fr-CA"/>
        </w:rPr>
        <w:t>-</w:t>
      </w:r>
      <w:r w:rsidRPr="0021681D">
        <w:rPr>
          <w:lang w:val="fr-CA"/>
        </w:rPr>
        <w:t>pīṭhe</w:t>
      </w:r>
      <w:r>
        <w:rPr>
          <w:lang w:val="fr-CA"/>
        </w:rPr>
        <w:t xml:space="preserve"> u</w:t>
      </w:r>
      <w:r w:rsidRPr="0021681D">
        <w:rPr>
          <w:lang w:val="fr-CA"/>
        </w:rPr>
        <w:t>paviṣṭasya</w:t>
      </w:r>
      <w:r>
        <w:rPr>
          <w:lang w:val="fr-CA"/>
        </w:rPr>
        <w:t xml:space="preserve"> śrī-kṛṣṇasyādau a</w:t>
      </w:r>
      <w:r w:rsidRPr="0021681D">
        <w:rPr>
          <w:lang w:val="fr-CA"/>
        </w:rPr>
        <w:t>guru-dhū</w:t>
      </w:r>
      <w:r>
        <w:rPr>
          <w:lang w:val="fr-CA"/>
        </w:rPr>
        <w:t>p</w:t>
      </w:r>
      <w:r w:rsidRPr="0021681D">
        <w:rPr>
          <w:lang w:val="fr-CA"/>
        </w:rPr>
        <w:t xml:space="preserve">a-vāsitaiḥ </w:t>
      </w:r>
      <w:r>
        <w:rPr>
          <w:lang w:val="fr-CA"/>
        </w:rPr>
        <w:t xml:space="preserve">paścāt </w:t>
      </w:r>
      <w:r w:rsidRPr="0021681D">
        <w:rPr>
          <w:lang w:val="fr-CA"/>
        </w:rPr>
        <w:t>kaṅkatikā-viśodhitai</w:t>
      </w:r>
      <w:r>
        <w:rPr>
          <w:lang w:val="fr-CA"/>
        </w:rPr>
        <w:t xml:space="preserve">ḥ </w:t>
      </w:r>
      <w:r w:rsidRPr="0021681D">
        <w:rPr>
          <w:lang w:val="fr-CA"/>
        </w:rPr>
        <w:t>kacai</w:t>
      </w:r>
      <w:r>
        <w:rPr>
          <w:lang w:val="fr-CA"/>
        </w:rPr>
        <w:t>r</w:t>
      </w:r>
      <w:r w:rsidRPr="0021681D">
        <w:rPr>
          <w:lang w:val="fr-CA"/>
        </w:rPr>
        <w:t xml:space="preserve"> jūṭa</w:t>
      </w:r>
      <w:r>
        <w:rPr>
          <w:lang w:val="fr-CA"/>
        </w:rPr>
        <w:t xml:space="preserve">m ekatrīkṛtaṁ </w:t>
      </w:r>
      <w:r w:rsidRPr="0021681D">
        <w:rPr>
          <w:lang w:val="fr-CA"/>
        </w:rPr>
        <w:t>vidhāya dāmnā</w:t>
      </w:r>
      <w:r>
        <w:rPr>
          <w:lang w:val="fr-CA"/>
        </w:rPr>
        <w:t xml:space="preserve"> </w:t>
      </w:r>
      <w:r w:rsidRPr="0021681D">
        <w:rPr>
          <w:lang w:val="fr-CA"/>
        </w:rPr>
        <w:t>aveṣṭayet ||16||</w:t>
      </w:r>
    </w:p>
    <w:p w:rsidR="009908C0" w:rsidRPr="0021681D" w:rsidRDefault="009908C0" w:rsidP="001C1F5C">
      <w:pPr>
        <w:rPr>
          <w:lang w:val="fr-CA"/>
        </w:rPr>
      </w:pPr>
    </w:p>
    <w:p w:rsidR="009908C0" w:rsidRPr="0021681D" w:rsidRDefault="009908C0" w:rsidP="001C1F5C">
      <w:pPr>
        <w:pStyle w:val="Versequote0"/>
      </w:pPr>
      <w:r w:rsidRPr="0021681D">
        <w:t>vidhāya gorocanayāsya bhāle</w:t>
      </w:r>
    </w:p>
    <w:p w:rsidR="009908C0" w:rsidRPr="0021681D" w:rsidRDefault="009908C0" w:rsidP="001C1F5C">
      <w:pPr>
        <w:pStyle w:val="Versequote0"/>
      </w:pPr>
      <w:r w:rsidRPr="0021681D">
        <w:t>tamāla-patraṁ mṛganābhi-madhya</w:t>
      </w:r>
      <w:r>
        <w:t>m |</w:t>
      </w:r>
    </w:p>
    <w:p w:rsidR="009908C0" w:rsidRPr="0021681D" w:rsidRDefault="009908C0" w:rsidP="001C1F5C">
      <w:pPr>
        <w:pStyle w:val="Versequote0"/>
      </w:pPr>
      <w:r w:rsidRPr="0021681D">
        <w:t>śṛṅgāra</w:t>
      </w:r>
      <w:r>
        <w:t>-</w:t>
      </w:r>
      <w:r w:rsidRPr="0021681D">
        <w:t>kārī makaranda-nāmā</w:t>
      </w:r>
    </w:p>
    <w:p w:rsidR="009908C0" w:rsidRPr="0021681D" w:rsidRDefault="009908C0" w:rsidP="001C1F5C">
      <w:pPr>
        <w:pStyle w:val="Versequote0"/>
      </w:pPr>
      <w:r w:rsidRPr="0021681D">
        <w:t>lilepa gātrāni catuḥ-samena ||17||</w:t>
      </w:r>
    </w:p>
    <w:p w:rsidR="009908C0" w:rsidRPr="0021681D" w:rsidRDefault="009908C0" w:rsidP="001C1F5C">
      <w:pPr>
        <w:rPr>
          <w:lang w:val="fr-CA"/>
        </w:rPr>
      </w:pPr>
    </w:p>
    <w:p w:rsidR="009908C0" w:rsidRPr="0021681D" w:rsidRDefault="009908C0" w:rsidP="001C1F5C">
      <w:pPr>
        <w:rPr>
          <w:lang w:val="fr-CA"/>
        </w:rPr>
      </w:pPr>
      <w:r w:rsidRPr="0021681D">
        <w:rPr>
          <w:lang w:val="fr-CA"/>
        </w:rPr>
        <w:t>makaranda-nāmā</w:t>
      </w:r>
      <w:r>
        <w:rPr>
          <w:lang w:val="fr-CA"/>
        </w:rPr>
        <w:t xml:space="preserve"> </w:t>
      </w:r>
      <w:r w:rsidRPr="0021681D">
        <w:rPr>
          <w:lang w:val="fr-CA"/>
        </w:rPr>
        <w:t>śṛṅgāra</w:t>
      </w:r>
      <w:r>
        <w:rPr>
          <w:lang w:val="fr-CA"/>
        </w:rPr>
        <w:t>-</w:t>
      </w:r>
      <w:r w:rsidRPr="0021681D">
        <w:rPr>
          <w:lang w:val="fr-CA"/>
        </w:rPr>
        <w:t xml:space="preserve">kārī </w:t>
      </w:r>
      <w:r>
        <w:rPr>
          <w:lang w:val="fr-CA"/>
        </w:rPr>
        <w:t xml:space="preserve">veśa-kartā asya bhāle lalāṭe </w:t>
      </w:r>
      <w:r w:rsidRPr="0021681D">
        <w:rPr>
          <w:lang w:val="fr-CA"/>
        </w:rPr>
        <w:t>gorocanayā</w:t>
      </w:r>
      <w:r>
        <w:rPr>
          <w:lang w:val="fr-CA"/>
        </w:rPr>
        <w:t xml:space="preserve"> kastūrī-madhyaṁ </w:t>
      </w:r>
      <w:r w:rsidRPr="0021681D">
        <w:rPr>
          <w:lang w:val="fr-CA"/>
        </w:rPr>
        <w:t xml:space="preserve">tamāla-patraṁ </w:t>
      </w:r>
      <w:r>
        <w:rPr>
          <w:lang w:val="fr-CA"/>
        </w:rPr>
        <w:t xml:space="preserve">tilakaṁ </w:t>
      </w:r>
      <w:r w:rsidRPr="0021681D">
        <w:rPr>
          <w:lang w:val="fr-CA"/>
        </w:rPr>
        <w:t xml:space="preserve">vidhāya catuḥ-samena </w:t>
      </w:r>
      <w:r>
        <w:rPr>
          <w:lang w:val="fr-CA"/>
        </w:rPr>
        <w:t xml:space="preserve">kastūrī-karpūrāguru-kuṅkumena </w:t>
      </w:r>
      <w:r w:rsidRPr="0021681D">
        <w:rPr>
          <w:lang w:val="fr-CA"/>
        </w:rPr>
        <w:t>gātrāni lilepa ||17||</w:t>
      </w:r>
    </w:p>
    <w:p w:rsidR="009908C0" w:rsidRPr="0021681D" w:rsidRDefault="009908C0" w:rsidP="001C1F5C">
      <w:pPr>
        <w:rPr>
          <w:lang w:val="fr-CA"/>
        </w:rPr>
      </w:pPr>
    </w:p>
    <w:p w:rsidR="009908C0" w:rsidRPr="0021681D" w:rsidRDefault="009908C0" w:rsidP="001C1F5C">
      <w:pPr>
        <w:pStyle w:val="Versequote0"/>
      </w:pPr>
      <w:r w:rsidRPr="0021681D">
        <w:t>tasya śrīmad-bhuja-yugalayoḥ kaṅkaṇe caṅkanākhye</w:t>
      </w:r>
    </w:p>
    <w:p w:rsidR="009908C0" w:rsidRPr="0021681D" w:rsidRDefault="009908C0" w:rsidP="001C1F5C">
      <w:pPr>
        <w:pStyle w:val="Versequote0"/>
      </w:pPr>
      <w:r w:rsidRPr="0021681D">
        <w:t>haime bhrājan makara-vadane karṇayoḥ kuṇḍale dve |</w:t>
      </w:r>
    </w:p>
    <w:p w:rsidR="009908C0" w:rsidRPr="0021681D" w:rsidRDefault="009908C0" w:rsidP="001C1F5C">
      <w:pPr>
        <w:pStyle w:val="Versequote0"/>
      </w:pPr>
      <w:r w:rsidRPr="0021681D">
        <w:t>mañjīrau śrī-caraṇa-yugale haṁsa-hāri-praṇādau hāraṁ</w:t>
      </w:r>
    </w:p>
    <w:p w:rsidR="009908C0" w:rsidRPr="0021681D" w:rsidRDefault="009908C0" w:rsidP="001C1F5C">
      <w:pPr>
        <w:pStyle w:val="Versequote0"/>
      </w:pPr>
      <w:r w:rsidRPr="0021681D">
        <w:t>tārā-maṇi</w:t>
      </w:r>
      <w:r>
        <w:t>m a</w:t>
      </w:r>
      <w:r w:rsidRPr="0021681D">
        <w:t>tha hṛdi prema-kando yuyoja ||18||</w:t>
      </w:r>
    </w:p>
    <w:p w:rsidR="009908C0" w:rsidRPr="0021681D" w:rsidRDefault="009908C0" w:rsidP="001C1F5C">
      <w:pPr>
        <w:rPr>
          <w:lang w:val="fr-CA"/>
        </w:rPr>
      </w:pPr>
    </w:p>
    <w:p w:rsidR="009908C0" w:rsidRPr="0021681D" w:rsidRDefault="009908C0" w:rsidP="001C1F5C">
      <w:pPr>
        <w:rPr>
          <w:lang w:val="fr-CA"/>
        </w:rPr>
      </w:pPr>
      <w:r w:rsidRPr="0021681D">
        <w:rPr>
          <w:lang w:val="fr-CA"/>
        </w:rPr>
        <w:t xml:space="preserve">tasya bhuja-yugalayoḥ haime </w:t>
      </w:r>
      <w:r>
        <w:rPr>
          <w:lang w:val="fr-CA"/>
        </w:rPr>
        <w:t xml:space="preserve">ca </w:t>
      </w:r>
      <w:r w:rsidRPr="0021681D">
        <w:rPr>
          <w:lang w:val="fr-CA"/>
        </w:rPr>
        <w:t>caṅkanā</w:t>
      </w:r>
      <w:r>
        <w:rPr>
          <w:lang w:val="fr-CA"/>
        </w:rPr>
        <w:t xml:space="preserve">khye </w:t>
      </w:r>
      <w:r w:rsidRPr="0021681D">
        <w:rPr>
          <w:lang w:val="fr-CA"/>
        </w:rPr>
        <w:t>kaṅkaṇe</w:t>
      </w:r>
      <w:r>
        <w:rPr>
          <w:lang w:val="fr-CA"/>
        </w:rPr>
        <w:t>,</w:t>
      </w:r>
      <w:r w:rsidRPr="0021681D">
        <w:rPr>
          <w:lang w:val="fr-CA"/>
        </w:rPr>
        <w:t xml:space="preserve"> karṇayoḥ makara</w:t>
      </w:r>
      <w:r>
        <w:rPr>
          <w:lang w:val="fr-CA"/>
        </w:rPr>
        <w:t xml:space="preserve"> iva </w:t>
      </w:r>
      <w:r w:rsidRPr="0021681D">
        <w:rPr>
          <w:lang w:val="fr-CA"/>
        </w:rPr>
        <w:t xml:space="preserve">vadane </w:t>
      </w:r>
      <w:r>
        <w:rPr>
          <w:lang w:val="fr-CA"/>
        </w:rPr>
        <w:t xml:space="preserve">yayos tādṛśe </w:t>
      </w:r>
      <w:r w:rsidRPr="0021681D">
        <w:rPr>
          <w:lang w:val="fr-CA"/>
        </w:rPr>
        <w:t>dve kuṇḍale |</w:t>
      </w:r>
      <w:r>
        <w:rPr>
          <w:lang w:val="fr-CA"/>
        </w:rPr>
        <w:t xml:space="preserve"> śrī-caraṇa-yugale haṁsād api manoharau praṇādau yayos tau </w:t>
      </w:r>
      <w:r w:rsidRPr="0021681D">
        <w:rPr>
          <w:lang w:val="fr-CA"/>
        </w:rPr>
        <w:t xml:space="preserve">mañjīrau </w:t>
      </w:r>
      <w:r>
        <w:rPr>
          <w:lang w:val="fr-CA"/>
        </w:rPr>
        <w:t xml:space="preserve">| </w:t>
      </w:r>
      <w:r w:rsidRPr="0021681D">
        <w:rPr>
          <w:lang w:val="fr-CA"/>
        </w:rPr>
        <w:t>hṛdi tārā</w:t>
      </w:r>
      <w:r>
        <w:rPr>
          <w:lang w:val="fr-CA"/>
        </w:rPr>
        <w:t xml:space="preserve">vat prakāśa-bahulo </w:t>
      </w:r>
      <w:r w:rsidRPr="0021681D">
        <w:rPr>
          <w:lang w:val="fr-CA"/>
        </w:rPr>
        <w:t>maṇi</w:t>
      </w:r>
      <w:r>
        <w:rPr>
          <w:lang w:val="fr-CA"/>
        </w:rPr>
        <w:t xml:space="preserve">r yatra tādṛśaṁ </w:t>
      </w:r>
      <w:r w:rsidRPr="0021681D">
        <w:rPr>
          <w:lang w:val="fr-CA"/>
        </w:rPr>
        <w:t>hāraṁ</w:t>
      </w:r>
      <w:r>
        <w:rPr>
          <w:lang w:val="fr-CA"/>
        </w:rPr>
        <w:t xml:space="preserve"> muktā-mālāṁ </w:t>
      </w:r>
      <w:r w:rsidRPr="0021681D">
        <w:rPr>
          <w:lang w:val="fr-CA"/>
        </w:rPr>
        <w:t>prema-kand</w:t>
      </w:r>
      <w:r>
        <w:rPr>
          <w:lang w:val="fr-CA"/>
        </w:rPr>
        <w:t>ākhyo</w:t>
      </w:r>
      <w:r w:rsidRPr="0021681D">
        <w:rPr>
          <w:lang w:val="fr-CA"/>
        </w:rPr>
        <w:t xml:space="preserve"> yuyoja ||18||</w:t>
      </w:r>
    </w:p>
    <w:p w:rsidR="009908C0" w:rsidRPr="0021681D" w:rsidRDefault="009908C0" w:rsidP="001C1F5C">
      <w:pPr>
        <w:rPr>
          <w:lang w:val="fr-CA"/>
        </w:rPr>
      </w:pPr>
    </w:p>
    <w:p w:rsidR="009908C0" w:rsidRPr="00003250" w:rsidRDefault="009908C0" w:rsidP="001C1F5C">
      <w:pPr>
        <w:pStyle w:val="Versequote0"/>
      </w:pPr>
      <w:r w:rsidRPr="00003250">
        <w:t>tatra tatra sutaṁ m</w:t>
      </w:r>
      <w:r>
        <w:t>ā</w:t>
      </w:r>
      <w:r w:rsidRPr="00003250">
        <w:t>t</w:t>
      </w:r>
      <w:r>
        <w:t>ā</w:t>
      </w:r>
      <w:r w:rsidRPr="00003250">
        <w:t xml:space="preserve"> paśyantī prema-vihval</w:t>
      </w:r>
      <w:r>
        <w:t>ā</w:t>
      </w:r>
      <w:r w:rsidRPr="00003250">
        <w:t xml:space="preserve"> |</w:t>
      </w:r>
    </w:p>
    <w:p w:rsidR="009908C0" w:rsidRPr="00003250" w:rsidRDefault="009908C0" w:rsidP="001C1F5C">
      <w:pPr>
        <w:pStyle w:val="Versequote0"/>
      </w:pPr>
      <w:r w:rsidRPr="00003250">
        <w:t>tvarayantī kṛtau d</w:t>
      </w:r>
      <w:r>
        <w:t>ā</w:t>
      </w:r>
      <w:r w:rsidRPr="00003250">
        <w:t>s</w:t>
      </w:r>
      <w:r>
        <w:t>ā</w:t>
      </w:r>
      <w:r w:rsidRPr="00003250">
        <w:t>n svayaṁ ca vidadhe kriy</w:t>
      </w:r>
      <w:r>
        <w:t>ām |</w:t>
      </w:r>
      <w:r w:rsidRPr="00003250">
        <w:t>|19||</w:t>
      </w:r>
    </w:p>
    <w:p w:rsidR="009908C0" w:rsidRPr="00003250" w:rsidRDefault="009908C0" w:rsidP="001C1F5C">
      <w:pPr>
        <w:rPr>
          <w:lang w:val="fr-CA"/>
        </w:rPr>
      </w:pPr>
    </w:p>
    <w:p w:rsidR="009908C0" w:rsidRPr="00003250" w:rsidRDefault="009908C0" w:rsidP="001C1F5C">
      <w:pPr>
        <w:rPr>
          <w:lang w:val="fr-CA"/>
        </w:rPr>
      </w:pPr>
      <w:r>
        <w:rPr>
          <w:lang w:val="fr-CA"/>
        </w:rPr>
        <w:t xml:space="preserve">yatra yatra sthale purā taila-mārdanādau </w:t>
      </w:r>
      <w:r w:rsidRPr="00382C57">
        <w:rPr>
          <w:lang w:val="fr-CA"/>
        </w:rPr>
        <w:t xml:space="preserve">preritāḥ dāsās </w:t>
      </w:r>
      <w:r w:rsidRPr="00003250">
        <w:rPr>
          <w:lang w:val="fr-CA"/>
        </w:rPr>
        <w:t xml:space="preserve">tatra tatra </w:t>
      </w:r>
      <w:r>
        <w:rPr>
          <w:lang w:val="fr-CA"/>
        </w:rPr>
        <w:t xml:space="preserve">sthale </w:t>
      </w:r>
      <w:r w:rsidRPr="00003250">
        <w:rPr>
          <w:lang w:val="fr-CA"/>
        </w:rPr>
        <w:t>prema-vi</w:t>
      </w:r>
      <w:r>
        <w:rPr>
          <w:lang w:val="fr-CA"/>
        </w:rPr>
        <w:t>kl</w:t>
      </w:r>
      <w:r w:rsidRPr="00003250">
        <w:rPr>
          <w:lang w:val="fr-CA"/>
        </w:rPr>
        <w:t>a</w:t>
      </w:r>
      <w:r>
        <w:rPr>
          <w:lang w:val="fr-CA"/>
        </w:rPr>
        <w:t>vā</w:t>
      </w:r>
      <w:r w:rsidRPr="00003250">
        <w:rPr>
          <w:lang w:val="fr-CA"/>
        </w:rPr>
        <w:t xml:space="preserve"> </w:t>
      </w:r>
      <w:r>
        <w:rPr>
          <w:lang w:val="fr-CA"/>
        </w:rPr>
        <w:t xml:space="preserve">mātā sutaṁ </w:t>
      </w:r>
      <w:r w:rsidRPr="00003250">
        <w:rPr>
          <w:lang w:val="fr-CA"/>
        </w:rPr>
        <w:t>sutaṁ paśyantī d</w:t>
      </w:r>
      <w:r>
        <w:rPr>
          <w:lang w:val="fr-CA"/>
        </w:rPr>
        <w:t>ā</w:t>
      </w:r>
      <w:r w:rsidRPr="00003250">
        <w:rPr>
          <w:lang w:val="fr-CA"/>
        </w:rPr>
        <w:t>s</w:t>
      </w:r>
      <w:r>
        <w:rPr>
          <w:lang w:val="fr-CA"/>
        </w:rPr>
        <w:t>ā</w:t>
      </w:r>
      <w:r w:rsidRPr="00003250">
        <w:rPr>
          <w:lang w:val="fr-CA"/>
        </w:rPr>
        <w:t xml:space="preserve">n kṛtau </w:t>
      </w:r>
      <w:r>
        <w:rPr>
          <w:lang w:val="fr-CA"/>
        </w:rPr>
        <w:t xml:space="preserve">tat-tat-karmaṇi </w:t>
      </w:r>
      <w:r w:rsidRPr="00003250">
        <w:rPr>
          <w:lang w:val="fr-CA"/>
        </w:rPr>
        <w:t>tvarayantī svayaṁ ca kriy</w:t>
      </w:r>
      <w:r>
        <w:rPr>
          <w:lang w:val="fr-CA"/>
        </w:rPr>
        <w:t xml:space="preserve">āṁ taila-mardana-rūpāṁ </w:t>
      </w:r>
      <w:r w:rsidRPr="00003250">
        <w:rPr>
          <w:lang w:val="fr-CA"/>
        </w:rPr>
        <w:t xml:space="preserve">vidadhe </w:t>
      </w:r>
      <w:r>
        <w:rPr>
          <w:lang w:val="fr-CA"/>
        </w:rPr>
        <w:t>|</w:t>
      </w:r>
      <w:r w:rsidRPr="00003250">
        <w:rPr>
          <w:lang w:val="fr-CA"/>
        </w:rPr>
        <w:t>|19||</w:t>
      </w:r>
    </w:p>
    <w:p w:rsidR="009908C0" w:rsidRPr="00003250" w:rsidRDefault="009908C0" w:rsidP="001C1F5C">
      <w:pPr>
        <w:rPr>
          <w:lang w:val="fr-CA"/>
        </w:rPr>
      </w:pPr>
    </w:p>
    <w:p w:rsidR="009908C0" w:rsidRPr="00003250" w:rsidRDefault="009908C0" w:rsidP="001C1F5C">
      <w:pPr>
        <w:pStyle w:val="Versequote0"/>
      </w:pPr>
      <w:r w:rsidRPr="00003250">
        <w:t>sn</w:t>
      </w:r>
      <w:r>
        <w:t>ā</w:t>
      </w:r>
      <w:r w:rsidRPr="00003250">
        <w:t>t</w:t>
      </w:r>
      <w:r>
        <w:t>ā</w:t>
      </w:r>
      <w:r w:rsidRPr="00003250">
        <w:t>nulipt</w:t>
      </w:r>
      <w:r>
        <w:t>ā</w:t>
      </w:r>
      <w:r w:rsidRPr="00003250">
        <w:t>dṛta-bhūṣit</w:t>
      </w:r>
      <w:r>
        <w:t>ā</w:t>
      </w:r>
      <w:r w:rsidRPr="00003250">
        <w:t>bhy</w:t>
      </w:r>
      <w:r>
        <w:t>ā</w:t>
      </w:r>
      <w:r w:rsidRPr="00003250">
        <w:t>ṁ</w:t>
      </w:r>
    </w:p>
    <w:p w:rsidR="009908C0" w:rsidRPr="00003250" w:rsidRDefault="009908C0" w:rsidP="001C1F5C">
      <w:pPr>
        <w:pStyle w:val="Versequote0"/>
      </w:pPr>
      <w:r w:rsidRPr="00003250">
        <w:t>śrīmad-bala-śrī-madhumaṅgal</w:t>
      </w:r>
      <w:r>
        <w:t>ā</w:t>
      </w:r>
      <w:r w:rsidRPr="00003250">
        <w:t>bhy</w:t>
      </w:r>
      <w:r>
        <w:t>ām |</w:t>
      </w:r>
    </w:p>
    <w:p w:rsidR="009908C0" w:rsidRPr="00003250" w:rsidRDefault="009908C0" w:rsidP="001C1F5C">
      <w:pPr>
        <w:pStyle w:val="Versequote0"/>
      </w:pPr>
      <w:r w:rsidRPr="00003250">
        <w:t>tath</w:t>
      </w:r>
      <w:r>
        <w:t>ā-</w:t>
      </w:r>
      <w:r w:rsidRPr="00003250">
        <w:t>vidhais tatra tadaiva labdhaiḥ</w:t>
      </w:r>
    </w:p>
    <w:p w:rsidR="009908C0" w:rsidRPr="00003250" w:rsidRDefault="009908C0" w:rsidP="001C1F5C">
      <w:pPr>
        <w:pStyle w:val="Versequote0"/>
      </w:pPr>
      <w:r w:rsidRPr="00003250">
        <w:t>samaṁ vayasyair virar</w:t>
      </w:r>
      <w:r>
        <w:t>ā</w:t>
      </w:r>
      <w:r w:rsidRPr="00003250">
        <w:t>ja kṛṣṇaḥ ||20||</w:t>
      </w:r>
    </w:p>
    <w:p w:rsidR="009908C0" w:rsidRPr="00003250" w:rsidRDefault="009908C0" w:rsidP="001C1F5C">
      <w:pPr>
        <w:rPr>
          <w:lang w:val="fr-CA"/>
        </w:rPr>
      </w:pPr>
    </w:p>
    <w:p w:rsidR="009908C0" w:rsidRPr="00003250" w:rsidRDefault="009908C0" w:rsidP="001C1F5C">
      <w:pPr>
        <w:rPr>
          <w:lang w:val="fr-CA"/>
        </w:rPr>
      </w:pPr>
      <w:r w:rsidRPr="00003250">
        <w:rPr>
          <w:lang w:val="fr-CA"/>
        </w:rPr>
        <w:t>tath</w:t>
      </w:r>
      <w:r>
        <w:rPr>
          <w:lang w:val="fr-CA"/>
        </w:rPr>
        <w:t xml:space="preserve">ā śrī-kṛṣṇavat </w:t>
      </w:r>
      <w:r w:rsidRPr="00003250">
        <w:rPr>
          <w:lang w:val="fr-CA"/>
        </w:rPr>
        <w:t>sn</w:t>
      </w:r>
      <w:r>
        <w:rPr>
          <w:lang w:val="fr-CA"/>
        </w:rPr>
        <w:t>ā</w:t>
      </w:r>
      <w:r w:rsidRPr="00003250">
        <w:rPr>
          <w:lang w:val="fr-CA"/>
        </w:rPr>
        <w:t>t</w:t>
      </w:r>
      <w:r>
        <w:rPr>
          <w:lang w:val="fr-CA"/>
        </w:rPr>
        <w:t>ā</w:t>
      </w:r>
      <w:r w:rsidRPr="00003250">
        <w:rPr>
          <w:lang w:val="fr-CA"/>
        </w:rPr>
        <w:t>nulipt</w:t>
      </w:r>
      <w:r>
        <w:rPr>
          <w:lang w:val="fr-CA"/>
        </w:rPr>
        <w:t>ā</w:t>
      </w:r>
      <w:r w:rsidRPr="00003250">
        <w:rPr>
          <w:lang w:val="fr-CA"/>
        </w:rPr>
        <w:t>dṛta-bhūṣit</w:t>
      </w:r>
      <w:r>
        <w:rPr>
          <w:lang w:val="fr-CA"/>
        </w:rPr>
        <w:t>ā</w:t>
      </w:r>
      <w:r w:rsidRPr="00003250">
        <w:rPr>
          <w:lang w:val="fr-CA"/>
        </w:rPr>
        <w:t>bhy</w:t>
      </w:r>
      <w:r>
        <w:rPr>
          <w:lang w:val="fr-CA"/>
        </w:rPr>
        <w:t xml:space="preserve">āṁ </w:t>
      </w:r>
      <w:r w:rsidRPr="00003250">
        <w:rPr>
          <w:lang w:val="fr-CA"/>
        </w:rPr>
        <w:t>śrī-bala</w:t>
      </w:r>
      <w:r>
        <w:rPr>
          <w:lang w:val="fr-CA"/>
        </w:rPr>
        <w:t>deva</w:t>
      </w:r>
      <w:r w:rsidRPr="00003250">
        <w:rPr>
          <w:lang w:val="fr-CA"/>
        </w:rPr>
        <w:t>-madhumaṅgal</w:t>
      </w:r>
      <w:r>
        <w:rPr>
          <w:lang w:val="fr-CA"/>
        </w:rPr>
        <w:t>ā</w:t>
      </w:r>
      <w:r w:rsidRPr="00003250">
        <w:rPr>
          <w:lang w:val="fr-CA"/>
        </w:rPr>
        <w:t>bhy</w:t>
      </w:r>
      <w:r>
        <w:rPr>
          <w:lang w:val="fr-CA"/>
        </w:rPr>
        <w:t xml:space="preserve">āṁ tadaiva </w:t>
      </w:r>
      <w:r w:rsidRPr="00003250">
        <w:rPr>
          <w:lang w:val="fr-CA"/>
        </w:rPr>
        <w:t>labdhaiḥ</w:t>
      </w:r>
      <w:r>
        <w:rPr>
          <w:lang w:val="fr-CA"/>
        </w:rPr>
        <w:t xml:space="preserve"> prāptair āgatair </w:t>
      </w:r>
      <w:r w:rsidRPr="00003250">
        <w:rPr>
          <w:lang w:val="fr-CA"/>
        </w:rPr>
        <w:t>vayasyai</w:t>
      </w:r>
      <w:r>
        <w:rPr>
          <w:lang w:val="fr-CA"/>
        </w:rPr>
        <w:t xml:space="preserve">ś ca </w:t>
      </w:r>
      <w:r w:rsidRPr="00003250">
        <w:rPr>
          <w:lang w:val="fr-CA"/>
        </w:rPr>
        <w:t xml:space="preserve">samaṁ </w:t>
      </w:r>
      <w:r>
        <w:rPr>
          <w:lang w:val="fr-CA"/>
        </w:rPr>
        <w:t>tatra śrī-</w:t>
      </w:r>
      <w:r w:rsidRPr="00003250">
        <w:rPr>
          <w:lang w:val="fr-CA"/>
        </w:rPr>
        <w:t>kṛṣṇ</w:t>
      </w:r>
      <w:r>
        <w:rPr>
          <w:lang w:val="fr-CA"/>
        </w:rPr>
        <w:t xml:space="preserve">o </w:t>
      </w:r>
      <w:r w:rsidRPr="00003250">
        <w:rPr>
          <w:lang w:val="fr-CA"/>
        </w:rPr>
        <w:t>virar</w:t>
      </w:r>
      <w:r>
        <w:rPr>
          <w:lang w:val="fr-CA"/>
        </w:rPr>
        <w:t>ā</w:t>
      </w:r>
      <w:r w:rsidRPr="00003250">
        <w:rPr>
          <w:lang w:val="fr-CA"/>
        </w:rPr>
        <w:t>ja ||20||</w:t>
      </w:r>
    </w:p>
    <w:p w:rsidR="009908C0" w:rsidRPr="00003250" w:rsidRDefault="009908C0" w:rsidP="001C1F5C">
      <w:pPr>
        <w:rPr>
          <w:lang w:val="fr-CA"/>
        </w:rPr>
      </w:pPr>
    </w:p>
    <w:p w:rsidR="009908C0" w:rsidRPr="00003250" w:rsidRDefault="009908C0" w:rsidP="001C1F5C">
      <w:pPr>
        <w:pStyle w:val="Versequote0"/>
      </w:pPr>
      <w:r w:rsidRPr="00003250">
        <w:t>toy</w:t>
      </w:r>
      <w:r>
        <w:t>ā</w:t>
      </w:r>
      <w:r w:rsidRPr="00003250">
        <w:t>rdra-kañcuka-suveṣṭita-toya-pūrṇa-</w:t>
      </w:r>
    </w:p>
    <w:p w:rsidR="009908C0" w:rsidRPr="00003250" w:rsidRDefault="009908C0" w:rsidP="001C1F5C">
      <w:pPr>
        <w:pStyle w:val="Versequote0"/>
      </w:pPr>
      <w:r w:rsidRPr="00003250">
        <w:t>bhṛṅg</w:t>
      </w:r>
      <w:r>
        <w:t>ā</w:t>
      </w:r>
      <w:r w:rsidRPr="00003250">
        <w:t>ra-p</w:t>
      </w:r>
      <w:r>
        <w:t>ā</w:t>
      </w:r>
      <w:r w:rsidRPr="00003250">
        <w:t>li-vimal</w:t>
      </w:r>
      <w:r>
        <w:t>ā</w:t>
      </w:r>
      <w:r w:rsidRPr="00003250">
        <w:t>sana-paṅkti-yukt</w:t>
      </w:r>
      <w:r>
        <w:t>ām |</w:t>
      </w:r>
    </w:p>
    <w:p w:rsidR="009908C0" w:rsidRPr="00003250" w:rsidRDefault="009908C0" w:rsidP="001C1F5C">
      <w:pPr>
        <w:pStyle w:val="Versequote0"/>
      </w:pPr>
      <w:r w:rsidRPr="00003250">
        <w:t>saṁsikta-mṛṣṭa-vara-dhūpa-vidhūpit</w:t>
      </w:r>
      <w:r>
        <w:t>ā</w:t>
      </w:r>
      <w:r w:rsidRPr="00003250">
        <w:t>ṁ t</w:t>
      </w:r>
      <w:r>
        <w:t>ā</w:t>
      </w:r>
      <w:r w:rsidRPr="00003250">
        <w:t>n</w:t>
      </w:r>
    </w:p>
    <w:p w:rsidR="009908C0" w:rsidRPr="00003250" w:rsidRDefault="009908C0" w:rsidP="001C1F5C">
      <w:pPr>
        <w:pStyle w:val="Versequote0"/>
      </w:pPr>
      <w:r w:rsidRPr="00003250">
        <w:t>vedīṁ nin</w:t>
      </w:r>
      <w:r>
        <w:t>ā</w:t>
      </w:r>
      <w:r w:rsidRPr="00003250">
        <w:t>ya kila bhojayituṁ tad</w:t>
      </w:r>
      <w:r>
        <w:t>ā</w:t>
      </w:r>
      <w:r w:rsidRPr="00003250">
        <w:t>mb</w:t>
      </w:r>
      <w:r>
        <w:t>ā</w:t>
      </w:r>
      <w:r w:rsidRPr="00003250">
        <w:t xml:space="preserve"> ||21||</w:t>
      </w:r>
    </w:p>
    <w:p w:rsidR="009908C0" w:rsidRPr="00003250" w:rsidRDefault="009908C0" w:rsidP="001C1F5C">
      <w:pPr>
        <w:rPr>
          <w:lang w:val="fr-CA"/>
        </w:rPr>
      </w:pPr>
    </w:p>
    <w:p w:rsidR="009908C0" w:rsidRPr="00003250" w:rsidRDefault="009908C0" w:rsidP="001C1F5C">
      <w:pPr>
        <w:rPr>
          <w:lang w:val="fr-CA"/>
        </w:rPr>
      </w:pPr>
      <w:r>
        <w:rPr>
          <w:lang w:val="fr-CA"/>
        </w:rPr>
        <w:t>a</w:t>
      </w:r>
      <w:r w:rsidRPr="00003250">
        <w:rPr>
          <w:lang w:val="fr-CA"/>
        </w:rPr>
        <w:t>mb</w:t>
      </w:r>
      <w:r>
        <w:rPr>
          <w:lang w:val="fr-CA"/>
        </w:rPr>
        <w:t>ā</w:t>
      </w:r>
      <w:r w:rsidRPr="00003250">
        <w:rPr>
          <w:lang w:val="fr-CA"/>
        </w:rPr>
        <w:t xml:space="preserve"> </w:t>
      </w:r>
      <w:r>
        <w:rPr>
          <w:lang w:val="fr-CA"/>
        </w:rPr>
        <w:t xml:space="preserve">mātā </w:t>
      </w:r>
      <w:r w:rsidRPr="00003250">
        <w:rPr>
          <w:lang w:val="fr-CA"/>
        </w:rPr>
        <w:t>tad</w:t>
      </w:r>
      <w:r>
        <w:rPr>
          <w:lang w:val="fr-CA"/>
        </w:rPr>
        <w:t xml:space="preserve">ā </w:t>
      </w:r>
      <w:r w:rsidRPr="00003250">
        <w:rPr>
          <w:lang w:val="fr-CA"/>
        </w:rPr>
        <w:t>t</w:t>
      </w:r>
      <w:r>
        <w:rPr>
          <w:lang w:val="fr-CA"/>
        </w:rPr>
        <w:t>ā</w:t>
      </w:r>
      <w:r w:rsidRPr="00003250">
        <w:rPr>
          <w:lang w:val="fr-CA"/>
        </w:rPr>
        <w:t>n</w:t>
      </w:r>
      <w:r>
        <w:rPr>
          <w:lang w:val="fr-CA"/>
        </w:rPr>
        <w:t xml:space="preserve"> śrī-rāma-kṛṣṇādīn bhojana-vedīṁ </w:t>
      </w:r>
      <w:r w:rsidRPr="00003250">
        <w:rPr>
          <w:lang w:val="fr-CA"/>
        </w:rPr>
        <w:t>nin</w:t>
      </w:r>
      <w:r>
        <w:rPr>
          <w:lang w:val="fr-CA"/>
        </w:rPr>
        <w:t>ā</w:t>
      </w:r>
      <w:r w:rsidRPr="00003250">
        <w:rPr>
          <w:lang w:val="fr-CA"/>
        </w:rPr>
        <w:t>ya</w:t>
      </w:r>
      <w:r>
        <w:rPr>
          <w:lang w:val="fr-CA"/>
        </w:rPr>
        <w:t xml:space="preserve"> | vedīṁ kīdṛśīṁ ?</w:t>
      </w:r>
      <w:r w:rsidRPr="00003250">
        <w:rPr>
          <w:lang w:val="fr-CA"/>
        </w:rPr>
        <w:t xml:space="preserve"> toy</w:t>
      </w:r>
      <w:r>
        <w:rPr>
          <w:lang w:val="fr-CA"/>
        </w:rPr>
        <w:t>enā</w:t>
      </w:r>
      <w:r w:rsidRPr="00003250">
        <w:rPr>
          <w:lang w:val="fr-CA"/>
        </w:rPr>
        <w:t>rdr</w:t>
      </w:r>
      <w:r>
        <w:rPr>
          <w:lang w:val="fr-CA"/>
        </w:rPr>
        <w:t xml:space="preserve">aiḥ </w:t>
      </w:r>
      <w:r w:rsidRPr="00003250">
        <w:rPr>
          <w:lang w:val="fr-CA"/>
        </w:rPr>
        <w:t>kañcuk</w:t>
      </w:r>
      <w:r>
        <w:rPr>
          <w:lang w:val="fr-CA"/>
        </w:rPr>
        <w:t xml:space="preserve">aiḥ āvaraka-vastraiḥ </w:t>
      </w:r>
      <w:r w:rsidRPr="00003250">
        <w:rPr>
          <w:lang w:val="fr-CA"/>
        </w:rPr>
        <w:t>suveṣṭita-toya-pūrṇa-bhṛṅg</w:t>
      </w:r>
      <w:r>
        <w:rPr>
          <w:lang w:val="fr-CA"/>
        </w:rPr>
        <w:t>ā</w:t>
      </w:r>
      <w:r w:rsidRPr="00003250">
        <w:rPr>
          <w:lang w:val="fr-CA"/>
        </w:rPr>
        <w:t>ra-p</w:t>
      </w:r>
      <w:r>
        <w:rPr>
          <w:lang w:val="fr-CA"/>
        </w:rPr>
        <w:t>ā</w:t>
      </w:r>
      <w:r w:rsidRPr="00003250">
        <w:rPr>
          <w:lang w:val="fr-CA"/>
        </w:rPr>
        <w:t>li</w:t>
      </w:r>
      <w:r>
        <w:rPr>
          <w:lang w:val="fr-CA"/>
        </w:rPr>
        <w:t xml:space="preserve">bhiḥ jalādhāra-pātra-samūhaiḥ saha </w:t>
      </w:r>
      <w:r w:rsidRPr="00003250">
        <w:rPr>
          <w:lang w:val="fr-CA"/>
        </w:rPr>
        <w:t>vimal</w:t>
      </w:r>
      <w:r>
        <w:rPr>
          <w:lang w:val="fr-CA"/>
        </w:rPr>
        <w:t>ā</w:t>
      </w:r>
      <w:r w:rsidRPr="00003250">
        <w:rPr>
          <w:lang w:val="fr-CA"/>
        </w:rPr>
        <w:t>sana-paṅkti</w:t>
      </w:r>
      <w:r>
        <w:rPr>
          <w:lang w:val="fr-CA"/>
        </w:rPr>
        <w:t xml:space="preserve">bhir </w:t>
      </w:r>
      <w:r w:rsidRPr="00003250">
        <w:rPr>
          <w:lang w:val="fr-CA"/>
        </w:rPr>
        <w:t>yukt</w:t>
      </w:r>
      <w:r>
        <w:rPr>
          <w:lang w:val="fr-CA"/>
        </w:rPr>
        <w:t xml:space="preserve">ām | ādau </w:t>
      </w:r>
      <w:r w:rsidRPr="00003250">
        <w:rPr>
          <w:lang w:val="fr-CA"/>
        </w:rPr>
        <w:t>saṁsikt</w:t>
      </w:r>
      <w:r>
        <w:rPr>
          <w:lang w:val="fr-CA"/>
        </w:rPr>
        <w:t xml:space="preserve">ā kṣālitā paścān mārjitā ca sā </w:t>
      </w:r>
      <w:r w:rsidRPr="00003250">
        <w:rPr>
          <w:lang w:val="fr-CA"/>
        </w:rPr>
        <w:t>vara-dhūp</w:t>
      </w:r>
      <w:r>
        <w:rPr>
          <w:lang w:val="fr-CA"/>
        </w:rPr>
        <w:t>en</w:t>
      </w:r>
      <w:r w:rsidRPr="00003250">
        <w:rPr>
          <w:lang w:val="fr-CA"/>
        </w:rPr>
        <w:t>a</w:t>
      </w:r>
      <w:r>
        <w:rPr>
          <w:lang w:val="fr-CA"/>
        </w:rPr>
        <w:t xml:space="preserve"> </w:t>
      </w:r>
      <w:r w:rsidRPr="00003250">
        <w:rPr>
          <w:lang w:val="fr-CA"/>
        </w:rPr>
        <w:t>vidhūpit</w:t>
      </w:r>
      <w:r>
        <w:rPr>
          <w:lang w:val="fr-CA"/>
        </w:rPr>
        <w:t>ā suvāsitā ca tām |</w:t>
      </w:r>
      <w:r w:rsidRPr="00003250">
        <w:rPr>
          <w:lang w:val="fr-CA"/>
        </w:rPr>
        <w:t>|21||</w:t>
      </w:r>
    </w:p>
    <w:p w:rsidR="009908C0" w:rsidRPr="00003250" w:rsidRDefault="009908C0" w:rsidP="001C1F5C">
      <w:pPr>
        <w:rPr>
          <w:lang w:val="fr-CA"/>
        </w:rPr>
      </w:pPr>
    </w:p>
    <w:p w:rsidR="009908C0" w:rsidRPr="00003250" w:rsidRDefault="009908C0" w:rsidP="001C1F5C">
      <w:pPr>
        <w:pStyle w:val="Versequote0"/>
      </w:pPr>
      <w:r w:rsidRPr="00003250">
        <w:t>śrīd</w:t>
      </w:r>
      <w:r>
        <w:t>ā</w:t>
      </w:r>
      <w:r w:rsidRPr="00003250">
        <w:t>ma-subalau v</w:t>
      </w:r>
      <w:r>
        <w:t>ā</w:t>
      </w:r>
      <w:r w:rsidRPr="00003250">
        <w:t>me puro</w:t>
      </w:r>
      <w:r>
        <w:t>’</w:t>
      </w:r>
      <w:r w:rsidRPr="00003250">
        <w:t>sya madhumaṅgalaḥ |</w:t>
      </w:r>
    </w:p>
    <w:p w:rsidR="009908C0" w:rsidRPr="00003250" w:rsidRDefault="009908C0" w:rsidP="001C1F5C">
      <w:pPr>
        <w:pStyle w:val="Versequote0"/>
      </w:pPr>
      <w:r w:rsidRPr="00003250">
        <w:t>dakṣiṇe śrī-balaś c</w:t>
      </w:r>
      <w:r>
        <w:t>ā</w:t>
      </w:r>
      <w:r w:rsidRPr="00003250">
        <w:t>nye paritaḥ samup</w:t>
      </w:r>
      <w:r>
        <w:t>ā</w:t>
      </w:r>
      <w:r w:rsidRPr="00003250">
        <w:t>viśan ||22||</w:t>
      </w:r>
    </w:p>
    <w:p w:rsidR="009908C0" w:rsidRDefault="009908C0" w:rsidP="001C1F5C">
      <w:pPr>
        <w:rPr>
          <w:lang w:val="fr-CA"/>
        </w:rPr>
      </w:pPr>
    </w:p>
    <w:p w:rsidR="009908C0" w:rsidRPr="00FE7AA6" w:rsidRDefault="009908C0" w:rsidP="001C1F5C">
      <w:pPr>
        <w:rPr>
          <w:lang w:val="fr-CA"/>
        </w:rPr>
      </w:pPr>
      <w:r>
        <w:rPr>
          <w:lang w:val="fr-CA"/>
        </w:rPr>
        <w:t xml:space="preserve">asya śrī-kṛṣṇasya </w:t>
      </w:r>
      <w:r w:rsidRPr="00FE7AA6">
        <w:rPr>
          <w:lang w:val="fr-CA"/>
        </w:rPr>
        <w:t>vāme śrīdāma-subalau puro’</w:t>
      </w:r>
      <w:r>
        <w:rPr>
          <w:lang w:val="fr-CA"/>
        </w:rPr>
        <w:t xml:space="preserve">gre </w:t>
      </w:r>
      <w:r w:rsidRPr="00FE7AA6">
        <w:rPr>
          <w:lang w:val="fr-CA"/>
        </w:rPr>
        <w:t>madhumaṅgalaḥ</w:t>
      </w:r>
      <w:r>
        <w:rPr>
          <w:lang w:val="fr-CA"/>
        </w:rPr>
        <w:t>,</w:t>
      </w:r>
      <w:r w:rsidRPr="00FE7AA6">
        <w:rPr>
          <w:lang w:val="fr-CA"/>
        </w:rPr>
        <w:t xml:space="preserve"> dakṣiṇe bala</w:t>
      </w:r>
      <w:r>
        <w:rPr>
          <w:lang w:val="fr-CA"/>
        </w:rPr>
        <w:t>devaḥ, a</w:t>
      </w:r>
      <w:r w:rsidRPr="00FE7AA6">
        <w:rPr>
          <w:lang w:val="fr-CA"/>
        </w:rPr>
        <w:t>nye paritaḥ</w:t>
      </w:r>
      <w:r>
        <w:rPr>
          <w:lang w:val="fr-CA"/>
        </w:rPr>
        <w:t xml:space="preserve"> | eṣāṁ vāma-dakṣiṇa-pārśve paritaś catur-dikṣu iti vyākhyāyāṁ puline bhojana-sthale iva teṣāṁ śrī-kṛṣṇābhimukhatvaṁ bodhyam | ubhaya-paṅkteḥ pārśva-dvaye vā</w:t>
      </w:r>
      <w:r w:rsidRPr="00FE7AA6">
        <w:rPr>
          <w:lang w:val="fr-CA"/>
        </w:rPr>
        <w:t xml:space="preserve"> ||22||</w:t>
      </w:r>
    </w:p>
    <w:p w:rsidR="009908C0" w:rsidRPr="00446639" w:rsidRDefault="009908C0" w:rsidP="00C10F14">
      <w:pPr>
        <w:jc w:val="center"/>
        <w:rPr>
          <w:rFonts w:cs="Vrinda"/>
          <w:noProof w:val="0"/>
          <w:cs/>
          <w:lang w:val="fr-CA" w:bidi="bn-IN"/>
        </w:rPr>
      </w:pPr>
    </w:p>
    <w:p w:rsidR="009908C0" w:rsidRPr="00003250" w:rsidRDefault="009908C0" w:rsidP="00446639">
      <w:pPr>
        <w:pStyle w:val="Versequote0"/>
      </w:pPr>
      <w:r w:rsidRPr="00003250">
        <w:t>teṣūpaviṣṭeṣv atha p</w:t>
      </w:r>
      <w:r>
        <w:t>ā</w:t>
      </w:r>
      <w:r w:rsidRPr="00003250">
        <w:t>nak</w:t>
      </w:r>
      <w:r>
        <w:t>ā</w:t>
      </w:r>
      <w:r w:rsidRPr="00003250">
        <w:t>ni</w:t>
      </w:r>
    </w:p>
    <w:p w:rsidR="009908C0" w:rsidRPr="00003250" w:rsidRDefault="009908C0" w:rsidP="00446639">
      <w:pPr>
        <w:pStyle w:val="Versequote0"/>
      </w:pPr>
      <w:r w:rsidRPr="00003250">
        <w:t>svarṇeṣu p</w:t>
      </w:r>
      <w:r>
        <w:t>ā</w:t>
      </w:r>
      <w:r w:rsidRPr="00003250">
        <w:t>treṣu susambhṛt</w:t>
      </w:r>
      <w:r>
        <w:t>ā</w:t>
      </w:r>
      <w:r w:rsidRPr="00003250">
        <w:t>ni |</w:t>
      </w:r>
    </w:p>
    <w:p w:rsidR="009908C0" w:rsidRPr="00003250" w:rsidRDefault="009908C0" w:rsidP="00446639">
      <w:pPr>
        <w:pStyle w:val="Versequote0"/>
      </w:pPr>
      <w:r w:rsidRPr="00003250">
        <w:t>p</w:t>
      </w:r>
      <w:r>
        <w:t>ā</w:t>
      </w:r>
      <w:r w:rsidRPr="00003250">
        <w:t>n</w:t>
      </w:r>
      <w:r>
        <w:t>ā</w:t>
      </w:r>
      <w:r w:rsidRPr="00003250">
        <w:t>ya citropahṛt</w:t>
      </w:r>
      <w:r>
        <w:t>ā</w:t>
      </w:r>
      <w:r w:rsidRPr="00003250">
        <w:t>ni m</w:t>
      </w:r>
      <w:r>
        <w:t>ā</w:t>
      </w:r>
      <w:r w:rsidRPr="00003250">
        <w:t>t</w:t>
      </w:r>
      <w:r>
        <w:t>ā</w:t>
      </w:r>
      <w:r w:rsidRPr="00003250">
        <w:t xml:space="preserve"> </w:t>
      </w:r>
    </w:p>
    <w:p w:rsidR="009908C0" w:rsidRPr="00003250" w:rsidRDefault="009908C0" w:rsidP="00446639">
      <w:pPr>
        <w:pStyle w:val="Versequote0"/>
      </w:pPr>
      <w:r w:rsidRPr="00003250">
        <w:t>putr</w:t>
      </w:r>
      <w:r>
        <w:t>ā</w:t>
      </w:r>
      <w:r w:rsidRPr="00003250">
        <w:t>ya tebhyaś ca dadau krameṇa ||23||</w:t>
      </w:r>
    </w:p>
    <w:p w:rsidR="009908C0" w:rsidRPr="00003250" w:rsidRDefault="009908C0" w:rsidP="00446639">
      <w:pPr>
        <w:rPr>
          <w:lang w:val="fr-CA"/>
        </w:rPr>
      </w:pPr>
    </w:p>
    <w:p w:rsidR="009908C0" w:rsidRPr="00003250" w:rsidRDefault="009908C0" w:rsidP="00446639">
      <w:pPr>
        <w:rPr>
          <w:lang w:val="fr-CA"/>
        </w:rPr>
      </w:pPr>
      <w:r w:rsidRPr="00E11A2B">
        <w:rPr>
          <w:color w:val="000000"/>
          <w:lang w:val="fr-CA"/>
        </w:rPr>
        <w:t>teṣ</w:t>
      </w:r>
      <w:r>
        <w:rPr>
          <w:color w:val="000000"/>
          <w:lang w:val="fr-CA" w:bidi="bn-IN"/>
        </w:rPr>
        <w:t xml:space="preserve">u rāma-kṛṣṇādiṣu </w:t>
      </w:r>
      <w:r>
        <w:rPr>
          <w:color w:val="000000"/>
          <w:lang w:val="fr-CA"/>
        </w:rPr>
        <w:t>u</w:t>
      </w:r>
      <w:r w:rsidRPr="00E11A2B">
        <w:rPr>
          <w:color w:val="000000"/>
          <w:lang w:val="fr-CA"/>
        </w:rPr>
        <w:t>paviṣṭeṣ</w:t>
      </w:r>
      <w:r>
        <w:rPr>
          <w:color w:val="000000"/>
          <w:lang w:val="fr-CA"/>
        </w:rPr>
        <w:t>u</w:t>
      </w:r>
      <w:r w:rsidRPr="00E11A2B">
        <w:rPr>
          <w:lang w:val="fr-CA"/>
        </w:rPr>
        <w:t xml:space="preserve"> </w:t>
      </w:r>
      <w:r w:rsidRPr="00003250">
        <w:rPr>
          <w:lang w:val="fr-CA"/>
        </w:rPr>
        <w:t>m</w:t>
      </w:r>
      <w:r>
        <w:rPr>
          <w:lang w:val="fr-CA"/>
        </w:rPr>
        <w:t>ā</w:t>
      </w:r>
      <w:r w:rsidRPr="00003250">
        <w:rPr>
          <w:lang w:val="fr-CA"/>
        </w:rPr>
        <w:t>t</w:t>
      </w:r>
      <w:r>
        <w:rPr>
          <w:lang w:val="fr-CA"/>
        </w:rPr>
        <w:t>ā</w:t>
      </w:r>
      <w:r w:rsidRPr="00003250">
        <w:rPr>
          <w:lang w:val="fr-CA"/>
        </w:rPr>
        <w:t xml:space="preserve"> putr</w:t>
      </w:r>
      <w:r>
        <w:rPr>
          <w:lang w:val="fr-CA"/>
        </w:rPr>
        <w:t>ā</w:t>
      </w:r>
      <w:r w:rsidRPr="00003250">
        <w:rPr>
          <w:lang w:val="fr-CA"/>
        </w:rPr>
        <w:t>y</w:t>
      </w:r>
      <w:r>
        <w:rPr>
          <w:lang w:val="fr-CA"/>
        </w:rPr>
        <w:t>eti</w:t>
      </w:r>
      <w:r w:rsidRPr="00003250">
        <w:rPr>
          <w:lang w:val="fr-CA"/>
        </w:rPr>
        <w:t xml:space="preserve"> putr</w:t>
      </w:r>
      <w:r>
        <w:rPr>
          <w:lang w:val="fr-CA"/>
        </w:rPr>
        <w:t xml:space="preserve">ābhyām ity uktau tayor abhedād eka-vacanāntaḥ, arthāt putrābhyāṁ rāma-kṛṣṇābhyāṁ tebhyaḥ sakhibhyaś ca krameṇa </w:t>
      </w:r>
      <w:r w:rsidRPr="00003250">
        <w:rPr>
          <w:lang w:val="fr-CA"/>
        </w:rPr>
        <w:t>p</w:t>
      </w:r>
      <w:r>
        <w:rPr>
          <w:lang w:val="fr-CA"/>
        </w:rPr>
        <w:t>ā</w:t>
      </w:r>
      <w:r w:rsidRPr="00003250">
        <w:rPr>
          <w:lang w:val="fr-CA"/>
        </w:rPr>
        <w:t>nak</w:t>
      </w:r>
      <w:r>
        <w:rPr>
          <w:lang w:val="fr-CA"/>
        </w:rPr>
        <w:t xml:space="preserve">āni nārikela-jala-sarvottamekṣu-rasa-vikāra-jātādīni pānāya </w:t>
      </w:r>
      <w:r w:rsidRPr="00003250">
        <w:rPr>
          <w:lang w:val="fr-CA"/>
        </w:rPr>
        <w:t>dadau ||23||</w:t>
      </w:r>
    </w:p>
    <w:p w:rsidR="009908C0" w:rsidRPr="00003250" w:rsidRDefault="009908C0" w:rsidP="00446639">
      <w:pPr>
        <w:rPr>
          <w:lang w:val="fr-CA"/>
        </w:rPr>
      </w:pPr>
    </w:p>
    <w:p w:rsidR="009908C0" w:rsidRPr="00003250" w:rsidRDefault="009908C0" w:rsidP="00446639">
      <w:pPr>
        <w:pStyle w:val="Versequote0"/>
      </w:pPr>
      <w:r w:rsidRPr="00003250">
        <w:t>sva-sva-saṁskṛta-miṣṭ</w:t>
      </w:r>
      <w:r>
        <w:t>ā</w:t>
      </w:r>
      <w:r w:rsidRPr="00003250">
        <w:t>nnaṁ pr</w:t>
      </w:r>
      <w:r>
        <w:t>ā</w:t>
      </w:r>
      <w:r w:rsidRPr="00003250">
        <w:t xml:space="preserve">tar </w:t>
      </w:r>
      <w:r>
        <w:t>ā</w:t>
      </w:r>
      <w:r w:rsidRPr="00003250">
        <w:t>śopayogi yat |</w:t>
      </w:r>
    </w:p>
    <w:p w:rsidR="009908C0" w:rsidRPr="00003250" w:rsidRDefault="009908C0" w:rsidP="00446639">
      <w:pPr>
        <w:pStyle w:val="Versequote0"/>
      </w:pPr>
      <w:r w:rsidRPr="00003250">
        <w:t>upajahrus tay</w:t>
      </w:r>
      <w:r>
        <w:t>ā</w:t>
      </w:r>
      <w:r w:rsidRPr="00003250">
        <w:t>hūt</w:t>
      </w:r>
      <w:r>
        <w:t>ā</w:t>
      </w:r>
      <w:r w:rsidRPr="00003250">
        <w:t xml:space="preserve"> m</w:t>
      </w:r>
      <w:r>
        <w:t>ā</w:t>
      </w:r>
      <w:r w:rsidRPr="00003250">
        <w:t>tre gopyo mud</w:t>
      </w:r>
      <w:r>
        <w:t>ā</w:t>
      </w:r>
      <w:r w:rsidRPr="00003250">
        <w:t>nvit</w:t>
      </w:r>
      <w:r>
        <w:t>ā</w:t>
      </w:r>
      <w:r w:rsidRPr="00003250">
        <w:t>ḥ ||24||</w:t>
      </w:r>
    </w:p>
    <w:p w:rsidR="009908C0" w:rsidRPr="00003250" w:rsidRDefault="009908C0" w:rsidP="00446639">
      <w:pPr>
        <w:rPr>
          <w:lang w:val="fr-CA"/>
        </w:rPr>
      </w:pPr>
    </w:p>
    <w:p w:rsidR="009908C0" w:rsidRPr="00003250" w:rsidRDefault="009908C0" w:rsidP="00446639">
      <w:pPr>
        <w:rPr>
          <w:lang w:val="fr-CA"/>
        </w:rPr>
      </w:pPr>
      <w:r>
        <w:rPr>
          <w:lang w:val="fr-CA"/>
        </w:rPr>
        <w:t>tayā yaśodayā ā</w:t>
      </w:r>
      <w:r w:rsidRPr="00003250">
        <w:rPr>
          <w:lang w:val="fr-CA"/>
        </w:rPr>
        <w:t>hūt</w:t>
      </w:r>
      <w:r>
        <w:rPr>
          <w:lang w:val="fr-CA"/>
        </w:rPr>
        <w:t>ā</w:t>
      </w:r>
      <w:r w:rsidRPr="00003250">
        <w:rPr>
          <w:lang w:val="fr-CA"/>
        </w:rPr>
        <w:t xml:space="preserve"> </w:t>
      </w:r>
      <w:r>
        <w:rPr>
          <w:lang w:val="fr-CA"/>
        </w:rPr>
        <w:t xml:space="preserve">gopaḥ </w:t>
      </w:r>
      <w:r w:rsidRPr="00003250">
        <w:rPr>
          <w:lang w:val="fr-CA"/>
        </w:rPr>
        <w:t>sva-sva-kṛta-</w:t>
      </w:r>
      <w:r>
        <w:rPr>
          <w:lang w:val="fr-CA"/>
        </w:rPr>
        <w:t>pakvā</w:t>
      </w:r>
      <w:r w:rsidRPr="00003250">
        <w:rPr>
          <w:lang w:val="fr-CA"/>
        </w:rPr>
        <w:t xml:space="preserve">nnaṁ </w:t>
      </w:r>
      <w:r>
        <w:rPr>
          <w:lang w:val="fr-CA"/>
        </w:rPr>
        <w:t xml:space="preserve">miṣṭānnam iti vā pāṭhaḥ | </w:t>
      </w:r>
      <w:r w:rsidRPr="00003250">
        <w:rPr>
          <w:lang w:val="fr-CA"/>
        </w:rPr>
        <w:t>pr</w:t>
      </w:r>
      <w:r>
        <w:rPr>
          <w:lang w:val="fr-CA"/>
        </w:rPr>
        <w:t>ā</w:t>
      </w:r>
      <w:r w:rsidRPr="00003250">
        <w:rPr>
          <w:lang w:val="fr-CA"/>
        </w:rPr>
        <w:t xml:space="preserve">tar </w:t>
      </w:r>
      <w:r>
        <w:rPr>
          <w:lang w:val="fr-CA"/>
        </w:rPr>
        <w:t>bhojanopayogi yat pakvā</w:t>
      </w:r>
      <w:r w:rsidRPr="00003250">
        <w:rPr>
          <w:lang w:val="fr-CA"/>
        </w:rPr>
        <w:t xml:space="preserve">nnaṁ </w:t>
      </w:r>
      <w:r>
        <w:rPr>
          <w:lang w:val="fr-CA"/>
        </w:rPr>
        <w:t>tan-</w:t>
      </w:r>
      <w:r w:rsidRPr="00003250">
        <w:rPr>
          <w:lang w:val="fr-CA"/>
        </w:rPr>
        <w:t>m</w:t>
      </w:r>
      <w:r>
        <w:rPr>
          <w:lang w:val="fr-CA"/>
        </w:rPr>
        <w:t>ā</w:t>
      </w:r>
      <w:r w:rsidRPr="00003250">
        <w:rPr>
          <w:lang w:val="fr-CA"/>
        </w:rPr>
        <w:t xml:space="preserve">tre </w:t>
      </w:r>
      <w:r>
        <w:rPr>
          <w:lang w:val="fr-CA"/>
        </w:rPr>
        <w:t xml:space="preserve">tasyai yaśodādai </w:t>
      </w:r>
      <w:r w:rsidRPr="0055487E">
        <w:rPr>
          <w:lang w:val="fr-CA"/>
        </w:rPr>
        <w:t>upajahru</w:t>
      </w:r>
      <w:r>
        <w:rPr>
          <w:lang w:val="fr-CA"/>
        </w:rPr>
        <w:t>r daduḥ</w:t>
      </w:r>
      <w:r w:rsidRPr="0055487E">
        <w:rPr>
          <w:lang w:val="fr-CA"/>
        </w:rPr>
        <w:t xml:space="preserve"> </w:t>
      </w:r>
      <w:r w:rsidRPr="00003250">
        <w:rPr>
          <w:lang w:val="fr-CA"/>
        </w:rPr>
        <w:t>||24||</w:t>
      </w:r>
    </w:p>
    <w:p w:rsidR="009908C0" w:rsidRPr="00003250" w:rsidRDefault="009908C0" w:rsidP="00446639">
      <w:pPr>
        <w:rPr>
          <w:lang w:val="fr-CA"/>
        </w:rPr>
      </w:pPr>
    </w:p>
    <w:p w:rsidR="009908C0" w:rsidRPr="00003250" w:rsidRDefault="009908C0" w:rsidP="00446639">
      <w:pPr>
        <w:pStyle w:val="Versequote0"/>
      </w:pPr>
      <w:r w:rsidRPr="00003250">
        <w:t>śrī-r</w:t>
      </w:r>
      <w:r>
        <w:t>ā</w:t>
      </w:r>
      <w:r w:rsidRPr="00003250">
        <w:t>dhay</w:t>
      </w:r>
      <w:r>
        <w:t>ā</w:t>
      </w:r>
      <w:r w:rsidRPr="00003250">
        <w:t xml:space="preserve"> yatnata eva geh</w:t>
      </w:r>
      <w:r>
        <w:t>ā</w:t>
      </w:r>
      <w:r w:rsidRPr="00003250">
        <w:t>d</w:t>
      </w:r>
    </w:p>
    <w:p w:rsidR="009908C0" w:rsidRPr="00003250" w:rsidRDefault="009908C0" w:rsidP="00446639">
      <w:pPr>
        <w:pStyle w:val="Versequote0"/>
      </w:pPr>
      <w:r>
        <w:t>ā</w:t>
      </w:r>
      <w:r w:rsidRPr="00003250">
        <w:t>nīta-khaṇḍodbhava-laḍḍuk</w:t>
      </w:r>
      <w:r>
        <w:t>ā</w:t>
      </w:r>
      <w:r w:rsidRPr="00003250">
        <w:t>ni |</w:t>
      </w:r>
    </w:p>
    <w:p w:rsidR="009908C0" w:rsidRPr="00003250" w:rsidRDefault="009908C0" w:rsidP="00446639">
      <w:pPr>
        <w:pStyle w:val="Versequote0"/>
      </w:pPr>
      <w:r w:rsidRPr="00003250">
        <w:t>gaṅg</w:t>
      </w:r>
      <w:r>
        <w:t>ā</w:t>
      </w:r>
      <w:r w:rsidRPr="00003250">
        <w:t>-jal</w:t>
      </w:r>
      <w:r>
        <w:t>ā</w:t>
      </w:r>
      <w:r w:rsidRPr="00003250">
        <w:t>khy</w:t>
      </w:r>
      <w:r>
        <w:t>ā</w:t>
      </w:r>
      <w:r w:rsidRPr="00003250">
        <w:t>ny atha raṅgadevī</w:t>
      </w:r>
    </w:p>
    <w:p w:rsidR="009908C0" w:rsidRPr="00003250" w:rsidRDefault="009908C0" w:rsidP="00446639">
      <w:pPr>
        <w:pStyle w:val="Versequote0"/>
      </w:pPr>
      <w:r w:rsidRPr="00003250">
        <w:t>tad-iṅgitenopajah</w:t>
      </w:r>
      <w:r>
        <w:t>ā</w:t>
      </w:r>
      <w:r w:rsidRPr="00003250">
        <w:t>ra m</w:t>
      </w:r>
      <w:r>
        <w:t>ā</w:t>
      </w:r>
      <w:r w:rsidRPr="00003250">
        <w:t>tre ||25||</w:t>
      </w:r>
    </w:p>
    <w:p w:rsidR="009908C0" w:rsidRDefault="009908C0" w:rsidP="00446639">
      <w:pPr>
        <w:rPr>
          <w:lang w:val="fr-CA"/>
        </w:rPr>
      </w:pPr>
    </w:p>
    <w:p w:rsidR="009908C0" w:rsidRPr="00003250" w:rsidRDefault="009908C0" w:rsidP="00446639">
      <w:pPr>
        <w:rPr>
          <w:lang w:val="fr-CA"/>
        </w:rPr>
      </w:pPr>
      <w:r w:rsidRPr="00003250">
        <w:rPr>
          <w:lang w:val="fr-CA"/>
        </w:rPr>
        <w:t>r</w:t>
      </w:r>
      <w:r>
        <w:rPr>
          <w:lang w:val="fr-CA"/>
        </w:rPr>
        <w:t>ā</w:t>
      </w:r>
      <w:r w:rsidRPr="00003250">
        <w:rPr>
          <w:lang w:val="fr-CA"/>
        </w:rPr>
        <w:t>dhay</w:t>
      </w:r>
      <w:r>
        <w:rPr>
          <w:lang w:val="fr-CA"/>
        </w:rPr>
        <w:t>ā</w:t>
      </w:r>
      <w:r w:rsidRPr="00003250">
        <w:rPr>
          <w:lang w:val="fr-CA"/>
        </w:rPr>
        <w:t xml:space="preserve"> geh</w:t>
      </w:r>
      <w:r>
        <w:rPr>
          <w:lang w:val="fr-CA"/>
        </w:rPr>
        <w:t>āt sva-gṛhād ā</w:t>
      </w:r>
      <w:r w:rsidRPr="00003250">
        <w:rPr>
          <w:lang w:val="fr-CA"/>
        </w:rPr>
        <w:t>nīta-khaṇḍa-laḍḍuk</w:t>
      </w:r>
      <w:r>
        <w:rPr>
          <w:lang w:val="fr-CA"/>
        </w:rPr>
        <w:t>ā</w:t>
      </w:r>
      <w:r w:rsidRPr="00003250">
        <w:rPr>
          <w:lang w:val="fr-CA"/>
        </w:rPr>
        <w:t xml:space="preserve">ni </w:t>
      </w:r>
      <w:r>
        <w:rPr>
          <w:lang w:val="fr-CA"/>
        </w:rPr>
        <w:t xml:space="preserve">tasyā rādhāyā </w:t>
      </w:r>
      <w:r w:rsidRPr="00003250">
        <w:rPr>
          <w:lang w:val="fr-CA"/>
        </w:rPr>
        <w:t>iṅgiten</w:t>
      </w:r>
      <w:r>
        <w:rPr>
          <w:lang w:val="fr-CA"/>
        </w:rPr>
        <w:t xml:space="preserve">a </w:t>
      </w:r>
      <w:r w:rsidRPr="00003250">
        <w:rPr>
          <w:lang w:val="fr-CA"/>
        </w:rPr>
        <w:t>raṅgadevī</w:t>
      </w:r>
      <w:r>
        <w:rPr>
          <w:lang w:val="fr-CA"/>
        </w:rPr>
        <w:t xml:space="preserve"> </w:t>
      </w:r>
      <w:r w:rsidRPr="00003250">
        <w:rPr>
          <w:lang w:val="fr-CA"/>
        </w:rPr>
        <w:t>m</w:t>
      </w:r>
      <w:r>
        <w:rPr>
          <w:lang w:val="fr-CA"/>
        </w:rPr>
        <w:t>ā</w:t>
      </w:r>
      <w:r w:rsidRPr="00003250">
        <w:rPr>
          <w:lang w:val="fr-CA"/>
        </w:rPr>
        <w:t xml:space="preserve">tre </w:t>
      </w:r>
      <w:r>
        <w:rPr>
          <w:lang w:val="fr-CA"/>
        </w:rPr>
        <w:t>u</w:t>
      </w:r>
      <w:r w:rsidRPr="00003250">
        <w:rPr>
          <w:lang w:val="fr-CA"/>
        </w:rPr>
        <w:t>pajah</w:t>
      </w:r>
      <w:r>
        <w:rPr>
          <w:lang w:val="fr-CA"/>
        </w:rPr>
        <w:t>ā</w:t>
      </w:r>
      <w:r w:rsidRPr="00003250">
        <w:rPr>
          <w:lang w:val="fr-CA"/>
        </w:rPr>
        <w:t>ra ||25||</w:t>
      </w:r>
    </w:p>
    <w:p w:rsidR="009908C0" w:rsidRDefault="009908C0" w:rsidP="00C10F14">
      <w:pPr>
        <w:jc w:val="center"/>
        <w:rPr>
          <w:lang w:val="fr-CA"/>
        </w:rPr>
      </w:pPr>
    </w:p>
    <w:p w:rsidR="009908C0" w:rsidRPr="00003250" w:rsidRDefault="009908C0" w:rsidP="00930DAC">
      <w:pPr>
        <w:rPr>
          <w:lang w:val="fr-CA"/>
        </w:rPr>
      </w:pPr>
    </w:p>
    <w:p w:rsidR="009908C0" w:rsidRPr="00003250" w:rsidRDefault="009908C0" w:rsidP="00930DAC">
      <w:pPr>
        <w:pStyle w:val="Versequote0"/>
      </w:pPr>
      <w:r w:rsidRPr="00003250">
        <w:t>t</w:t>
      </w:r>
      <w:r>
        <w:t>ā</w:t>
      </w:r>
      <w:r w:rsidRPr="00003250">
        <w:t>ni m</w:t>
      </w:r>
      <w:r>
        <w:t>ā</w:t>
      </w:r>
      <w:r w:rsidRPr="00003250">
        <w:t>t</w:t>
      </w:r>
      <w:r>
        <w:t>ā</w:t>
      </w:r>
      <w:r w:rsidRPr="00003250">
        <w:t xml:space="preserve"> bal</w:t>
      </w:r>
      <w:r>
        <w:t>ā</w:t>
      </w:r>
      <w:r w:rsidRPr="00003250">
        <w:t>dibhyo vibhajya snehato dadau |</w:t>
      </w:r>
    </w:p>
    <w:p w:rsidR="009908C0" w:rsidRPr="00003250" w:rsidRDefault="009908C0" w:rsidP="00930DAC">
      <w:pPr>
        <w:pStyle w:val="Versequote0"/>
      </w:pPr>
      <w:r w:rsidRPr="00003250">
        <w:t>prakīrṇa-svarṇa-p</w:t>
      </w:r>
      <w:r>
        <w:t>ā</w:t>
      </w:r>
      <w:r w:rsidRPr="00003250">
        <w:t>treṣu vinidh</w:t>
      </w:r>
      <w:r>
        <w:t>ā</w:t>
      </w:r>
      <w:r w:rsidRPr="00003250">
        <w:t>ya pṛthak pṛthak ||26||</w:t>
      </w:r>
    </w:p>
    <w:p w:rsidR="009908C0" w:rsidRPr="00003250" w:rsidRDefault="009908C0" w:rsidP="00930DAC">
      <w:pPr>
        <w:pStyle w:val="Versequote0"/>
      </w:pPr>
    </w:p>
    <w:p w:rsidR="009908C0" w:rsidRPr="00003250" w:rsidRDefault="009908C0" w:rsidP="00930DAC">
      <w:pPr>
        <w:rPr>
          <w:lang w:val="fr-CA"/>
        </w:rPr>
      </w:pPr>
      <w:r w:rsidRPr="00003250">
        <w:rPr>
          <w:lang w:val="fr-CA"/>
        </w:rPr>
        <w:t>m</w:t>
      </w:r>
      <w:r>
        <w:rPr>
          <w:lang w:val="fr-CA"/>
        </w:rPr>
        <w:t>ā</w:t>
      </w:r>
      <w:r w:rsidRPr="00003250">
        <w:rPr>
          <w:lang w:val="fr-CA"/>
        </w:rPr>
        <w:t>t</w:t>
      </w:r>
      <w:r>
        <w:rPr>
          <w:lang w:val="fr-CA"/>
        </w:rPr>
        <w:t>ā</w:t>
      </w:r>
      <w:r w:rsidRPr="00003250">
        <w:rPr>
          <w:lang w:val="fr-CA"/>
        </w:rPr>
        <w:t xml:space="preserve"> t</w:t>
      </w:r>
      <w:r>
        <w:rPr>
          <w:lang w:val="fr-CA"/>
        </w:rPr>
        <w:t>ā</w:t>
      </w:r>
      <w:r w:rsidRPr="00003250">
        <w:rPr>
          <w:lang w:val="fr-CA"/>
        </w:rPr>
        <w:t xml:space="preserve">ni </w:t>
      </w:r>
      <w:r>
        <w:rPr>
          <w:lang w:val="fr-CA"/>
        </w:rPr>
        <w:t>miṣṭānnāni vistṛta</w:t>
      </w:r>
      <w:r w:rsidRPr="00003250">
        <w:rPr>
          <w:lang w:val="fr-CA"/>
        </w:rPr>
        <w:t>-svarṇa-p</w:t>
      </w:r>
      <w:r>
        <w:rPr>
          <w:lang w:val="fr-CA"/>
        </w:rPr>
        <w:t>ā</w:t>
      </w:r>
      <w:r w:rsidRPr="00003250">
        <w:rPr>
          <w:lang w:val="fr-CA"/>
        </w:rPr>
        <w:t xml:space="preserve">treṣu pṛthak pṛthak </w:t>
      </w:r>
      <w:r>
        <w:rPr>
          <w:lang w:val="fr-CA"/>
        </w:rPr>
        <w:t xml:space="preserve">vibhajya </w:t>
      </w:r>
      <w:r w:rsidRPr="00003250">
        <w:rPr>
          <w:lang w:val="fr-CA"/>
        </w:rPr>
        <w:t>vinidh</w:t>
      </w:r>
      <w:r>
        <w:rPr>
          <w:lang w:val="fr-CA"/>
        </w:rPr>
        <w:t>ā</w:t>
      </w:r>
      <w:r w:rsidRPr="00003250">
        <w:rPr>
          <w:lang w:val="fr-CA"/>
        </w:rPr>
        <w:t>ya bal</w:t>
      </w:r>
      <w:r>
        <w:rPr>
          <w:lang w:val="fr-CA"/>
        </w:rPr>
        <w:t xml:space="preserve">adevādibhyo dadau </w:t>
      </w:r>
      <w:r w:rsidRPr="00003250">
        <w:rPr>
          <w:lang w:val="fr-CA"/>
        </w:rPr>
        <w:t>||26||</w:t>
      </w:r>
    </w:p>
    <w:p w:rsidR="009908C0" w:rsidRPr="00003250" w:rsidRDefault="009908C0" w:rsidP="00930DAC">
      <w:pPr>
        <w:rPr>
          <w:lang w:val="fr-CA"/>
        </w:rPr>
      </w:pPr>
    </w:p>
    <w:p w:rsidR="009908C0" w:rsidRPr="00003250" w:rsidRDefault="009908C0" w:rsidP="00930DAC">
      <w:pPr>
        <w:pStyle w:val="Versequote0"/>
      </w:pPr>
      <w:r>
        <w:t>ā</w:t>
      </w:r>
      <w:r w:rsidRPr="00003250">
        <w:t>sv</w:t>
      </w:r>
      <w:r>
        <w:t>ā</w:t>
      </w:r>
      <w:r w:rsidRPr="00003250">
        <w:t>dayantaṁ ghṛta-pakva</w:t>
      </w:r>
      <w:r>
        <w:t>m a</w:t>
      </w:r>
      <w:r w:rsidRPr="00003250">
        <w:t>nnaṁ</w:t>
      </w:r>
    </w:p>
    <w:p w:rsidR="009908C0" w:rsidRPr="00003250" w:rsidRDefault="009908C0" w:rsidP="00930DAC">
      <w:pPr>
        <w:pStyle w:val="Versequote0"/>
      </w:pPr>
      <w:r w:rsidRPr="00003250">
        <w:t>sunarmabhis t</w:t>
      </w:r>
      <w:r>
        <w:t>ā</w:t>
      </w:r>
      <w:r w:rsidRPr="00003250">
        <w:t>n api h</w:t>
      </w:r>
      <w:r>
        <w:t>ā</w:t>
      </w:r>
      <w:r w:rsidRPr="00003250">
        <w:t>sayanta</w:t>
      </w:r>
      <w:r>
        <w:t>m |</w:t>
      </w:r>
    </w:p>
    <w:p w:rsidR="009908C0" w:rsidRPr="00003250" w:rsidRDefault="009908C0" w:rsidP="00930DAC">
      <w:pPr>
        <w:pStyle w:val="Versequote0"/>
      </w:pPr>
      <w:r>
        <w:t>ā</w:t>
      </w:r>
      <w:r w:rsidRPr="00003250">
        <w:t>lokayantaṁ nayan</w:t>
      </w:r>
      <w:r>
        <w:t>ā</w:t>
      </w:r>
      <w:r w:rsidRPr="00003250">
        <w:t>ñcalena</w:t>
      </w:r>
    </w:p>
    <w:p w:rsidR="009908C0" w:rsidRPr="00003250" w:rsidRDefault="009908C0" w:rsidP="00930DAC">
      <w:pPr>
        <w:pStyle w:val="Versequote0"/>
      </w:pPr>
      <w:r w:rsidRPr="00003250">
        <w:t>r</w:t>
      </w:r>
      <w:r>
        <w:t>ā</w:t>
      </w:r>
      <w:r w:rsidRPr="00003250">
        <w:t>dh</w:t>
      </w:r>
      <w:r>
        <w:t>ā</w:t>
      </w:r>
      <w:r w:rsidRPr="00003250">
        <w:t>nanaṁ taṁ dadṛśur mud</w:t>
      </w:r>
      <w:r>
        <w:t>ā</w:t>
      </w:r>
      <w:r w:rsidRPr="00003250">
        <w:t>lyaḥ ||27||</w:t>
      </w:r>
    </w:p>
    <w:p w:rsidR="009908C0" w:rsidRPr="00003250" w:rsidRDefault="009908C0" w:rsidP="00930DAC">
      <w:pPr>
        <w:rPr>
          <w:lang w:val="fr-CA"/>
        </w:rPr>
      </w:pPr>
    </w:p>
    <w:p w:rsidR="009908C0" w:rsidRPr="00003250" w:rsidRDefault="009908C0" w:rsidP="00930DAC">
      <w:pPr>
        <w:rPr>
          <w:lang w:val="fr-CA"/>
        </w:rPr>
      </w:pPr>
      <w:r>
        <w:rPr>
          <w:lang w:val="fr-CA"/>
        </w:rPr>
        <w:t>ā</w:t>
      </w:r>
      <w:r w:rsidRPr="00003250">
        <w:rPr>
          <w:lang w:val="fr-CA"/>
        </w:rPr>
        <w:t xml:space="preserve">lyaḥ </w:t>
      </w:r>
      <w:r>
        <w:rPr>
          <w:lang w:val="fr-CA"/>
        </w:rPr>
        <w:t xml:space="preserve">sakhyaḥ taṁ śrī-kṛṣṇaṁ </w:t>
      </w:r>
      <w:r w:rsidRPr="00003250">
        <w:rPr>
          <w:lang w:val="fr-CA"/>
        </w:rPr>
        <w:t>mud</w:t>
      </w:r>
      <w:r>
        <w:rPr>
          <w:lang w:val="fr-CA"/>
        </w:rPr>
        <w:t xml:space="preserve">ā </w:t>
      </w:r>
      <w:r w:rsidRPr="00003250">
        <w:rPr>
          <w:lang w:val="fr-CA"/>
        </w:rPr>
        <w:t>dadṛśu</w:t>
      </w:r>
      <w:r>
        <w:rPr>
          <w:lang w:val="fr-CA"/>
        </w:rPr>
        <w:t xml:space="preserve">ḥ | kīdṛśaṁ taṁ ? </w:t>
      </w:r>
      <w:r w:rsidRPr="00003250">
        <w:rPr>
          <w:lang w:val="fr-CA"/>
        </w:rPr>
        <w:t>ghṛta-pakva</w:t>
      </w:r>
      <w:r>
        <w:rPr>
          <w:lang w:val="fr-CA"/>
        </w:rPr>
        <w:t>m a</w:t>
      </w:r>
      <w:r w:rsidRPr="00003250">
        <w:rPr>
          <w:lang w:val="fr-CA"/>
        </w:rPr>
        <w:t>nna</w:t>
      </w:r>
      <w:r>
        <w:rPr>
          <w:lang w:val="fr-CA"/>
        </w:rPr>
        <w:t>m ā</w:t>
      </w:r>
      <w:r w:rsidRPr="00003250">
        <w:rPr>
          <w:lang w:val="fr-CA"/>
        </w:rPr>
        <w:t>sv</w:t>
      </w:r>
      <w:r>
        <w:rPr>
          <w:lang w:val="fr-CA"/>
        </w:rPr>
        <w:t>ā</w:t>
      </w:r>
      <w:r w:rsidRPr="00003250">
        <w:rPr>
          <w:lang w:val="fr-CA"/>
        </w:rPr>
        <w:t>dayantaṁ sunarmabhis t</w:t>
      </w:r>
      <w:r>
        <w:rPr>
          <w:lang w:val="fr-CA"/>
        </w:rPr>
        <w:t>ā</w:t>
      </w:r>
      <w:r w:rsidRPr="00003250">
        <w:rPr>
          <w:lang w:val="fr-CA"/>
        </w:rPr>
        <w:t xml:space="preserve">n </w:t>
      </w:r>
      <w:r>
        <w:rPr>
          <w:lang w:val="fr-CA"/>
        </w:rPr>
        <w:t xml:space="preserve">sakhīn </w:t>
      </w:r>
      <w:r w:rsidRPr="00003250">
        <w:rPr>
          <w:lang w:val="fr-CA"/>
        </w:rPr>
        <w:t>h</w:t>
      </w:r>
      <w:r>
        <w:rPr>
          <w:lang w:val="fr-CA"/>
        </w:rPr>
        <w:t>ā</w:t>
      </w:r>
      <w:r w:rsidRPr="00003250">
        <w:rPr>
          <w:lang w:val="fr-CA"/>
        </w:rPr>
        <w:t>sayanta</w:t>
      </w:r>
      <w:r>
        <w:rPr>
          <w:lang w:val="fr-CA"/>
        </w:rPr>
        <w:t xml:space="preserve">m, </w:t>
      </w:r>
      <w:r w:rsidRPr="00003250">
        <w:rPr>
          <w:lang w:val="fr-CA"/>
        </w:rPr>
        <w:t>nayan</w:t>
      </w:r>
      <w:r>
        <w:rPr>
          <w:lang w:val="fr-CA"/>
        </w:rPr>
        <w:t>ā</w:t>
      </w:r>
      <w:r w:rsidRPr="00003250">
        <w:rPr>
          <w:lang w:val="fr-CA"/>
        </w:rPr>
        <w:t>ñcalena</w:t>
      </w:r>
      <w:r>
        <w:rPr>
          <w:lang w:val="fr-CA"/>
        </w:rPr>
        <w:t xml:space="preserve"> </w:t>
      </w:r>
      <w:r w:rsidRPr="00003250">
        <w:rPr>
          <w:lang w:val="fr-CA"/>
        </w:rPr>
        <w:t>r</w:t>
      </w:r>
      <w:r>
        <w:rPr>
          <w:lang w:val="fr-CA"/>
        </w:rPr>
        <w:t>ā</w:t>
      </w:r>
      <w:r w:rsidRPr="00003250">
        <w:rPr>
          <w:lang w:val="fr-CA"/>
        </w:rPr>
        <w:t>dh</w:t>
      </w:r>
      <w:r>
        <w:rPr>
          <w:lang w:val="fr-CA"/>
        </w:rPr>
        <w:t>ā</w:t>
      </w:r>
      <w:r w:rsidRPr="00003250">
        <w:rPr>
          <w:lang w:val="fr-CA"/>
        </w:rPr>
        <w:t>nana</w:t>
      </w:r>
      <w:r>
        <w:rPr>
          <w:lang w:val="fr-CA"/>
        </w:rPr>
        <w:t>m ā</w:t>
      </w:r>
      <w:r w:rsidRPr="00003250">
        <w:rPr>
          <w:lang w:val="fr-CA"/>
        </w:rPr>
        <w:t>lokayanta</w:t>
      </w:r>
      <w:r>
        <w:rPr>
          <w:lang w:val="fr-CA"/>
        </w:rPr>
        <w:t>m |</w:t>
      </w:r>
      <w:r w:rsidRPr="00003250">
        <w:rPr>
          <w:lang w:val="fr-CA"/>
        </w:rPr>
        <w:t>|27||</w:t>
      </w:r>
    </w:p>
    <w:p w:rsidR="009908C0" w:rsidRPr="00003250" w:rsidRDefault="009908C0" w:rsidP="00930DAC">
      <w:pPr>
        <w:rPr>
          <w:lang w:val="fr-CA"/>
        </w:rPr>
      </w:pPr>
    </w:p>
    <w:p w:rsidR="009908C0" w:rsidRPr="00003250" w:rsidRDefault="009908C0" w:rsidP="00930DAC">
      <w:pPr>
        <w:pStyle w:val="Versequote0"/>
      </w:pPr>
      <w:r w:rsidRPr="00003250">
        <w:t>ado bhadra</w:t>
      </w:r>
      <w:r>
        <w:t>m i</w:t>
      </w:r>
      <w:r w:rsidRPr="00003250">
        <w:t>daṁ miṣṭa</w:t>
      </w:r>
      <w:r>
        <w:t>m e</w:t>
      </w:r>
      <w:r w:rsidRPr="00003250">
        <w:t>tat snigdhaṁ suc</w:t>
      </w:r>
      <w:r>
        <w:t>ā</w:t>
      </w:r>
      <w:r w:rsidRPr="00003250">
        <w:t>ru tat |</w:t>
      </w:r>
    </w:p>
    <w:p w:rsidR="009908C0" w:rsidRPr="00003250" w:rsidRDefault="009908C0" w:rsidP="00930DAC">
      <w:pPr>
        <w:pStyle w:val="Versequote0"/>
      </w:pPr>
      <w:r w:rsidRPr="00003250">
        <w:t>tarjany</w:t>
      </w:r>
      <w:r>
        <w:t>ā</w:t>
      </w:r>
      <w:r w:rsidRPr="00003250">
        <w:t xml:space="preserve"> darśayanty amb</w:t>
      </w:r>
      <w:r>
        <w:t>ā</w:t>
      </w:r>
      <w:r w:rsidRPr="00003250">
        <w:t xml:space="preserve"> bhuṅksva vatsety abh</w:t>
      </w:r>
      <w:r>
        <w:t>ā</w:t>
      </w:r>
      <w:r w:rsidRPr="00003250">
        <w:t>ṣata ||28||</w:t>
      </w:r>
    </w:p>
    <w:p w:rsidR="009908C0" w:rsidRPr="00003250" w:rsidRDefault="009908C0" w:rsidP="00930DAC">
      <w:pPr>
        <w:pStyle w:val="Versequote0"/>
      </w:pPr>
    </w:p>
    <w:p w:rsidR="009908C0" w:rsidRPr="00003250" w:rsidRDefault="009908C0" w:rsidP="00930DAC">
      <w:pPr>
        <w:rPr>
          <w:lang w:val="fr-CA"/>
        </w:rPr>
      </w:pPr>
      <w:r>
        <w:rPr>
          <w:lang w:val="fr-CA"/>
        </w:rPr>
        <w:t xml:space="preserve">tadā </w:t>
      </w:r>
      <w:r w:rsidRPr="00003250">
        <w:rPr>
          <w:lang w:val="fr-CA"/>
        </w:rPr>
        <w:t>tarjany</w:t>
      </w:r>
      <w:r>
        <w:rPr>
          <w:lang w:val="fr-CA"/>
        </w:rPr>
        <w:t>ā</w:t>
      </w:r>
      <w:r w:rsidRPr="00003250">
        <w:rPr>
          <w:lang w:val="fr-CA"/>
        </w:rPr>
        <w:t xml:space="preserve"> darśayant</w:t>
      </w:r>
      <w:r>
        <w:rPr>
          <w:lang w:val="fr-CA"/>
        </w:rPr>
        <w:t>ī</w:t>
      </w:r>
      <w:r w:rsidRPr="00003250">
        <w:rPr>
          <w:lang w:val="fr-CA"/>
        </w:rPr>
        <w:t xml:space="preserve"> abh</w:t>
      </w:r>
      <w:r>
        <w:rPr>
          <w:lang w:val="fr-CA"/>
        </w:rPr>
        <w:t>ā</w:t>
      </w:r>
      <w:r w:rsidRPr="00003250">
        <w:rPr>
          <w:lang w:val="fr-CA"/>
        </w:rPr>
        <w:t xml:space="preserve">ṣata </w:t>
      </w:r>
      <w:r>
        <w:rPr>
          <w:lang w:val="fr-CA"/>
        </w:rPr>
        <w:t>| kim a</w:t>
      </w:r>
      <w:r w:rsidRPr="00003250">
        <w:rPr>
          <w:lang w:val="fr-CA"/>
        </w:rPr>
        <w:t>bh</w:t>
      </w:r>
      <w:r>
        <w:rPr>
          <w:lang w:val="fr-CA"/>
        </w:rPr>
        <w:t>ā</w:t>
      </w:r>
      <w:r w:rsidRPr="00003250">
        <w:rPr>
          <w:lang w:val="fr-CA"/>
        </w:rPr>
        <w:t xml:space="preserve">ṣata </w:t>
      </w:r>
      <w:r>
        <w:rPr>
          <w:lang w:val="fr-CA"/>
        </w:rPr>
        <w:t xml:space="preserve">? </w:t>
      </w:r>
      <w:r w:rsidRPr="00003250">
        <w:rPr>
          <w:lang w:val="fr-CA"/>
        </w:rPr>
        <w:t>ado</w:t>
      </w:r>
      <w:r>
        <w:rPr>
          <w:lang w:val="fr-CA"/>
        </w:rPr>
        <w:t xml:space="preserve">’gre sthitaṁ padvānnaṁ </w:t>
      </w:r>
      <w:r w:rsidRPr="00003250">
        <w:rPr>
          <w:lang w:val="fr-CA"/>
        </w:rPr>
        <w:t>bhadra</w:t>
      </w:r>
      <w:r>
        <w:rPr>
          <w:lang w:val="fr-CA"/>
        </w:rPr>
        <w:t xml:space="preserve">ṁ he vatsa ! tvaṁ </w:t>
      </w:r>
      <w:r w:rsidRPr="00003250">
        <w:rPr>
          <w:lang w:val="fr-CA"/>
        </w:rPr>
        <w:t xml:space="preserve">bhuṅksva </w:t>
      </w:r>
      <w:r>
        <w:rPr>
          <w:lang w:val="fr-CA"/>
        </w:rPr>
        <w:t xml:space="preserve">iti, idam annam iṣṭam ity ādi </w:t>
      </w:r>
      <w:r w:rsidRPr="00003250">
        <w:rPr>
          <w:lang w:val="fr-CA"/>
        </w:rPr>
        <w:t>||28||</w:t>
      </w:r>
    </w:p>
    <w:p w:rsidR="009908C0" w:rsidRPr="00003250" w:rsidRDefault="009908C0" w:rsidP="00930DAC">
      <w:pPr>
        <w:rPr>
          <w:lang w:val="fr-CA"/>
        </w:rPr>
      </w:pPr>
    </w:p>
    <w:p w:rsidR="009908C0" w:rsidRPr="00003250" w:rsidRDefault="009908C0" w:rsidP="00930DAC">
      <w:pPr>
        <w:pStyle w:val="Versequote0"/>
      </w:pPr>
      <w:r w:rsidRPr="00003250">
        <w:t>yad yad iṣṭaṁ bhaved yasya jñ</w:t>
      </w:r>
      <w:r>
        <w:t>ā</w:t>
      </w:r>
      <w:r w:rsidRPr="00003250">
        <w:t>tv</w:t>
      </w:r>
      <w:r>
        <w:t>ā</w:t>
      </w:r>
      <w:r w:rsidRPr="00003250">
        <w:t xml:space="preserve"> jñ</w:t>
      </w:r>
      <w:r>
        <w:t>ā</w:t>
      </w:r>
      <w:r w:rsidRPr="00003250">
        <w:t>tv</w:t>
      </w:r>
      <w:r>
        <w:t>ā</w:t>
      </w:r>
      <w:r w:rsidRPr="00003250">
        <w:t xml:space="preserve"> hasan hariḥ |</w:t>
      </w:r>
    </w:p>
    <w:p w:rsidR="009908C0" w:rsidRPr="00003250" w:rsidRDefault="009908C0" w:rsidP="00930DAC">
      <w:pPr>
        <w:pStyle w:val="Versequote0"/>
      </w:pPr>
      <w:r w:rsidRPr="00003250">
        <w:t>tasmai tasmai dadau tat tat sva-p</w:t>
      </w:r>
      <w:r>
        <w:t>ā</w:t>
      </w:r>
      <w:r w:rsidRPr="00003250">
        <w:t>tr</w:t>
      </w:r>
      <w:r>
        <w:t>ā</w:t>
      </w:r>
      <w:r w:rsidRPr="00003250">
        <w:t>t prakṣipan muhuḥ ||29||</w:t>
      </w:r>
    </w:p>
    <w:p w:rsidR="009908C0" w:rsidRPr="00003250" w:rsidRDefault="009908C0" w:rsidP="00930DAC">
      <w:pPr>
        <w:rPr>
          <w:lang w:val="fr-CA"/>
        </w:rPr>
      </w:pPr>
    </w:p>
    <w:p w:rsidR="009908C0" w:rsidRPr="00003250" w:rsidRDefault="009908C0" w:rsidP="00930DAC">
      <w:pPr>
        <w:rPr>
          <w:lang w:val="fr-CA"/>
        </w:rPr>
      </w:pPr>
      <w:r>
        <w:rPr>
          <w:lang w:val="fr-CA"/>
        </w:rPr>
        <w:t xml:space="preserve">harir </w:t>
      </w:r>
      <w:r w:rsidRPr="00003250">
        <w:rPr>
          <w:lang w:val="fr-CA"/>
        </w:rPr>
        <w:t xml:space="preserve">yasya </w:t>
      </w:r>
      <w:r>
        <w:rPr>
          <w:lang w:val="fr-CA"/>
        </w:rPr>
        <w:t xml:space="preserve">bālakasya yad yad annam iṣṭaṁ vāñchitaṁ bhavati, tat tat tasmai tasmai sva-pātrāt muhur hasan prakṣipan dadau </w:t>
      </w:r>
      <w:r w:rsidRPr="00003250">
        <w:rPr>
          <w:lang w:val="fr-CA"/>
        </w:rPr>
        <w:t>||29||</w:t>
      </w:r>
    </w:p>
    <w:p w:rsidR="009908C0" w:rsidRPr="00003250" w:rsidRDefault="009908C0" w:rsidP="00930DAC">
      <w:pPr>
        <w:rPr>
          <w:lang w:val="fr-CA"/>
        </w:rPr>
      </w:pPr>
    </w:p>
    <w:p w:rsidR="009908C0" w:rsidRPr="00003250" w:rsidRDefault="009908C0" w:rsidP="00930DAC">
      <w:pPr>
        <w:pStyle w:val="Versequote0"/>
      </w:pPr>
      <w:r w:rsidRPr="00003250">
        <w:t>vīkṣya yatn</w:t>
      </w:r>
      <w:r>
        <w:t>ā</w:t>
      </w:r>
      <w:r w:rsidRPr="00003250">
        <w:t>nvit</w:t>
      </w:r>
      <w:r>
        <w:t>ām a</w:t>
      </w:r>
      <w:r w:rsidRPr="00003250">
        <w:t>mb</w:t>
      </w:r>
      <w:r>
        <w:t>ā</w:t>
      </w:r>
      <w:r w:rsidRPr="00003250">
        <w:t>ṁ manda</w:t>
      </w:r>
      <w:r>
        <w:t>m a</w:t>
      </w:r>
      <w:r w:rsidRPr="00003250">
        <w:t>śnanta</w:t>
      </w:r>
      <w:r>
        <w:t>m a</w:t>
      </w:r>
      <w:r w:rsidRPr="00003250">
        <w:t>cyuta</w:t>
      </w:r>
      <w:r>
        <w:t>m |</w:t>
      </w:r>
    </w:p>
    <w:p w:rsidR="009908C0" w:rsidRPr="00003250" w:rsidRDefault="009908C0" w:rsidP="00930DAC">
      <w:pPr>
        <w:pStyle w:val="Versequote0"/>
      </w:pPr>
      <w:r w:rsidRPr="00003250">
        <w:t>parih</w:t>
      </w:r>
      <w:r>
        <w:t>ā</w:t>
      </w:r>
      <w:r w:rsidRPr="00003250">
        <w:t>sa-paṭus tasmin vrajeś</w:t>
      </w:r>
      <w:r>
        <w:t>ām a</w:t>
      </w:r>
      <w:r w:rsidRPr="00003250">
        <w:t>vadad baṭuḥ ||30||</w:t>
      </w:r>
    </w:p>
    <w:p w:rsidR="009908C0" w:rsidRPr="00003250" w:rsidRDefault="009908C0" w:rsidP="00930DAC">
      <w:pPr>
        <w:pStyle w:val="Versequote0"/>
      </w:pPr>
    </w:p>
    <w:p w:rsidR="009908C0" w:rsidRPr="00003250" w:rsidRDefault="009908C0" w:rsidP="00930DAC">
      <w:pPr>
        <w:rPr>
          <w:lang w:val="fr-CA"/>
        </w:rPr>
      </w:pPr>
      <w:r w:rsidRPr="00003250">
        <w:rPr>
          <w:lang w:val="fr-CA"/>
        </w:rPr>
        <w:t>manda</w:t>
      </w:r>
      <w:r>
        <w:rPr>
          <w:lang w:val="fr-CA"/>
        </w:rPr>
        <w:t xml:space="preserve">-bhojinaṁ kṛṣṇaṁ </w:t>
      </w:r>
      <w:r w:rsidRPr="00003250">
        <w:rPr>
          <w:lang w:val="fr-CA"/>
        </w:rPr>
        <w:t>vīkṣya yatn</w:t>
      </w:r>
      <w:r>
        <w:rPr>
          <w:lang w:val="fr-CA"/>
        </w:rPr>
        <w:t>ā</w:t>
      </w:r>
      <w:r w:rsidRPr="00003250">
        <w:rPr>
          <w:lang w:val="fr-CA"/>
        </w:rPr>
        <w:t>nvit</w:t>
      </w:r>
      <w:r>
        <w:rPr>
          <w:lang w:val="fr-CA"/>
        </w:rPr>
        <w:t>āṁ mātara</w:t>
      </w:r>
      <w:r w:rsidRPr="00003250">
        <w:rPr>
          <w:lang w:val="fr-CA"/>
        </w:rPr>
        <w:t xml:space="preserve">ṁ </w:t>
      </w:r>
      <w:r>
        <w:rPr>
          <w:lang w:val="fr-CA"/>
        </w:rPr>
        <w:t xml:space="preserve">ca vīkṣya tasmin kṛṣṇe </w:t>
      </w:r>
      <w:r w:rsidRPr="00003250">
        <w:rPr>
          <w:lang w:val="fr-CA"/>
        </w:rPr>
        <w:t>parih</w:t>
      </w:r>
      <w:r>
        <w:rPr>
          <w:lang w:val="fr-CA"/>
        </w:rPr>
        <w:t>ā</w:t>
      </w:r>
      <w:r w:rsidRPr="00003250">
        <w:rPr>
          <w:lang w:val="fr-CA"/>
        </w:rPr>
        <w:t>sa-paṭu</w:t>
      </w:r>
      <w:r>
        <w:rPr>
          <w:lang w:val="fr-CA"/>
        </w:rPr>
        <w:t>r</w:t>
      </w:r>
      <w:r w:rsidRPr="00003250">
        <w:rPr>
          <w:lang w:val="fr-CA"/>
        </w:rPr>
        <w:t xml:space="preserve"> baṭuḥ vrajeś</w:t>
      </w:r>
      <w:r>
        <w:rPr>
          <w:lang w:val="fr-CA"/>
        </w:rPr>
        <w:t xml:space="preserve">ām āha </w:t>
      </w:r>
      <w:r w:rsidRPr="00003250">
        <w:rPr>
          <w:lang w:val="fr-CA"/>
        </w:rPr>
        <w:t>||30||</w:t>
      </w:r>
    </w:p>
    <w:p w:rsidR="009908C0" w:rsidRPr="00003250" w:rsidRDefault="009908C0" w:rsidP="00930DAC">
      <w:pPr>
        <w:rPr>
          <w:lang w:val="fr-CA"/>
        </w:rPr>
      </w:pPr>
    </w:p>
    <w:p w:rsidR="009908C0" w:rsidRPr="00E11A2B" w:rsidRDefault="009908C0" w:rsidP="00930DAC">
      <w:pPr>
        <w:pStyle w:val="Versequote0"/>
        <w:rPr>
          <w:lang w:val="en-US"/>
        </w:rPr>
      </w:pPr>
      <w:r w:rsidRPr="00E11A2B">
        <w:rPr>
          <w:lang w:val="en-US"/>
        </w:rPr>
        <w:t>ayaṁ ced bhūri nātty amba dehi me sarva</w:t>
      </w:r>
      <w:r>
        <w:rPr>
          <w:lang w:val="en-US"/>
        </w:rPr>
        <w:t>m a</w:t>
      </w:r>
      <w:r w:rsidRPr="00E11A2B">
        <w:rPr>
          <w:lang w:val="en-US"/>
        </w:rPr>
        <w:t>dmy asau |</w:t>
      </w:r>
    </w:p>
    <w:p w:rsidR="009908C0" w:rsidRPr="00E11A2B" w:rsidRDefault="009908C0" w:rsidP="00930DAC">
      <w:pPr>
        <w:pStyle w:val="Versequote0"/>
        <w:rPr>
          <w:lang w:val="en-US"/>
        </w:rPr>
      </w:pPr>
      <w:r w:rsidRPr="00E11A2B">
        <w:rPr>
          <w:lang w:val="en-US"/>
        </w:rPr>
        <w:t>mayaivāliṅgitaḥ puṣṭo bhavitā bhūri-bhojinā ||31||</w:t>
      </w:r>
    </w:p>
    <w:p w:rsidR="009908C0" w:rsidRPr="00927797" w:rsidRDefault="009908C0" w:rsidP="00930DAC"/>
    <w:p w:rsidR="009908C0" w:rsidRPr="00927797" w:rsidRDefault="009908C0" w:rsidP="00930DAC">
      <w:r w:rsidRPr="00927797">
        <w:t>aya</w:t>
      </w:r>
      <w:r>
        <w:t xml:space="preserve">ṁ śrī-kṛṣṇaś </w:t>
      </w:r>
      <w:r w:rsidRPr="00927797">
        <w:t>ced bhūri n</w:t>
      </w:r>
      <w:r>
        <w:t>ā</w:t>
      </w:r>
      <w:r w:rsidRPr="00927797">
        <w:t>tt</w:t>
      </w:r>
      <w:r>
        <w:t>i, me mahyaṁ dehi, sarvam aham admi, bhūri-bhojinā mayā āliṅgito’sau kṛṣṇaḥ puṣṭo bhaviṣyatīti hāsya-paṭutvam asya</w:t>
      </w:r>
      <w:r w:rsidRPr="00927797">
        <w:t xml:space="preserve"> ||31||</w:t>
      </w:r>
    </w:p>
    <w:p w:rsidR="009908C0" w:rsidRPr="00927797" w:rsidRDefault="009908C0" w:rsidP="00930DAC"/>
    <w:p w:rsidR="009908C0" w:rsidRPr="00E11A2B" w:rsidRDefault="009908C0" w:rsidP="00930DAC">
      <w:pPr>
        <w:pStyle w:val="Versequote0"/>
        <w:rPr>
          <w:lang w:val="en-CA"/>
        </w:rPr>
      </w:pPr>
      <w:r w:rsidRPr="00E11A2B">
        <w:rPr>
          <w:lang w:val="en-CA"/>
        </w:rPr>
        <w:t>nāsya manda-ruceḥ śaktir ghṛta-pakvānna-bhojane |</w:t>
      </w:r>
    </w:p>
    <w:p w:rsidR="009908C0" w:rsidRPr="00E11A2B" w:rsidRDefault="009908C0" w:rsidP="00930DAC">
      <w:pPr>
        <w:pStyle w:val="Versequote0"/>
        <w:rPr>
          <w:lang w:val="en-CA"/>
        </w:rPr>
      </w:pPr>
      <w:r w:rsidRPr="00E11A2B">
        <w:rPr>
          <w:lang w:val="en-CA"/>
        </w:rPr>
        <w:t>tad asmai laghu-rāddhānnaṁ vyañjanāny amba dāpaya ||32||</w:t>
      </w:r>
    </w:p>
    <w:p w:rsidR="009908C0" w:rsidRPr="00927797" w:rsidRDefault="009908C0" w:rsidP="00930DAC"/>
    <w:p w:rsidR="009908C0" w:rsidRPr="00927797" w:rsidRDefault="009908C0" w:rsidP="00930DAC">
      <w:r>
        <w:t>anyad api hāsyam āha—</w:t>
      </w:r>
      <w:r w:rsidRPr="00927797">
        <w:t>manda-ruce</w:t>
      </w:r>
      <w:r>
        <w:t xml:space="preserve">r asya </w:t>
      </w:r>
      <w:r w:rsidRPr="00927797">
        <w:t>ghṛta-pakv</w:t>
      </w:r>
      <w:r>
        <w:t xml:space="preserve">ānna-bhojane śaktir </w:t>
      </w:r>
      <w:r w:rsidRPr="00927797">
        <w:t>n</w:t>
      </w:r>
      <w:r>
        <w:t xml:space="preserve">āsti | tat tasmāt </w:t>
      </w:r>
      <w:r w:rsidRPr="00927797">
        <w:t>asmai laghu-r</w:t>
      </w:r>
      <w:r>
        <w:t>ā</w:t>
      </w:r>
      <w:r w:rsidRPr="00927797">
        <w:t>ddh</w:t>
      </w:r>
      <w:r>
        <w:t>ā</w:t>
      </w:r>
      <w:r w:rsidRPr="00927797">
        <w:t>nna</w:t>
      </w:r>
      <w:r>
        <w:t>-</w:t>
      </w:r>
      <w:r w:rsidRPr="00927797">
        <w:t>vyañjan</w:t>
      </w:r>
      <w:r>
        <w:t>ā</w:t>
      </w:r>
      <w:r w:rsidRPr="00927797">
        <w:t>n</w:t>
      </w:r>
      <w:r>
        <w:t>i laghu yathā</w:t>
      </w:r>
      <w:r w:rsidRPr="00845E86">
        <w:t xml:space="preserve"> syāt </w:t>
      </w:r>
      <w:r>
        <w:t xml:space="preserve">tathā saṁsiddham annādikaṁ </w:t>
      </w:r>
      <w:r w:rsidRPr="00927797">
        <w:t>d</w:t>
      </w:r>
      <w:r>
        <w:t>ā</w:t>
      </w:r>
      <w:r w:rsidRPr="00927797">
        <w:t xml:space="preserve">paya </w:t>
      </w:r>
      <w:r>
        <w:t xml:space="preserve">| rādh sādh saṁsiddhau dhātuḥ </w:t>
      </w:r>
      <w:r w:rsidRPr="00927797">
        <w:t>||32||</w:t>
      </w:r>
    </w:p>
    <w:p w:rsidR="009908C0" w:rsidRPr="00927797" w:rsidRDefault="009908C0" w:rsidP="00930DAC"/>
    <w:p w:rsidR="009908C0" w:rsidRPr="00E11A2B" w:rsidRDefault="009908C0" w:rsidP="00930DAC">
      <w:pPr>
        <w:pStyle w:val="Versequote0"/>
        <w:rPr>
          <w:lang w:val="en-CA"/>
        </w:rPr>
      </w:pPr>
      <w:r w:rsidRPr="00E11A2B">
        <w:rPr>
          <w:lang w:val="en-CA"/>
        </w:rPr>
        <w:t>atha kṛṣṇaḥ sva-pātrastha-pakvānnāñjalibhir hasan |</w:t>
      </w:r>
    </w:p>
    <w:p w:rsidR="009908C0" w:rsidRPr="00E11A2B" w:rsidRDefault="009908C0" w:rsidP="00930DAC">
      <w:pPr>
        <w:pStyle w:val="Versequote0"/>
        <w:rPr>
          <w:lang w:val="en-CA"/>
        </w:rPr>
      </w:pPr>
      <w:r w:rsidRPr="00E11A2B">
        <w:rPr>
          <w:lang w:val="en-CA"/>
        </w:rPr>
        <w:t>pañcayaiḥ pūrayāmāsa bhuṅksveti baṭu-bh</w:t>
      </w:r>
      <w:r>
        <w:rPr>
          <w:lang w:val="en-CA"/>
        </w:rPr>
        <w:t>ā</w:t>
      </w:r>
      <w:r w:rsidRPr="00E11A2B">
        <w:rPr>
          <w:lang w:val="en-CA"/>
        </w:rPr>
        <w:t>jana</w:t>
      </w:r>
      <w:r>
        <w:rPr>
          <w:lang w:val="en-CA"/>
        </w:rPr>
        <w:t>m |</w:t>
      </w:r>
      <w:r w:rsidRPr="00E11A2B">
        <w:rPr>
          <w:lang w:val="en-CA"/>
        </w:rPr>
        <w:t>|33||</w:t>
      </w:r>
    </w:p>
    <w:p w:rsidR="009908C0" w:rsidRPr="00927797" w:rsidRDefault="009908C0" w:rsidP="00930DAC"/>
    <w:p w:rsidR="009908C0" w:rsidRPr="00927797" w:rsidRDefault="009908C0" w:rsidP="00930DAC">
      <w:r>
        <w:t>śrī-</w:t>
      </w:r>
      <w:r w:rsidRPr="00927797">
        <w:t xml:space="preserve">kṛṣṇaḥ </w:t>
      </w:r>
      <w:r>
        <w:t xml:space="preserve">tasya </w:t>
      </w:r>
      <w:r w:rsidRPr="00927797">
        <w:t>pakv</w:t>
      </w:r>
      <w:r>
        <w:t>ā</w:t>
      </w:r>
      <w:r w:rsidRPr="00927797">
        <w:t>nn</w:t>
      </w:r>
      <w:r>
        <w:t xml:space="preserve">e āgrahaṁ jñātvā pañca-ṣaiḥ </w:t>
      </w:r>
      <w:r w:rsidRPr="00927797">
        <w:t>sva-p</w:t>
      </w:r>
      <w:r>
        <w:t>ā</w:t>
      </w:r>
      <w:r w:rsidRPr="00927797">
        <w:t>trastha-</w:t>
      </w:r>
      <w:r>
        <w:t>pakvānnānām a</w:t>
      </w:r>
      <w:r w:rsidRPr="00927797">
        <w:t>ñjalibhir bhuṅksv</w:t>
      </w:r>
      <w:r>
        <w:t>a i</w:t>
      </w:r>
      <w:r w:rsidRPr="00927797">
        <w:t>t</w:t>
      </w:r>
      <w:r>
        <w:t xml:space="preserve">y uktvā hasan </w:t>
      </w:r>
      <w:r w:rsidRPr="00927797">
        <w:t>baṭ</w:t>
      </w:r>
      <w:r>
        <w:t xml:space="preserve">or </w:t>
      </w:r>
      <w:r w:rsidRPr="00927797">
        <w:t>bh</w:t>
      </w:r>
      <w:r>
        <w:t>ā</w:t>
      </w:r>
      <w:r w:rsidRPr="00927797">
        <w:t>jana</w:t>
      </w:r>
      <w:r>
        <w:t>ṁ pūrayāmāsa |</w:t>
      </w:r>
      <w:r w:rsidRPr="00927797">
        <w:t>|33||</w:t>
      </w:r>
    </w:p>
    <w:p w:rsidR="009908C0" w:rsidRPr="00927797" w:rsidRDefault="009908C0" w:rsidP="00930DAC"/>
    <w:p w:rsidR="009908C0" w:rsidRPr="00E11A2B" w:rsidRDefault="009908C0" w:rsidP="00930DAC">
      <w:pPr>
        <w:pStyle w:val="Versequote0"/>
        <w:rPr>
          <w:lang w:val="en-CA"/>
        </w:rPr>
      </w:pPr>
      <w:r w:rsidRPr="00E11A2B">
        <w:rPr>
          <w:lang w:val="en-CA"/>
        </w:rPr>
        <w:t>tato vāma-kaphoṇiṁ svaṁ vādayan vāma-pārśvake |</w:t>
      </w:r>
    </w:p>
    <w:p w:rsidR="009908C0" w:rsidRPr="00E11A2B" w:rsidRDefault="009908C0" w:rsidP="00930DAC">
      <w:pPr>
        <w:pStyle w:val="Versequote0"/>
        <w:rPr>
          <w:lang w:val="en-CA"/>
        </w:rPr>
      </w:pPr>
      <w:r w:rsidRPr="00E11A2B">
        <w:rPr>
          <w:lang w:val="en-CA"/>
        </w:rPr>
        <w:t>samyag bhoktuṁ kṛtārambhaḥ prahṛṣṭo baṭur āha ta</w:t>
      </w:r>
      <w:r>
        <w:rPr>
          <w:lang w:val="en-CA"/>
        </w:rPr>
        <w:t>m |</w:t>
      </w:r>
      <w:r w:rsidRPr="00E11A2B">
        <w:rPr>
          <w:lang w:val="en-CA"/>
        </w:rPr>
        <w:t>|34||</w:t>
      </w:r>
    </w:p>
    <w:p w:rsidR="009908C0" w:rsidRPr="00927797" w:rsidRDefault="009908C0" w:rsidP="00930DAC"/>
    <w:p w:rsidR="009908C0" w:rsidRPr="00927797" w:rsidRDefault="009908C0" w:rsidP="00930DAC">
      <w:r w:rsidRPr="00927797">
        <w:t>tato v</w:t>
      </w:r>
      <w:r>
        <w:t>ā</w:t>
      </w:r>
      <w:r w:rsidRPr="00927797">
        <w:t>ma-</w:t>
      </w:r>
      <w:r>
        <w:t>pārśvake svaṁ vāma-</w:t>
      </w:r>
      <w:r w:rsidRPr="00927797">
        <w:t>kaphoṇiṁ v</w:t>
      </w:r>
      <w:r>
        <w:t>ā</w:t>
      </w:r>
      <w:r w:rsidRPr="00927797">
        <w:t>dayan samyag bhoktuṁ kṛt</w:t>
      </w:r>
      <w:r>
        <w:t>ā</w:t>
      </w:r>
      <w:r w:rsidRPr="00927797">
        <w:t>rambh</w:t>
      </w:r>
      <w:r>
        <w:t xml:space="preserve">o </w:t>
      </w:r>
      <w:r w:rsidRPr="00927797">
        <w:t>baṭu</w:t>
      </w:r>
      <w:r>
        <w:t>s</w:t>
      </w:r>
      <w:r w:rsidRPr="00927797">
        <w:t xml:space="preserve"> ta</w:t>
      </w:r>
      <w:r>
        <w:t>ṁ śrī-kṛṣṇam ā</w:t>
      </w:r>
      <w:r w:rsidRPr="00927797">
        <w:t xml:space="preserve">ha </w:t>
      </w:r>
      <w:r>
        <w:t>|</w:t>
      </w:r>
      <w:r w:rsidRPr="00927797">
        <w:t>|34||</w:t>
      </w:r>
    </w:p>
    <w:p w:rsidR="009908C0" w:rsidRPr="00927797" w:rsidRDefault="009908C0" w:rsidP="00930DAC"/>
    <w:p w:rsidR="009908C0" w:rsidRPr="00E11A2B" w:rsidRDefault="009908C0" w:rsidP="00930DAC">
      <w:pPr>
        <w:pStyle w:val="Versequote0"/>
        <w:rPr>
          <w:lang w:val="en-CA"/>
        </w:rPr>
      </w:pPr>
      <w:r w:rsidRPr="00E11A2B">
        <w:rPr>
          <w:lang w:val="en-CA"/>
        </w:rPr>
        <w:t>vayasya paśya bhakṣye’ha</w:t>
      </w:r>
      <w:r>
        <w:rPr>
          <w:lang w:val="en-CA"/>
        </w:rPr>
        <w:t>m i</w:t>
      </w:r>
      <w:r w:rsidRPr="00E11A2B">
        <w:rPr>
          <w:lang w:val="en-CA"/>
        </w:rPr>
        <w:t>ty aśnan kavala-dvaya</w:t>
      </w:r>
      <w:r>
        <w:rPr>
          <w:lang w:val="en-CA"/>
        </w:rPr>
        <w:t>m |</w:t>
      </w:r>
    </w:p>
    <w:p w:rsidR="009908C0" w:rsidRPr="00E11A2B" w:rsidRDefault="009908C0" w:rsidP="00930DAC">
      <w:pPr>
        <w:pStyle w:val="Versequote0"/>
        <w:rPr>
          <w:lang w:val="en-CA"/>
        </w:rPr>
      </w:pPr>
      <w:r w:rsidRPr="00E11A2B">
        <w:rPr>
          <w:lang w:val="en-CA"/>
        </w:rPr>
        <w:t>mātar me dadhi dehīti prāhiṇot tāṁ tadāhṛtau ||35||</w:t>
      </w:r>
    </w:p>
    <w:p w:rsidR="009908C0" w:rsidRPr="00927797" w:rsidRDefault="009908C0" w:rsidP="00930DAC"/>
    <w:p w:rsidR="009908C0" w:rsidRDefault="009908C0" w:rsidP="00930DAC">
      <w:r>
        <w:t xml:space="preserve">“bho </w:t>
      </w:r>
      <w:r w:rsidRPr="00927797">
        <w:t xml:space="preserve">vayasya </w:t>
      </w:r>
      <w:r>
        <w:t>! a</w:t>
      </w:r>
      <w:r w:rsidRPr="00927797">
        <w:t>ha</w:t>
      </w:r>
      <w:r>
        <w:t xml:space="preserve">ṁ </w:t>
      </w:r>
      <w:r w:rsidRPr="00927797">
        <w:t>bhakṣye</w:t>
      </w:r>
      <w:r>
        <w:t xml:space="preserve"> </w:t>
      </w:r>
      <w:r w:rsidRPr="00927797">
        <w:t>paśya</w:t>
      </w:r>
      <w:r>
        <w:t>”</w:t>
      </w:r>
      <w:r w:rsidRPr="00927797">
        <w:t xml:space="preserve"> </w:t>
      </w:r>
      <w:r>
        <w:t>i</w:t>
      </w:r>
      <w:r w:rsidRPr="00927797">
        <w:t xml:space="preserve">ty </w:t>
      </w:r>
      <w:r>
        <w:t xml:space="preserve">uktvā </w:t>
      </w:r>
      <w:r w:rsidRPr="00927797">
        <w:t>kavala-dvaya</w:t>
      </w:r>
      <w:r>
        <w:t xml:space="preserve">ṁ grāsa-dvayam aśnan, </w:t>
      </w:r>
      <w:r>
        <w:rPr>
          <w:lang w:val="en-US"/>
        </w:rPr>
        <w:t>“</w:t>
      </w:r>
      <w:r>
        <w:t xml:space="preserve">he </w:t>
      </w:r>
      <w:r w:rsidRPr="00927797">
        <w:t>m</w:t>
      </w:r>
      <w:r>
        <w:t>ā</w:t>
      </w:r>
      <w:r w:rsidRPr="00927797">
        <w:t>ta</w:t>
      </w:r>
      <w:r>
        <w:t xml:space="preserve">ḥ ! </w:t>
      </w:r>
      <w:r w:rsidRPr="00927797">
        <w:t>me dadhi deh</w:t>
      </w:r>
      <w:r>
        <w:t>i” i</w:t>
      </w:r>
      <w:r w:rsidRPr="00927797">
        <w:t>t</w:t>
      </w:r>
      <w:r>
        <w:t>y uktvā</w:t>
      </w:r>
      <w:r w:rsidRPr="00927797">
        <w:t xml:space="preserve"> t</w:t>
      </w:r>
      <w:r>
        <w:t>ā</w:t>
      </w:r>
      <w:r w:rsidRPr="00927797">
        <w:t>ṁ tad</w:t>
      </w:r>
      <w:r>
        <w:t>-ā</w:t>
      </w:r>
      <w:r w:rsidRPr="00927797">
        <w:t xml:space="preserve">hṛtau </w:t>
      </w:r>
      <w:r>
        <w:t xml:space="preserve">dadhy-ānayane prāhiṇot </w:t>
      </w:r>
      <w:r w:rsidRPr="00927797">
        <w:t>||35||</w:t>
      </w:r>
    </w:p>
    <w:p w:rsidR="009908C0" w:rsidRDefault="009908C0" w:rsidP="00930DAC"/>
    <w:p w:rsidR="009908C0" w:rsidRPr="00E11A2B" w:rsidRDefault="009908C0" w:rsidP="00CF39F5">
      <w:pPr>
        <w:pStyle w:val="Versequote0"/>
        <w:rPr>
          <w:lang w:val="en-CA"/>
        </w:rPr>
      </w:pPr>
      <w:r w:rsidRPr="00E11A2B">
        <w:rPr>
          <w:lang w:val="en-CA"/>
        </w:rPr>
        <w:t xml:space="preserve">gopāḥ paśyata nṛtyatīha capalaḥ pakvānna-labdhāśayā </w:t>
      </w:r>
    </w:p>
    <w:p w:rsidR="009908C0" w:rsidRPr="00E11A2B" w:rsidRDefault="009908C0" w:rsidP="00CF39F5">
      <w:pPr>
        <w:pStyle w:val="Versequote0"/>
        <w:rPr>
          <w:lang w:val="en-CA"/>
        </w:rPr>
      </w:pPr>
      <w:r w:rsidRPr="00E11A2B">
        <w:rPr>
          <w:lang w:val="en-CA"/>
        </w:rPr>
        <w:t>kīśeśo dadhi-lampaṭo’</w:t>
      </w:r>
      <w:r>
        <w:rPr>
          <w:lang w:val="en-CA"/>
        </w:rPr>
        <w:t>y</w:t>
      </w:r>
      <w:r w:rsidRPr="00E11A2B">
        <w:rPr>
          <w:lang w:val="en-CA"/>
        </w:rPr>
        <w:t>a</w:t>
      </w:r>
      <w:r>
        <w:rPr>
          <w:lang w:val="en-CA"/>
        </w:rPr>
        <w:t>m i</w:t>
      </w:r>
      <w:r w:rsidRPr="00E11A2B">
        <w:rPr>
          <w:lang w:val="en-CA"/>
        </w:rPr>
        <w:t>ti tān kṛtvonmukhāṁs tad-diśi |</w:t>
      </w:r>
    </w:p>
    <w:p w:rsidR="009908C0" w:rsidRPr="00E11A2B" w:rsidRDefault="009908C0" w:rsidP="00CF39F5">
      <w:pPr>
        <w:pStyle w:val="Versequote0"/>
        <w:rPr>
          <w:lang w:val="en-CA"/>
        </w:rPr>
      </w:pPr>
      <w:r w:rsidRPr="00E11A2B">
        <w:rPr>
          <w:lang w:val="en-CA"/>
        </w:rPr>
        <w:t>teṣāṁ bhojana-bhājaneṣu śanakair ākṣipya bhakṣyaṁ nijaṁ</w:t>
      </w:r>
    </w:p>
    <w:p w:rsidR="009908C0" w:rsidRPr="00E11A2B" w:rsidRDefault="009908C0" w:rsidP="00CF39F5">
      <w:pPr>
        <w:pStyle w:val="Versequote0"/>
        <w:rPr>
          <w:lang w:val="en-CA"/>
        </w:rPr>
      </w:pPr>
      <w:r w:rsidRPr="00E11A2B">
        <w:rPr>
          <w:lang w:val="en-CA"/>
        </w:rPr>
        <w:t>sarvaṁ bhukta</w:t>
      </w:r>
      <w:r>
        <w:rPr>
          <w:lang w:val="en-CA"/>
        </w:rPr>
        <w:t>m i</w:t>
      </w:r>
      <w:r w:rsidRPr="00E11A2B">
        <w:rPr>
          <w:lang w:val="en-CA"/>
        </w:rPr>
        <w:t>daṁ mayeti sa punar garvāyamāno’vadat ||36||</w:t>
      </w:r>
    </w:p>
    <w:p w:rsidR="009908C0" w:rsidRPr="00927797" w:rsidRDefault="009908C0" w:rsidP="00CF39F5"/>
    <w:p w:rsidR="009908C0" w:rsidRPr="00927797" w:rsidRDefault="009908C0" w:rsidP="00CF39F5">
      <w:r>
        <w:t xml:space="preserve">mātari dadhy-ānayanārthaṁ gatāyāṁ satyāṁ, “he </w:t>
      </w:r>
      <w:r w:rsidRPr="00927797">
        <w:t>gop</w:t>
      </w:r>
      <w:r>
        <w:t>ā</w:t>
      </w:r>
      <w:r w:rsidRPr="00927797">
        <w:t xml:space="preserve">ḥ </w:t>
      </w:r>
      <w:r>
        <w:t xml:space="preserve">! </w:t>
      </w:r>
      <w:r w:rsidRPr="00927797">
        <w:t>dadhi-lampaṭ</w:t>
      </w:r>
      <w:r>
        <w:t xml:space="preserve">aś </w:t>
      </w:r>
      <w:r w:rsidRPr="00927797">
        <w:t xml:space="preserve">capalaḥ kīśeśo </w:t>
      </w:r>
      <w:r>
        <w:t xml:space="preserve">vānara-śreṣṭhaḥ </w:t>
      </w:r>
      <w:r w:rsidRPr="00927797">
        <w:t>pakv</w:t>
      </w:r>
      <w:r>
        <w:t>ā</w:t>
      </w:r>
      <w:r w:rsidRPr="00927797">
        <w:t>nna-labdh</w:t>
      </w:r>
      <w:r>
        <w:t>ā</w:t>
      </w:r>
      <w:r w:rsidRPr="00927797">
        <w:t>śay</w:t>
      </w:r>
      <w:r>
        <w:t>ā</w:t>
      </w:r>
      <w:r w:rsidRPr="00927797">
        <w:t xml:space="preserve"> nṛtyat</w:t>
      </w:r>
      <w:r>
        <w:t xml:space="preserve">i </w:t>
      </w:r>
      <w:r w:rsidRPr="00927797">
        <w:t>paśyata</w:t>
      </w:r>
      <w:r>
        <w:t>”</w:t>
      </w:r>
      <w:r w:rsidRPr="00927797">
        <w:t xml:space="preserve"> </w:t>
      </w:r>
      <w:r>
        <w:t>ity uktvā, tān gopān tad-diśi u</w:t>
      </w:r>
      <w:r w:rsidRPr="00927797">
        <w:t>nmukh</w:t>
      </w:r>
      <w:r>
        <w:t xml:space="preserve">ān kṛtvā, </w:t>
      </w:r>
      <w:r w:rsidRPr="00927797">
        <w:t>nijaṁ</w:t>
      </w:r>
      <w:r>
        <w:t xml:space="preserve"> </w:t>
      </w:r>
      <w:r w:rsidRPr="00927797">
        <w:t>sarvaṁ bhakṣyaṁ teṣ</w:t>
      </w:r>
      <w:r>
        <w:t>ā</w:t>
      </w:r>
      <w:r w:rsidRPr="00927797">
        <w:t xml:space="preserve">ṁ </w:t>
      </w:r>
      <w:r>
        <w:t xml:space="preserve">gopānāṁ </w:t>
      </w:r>
      <w:r w:rsidRPr="00927797">
        <w:t>bhojana-</w:t>
      </w:r>
      <w:r>
        <w:t>pātr</w:t>
      </w:r>
      <w:r w:rsidRPr="00927797">
        <w:t xml:space="preserve">eṣu </w:t>
      </w:r>
      <w:r>
        <w:t>ni</w:t>
      </w:r>
      <w:r w:rsidRPr="00927797">
        <w:t>kṣipya</w:t>
      </w:r>
      <w:r>
        <w:t>,</w:t>
      </w:r>
      <w:r w:rsidRPr="00927797">
        <w:t xml:space="preserve"> sa puna</w:t>
      </w:r>
      <w:r>
        <w:t>ḥ</w:t>
      </w:r>
      <w:r w:rsidRPr="00927797">
        <w:t xml:space="preserve"> garv</w:t>
      </w:r>
      <w:r>
        <w:t>ā</w:t>
      </w:r>
      <w:r w:rsidRPr="00927797">
        <w:t>yam</w:t>
      </w:r>
      <w:r>
        <w:t>ā</w:t>
      </w:r>
      <w:r w:rsidRPr="00927797">
        <w:t>n</w:t>
      </w:r>
      <w:r>
        <w:t xml:space="preserve">aḥ san </w:t>
      </w:r>
      <w:r>
        <w:rPr>
          <w:lang w:val="en-US"/>
        </w:rPr>
        <w:t>“</w:t>
      </w:r>
      <w:r>
        <w:t xml:space="preserve">idaṁ sarvaṁ mayā bhuktam” ity avadat </w:t>
      </w:r>
      <w:r w:rsidRPr="00927797">
        <w:t>||36||</w:t>
      </w:r>
    </w:p>
    <w:p w:rsidR="009908C0" w:rsidRPr="00927797" w:rsidRDefault="009908C0" w:rsidP="00930DAC"/>
    <w:p w:rsidR="009908C0" w:rsidRPr="00E11A2B" w:rsidRDefault="009908C0" w:rsidP="00AC122E">
      <w:pPr>
        <w:pStyle w:val="Versequote0"/>
        <w:rPr>
          <w:lang w:val="en-CA"/>
        </w:rPr>
      </w:pPr>
      <w:r w:rsidRPr="00E11A2B">
        <w:rPr>
          <w:lang w:val="en-CA"/>
        </w:rPr>
        <w:t>athāgatāṁ tāṁ dadhi-pātra-hastām</w:t>
      </w:r>
    </w:p>
    <w:p w:rsidR="009908C0" w:rsidRPr="00E11A2B" w:rsidRDefault="009908C0" w:rsidP="00AC122E">
      <w:pPr>
        <w:pStyle w:val="Versequote0"/>
        <w:rPr>
          <w:lang w:val="en-CA"/>
        </w:rPr>
      </w:pPr>
      <w:r w:rsidRPr="00E11A2B">
        <w:rPr>
          <w:lang w:val="en-CA"/>
        </w:rPr>
        <w:t>uvāca paśyāmba vinaiva dadhnā |</w:t>
      </w:r>
    </w:p>
    <w:p w:rsidR="009908C0" w:rsidRPr="00E11A2B" w:rsidRDefault="009908C0" w:rsidP="00AC122E">
      <w:pPr>
        <w:pStyle w:val="Versequote0"/>
        <w:rPr>
          <w:lang w:val="en-CA"/>
        </w:rPr>
      </w:pPr>
      <w:r w:rsidRPr="00E11A2B">
        <w:rPr>
          <w:lang w:val="en-CA"/>
        </w:rPr>
        <w:t>mayopabhuktaṁ druta</w:t>
      </w:r>
      <w:r>
        <w:rPr>
          <w:lang w:val="en-CA"/>
        </w:rPr>
        <w:t>m e</w:t>
      </w:r>
      <w:r w:rsidRPr="00E11A2B">
        <w:rPr>
          <w:lang w:val="en-CA"/>
        </w:rPr>
        <w:t>va sarvaṁ</w:t>
      </w:r>
    </w:p>
    <w:p w:rsidR="009908C0" w:rsidRPr="00E11A2B" w:rsidRDefault="009908C0" w:rsidP="00AC122E">
      <w:pPr>
        <w:pStyle w:val="Versequote0"/>
        <w:rPr>
          <w:lang w:val="en-CA"/>
        </w:rPr>
      </w:pPr>
      <w:r w:rsidRPr="00E11A2B">
        <w:rPr>
          <w:lang w:val="en-CA"/>
        </w:rPr>
        <w:t>tat pāyasaṁ dāpaya bhūri mahya</w:t>
      </w:r>
      <w:r>
        <w:rPr>
          <w:lang w:val="en-CA"/>
        </w:rPr>
        <w:t>m |</w:t>
      </w:r>
      <w:r w:rsidRPr="00E11A2B">
        <w:rPr>
          <w:lang w:val="en-CA"/>
        </w:rPr>
        <w:t>|37||</w:t>
      </w:r>
    </w:p>
    <w:p w:rsidR="009908C0" w:rsidRPr="00E11A2B" w:rsidRDefault="009908C0" w:rsidP="00AC122E">
      <w:pPr>
        <w:pStyle w:val="Versequote0"/>
        <w:rPr>
          <w:lang w:val="en-CA"/>
        </w:rPr>
      </w:pPr>
    </w:p>
    <w:p w:rsidR="009908C0" w:rsidRPr="00E11A2B" w:rsidRDefault="009908C0" w:rsidP="00AC122E">
      <w:r>
        <w:t xml:space="preserve">hāsya-kārī sa tām āha dayā vinaiva mayā </w:t>
      </w:r>
      <w:r w:rsidRPr="00E11A2B">
        <w:t xml:space="preserve">sarvaṁ </w:t>
      </w:r>
      <w:r>
        <w:t xml:space="preserve">bhuktam | </w:t>
      </w:r>
      <w:r w:rsidRPr="00E11A2B">
        <w:t>bhūri pāyasaṁ mahya</w:t>
      </w:r>
      <w:r>
        <w:t xml:space="preserve">ṁ </w:t>
      </w:r>
      <w:r w:rsidRPr="00E11A2B">
        <w:t xml:space="preserve">dāpaya </w:t>
      </w:r>
      <w:r>
        <w:t>|</w:t>
      </w:r>
      <w:r w:rsidRPr="00E11A2B">
        <w:t>|37||</w:t>
      </w:r>
    </w:p>
    <w:p w:rsidR="009908C0" w:rsidRPr="00E11A2B" w:rsidRDefault="009908C0" w:rsidP="00AC122E"/>
    <w:p w:rsidR="009908C0" w:rsidRPr="00E11A2B" w:rsidRDefault="009908C0" w:rsidP="00AC122E">
      <w:pPr>
        <w:pStyle w:val="Versequote0"/>
        <w:rPr>
          <w:lang w:val="en-CA"/>
        </w:rPr>
      </w:pPr>
      <w:r w:rsidRPr="00E11A2B">
        <w:rPr>
          <w:lang w:val="en-CA"/>
        </w:rPr>
        <w:t xml:space="preserve">haimeṣu pātreṣu nidhāya rādhayā </w:t>
      </w:r>
    </w:p>
    <w:p w:rsidR="009908C0" w:rsidRPr="00E11A2B" w:rsidRDefault="009908C0" w:rsidP="00AC122E">
      <w:pPr>
        <w:pStyle w:val="Versequote0"/>
        <w:rPr>
          <w:lang w:val="en-CA"/>
        </w:rPr>
      </w:pPr>
      <w:r w:rsidRPr="00E11A2B">
        <w:rPr>
          <w:lang w:val="en-CA"/>
        </w:rPr>
        <w:t>navīna-rambhā-dala-manda-mārutaiḥ</w:t>
      </w:r>
    </w:p>
    <w:p w:rsidR="009908C0" w:rsidRPr="00E11A2B" w:rsidRDefault="009908C0" w:rsidP="00AC122E">
      <w:pPr>
        <w:pStyle w:val="Versequote0"/>
        <w:rPr>
          <w:lang w:val="en-CA"/>
        </w:rPr>
      </w:pPr>
      <w:r w:rsidRPr="00E11A2B">
        <w:rPr>
          <w:lang w:val="en-CA"/>
        </w:rPr>
        <w:t xml:space="preserve">śītīkṛtaṁ sve pariveśitaṁ kare </w:t>
      </w:r>
    </w:p>
    <w:p w:rsidR="009908C0" w:rsidRPr="00E11A2B" w:rsidRDefault="009908C0" w:rsidP="00AC122E">
      <w:pPr>
        <w:pStyle w:val="Versequote0"/>
        <w:rPr>
          <w:lang w:val="en-CA"/>
        </w:rPr>
      </w:pPr>
      <w:r w:rsidRPr="00E11A2B">
        <w:rPr>
          <w:lang w:val="en-CA"/>
        </w:rPr>
        <w:t>tebhyo dadau pāyasa</w:t>
      </w:r>
      <w:r>
        <w:rPr>
          <w:lang w:val="en-CA"/>
        </w:rPr>
        <w:t>m ā</w:t>
      </w:r>
      <w:r w:rsidRPr="00E11A2B">
        <w:rPr>
          <w:lang w:val="en-CA"/>
        </w:rPr>
        <w:t>śu rohiṇī ||38||</w:t>
      </w:r>
    </w:p>
    <w:p w:rsidR="009908C0" w:rsidRPr="00E11A2B" w:rsidRDefault="009908C0" w:rsidP="00AC122E">
      <w:pPr>
        <w:pStyle w:val="Versequote0"/>
        <w:rPr>
          <w:lang w:val="en-CA"/>
        </w:rPr>
      </w:pPr>
    </w:p>
    <w:p w:rsidR="009908C0" w:rsidRPr="00E11A2B" w:rsidRDefault="009908C0" w:rsidP="00AC122E">
      <w:r>
        <w:t xml:space="preserve">bhojanaṁ “madhureṇa samāpayet” iti gauḍe rītiḥ | vraje paramānnādau bhuktvā paścād anna-vyañjanādikaṁ bhuṅkte | atra ādāv ante ca madhuraṁ madhye lāvaṇaṁ kaṭhinaṁ ceti rītyā rādhayā navīna-kadalī-patra-pavanena śītīkṛtaṁ pāyasaṁ sve kare rohiṇī-kare pariveśitaṁ dattaṁ rohiṇī tebhyo rāma-kṛṣṇādibhyo dadau </w:t>
      </w:r>
      <w:r w:rsidRPr="00E11A2B">
        <w:t>||38||</w:t>
      </w:r>
    </w:p>
    <w:p w:rsidR="009908C0" w:rsidRPr="00E11A2B" w:rsidRDefault="009908C0" w:rsidP="00AC122E"/>
    <w:p w:rsidR="009908C0" w:rsidRPr="00E11A2B" w:rsidRDefault="009908C0" w:rsidP="00AC122E">
      <w:pPr>
        <w:pStyle w:val="Versequote0"/>
        <w:rPr>
          <w:lang w:val="en-CA"/>
        </w:rPr>
      </w:pPr>
      <w:r w:rsidRPr="00E11A2B">
        <w:rPr>
          <w:lang w:val="en-CA"/>
        </w:rPr>
        <w:t>syandānikopari dhṛteṣu puraḥ suvarṇa-</w:t>
      </w:r>
    </w:p>
    <w:p w:rsidR="009908C0" w:rsidRPr="00E11A2B" w:rsidRDefault="009908C0" w:rsidP="00AC122E">
      <w:pPr>
        <w:pStyle w:val="Versequote0"/>
        <w:rPr>
          <w:lang w:val="en-CA"/>
        </w:rPr>
      </w:pPr>
      <w:r w:rsidRPr="00E11A2B">
        <w:rPr>
          <w:lang w:val="en-CA"/>
        </w:rPr>
        <w:t>sthālī-cayeṣv anucarair vimalādi-mukhyaiḥ |</w:t>
      </w:r>
    </w:p>
    <w:p w:rsidR="009908C0" w:rsidRPr="00E11A2B" w:rsidRDefault="009908C0" w:rsidP="00AC122E">
      <w:pPr>
        <w:pStyle w:val="Versequote0"/>
        <w:rPr>
          <w:lang w:val="en-CA"/>
        </w:rPr>
      </w:pPr>
      <w:r w:rsidRPr="00E11A2B">
        <w:rPr>
          <w:lang w:val="en-CA"/>
        </w:rPr>
        <w:t>rādhārpitaṁ nija-kare vara-modanaṁ sā</w:t>
      </w:r>
    </w:p>
    <w:p w:rsidR="009908C0" w:rsidRPr="00E11A2B" w:rsidRDefault="009908C0" w:rsidP="00AC122E">
      <w:pPr>
        <w:pStyle w:val="Versequote0"/>
        <w:rPr>
          <w:lang w:val="en-CA"/>
        </w:rPr>
      </w:pPr>
      <w:r w:rsidRPr="00E11A2B">
        <w:rPr>
          <w:lang w:val="en-CA"/>
        </w:rPr>
        <w:t>tebhyas tataḥ pariviveśa śanair balāmbā ||39||</w:t>
      </w:r>
    </w:p>
    <w:p w:rsidR="009908C0" w:rsidRPr="00927797" w:rsidRDefault="009908C0" w:rsidP="00AC122E"/>
    <w:p w:rsidR="009908C0" w:rsidRPr="00927797" w:rsidRDefault="009908C0" w:rsidP="00AC122E">
      <w:r w:rsidRPr="00927797">
        <w:t>vimal</w:t>
      </w:r>
      <w:r>
        <w:t xml:space="preserve">ādi-mukhyair anucaraiḥ </w:t>
      </w:r>
      <w:r w:rsidRPr="00927797">
        <w:t>pur</w:t>
      </w:r>
      <w:r>
        <w:t xml:space="preserve">o’gre </w:t>
      </w:r>
      <w:r w:rsidRPr="00927797">
        <w:t>syand</w:t>
      </w:r>
      <w:r>
        <w:t>ā</w:t>
      </w:r>
      <w:r w:rsidRPr="00927797">
        <w:t>nik</w:t>
      </w:r>
      <w:r>
        <w:t xml:space="preserve">ā vraje </w:t>
      </w:r>
      <w:r w:rsidRPr="00927797">
        <w:t>pari</w:t>
      </w:r>
      <w:r>
        <w:t xml:space="preserve">khākhyā sepāyā tripadī tad-upari </w:t>
      </w:r>
      <w:r w:rsidRPr="00927797">
        <w:t>suvarṇa-sth</w:t>
      </w:r>
      <w:r>
        <w:t>ā</w:t>
      </w:r>
      <w:r w:rsidRPr="00927797">
        <w:t>lī-</w:t>
      </w:r>
      <w:r>
        <w:t>samūh</w:t>
      </w:r>
      <w:r w:rsidRPr="00927797">
        <w:t>eṣ</w:t>
      </w:r>
      <w:r>
        <w:t>u</w:t>
      </w:r>
      <w:r w:rsidRPr="00927797">
        <w:t xml:space="preserve"> dhṛteṣu </w:t>
      </w:r>
      <w:r>
        <w:t xml:space="preserve">satsu sā </w:t>
      </w:r>
      <w:r w:rsidRPr="00927797">
        <w:t>bal</w:t>
      </w:r>
      <w:r>
        <w:t>ā</w:t>
      </w:r>
      <w:r w:rsidRPr="00927797">
        <w:t>mb</w:t>
      </w:r>
      <w:r>
        <w:t>ā</w:t>
      </w:r>
      <w:r w:rsidRPr="00927797">
        <w:t xml:space="preserve"> </w:t>
      </w:r>
      <w:r>
        <w:t xml:space="preserve">rohiṇī </w:t>
      </w:r>
      <w:r w:rsidRPr="00927797">
        <w:t>nija-kare r</w:t>
      </w:r>
      <w:r>
        <w:t>ā</w:t>
      </w:r>
      <w:r w:rsidRPr="00927797">
        <w:t>dh</w:t>
      </w:r>
      <w:r>
        <w:t>ā</w:t>
      </w:r>
      <w:r w:rsidRPr="00927797">
        <w:t>rpitaṁ vara-modanaṁ tebhy</w:t>
      </w:r>
      <w:r>
        <w:t>aḥ</w:t>
      </w:r>
      <w:r w:rsidRPr="00927797">
        <w:t xml:space="preserve"> śanai</w:t>
      </w:r>
      <w:r>
        <w:t xml:space="preserve">ḥ </w:t>
      </w:r>
      <w:r w:rsidRPr="00927797">
        <w:t>pariviveśa ||39||</w:t>
      </w:r>
    </w:p>
    <w:p w:rsidR="009908C0" w:rsidRPr="00927797" w:rsidRDefault="009908C0" w:rsidP="00AC122E"/>
    <w:p w:rsidR="009908C0" w:rsidRPr="00E11A2B" w:rsidRDefault="009908C0" w:rsidP="00AC122E">
      <w:pPr>
        <w:pStyle w:val="Versequote0"/>
        <w:rPr>
          <w:lang w:val="en-CA"/>
        </w:rPr>
      </w:pPr>
      <w:r w:rsidRPr="00E11A2B">
        <w:rPr>
          <w:lang w:val="en-CA"/>
        </w:rPr>
        <w:t>ānīyānīya gāndharvā dattāni vyañjanāni sā |</w:t>
      </w:r>
    </w:p>
    <w:p w:rsidR="009908C0" w:rsidRPr="00E11A2B" w:rsidRDefault="009908C0" w:rsidP="00AC122E">
      <w:pPr>
        <w:pStyle w:val="Versequote0"/>
        <w:rPr>
          <w:lang w:val="en-CA"/>
        </w:rPr>
      </w:pPr>
      <w:r w:rsidRPr="00E11A2B">
        <w:rPr>
          <w:lang w:val="en-CA"/>
        </w:rPr>
        <w:t>śākādīny amla-śeṣāni tebhyo’dāt kramaśaḥ śanaiḥ ||40||</w:t>
      </w:r>
    </w:p>
    <w:p w:rsidR="009908C0" w:rsidRPr="00927797" w:rsidRDefault="009908C0" w:rsidP="00AC122E"/>
    <w:p w:rsidR="009908C0" w:rsidRPr="00927797" w:rsidRDefault="009908C0" w:rsidP="00AC122E">
      <w:r>
        <w:t>ā</w:t>
      </w:r>
      <w:r w:rsidRPr="00927797">
        <w:t>nīy</w:t>
      </w:r>
      <w:r>
        <w:t>ā</w:t>
      </w:r>
      <w:r w:rsidRPr="00927797">
        <w:t>nīya datt</w:t>
      </w:r>
      <w:r>
        <w:t>ā</w:t>
      </w:r>
      <w:r w:rsidRPr="00927797">
        <w:t>ni ś</w:t>
      </w:r>
      <w:r>
        <w:t>ā</w:t>
      </w:r>
      <w:r w:rsidRPr="00927797">
        <w:t>k</w:t>
      </w:r>
      <w:r>
        <w:t xml:space="preserve">am ārabhyāmlāntāni </w:t>
      </w:r>
      <w:r w:rsidRPr="00927797">
        <w:t>vyañjan</w:t>
      </w:r>
      <w:r>
        <w:t>ā</w:t>
      </w:r>
      <w:r w:rsidRPr="00927797">
        <w:t xml:space="preserve">ni </w:t>
      </w:r>
      <w:r>
        <w:t xml:space="preserve">sā rohiṇī tebhyaḥ śanair adāt </w:t>
      </w:r>
      <w:r w:rsidRPr="00927797">
        <w:t>||40||</w:t>
      </w:r>
    </w:p>
    <w:p w:rsidR="009908C0" w:rsidRPr="00927797" w:rsidRDefault="009908C0" w:rsidP="00AC122E"/>
    <w:p w:rsidR="009908C0" w:rsidRPr="00E11A2B" w:rsidRDefault="009908C0" w:rsidP="00AC122E">
      <w:pPr>
        <w:pStyle w:val="Versequote0"/>
        <w:rPr>
          <w:lang w:val="en-CA"/>
        </w:rPr>
      </w:pPr>
      <w:r w:rsidRPr="00E11A2B">
        <w:rPr>
          <w:lang w:val="en-CA"/>
        </w:rPr>
        <w:t>rambhodarastha cchada-varṇa-lāghavāḥ</w:t>
      </w:r>
    </w:p>
    <w:p w:rsidR="009908C0" w:rsidRPr="00E11A2B" w:rsidRDefault="009908C0" w:rsidP="00AC122E">
      <w:pPr>
        <w:pStyle w:val="Versequote0"/>
        <w:rPr>
          <w:lang w:val="en-CA"/>
        </w:rPr>
      </w:pPr>
      <w:r w:rsidRPr="00E11A2B">
        <w:rPr>
          <w:lang w:val="en-CA"/>
        </w:rPr>
        <w:t>saṁmṛṣṭa-godhūma-sucūrṇa-roṭikāḥ |</w:t>
      </w:r>
    </w:p>
    <w:p w:rsidR="009908C0" w:rsidRPr="00E11A2B" w:rsidRDefault="009908C0" w:rsidP="00AC122E">
      <w:pPr>
        <w:pStyle w:val="Versequote0"/>
        <w:rPr>
          <w:lang w:val="en-CA"/>
        </w:rPr>
      </w:pPr>
      <w:r w:rsidRPr="00E11A2B">
        <w:rPr>
          <w:lang w:val="en-CA"/>
        </w:rPr>
        <w:t>ghṛtābhiṣiktāḥ pariveśitās tayā</w:t>
      </w:r>
    </w:p>
    <w:p w:rsidR="009908C0" w:rsidRPr="00E11A2B" w:rsidRDefault="009908C0" w:rsidP="00AC122E">
      <w:pPr>
        <w:pStyle w:val="Versequote0"/>
        <w:rPr>
          <w:lang w:val="en-CA"/>
        </w:rPr>
      </w:pPr>
      <w:r w:rsidRPr="00E11A2B">
        <w:rPr>
          <w:lang w:val="en-CA"/>
        </w:rPr>
        <w:t>tebhyo’nya-pātreṣu nidhāya sā dadau ||41||</w:t>
      </w:r>
    </w:p>
    <w:p w:rsidR="009908C0" w:rsidRPr="00927797" w:rsidRDefault="009908C0" w:rsidP="00AC122E"/>
    <w:p w:rsidR="009908C0" w:rsidRPr="00927797" w:rsidRDefault="009908C0" w:rsidP="00AC122E">
      <w:r>
        <w:t xml:space="preserve">tayā rādhikayā pariveśitāḥ saṁmṛṣṭa-godhūma-cūrṇasya roṭikāḥ </w:t>
      </w:r>
      <w:r>
        <w:rPr>
          <w:rFonts w:cs="Mangal"/>
          <w:lang w:val="en-US"/>
        </w:rPr>
        <w:t xml:space="preserve">| kīdṛśāḥ ? </w:t>
      </w:r>
      <w:r w:rsidRPr="00927797">
        <w:t>rambh</w:t>
      </w:r>
      <w:r>
        <w:t>ā kadalī tad-u</w:t>
      </w:r>
      <w:r w:rsidRPr="00927797">
        <w:t>darasth</w:t>
      </w:r>
      <w:r>
        <w:t>asya</w:t>
      </w:r>
      <w:r w:rsidRPr="00927797">
        <w:t xml:space="preserve"> cchad</w:t>
      </w:r>
      <w:r>
        <w:t xml:space="preserve">asya patrasyeva </w:t>
      </w:r>
      <w:r w:rsidRPr="00927797">
        <w:t>varṇ</w:t>
      </w:r>
      <w:r>
        <w:t xml:space="preserve">āḥ śuklā </w:t>
      </w:r>
      <w:r w:rsidRPr="00927797">
        <w:t>l</w:t>
      </w:r>
      <w:r>
        <w:t>ā</w:t>
      </w:r>
      <w:r w:rsidRPr="00927797">
        <w:t>ghav</w:t>
      </w:r>
      <w:r>
        <w:t xml:space="preserve">āś ca </w:t>
      </w:r>
      <w:r w:rsidRPr="00927797">
        <w:t>s</w:t>
      </w:r>
      <w:r>
        <w:t>u</w:t>
      </w:r>
      <w:r w:rsidRPr="00927797">
        <w:t>mṛṣṭa-godhūma-cūrṇa-roṭik</w:t>
      </w:r>
      <w:r>
        <w:t xml:space="preserve">ā ity ādi viśeṣaṇaiḥ komalāḥ svalpa-bhārāḥ sūkṣmāś cānya-pātreṣu nidhāya sā rohiṇī dadau </w:t>
      </w:r>
      <w:r w:rsidRPr="00927797">
        <w:t>||41||</w:t>
      </w:r>
    </w:p>
    <w:p w:rsidR="009908C0" w:rsidRPr="00927797" w:rsidRDefault="009908C0" w:rsidP="00AC122E"/>
    <w:p w:rsidR="009908C0" w:rsidRPr="00E11A2B" w:rsidRDefault="009908C0" w:rsidP="00AC122E">
      <w:pPr>
        <w:pStyle w:val="Versequote0"/>
        <w:rPr>
          <w:lang w:val="en-CA"/>
        </w:rPr>
      </w:pPr>
      <w:r w:rsidRPr="00E11A2B">
        <w:rPr>
          <w:lang w:val="en-CA"/>
        </w:rPr>
        <w:t>dhaniṣṭhayā yal lalitādi-saṁskṛtaṁ</w:t>
      </w:r>
    </w:p>
    <w:p w:rsidR="009908C0" w:rsidRPr="00E11A2B" w:rsidRDefault="009908C0" w:rsidP="00AC122E">
      <w:pPr>
        <w:pStyle w:val="Versequote0"/>
        <w:rPr>
          <w:lang w:val="en-CA"/>
        </w:rPr>
      </w:pPr>
      <w:r w:rsidRPr="00E11A2B">
        <w:rPr>
          <w:lang w:val="en-CA"/>
        </w:rPr>
        <w:t>tat tad rasālādika</w:t>
      </w:r>
      <w:r>
        <w:rPr>
          <w:lang w:val="en-CA"/>
        </w:rPr>
        <w:t>m ā</w:t>
      </w:r>
      <w:r w:rsidRPr="00E11A2B">
        <w:rPr>
          <w:lang w:val="en-CA"/>
        </w:rPr>
        <w:t>hṛtaṁ puraḥ |</w:t>
      </w:r>
    </w:p>
    <w:p w:rsidR="009908C0" w:rsidRPr="00E11A2B" w:rsidRDefault="009908C0" w:rsidP="00AC122E">
      <w:pPr>
        <w:pStyle w:val="Versequote0"/>
        <w:rPr>
          <w:lang w:val="en-CA"/>
        </w:rPr>
      </w:pPr>
      <w:r w:rsidRPr="00E11A2B">
        <w:rPr>
          <w:lang w:val="en-CA"/>
        </w:rPr>
        <w:t>kṛtvā pṛthak pātra</w:t>
      </w:r>
      <w:r>
        <w:rPr>
          <w:lang w:val="en-CA"/>
        </w:rPr>
        <w:t>-</w:t>
      </w:r>
      <w:r w:rsidRPr="00E11A2B">
        <w:rPr>
          <w:lang w:val="en-CA"/>
        </w:rPr>
        <w:t>caye vrajeśvarī</w:t>
      </w:r>
    </w:p>
    <w:p w:rsidR="009908C0" w:rsidRPr="00E11A2B" w:rsidRDefault="009908C0" w:rsidP="00AC122E">
      <w:pPr>
        <w:pStyle w:val="Versequote0"/>
        <w:rPr>
          <w:lang w:val="en-CA"/>
        </w:rPr>
      </w:pPr>
      <w:r w:rsidRPr="00E11A2B">
        <w:rPr>
          <w:lang w:val="en-CA"/>
        </w:rPr>
        <w:t>sa-sneha</w:t>
      </w:r>
      <w:r>
        <w:rPr>
          <w:lang w:val="en-CA"/>
        </w:rPr>
        <w:t>m e</w:t>
      </w:r>
      <w:r w:rsidRPr="00E11A2B">
        <w:rPr>
          <w:lang w:val="en-CA"/>
        </w:rPr>
        <w:t>bhyo dadatī mumoda sā ||42||</w:t>
      </w:r>
    </w:p>
    <w:p w:rsidR="009908C0" w:rsidRPr="00927797" w:rsidRDefault="009908C0" w:rsidP="00AC122E"/>
    <w:p w:rsidR="009908C0" w:rsidRPr="00927797" w:rsidRDefault="009908C0" w:rsidP="00AC122E">
      <w:r w:rsidRPr="00927797">
        <w:t>yal lalit</w:t>
      </w:r>
      <w:r>
        <w:t>ā</w:t>
      </w:r>
      <w:r w:rsidRPr="00927797">
        <w:t>di-saṁskṛtaṁ</w:t>
      </w:r>
      <w:r>
        <w:t xml:space="preserve"> </w:t>
      </w:r>
      <w:r w:rsidRPr="00927797">
        <w:t>tat tad ras</w:t>
      </w:r>
      <w:r>
        <w:t>ā</w:t>
      </w:r>
      <w:r w:rsidRPr="00927797">
        <w:t>l</w:t>
      </w:r>
      <w:r>
        <w:t>ā</w:t>
      </w:r>
      <w:r w:rsidRPr="00927797">
        <w:t>dika</w:t>
      </w:r>
      <w:r>
        <w:t xml:space="preserve">ṁ </w:t>
      </w:r>
      <w:r w:rsidRPr="00927797">
        <w:t>pṛthak p</w:t>
      </w:r>
      <w:r>
        <w:t>ā</w:t>
      </w:r>
      <w:r w:rsidRPr="00927797">
        <w:t>tra</w:t>
      </w:r>
      <w:r>
        <w:t>-</w:t>
      </w:r>
      <w:r w:rsidRPr="00927797">
        <w:t xml:space="preserve">caye </w:t>
      </w:r>
      <w:r>
        <w:t xml:space="preserve">kṛtvā </w:t>
      </w:r>
      <w:r w:rsidRPr="00927797">
        <w:t>dhaniṣṭhay</w:t>
      </w:r>
      <w:r>
        <w:t>ā</w:t>
      </w:r>
      <w:r w:rsidRPr="00927797">
        <w:t xml:space="preserve"> pur</w:t>
      </w:r>
      <w:r>
        <w:t>o’gre ā</w:t>
      </w:r>
      <w:r w:rsidRPr="00927797">
        <w:t xml:space="preserve">hṛtaṁ </w:t>
      </w:r>
      <w:r>
        <w:t xml:space="preserve">sā </w:t>
      </w:r>
      <w:r w:rsidRPr="00927797">
        <w:t>vrajeśvarī</w:t>
      </w:r>
      <w:r>
        <w:t xml:space="preserve"> te</w:t>
      </w:r>
      <w:r w:rsidRPr="00927797">
        <w:t>bhyo dadatī mumoda ||42||</w:t>
      </w:r>
    </w:p>
    <w:p w:rsidR="009908C0" w:rsidRPr="00927797" w:rsidRDefault="009908C0" w:rsidP="00AC122E"/>
    <w:p w:rsidR="009908C0" w:rsidRPr="00E11A2B" w:rsidRDefault="009908C0" w:rsidP="00AC122E">
      <w:pPr>
        <w:pStyle w:val="Versequote0"/>
        <w:rPr>
          <w:lang w:val="en-CA"/>
        </w:rPr>
      </w:pPr>
      <w:r w:rsidRPr="00E11A2B">
        <w:rPr>
          <w:lang w:val="en-CA"/>
        </w:rPr>
        <w:t>hṛdaya-dayita-mukha-vīkṣaṇa-hṛṣṭās</w:t>
      </w:r>
    </w:p>
    <w:p w:rsidR="009908C0" w:rsidRPr="00E11A2B" w:rsidRDefault="009908C0" w:rsidP="00AC122E">
      <w:pPr>
        <w:pStyle w:val="Versequote0"/>
        <w:rPr>
          <w:lang w:val="en-CA"/>
        </w:rPr>
      </w:pPr>
      <w:r w:rsidRPr="00E11A2B">
        <w:rPr>
          <w:lang w:val="en-CA"/>
        </w:rPr>
        <w:t>tad-ati-madhura-mṛdu-kānti-vikṛṣṭāḥ |</w:t>
      </w:r>
    </w:p>
    <w:p w:rsidR="009908C0" w:rsidRPr="00E11A2B" w:rsidRDefault="009908C0" w:rsidP="00AC122E">
      <w:pPr>
        <w:pStyle w:val="Versequote0"/>
        <w:rPr>
          <w:lang w:val="en-CA"/>
        </w:rPr>
      </w:pPr>
      <w:r w:rsidRPr="00E11A2B">
        <w:rPr>
          <w:lang w:val="en-CA"/>
        </w:rPr>
        <w:t>mumudur udita-pṛthu-bhāva-vihastā</w:t>
      </w:r>
    </w:p>
    <w:p w:rsidR="009908C0" w:rsidRPr="00E11A2B" w:rsidRDefault="009908C0" w:rsidP="00AC122E">
      <w:pPr>
        <w:pStyle w:val="Versequote0"/>
        <w:rPr>
          <w:lang w:val="en-CA"/>
        </w:rPr>
      </w:pPr>
      <w:r w:rsidRPr="00E11A2B">
        <w:rPr>
          <w:lang w:val="en-CA"/>
        </w:rPr>
        <w:t>ramaṇa-bhavana</w:t>
      </w:r>
      <w:r>
        <w:rPr>
          <w:lang w:val="en-CA"/>
        </w:rPr>
        <w:t>m a</w:t>
      </w:r>
      <w:r w:rsidRPr="00E11A2B">
        <w:rPr>
          <w:lang w:val="en-CA"/>
        </w:rPr>
        <w:t>dhi tāḥ puru-śastāḥ ||43||</w:t>
      </w:r>
    </w:p>
    <w:p w:rsidR="009908C0" w:rsidRPr="00927797" w:rsidRDefault="009908C0" w:rsidP="00AC122E"/>
    <w:p w:rsidR="009908C0" w:rsidRPr="00927797" w:rsidRDefault="009908C0" w:rsidP="00AC122E">
      <w:r w:rsidRPr="00927797">
        <w:t>ramaṇa-bhavana</w:t>
      </w:r>
      <w:r>
        <w:t>m a</w:t>
      </w:r>
      <w:r w:rsidRPr="00927797">
        <w:t xml:space="preserve">dhi </w:t>
      </w:r>
      <w:r>
        <w:t xml:space="preserve">śrī-kṛṣṇa-bhavane </w:t>
      </w:r>
      <w:r w:rsidRPr="00927797">
        <w:t>puru-śast</w:t>
      </w:r>
      <w:r>
        <w:t>ā</w:t>
      </w:r>
      <w:r w:rsidRPr="00927797">
        <w:t xml:space="preserve">ḥ </w:t>
      </w:r>
      <w:r>
        <w:t xml:space="preserve">pracūra-maṅgalās tā rādhādyā mumuduḥ | kīdṛśyaḥ ? </w:t>
      </w:r>
      <w:r w:rsidRPr="00927797">
        <w:t>hṛdaya-dayit</w:t>
      </w:r>
      <w:r>
        <w:t xml:space="preserve">asya kṛṣṇasya </w:t>
      </w:r>
      <w:r w:rsidRPr="00927797">
        <w:t>mukha-vīkṣaṇ</w:t>
      </w:r>
      <w:r>
        <w:t xml:space="preserve">ena </w:t>
      </w:r>
      <w:r w:rsidRPr="00927797">
        <w:t>hṛṣṭ</w:t>
      </w:r>
      <w:r>
        <w:t xml:space="preserve">āḥ | tasya kṛṣṇasyātimadhura-mṛdu-kāntibhir vikṛṣṭāḥ, </w:t>
      </w:r>
      <w:r w:rsidRPr="00927797">
        <w:t>udita-pṛthu-bh</w:t>
      </w:r>
      <w:r>
        <w:t>ā</w:t>
      </w:r>
      <w:r w:rsidRPr="00927797">
        <w:t>v</w:t>
      </w:r>
      <w:r>
        <w:t xml:space="preserve">ena </w:t>
      </w:r>
      <w:r w:rsidRPr="00927797">
        <w:t>vihast</w:t>
      </w:r>
      <w:r>
        <w:t>ā vyākulā</w:t>
      </w:r>
      <w:r w:rsidRPr="00927797">
        <w:t>ḥ ||43||</w:t>
      </w:r>
    </w:p>
    <w:p w:rsidR="009908C0" w:rsidRPr="00927797" w:rsidRDefault="009908C0" w:rsidP="00AC122E"/>
    <w:p w:rsidR="009908C0" w:rsidRPr="00E11A2B" w:rsidRDefault="009908C0" w:rsidP="00AC122E">
      <w:pPr>
        <w:pStyle w:val="Versequote0"/>
        <w:rPr>
          <w:lang w:val="en-CA"/>
        </w:rPr>
      </w:pPr>
      <w:r w:rsidRPr="00E11A2B">
        <w:rPr>
          <w:lang w:val="en-CA"/>
        </w:rPr>
        <w:t>annāny atho tāni catur-vidhāni</w:t>
      </w:r>
    </w:p>
    <w:p w:rsidR="009908C0" w:rsidRPr="00E11A2B" w:rsidRDefault="009908C0" w:rsidP="00AC122E">
      <w:pPr>
        <w:pStyle w:val="Versequote0"/>
        <w:rPr>
          <w:lang w:val="en-CA"/>
        </w:rPr>
      </w:pPr>
      <w:r w:rsidRPr="00E11A2B">
        <w:rPr>
          <w:lang w:val="en-CA"/>
        </w:rPr>
        <w:t>te pīyūṣa-sārodbhava-vikriyā iva |</w:t>
      </w:r>
    </w:p>
    <w:p w:rsidR="009908C0" w:rsidRPr="00E11A2B" w:rsidRDefault="009908C0" w:rsidP="00AC122E">
      <w:pPr>
        <w:pStyle w:val="Versequote0"/>
        <w:rPr>
          <w:lang w:val="en-CA"/>
        </w:rPr>
      </w:pPr>
      <w:r w:rsidRPr="00E11A2B">
        <w:rPr>
          <w:lang w:val="en-CA"/>
        </w:rPr>
        <w:t>āsvādayanto madhurāṇi sa-spṛhaṁ</w:t>
      </w:r>
    </w:p>
    <w:p w:rsidR="009908C0" w:rsidRPr="00E11A2B" w:rsidRDefault="009908C0" w:rsidP="00AC122E">
      <w:pPr>
        <w:pStyle w:val="Versequote0"/>
        <w:rPr>
          <w:lang w:val="en-CA"/>
        </w:rPr>
      </w:pPr>
      <w:r w:rsidRPr="00E11A2B">
        <w:rPr>
          <w:lang w:val="en-CA"/>
        </w:rPr>
        <w:t>tāṁ hāsayanto jahasuś ca narmabhiḥ ||44||</w:t>
      </w:r>
    </w:p>
    <w:p w:rsidR="009908C0" w:rsidRPr="00927797" w:rsidRDefault="009908C0" w:rsidP="00AC122E"/>
    <w:p w:rsidR="009908C0" w:rsidRPr="00927797" w:rsidRDefault="009908C0" w:rsidP="00AC122E">
      <w:r>
        <w:t>atho’thānantaraṁ mathitvā amṛtasya sāraṁ niṣkāsya tad-udbhavā vikriyā vikārāṇi iva madhurāṇi caturvidhā</w:t>
      </w:r>
      <w:r w:rsidRPr="00927797">
        <w:t>nn</w:t>
      </w:r>
      <w:r>
        <w:t>ā</w:t>
      </w:r>
      <w:r w:rsidRPr="00927797">
        <w:t>n</w:t>
      </w:r>
      <w:r>
        <w:t>i</w:t>
      </w:r>
      <w:r w:rsidRPr="00927797">
        <w:t xml:space="preserve"> </w:t>
      </w:r>
      <w:r>
        <w:t>carvya-cuṣya-lehya-peyāni te sakhāyaḥ sa-spṛhaṁ yathā</w:t>
      </w:r>
      <w:r w:rsidRPr="00845E86">
        <w:t xml:space="preserve"> syāt </w:t>
      </w:r>
      <w:r>
        <w:t xml:space="preserve">tathā svādayantaḥ narmbhiḥ śrī-kṛṣṇaṁ hāsayantaś ca jahasuḥ </w:t>
      </w:r>
      <w:r w:rsidRPr="00927797">
        <w:t>||44||</w:t>
      </w:r>
    </w:p>
    <w:p w:rsidR="009908C0" w:rsidRPr="00927797" w:rsidRDefault="009908C0" w:rsidP="00AC122E"/>
    <w:p w:rsidR="009908C0" w:rsidRPr="00E11A2B" w:rsidRDefault="009908C0" w:rsidP="00AC122E">
      <w:pPr>
        <w:pStyle w:val="Versequote0"/>
        <w:rPr>
          <w:lang w:val="en-CA"/>
        </w:rPr>
      </w:pPr>
      <w:r w:rsidRPr="00E11A2B">
        <w:rPr>
          <w:lang w:val="en-CA"/>
        </w:rPr>
        <w:t>carvanti carvyāṇi mṛdūni kecil</w:t>
      </w:r>
    </w:p>
    <w:p w:rsidR="009908C0" w:rsidRPr="00E11A2B" w:rsidRDefault="009908C0" w:rsidP="00AC122E">
      <w:pPr>
        <w:pStyle w:val="Versequote0"/>
        <w:rPr>
          <w:lang w:val="en-CA"/>
        </w:rPr>
      </w:pPr>
      <w:r w:rsidRPr="00E11A2B">
        <w:rPr>
          <w:lang w:val="en-CA"/>
        </w:rPr>
        <w:t>lehyāni cānye caṭulaṁ lihanti |</w:t>
      </w:r>
    </w:p>
    <w:p w:rsidR="009908C0" w:rsidRPr="00E11A2B" w:rsidRDefault="009908C0" w:rsidP="00AC122E">
      <w:pPr>
        <w:pStyle w:val="Versequote0"/>
        <w:rPr>
          <w:lang w:val="en-CA"/>
        </w:rPr>
      </w:pPr>
      <w:r w:rsidRPr="00E11A2B">
        <w:rPr>
          <w:lang w:val="en-CA"/>
        </w:rPr>
        <w:t>pibanti peyāni pare prahṛṣṭāś</w:t>
      </w:r>
    </w:p>
    <w:p w:rsidR="009908C0" w:rsidRPr="00E11A2B" w:rsidRDefault="009908C0" w:rsidP="00AC122E">
      <w:pPr>
        <w:pStyle w:val="Versequote0"/>
        <w:rPr>
          <w:lang w:val="en-CA"/>
        </w:rPr>
      </w:pPr>
      <w:r w:rsidRPr="00E11A2B">
        <w:rPr>
          <w:lang w:val="en-CA"/>
        </w:rPr>
        <w:t>cuṣyanti cūṣyāṇy apare’vitṛptāḥ ||45||</w:t>
      </w:r>
    </w:p>
    <w:p w:rsidR="009908C0" w:rsidRPr="00927797" w:rsidRDefault="009908C0" w:rsidP="00AC122E"/>
    <w:p w:rsidR="009908C0" w:rsidRPr="00927797" w:rsidRDefault="009908C0" w:rsidP="00AC122E">
      <w:r w:rsidRPr="00927797">
        <w:t>keci</w:t>
      </w:r>
      <w:r>
        <w:t xml:space="preserve">t </w:t>
      </w:r>
      <w:r w:rsidRPr="00927797">
        <w:t>mṛdūni carvy</w:t>
      </w:r>
      <w:r>
        <w:t>ā</w:t>
      </w:r>
      <w:r w:rsidRPr="00927797">
        <w:t xml:space="preserve">ṇi </w:t>
      </w:r>
      <w:r>
        <w:t xml:space="preserve">kṣīra-sārāmikṣā godhūma-cūrṇa lāja-bhraṣṭa cipiṭaka-bhṛṣṭā-taṇḍūlādīn ghṛtena bhṛṣṭān kṛtvā śarkarādinā pākena siddhāni </w:t>
      </w:r>
      <w:r w:rsidRPr="00927797">
        <w:t xml:space="preserve">carvanti </w:t>
      </w:r>
      <w:r>
        <w:t>| anye lehyāni āsvādārhāṇi cipiṭaka-lājā-bhṛṣṭa-taṇḍulānna-piṣṭakādīni ghanāvarta-dugdha-dadhy-ādi-madhye nikṣipya panasāmra-kadalī-khaṇḍādīnāṁ nyūnādhika-sama-bhāgasya prakṣepa-cāturyeṇa nānā-vidhāni svādu-yuktāni caṭulaṁ yathā</w:t>
      </w:r>
      <w:r w:rsidRPr="00845E86">
        <w:t xml:space="preserve"> syāt </w:t>
      </w:r>
      <w:r>
        <w:t xml:space="preserve">tathā lihanti, liha āsvādane dhātuḥ | </w:t>
      </w:r>
      <w:r w:rsidRPr="00927797">
        <w:t>pare prahṛṣṭ</w:t>
      </w:r>
      <w:r>
        <w:t xml:space="preserve">āḥ santaḥ </w:t>
      </w:r>
      <w:r w:rsidRPr="00927797">
        <w:t>pey</w:t>
      </w:r>
      <w:r>
        <w:t>ā</w:t>
      </w:r>
      <w:r w:rsidRPr="00927797">
        <w:t>ni</w:t>
      </w:r>
      <w:r>
        <w:t xml:space="preserve"> dugdhādīni pibanti | apare tṛpti-rahitāḥ </w:t>
      </w:r>
      <w:r w:rsidRPr="00927797">
        <w:t>cūṣy</w:t>
      </w:r>
      <w:r>
        <w:t>ā</w:t>
      </w:r>
      <w:r w:rsidRPr="00927797">
        <w:t>ṇ</w:t>
      </w:r>
      <w:r>
        <w:t>i</w:t>
      </w:r>
      <w:r w:rsidRPr="00927797">
        <w:t xml:space="preserve"> </w:t>
      </w:r>
      <w:r>
        <w:t xml:space="preserve">pakvāmrādīni </w:t>
      </w:r>
      <w:r w:rsidRPr="00927797">
        <w:t>cuṣyanti ||45||</w:t>
      </w:r>
    </w:p>
    <w:p w:rsidR="009908C0" w:rsidRPr="00927797" w:rsidRDefault="009908C0" w:rsidP="00AC122E"/>
    <w:p w:rsidR="009908C0" w:rsidRPr="00E11A2B" w:rsidRDefault="009908C0" w:rsidP="00AC122E">
      <w:pPr>
        <w:pStyle w:val="Versequote0"/>
        <w:rPr>
          <w:lang w:val="en-CA"/>
        </w:rPr>
      </w:pPr>
      <w:r w:rsidRPr="00E11A2B">
        <w:rPr>
          <w:lang w:val="en-CA"/>
        </w:rPr>
        <w:t xml:space="preserve">svāduṅkāraṁ kamala-nayanaḥ sa-spṛhaṁ tat-tad-annaṁ </w:t>
      </w:r>
    </w:p>
    <w:p w:rsidR="009908C0" w:rsidRPr="00E11A2B" w:rsidRDefault="009908C0" w:rsidP="00AC122E">
      <w:pPr>
        <w:pStyle w:val="Versequote0"/>
        <w:rPr>
          <w:lang w:val="en-CA"/>
        </w:rPr>
      </w:pPr>
      <w:r w:rsidRPr="00E11A2B">
        <w:rPr>
          <w:lang w:val="en-CA"/>
        </w:rPr>
        <w:t>hasta-sparśād amṛta-madhuraṁ manda-mandaṁ priyāyāḥ |</w:t>
      </w:r>
    </w:p>
    <w:p w:rsidR="009908C0" w:rsidRPr="00E11A2B" w:rsidRDefault="009908C0" w:rsidP="00AC122E">
      <w:pPr>
        <w:pStyle w:val="Versequote0"/>
        <w:rPr>
          <w:lang w:val="en-CA"/>
        </w:rPr>
      </w:pPr>
      <w:r w:rsidRPr="00E11A2B">
        <w:rPr>
          <w:lang w:val="en-CA"/>
        </w:rPr>
        <w:t>tad-vāktrābja-prahita-nayana-prānta-bhṛṅgo nigūḍhaṁ</w:t>
      </w:r>
    </w:p>
    <w:p w:rsidR="009908C0" w:rsidRPr="00E11A2B" w:rsidRDefault="009908C0" w:rsidP="00AC122E">
      <w:pPr>
        <w:pStyle w:val="Versequote0"/>
        <w:rPr>
          <w:lang w:val="en-CA"/>
        </w:rPr>
      </w:pPr>
      <w:r w:rsidRPr="00E11A2B">
        <w:rPr>
          <w:lang w:val="en-CA"/>
        </w:rPr>
        <w:t>prāśnann</w:t>
      </w:r>
      <w:r>
        <w:rPr>
          <w:lang w:val="en-CA"/>
        </w:rPr>
        <w:t xml:space="preserve"> </w:t>
      </w:r>
      <w:r w:rsidRPr="00E11A2B">
        <w:rPr>
          <w:lang w:val="en-CA"/>
        </w:rPr>
        <w:t>ambā</w:t>
      </w:r>
      <w:r>
        <w:rPr>
          <w:lang w:val="en-CA"/>
        </w:rPr>
        <w:t>-</w:t>
      </w:r>
      <w:r w:rsidRPr="00E11A2B">
        <w:rPr>
          <w:lang w:val="en-CA"/>
        </w:rPr>
        <w:t>manasi niviḍaṁ sa pramodaṁ vyatānīt ||46||</w:t>
      </w:r>
    </w:p>
    <w:p w:rsidR="009908C0" w:rsidRPr="00927797" w:rsidRDefault="009908C0" w:rsidP="00AC122E"/>
    <w:p w:rsidR="009908C0" w:rsidRPr="00293689" w:rsidRDefault="009908C0" w:rsidP="00AC122E">
      <w:r w:rsidRPr="00E8735B">
        <w:t xml:space="preserve">nigūḍhaṁ </w:t>
      </w:r>
      <w:r>
        <w:t>yathā</w:t>
      </w:r>
      <w:r w:rsidRPr="00E8735B">
        <w:t xml:space="preserve"> syāt </w:t>
      </w:r>
      <w:r>
        <w:t>tathā tasyā</w:t>
      </w:r>
      <w:r w:rsidRPr="00E8735B">
        <w:t xml:space="preserve"> </w:t>
      </w:r>
      <w:r>
        <w:t>rādhāyā</w:t>
      </w:r>
      <w:r w:rsidRPr="00E8735B">
        <w:t xml:space="preserve"> vāktrābje prahito datto</w:t>
      </w:r>
      <w:r>
        <w:t xml:space="preserve"> </w:t>
      </w:r>
      <w:r w:rsidRPr="00E8735B">
        <w:t>nayan</w:t>
      </w:r>
      <w:r>
        <w:t xml:space="preserve">asya </w:t>
      </w:r>
      <w:r w:rsidRPr="00E8735B">
        <w:t>prānta</w:t>
      </w:r>
      <w:r>
        <w:t xml:space="preserve">-rūpa-bhṛṅgo bhramaro yena sa </w:t>
      </w:r>
      <w:r w:rsidRPr="00293689">
        <w:t>kamala-nayanaḥ k</w:t>
      </w:r>
      <w:r>
        <w:t xml:space="preserve">ṛṣṇaḥ priyāyāḥ </w:t>
      </w:r>
      <w:r w:rsidRPr="00293689">
        <w:t>hasta-sparśād</w:t>
      </w:r>
      <w:r>
        <w:t xml:space="preserve"> </w:t>
      </w:r>
      <w:r w:rsidRPr="00293689">
        <w:t>amṛt</w:t>
      </w:r>
      <w:r>
        <w:t xml:space="preserve">ād api </w:t>
      </w:r>
      <w:r w:rsidRPr="00293689">
        <w:t>madhuraṁ</w:t>
      </w:r>
      <w:r>
        <w:t xml:space="preserve"> </w:t>
      </w:r>
      <w:r w:rsidRPr="00293689">
        <w:t>tat-tad-annaṁ sa-spṛhaṁ</w:t>
      </w:r>
      <w:r>
        <w:t xml:space="preserve"> </w:t>
      </w:r>
      <w:r w:rsidRPr="00293689">
        <w:t xml:space="preserve">svāduṅkāraṁ </w:t>
      </w:r>
      <w:r>
        <w:t xml:space="preserve">svāduṁ kṛtvā </w:t>
      </w:r>
      <w:r w:rsidRPr="00293689">
        <w:t>prāśnann</w:t>
      </w:r>
      <w:r>
        <w:t xml:space="preserve"> </w:t>
      </w:r>
      <w:r w:rsidRPr="00293689">
        <w:t>ambā</w:t>
      </w:r>
      <w:r>
        <w:t>-</w:t>
      </w:r>
      <w:r w:rsidRPr="00293689">
        <w:t>manasi niviḍaṁ pramodaṁ vyatānīt ||46||</w:t>
      </w:r>
    </w:p>
    <w:p w:rsidR="009908C0" w:rsidRPr="00293689" w:rsidRDefault="009908C0" w:rsidP="00AC122E"/>
    <w:p w:rsidR="009908C0" w:rsidRPr="00E11A2B" w:rsidRDefault="009908C0" w:rsidP="00AC122E">
      <w:pPr>
        <w:pStyle w:val="Versequote0"/>
        <w:rPr>
          <w:lang w:val="en-CA"/>
        </w:rPr>
      </w:pPr>
      <w:r w:rsidRPr="00E11A2B">
        <w:rPr>
          <w:lang w:val="en-CA"/>
        </w:rPr>
        <w:t>prahita-cakita-netra-prānta-dṛṣṭi-praṇālī</w:t>
      </w:r>
    </w:p>
    <w:p w:rsidR="009908C0" w:rsidRPr="00E11A2B" w:rsidRDefault="009908C0" w:rsidP="00AC122E">
      <w:pPr>
        <w:pStyle w:val="Versequote0"/>
        <w:rPr>
          <w:lang w:val="en-CA"/>
        </w:rPr>
      </w:pPr>
      <w:r w:rsidRPr="00E11A2B">
        <w:rPr>
          <w:lang w:val="en-CA"/>
        </w:rPr>
        <w:t>milita-tad-atilāvaṇyāmṛtāsvāda-puṣṭā |</w:t>
      </w:r>
    </w:p>
    <w:p w:rsidR="009908C0" w:rsidRPr="00E11A2B" w:rsidRDefault="009908C0" w:rsidP="00AC122E">
      <w:pPr>
        <w:pStyle w:val="Versequote0"/>
        <w:rPr>
          <w:lang w:val="en-CA"/>
        </w:rPr>
      </w:pPr>
      <w:r w:rsidRPr="00E11A2B">
        <w:rPr>
          <w:lang w:val="en-CA"/>
        </w:rPr>
        <w:t>prasarad-akhila-bhāvollāsa</w:t>
      </w:r>
      <w:r>
        <w:rPr>
          <w:lang w:val="en-CA"/>
        </w:rPr>
        <w:t>m ā</w:t>
      </w:r>
      <w:r w:rsidRPr="00E11A2B">
        <w:rPr>
          <w:lang w:val="en-CA"/>
        </w:rPr>
        <w:t>cchādayantī</w:t>
      </w:r>
    </w:p>
    <w:p w:rsidR="009908C0" w:rsidRPr="00E11A2B" w:rsidRDefault="009908C0" w:rsidP="00AC122E">
      <w:pPr>
        <w:pStyle w:val="Versequote0"/>
        <w:rPr>
          <w:lang w:val="en-CA"/>
        </w:rPr>
      </w:pPr>
      <w:r w:rsidRPr="00E11A2B">
        <w:rPr>
          <w:lang w:val="en-CA"/>
        </w:rPr>
        <w:t>dayita-hṛdaya</w:t>
      </w:r>
      <w:r>
        <w:rPr>
          <w:lang w:val="en-CA"/>
        </w:rPr>
        <w:t>m u</w:t>
      </w:r>
      <w:r w:rsidRPr="00E11A2B">
        <w:rPr>
          <w:lang w:val="en-CA"/>
        </w:rPr>
        <w:t>ccai rādhikāpy ājahāra ||47||</w:t>
      </w:r>
    </w:p>
    <w:p w:rsidR="009908C0" w:rsidRPr="00927797" w:rsidRDefault="009908C0" w:rsidP="00AC122E"/>
    <w:p w:rsidR="009908C0" w:rsidRPr="00927797" w:rsidRDefault="009908C0" w:rsidP="00AC122E">
      <w:r w:rsidRPr="00927797">
        <w:t>prahit</w:t>
      </w:r>
      <w:r>
        <w:t xml:space="preserve">asya preritasya </w:t>
      </w:r>
      <w:r w:rsidRPr="00927797">
        <w:t>cakit</w:t>
      </w:r>
      <w:r>
        <w:t xml:space="preserve">asya </w:t>
      </w:r>
      <w:r w:rsidRPr="00927797">
        <w:t>netr</w:t>
      </w:r>
      <w:r>
        <w:t xml:space="preserve">asya </w:t>
      </w:r>
      <w:r w:rsidRPr="00927797">
        <w:t>pr</w:t>
      </w:r>
      <w:r>
        <w:t>ā</w:t>
      </w:r>
      <w:r w:rsidRPr="00927797">
        <w:t>nt</w:t>
      </w:r>
      <w:r>
        <w:t>en</w:t>
      </w:r>
      <w:r w:rsidRPr="00927797">
        <w:t>a</w:t>
      </w:r>
      <w:r>
        <w:t xml:space="preserve"> yā </w:t>
      </w:r>
      <w:r w:rsidRPr="00927797">
        <w:t>dṛṣṭi</w:t>
      </w:r>
      <w:r>
        <w:t xml:space="preserve">r darśanaṁ saiva </w:t>
      </w:r>
      <w:r w:rsidRPr="00927797">
        <w:t>praṇ</w:t>
      </w:r>
      <w:r>
        <w:t>ā</w:t>
      </w:r>
      <w:r w:rsidRPr="00927797">
        <w:t>lī</w:t>
      </w:r>
      <w:r>
        <w:t xml:space="preserve"> tayā </w:t>
      </w:r>
      <w:r w:rsidRPr="00927797">
        <w:t>milit</w:t>
      </w:r>
      <w:r>
        <w:t xml:space="preserve">ānāṁ tasya śrī-kṛṣṇasyātilāvaṇyāmṛtānām āsvādena puṣṭā | tenaiva hetunā prasarad-akhila-bhāvānām ullāsam ācchādayantī satī sā rādhāpi </w:t>
      </w:r>
      <w:r w:rsidRPr="00927797">
        <w:t>dayita-hṛdaya</w:t>
      </w:r>
      <w:r>
        <w:t>m ā</w:t>
      </w:r>
      <w:r w:rsidRPr="00927797">
        <w:t>jah</w:t>
      </w:r>
      <w:r>
        <w:t>ā</w:t>
      </w:r>
      <w:r w:rsidRPr="00927797">
        <w:t>ra ||47||</w:t>
      </w:r>
    </w:p>
    <w:p w:rsidR="009908C0" w:rsidRDefault="009908C0" w:rsidP="00C10F14">
      <w:pPr>
        <w:jc w:val="center"/>
      </w:pPr>
    </w:p>
    <w:p w:rsidR="009908C0" w:rsidRPr="00E11A2B" w:rsidRDefault="009908C0" w:rsidP="00725F35">
      <w:pPr>
        <w:pStyle w:val="Versequote0"/>
        <w:rPr>
          <w:lang w:val="en-CA"/>
        </w:rPr>
      </w:pPr>
      <w:r w:rsidRPr="00E11A2B">
        <w:rPr>
          <w:lang w:val="en-CA"/>
        </w:rPr>
        <w:t>atha bala-jananīṁ tā</w:t>
      </w:r>
      <w:r>
        <w:rPr>
          <w:lang w:val="en-CA"/>
        </w:rPr>
        <w:t>m a</w:t>
      </w:r>
      <w:r w:rsidRPr="00E11A2B">
        <w:rPr>
          <w:lang w:val="en-CA"/>
        </w:rPr>
        <w:t>ntarākṛtya nṛtyan</w:t>
      </w:r>
      <w:r>
        <w:rPr>
          <w:lang w:val="en-CA"/>
        </w:rPr>
        <w:t>-</w:t>
      </w:r>
    </w:p>
    <w:p w:rsidR="009908C0" w:rsidRPr="00E11A2B" w:rsidRDefault="009908C0" w:rsidP="00725F35">
      <w:pPr>
        <w:pStyle w:val="Versequote0"/>
        <w:rPr>
          <w:lang w:val="en-CA"/>
        </w:rPr>
      </w:pPr>
      <w:r w:rsidRPr="00E11A2B">
        <w:rPr>
          <w:lang w:val="en-CA"/>
        </w:rPr>
        <w:t>madakala-madirākṣī</w:t>
      </w:r>
      <w:r>
        <w:rPr>
          <w:lang w:val="en-CA"/>
        </w:rPr>
        <w:t>m a</w:t>
      </w:r>
      <w:r w:rsidRPr="00E11A2B">
        <w:rPr>
          <w:lang w:val="en-CA"/>
        </w:rPr>
        <w:t>rpayantīṁ kare’syāḥ |</w:t>
      </w:r>
    </w:p>
    <w:p w:rsidR="009908C0" w:rsidRPr="00E11A2B" w:rsidRDefault="009908C0" w:rsidP="00725F35">
      <w:pPr>
        <w:pStyle w:val="Versequote0"/>
        <w:rPr>
          <w:lang w:val="en-CA"/>
        </w:rPr>
      </w:pPr>
      <w:r w:rsidRPr="00E11A2B">
        <w:rPr>
          <w:lang w:val="en-CA"/>
        </w:rPr>
        <w:t>mṛdu mṛdu madhurānnaṁ preyasīṁ prekṣya</w:t>
      </w:r>
    </w:p>
    <w:p w:rsidR="009908C0" w:rsidRPr="00E11A2B" w:rsidRDefault="009908C0" w:rsidP="00725F35">
      <w:pPr>
        <w:pStyle w:val="Versequote0"/>
        <w:rPr>
          <w:lang w:val="en-CA"/>
        </w:rPr>
      </w:pPr>
      <w:r w:rsidRPr="00E11A2B">
        <w:rPr>
          <w:lang w:val="en-CA"/>
        </w:rPr>
        <w:t>kṛṣṇaḥ ślatha-rucir aśane’bhūd unmanā nāgareśaḥ ||48||</w:t>
      </w:r>
    </w:p>
    <w:p w:rsidR="009908C0" w:rsidRPr="00927797" w:rsidRDefault="009908C0" w:rsidP="00725F35"/>
    <w:p w:rsidR="009908C0" w:rsidRPr="00927797" w:rsidRDefault="009908C0" w:rsidP="00725F35">
      <w:r>
        <w:t xml:space="preserve">madotkaṭo madakala iti madiro matta-khañjana iti ca | </w:t>
      </w:r>
      <w:r w:rsidRPr="00927797">
        <w:t>nṛtyan</w:t>
      </w:r>
      <w:r>
        <w:t xml:space="preserve">tau mada-kalau madotkaṭau madirau matta-khañjanāv ivākṣiṇī yasyās tām | </w:t>
      </w:r>
      <w:r w:rsidRPr="00927797">
        <w:t>bala</w:t>
      </w:r>
      <w:r>
        <w:t>deva</w:t>
      </w:r>
      <w:r w:rsidRPr="00927797">
        <w:t>-jananīṁ t</w:t>
      </w:r>
      <w:r>
        <w:t>ām a</w:t>
      </w:r>
      <w:r w:rsidRPr="00927797">
        <w:t>ntar</w:t>
      </w:r>
      <w:r>
        <w:t xml:space="preserve">ā madhye kṛtyāsyā rohiṇyāḥ kare </w:t>
      </w:r>
      <w:r w:rsidRPr="00927797">
        <w:t xml:space="preserve">mṛdu mṛdu </w:t>
      </w:r>
      <w:r>
        <w:t>yathā</w:t>
      </w:r>
      <w:r w:rsidRPr="00845E86">
        <w:t xml:space="preserve"> syāt </w:t>
      </w:r>
      <w:r>
        <w:t xml:space="preserve">tathā | yad vā, mṛduto’pi mṛdu | </w:t>
      </w:r>
      <w:r w:rsidRPr="00927797">
        <w:t>madhur</w:t>
      </w:r>
      <w:r>
        <w:t>ā</w:t>
      </w:r>
      <w:r w:rsidRPr="00927797">
        <w:t>nna</w:t>
      </w:r>
      <w:r>
        <w:t>m a</w:t>
      </w:r>
      <w:r w:rsidRPr="00927797">
        <w:t xml:space="preserve">rpayantīṁ preyasīṁ </w:t>
      </w:r>
      <w:r>
        <w:t xml:space="preserve">śrī-rādhāṁ </w:t>
      </w:r>
      <w:r w:rsidRPr="00927797">
        <w:t>prekṣya</w:t>
      </w:r>
      <w:r>
        <w:t xml:space="preserve"> </w:t>
      </w:r>
      <w:r w:rsidRPr="00927797">
        <w:t>n</w:t>
      </w:r>
      <w:r>
        <w:t>ā</w:t>
      </w:r>
      <w:r w:rsidRPr="00927797">
        <w:t xml:space="preserve">gareśaḥ </w:t>
      </w:r>
      <w:r>
        <w:t>śrī-</w:t>
      </w:r>
      <w:r w:rsidRPr="00927797">
        <w:t>kṛṣṇa unman</w:t>
      </w:r>
      <w:r>
        <w:t xml:space="preserve">āḥ san </w:t>
      </w:r>
      <w:r w:rsidRPr="00927797">
        <w:t>aśane</w:t>
      </w:r>
      <w:r>
        <w:t xml:space="preserve"> mṛdu</w:t>
      </w:r>
      <w:r w:rsidRPr="00927797">
        <w:t>-rucir</w:t>
      </w:r>
      <w:r>
        <w:t xml:space="preserve"> a</w:t>
      </w:r>
      <w:r w:rsidRPr="00927797">
        <w:t>bhū</w:t>
      </w:r>
      <w:r>
        <w:t>t</w:t>
      </w:r>
      <w:r w:rsidRPr="00927797">
        <w:t xml:space="preserve"> ||48||</w:t>
      </w:r>
    </w:p>
    <w:p w:rsidR="009908C0" w:rsidRPr="00927797" w:rsidRDefault="009908C0" w:rsidP="00725F35"/>
    <w:p w:rsidR="009908C0" w:rsidRPr="00E11A2B" w:rsidRDefault="009908C0" w:rsidP="00725F35">
      <w:pPr>
        <w:pStyle w:val="Versequote0"/>
        <w:rPr>
          <w:lang w:val="en-CA"/>
        </w:rPr>
      </w:pPr>
      <w:r w:rsidRPr="00E11A2B">
        <w:rPr>
          <w:lang w:val="en-CA"/>
        </w:rPr>
        <w:t>sāmi</w:t>
      </w:r>
      <w:r>
        <w:rPr>
          <w:lang w:val="en-CA"/>
        </w:rPr>
        <w:t>-</w:t>
      </w:r>
      <w:r w:rsidRPr="00E11A2B">
        <w:rPr>
          <w:lang w:val="en-CA"/>
        </w:rPr>
        <w:t>bhuktaṁ kiyat tena kiñcit try-aṁśāvaśeṣita</w:t>
      </w:r>
      <w:r>
        <w:rPr>
          <w:lang w:val="en-CA"/>
        </w:rPr>
        <w:t>m |</w:t>
      </w:r>
    </w:p>
    <w:p w:rsidR="009908C0" w:rsidRPr="00E11A2B" w:rsidRDefault="009908C0" w:rsidP="00725F35">
      <w:pPr>
        <w:pStyle w:val="Versequote0"/>
        <w:rPr>
          <w:lang w:val="en-CA"/>
        </w:rPr>
      </w:pPr>
      <w:r w:rsidRPr="00E11A2B">
        <w:rPr>
          <w:lang w:val="en-CA"/>
        </w:rPr>
        <w:t>bhakṣyaṁ vīkṣyāśane mandaṁ taṁ cāsīd vyākulā prasūḥ ||49||</w:t>
      </w:r>
    </w:p>
    <w:p w:rsidR="009908C0" w:rsidRPr="00927797" w:rsidRDefault="009908C0" w:rsidP="00725F35"/>
    <w:p w:rsidR="009908C0" w:rsidRPr="00927797" w:rsidRDefault="009908C0" w:rsidP="00725F35">
      <w:r w:rsidRPr="00927797">
        <w:t>prasū</w:t>
      </w:r>
      <w:r>
        <w:t>r</w:t>
      </w:r>
      <w:r w:rsidRPr="00927797">
        <w:t xml:space="preserve"> </w:t>
      </w:r>
      <w:r>
        <w:t xml:space="preserve">mātā </w:t>
      </w:r>
      <w:r w:rsidRPr="00927797">
        <w:t xml:space="preserve">tena </w:t>
      </w:r>
      <w:r>
        <w:t xml:space="preserve">kṛṣṇena kiyad </w:t>
      </w:r>
      <w:r w:rsidRPr="00927797">
        <w:t>bhakṣyaṁ s</w:t>
      </w:r>
      <w:r>
        <w:t>ā</w:t>
      </w:r>
      <w:r w:rsidRPr="00927797">
        <w:t>mi</w:t>
      </w:r>
      <w:r>
        <w:t>-</w:t>
      </w:r>
      <w:r w:rsidRPr="00927797">
        <w:t>bhukta</w:t>
      </w:r>
      <w:r>
        <w:t>m ardha-</w:t>
      </w:r>
      <w:r w:rsidRPr="00927797">
        <w:t>bhukta</w:t>
      </w:r>
      <w:r>
        <w:t xml:space="preserve">m | </w:t>
      </w:r>
      <w:r w:rsidRPr="00927797">
        <w:t>kiñci</w:t>
      </w:r>
      <w:r>
        <w:t xml:space="preserve">d </w:t>
      </w:r>
      <w:r w:rsidRPr="00927797">
        <w:t>bhakṣyaṁ try-aṁś</w:t>
      </w:r>
      <w:r>
        <w:t>ā</w:t>
      </w:r>
      <w:r w:rsidRPr="00927797">
        <w:t>vaśeṣita</w:t>
      </w:r>
      <w:r>
        <w:t xml:space="preserve">ṁ </w:t>
      </w:r>
      <w:r w:rsidRPr="00927797">
        <w:t>vīkṣy</w:t>
      </w:r>
      <w:r>
        <w:t>a | taṁ ca kṛṣṇam a</w:t>
      </w:r>
      <w:r w:rsidRPr="00927797">
        <w:t xml:space="preserve">śane </w:t>
      </w:r>
      <w:r>
        <w:t xml:space="preserve">bhojane </w:t>
      </w:r>
      <w:r w:rsidRPr="00927797">
        <w:t xml:space="preserve">mandaṁ </w:t>
      </w:r>
      <w:r>
        <w:t xml:space="preserve">vīkṣya </w:t>
      </w:r>
      <w:r w:rsidRPr="00927797">
        <w:t>vy</w:t>
      </w:r>
      <w:r>
        <w:t>ā</w:t>
      </w:r>
      <w:r w:rsidRPr="00927797">
        <w:t>kul</w:t>
      </w:r>
      <w:r>
        <w:t>ā</w:t>
      </w:r>
      <w:r w:rsidRPr="00927797">
        <w:t xml:space="preserve"> </w:t>
      </w:r>
      <w:r>
        <w:t>ā</w:t>
      </w:r>
      <w:r w:rsidRPr="00927797">
        <w:t>sī</w:t>
      </w:r>
      <w:r>
        <w:t>t</w:t>
      </w:r>
      <w:r w:rsidRPr="00927797">
        <w:t xml:space="preserve"> ||49||</w:t>
      </w:r>
    </w:p>
    <w:p w:rsidR="009908C0" w:rsidRPr="00927797" w:rsidRDefault="009908C0" w:rsidP="00725F35"/>
    <w:p w:rsidR="009908C0" w:rsidRPr="00E11A2B" w:rsidRDefault="009908C0" w:rsidP="00725F35">
      <w:pPr>
        <w:pStyle w:val="Versequote0"/>
        <w:rPr>
          <w:lang w:val="en-CA"/>
        </w:rPr>
      </w:pPr>
      <w:r w:rsidRPr="00E11A2B">
        <w:rPr>
          <w:lang w:val="en-CA"/>
        </w:rPr>
        <w:t>yatnāt saṁskṛta</w:t>
      </w:r>
      <w:r>
        <w:rPr>
          <w:lang w:val="en-CA"/>
        </w:rPr>
        <w:t>m a</w:t>
      </w:r>
      <w:r w:rsidRPr="00E11A2B">
        <w:rPr>
          <w:lang w:val="en-CA"/>
        </w:rPr>
        <w:t>nnādi sarvaṁ tyaktaṁ kathaṁ suta |</w:t>
      </w:r>
    </w:p>
    <w:p w:rsidR="009908C0" w:rsidRPr="00E11A2B" w:rsidRDefault="009908C0" w:rsidP="00725F35">
      <w:pPr>
        <w:pStyle w:val="Versequote0"/>
        <w:rPr>
          <w:lang w:val="en-CA"/>
        </w:rPr>
      </w:pPr>
      <w:r w:rsidRPr="00E11A2B">
        <w:rPr>
          <w:lang w:val="en-CA"/>
        </w:rPr>
        <w:t>kṣudhito’si kiyad bhuṅkṣva śapathaḥ śiraso mama ||50||</w:t>
      </w:r>
    </w:p>
    <w:p w:rsidR="009908C0" w:rsidRPr="00927797" w:rsidRDefault="009908C0" w:rsidP="00725F35"/>
    <w:p w:rsidR="009908C0" w:rsidRPr="00927797" w:rsidRDefault="009908C0" w:rsidP="00725F35">
      <w:r>
        <w:t>he suta ! a</w:t>
      </w:r>
      <w:r w:rsidRPr="00927797">
        <w:t>nn</w:t>
      </w:r>
      <w:r>
        <w:t xml:space="preserve">ādi sarvaṁ kathaṁ tyaktaṁ ? </w:t>
      </w:r>
      <w:r w:rsidRPr="00927797">
        <w:t>kṣudhito</w:t>
      </w:r>
      <w:r>
        <w:t>’</w:t>
      </w:r>
      <w:r w:rsidRPr="00927797">
        <w:t xml:space="preserve">si </w:t>
      </w:r>
      <w:r>
        <w:t xml:space="preserve">me </w:t>
      </w:r>
      <w:r w:rsidRPr="00927797">
        <w:t>śiras</w:t>
      </w:r>
      <w:r>
        <w:t xml:space="preserve">aḥ </w:t>
      </w:r>
      <w:r w:rsidRPr="00927797">
        <w:t>śapathaḥ kiyad bhuṅkṣva ||50||</w:t>
      </w:r>
    </w:p>
    <w:p w:rsidR="009908C0" w:rsidRPr="00927797" w:rsidRDefault="009908C0" w:rsidP="00725F35"/>
    <w:p w:rsidR="009908C0" w:rsidRPr="00E11A2B" w:rsidRDefault="009908C0" w:rsidP="00725F35">
      <w:pPr>
        <w:pStyle w:val="Versequote0"/>
        <w:rPr>
          <w:lang w:val="en-CA"/>
        </w:rPr>
      </w:pPr>
      <w:r w:rsidRPr="00E11A2B">
        <w:rPr>
          <w:lang w:val="en-CA"/>
        </w:rPr>
        <w:t>ānāyya yatnād vṛṣabhānu-kanyakāṁ</w:t>
      </w:r>
    </w:p>
    <w:p w:rsidR="009908C0" w:rsidRPr="00E11A2B" w:rsidRDefault="009908C0" w:rsidP="00725F35">
      <w:pPr>
        <w:pStyle w:val="Versequote0"/>
        <w:rPr>
          <w:lang w:val="en-CA"/>
        </w:rPr>
      </w:pPr>
      <w:r w:rsidRPr="00E11A2B">
        <w:rPr>
          <w:lang w:val="en-CA"/>
        </w:rPr>
        <w:t>saṁskāritaṁ sarva</w:t>
      </w:r>
      <w:r>
        <w:rPr>
          <w:lang w:val="en-CA"/>
        </w:rPr>
        <w:t>m i</w:t>
      </w:r>
      <w:r w:rsidRPr="00E11A2B">
        <w:rPr>
          <w:lang w:val="en-CA"/>
        </w:rPr>
        <w:t>daṁ sutā’nayā |</w:t>
      </w:r>
    </w:p>
    <w:p w:rsidR="009908C0" w:rsidRPr="00E11A2B" w:rsidRDefault="009908C0" w:rsidP="00725F35">
      <w:pPr>
        <w:pStyle w:val="Versequote0"/>
        <w:rPr>
          <w:lang w:val="en-CA"/>
        </w:rPr>
      </w:pPr>
      <w:r w:rsidRPr="00E11A2B">
        <w:rPr>
          <w:lang w:val="en-CA"/>
        </w:rPr>
        <w:t>annādi miṣṭaṁ ca sudhā</w:t>
      </w:r>
      <w:r>
        <w:rPr>
          <w:lang w:val="en-CA"/>
        </w:rPr>
        <w:t>-</w:t>
      </w:r>
      <w:r w:rsidRPr="00E11A2B">
        <w:rPr>
          <w:lang w:val="en-CA"/>
        </w:rPr>
        <w:t>parārdhatas</w:t>
      </w:r>
    </w:p>
    <w:p w:rsidR="009908C0" w:rsidRPr="00E11A2B" w:rsidRDefault="009908C0" w:rsidP="00725F35">
      <w:pPr>
        <w:pStyle w:val="Versequote0"/>
        <w:rPr>
          <w:lang w:val="en-CA"/>
        </w:rPr>
      </w:pPr>
      <w:r w:rsidRPr="00E11A2B">
        <w:rPr>
          <w:lang w:val="en-CA"/>
        </w:rPr>
        <w:t>tathāpi nāśnāsi karomi kiṁ hatā ||51||</w:t>
      </w:r>
    </w:p>
    <w:p w:rsidR="009908C0" w:rsidRPr="00927797" w:rsidRDefault="009908C0" w:rsidP="00725F35"/>
    <w:p w:rsidR="009908C0" w:rsidRPr="00927797" w:rsidRDefault="009908C0" w:rsidP="00725F35">
      <w:r w:rsidRPr="00927797">
        <w:t>yatn</w:t>
      </w:r>
      <w:r>
        <w:t>ā</w:t>
      </w:r>
      <w:r w:rsidRPr="00927797">
        <w:t xml:space="preserve">d </w:t>
      </w:r>
      <w:r>
        <w:t>rādhām ā</w:t>
      </w:r>
      <w:r w:rsidRPr="00927797">
        <w:t>n</w:t>
      </w:r>
      <w:r>
        <w:t>ā</w:t>
      </w:r>
      <w:r w:rsidRPr="00927797">
        <w:t>yya</w:t>
      </w:r>
      <w:r>
        <w:t xml:space="preserve">, tayā </w:t>
      </w:r>
      <w:r w:rsidRPr="00927797">
        <w:t>saṁsk</w:t>
      </w:r>
      <w:r>
        <w:t>ā</w:t>
      </w:r>
      <w:r w:rsidRPr="00927797">
        <w:t>rita</w:t>
      </w:r>
      <w:r>
        <w:t xml:space="preserve">ṁ </w:t>
      </w:r>
      <w:r w:rsidRPr="00927797">
        <w:t>sarva</w:t>
      </w:r>
      <w:r>
        <w:t>m i</w:t>
      </w:r>
      <w:r w:rsidRPr="00927797">
        <w:t>daṁ sudh</w:t>
      </w:r>
      <w:r>
        <w:t>ā-</w:t>
      </w:r>
      <w:r w:rsidRPr="00927797">
        <w:t>par</w:t>
      </w:r>
      <w:r>
        <w:t>ā</w:t>
      </w:r>
      <w:r w:rsidRPr="00927797">
        <w:t>rdhat</w:t>
      </w:r>
      <w:r>
        <w:t xml:space="preserve">o’pi miṣṭānnādi tvaṁ </w:t>
      </w:r>
      <w:r w:rsidRPr="00927797">
        <w:t>n</w:t>
      </w:r>
      <w:r>
        <w:t>ā</w:t>
      </w:r>
      <w:r w:rsidRPr="00927797">
        <w:t>śn</w:t>
      </w:r>
      <w:r>
        <w:t>ā</w:t>
      </w:r>
      <w:r w:rsidRPr="00927797">
        <w:t>si</w:t>
      </w:r>
      <w:r>
        <w:t xml:space="preserve"> |</w:t>
      </w:r>
      <w:r w:rsidRPr="00927797">
        <w:t xml:space="preserve"> hat</w:t>
      </w:r>
      <w:r>
        <w:t>āhaṁ</w:t>
      </w:r>
      <w:r w:rsidRPr="00927797">
        <w:t xml:space="preserve"> kiṁ karomi </w:t>
      </w:r>
      <w:r>
        <w:t xml:space="preserve">? </w:t>
      </w:r>
      <w:r w:rsidRPr="00927797">
        <w:t>||51||</w:t>
      </w:r>
    </w:p>
    <w:p w:rsidR="009908C0" w:rsidRPr="00927797" w:rsidRDefault="009908C0" w:rsidP="00725F35"/>
    <w:p w:rsidR="009908C0" w:rsidRPr="00E11A2B" w:rsidRDefault="009908C0" w:rsidP="00725F35">
      <w:pPr>
        <w:pStyle w:val="Versequote0"/>
        <w:rPr>
          <w:lang w:val="en-CA"/>
        </w:rPr>
      </w:pPr>
      <w:r w:rsidRPr="00E11A2B">
        <w:rPr>
          <w:lang w:val="en-CA"/>
        </w:rPr>
        <w:t>atha sā rohiṇī</w:t>
      </w:r>
      <w:r>
        <w:rPr>
          <w:lang w:val="en-CA"/>
        </w:rPr>
        <w:t>m ā</w:t>
      </w:r>
      <w:r w:rsidRPr="00E11A2B">
        <w:rPr>
          <w:lang w:val="en-CA"/>
        </w:rPr>
        <w:t>ha paśya rohiṇi cañcalaḥ |</w:t>
      </w:r>
    </w:p>
    <w:p w:rsidR="009908C0" w:rsidRPr="00E11A2B" w:rsidRDefault="009908C0" w:rsidP="00725F35">
      <w:pPr>
        <w:pStyle w:val="Versequote0"/>
        <w:rPr>
          <w:lang w:val="en-CA"/>
        </w:rPr>
      </w:pPr>
      <w:r w:rsidRPr="00E11A2B">
        <w:rPr>
          <w:lang w:val="en-CA"/>
        </w:rPr>
        <w:t>durbala</w:t>
      </w:r>
      <w:r>
        <w:rPr>
          <w:lang w:val="en-CA"/>
        </w:rPr>
        <w:t>ḥ</w:t>
      </w:r>
      <w:r w:rsidRPr="00E11A2B">
        <w:rPr>
          <w:lang w:val="en-CA"/>
        </w:rPr>
        <w:t xml:space="preserve"> kṣudhito’py eṣa ki</w:t>
      </w:r>
      <w:r>
        <w:rPr>
          <w:lang w:val="en-CA"/>
        </w:rPr>
        <w:t>m a</w:t>
      </w:r>
      <w:r w:rsidRPr="00E11A2B">
        <w:rPr>
          <w:lang w:val="en-CA"/>
        </w:rPr>
        <w:t>py atti na manda-bhuk ||52||</w:t>
      </w:r>
    </w:p>
    <w:p w:rsidR="009908C0" w:rsidRPr="00927797" w:rsidRDefault="009908C0" w:rsidP="00725F35"/>
    <w:p w:rsidR="009908C0" w:rsidRPr="00927797" w:rsidRDefault="009908C0" w:rsidP="00725F35">
      <w:r w:rsidRPr="00927797">
        <w:t>atha</w:t>
      </w:r>
      <w:r>
        <w:t>itat kathanānantaram api bhojane tathā-vidha dṛṣṭvā sā yaśodā</w:t>
      </w:r>
      <w:r w:rsidRPr="00927797">
        <w:t xml:space="preserve"> rohiṇī</w:t>
      </w:r>
      <w:r>
        <w:t>m āha—</w:t>
      </w:r>
      <w:r w:rsidRPr="00927797">
        <w:t xml:space="preserve">eṣa </w:t>
      </w:r>
      <w:r>
        <w:t xml:space="preserve">putro </w:t>
      </w:r>
      <w:r w:rsidRPr="00927797">
        <w:t>durbala</w:t>
      </w:r>
      <w:r>
        <w:t>ḥ</w:t>
      </w:r>
      <w:r w:rsidRPr="00927797">
        <w:t xml:space="preserve"> kṣudhito</w:t>
      </w:r>
      <w:r>
        <w:t>’</w:t>
      </w:r>
      <w:r w:rsidRPr="00927797">
        <w:t>p</w:t>
      </w:r>
      <w:r>
        <w:t>i</w:t>
      </w:r>
      <w:r w:rsidRPr="00927797">
        <w:t xml:space="preserve"> manda-bhuk </w:t>
      </w:r>
      <w:r>
        <w:t xml:space="preserve">san </w:t>
      </w:r>
      <w:r w:rsidRPr="00927797">
        <w:t>ki</w:t>
      </w:r>
      <w:r>
        <w:t>m a</w:t>
      </w:r>
      <w:r w:rsidRPr="00927797">
        <w:t>p</w:t>
      </w:r>
      <w:r>
        <w:t>i</w:t>
      </w:r>
      <w:r w:rsidRPr="00927797">
        <w:t xml:space="preserve"> </w:t>
      </w:r>
      <w:r>
        <w:t>nā</w:t>
      </w:r>
      <w:r w:rsidRPr="00927797">
        <w:t>tti ||52||</w:t>
      </w:r>
    </w:p>
    <w:p w:rsidR="009908C0" w:rsidRPr="00927797" w:rsidRDefault="009908C0" w:rsidP="00725F35"/>
    <w:p w:rsidR="009908C0" w:rsidRPr="00E11A2B" w:rsidRDefault="009908C0" w:rsidP="00725F35">
      <w:pPr>
        <w:pStyle w:val="Versequote0"/>
        <w:rPr>
          <w:lang w:val="en-CA"/>
        </w:rPr>
      </w:pPr>
      <w:r w:rsidRPr="00E11A2B">
        <w:rPr>
          <w:lang w:val="en-CA"/>
        </w:rPr>
        <w:t>ataḥ sneha-parītāṅgī lālayanty agha-mardana</w:t>
      </w:r>
      <w:r>
        <w:rPr>
          <w:lang w:val="en-CA"/>
        </w:rPr>
        <w:t>m |</w:t>
      </w:r>
    </w:p>
    <w:p w:rsidR="009908C0" w:rsidRPr="00E11A2B" w:rsidRDefault="009908C0" w:rsidP="00725F35">
      <w:pPr>
        <w:pStyle w:val="Versequote0"/>
        <w:rPr>
          <w:lang w:val="en-CA"/>
        </w:rPr>
      </w:pPr>
      <w:r w:rsidRPr="00E11A2B">
        <w:rPr>
          <w:lang w:val="en-CA"/>
        </w:rPr>
        <w:t>pralamba-hantur ambeyaṁ babhāṣe taṁ puraḥ-sthitā ||53||</w:t>
      </w:r>
    </w:p>
    <w:p w:rsidR="009908C0" w:rsidRPr="00927797" w:rsidRDefault="009908C0" w:rsidP="00725F35"/>
    <w:p w:rsidR="009908C0" w:rsidRPr="00927797" w:rsidRDefault="009908C0" w:rsidP="00725F35">
      <w:r>
        <w:t xml:space="preserve">tad-anantaraṁ </w:t>
      </w:r>
      <w:r w:rsidRPr="00927797">
        <w:t>sneha-parīt</w:t>
      </w:r>
      <w:r>
        <w:t>ā</w:t>
      </w:r>
      <w:r w:rsidRPr="00927797">
        <w:t xml:space="preserve">ṅgī </w:t>
      </w:r>
      <w:r>
        <w:t xml:space="preserve">rohiṇī </w:t>
      </w:r>
      <w:r w:rsidRPr="00927797">
        <w:t>agha-mardana</w:t>
      </w:r>
      <w:r>
        <w:t xml:space="preserve">ṁ </w:t>
      </w:r>
      <w:r w:rsidRPr="00927797">
        <w:t>l</w:t>
      </w:r>
      <w:r>
        <w:t>ā</w:t>
      </w:r>
      <w:r w:rsidRPr="00927797">
        <w:t>layant</w:t>
      </w:r>
      <w:r>
        <w:t>ī</w:t>
      </w:r>
      <w:r w:rsidRPr="00927797">
        <w:t xml:space="preserve"> </w:t>
      </w:r>
      <w:r>
        <w:t xml:space="preserve">satī </w:t>
      </w:r>
      <w:r w:rsidRPr="00927797">
        <w:t>puraḥ-sthit</w:t>
      </w:r>
      <w:r>
        <w:t>ā</w:t>
      </w:r>
      <w:r w:rsidRPr="00927797">
        <w:t xml:space="preserve"> babh</w:t>
      </w:r>
      <w:r>
        <w:t>ā</w:t>
      </w:r>
      <w:r w:rsidRPr="00927797">
        <w:t>ṣe ||53||</w:t>
      </w:r>
    </w:p>
    <w:p w:rsidR="009908C0" w:rsidRPr="00927797" w:rsidRDefault="009908C0" w:rsidP="00725F35"/>
    <w:p w:rsidR="009908C0" w:rsidRPr="00E11A2B" w:rsidRDefault="009908C0" w:rsidP="00725F35">
      <w:pPr>
        <w:pStyle w:val="Versequote0"/>
        <w:rPr>
          <w:lang w:val="en-CA"/>
        </w:rPr>
      </w:pPr>
      <w:r w:rsidRPr="00E11A2B">
        <w:rPr>
          <w:lang w:val="en-CA"/>
        </w:rPr>
        <w:t>yatnād annaṁ sādhitaṁ vatsa miṣṭaṁ</w:t>
      </w:r>
    </w:p>
    <w:p w:rsidR="009908C0" w:rsidRPr="00E11A2B" w:rsidRDefault="009908C0" w:rsidP="00725F35">
      <w:pPr>
        <w:pStyle w:val="Versequote0"/>
        <w:rPr>
          <w:lang w:val="en-CA"/>
        </w:rPr>
      </w:pPr>
      <w:r w:rsidRPr="00E11A2B">
        <w:rPr>
          <w:lang w:val="en-CA"/>
        </w:rPr>
        <w:t>mallī-mṛdvyā rādhayedaṁ mayā ca |</w:t>
      </w:r>
    </w:p>
    <w:p w:rsidR="009908C0" w:rsidRPr="00E11A2B" w:rsidRDefault="009908C0" w:rsidP="00725F35">
      <w:pPr>
        <w:pStyle w:val="Versequote0"/>
        <w:rPr>
          <w:lang w:val="en-CA"/>
        </w:rPr>
      </w:pPr>
      <w:r w:rsidRPr="00E11A2B">
        <w:rPr>
          <w:lang w:val="en-CA"/>
        </w:rPr>
        <w:t>kṣut-kṣāmo’si tvaṁ ca nāśnāsi tat tām</w:t>
      </w:r>
    </w:p>
    <w:p w:rsidR="009908C0" w:rsidRPr="00E11A2B" w:rsidRDefault="009908C0" w:rsidP="00725F35">
      <w:pPr>
        <w:pStyle w:val="Versequote0"/>
        <w:rPr>
          <w:lang w:val="en-CA"/>
        </w:rPr>
      </w:pPr>
      <w:r w:rsidRPr="00E11A2B">
        <w:rPr>
          <w:lang w:val="en-CA"/>
        </w:rPr>
        <w:t>ambā</w:t>
      </w:r>
      <w:r>
        <w:rPr>
          <w:lang w:val="en-CA"/>
        </w:rPr>
        <w:t>m e</w:t>
      </w:r>
      <w:r w:rsidRPr="00E11A2B">
        <w:rPr>
          <w:lang w:val="en-CA"/>
        </w:rPr>
        <w:t>tāṁ māṁ ca kiṁ vā dunoṣi ||54||</w:t>
      </w:r>
    </w:p>
    <w:p w:rsidR="009908C0" w:rsidRPr="00927797" w:rsidRDefault="009908C0" w:rsidP="00725F35"/>
    <w:p w:rsidR="009908C0" w:rsidRPr="00927797" w:rsidRDefault="009908C0" w:rsidP="00725F35">
      <w:r w:rsidRPr="00927797">
        <w:t>mallī-</w:t>
      </w:r>
      <w:r>
        <w:t xml:space="preserve">puṣpato’pi </w:t>
      </w:r>
      <w:r w:rsidRPr="00927797">
        <w:t>mṛdvy</w:t>
      </w:r>
      <w:r>
        <w:t>ā</w:t>
      </w:r>
      <w:r w:rsidRPr="00927797">
        <w:t xml:space="preserve"> r</w:t>
      </w:r>
      <w:r>
        <w:t>ā</w:t>
      </w:r>
      <w:r w:rsidRPr="00927797">
        <w:t>dhay</w:t>
      </w:r>
      <w:r>
        <w:t xml:space="preserve">ā </w:t>
      </w:r>
      <w:r w:rsidRPr="00927797">
        <w:t>may</w:t>
      </w:r>
      <w:r>
        <w:t>ā</w:t>
      </w:r>
      <w:r w:rsidRPr="00927797">
        <w:t xml:space="preserve"> ca yatn</w:t>
      </w:r>
      <w:r>
        <w:t>āt</w:t>
      </w:r>
      <w:r w:rsidRPr="00927797">
        <w:t xml:space="preserve"> s</w:t>
      </w:r>
      <w:r>
        <w:t>ā</w:t>
      </w:r>
      <w:r w:rsidRPr="00927797">
        <w:t>dhita</w:t>
      </w:r>
      <w:r>
        <w:t>m a</w:t>
      </w:r>
      <w:r w:rsidRPr="00927797">
        <w:t>nnaṁ miṣṭaṁ</w:t>
      </w:r>
      <w:r>
        <w:t xml:space="preserve"> </w:t>
      </w:r>
      <w:r w:rsidRPr="00927797">
        <w:t>kṣut-kṣ</w:t>
      </w:r>
      <w:r>
        <w:t>ā</w:t>
      </w:r>
      <w:r w:rsidRPr="00927797">
        <w:t>m</w:t>
      </w:r>
      <w:r>
        <w:t xml:space="preserve">aḥ kṣudhayā kṣīṇas taṁ </w:t>
      </w:r>
      <w:r w:rsidRPr="00927797">
        <w:t>n</w:t>
      </w:r>
      <w:r>
        <w:t>ā</w:t>
      </w:r>
      <w:r w:rsidRPr="00927797">
        <w:t>śn</w:t>
      </w:r>
      <w:r>
        <w:t>ā</w:t>
      </w:r>
      <w:r w:rsidRPr="00927797">
        <w:t xml:space="preserve">si </w:t>
      </w:r>
      <w:r>
        <w:t xml:space="preserve">| </w:t>
      </w:r>
      <w:r w:rsidRPr="00927797">
        <w:t xml:space="preserve">tat </w:t>
      </w:r>
      <w:r>
        <w:t>tasmād bhojanābhāvāt tāṁ rādhām e</w:t>
      </w:r>
      <w:r w:rsidRPr="00927797">
        <w:t>t</w:t>
      </w:r>
      <w:r>
        <w:t>ām a</w:t>
      </w:r>
      <w:r w:rsidRPr="00927797">
        <w:t>mb</w:t>
      </w:r>
      <w:r>
        <w:t xml:space="preserve">āṁ </w:t>
      </w:r>
      <w:r w:rsidRPr="00927797">
        <w:t>m</w:t>
      </w:r>
      <w:r>
        <w:t>ā</w:t>
      </w:r>
      <w:r w:rsidRPr="00927797">
        <w:t>ṁ ca kiṁ v</w:t>
      </w:r>
      <w:r>
        <w:t>ā</w:t>
      </w:r>
      <w:r w:rsidRPr="00927797">
        <w:t xml:space="preserve"> dunoṣi ||54||</w:t>
      </w:r>
    </w:p>
    <w:p w:rsidR="009908C0" w:rsidRPr="00930DAC" w:rsidRDefault="009908C0" w:rsidP="00C10F14">
      <w:pPr>
        <w:jc w:val="center"/>
      </w:pPr>
    </w:p>
    <w:p w:rsidR="009908C0" w:rsidRPr="00824A6A" w:rsidRDefault="009908C0" w:rsidP="00824A6A">
      <w:pPr>
        <w:pStyle w:val="Versequote0"/>
        <w:rPr>
          <w:lang w:val="en-CA"/>
        </w:rPr>
      </w:pPr>
      <w:r w:rsidRPr="00824A6A">
        <w:rPr>
          <w:lang w:val="en-CA"/>
        </w:rPr>
        <w:t>jananī tava paśya khidyate suta</w:t>
      </w:r>
    </w:p>
    <w:p w:rsidR="009908C0" w:rsidRPr="00A5482C" w:rsidRDefault="009908C0" w:rsidP="00824A6A">
      <w:pPr>
        <w:pStyle w:val="Versequote0"/>
        <w:rPr>
          <w:lang w:val="en-CA"/>
        </w:rPr>
      </w:pPr>
      <w:r w:rsidRPr="00A5482C">
        <w:rPr>
          <w:lang w:val="en-CA"/>
        </w:rPr>
        <w:t>nirmañchana</w:t>
      </w:r>
      <w:r>
        <w:rPr>
          <w:lang w:val="en-CA"/>
        </w:rPr>
        <w:t>m a</w:t>
      </w:r>
      <w:r w:rsidRPr="00A5482C">
        <w:rPr>
          <w:lang w:val="en-CA"/>
        </w:rPr>
        <w:t>tra yāmi te |</w:t>
      </w:r>
    </w:p>
    <w:p w:rsidR="009908C0" w:rsidRPr="00824A6A" w:rsidRDefault="009908C0" w:rsidP="00824A6A">
      <w:pPr>
        <w:pStyle w:val="Versequote0"/>
        <w:rPr>
          <w:lang w:val="en-CA"/>
        </w:rPr>
      </w:pPr>
      <w:r w:rsidRPr="00824A6A">
        <w:rPr>
          <w:lang w:val="en-CA"/>
        </w:rPr>
        <w:t xml:space="preserve">bhramato bhavitā vane śramaḥ </w:t>
      </w:r>
    </w:p>
    <w:p w:rsidR="009908C0" w:rsidRPr="00E11A2B" w:rsidRDefault="009908C0" w:rsidP="00824A6A">
      <w:pPr>
        <w:pStyle w:val="Versequote0"/>
        <w:rPr>
          <w:lang w:val="en-CA"/>
        </w:rPr>
      </w:pPr>
      <w:r w:rsidRPr="00E11A2B">
        <w:rPr>
          <w:lang w:val="en-CA"/>
        </w:rPr>
        <w:t>kiyad aśnīhi vidhehi mad-vacaḥ ||55||</w:t>
      </w:r>
    </w:p>
    <w:p w:rsidR="009908C0" w:rsidRPr="00E11A2B" w:rsidRDefault="009908C0" w:rsidP="00824A6A"/>
    <w:p w:rsidR="009908C0" w:rsidRPr="00927797" w:rsidRDefault="009908C0" w:rsidP="00824A6A">
      <w:r>
        <w:t xml:space="preserve">he </w:t>
      </w:r>
      <w:r w:rsidRPr="00927797">
        <w:t>suta</w:t>
      </w:r>
      <w:r>
        <w:t xml:space="preserve"> ! </w:t>
      </w:r>
      <w:r w:rsidRPr="00927797">
        <w:t xml:space="preserve">tava jananī khidyate </w:t>
      </w:r>
      <w:r>
        <w:t xml:space="preserve">| </w:t>
      </w:r>
      <w:r w:rsidRPr="00927797">
        <w:t>vane bhramat</w:t>
      </w:r>
      <w:r>
        <w:t xml:space="preserve">aḥ te </w:t>
      </w:r>
      <w:r w:rsidRPr="00927797">
        <w:t>śram</w:t>
      </w:r>
      <w:r>
        <w:t>o</w:t>
      </w:r>
      <w:r w:rsidRPr="00927797">
        <w:t xml:space="preserve"> bhavit</w:t>
      </w:r>
      <w:r>
        <w:t>ā</w:t>
      </w:r>
      <w:r w:rsidRPr="00927797">
        <w:t xml:space="preserve"> kiyad aśnīhi </w:t>
      </w:r>
      <w:r>
        <w:t xml:space="preserve">? </w:t>
      </w:r>
      <w:r w:rsidRPr="00927797">
        <w:t>mad-vacaḥ vidhehi ||55||</w:t>
      </w:r>
    </w:p>
    <w:p w:rsidR="009908C0" w:rsidRPr="00927797" w:rsidRDefault="009908C0" w:rsidP="00824A6A"/>
    <w:p w:rsidR="009908C0" w:rsidRPr="00E11A2B" w:rsidRDefault="009908C0" w:rsidP="00824A6A">
      <w:pPr>
        <w:pStyle w:val="Versequote0"/>
        <w:rPr>
          <w:lang w:val="en-CA"/>
        </w:rPr>
      </w:pPr>
      <w:r w:rsidRPr="00E11A2B">
        <w:rPr>
          <w:lang w:val="en-CA"/>
        </w:rPr>
        <w:t>bhuktaṁ mayā bhūri gatā bubhukṣety</w:t>
      </w:r>
    </w:p>
    <w:p w:rsidR="009908C0" w:rsidRPr="00E11A2B" w:rsidRDefault="009908C0" w:rsidP="00824A6A">
      <w:pPr>
        <w:pStyle w:val="Versequote0"/>
        <w:rPr>
          <w:lang w:val="en-CA"/>
        </w:rPr>
      </w:pPr>
      <w:r w:rsidRPr="00E11A2B">
        <w:rPr>
          <w:lang w:val="en-CA"/>
        </w:rPr>
        <w:t>uktvā niyamyocchalitaṁ vikāra</w:t>
      </w:r>
      <w:r>
        <w:rPr>
          <w:lang w:val="en-CA"/>
        </w:rPr>
        <w:t>m |</w:t>
      </w:r>
    </w:p>
    <w:p w:rsidR="009908C0" w:rsidRPr="00003250" w:rsidRDefault="009908C0" w:rsidP="00824A6A">
      <w:pPr>
        <w:pStyle w:val="Versequote0"/>
      </w:pPr>
      <w:r w:rsidRPr="00003250">
        <w:t>taṁ vīkṣya mandaṁ punar apy adas taṁ</w:t>
      </w:r>
    </w:p>
    <w:p w:rsidR="009908C0" w:rsidRPr="00003250" w:rsidRDefault="009908C0" w:rsidP="00824A6A">
      <w:pPr>
        <w:pStyle w:val="Versequote0"/>
      </w:pPr>
      <w:r w:rsidRPr="00003250">
        <w:t>nanandatur nanda-sutaṁ jananyau ||56||</w:t>
      </w:r>
    </w:p>
    <w:p w:rsidR="009908C0" w:rsidRPr="00003250" w:rsidRDefault="009908C0" w:rsidP="00824A6A">
      <w:pPr>
        <w:rPr>
          <w:lang w:val="fr-CA"/>
        </w:rPr>
      </w:pPr>
    </w:p>
    <w:p w:rsidR="009908C0" w:rsidRPr="00003250" w:rsidRDefault="009908C0" w:rsidP="00824A6A">
      <w:pPr>
        <w:rPr>
          <w:lang w:val="fr-CA"/>
        </w:rPr>
      </w:pPr>
      <w:r>
        <w:rPr>
          <w:lang w:val="fr-CA"/>
        </w:rPr>
        <w:t>śrī-kṛṣṇas tām āha—</w:t>
      </w:r>
      <w:r w:rsidRPr="00207B9D">
        <w:rPr>
          <w:lang w:val="fr-CA"/>
        </w:rPr>
        <w:t xml:space="preserve">mayā bhuktaṁ </w:t>
      </w:r>
      <w:r>
        <w:rPr>
          <w:lang w:val="fr-CA"/>
        </w:rPr>
        <w:t xml:space="preserve">me </w:t>
      </w:r>
      <w:r w:rsidRPr="00207B9D">
        <w:rPr>
          <w:lang w:val="fr-CA"/>
        </w:rPr>
        <w:t>bubhukṣ</w:t>
      </w:r>
      <w:r>
        <w:rPr>
          <w:lang w:val="fr-CA"/>
        </w:rPr>
        <w:t xml:space="preserve">ā </w:t>
      </w:r>
      <w:r w:rsidRPr="00207B9D">
        <w:rPr>
          <w:lang w:val="fr-CA"/>
        </w:rPr>
        <w:t xml:space="preserve">gatā </w:t>
      </w:r>
      <w:r>
        <w:rPr>
          <w:lang w:val="fr-CA"/>
        </w:rPr>
        <w:t>i</w:t>
      </w:r>
      <w:r w:rsidRPr="00207B9D">
        <w:rPr>
          <w:lang w:val="fr-CA"/>
        </w:rPr>
        <w:t>ty</w:t>
      </w:r>
      <w:r>
        <w:rPr>
          <w:lang w:val="fr-CA"/>
        </w:rPr>
        <w:t xml:space="preserve"> </w:t>
      </w:r>
      <w:r w:rsidRPr="00460839">
        <w:rPr>
          <w:lang w:val="fr-CA"/>
        </w:rPr>
        <w:t xml:space="preserve">uktvā </w:t>
      </w:r>
      <w:r>
        <w:rPr>
          <w:lang w:val="fr-CA"/>
        </w:rPr>
        <w:t>u</w:t>
      </w:r>
      <w:r w:rsidRPr="00460839">
        <w:rPr>
          <w:lang w:val="fr-CA"/>
        </w:rPr>
        <w:t>cchalitaṁ vikāra</w:t>
      </w:r>
      <w:r>
        <w:rPr>
          <w:lang w:val="fr-CA"/>
        </w:rPr>
        <w:t xml:space="preserve">ṁ śrī-rādhā-darśana-nāma-śravaṇa-janyaṁ niyamyācchādya </w:t>
      </w:r>
      <w:r w:rsidRPr="00003250">
        <w:rPr>
          <w:lang w:val="fr-CA"/>
        </w:rPr>
        <w:t xml:space="preserve">mandaṁ </w:t>
      </w:r>
      <w:r>
        <w:rPr>
          <w:lang w:val="fr-CA"/>
        </w:rPr>
        <w:t>yathā</w:t>
      </w:r>
      <w:r w:rsidRPr="009804C2">
        <w:rPr>
          <w:lang w:val="fr-CA"/>
        </w:rPr>
        <w:t xml:space="preserve"> syāt </w:t>
      </w:r>
      <w:r>
        <w:rPr>
          <w:lang w:val="fr-CA"/>
        </w:rPr>
        <w:t>tathā</w:t>
      </w:r>
      <w:r w:rsidRPr="009804C2">
        <w:rPr>
          <w:lang w:val="fr-CA"/>
        </w:rPr>
        <w:t xml:space="preserve"> </w:t>
      </w:r>
      <w:r w:rsidRPr="00003250">
        <w:rPr>
          <w:lang w:val="fr-CA"/>
        </w:rPr>
        <w:t xml:space="preserve">punar apy </w:t>
      </w:r>
      <w:r>
        <w:rPr>
          <w:lang w:val="fr-CA"/>
        </w:rPr>
        <w:t xml:space="preserve">bhuñjānaṁ </w:t>
      </w:r>
      <w:r w:rsidRPr="00003250">
        <w:rPr>
          <w:lang w:val="fr-CA"/>
        </w:rPr>
        <w:t>taṁ</w:t>
      </w:r>
      <w:r>
        <w:rPr>
          <w:lang w:val="fr-CA"/>
        </w:rPr>
        <w:t xml:space="preserve"> </w:t>
      </w:r>
      <w:r w:rsidRPr="00003250">
        <w:rPr>
          <w:lang w:val="fr-CA"/>
        </w:rPr>
        <w:t>nanda-</w:t>
      </w:r>
      <w:r>
        <w:rPr>
          <w:lang w:val="fr-CA"/>
        </w:rPr>
        <w:t>nandan</w:t>
      </w:r>
      <w:r w:rsidRPr="00003250">
        <w:rPr>
          <w:lang w:val="fr-CA"/>
        </w:rPr>
        <w:t xml:space="preserve">aṁ </w:t>
      </w:r>
      <w:r>
        <w:rPr>
          <w:lang w:val="fr-CA"/>
        </w:rPr>
        <w:t xml:space="preserve">vīkṣya </w:t>
      </w:r>
      <w:r w:rsidRPr="00003250">
        <w:rPr>
          <w:lang w:val="fr-CA"/>
        </w:rPr>
        <w:t>jananyau nanandatu</w:t>
      </w:r>
      <w:r>
        <w:rPr>
          <w:lang w:val="fr-CA"/>
        </w:rPr>
        <w:t>ḥ</w:t>
      </w:r>
      <w:r w:rsidRPr="00003250">
        <w:rPr>
          <w:lang w:val="fr-CA"/>
        </w:rPr>
        <w:t xml:space="preserve"> ||56||</w:t>
      </w:r>
    </w:p>
    <w:p w:rsidR="009908C0" w:rsidRPr="00003250" w:rsidRDefault="009908C0" w:rsidP="00824A6A">
      <w:pPr>
        <w:rPr>
          <w:lang w:val="fr-CA"/>
        </w:rPr>
      </w:pPr>
    </w:p>
    <w:p w:rsidR="009908C0" w:rsidRPr="00003250" w:rsidRDefault="009908C0" w:rsidP="00824A6A">
      <w:pPr>
        <w:pStyle w:val="Versequote0"/>
      </w:pPr>
      <w:r w:rsidRPr="00003250">
        <w:t>ida</w:t>
      </w:r>
      <w:r>
        <w:t>m i</w:t>
      </w:r>
      <w:r w:rsidRPr="00003250">
        <w:t>da</w:t>
      </w:r>
      <w:r>
        <w:t>m a</w:t>
      </w:r>
      <w:r w:rsidRPr="00003250">
        <w:t>timiṣṭaṁ vatsa bhuṅksveti m</w:t>
      </w:r>
      <w:r>
        <w:t>ā</w:t>
      </w:r>
      <w:r w:rsidRPr="00003250">
        <w:t>t</w:t>
      </w:r>
      <w:r>
        <w:t>ā</w:t>
      </w:r>
    </w:p>
    <w:p w:rsidR="009908C0" w:rsidRPr="00003250" w:rsidRDefault="009908C0" w:rsidP="00824A6A">
      <w:pPr>
        <w:pStyle w:val="Versequote0"/>
      </w:pPr>
      <w:r w:rsidRPr="00003250">
        <w:t>sa-śapatha</w:t>
      </w:r>
      <w:r>
        <w:t>m a</w:t>
      </w:r>
      <w:r w:rsidRPr="00003250">
        <w:t>tha tat tad darśayanty aṅgulībhiḥ |</w:t>
      </w:r>
    </w:p>
    <w:p w:rsidR="009908C0" w:rsidRPr="00003250" w:rsidRDefault="009908C0" w:rsidP="00824A6A">
      <w:pPr>
        <w:pStyle w:val="Versequote0"/>
      </w:pPr>
      <w:r w:rsidRPr="00003250">
        <w:t>sakala</w:t>
      </w:r>
      <w:r>
        <w:t>m a</w:t>
      </w:r>
      <w:r w:rsidRPr="00003250">
        <w:t>bhilaṣantī kartu</w:t>
      </w:r>
      <w:r>
        <w:t>m a</w:t>
      </w:r>
      <w:r w:rsidRPr="00003250">
        <w:t>śru-plut</w:t>
      </w:r>
      <w:r>
        <w:t>ā</w:t>
      </w:r>
      <w:r w:rsidRPr="00003250">
        <w:t xml:space="preserve">kṣī </w:t>
      </w:r>
    </w:p>
    <w:p w:rsidR="009908C0" w:rsidRPr="00003250" w:rsidRDefault="009908C0" w:rsidP="00824A6A">
      <w:pPr>
        <w:pStyle w:val="Versequote0"/>
      </w:pPr>
      <w:r w:rsidRPr="00003250">
        <w:t>tad-udara-gata</w:t>
      </w:r>
      <w:r>
        <w:t>m a</w:t>
      </w:r>
      <w:r w:rsidRPr="00003250">
        <w:t>nnaṁ s</w:t>
      </w:r>
      <w:r>
        <w:t>ā</w:t>
      </w:r>
      <w:r w:rsidRPr="00003250">
        <w:t>tmajaṁ v</w:t>
      </w:r>
      <w:r>
        <w:t>ā</w:t>
      </w:r>
      <w:r w:rsidRPr="00003250">
        <w:t>vadīti ||57||</w:t>
      </w:r>
    </w:p>
    <w:p w:rsidR="009908C0" w:rsidRPr="00003250" w:rsidRDefault="009908C0" w:rsidP="00824A6A">
      <w:pPr>
        <w:rPr>
          <w:lang w:val="fr-CA"/>
        </w:rPr>
      </w:pPr>
    </w:p>
    <w:p w:rsidR="009908C0" w:rsidRPr="00003250" w:rsidRDefault="009908C0" w:rsidP="00824A6A">
      <w:pPr>
        <w:rPr>
          <w:lang w:val="fr-CA"/>
        </w:rPr>
      </w:pPr>
      <w:r>
        <w:rPr>
          <w:lang w:val="fr-CA"/>
        </w:rPr>
        <w:t>a</w:t>
      </w:r>
      <w:r w:rsidRPr="00003250">
        <w:rPr>
          <w:lang w:val="fr-CA"/>
        </w:rPr>
        <w:t>śru-plut</w:t>
      </w:r>
      <w:r>
        <w:rPr>
          <w:lang w:val="fr-CA"/>
        </w:rPr>
        <w:t>ā</w:t>
      </w:r>
      <w:r w:rsidRPr="00003250">
        <w:rPr>
          <w:lang w:val="fr-CA"/>
        </w:rPr>
        <w:t xml:space="preserve">kṣī </w:t>
      </w:r>
      <w:r>
        <w:rPr>
          <w:lang w:val="fr-CA"/>
        </w:rPr>
        <w:t xml:space="preserve">sā yaśodā </w:t>
      </w:r>
      <w:r w:rsidRPr="00003250">
        <w:rPr>
          <w:lang w:val="fr-CA"/>
        </w:rPr>
        <w:t>sa-śapatha</w:t>
      </w:r>
      <w:r>
        <w:rPr>
          <w:lang w:val="fr-CA"/>
        </w:rPr>
        <w:t>-dāna-pūrvakam i</w:t>
      </w:r>
      <w:r w:rsidRPr="00003250">
        <w:rPr>
          <w:lang w:val="fr-CA"/>
        </w:rPr>
        <w:t>da</w:t>
      </w:r>
      <w:r>
        <w:rPr>
          <w:lang w:val="fr-CA"/>
        </w:rPr>
        <w:t>m ann</w:t>
      </w:r>
      <w:r w:rsidRPr="00003250">
        <w:rPr>
          <w:lang w:val="fr-CA"/>
        </w:rPr>
        <w:t>a</w:t>
      </w:r>
      <w:r>
        <w:rPr>
          <w:lang w:val="fr-CA"/>
        </w:rPr>
        <w:t>m a</w:t>
      </w:r>
      <w:r w:rsidRPr="00003250">
        <w:rPr>
          <w:lang w:val="fr-CA"/>
        </w:rPr>
        <w:t>timiṣṭa</w:t>
      </w:r>
      <w:r>
        <w:rPr>
          <w:lang w:val="fr-CA"/>
        </w:rPr>
        <w:t xml:space="preserve">m aṅgulībhir darśayantī sakalam annaṁ </w:t>
      </w:r>
      <w:r w:rsidRPr="00003250">
        <w:rPr>
          <w:lang w:val="fr-CA"/>
        </w:rPr>
        <w:t>tad-udara-gata</w:t>
      </w:r>
      <w:r>
        <w:rPr>
          <w:lang w:val="fr-CA"/>
        </w:rPr>
        <w:t xml:space="preserve">ṁ </w:t>
      </w:r>
      <w:r w:rsidRPr="00003250">
        <w:rPr>
          <w:lang w:val="fr-CA"/>
        </w:rPr>
        <w:t>kartu</w:t>
      </w:r>
      <w:r>
        <w:rPr>
          <w:lang w:val="fr-CA"/>
        </w:rPr>
        <w:t>m a</w:t>
      </w:r>
      <w:r w:rsidRPr="00003250">
        <w:rPr>
          <w:lang w:val="fr-CA"/>
        </w:rPr>
        <w:t xml:space="preserve">bhilaṣantī </w:t>
      </w:r>
      <w:r>
        <w:rPr>
          <w:lang w:val="fr-CA"/>
        </w:rPr>
        <w:t>ā</w:t>
      </w:r>
      <w:r w:rsidRPr="00003250">
        <w:rPr>
          <w:lang w:val="fr-CA"/>
        </w:rPr>
        <w:t>tmajaṁ v</w:t>
      </w:r>
      <w:r>
        <w:rPr>
          <w:lang w:val="fr-CA"/>
        </w:rPr>
        <w:t>ā</w:t>
      </w:r>
      <w:r w:rsidRPr="00003250">
        <w:rPr>
          <w:lang w:val="fr-CA"/>
        </w:rPr>
        <w:t xml:space="preserve">vadīti </w:t>
      </w:r>
      <w:r>
        <w:rPr>
          <w:lang w:val="fr-CA"/>
        </w:rPr>
        <w:t xml:space="preserve">punaḥ punaḥ vadati </w:t>
      </w:r>
      <w:r w:rsidRPr="00003250">
        <w:rPr>
          <w:lang w:val="fr-CA"/>
        </w:rPr>
        <w:t>||57||</w:t>
      </w:r>
    </w:p>
    <w:p w:rsidR="009908C0" w:rsidRPr="00003250" w:rsidRDefault="009908C0" w:rsidP="00824A6A">
      <w:pPr>
        <w:rPr>
          <w:lang w:val="fr-CA"/>
        </w:rPr>
      </w:pPr>
    </w:p>
    <w:p w:rsidR="009908C0" w:rsidRPr="00003250" w:rsidRDefault="009908C0" w:rsidP="00824A6A">
      <w:pPr>
        <w:pStyle w:val="Versequote0"/>
      </w:pPr>
      <w:r w:rsidRPr="00003250">
        <w:t>ras</w:t>
      </w:r>
      <w:r>
        <w:t>ā</w:t>
      </w:r>
      <w:r w:rsidRPr="00003250">
        <w:t>l</w:t>
      </w:r>
      <w:r>
        <w:t>ā</w:t>
      </w:r>
      <w:r w:rsidRPr="00003250">
        <w:t>-pakv</w:t>
      </w:r>
      <w:r>
        <w:t>ā</w:t>
      </w:r>
      <w:r w:rsidRPr="00003250">
        <w:t>mra-drava-śikhariṇī-ṣ</w:t>
      </w:r>
      <w:r>
        <w:t>ā</w:t>
      </w:r>
      <w:r w:rsidRPr="00003250">
        <w:t>ḍava-payaḥ</w:t>
      </w:r>
    </w:p>
    <w:p w:rsidR="009908C0" w:rsidRPr="00003250" w:rsidRDefault="009908C0" w:rsidP="00824A6A">
      <w:pPr>
        <w:pStyle w:val="Versequote0"/>
      </w:pPr>
      <w:r w:rsidRPr="00003250">
        <w:t>karambh</w:t>
      </w:r>
      <w:r>
        <w:t>ā</w:t>
      </w:r>
      <w:r w:rsidRPr="00003250">
        <w:t>mikṣ</w:t>
      </w:r>
      <w:r>
        <w:t>ā</w:t>
      </w:r>
      <w:r w:rsidRPr="00003250">
        <w:t>-vyañjana-dadhi-kal</w:t>
      </w:r>
      <w:r>
        <w:t>ā</w:t>
      </w:r>
      <w:r w:rsidRPr="00003250">
        <w:t>-pūpa-baṭak</w:t>
      </w:r>
      <w:r>
        <w:t>ā</w:t>
      </w:r>
      <w:r w:rsidRPr="00003250">
        <w:t>n |</w:t>
      </w:r>
    </w:p>
    <w:p w:rsidR="009908C0" w:rsidRPr="00003250" w:rsidRDefault="009908C0" w:rsidP="00824A6A">
      <w:pPr>
        <w:pStyle w:val="Versequote0"/>
      </w:pPr>
      <w:r w:rsidRPr="00003250">
        <w:t>kṛt</w:t>
      </w:r>
      <w:r>
        <w:t>ā</w:t>
      </w:r>
      <w:r w:rsidRPr="00003250">
        <w:t>mreḍ</w:t>
      </w:r>
      <w:r>
        <w:t>ā</w:t>
      </w:r>
      <w:r w:rsidRPr="00003250">
        <w:t xml:space="preserve"> netra-stanaja-payas</w:t>
      </w:r>
      <w:r>
        <w:t>ā</w:t>
      </w:r>
      <w:r w:rsidRPr="00003250">
        <w:t xml:space="preserve"> klinna-sicay</w:t>
      </w:r>
      <w:r>
        <w:t>ā</w:t>
      </w:r>
      <w:r w:rsidRPr="00003250">
        <w:t>py atṛpt</w:t>
      </w:r>
      <w:r>
        <w:t>ā</w:t>
      </w:r>
    </w:p>
    <w:p w:rsidR="009908C0" w:rsidRPr="00003250" w:rsidRDefault="009908C0" w:rsidP="00824A6A">
      <w:pPr>
        <w:pStyle w:val="Versequote0"/>
      </w:pPr>
      <w:r w:rsidRPr="00003250">
        <w:t>taṁ tṛptaṁ muhur atha sutaṁ pr</w:t>
      </w:r>
      <w:r>
        <w:t>ā</w:t>
      </w:r>
      <w:r w:rsidRPr="00003250">
        <w:t>śayad iya</w:t>
      </w:r>
      <w:r>
        <w:t>m |</w:t>
      </w:r>
      <w:r w:rsidRPr="00003250">
        <w:t>|58||</w:t>
      </w:r>
    </w:p>
    <w:p w:rsidR="009908C0" w:rsidRPr="00003250" w:rsidRDefault="009908C0" w:rsidP="00824A6A">
      <w:pPr>
        <w:rPr>
          <w:lang w:val="fr-CA"/>
        </w:rPr>
      </w:pPr>
    </w:p>
    <w:p w:rsidR="009908C0" w:rsidRDefault="009908C0" w:rsidP="00824A6A">
      <w:pPr>
        <w:rPr>
          <w:lang w:val="fr-CA"/>
        </w:rPr>
      </w:pPr>
      <w:r>
        <w:rPr>
          <w:lang w:val="fr-CA"/>
        </w:rPr>
        <w:t>iyaṁ yaśodā netrajena jalena stanajena kṣīreṇa ca klinna-sicayā ā</w:t>
      </w:r>
      <w:r w:rsidRPr="00003250">
        <w:rPr>
          <w:lang w:val="fr-CA"/>
        </w:rPr>
        <w:t>mreḍ</w:t>
      </w:r>
      <w:r>
        <w:rPr>
          <w:lang w:val="fr-CA"/>
        </w:rPr>
        <w:t>itā</w:t>
      </w:r>
      <w:r w:rsidRPr="00003250">
        <w:rPr>
          <w:lang w:val="fr-CA"/>
        </w:rPr>
        <w:t xml:space="preserve"> </w:t>
      </w:r>
      <w:r>
        <w:rPr>
          <w:lang w:val="fr-CA"/>
        </w:rPr>
        <w:t xml:space="preserve">dvir-uktir yayā sā </w:t>
      </w:r>
      <w:r w:rsidRPr="00B44B39">
        <w:rPr>
          <w:color w:val="0000FF"/>
          <w:lang w:val="fr-CA"/>
        </w:rPr>
        <w:t>āmreḍitaṁ dvis-trir-ukta</w:t>
      </w:r>
      <w:r>
        <w:rPr>
          <w:color w:val="0000FF"/>
          <w:lang w:val="fr-CA"/>
        </w:rPr>
        <w:t>m i</w:t>
      </w:r>
      <w:r>
        <w:rPr>
          <w:lang w:val="fr-CA"/>
        </w:rPr>
        <w:t xml:space="preserve">ty amaraḥ | atṛptā kṛṣṇaṁ bhojayituṁ tṛpti-rahitā | tṛptaṁ taṁ sutaṁ muhuḥ rasālādīn prāśayat | </w:t>
      </w:r>
      <w:r w:rsidRPr="00F31249">
        <w:rPr>
          <w:color w:val="0000FF"/>
          <w:lang w:val="fr-CA"/>
        </w:rPr>
        <w:t>rasālā śikhariṇī rasālā-vṛtti-bhedayor</w:t>
      </w:r>
      <w:r w:rsidRPr="00F31249">
        <w:rPr>
          <w:lang w:val="fr-CA"/>
        </w:rPr>
        <w:t xml:space="preserve"> </w:t>
      </w:r>
      <w:r>
        <w:rPr>
          <w:lang w:val="fr-CA"/>
        </w:rPr>
        <w:t xml:space="preserve">iti viśvaḥ | pakvāmra-dravaḥ śikhariṇī ṣāḍavaḥ | rasālādi trayaṁ ca śarkarā karpūra jaitrī maricādi dravyāṇāṁ vṛtta-bhedena dāna-bhedena dadhi-kṛtaṁ kvāpi madhu-śarkarādi-milanena rasālā uktā | payaḥ śarkarādi yutaṁ dugdhaṁ, </w:t>
      </w:r>
      <w:r w:rsidRPr="00003250">
        <w:rPr>
          <w:lang w:val="fr-CA"/>
        </w:rPr>
        <w:t>karambh</w:t>
      </w:r>
      <w:r>
        <w:rPr>
          <w:lang w:val="fr-CA"/>
        </w:rPr>
        <w:t>o dadhi-śaktavaḥ ā</w:t>
      </w:r>
      <w:r w:rsidRPr="00003250">
        <w:rPr>
          <w:lang w:val="fr-CA"/>
        </w:rPr>
        <w:t>mikṣ</w:t>
      </w:r>
      <w:r>
        <w:rPr>
          <w:lang w:val="fr-CA"/>
        </w:rPr>
        <w:t>ā uṣṇa-dugdhe dadhi-kṣepeṇa gauḍe chānākhyā-vyañjanaṁ, dadhi-phalāni prasiddhāni phalam āmrādi bahu-vidhaṁ, apūpaḥ piṣṭako’py aneka-vidho baṭakāś ca bahu-vidhās tān ||58||</w:t>
      </w:r>
    </w:p>
    <w:p w:rsidR="009908C0" w:rsidRPr="00003250" w:rsidRDefault="009908C0" w:rsidP="00824A6A">
      <w:pPr>
        <w:rPr>
          <w:lang w:val="fr-CA"/>
        </w:rPr>
      </w:pPr>
    </w:p>
    <w:p w:rsidR="009908C0" w:rsidRPr="00003250" w:rsidRDefault="009908C0" w:rsidP="00824A6A">
      <w:pPr>
        <w:pStyle w:val="Versequote0"/>
      </w:pPr>
      <w:r w:rsidRPr="00003250">
        <w:t>bhakṣyaṁ bhojyaṁ bahutara-miṣṭaṁ</w:t>
      </w:r>
    </w:p>
    <w:p w:rsidR="009908C0" w:rsidRPr="00003250" w:rsidRDefault="009908C0" w:rsidP="00824A6A">
      <w:pPr>
        <w:pStyle w:val="Versequote0"/>
      </w:pPr>
      <w:r w:rsidRPr="00003250">
        <w:t>lehyaṁ peyaṁ mṛdu madhuraṁ te |</w:t>
      </w:r>
    </w:p>
    <w:p w:rsidR="009908C0" w:rsidRPr="00003250" w:rsidRDefault="009908C0" w:rsidP="00824A6A">
      <w:pPr>
        <w:pStyle w:val="Versequote0"/>
      </w:pPr>
      <w:r w:rsidRPr="00003250">
        <w:t>bhuktv</w:t>
      </w:r>
      <w:r>
        <w:t>ā</w:t>
      </w:r>
      <w:r w:rsidRPr="00003250">
        <w:t xml:space="preserve"> pītv</w:t>
      </w:r>
      <w:r>
        <w:t>ā</w:t>
      </w:r>
      <w:r w:rsidRPr="00003250">
        <w:t xml:space="preserve"> rasabhara-tṛpt</w:t>
      </w:r>
      <w:r>
        <w:t>ā</w:t>
      </w:r>
      <w:r w:rsidRPr="00003250">
        <w:t>ḥ</w:t>
      </w:r>
    </w:p>
    <w:p w:rsidR="009908C0" w:rsidRPr="00003250" w:rsidRDefault="009908C0" w:rsidP="00824A6A">
      <w:pPr>
        <w:pStyle w:val="Versequote0"/>
      </w:pPr>
      <w:r w:rsidRPr="00003250">
        <w:t>sarve</w:t>
      </w:r>
      <w:r>
        <w:t>’</w:t>
      </w:r>
      <w:r w:rsidRPr="00003250">
        <w:t>bhūvan vana-gamanotk</w:t>
      </w:r>
      <w:r>
        <w:t>ā</w:t>
      </w:r>
      <w:r w:rsidRPr="00003250">
        <w:t>ḥ ||59||</w:t>
      </w:r>
    </w:p>
    <w:p w:rsidR="009908C0" w:rsidRPr="00003250" w:rsidRDefault="009908C0" w:rsidP="00824A6A">
      <w:pPr>
        <w:rPr>
          <w:lang w:val="fr-CA"/>
        </w:rPr>
      </w:pPr>
    </w:p>
    <w:p w:rsidR="009908C0" w:rsidRPr="00003250" w:rsidRDefault="009908C0" w:rsidP="00824A6A">
      <w:pPr>
        <w:rPr>
          <w:lang w:val="fr-CA"/>
        </w:rPr>
      </w:pPr>
      <w:r>
        <w:rPr>
          <w:lang w:val="fr-CA"/>
        </w:rPr>
        <w:t xml:space="preserve">te śrī-rāma-kṛṣṇādayaḥ | </w:t>
      </w:r>
      <w:r w:rsidRPr="00003250">
        <w:rPr>
          <w:lang w:val="fr-CA"/>
        </w:rPr>
        <w:t>bhakṣya</w:t>
      </w:r>
      <w:r>
        <w:rPr>
          <w:lang w:val="fr-CA"/>
        </w:rPr>
        <w:t>-</w:t>
      </w:r>
      <w:r w:rsidRPr="00003250">
        <w:rPr>
          <w:lang w:val="fr-CA"/>
        </w:rPr>
        <w:t>bhojya</w:t>
      </w:r>
      <w:r>
        <w:rPr>
          <w:lang w:val="fr-CA"/>
        </w:rPr>
        <w:t xml:space="preserve">-lehye-peyaṁ bhuktvā pītvā rasa-bhara-tṛptāḥ santaḥ </w:t>
      </w:r>
      <w:r w:rsidRPr="00003250">
        <w:rPr>
          <w:lang w:val="fr-CA"/>
        </w:rPr>
        <w:t>vana-gamanotk</w:t>
      </w:r>
      <w:r>
        <w:rPr>
          <w:lang w:val="fr-CA"/>
        </w:rPr>
        <w:t>ā abhūvan</w:t>
      </w:r>
      <w:r w:rsidRPr="00003250">
        <w:rPr>
          <w:lang w:val="fr-CA"/>
        </w:rPr>
        <w:t xml:space="preserve"> ||59||</w:t>
      </w:r>
    </w:p>
    <w:p w:rsidR="009908C0" w:rsidRPr="00003250" w:rsidRDefault="009908C0" w:rsidP="00824A6A">
      <w:pPr>
        <w:rPr>
          <w:lang w:val="fr-CA"/>
        </w:rPr>
      </w:pPr>
    </w:p>
    <w:p w:rsidR="009908C0" w:rsidRPr="00003250" w:rsidRDefault="009908C0" w:rsidP="00824A6A">
      <w:pPr>
        <w:pStyle w:val="Versequote0"/>
      </w:pPr>
      <w:r w:rsidRPr="00003250">
        <w:t>sarve suv</w:t>
      </w:r>
      <w:r>
        <w:t>ā</w:t>
      </w:r>
      <w:r w:rsidRPr="00003250">
        <w:t>sita-mṛd</w:t>
      </w:r>
      <w:r>
        <w:t>ā</w:t>
      </w:r>
      <w:r w:rsidRPr="00003250">
        <w:t xml:space="preserve"> mukha-p</w:t>
      </w:r>
      <w:r>
        <w:t>ā</w:t>
      </w:r>
      <w:r w:rsidRPr="00003250">
        <w:t>ṇi-padm</w:t>
      </w:r>
      <w:r>
        <w:t>ā</w:t>
      </w:r>
      <w:r w:rsidRPr="00003250">
        <w:t>ny</w:t>
      </w:r>
    </w:p>
    <w:p w:rsidR="009908C0" w:rsidRPr="00003250" w:rsidRDefault="009908C0" w:rsidP="00824A6A">
      <w:pPr>
        <w:pStyle w:val="Versequote0"/>
      </w:pPr>
      <w:r>
        <w:t>ā</w:t>
      </w:r>
      <w:r w:rsidRPr="00003250">
        <w:t>mṛjya s</w:t>
      </w:r>
      <w:r>
        <w:t>ā</w:t>
      </w:r>
      <w:r w:rsidRPr="00003250">
        <w:t>dhu mṛdu-leṣikay</w:t>
      </w:r>
      <w:r>
        <w:t>ā</w:t>
      </w:r>
      <w:r w:rsidRPr="00003250">
        <w:t xml:space="preserve"> ca dant</w:t>
      </w:r>
      <w:r>
        <w:t>ā</w:t>
      </w:r>
      <w:r w:rsidRPr="00003250">
        <w:t>n |</w:t>
      </w:r>
    </w:p>
    <w:p w:rsidR="009908C0" w:rsidRPr="00003250" w:rsidRDefault="009908C0" w:rsidP="00824A6A">
      <w:pPr>
        <w:pStyle w:val="Versequote0"/>
      </w:pPr>
      <w:r w:rsidRPr="00003250">
        <w:t>d</w:t>
      </w:r>
      <w:r>
        <w:t>ā</w:t>
      </w:r>
      <w:r w:rsidRPr="00003250">
        <w:t>saiḥ praṇīta-kaṇak</w:t>
      </w:r>
      <w:r>
        <w:t>ā</w:t>
      </w:r>
      <w:r w:rsidRPr="00003250">
        <w:t>dika-kuṇḍik</w:t>
      </w:r>
      <w:r>
        <w:t>ā</w:t>
      </w:r>
      <w:r w:rsidRPr="00003250">
        <w:t>su</w:t>
      </w:r>
    </w:p>
    <w:p w:rsidR="009908C0" w:rsidRPr="00003250" w:rsidRDefault="009908C0" w:rsidP="00824A6A">
      <w:pPr>
        <w:pStyle w:val="Versequote0"/>
      </w:pPr>
      <w:r w:rsidRPr="00003250">
        <w:t>tair datta-v</w:t>
      </w:r>
      <w:r>
        <w:t>ā</w:t>
      </w:r>
      <w:r w:rsidRPr="00003250">
        <w:t>ribhir ath</w:t>
      </w:r>
      <w:r>
        <w:t>ā</w:t>
      </w:r>
      <w:r w:rsidRPr="00003250">
        <w:t>camanaṁ vyadhus te ||60||</w:t>
      </w:r>
    </w:p>
    <w:p w:rsidR="009908C0" w:rsidRPr="00003250" w:rsidRDefault="009908C0" w:rsidP="00824A6A">
      <w:pPr>
        <w:rPr>
          <w:lang w:val="fr-CA"/>
        </w:rPr>
      </w:pPr>
    </w:p>
    <w:p w:rsidR="009908C0" w:rsidRPr="00003250" w:rsidRDefault="009908C0" w:rsidP="00824A6A">
      <w:pPr>
        <w:rPr>
          <w:lang w:val="fr-CA"/>
        </w:rPr>
      </w:pPr>
      <w:r>
        <w:rPr>
          <w:lang w:val="fr-CA"/>
        </w:rPr>
        <w:t xml:space="preserve">atha te </w:t>
      </w:r>
      <w:r w:rsidRPr="00003250">
        <w:rPr>
          <w:lang w:val="fr-CA"/>
        </w:rPr>
        <w:t>sarve suv</w:t>
      </w:r>
      <w:r>
        <w:rPr>
          <w:lang w:val="fr-CA"/>
        </w:rPr>
        <w:t>ā</w:t>
      </w:r>
      <w:r w:rsidRPr="00003250">
        <w:rPr>
          <w:lang w:val="fr-CA"/>
        </w:rPr>
        <w:t>sita-mṛd</w:t>
      </w:r>
      <w:r>
        <w:rPr>
          <w:lang w:val="fr-CA"/>
        </w:rPr>
        <w:t>ā</w:t>
      </w:r>
      <w:r w:rsidRPr="00003250">
        <w:rPr>
          <w:lang w:val="fr-CA"/>
        </w:rPr>
        <w:t xml:space="preserve"> </w:t>
      </w:r>
      <w:r>
        <w:rPr>
          <w:lang w:val="fr-CA"/>
        </w:rPr>
        <w:t>sva-</w:t>
      </w:r>
      <w:r w:rsidRPr="00003250">
        <w:rPr>
          <w:lang w:val="fr-CA"/>
        </w:rPr>
        <w:t>mukh</w:t>
      </w:r>
      <w:r>
        <w:rPr>
          <w:lang w:val="fr-CA"/>
        </w:rPr>
        <w:t>āni ā</w:t>
      </w:r>
      <w:r w:rsidRPr="00003250">
        <w:rPr>
          <w:lang w:val="fr-CA"/>
        </w:rPr>
        <w:t>mṛjya s</w:t>
      </w:r>
      <w:r>
        <w:rPr>
          <w:lang w:val="fr-CA"/>
        </w:rPr>
        <w:t>ā</w:t>
      </w:r>
      <w:r w:rsidRPr="00003250">
        <w:rPr>
          <w:lang w:val="fr-CA"/>
        </w:rPr>
        <w:t>dhu mṛdu-leṣikay</w:t>
      </w:r>
      <w:r>
        <w:rPr>
          <w:lang w:val="fr-CA"/>
        </w:rPr>
        <w:t>ā</w:t>
      </w:r>
      <w:r w:rsidRPr="00003250">
        <w:rPr>
          <w:lang w:val="fr-CA"/>
        </w:rPr>
        <w:t xml:space="preserve"> </w:t>
      </w:r>
      <w:r>
        <w:rPr>
          <w:lang w:val="fr-CA"/>
        </w:rPr>
        <w:t xml:space="preserve">danta-śodhikayā sūkṣma-kāṣṭhyā dantān āmṛjya </w:t>
      </w:r>
      <w:r w:rsidRPr="00003250">
        <w:rPr>
          <w:lang w:val="fr-CA"/>
        </w:rPr>
        <w:t>d</w:t>
      </w:r>
      <w:r>
        <w:rPr>
          <w:lang w:val="fr-CA"/>
        </w:rPr>
        <w:t>ā</w:t>
      </w:r>
      <w:r w:rsidRPr="00003250">
        <w:rPr>
          <w:lang w:val="fr-CA"/>
        </w:rPr>
        <w:t>sai</w:t>
      </w:r>
      <w:r>
        <w:rPr>
          <w:lang w:val="fr-CA"/>
        </w:rPr>
        <w:t>r ānīta-</w:t>
      </w:r>
      <w:r w:rsidRPr="00003250">
        <w:rPr>
          <w:lang w:val="fr-CA"/>
        </w:rPr>
        <w:t>kaṇak</w:t>
      </w:r>
      <w:r>
        <w:rPr>
          <w:lang w:val="fr-CA"/>
        </w:rPr>
        <w:t>ā</w:t>
      </w:r>
      <w:r w:rsidRPr="00003250">
        <w:rPr>
          <w:lang w:val="fr-CA"/>
        </w:rPr>
        <w:t>di-kuṇḍik</w:t>
      </w:r>
      <w:r>
        <w:rPr>
          <w:lang w:val="fr-CA"/>
        </w:rPr>
        <w:t>ā</w:t>
      </w:r>
      <w:r w:rsidRPr="00003250">
        <w:rPr>
          <w:lang w:val="fr-CA"/>
        </w:rPr>
        <w:t>su</w:t>
      </w:r>
      <w:r>
        <w:rPr>
          <w:lang w:val="fr-CA"/>
        </w:rPr>
        <w:t xml:space="preserve"> </w:t>
      </w:r>
      <w:r w:rsidRPr="00003250">
        <w:rPr>
          <w:lang w:val="fr-CA"/>
        </w:rPr>
        <w:t xml:space="preserve">tair </w:t>
      </w:r>
      <w:r>
        <w:rPr>
          <w:lang w:val="fr-CA"/>
        </w:rPr>
        <w:t xml:space="preserve">dāsair </w:t>
      </w:r>
      <w:r w:rsidRPr="00003250">
        <w:rPr>
          <w:lang w:val="fr-CA"/>
        </w:rPr>
        <w:t>datta-v</w:t>
      </w:r>
      <w:r>
        <w:rPr>
          <w:lang w:val="fr-CA"/>
        </w:rPr>
        <w:t>ā</w:t>
      </w:r>
      <w:r w:rsidRPr="00003250">
        <w:rPr>
          <w:lang w:val="fr-CA"/>
        </w:rPr>
        <w:t xml:space="preserve">ribhir </w:t>
      </w:r>
      <w:r>
        <w:rPr>
          <w:lang w:val="fr-CA"/>
        </w:rPr>
        <w:t>ā</w:t>
      </w:r>
      <w:r w:rsidRPr="00003250">
        <w:rPr>
          <w:lang w:val="fr-CA"/>
        </w:rPr>
        <w:t>camanaṁ vyadhu</w:t>
      </w:r>
      <w:r>
        <w:rPr>
          <w:lang w:val="fr-CA"/>
        </w:rPr>
        <w:t xml:space="preserve">ḥ </w:t>
      </w:r>
      <w:r w:rsidRPr="00003250">
        <w:rPr>
          <w:lang w:val="fr-CA"/>
        </w:rPr>
        <w:t>||60||</w:t>
      </w:r>
    </w:p>
    <w:p w:rsidR="009908C0" w:rsidRPr="00003250" w:rsidRDefault="009908C0" w:rsidP="00824A6A">
      <w:pPr>
        <w:rPr>
          <w:lang w:val="fr-CA"/>
        </w:rPr>
      </w:pPr>
    </w:p>
    <w:p w:rsidR="009908C0" w:rsidRPr="00003250" w:rsidRDefault="009908C0" w:rsidP="00824A6A">
      <w:pPr>
        <w:pStyle w:val="Versequote0"/>
      </w:pPr>
      <w:r w:rsidRPr="00003250">
        <w:t>el</w:t>
      </w:r>
      <w:r>
        <w:t>ā</w:t>
      </w:r>
      <w:r w:rsidRPr="00003250">
        <w:t>-lavaṅga-ghanas</w:t>
      </w:r>
      <w:r>
        <w:t>ā</w:t>
      </w:r>
      <w:r w:rsidRPr="00003250">
        <w:t>ra-vimiśrit</w:t>
      </w:r>
      <w:r>
        <w:t>ā</w:t>
      </w:r>
      <w:r w:rsidRPr="00003250">
        <w:t>bhir</w:t>
      </w:r>
    </w:p>
    <w:p w:rsidR="009908C0" w:rsidRPr="00003250" w:rsidRDefault="009908C0" w:rsidP="00824A6A">
      <w:pPr>
        <w:pStyle w:val="Versequote0"/>
      </w:pPr>
      <w:r w:rsidRPr="00003250">
        <w:t>jambūla-datta-vara-kh</w:t>
      </w:r>
      <w:r>
        <w:t>ā</w:t>
      </w:r>
      <w:r w:rsidRPr="00003250">
        <w:t>dira-golik</w:t>
      </w:r>
      <w:r>
        <w:t>ā</w:t>
      </w:r>
      <w:r w:rsidRPr="00003250">
        <w:t>bhiḥ |</w:t>
      </w:r>
    </w:p>
    <w:p w:rsidR="009908C0" w:rsidRPr="00003250" w:rsidRDefault="009908C0" w:rsidP="00824A6A">
      <w:pPr>
        <w:pStyle w:val="Versequote0"/>
      </w:pPr>
      <w:r w:rsidRPr="00003250">
        <w:t>śītojjval</w:t>
      </w:r>
      <w:r>
        <w:t>ā</w:t>
      </w:r>
      <w:r w:rsidRPr="00003250">
        <w:t>bhir adhiv</w:t>
      </w:r>
      <w:r>
        <w:t>ā</w:t>
      </w:r>
      <w:r w:rsidRPr="00003250">
        <w:t>sya mud</w:t>
      </w:r>
      <w:r>
        <w:t>ā</w:t>
      </w:r>
      <w:r w:rsidRPr="00003250">
        <w:t xml:space="preserve"> mukhaṁ te</w:t>
      </w:r>
    </w:p>
    <w:p w:rsidR="009908C0" w:rsidRPr="00003250" w:rsidRDefault="009908C0" w:rsidP="00824A6A">
      <w:pPr>
        <w:pStyle w:val="Versequote0"/>
      </w:pPr>
      <w:r w:rsidRPr="00003250">
        <w:t>savyena pūrṇa</w:t>
      </w:r>
      <w:r>
        <w:t>m u</w:t>
      </w:r>
      <w:r w:rsidRPr="00003250">
        <w:t>daraṁ mamṛjuḥ kareṇa ||61||</w:t>
      </w:r>
    </w:p>
    <w:p w:rsidR="009908C0" w:rsidRPr="00003250" w:rsidRDefault="009908C0" w:rsidP="00824A6A">
      <w:pPr>
        <w:rPr>
          <w:lang w:val="fr-CA"/>
        </w:rPr>
      </w:pPr>
    </w:p>
    <w:p w:rsidR="009908C0" w:rsidRPr="00003250" w:rsidRDefault="009908C0" w:rsidP="00824A6A">
      <w:pPr>
        <w:rPr>
          <w:lang w:val="fr-CA"/>
        </w:rPr>
      </w:pPr>
      <w:r w:rsidRPr="00003250">
        <w:rPr>
          <w:lang w:val="fr-CA"/>
        </w:rPr>
        <w:t>jambūla-</w:t>
      </w:r>
      <w:r>
        <w:rPr>
          <w:lang w:val="fr-CA"/>
        </w:rPr>
        <w:t xml:space="preserve">nāmnā dāsena </w:t>
      </w:r>
      <w:r w:rsidRPr="00003250">
        <w:rPr>
          <w:lang w:val="fr-CA"/>
        </w:rPr>
        <w:t>datta-vara-kh</w:t>
      </w:r>
      <w:r>
        <w:rPr>
          <w:lang w:val="fr-CA"/>
        </w:rPr>
        <w:t>ā</w:t>
      </w:r>
      <w:r w:rsidRPr="00003250">
        <w:rPr>
          <w:lang w:val="fr-CA"/>
        </w:rPr>
        <w:t>dira-</w:t>
      </w:r>
      <w:r>
        <w:rPr>
          <w:lang w:val="fr-CA"/>
        </w:rPr>
        <w:t>nirmita-</w:t>
      </w:r>
      <w:r w:rsidRPr="00003250">
        <w:rPr>
          <w:lang w:val="fr-CA"/>
        </w:rPr>
        <w:t>golik</w:t>
      </w:r>
      <w:r>
        <w:rPr>
          <w:lang w:val="fr-CA"/>
        </w:rPr>
        <w:t>ā</w:t>
      </w:r>
      <w:r w:rsidRPr="00003250">
        <w:rPr>
          <w:lang w:val="fr-CA"/>
        </w:rPr>
        <w:t xml:space="preserve">bhiḥ </w:t>
      </w:r>
      <w:r>
        <w:rPr>
          <w:lang w:val="fr-CA"/>
        </w:rPr>
        <w:t xml:space="preserve">| </w:t>
      </w:r>
      <w:r w:rsidRPr="00003250">
        <w:rPr>
          <w:lang w:val="fr-CA"/>
        </w:rPr>
        <w:t>el</w:t>
      </w:r>
      <w:r>
        <w:rPr>
          <w:lang w:val="fr-CA"/>
        </w:rPr>
        <w:t>ā</w:t>
      </w:r>
      <w:r w:rsidRPr="00003250">
        <w:rPr>
          <w:lang w:val="fr-CA"/>
        </w:rPr>
        <w:t>-lavaṅga-</w:t>
      </w:r>
      <w:r>
        <w:rPr>
          <w:lang w:val="fr-CA"/>
        </w:rPr>
        <w:t>karpū</w:t>
      </w:r>
      <w:r w:rsidRPr="00003250">
        <w:rPr>
          <w:lang w:val="fr-CA"/>
        </w:rPr>
        <w:t>ra-vimiśrit</w:t>
      </w:r>
      <w:r>
        <w:rPr>
          <w:lang w:val="fr-CA"/>
        </w:rPr>
        <w:t>ā</w:t>
      </w:r>
      <w:r w:rsidRPr="00003250">
        <w:rPr>
          <w:lang w:val="fr-CA"/>
        </w:rPr>
        <w:t>bhir</w:t>
      </w:r>
      <w:r>
        <w:rPr>
          <w:lang w:val="fr-CA"/>
        </w:rPr>
        <w:t xml:space="preserve"> </w:t>
      </w:r>
      <w:r w:rsidRPr="00003250">
        <w:rPr>
          <w:lang w:val="fr-CA"/>
        </w:rPr>
        <w:t>śītojjval</w:t>
      </w:r>
      <w:r>
        <w:rPr>
          <w:lang w:val="fr-CA"/>
        </w:rPr>
        <w:t>ā</w:t>
      </w:r>
      <w:r w:rsidRPr="00003250">
        <w:rPr>
          <w:lang w:val="fr-CA"/>
        </w:rPr>
        <w:t xml:space="preserve">bhir </w:t>
      </w:r>
      <w:r>
        <w:rPr>
          <w:lang w:val="fr-CA"/>
        </w:rPr>
        <w:t xml:space="preserve">pācakatvādi-guṇa-yuktābhir </w:t>
      </w:r>
      <w:r w:rsidRPr="00003250">
        <w:rPr>
          <w:lang w:val="fr-CA"/>
        </w:rPr>
        <w:t>mukha</w:t>
      </w:r>
      <w:r>
        <w:rPr>
          <w:lang w:val="fr-CA"/>
        </w:rPr>
        <w:t>m a</w:t>
      </w:r>
      <w:r w:rsidRPr="00003250">
        <w:rPr>
          <w:lang w:val="fr-CA"/>
        </w:rPr>
        <w:t>dhiv</w:t>
      </w:r>
      <w:r>
        <w:rPr>
          <w:lang w:val="fr-CA"/>
        </w:rPr>
        <w:t>ā</w:t>
      </w:r>
      <w:r w:rsidRPr="00003250">
        <w:rPr>
          <w:lang w:val="fr-CA"/>
        </w:rPr>
        <w:t xml:space="preserve">sya </w:t>
      </w:r>
      <w:r>
        <w:rPr>
          <w:lang w:val="fr-CA"/>
        </w:rPr>
        <w:t xml:space="preserve">vāmena </w:t>
      </w:r>
      <w:r w:rsidRPr="00003250">
        <w:rPr>
          <w:lang w:val="fr-CA"/>
        </w:rPr>
        <w:t>kareṇa pūrṇa</w:t>
      </w:r>
      <w:r>
        <w:rPr>
          <w:lang w:val="fr-CA"/>
        </w:rPr>
        <w:t>m u</w:t>
      </w:r>
      <w:r w:rsidRPr="00003250">
        <w:rPr>
          <w:lang w:val="fr-CA"/>
        </w:rPr>
        <w:t>daraṁ mamṛjuḥ ||61||</w:t>
      </w:r>
    </w:p>
    <w:p w:rsidR="009908C0" w:rsidRPr="00003250" w:rsidRDefault="009908C0" w:rsidP="00824A6A">
      <w:pPr>
        <w:rPr>
          <w:lang w:val="fr-CA"/>
        </w:rPr>
      </w:pPr>
    </w:p>
    <w:p w:rsidR="009908C0" w:rsidRPr="00003250" w:rsidRDefault="009908C0" w:rsidP="00824A6A">
      <w:pPr>
        <w:pStyle w:val="Versequote0"/>
      </w:pPr>
      <w:r w:rsidRPr="00003250">
        <w:t>ras</w:t>
      </w:r>
      <w:r>
        <w:t>ā</w:t>
      </w:r>
      <w:r w:rsidRPr="00003250">
        <w:t>la-kara-saṁskṛtopahṛta-n</w:t>
      </w:r>
      <w:r>
        <w:t>ā</w:t>
      </w:r>
      <w:r w:rsidRPr="00003250">
        <w:t>gavallī sphurat-</w:t>
      </w:r>
    </w:p>
    <w:p w:rsidR="009908C0" w:rsidRPr="00003250" w:rsidRDefault="009908C0" w:rsidP="00824A6A">
      <w:pPr>
        <w:pStyle w:val="Versequote0"/>
      </w:pPr>
      <w:r w:rsidRPr="00003250">
        <w:t>supakva-dala-vīṭik</w:t>
      </w:r>
      <w:r>
        <w:t>ā</w:t>
      </w:r>
      <w:r w:rsidRPr="00003250">
        <w:t>ḥ sukha</w:t>
      </w:r>
      <w:r>
        <w:t>m a</w:t>
      </w:r>
      <w:r w:rsidRPr="00003250">
        <w:t>danta evotsuk</w:t>
      </w:r>
      <w:r>
        <w:t>ā</w:t>
      </w:r>
      <w:r w:rsidRPr="00003250">
        <w:t>ḥ |</w:t>
      </w:r>
    </w:p>
    <w:p w:rsidR="009908C0" w:rsidRPr="00003250" w:rsidRDefault="009908C0" w:rsidP="00824A6A">
      <w:pPr>
        <w:pStyle w:val="Versequote0"/>
      </w:pPr>
      <w:r w:rsidRPr="00003250">
        <w:t>tataḥ śata-pad</w:t>
      </w:r>
      <w:r>
        <w:t>ā</w:t>
      </w:r>
      <w:r w:rsidRPr="00003250">
        <w:t>ntar</w:t>
      </w:r>
      <w:r>
        <w:t>ā</w:t>
      </w:r>
      <w:r w:rsidRPr="00003250">
        <w:t>laya-viś</w:t>
      </w:r>
      <w:r>
        <w:t>ā</w:t>
      </w:r>
      <w:r w:rsidRPr="00003250">
        <w:t>la-pa</w:t>
      </w:r>
      <w:r>
        <w:t>l</w:t>
      </w:r>
      <w:r w:rsidRPr="00003250">
        <w:t>yaṅkik</w:t>
      </w:r>
      <w:r>
        <w:t>ā-</w:t>
      </w:r>
    </w:p>
    <w:p w:rsidR="009908C0" w:rsidRPr="00003250" w:rsidRDefault="009908C0" w:rsidP="00824A6A">
      <w:pPr>
        <w:pStyle w:val="Versequote0"/>
      </w:pPr>
      <w:r w:rsidRPr="00003250">
        <w:t>kuleṣv atha viśaśramuḥ parijanair amī vījit</w:t>
      </w:r>
      <w:r>
        <w:t>ā</w:t>
      </w:r>
      <w:r w:rsidRPr="00003250">
        <w:t>ḥ ||62||</w:t>
      </w:r>
    </w:p>
    <w:p w:rsidR="009908C0" w:rsidRPr="00003250" w:rsidRDefault="009908C0" w:rsidP="00824A6A">
      <w:pPr>
        <w:rPr>
          <w:lang w:val="fr-CA"/>
        </w:rPr>
      </w:pPr>
    </w:p>
    <w:p w:rsidR="009908C0" w:rsidRPr="00003250" w:rsidRDefault="009908C0" w:rsidP="00824A6A">
      <w:pPr>
        <w:rPr>
          <w:lang w:val="fr-CA"/>
        </w:rPr>
      </w:pPr>
      <w:r w:rsidRPr="00003250">
        <w:rPr>
          <w:lang w:val="fr-CA"/>
        </w:rPr>
        <w:t>ras</w:t>
      </w:r>
      <w:r>
        <w:rPr>
          <w:lang w:val="fr-CA"/>
        </w:rPr>
        <w:t>ā</w:t>
      </w:r>
      <w:r w:rsidRPr="00003250">
        <w:rPr>
          <w:lang w:val="fr-CA"/>
        </w:rPr>
        <w:t>l</w:t>
      </w:r>
      <w:r>
        <w:rPr>
          <w:lang w:val="fr-CA"/>
        </w:rPr>
        <w:t xml:space="preserve">asya </w:t>
      </w:r>
      <w:r w:rsidRPr="00003250">
        <w:rPr>
          <w:lang w:val="fr-CA"/>
        </w:rPr>
        <w:t>kar</w:t>
      </w:r>
      <w:r>
        <w:rPr>
          <w:lang w:val="fr-CA"/>
        </w:rPr>
        <w:t xml:space="preserve">eṇa </w:t>
      </w:r>
      <w:r w:rsidRPr="00003250">
        <w:rPr>
          <w:lang w:val="fr-CA"/>
        </w:rPr>
        <w:t>saṁskṛt</w:t>
      </w:r>
      <w:r>
        <w:rPr>
          <w:lang w:val="fr-CA"/>
        </w:rPr>
        <w:t>āḥ paścād u</w:t>
      </w:r>
      <w:r w:rsidRPr="00003250">
        <w:rPr>
          <w:lang w:val="fr-CA"/>
        </w:rPr>
        <w:t>pahṛt</w:t>
      </w:r>
      <w:r>
        <w:rPr>
          <w:lang w:val="fr-CA"/>
        </w:rPr>
        <w:t xml:space="preserve">āś ca </w:t>
      </w:r>
      <w:r w:rsidRPr="00003250">
        <w:rPr>
          <w:lang w:val="fr-CA"/>
        </w:rPr>
        <w:t>n</w:t>
      </w:r>
      <w:r>
        <w:rPr>
          <w:lang w:val="fr-CA"/>
        </w:rPr>
        <w:t>ā</w:t>
      </w:r>
      <w:r w:rsidRPr="00003250">
        <w:rPr>
          <w:lang w:val="fr-CA"/>
        </w:rPr>
        <w:t xml:space="preserve">gavallī </w:t>
      </w:r>
      <w:r>
        <w:rPr>
          <w:lang w:val="fr-CA"/>
        </w:rPr>
        <w:t xml:space="preserve">tāmbūla-latā tasyāḥ </w:t>
      </w:r>
      <w:r w:rsidRPr="00003250">
        <w:rPr>
          <w:lang w:val="fr-CA"/>
        </w:rPr>
        <w:t>sphurat-supakva-dala-vīṭik</w:t>
      </w:r>
      <w:r>
        <w:rPr>
          <w:lang w:val="fr-CA"/>
        </w:rPr>
        <w:t>ā</w:t>
      </w:r>
      <w:r w:rsidRPr="00003250">
        <w:rPr>
          <w:lang w:val="fr-CA"/>
        </w:rPr>
        <w:t xml:space="preserve">ḥ </w:t>
      </w:r>
      <w:r>
        <w:rPr>
          <w:lang w:val="fr-CA"/>
        </w:rPr>
        <w:t>| u</w:t>
      </w:r>
      <w:r w:rsidRPr="00003250">
        <w:rPr>
          <w:lang w:val="fr-CA"/>
        </w:rPr>
        <w:t>tsuk</w:t>
      </w:r>
      <w:r>
        <w:rPr>
          <w:lang w:val="fr-CA"/>
        </w:rPr>
        <w:t xml:space="preserve">ās te </w:t>
      </w:r>
      <w:r w:rsidRPr="00003250">
        <w:rPr>
          <w:lang w:val="fr-CA"/>
        </w:rPr>
        <w:t>sukha</w:t>
      </w:r>
      <w:r>
        <w:rPr>
          <w:lang w:val="fr-CA"/>
        </w:rPr>
        <w:t>m evā</w:t>
      </w:r>
      <w:r w:rsidRPr="00003250">
        <w:rPr>
          <w:lang w:val="fr-CA"/>
        </w:rPr>
        <w:t>danta</w:t>
      </w:r>
      <w:r>
        <w:rPr>
          <w:lang w:val="fr-CA"/>
        </w:rPr>
        <w:t>ḥ santaḥ</w:t>
      </w:r>
      <w:r w:rsidRPr="00003250">
        <w:rPr>
          <w:lang w:val="fr-CA"/>
        </w:rPr>
        <w:t xml:space="preserve"> tataḥ </w:t>
      </w:r>
      <w:r>
        <w:rPr>
          <w:lang w:val="fr-CA"/>
        </w:rPr>
        <w:t xml:space="preserve">sthānāt </w:t>
      </w:r>
      <w:r w:rsidRPr="00003250">
        <w:rPr>
          <w:lang w:val="fr-CA"/>
        </w:rPr>
        <w:t>śata-pad</w:t>
      </w:r>
      <w:r>
        <w:rPr>
          <w:lang w:val="fr-CA"/>
        </w:rPr>
        <w:t>ā</w:t>
      </w:r>
      <w:r w:rsidRPr="00003250">
        <w:rPr>
          <w:lang w:val="fr-CA"/>
        </w:rPr>
        <w:t>n</w:t>
      </w:r>
      <w:r>
        <w:rPr>
          <w:lang w:val="fr-CA"/>
        </w:rPr>
        <w:t>i an</w:t>
      </w:r>
      <w:r w:rsidRPr="00003250">
        <w:rPr>
          <w:lang w:val="fr-CA"/>
        </w:rPr>
        <w:t>tar</w:t>
      </w:r>
      <w:r>
        <w:rPr>
          <w:lang w:val="fr-CA"/>
        </w:rPr>
        <w:t>o madhyaṁ gamana-mārgo yeṣāṁ tathā-bhūtā ye ā</w:t>
      </w:r>
      <w:r w:rsidRPr="00003250">
        <w:rPr>
          <w:lang w:val="fr-CA"/>
        </w:rPr>
        <w:t>lay</w:t>
      </w:r>
      <w:r>
        <w:rPr>
          <w:lang w:val="fr-CA"/>
        </w:rPr>
        <w:t xml:space="preserve">ā gṛhās tatra </w:t>
      </w:r>
      <w:r w:rsidRPr="00003250">
        <w:rPr>
          <w:lang w:val="fr-CA"/>
        </w:rPr>
        <w:t>viś</w:t>
      </w:r>
      <w:r>
        <w:rPr>
          <w:lang w:val="fr-CA"/>
        </w:rPr>
        <w:t>ā</w:t>
      </w:r>
      <w:r w:rsidRPr="00003250">
        <w:rPr>
          <w:lang w:val="fr-CA"/>
        </w:rPr>
        <w:t>la-palyaṅkik</w:t>
      </w:r>
      <w:r>
        <w:rPr>
          <w:lang w:val="fr-CA"/>
        </w:rPr>
        <w:t>ā-</w:t>
      </w:r>
      <w:r w:rsidRPr="00003250">
        <w:rPr>
          <w:lang w:val="fr-CA"/>
        </w:rPr>
        <w:t>kuleṣ</w:t>
      </w:r>
      <w:r>
        <w:rPr>
          <w:lang w:val="fr-CA"/>
        </w:rPr>
        <w:t>u</w:t>
      </w:r>
      <w:r w:rsidRPr="00003250">
        <w:rPr>
          <w:lang w:val="fr-CA"/>
        </w:rPr>
        <w:t xml:space="preserve"> </w:t>
      </w:r>
      <w:r>
        <w:rPr>
          <w:lang w:val="fr-CA"/>
        </w:rPr>
        <w:t xml:space="preserve">amī </w:t>
      </w:r>
      <w:r w:rsidRPr="00003250">
        <w:rPr>
          <w:lang w:val="fr-CA"/>
        </w:rPr>
        <w:t>parijanair vījit</w:t>
      </w:r>
      <w:r>
        <w:rPr>
          <w:lang w:val="fr-CA"/>
        </w:rPr>
        <w:t>ā</w:t>
      </w:r>
      <w:r w:rsidRPr="00003250">
        <w:rPr>
          <w:lang w:val="fr-CA"/>
        </w:rPr>
        <w:t xml:space="preserve"> viśaśramuḥ </w:t>
      </w:r>
      <w:r>
        <w:rPr>
          <w:lang w:val="fr-CA"/>
        </w:rPr>
        <w:t>| vaidyaka-śāstre—</w:t>
      </w:r>
      <w:r>
        <w:rPr>
          <w:color w:val="0000FF"/>
          <w:lang w:val="fr-CA"/>
        </w:rPr>
        <w:t xml:space="preserve">bhuktvā pāda-śataṁ vara-śayyāṁ viśrāmaḥ kāryaḥ </w:t>
      </w:r>
      <w:r>
        <w:rPr>
          <w:color w:val="000000"/>
          <w:lang w:val="fr-CA"/>
        </w:rPr>
        <w:t>iti yad uktaṁ tad eva kṛtam |</w:t>
      </w:r>
      <w:r w:rsidRPr="00003250">
        <w:rPr>
          <w:lang w:val="fr-CA"/>
        </w:rPr>
        <w:t>|62||</w:t>
      </w:r>
    </w:p>
    <w:p w:rsidR="009908C0" w:rsidRPr="00003250" w:rsidRDefault="009908C0" w:rsidP="00824A6A">
      <w:pPr>
        <w:rPr>
          <w:lang w:val="fr-CA"/>
        </w:rPr>
      </w:pPr>
    </w:p>
    <w:p w:rsidR="009908C0" w:rsidRPr="00003250" w:rsidRDefault="009908C0" w:rsidP="00824A6A">
      <w:pPr>
        <w:pStyle w:val="Versequote0"/>
      </w:pPr>
      <w:r w:rsidRPr="00003250">
        <w:t>ta</w:t>
      </w:r>
      <w:r>
        <w:t>m i</w:t>
      </w:r>
      <w:r w:rsidRPr="00003250">
        <w:t>ha viśramitaṁ paric</w:t>
      </w:r>
      <w:r>
        <w:t>ā</w:t>
      </w:r>
      <w:r w:rsidRPr="00003250">
        <w:t>rak</w:t>
      </w:r>
      <w:r>
        <w:t>ā</w:t>
      </w:r>
      <w:r w:rsidRPr="00003250">
        <w:t>ḥ</w:t>
      </w:r>
    </w:p>
    <w:p w:rsidR="009908C0" w:rsidRPr="00003250" w:rsidRDefault="009908C0" w:rsidP="00824A6A">
      <w:pPr>
        <w:pStyle w:val="Versequote0"/>
      </w:pPr>
      <w:r w:rsidRPr="00003250">
        <w:t>śikhi-dala-vyajanaiḥ samavījayan |</w:t>
      </w:r>
    </w:p>
    <w:p w:rsidR="009908C0" w:rsidRPr="00003250" w:rsidRDefault="009908C0" w:rsidP="00824A6A">
      <w:pPr>
        <w:pStyle w:val="Versequote0"/>
      </w:pPr>
      <w:r w:rsidRPr="00003250">
        <w:t>avadalayya dalaṁ mṛdu-vīṭik</w:t>
      </w:r>
      <w:r>
        <w:t>ā</w:t>
      </w:r>
      <w:r w:rsidRPr="00003250">
        <w:t>ḥ</w:t>
      </w:r>
    </w:p>
    <w:p w:rsidR="009908C0" w:rsidRPr="00003250" w:rsidRDefault="009908C0" w:rsidP="00824A6A">
      <w:pPr>
        <w:pStyle w:val="Versequote0"/>
      </w:pPr>
      <w:r w:rsidRPr="00003250">
        <w:t>prabhu</w:t>
      </w:r>
      <w:r>
        <w:t>m a</w:t>
      </w:r>
      <w:r w:rsidRPr="00003250">
        <w:t>th</w:t>
      </w:r>
      <w:r>
        <w:t>ā</w:t>
      </w:r>
      <w:r w:rsidRPr="00003250">
        <w:t>dayati sma vil</w:t>
      </w:r>
      <w:r>
        <w:t>ā</w:t>
      </w:r>
      <w:r w:rsidRPr="00003250">
        <w:t>sakaḥ ||63||</w:t>
      </w:r>
    </w:p>
    <w:p w:rsidR="009908C0" w:rsidRPr="00003250" w:rsidRDefault="009908C0" w:rsidP="00824A6A">
      <w:pPr>
        <w:rPr>
          <w:lang w:val="fr-CA"/>
        </w:rPr>
      </w:pPr>
      <w:r>
        <w:rPr>
          <w:lang w:val="fr-CA"/>
        </w:rPr>
        <w:t xml:space="preserve">sāmānyākāreṇoktvā śrī-kṛṣṇasyāha, paricārakā viśramitaṁ taṁ śrī-kṛṣṇaṁ mayūra-puccha-vyajanaiḥ samavījayan vilāsakaḥ dalaṁ parṇam avadalayya vibhāgaṁ kṛtvā mṛedu vīṭikāḥ nirmāya prabhum ādayati sma </w:t>
      </w:r>
      <w:r w:rsidRPr="00003250">
        <w:rPr>
          <w:lang w:val="fr-CA"/>
        </w:rPr>
        <w:t>||63||</w:t>
      </w:r>
    </w:p>
    <w:p w:rsidR="009908C0" w:rsidRPr="00003250" w:rsidRDefault="009908C0" w:rsidP="00824A6A">
      <w:pPr>
        <w:rPr>
          <w:lang w:val="fr-CA"/>
        </w:rPr>
      </w:pPr>
    </w:p>
    <w:p w:rsidR="009908C0" w:rsidRPr="00003250" w:rsidRDefault="009908C0" w:rsidP="00824A6A">
      <w:pPr>
        <w:pStyle w:val="Versequote0"/>
      </w:pPr>
      <w:r w:rsidRPr="00003250">
        <w:t>niṣkramya dhaut</w:t>
      </w:r>
      <w:r>
        <w:t>ā</w:t>
      </w:r>
      <w:r w:rsidRPr="00003250">
        <w:t>ṅghri-kar</w:t>
      </w:r>
      <w:r>
        <w:t>ā</w:t>
      </w:r>
      <w:r w:rsidRPr="00003250">
        <w:t>ṁ mah</w:t>
      </w:r>
      <w:r>
        <w:t>ā</w:t>
      </w:r>
      <w:r w:rsidRPr="00003250">
        <w:t>nas</w:t>
      </w:r>
      <w:r>
        <w:t>ā</w:t>
      </w:r>
      <w:r w:rsidRPr="00003250">
        <w:t>d</w:t>
      </w:r>
    </w:p>
    <w:p w:rsidR="009908C0" w:rsidRPr="00003250" w:rsidRDefault="009908C0" w:rsidP="00824A6A">
      <w:pPr>
        <w:pStyle w:val="Versequote0"/>
      </w:pPr>
      <w:r w:rsidRPr="00003250">
        <w:t>d</w:t>
      </w:r>
      <w:r>
        <w:t>ā</w:t>
      </w:r>
      <w:r w:rsidRPr="00003250">
        <w:t>sī-gaṇais t</w:t>
      </w:r>
      <w:r>
        <w:t>ā</w:t>
      </w:r>
      <w:r w:rsidRPr="00003250">
        <w:t>ṁ vyajanair up</w:t>
      </w:r>
      <w:r>
        <w:t>ā</w:t>
      </w:r>
      <w:r w:rsidRPr="00003250">
        <w:t>sit</w:t>
      </w:r>
      <w:r>
        <w:t>ām |</w:t>
      </w:r>
    </w:p>
    <w:p w:rsidR="009908C0" w:rsidRPr="00003250" w:rsidRDefault="009908C0" w:rsidP="00824A6A">
      <w:pPr>
        <w:pStyle w:val="Versequote0"/>
      </w:pPr>
      <w:r w:rsidRPr="00003250">
        <w:t>r</w:t>
      </w:r>
      <w:r>
        <w:t>ā</w:t>
      </w:r>
      <w:r w:rsidRPr="00003250">
        <w:t>dh</w:t>
      </w:r>
      <w:r>
        <w:t>ā</w:t>
      </w:r>
      <w:r w:rsidRPr="00003250">
        <w:t>ṁ prakoṣṭh</w:t>
      </w:r>
      <w:r>
        <w:t>ā</w:t>
      </w:r>
      <w:r w:rsidRPr="00003250">
        <w:t>ntarag</w:t>
      </w:r>
      <w:r>
        <w:t>ā</w:t>
      </w:r>
      <w:r w:rsidRPr="00003250">
        <w:t>ṁ sakhī-janair</w:t>
      </w:r>
    </w:p>
    <w:p w:rsidR="009908C0" w:rsidRPr="00003250" w:rsidRDefault="009908C0" w:rsidP="00824A6A">
      <w:pPr>
        <w:pStyle w:val="Versequote0"/>
      </w:pPr>
      <w:r w:rsidRPr="00003250">
        <w:t>vilokayantīṁ ramaṇaṁ gav</w:t>
      </w:r>
      <w:r>
        <w:t>ā</w:t>
      </w:r>
      <w:r w:rsidRPr="00003250">
        <w:t>kṣataḥ ||64||</w:t>
      </w:r>
    </w:p>
    <w:p w:rsidR="009908C0" w:rsidRDefault="009908C0" w:rsidP="00824A6A">
      <w:pPr>
        <w:rPr>
          <w:lang w:val="fr-CA"/>
        </w:rPr>
      </w:pPr>
    </w:p>
    <w:p w:rsidR="009908C0" w:rsidRPr="00003250" w:rsidRDefault="009908C0" w:rsidP="00824A6A">
      <w:pPr>
        <w:pStyle w:val="Versequote0"/>
      </w:pPr>
      <w:r>
        <w:t>ā</w:t>
      </w:r>
      <w:r w:rsidRPr="00003250">
        <w:t>nandaja-sveda-jalair vrajeśay</w:t>
      </w:r>
      <w:r>
        <w:t>ā</w:t>
      </w:r>
    </w:p>
    <w:p w:rsidR="009908C0" w:rsidRPr="00003250" w:rsidRDefault="009908C0" w:rsidP="00824A6A">
      <w:pPr>
        <w:pStyle w:val="Versequote0"/>
      </w:pPr>
      <w:r w:rsidRPr="00003250">
        <w:t>pratīyam</w:t>
      </w:r>
      <w:r>
        <w:t>ā</w:t>
      </w:r>
      <w:r w:rsidRPr="00003250">
        <w:t>n</w:t>
      </w:r>
      <w:r>
        <w:t>ā</w:t>
      </w:r>
      <w:r w:rsidRPr="00003250">
        <w:t>ṁ śrama-karṣitety ala</w:t>
      </w:r>
      <w:r>
        <w:t>m |</w:t>
      </w:r>
    </w:p>
    <w:p w:rsidR="009908C0" w:rsidRPr="00003250" w:rsidRDefault="009908C0" w:rsidP="00824A6A">
      <w:pPr>
        <w:pStyle w:val="Versequote0"/>
      </w:pPr>
      <w:r w:rsidRPr="00003250">
        <w:t>bhoktuṁ prayatn</w:t>
      </w:r>
      <w:r>
        <w:t>ā</w:t>
      </w:r>
      <w:r w:rsidRPr="00003250">
        <w:t>d upaveśya s</w:t>
      </w:r>
      <w:r>
        <w:t>ā</w:t>
      </w:r>
      <w:r w:rsidRPr="00003250">
        <w:t xml:space="preserve"> mud</w:t>
      </w:r>
      <w:r>
        <w:t>ā</w:t>
      </w:r>
    </w:p>
    <w:p w:rsidR="009908C0" w:rsidRPr="00003250" w:rsidRDefault="009908C0" w:rsidP="00824A6A">
      <w:pPr>
        <w:pStyle w:val="Versequote0"/>
      </w:pPr>
      <w:r w:rsidRPr="00003250">
        <w:t>bal</w:t>
      </w:r>
      <w:r>
        <w:t>ā</w:t>
      </w:r>
      <w:r w:rsidRPr="00003250">
        <w:t>mbay</w:t>
      </w:r>
      <w:r>
        <w:t>ā</w:t>
      </w:r>
      <w:r w:rsidRPr="00003250">
        <w:t>nn</w:t>
      </w:r>
      <w:r>
        <w:t>ā</w:t>
      </w:r>
      <w:r w:rsidRPr="00003250">
        <w:t>ni gṛh</w:t>
      </w:r>
      <w:r>
        <w:t>ā</w:t>
      </w:r>
      <w:r w:rsidRPr="00003250">
        <w:t>d ad</w:t>
      </w:r>
      <w:r>
        <w:t>ā</w:t>
      </w:r>
      <w:r w:rsidRPr="00003250">
        <w:t>payat ||65||</w:t>
      </w:r>
    </w:p>
    <w:p w:rsidR="009908C0" w:rsidRPr="00003250" w:rsidRDefault="009908C0" w:rsidP="00824A6A">
      <w:pPr>
        <w:rPr>
          <w:lang w:val="fr-CA"/>
        </w:rPr>
      </w:pPr>
    </w:p>
    <w:p w:rsidR="009908C0" w:rsidRPr="00003250" w:rsidRDefault="009908C0" w:rsidP="00824A6A">
      <w:pPr>
        <w:rPr>
          <w:lang w:val="fr-CA"/>
        </w:rPr>
      </w:pPr>
      <w:r>
        <w:rPr>
          <w:lang w:val="fr-CA"/>
        </w:rPr>
        <w:t xml:space="preserve">mahānasāt </w:t>
      </w:r>
      <w:r w:rsidRPr="00003250">
        <w:rPr>
          <w:lang w:val="fr-CA"/>
        </w:rPr>
        <w:t>niṣkramya dhaut</w:t>
      </w:r>
      <w:r>
        <w:rPr>
          <w:lang w:val="fr-CA"/>
        </w:rPr>
        <w:t>ā</w:t>
      </w:r>
      <w:r w:rsidRPr="00003250">
        <w:rPr>
          <w:lang w:val="fr-CA"/>
        </w:rPr>
        <w:t>ṅghri-kar</w:t>
      </w:r>
      <w:r>
        <w:rPr>
          <w:lang w:val="fr-CA"/>
        </w:rPr>
        <w:t>ā</w:t>
      </w:r>
      <w:r w:rsidRPr="00003250">
        <w:rPr>
          <w:lang w:val="fr-CA"/>
        </w:rPr>
        <w:t>ṁ d</w:t>
      </w:r>
      <w:r>
        <w:rPr>
          <w:lang w:val="fr-CA"/>
        </w:rPr>
        <w:t>ā</w:t>
      </w:r>
      <w:r w:rsidRPr="00003250">
        <w:rPr>
          <w:lang w:val="fr-CA"/>
        </w:rPr>
        <w:t>sī-gaṇai</w:t>
      </w:r>
      <w:r>
        <w:rPr>
          <w:lang w:val="fr-CA"/>
        </w:rPr>
        <w:t>r</w:t>
      </w:r>
      <w:r w:rsidRPr="00003250">
        <w:rPr>
          <w:lang w:val="fr-CA"/>
        </w:rPr>
        <w:t xml:space="preserve"> vyajanair up</w:t>
      </w:r>
      <w:r>
        <w:rPr>
          <w:lang w:val="fr-CA"/>
        </w:rPr>
        <w:t>ā</w:t>
      </w:r>
      <w:r w:rsidRPr="00003250">
        <w:rPr>
          <w:lang w:val="fr-CA"/>
        </w:rPr>
        <w:t>sit</w:t>
      </w:r>
      <w:r>
        <w:rPr>
          <w:lang w:val="fr-CA"/>
        </w:rPr>
        <w:t xml:space="preserve">āṁ sakhī-janaiḥ saha </w:t>
      </w:r>
      <w:r w:rsidRPr="00003250">
        <w:rPr>
          <w:lang w:val="fr-CA"/>
        </w:rPr>
        <w:t>prakoṣṭh</w:t>
      </w:r>
      <w:r>
        <w:rPr>
          <w:lang w:val="fr-CA"/>
        </w:rPr>
        <w:t>ā</w:t>
      </w:r>
      <w:r w:rsidRPr="00003250">
        <w:rPr>
          <w:lang w:val="fr-CA"/>
        </w:rPr>
        <w:t>ntarag</w:t>
      </w:r>
      <w:r>
        <w:rPr>
          <w:lang w:val="fr-CA"/>
        </w:rPr>
        <w:t>ā</w:t>
      </w:r>
      <w:r w:rsidRPr="00003250">
        <w:rPr>
          <w:lang w:val="fr-CA"/>
        </w:rPr>
        <w:t>ṁ gav</w:t>
      </w:r>
      <w:r>
        <w:rPr>
          <w:lang w:val="fr-CA"/>
        </w:rPr>
        <w:t>ā</w:t>
      </w:r>
      <w:r w:rsidRPr="00003250">
        <w:rPr>
          <w:lang w:val="fr-CA"/>
        </w:rPr>
        <w:t>kṣataḥ ramaṇaṁ vilokayantīṁ r</w:t>
      </w:r>
      <w:r>
        <w:rPr>
          <w:lang w:val="fr-CA"/>
        </w:rPr>
        <w:t>ā</w:t>
      </w:r>
      <w:r w:rsidRPr="00003250">
        <w:rPr>
          <w:lang w:val="fr-CA"/>
        </w:rPr>
        <w:t>dh</w:t>
      </w:r>
      <w:r>
        <w:rPr>
          <w:lang w:val="fr-CA"/>
        </w:rPr>
        <w:t>ā</w:t>
      </w:r>
      <w:r w:rsidRPr="00003250">
        <w:rPr>
          <w:lang w:val="fr-CA"/>
        </w:rPr>
        <w:t xml:space="preserve">ṁ </w:t>
      </w:r>
      <w:r>
        <w:rPr>
          <w:lang w:val="fr-CA"/>
        </w:rPr>
        <w:t xml:space="preserve">śrī-kṛṣṇa-darśanānanda-jātaiḥ sveda-jalaiḥ śrama-lakṣaṇa-rūpaiḥ vrajeśayā alam atiśayena śrama-karṣitā iyam iti pratīyamānāṁ tāṁ bhoktuṁ sā yaśodā upaveśya mudā prayatnāt balāmbayā karaṇa-bhūtayā gṛhāt annāni adāpayat </w:t>
      </w:r>
      <w:r w:rsidRPr="00003250">
        <w:rPr>
          <w:lang w:val="fr-CA"/>
        </w:rPr>
        <w:t>||64</w:t>
      </w:r>
      <w:r>
        <w:rPr>
          <w:lang w:val="fr-CA"/>
        </w:rPr>
        <w:t>-65</w:t>
      </w:r>
      <w:r w:rsidRPr="00003250">
        <w:rPr>
          <w:lang w:val="fr-CA"/>
        </w:rPr>
        <w:t>||</w:t>
      </w:r>
    </w:p>
    <w:p w:rsidR="009908C0" w:rsidRPr="00003250" w:rsidRDefault="009908C0" w:rsidP="00824A6A">
      <w:pPr>
        <w:rPr>
          <w:lang w:val="fr-CA"/>
        </w:rPr>
      </w:pPr>
    </w:p>
    <w:p w:rsidR="009908C0" w:rsidRPr="00003250" w:rsidRDefault="009908C0" w:rsidP="00824A6A">
      <w:pPr>
        <w:pStyle w:val="Versequote0"/>
      </w:pPr>
      <w:r w:rsidRPr="00003250">
        <w:t>tay</w:t>
      </w:r>
      <w:r>
        <w:t>ā</w:t>
      </w:r>
      <w:r w:rsidRPr="00003250">
        <w:t xml:space="preserve"> nidiṣṭ</w:t>
      </w:r>
      <w:r>
        <w:t>ā</w:t>
      </w:r>
      <w:r w:rsidRPr="00003250">
        <w:t xml:space="preserve"> ghṛta-saṁskṛt</w:t>
      </w:r>
      <w:r>
        <w:t>ā</w:t>
      </w:r>
      <w:r w:rsidRPr="00003250">
        <w:t>nnaṁ</w:t>
      </w:r>
    </w:p>
    <w:p w:rsidR="009908C0" w:rsidRPr="00003250" w:rsidRDefault="009908C0" w:rsidP="00824A6A">
      <w:pPr>
        <w:pStyle w:val="Versequote0"/>
      </w:pPr>
      <w:r w:rsidRPr="00003250">
        <w:t>d</w:t>
      </w:r>
      <w:r>
        <w:t>ā</w:t>
      </w:r>
      <w:r w:rsidRPr="00003250">
        <w:t>tuṁ dhaniṣṭh</w:t>
      </w:r>
      <w:r>
        <w:t>ā</w:t>
      </w:r>
      <w:r w:rsidRPr="00003250">
        <w:t xml:space="preserve"> hari-bhukta-śeṣaiḥ |</w:t>
      </w:r>
    </w:p>
    <w:p w:rsidR="009908C0" w:rsidRPr="00003250" w:rsidRDefault="009908C0" w:rsidP="00824A6A">
      <w:pPr>
        <w:pStyle w:val="Versequote0"/>
      </w:pPr>
      <w:r w:rsidRPr="00003250">
        <w:t>saṁmiśrya gūḍhaṁ ghṛta-saṁskṛt</w:t>
      </w:r>
      <w:r>
        <w:t>ā</w:t>
      </w:r>
      <w:r w:rsidRPr="00003250">
        <w:t>nnair</w:t>
      </w:r>
    </w:p>
    <w:p w:rsidR="009908C0" w:rsidRPr="00003250" w:rsidRDefault="009908C0" w:rsidP="00824A6A">
      <w:pPr>
        <w:pStyle w:val="Versequote0"/>
      </w:pPr>
      <w:r w:rsidRPr="00003250">
        <w:t>gṛh</w:t>
      </w:r>
      <w:r>
        <w:t>ā</w:t>
      </w:r>
      <w:r w:rsidRPr="00003250">
        <w:t xml:space="preserve">t tad </w:t>
      </w:r>
      <w:r>
        <w:t>ā</w:t>
      </w:r>
      <w:r w:rsidRPr="00003250">
        <w:t>nīya dad</w:t>
      </w:r>
      <w:r>
        <w:t>ā</w:t>
      </w:r>
      <w:r w:rsidRPr="00003250">
        <w:t>v amūbhyaḥ ||66||</w:t>
      </w:r>
    </w:p>
    <w:p w:rsidR="009908C0" w:rsidRPr="00003250" w:rsidRDefault="009908C0" w:rsidP="00824A6A">
      <w:pPr>
        <w:rPr>
          <w:lang w:val="fr-CA"/>
        </w:rPr>
      </w:pPr>
    </w:p>
    <w:p w:rsidR="009908C0" w:rsidRPr="00003250" w:rsidRDefault="009908C0" w:rsidP="00824A6A">
      <w:pPr>
        <w:rPr>
          <w:lang w:val="fr-CA"/>
        </w:rPr>
      </w:pPr>
      <w:r w:rsidRPr="00003250">
        <w:rPr>
          <w:lang w:val="fr-CA"/>
        </w:rPr>
        <w:t>ghṛta-saṁskṛt</w:t>
      </w:r>
      <w:r>
        <w:rPr>
          <w:lang w:val="fr-CA"/>
        </w:rPr>
        <w:t>ā</w:t>
      </w:r>
      <w:r w:rsidRPr="00003250">
        <w:rPr>
          <w:lang w:val="fr-CA"/>
        </w:rPr>
        <w:t>nnaṁ</w:t>
      </w:r>
      <w:r>
        <w:rPr>
          <w:lang w:val="fr-CA"/>
        </w:rPr>
        <w:t xml:space="preserve"> </w:t>
      </w:r>
      <w:r w:rsidRPr="00003250">
        <w:rPr>
          <w:lang w:val="fr-CA"/>
        </w:rPr>
        <w:t>d</w:t>
      </w:r>
      <w:r>
        <w:rPr>
          <w:lang w:val="fr-CA"/>
        </w:rPr>
        <w:t>ā</w:t>
      </w:r>
      <w:r w:rsidRPr="00003250">
        <w:rPr>
          <w:lang w:val="fr-CA"/>
        </w:rPr>
        <w:t>tuṁ tay</w:t>
      </w:r>
      <w:r>
        <w:rPr>
          <w:lang w:val="fr-CA"/>
        </w:rPr>
        <w:t>ā</w:t>
      </w:r>
      <w:r w:rsidRPr="00003250">
        <w:rPr>
          <w:lang w:val="fr-CA"/>
        </w:rPr>
        <w:t xml:space="preserve"> nidiṣṭ</w:t>
      </w:r>
      <w:r>
        <w:rPr>
          <w:lang w:val="fr-CA"/>
        </w:rPr>
        <w:t>ā</w:t>
      </w:r>
      <w:r w:rsidRPr="00003250">
        <w:rPr>
          <w:lang w:val="fr-CA"/>
        </w:rPr>
        <w:t xml:space="preserve"> dhaniṣṭh</w:t>
      </w:r>
      <w:r>
        <w:rPr>
          <w:lang w:val="fr-CA"/>
        </w:rPr>
        <w:t>ā</w:t>
      </w:r>
      <w:r w:rsidRPr="00003250">
        <w:rPr>
          <w:lang w:val="fr-CA"/>
        </w:rPr>
        <w:t xml:space="preserve"> gūḍhaṁ </w:t>
      </w:r>
      <w:r>
        <w:rPr>
          <w:lang w:val="fr-CA"/>
        </w:rPr>
        <w:t>yathā</w:t>
      </w:r>
      <w:r w:rsidRPr="000C2605">
        <w:rPr>
          <w:lang w:val="fr-CA"/>
        </w:rPr>
        <w:t xml:space="preserve"> syāt </w:t>
      </w:r>
      <w:r>
        <w:rPr>
          <w:lang w:val="fr-CA"/>
        </w:rPr>
        <w:t>tathā</w:t>
      </w:r>
      <w:r w:rsidRPr="000C2605">
        <w:rPr>
          <w:lang w:val="fr-CA"/>
        </w:rPr>
        <w:t xml:space="preserve"> </w:t>
      </w:r>
      <w:r w:rsidRPr="00003250">
        <w:rPr>
          <w:lang w:val="fr-CA"/>
        </w:rPr>
        <w:t xml:space="preserve">hari-bhukta-śeṣaiḥ </w:t>
      </w:r>
      <w:r>
        <w:rPr>
          <w:lang w:val="fr-CA"/>
        </w:rPr>
        <w:t xml:space="preserve">saha </w:t>
      </w:r>
      <w:r w:rsidRPr="00003250">
        <w:rPr>
          <w:lang w:val="fr-CA"/>
        </w:rPr>
        <w:t>saṁmiśrya ghṛta-saṁskṛt</w:t>
      </w:r>
      <w:r>
        <w:rPr>
          <w:lang w:val="fr-CA"/>
        </w:rPr>
        <w:t>ā</w:t>
      </w:r>
      <w:r w:rsidRPr="00003250">
        <w:rPr>
          <w:lang w:val="fr-CA"/>
        </w:rPr>
        <w:t>nn</w:t>
      </w:r>
      <w:r>
        <w:rPr>
          <w:lang w:val="fr-CA"/>
        </w:rPr>
        <w:t xml:space="preserve">aṁ saṁmiśrya tadā </w:t>
      </w:r>
      <w:r w:rsidRPr="00003250">
        <w:rPr>
          <w:lang w:val="fr-CA"/>
        </w:rPr>
        <w:t>gṛh</w:t>
      </w:r>
      <w:r>
        <w:rPr>
          <w:lang w:val="fr-CA"/>
        </w:rPr>
        <w:t>ād</w:t>
      </w:r>
      <w:r w:rsidRPr="00003250">
        <w:rPr>
          <w:lang w:val="fr-CA"/>
        </w:rPr>
        <w:t xml:space="preserve"> </w:t>
      </w:r>
      <w:r>
        <w:rPr>
          <w:lang w:val="fr-CA"/>
        </w:rPr>
        <w:t>ā</w:t>
      </w:r>
      <w:r w:rsidRPr="00003250">
        <w:rPr>
          <w:lang w:val="fr-CA"/>
        </w:rPr>
        <w:t>nīya amūbhy</w:t>
      </w:r>
      <w:r>
        <w:rPr>
          <w:lang w:val="fr-CA"/>
        </w:rPr>
        <w:t xml:space="preserve">o rādhādibhyo </w:t>
      </w:r>
      <w:r w:rsidRPr="00003250">
        <w:rPr>
          <w:lang w:val="fr-CA"/>
        </w:rPr>
        <w:t>dad</w:t>
      </w:r>
      <w:r>
        <w:rPr>
          <w:lang w:val="fr-CA"/>
        </w:rPr>
        <w:t>au</w:t>
      </w:r>
      <w:r w:rsidRPr="00003250">
        <w:rPr>
          <w:lang w:val="fr-CA"/>
        </w:rPr>
        <w:t xml:space="preserve"> ||66||</w:t>
      </w:r>
    </w:p>
    <w:p w:rsidR="009908C0" w:rsidRPr="00003250" w:rsidRDefault="009908C0" w:rsidP="00824A6A">
      <w:pPr>
        <w:rPr>
          <w:lang w:val="fr-CA"/>
        </w:rPr>
      </w:pPr>
    </w:p>
    <w:p w:rsidR="009908C0" w:rsidRPr="00003250" w:rsidRDefault="009908C0" w:rsidP="00824A6A">
      <w:pPr>
        <w:pStyle w:val="Versequote0"/>
      </w:pPr>
      <w:r w:rsidRPr="00003250">
        <w:t>anaśnantīṁ hriy</w:t>
      </w:r>
      <w:r>
        <w:t>ā</w:t>
      </w:r>
      <w:r w:rsidRPr="00003250">
        <w:t xml:space="preserve"> vīkṣya vastr</w:t>
      </w:r>
      <w:r>
        <w:t>ā</w:t>
      </w:r>
      <w:r w:rsidRPr="00003250">
        <w:t>vṛta-nat</w:t>
      </w:r>
      <w:r>
        <w:t>ā</w:t>
      </w:r>
      <w:r w:rsidRPr="00003250">
        <w:t>nan</w:t>
      </w:r>
      <w:r>
        <w:t>ām |</w:t>
      </w:r>
    </w:p>
    <w:p w:rsidR="009908C0" w:rsidRPr="00003250" w:rsidRDefault="009908C0" w:rsidP="00824A6A">
      <w:pPr>
        <w:pStyle w:val="Versequote0"/>
      </w:pPr>
      <w:r w:rsidRPr="00003250">
        <w:t>r</w:t>
      </w:r>
      <w:r>
        <w:t>ā</w:t>
      </w:r>
      <w:r w:rsidRPr="00003250">
        <w:t>dhik</w:t>
      </w:r>
      <w:r>
        <w:t>ām a</w:t>
      </w:r>
      <w:r w:rsidRPr="00003250">
        <w:t>vadat kṛṣṇa-m</w:t>
      </w:r>
      <w:r>
        <w:t>ā</w:t>
      </w:r>
      <w:r w:rsidRPr="00003250">
        <w:t>t</w:t>
      </w:r>
      <w:r>
        <w:t>ā</w:t>
      </w:r>
      <w:r w:rsidRPr="00003250">
        <w:t xml:space="preserve"> v</w:t>
      </w:r>
      <w:r>
        <w:t>ā</w:t>
      </w:r>
      <w:r w:rsidRPr="00003250">
        <w:t>tsalya-viklav</w:t>
      </w:r>
      <w:r>
        <w:t>ā</w:t>
      </w:r>
      <w:r w:rsidRPr="00003250">
        <w:t xml:space="preserve"> ||67||</w:t>
      </w:r>
    </w:p>
    <w:p w:rsidR="009908C0" w:rsidRPr="00003250" w:rsidRDefault="009908C0" w:rsidP="00824A6A">
      <w:pPr>
        <w:rPr>
          <w:lang w:val="fr-CA"/>
        </w:rPr>
      </w:pPr>
    </w:p>
    <w:p w:rsidR="009908C0" w:rsidRPr="00003250" w:rsidRDefault="009908C0" w:rsidP="00824A6A">
      <w:pPr>
        <w:rPr>
          <w:lang w:val="fr-CA"/>
        </w:rPr>
      </w:pPr>
      <w:r w:rsidRPr="00003250">
        <w:rPr>
          <w:lang w:val="fr-CA"/>
        </w:rPr>
        <w:t>kṛṣṇa-m</w:t>
      </w:r>
      <w:r>
        <w:rPr>
          <w:lang w:val="fr-CA"/>
        </w:rPr>
        <w:t>ā</w:t>
      </w:r>
      <w:r w:rsidRPr="00003250">
        <w:rPr>
          <w:lang w:val="fr-CA"/>
        </w:rPr>
        <w:t>t</w:t>
      </w:r>
      <w:r>
        <w:rPr>
          <w:lang w:val="fr-CA"/>
        </w:rPr>
        <w:t>ā</w:t>
      </w:r>
      <w:r w:rsidRPr="00003250">
        <w:rPr>
          <w:lang w:val="fr-CA"/>
        </w:rPr>
        <w:t xml:space="preserve"> hriy</w:t>
      </w:r>
      <w:r>
        <w:rPr>
          <w:lang w:val="fr-CA"/>
        </w:rPr>
        <w:t>ā</w:t>
      </w:r>
      <w:r w:rsidRPr="00003250">
        <w:rPr>
          <w:lang w:val="fr-CA"/>
        </w:rPr>
        <w:t xml:space="preserve"> anaśnantīṁ </w:t>
      </w:r>
      <w:r>
        <w:rPr>
          <w:lang w:val="fr-CA"/>
        </w:rPr>
        <w:t>rādhām a</w:t>
      </w:r>
      <w:r w:rsidRPr="00A64865">
        <w:rPr>
          <w:lang w:val="fr-CA"/>
        </w:rPr>
        <w:t xml:space="preserve">vadat </w:t>
      </w:r>
      <w:r w:rsidRPr="00003250">
        <w:rPr>
          <w:lang w:val="fr-CA"/>
        </w:rPr>
        <w:t>||67||</w:t>
      </w:r>
    </w:p>
    <w:p w:rsidR="009908C0" w:rsidRPr="00003250" w:rsidRDefault="009908C0" w:rsidP="00824A6A">
      <w:pPr>
        <w:rPr>
          <w:lang w:val="fr-CA"/>
        </w:rPr>
      </w:pPr>
    </w:p>
    <w:p w:rsidR="009908C0" w:rsidRPr="00003250" w:rsidRDefault="009908C0" w:rsidP="00824A6A">
      <w:pPr>
        <w:pStyle w:val="Versequote0"/>
      </w:pPr>
      <w:r w:rsidRPr="00003250">
        <w:t>janani mayi janany</w:t>
      </w:r>
      <w:r>
        <w:t>ā</w:t>
      </w:r>
      <w:r w:rsidRPr="00003250">
        <w:t>ṁ kiṁ nu lajjedṛśīyaṁ</w:t>
      </w:r>
    </w:p>
    <w:p w:rsidR="009908C0" w:rsidRPr="00003250" w:rsidRDefault="009908C0" w:rsidP="00824A6A">
      <w:pPr>
        <w:pStyle w:val="Versequote0"/>
      </w:pPr>
      <w:r w:rsidRPr="00003250">
        <w:t>suta iva mama cetaḥ snihyati tvayy atīva |</w:t>
      </w:r>
    </w:p>
    <w:p w:rsidR="009908C0" w:rsidRPr="00003250" w:rsidRDefault="009908C0" w:rsidP="00824A6A">
      <w:pPr>
        <w:pStyle w:val="Versequote0"/>
      </w:pPr>
      <w:r w:rsidRPr="00003250">
        <w:t>ayi tad apanayain</w:t>
      </w:r>
      <w:r>
        <w:t>ā</w:t>
      </w:r>
      <w:r w:rsidRPr="00003250">
        <w:t>ṁ y</w:t>
      </w:r>
      <w:r>
        <w:t>ā</w:t>
      </w:r>
      <w:r w:rsidRPr="00003250">
        <w:t>mi nirmañchanaṁ te</w:t>
      </w:r>
    </w:p>
    <w:p w:rsidR="009908C0" w:rsidRPr="00003250" w:rsidRDefault="009908C0" w:rsidP="00824A6A">
      <w:pPr>
        <w:pStyle w:val="Versequote0"/>
      </w:pPr>
      <w:r w:rsidRPr="00003250">
        <w:t>śiśiraya mama netre bhuṅksva paśy</w:t>
      </w:r>
      <w:r>
        <w:t>ā</w:t>
      </w:r>
      <w:r w:rsidRPr="00003250">
        <w:t>mi s</w:t>
      </w:r>
      <w:r>
        <w:t>ā</w:t>
      </w:r>
      <w:r w:rsidRPr="00003250">
        <w:t>kṣ</w:t>
      </w:r>
      <w:r>
        <w:t>ā</w:t>
      </w:r>
      <w:r w:rsidRPr="00003250">
        <w:t>t ||68||</w:t>
      </w:r>
    </w:p>
    <w:p w:rsidR="009908C0" w:rsidRPr="00003250" w:rsidRDefault="009908C0" w:rsidP="00824A6A">
      <w:pPr>
        <w:rPr>
          <w:lang w:val="fr-CA"/>
        </w:rPr>
      </w:pPr>
    </w:p>
    <w:p w:rsidR="009908C0" w:rsidRDefault="009908C0" w:rsidP="00824A6A">
      <w:pPr>
        <w:rPr>
          <w:lang w:val="fr-CA"/>
        </w:rPr>
      </w:pPr>
      <w:r>
        <w:rPr>
          <w:lang w:val="fr-CA"/>
        </w:rPr>
        <w:t xml:space="preserve">he </w:t>
      </w:r>
      <w:r w:rsidRPr="00003250">
        <w:rPr>
          <w:lang w:val="fr-CA"/>
        </w:rPr>
        <w:t xml:space="preserve">janani </w:t>
      </w:r>
      <w:r>
        <w:rPr>
          <w:lang w:val="fr-CA"/>
        </w:rPr>
        <w:t xml:space="preserve">! </w:t>
      </w:r>
      <w:r w:rsidRPr="00003250">
        <w:rPr>
          <w:lang w:val="fr-CA"/>
        </w:rPr>
        <w:t>janany</w:t>
      </w:r>
      <w:r>
        <w:rPr>
          <w:lang w:val="fr-CA"/>
        </w:rPr>
        <w:t>ā</w:t>
      </w:r>
      <w:r w:rsidRPr="00003250">
        <w:rPr>
          <w:lang w:val="fr-CA"/>
        </w:rPr>
        <w:t xml:space="preserve">ṁ mayi </w:t>
      </w:r>
      <w:r>
        <w:rPr>
          <w:lang w:val="fr-CA"/>
        </w:rPr>
        <w:t>iyam ī</w:t>
      </w:r>
      <w:r w:rsidRPr="00003250">
        <w:rPr>
          <w:lang w:val="fr-CA"/>
        </w:rPr>
        <w:t>dṛśī</w:t>
      </w:r>
      <w:r>
        <w:rPr>
          <w:lang w:val="fr-CA"/>
        </w:rPr>
        <w:t xml:space="preserve"> </w:t>
      </w:r>
      <w:r w:rsidRPr="00003250">
        <w:rPr>
          <w:lang w:val="fr-CA"/>
        </w:rPr>
        <w:t>lajj</w:t>
      </w:r>
      <w:r>
        <w:rPr>
          <w:lang w:val="fr-CA"/>
        </w:rPr>
        <w:t xml:space="preserve">ā </w:t>
      </w:r>
      <w:r w:rsidRPr="00003250">
        <w:rPr>
          <w:lang w:val="fr-CA"/>
        </w:rPr>
        <w:t xml:space="preserve">kiṁ </w:t>
      </w:r>
      <w:r>
        <w:rPr>
          <w:lang w:val="fr-CA"/>
        </w:rPr>
        <w:t xml:space="preserve">kathaṁ ? </w:t>
      </w:r>
      <w:r w:rsidRPr="00003250">
        <w:rPr>
          <w:lang w:val="fr-CA"/>
        </w:rPr>
        <w:t>sut</w:t>
      </w:r>
      <w:r>
        <w:rPr>
          <w:lang w:val="fr-CA"/>
        </w:rPr>
        <w:t xml:space="preserve">e śrī-kṛṣṇe </w:t>
      </w:r>
      <w:r w:rsidRPr="00003250">
        <w:rPr>
          <w:lang w:val="fr-CA"/>
        </w:rPr>
        <w:t xml:space="preserve">iva </w:t>
      </w:r>
      <w:r>
        <w:rPr>
          <w:lang w:val="fr-CA"/>
        </w:rPr>
        <w:t xml:space="preserve">tvayi </w:t>
      </w:r>
      <w:r w:rsidRPr="00003250">
        <w:rPr>
          <w:lang w:val="fr-CA"/>
        </w:rPr>
        <w:t xml:space="preserve">mama cetaḥ snihyati </w:t>
      </w:r>
      <w:r>
        <w:rPr>
          <w:lang w:val="fr-CA"/>
        </w:rPr>
        <w:t>tat tasmād enāṁ lajjām a</w:t>
      </w:r>
      <w:r w:rsidRPr="00003250">
        <w:rPr>
          <w:lang w:val="fr-CA"/>
        </w:rPr>
        <w:t>panaya</w:t>
      </w:r>
      <w:r>
        <w:rPr>
          <w:lang w:val="fr-CA"/>
        </w:rPr>
        <w:t xml:space="preserve"> dūrīkuru | te </w:t>
      </w:r>
      <w:r w:rsidRPr="00003250">
        <w:rPr>
          <w:lang w:val="fr-CA"/>
        </w:rPr>
        <w:t xml:space="preserve">nirmañchanaṁ </w:t>
      </w:r>
      <w:r>
        <w:rPr>
          <w:lang w:val="fr-CA"/>
        </w:rPr>
        <w:t xml:space="preserve">yāmi, </w:t>
      </w:r>
      <w:r w:rsidRPr="00003250">
        <w:rPr>
          <w:lang w:val="fr-CA"/>
        </w:rPr>
        <w:t>mama netre śiśiraya</w:t>
      </w:r>
      <w:r>
        <w:rPr>
          <w:lang w:val="fr-CA"/>
        </w:rPr>
        <w:t>,</w:t>
      </w:r>
      <w:r w:rsidRPr="00003250">
        <w:rPr>
          <w:lang w:val="fr-CA"/>
        </w:rPr>
        <w:t xml:space="preserve"> bhuṅksva s</w:t>
      </w:r>
      <w:r>
        <w:rPr>
          <w:lang w:val="fr-CA"/>
        </w:rPr>
        <w:t>ā</w:t>
      </w:r>
      <w:r w:rsidRPr="00003250">
        <w:rPr>
          <w:lang w:val="fr-CA"/>
        </w:rPr>
        <w:t>kṣ</w:t>
      </w:r>
      <w:r>
        <w:rPr>
          <w:lang w:val="fr-CA"/>
        </w:rPr>
        <w:t>ā</w:t>
      </w:r>
      <w:r w:rsidRPr="00003250">
        <w:rPr>
          <w:lang w:val="fr-CA"/>
        </w:rPr>
        <w:t>t paśy</w:t>
      </w:r>
      <w:r>
        <w:rPr>
          <w:lang w:val="fr-CA"/>
        </w:rPr>
        <w:t>ā</w:t>
      </w:r>
      <w:r w:rsidRPr="00003250">
        <w:rPr>
          <w:lang w:val="fr-CA"/>
        </w:rPr>
        <w:t>mi ||68||</w:t>
      </w:r>
    </w:p>
    <w:p w:rsidR="009908C0" w:rsidRPr="00003250" w:rsidRDefault="009908C0" w:rsidP="00824A6A">
      <w:pPr>
        <w:rPr>
          <w:lang w:val="fr-CA"/>
        </w:rPr>
      </w:pPr>
    </w:p>
    <w:p w:rsidR="009908C0" w:rsidRPr="00EF485C" w:rsidRDefault="009908C0" w:rsidP="003976FE">
      <w:pPr>
        <w:pStyle w:val="Versequote0"/>
        <w:rPr>
          <w:lang w:val="en-US"/>
        </w:rPr>
      </w:pPr>
      <w:r w:rsidRPr="00EF485C">
        <w:rPr>
          <w:lang w:val="en-US"/>
        </w:rPr>
        <w:t>yūyaṁ ca me stha tanayās tv anayā hriyā kiṁ</w:t>
      </w:r>
    </w:p>
    <w:p w:rsidR="009908C0" w:rsidRPr="00AA25F3" w:rsidRDefault="009908C0" w:rsidP="003976FE">
      <w:pPr>
        <w:pStyle w:val="Versequote0"/>
        <w:rPr>
          <w:lang w:val="en-US"/>
        </w:rPr>
      </w:pPr>
      <w:r w:rsidRPr="00AA25F3">
        <w:rPr>
          <w:lang w:val="en-US"/>
        </w:rPr>
        <w:t>putryaḥ kurudhvam aśanaṁ lalitādayas tat |</w:t>
      </w:r>
    </w:p>
    <w:p w:rsidR="009908C0" w:rsidRPr="003976FE" w:rsidRDefault="009908C0" w:rsidP="003976FE">
      <w:pPr>
        <w:pStyle w:val="Versequote0"/>
        <w:rPr>
          <w:lang w:val="en-US"/>
        </w:rPr>
      </w:pPr>
      <w:r w:rsidRPr="003976FE">
        <w:rPr>
          <w:lang w:val="en-US"/>
        </w:rPr>
        <w:t>ity āgrahāc chapatha-dāna-śataiś ca mātā</w:t>
      </w:r>
    </w:p>
    <w:p w:rsidR="009908C0" w:rsidRPr="003976FE" w:rsidRDefault="009908C0" w:rsidP="003976FE">
      <w:pPr>
        <w:pStyle w:val="Versequote0"/>
        <w:rPr>
          <w:lang w:val="en-US"/>
        </w:rPr>
      </w:pPr>
      <w:r w:rsidRPr="003976FE">
        <w:rPr>
          <w:lang w:val="en-US"/>
        </w:rPr>
        <w:t>miṣṭānna-miṣṭa-vacanaiḥ samabhojayat tāḥ ||69||</w:t>
      </w:r>
    </w:p>
    <w:p w:rsidR="009908C0" w:rsidRPr="003976FE" w:rsidRDefault="009908C0" w:rsidP="003976FE">
      <w:pPr>
        <w:rPr>
          <w:lang w:val="en-US"/>
        </w:rPr>
      </w:pPr>
    </w:p>
    <w:p w:rsidR="009908C0" w:rsidRPr="003976FE" w:rsidRDefault="009908C0" w:rsidP="003976FE">
      <w:pPr>
        <w:rPr>
          <w:lang w:val="en-US"/>
        </w:rPr>
      </w:pPr>
      <w:r w:rsidRPr="003976FE">
        <w:rPr>
          <w:lang w:val="en-US"/>
        </w:rPr>
        <w:t>yūyaṁ me tanayāḥ stha, anayā hriyā kiṁ ? he putryaḥ ! lalitādayaḥ ! tat tasmād aśanaṁ kurudhvam ity āgrahādibhir mātā tāḥ samabhojayat ||69||</w:t>
      </w:r>
    </w:p>
    <w:p w:rsidR="009908C0" w:rsidRPr="00003250" w:rsidRDefault="009908C0" w:rsidP="00AF7D49">
      <w:pPr>
        <w:rPr>
          <w:lang w:val="fr-CA"/>
        </w:rPr>
      </w:pPr>
    </w:p>
    <w:p w:rsidR="009908C0" w:rsidRPr="00003250" w:rsidRDefault="009908C0" w:rsidP="00AF7D49">
      <w:pPr>
        <w:pStyle w:val="Versequote0"/>
      </w:pPr>
      <w:r w:rsidRPr="00003250">
        <w:t>hṛdy udgataiḥ suta kar</w:t>
      </w:r>
      <w:r>
        <w:t>ā</w:t>
      </w:r>
      <w:r w:rsidRPr="00003250">
        <w:t>grahaṇ</w:t>
      </w:r>
      <w:r>
        <w:t>ā</w:t>
      </w:r>
      <w:r w:rsidRPr="00003250">
        <w:t>bhil</w:t>
      </w:r>
      <w:r>
        <w:t>ā</w:t>
      </w:r>
      <w:r w:rsidRPr="00003250">
        <w:t>ṣais</w:t>
      </w:r>
    </w:p>
    <w:p w:rsidR="009908C0" w:rsidRPr="00003250" w:rsidRDefault="009908C0" w:rsidP="00AF7D49">
      <w:pPr>
        <w:pStyle w:val="Versequote0"/>
      </w:pPr>
      <w:r w:rsidRPr="00003250">
        <w:t>tad-bhūṣaṇaiḥ subahuśaḥ saha y</w:t>
      </w:r>
      <w:r>
        <w:t>ā</w:t>
      </w:r>
      <w:r w:rsidRPr="00003250">
        <w:t>ni yatn</w:t>
      </w:r>
      <w:r>
        <w:t>ā</w:t>
      </w:r>
      <w:r w:rsidRPr="00003250">
        <w:t>t |</w:t>
      </w:r>
    </w:p>
    <w:p w:rsidR="009908C0" w:rsidRPr="00003250" w:rsidRDefault="009908C0" w:rsidP="00AF7D49">
      <w:pPr>
        <w:pStyle w:val="Versequote0"/>
      </w:pPr>
      <w:r w:rsidRPr="00003250">
        <w:t>niṣp</w:t>
      </w:r>
      <w:r>
        <w:t>ā</w:t>
      </w:r>
      <w:r w:rsidRPr="00003250">
        <w:t>dya tan nava-vadhū-pratirūpak</w:t>
      </w:r>
      <w:r>
        <w:t>ā</w:t>
      </w:r>
      <w:r w:rsidRPr="00003250">
        <w:t>ṇi</w:t>
      </w:r>
    </w:p>
    <w:p w:rsidR="009908C0" w:rsidRPr="00003250" w:rsidRDefault="009908C0" w:rsidP="00AF7D49">
      <w:pPr>
        <w:pStyle w:val="Versequote0"/>
      </w:pPr>
      <w:r w:rsidRPr="00003250">
        <w:t>sneh</w:t>
      </w:r>
      <w:r>
        <w:t>ā</w:t>
      </w:r>
      <w:r w:rsidRPr="00003250">
        <w:t>d dhṛt</w:t>
      </w:r>
      <w:r>
        <w:t>ā</w:t>
      </w:r>
      <w:r w:rsidRPr="00003250">
        <w:t>ni sadane vara-sampuṭeṣu ||70||</w:t>
      </w:r>
    </w:p>
    <w:p w:rsidR="009908C0" w:rsidRDefault="009908C0" w:rsidP="00AF7D49">
      <w:pPr>
        <w:rPr>
          <w:lang w:val="fr-CA"/>
        </w:rPr>
      </w:pPr>
    </w:p>
    <w:p w:rsidR="009908C0" w:rsidRPr="00003250" w:rsidRDefault="009908C0" w:rsidP="00AF7D49">
      <w:pPr>
        <w:pStyle w:val="Versequote0"/>
      </w:pPr>
      <w:r w:rsidRPr="00003250">
        <w:t>tair bhūṣaṇair atha dhaniṣṭhakayopanītais</w:t>
      </w:r>
    </w:p>
    <w:p w:rsidR="009908C0" w:rsidRPr="00003250" w:rsidRDefault="009908C0" w:rsidP="00AF7D49">
      <w:pPr>
        <w:pStyle w:val="Versequote0"/>
      </w:pPr>
      <w:r w:rsidRPr="00003250">
        <w:t>t</w:t>
      </w:r>
      <w:r>
        <w:t>ā</w:t>
      </w:r>
      <w:r w:rsidRPr="00003250">
        <w:t>mbūla-candana-var</w:t>
      </w:r>
      <w:r>
        <w:t>ā</w:t>
      </w:r>
      <w:r w:rsidRPr="00003250">
        <w:t>mbara-n</w:t>
      </w:r>
      <w:r>
        <w:t>ā</w:t>
      </w:r>
      <w:r w:rsidRPr="00003250">
        <w:t>gajaiś ca |</w:t>
      </w:r>
    </w:p>
    <w:p w:rsidR="009908C0" w:rsidRPr="00003250" w:rsidRDefault="009908C0" w:rsidP="00AF7D49">
      <w:pPr>
        <w:pStyle w:val="Versequote0"/>
      </w:pPr>
      <w:r>
        <w:t>ā</w:t>
      </w:r>
      <w:r w:rsidRPr="00003250">
        <w:t>līvṛta</w:t>
      </w:r>
      <w:r>
        <w:t xml:space="preserve">ṁ </w:t>
      </w:r>
      <w:r w:rsidRPr="00003250">
        <w:t>nava-vadhū</w:t>
      </w:r>
      <w:r>
        <w:t>m i</w:t>
      </w:r>
      <w:r w:rsidRPr="00003250">
        <w:t>va t</w:t>
      </w:r>
      <w:r>
        <w:t>ā</w:t>
      </w:r>
      <w:r w:rsidRPr="00003250">
        <w:t>ṁ vrajeś</w:t>
      </w:r>
      <w:r>
        <w:t>ā</w:t>
      </w:r>
    </w:p>
    <w:p w:rsidR="009908C0" w:rsidRPr="00003250" w:rsidRDefault="009908C0" w:rsidP="00AF7D49">
      <w:pPr>
        <w:pStyle w:val="Versequote0"/>
      </w:pPr>
      <w:r w:rsidRPr="00003250">
        <w:t>samm</w:t>
      </w:r>
      <w:r>
        <w:t>ā</w:t>
      </w:r>
      <w:r w:rsidRPr="00003250">
        <w:t>nya h</w:t>
      </w:r>
      <w:r>
        <w:t>ā</w:t>
      </w:r>
      <w:r w:rsidRPr="00003250">
        <w:t>rda-valit</w:t>
      </w:r>
      <w:r>
        <w:t>ā</w:t>
      </w:r>
      <w:r w:rsidRPr="00003250">
        <w:t xml:space="preserve"> mudit</w:t>
      </w:r>
      <w:r>
        <w:t>ā</w:t>
      </w:r>
      <w:r w:rsidRPr="00003250">
        <w:t xml:space="preserve"> babhūva ||71||</w:t>
      </w:r>
    </w:p>
    <w:p w:rsidR="009908C0" w:rsidRPr="00003250" w:rsidRDefault="009908C0" w:rsidP="00AF7D49">
      <w:pPr>
        <w:rPr>
          <w:lang w:val="fr-CA"/>
        </w:rPr>
      </w:pPr>
    </w:p>
    <w:p w:rsidR="009908C0" w:rsidRPr="00003250" w:rsidRDefault="009908C0" w:rsidP="00AF7D49">
      <w:pPr>
        <w:rPr>
          <w:lang w:val="fr-CA"/>
        </w:rPr>
      </w:pPr>
      <w:r w:rsidRPr="00003250">
        <w:rPr>
          <w:lang w:val="fr-CA"/>
        </w:rPr>
        <w:t>hṛdy udgataiḥ sut</w:t>
      </w:r>
      <w:r>
        <w:rPr>
          <w:lang w:val="fr-CA"/>
        </w:rPr>
        <w:t>asya</w:t>
      </w:r>
      <w:r w:rsidRPr="00003250">
        <w:rPr>
          <w:lang w:val="fr-CA"/>
        </w:rPr>
        <w:t xml:space="preserve"> </w:t>
      </w:r>
      <w:r>
        <w:rPr>
          <w:lang w:val="fr-CA"/>
        </w:rPr>
        <w:t xml:space="preserve">śrī-kṛṣṇasya </w:t>
      </w:r>
      <w:r w:rsidRPr="00003250">
        <w:rPr>
          <w:lang w:val="fr-CA"/>
        </w:rPr>
        <w:t>kar</w:t>
      </w:r>
      <w:r>
        <w:rPr>
          <w:lang w:val="fr-CA"/>
        </w:rPr>
        <w:t>a-</w:t>
      </w:r>
      <w:r w:rsidRPr="00003250">
        <w:rPr>
          <w:lang w:val="fr-CA"/>
        </w:rPr>
        <w:t>grahaṇ</w:t>
      </w:r>
      <w:r>
        <w:rPr>
          <w:lang w:val="fr-CA"/>
        </w:rPr>
        <w:t>aṁ vivāhas, tasyā</w:t>
      </w:r>
      <w:r w:rsidRPr="00003250">
        <w:rPr>
          <w:lang w:val="fr-CA"/>
        </w:rPr>
        <w:t>bhil</w:t>
      </w:r>
      <w:r>
        <w:rPr>
          <w:lang w:val="fr-CA"/>
        </w:rPr>
        <w:t>ā</w:t>
      </w:r>
      <w:r w:rsidRPr="00003250">
        <w:rPr>
          <w:lang w:val="fr-CA"/>
        </w:rPr>
        <w:t>ṣai</w:t>
      </w:r>
      <w:r>
        <w:rPr>
          <w:lang w:val="fr-CA"/>
        </w:rPr>
        <w:t xml:space="preserve">r hetubhis </w:t>
      </w:r>
      <w:r w:rsidRPr="00003250">
        <w:rPr>
          <w:lang w:val="fr-CA"/>
        </w:rPr>
        <w:t xml:space="preserve">tad-bhūṣaṇaiḥ </w:t>
      </w:r>
      <w:r>
        <w:rPr>
          <w:lang w:val="fr-CA"/>
        </w:rPr>
        <w:t xml:space="preserve">saha </w:t>
      </w:r>
      <w:r w:rsidRPr="00003250">
        <w:rPr>
          <w:lang w:val="fr-CA"/>
        </w:rPr>
        <w:t>bahuśaḥ yatn</w:t>
      </w:r>
      <w:r>
        <w:rPr>
          <w:lang w:val="fr-CA"/>
        </w:rPr>
        <w:t xml:space="preserve">āt yāni </w:t>
      </w:r>
      <w:r w:rsidRPr="00003250">
        <w:rPr>
          <w:lang w:val="fr-CA"/>
        </w:rPr>
        <w:t>bhūṣaṇ</w:t>
      </w:r>
      <w:r>
        <w:rPr>
          <w:lang w:val="fr-CA"/>
        </w:rPr>
        <w:t xml:space="preserve">āni tasya kṛṣṇasya </w:t>
      </w:r>
      <w:r w:rsidRPr="00003250">
        <w:rPr>
          <w:lang w:val="fr-CA"/>
        </w:rPr>
        <w:t>nava-vadhū</w:t>
      </w:r>
      <w:r>
        <w:rPr>
          <w:lang w:val="fr-CA"/>
        </w:rPr>
        <w:t>m iva sammānya hārda-valitā nava-vadhū—</w:t>
      </w:r>
      <w:r w:rsidRPr="00003250">
        <w:rPr>
          <w:lang w:val="fr-CA"/>
        </w:rPr>
        <w:t>pratirūpak</w:t>
      </w:r>
      <w:r>
        <w:rPr>
          <w:lang w:val="fr-CA"/>
        </w:rPr>
        <w:t>ā</w:t>
      </w:r>
      <w:r w:rsidRPr="00003250">
        <w:rPr>
          <w:lang w:val="fr-CA"/>
        </w:rPr>
        <w:t>ṇi</w:t>
      </w:r>
      <w:r>
        <w:rPr>
          <w:lang w:val="fr-CA"/>
        </w:rPr>
        <w:t xml:space="preserve"> yogyāni niṣpādya </w:t>
      </w:r>
      <w:r w:rsidRPr="00003250">
        <w:rPr>
          <w:lang w:val="fr-CA"/>
        </w:rPr>
        <w:t xml:space="preserve">vara-sampuṭeṣu </w:t>
      </w:r>
      <w:r>
        <w:rPr>
          <w:lang w:val="fr-CA"/>
        </w:rPr>
        <w:t xml:space="preserve">dhṛtāni tair bhūṣaṇaiḥ | </w:t>
      </w:r>
      <w:r w:rsidRPr="00003250">
        <w:rPr>
          <w:lang w:val="fr-CA"/>
        </w:rPr>
        <w:t>atha dhaniṣṭhay</w:t>
      </w:r>
      <w:r>
        <w:rPr>
          <w:lang w:val="fr-CA"/>
        </w:rPr>
        <w:t>ā u</w:t>
      </w:r>
      <w:r w:rsidRPr="00003250">
        <w:rPr>
          <w:lang w:val="fr-CA"/>
        </w:rPr>
        <w:t>panīt</w:t>
      </w:r>
      <w:r>
        <w:rPr>
          <w:lang w:val="fr-CA"/>
        </w:rPr>
        <w:t xml:space="preserve">ais </w:t>
      </w:r>
      <w:r w:rsidRPr="00003250">
        <w:rPr>
          <w:lang w:val="fr-CA"/>
        </w:rPr>
        <w:t>t</w:t>
      </w:r>
      <w:r>
        <w:rPr>
          <w:lang w:val="fr-CA"/>
        </w:rPr>
        <w:t>ā</w:t>
      </w:r>
      <w:r w:rsidRPr="00003250">
        <w:rPr>
          <w:lang w:val="fr-CA"/>
        </w:rPr>
        <w:t>mbūl</w:t>
      </w:r>
      <w:r>
        <w:rPr>
          <w:lang w:val="fr-CA"/>
        </w:rPr>
        <w:t xml:space="preserve">ādibhiś cāli-sahitāṁ tāṁ rādhāṁ </w:t>
      </w:r>
      <w:r w:rsidRPr="00003250">
        <w:rPr>
          <w:lang w:val="fr-CA"/>
        </w:rPr>
        <w:t>nava-vadhū</w:t>
      </w:r>
      <w:r>
        <w:rPr>
          <w:lang w:val="fr-CA"/>
        </w:rPr>
        <w:t>m i</w:t>
      </w:r>
      <w:r w:rsidRPr="00003250">
        <w:rPr>
          <w:lang w:val="fr-CA"/>
        </w:rPr>
        <w:t>va samm</w:t>
      </w:r>
      <w:r>
        <w:rPr>
          <w:lang w:val="fr-CA"/>
        </w:rPr>
        <w:t>ā</w:t>
      </w:r>
      <w:r w:rsidRPr="00003250">
        <w:rPr>
          <w:lang w:val="fr-CA"/>
        </w:rPr>
        <w:t>nya h</w:t>
      </w:r>
      <w:r>
        <w:rPr>
          <w:lang w:val="fr-CA"/>
        </w:rPr>
        <w:t>ā</w:t>
      </w:r>
      <w:r w:rsidRPr="00003250">
        <w:rPr>
          <w:lang w:val="fr-CA"/>
        </w:rPr>
        <w:t>rda-valit</w:t>
      </w:r>
      <w:r>
        <w:rPr>
          <w:lang w:val="fr-CA"/>
        </w:rPr>
        <w:t>ā</w:t>
      </w:r>
      <w:r w:rsidRPr="00003250">
        <w:rPr>
          <w:lang w:val="fr-CA"/>
        </w:rPr>
        <w:t xml:space="preserve"> </w:t>
      </w:r>
      <w:r>
        <w:rPr>
          <w:lang w:val="fr-CA"/>
        </w:rPr>
        <w:t xml:space="preserve">sneha-yuktā </w:t>
      </w:r>
      <w:r w:rsidRPr="00003250">
        <w:rPr>
          <w:lang w:val="fr-CA"/>
        </w:rPr>
        <w:t>vrajeś</w:t>
      </w:r>
      <w:r>
        <w:rPr>
          <w:lang w:val="fr-CA"/>
        </w:rPr>
        <w:t xml:space="preserve">ā </w:t>
      </w:r>
      <w:r w:rsidRPr="00003250">
        <w:rPr>
          <w:lang w:val="fr-CA"/>
        </w:rPr>
        <w:t>mudit</w:t>
      </w:r>
      <w:r>
        <w:rPr>
          <w:lang w:val="fr-CA"/>
        </w:rPr>
        <w:t>ā</w:t>
      </w:r>
      <w:r w:rsidRPr="00003250">
        <w:rPr>
          <w:lang w:val="fr-CA"/>
        </w:rPr>
        <w:t xml:space="preserve"> babhūva </w:t>
      </w:r>
      <w:r>
        <w:rPr>
          <w:lang w:val="fr-CA"/>
        </w:rPr>
        <w:t xml:space="preserve">| </w:t>
      </w:r>
      <w:r w:rsidRPr="00003250">
        <w:rPr>
          <w:lang w:val="fr-CA"/>
        </w:rPr>
        <w:t>n</w:t>
      </w:r>
      <w:r>
        <w:rPr>
          <w:lang w:val="fr-CA"/>
        </w:rPr>
        <w:t>ā</w:t>
      </w:r>
      <w:r w:rsidRPr="00003250">
        <w:rPr>
          <w:lang w:val="fr-CA"/>
        </w:rPr>
        <w:t>gajai</w:t>
      </w:r>
      <w:r>
        <w:rPr>
          <w:lang w:val="fr-CA"/>
        </w:rPr>
        <w:t>ḥ sindūraiḥ</w:t>
      </w:r>
      <w:r w:rsidRPr="00003250">
        <w:rPr>
          <w:lang w:val="fr-CA"/>
        </w:rPr>
        <w:t xml:space="preserve"> ||7</w:t>
      </w:r>
      <w:r>
        <w:rPr>
          <w:lang w:val="fr-CA"/>
        </w:rPr>
        <w:t>0-7</w:t>
      </w:r>
      <w:r w:rsidRPr="00003250">
        <w:rPr>
          <w:lang w:val="fr-CA"/>
        </w:rPr>
        <w:t>1||</w:t>
      </w:r>
    </w:p>
    <w:p w:rsidR="009908C0" w:rsidRPr="00003250" w:rsidRDefault="009908C0" w:rsidP="00AF7D49">
      <w:pPr>
        <w:rPr>
          <w:lang w:val="fr-CA"/>
        </w:rPr>
      </w:pPr>
    </w:p>
    <w:p w:rsidR="009908C0" w:rsidRPr="00003250" w:rsidRDefault="009908C0" w:rsidP="00AF7D49">
      <w:pPr>
        <w:pStyle w:val="Versequote0"/>
      </w:pPr>
      <w:r w:rsidRPr="00003250">
        <w:t>r</w:t>
      </w:r>
      <w:r>
        <w:t>ā</w:t>
      </w:r>
      <w:r w:rsidRPr="00003250">
        <w:t>dh</w:t>
      </w:r>
      <w:r>
        <w:t>ā</w:t>
      </w:r>
      <w:r w:rsidRPr="00003250">
        <w:t>hṛtaṁ yan niśi tad viś</w:t>
      </w:r>
      <w:r>
        <w:t>ā</w:t>
      </w:r>
      <w:r w:rsidRPr="00003250">
        <w:t>kh</w:t>
      </w:r>
      <w:r>
        <w:t>ā</w:t>
      </w:r>
    </w:p>
    <w:p w:rsidR="009908C0" w:rsidRPr="00003250" w:rsidRDefault="009908C0" w:rsidP="00AF7D49">
      <w:pPr>
        <w:pStyle w:val="Versequote0"/>
      </w:pPr>
      <w:r w:rsidRPr="00003250">
        <w:t>dhaniṣṭhay</w:t>
      </w:r>
      <w:r>
        <w:t>ā</w:t>
      </w:r>
      <w:r w:rsidRPr="00003250">
        <w:t>d</w:t>
      </w:r>
      <w:r>
        <w:t>ā</w:t>
      </w:r>
      <w:r w:rsidRPr="00003250">
        <w:t>t subal</w:t>
      </w:r>
      <w:r>
        <w:t>ā</w:t>
      </w:r>
      <w:r w:rsidRPr="00003250">
        <w:t>ya gūḍha</w:t>
      </w:r>
      <w:r>
        <w:t>m |</w:t>
      </w:r>
    </w:p>
    <w:p w:rsidR="009908C0" w:rsidRPr="00003250" w:rsidRDefault="009908C0" w:rsidP="00AF7D49">
      <w:pPr>
        <w:pStyle w:val="Versequote0"/>
      </w:pPr>
      <w:r w:rsidRPr="00003250">
        <w:t>pītottarīyaṁ subalo</w:t>
      </w:r>
      <w:r>
        <w:t>’</w:t>
      </w:r>
      <w:r w:rsidRPr="00003250">
        <w:t>pi tasyai</w:t>
      </w:r>
    </w:p>
    <w:p w:rsidR="009908C0" w:rsidRPr="00003250" w:rsidRDefault="009908C0" w:rsidP="00AF7D49">
      <w:pPr>
        <w:pStyle w:val="Versequote0"/>
      </w:pPr>
      <w:r w:rsidRPr="00003250">
        <w:t>nīl</w:t>
      </w:r>
      <w:r>
        <w:t>ā</w:t>
      </w:r>
      <w:r w:rsidRPr="00003250">
        <w:t>mbaraṁ kṛṣṇa-hṛtaṁ tayaiva ||72||</w:t>
      </w:r>
    </w:p>
    <w:p w:rsidR="009908C0" w:rsidRPr="00003250" w:rsidRDefault="009908C0" w:rsidP="00AF7D49">
      <w:pPr>
        <w:rPr>
          <w:lang w:val="fr-CA"/>
        </w:rPr>
      </w:pPr>
    </w:p>
    <w:p w:rsidR="009908C0" w:rsidRPr="00003250" w:rsidRDefault="009908C0" w:rsidP="00AF7D49">
      <w:pPr>
        <w:rPr>
          <w:lang w:val="fr-CA"/>
        </w:rPr>
      </w:pPr>
      <w:r>
        <w:rPr>
          <w:lang w:val="fr-CA"/>
        </w:rPr>
        <w:t xml:space="preserve">pratyuṣe sambhramāt </w:t>
      </w:r>
      <w:r w:rsidRPr="00003250">
        <w:rPr>
          <w:lang w:val="fr-CA"/>
        </w:rPr>
        <w:t>r</w:t>
      </w:r>
      <w:r>
        <w:rPr>
          <w:lang w:val="fr-CA"/>
        </w:rPr>
        <w:t>ā</w:t>
      </w:r>
      <w:r w:rsidRPr="00003250">
        <w:rPr>
          <w:lang w:val="fr-CA"/>
        </w:rPr>
        <w:t>dh</w:t>
      </w:r>
      <w:r>
        <w:rPr>
          <w:lang w:val="fr-CA"/>
        </w:rPr>
        <w:t>ā</w:t>
      </w:r>
      <w:r w:rsidRPr="00003250">
        <w:rPr>
          <w:lang w:val="fr-CA"/>
        </w:rPr>
        <w:t xml:space="preserve">hṛtaṁ </w:t>
      </w:r>
      <w:r>
        <w:rPr>
          <w:lang w:val="fr-CA"/>
        </w:rPr>
        <w:t>kṛṣṇa-</w:t>
      </w:r>
      <w:r w:rsidRPr="00003250">
        <w:rPr>
          <w:lang w:val="fr-CA"/>
        </w:rPr>
        <w:t>pītottarīyaṁ viś</w:t>
      </w:r>
      <w:r>
        <w:rPr>
          <w:lang w:val="fr-CA"/>
        </w:rPr>
        <w:t>ā</w:t>
      </w:r>
      <w:r w:rsidRPr="00003250">
        <w:rPr>
          <w:lang w:val="fr-CA"/>
        </w:rPr>
        <w:t>kh</w:t>
      </w:r>
      <w:r>
        <w:rPr>
          <w:lang w:val="fr-CA"/>
        </w:rPr>
        <w:t xml:space="preserve">ā </w:t>
      </w:r>
      <w:r w:rsidRPr="00003250">
        <w:rPr>
          <w:lang w:val="fr-CA"/>
        </w:rPr>
        <w:t>dhaniṣṭhay</w:t>
      </w:r>
      <w:r>
        <w:rPr>
          <w:lang w:val="fr-CA"/>
        </w:rPr>
        <w:t>ā</w:t>
      </w:r>
      <w:r w:rsidRPr="00AA25F3">
        <w:rPr>
          <w:lang w:val="fr-CA"/>
        </w:rPr>
        <w:t xml:space="preserve"> </w:t>
      </w:r>
      <w:r w:rsidRPr="00003250">
        <w:rPr>
          <w:lang w:val="fr-CA"/>
        </w:rPr>
        <w:t>subal</w:t>
      </w:r>
      <w:r>
        <w:rPr>
          <w:lang w:val="fr-CA"/>
        </w:rPr>
        <w:t>ā</w:t>
      </w:r>
      <w:r w:rsidRPr="00003250">
        <w:rPr>
          <w:lang w:val="fr-CA"/>
        </w:rPr>
        <w:t>ya gūḍha</w:t>
      </w:r>
      <w:r>
        <w:rPr>
          <w:lang w:val="fr-CA"/>
        </w:rPr>
        <w:t xml:space="preserve">m adāt | </w:t>
      </w:r>
      <w:r w:rsidRPr="00003250">
        <w:rPr>
          <w:lang w:val="fr-CA"/>
        </w:rPr>
        <w:t xml:space="preserve">kṛṣṇa-hṛtaṁ </w:t>
      </w:r>
      <w:r>
        <w:rPr>
          <w:lang w:val="fr-CA"/>
        </w:rPr>
        <w:t>rādhā-</w:t>
      </w:r>
      <w:r w:rsidRPr="00003250">
        <w:rPr>
          <w:lang w:val="fr-CA"/>
        </w:rPr>
        <w:t>nīl</w:t>
      </w:r>
      <w:r>
        <w:rPr>
          <w:lang w:val="fr-CA"/>
        </w:rPr>
        <w:t>ā</w:t>
      </w:r>
      <w:r w:rsidRPr="00003250">
        <w:rPr>
          <w:lang w:val="fr-CA"/>
        </w:rPr>
        <w:t>mbaraṁ subalo</w:t>
      </w:r>
      <w:r>
        <w:rPr>
          <w:lang w:val="fr-CA"/>
        </w:rPr>
        <w:t>’</w:t>
      </w:r>
      <w:r w:rsidRPr="00003250">
        <w:rPr>
          <w:lang w:val="fr-CA"/>
        </w:rPr>
        <w:t>pi tay</w:t>
      </w:r>
      <w:r>
        <w:rPr>
          <w:lang w:val="fr-CA"/>
        </w:rPr>
        <w:t xml:space="preserve">ā </w:t>
      </w:r>
      <w:r w:rsidRPr="00003250">
        <w:rPr>
          <w:lang w:val="fr-CA"/>
        </w:rPr>
        <w:t>dhaniṣṭhay</w:t>
      </w:r>
      <w:r>
        <w:rPr>
          <w:lang w:val="fr-CA"/>
        </w:rPr>
        <w:t>ā</w:t>
      </w:r>
      <w:r w:rsidRPr="00AA25F3">
        <w:rPr>
          <w:lang w:val="fr-CA"/>
        </w:rPr>
        <w:t xml:space="preserve"> </w:t>
      </w:r>
      <w:r w:rsidRPr="00003250">
        <w:rPr>
          <w:lang w:val="fr-CA"/>
        </w:rPr>
        <w:t>tasyai</w:t>
      </w:r>
      <w:r>
        <w:rPr>
          <w:lang w:val="fr-CA"/>
        </w:rPr>
        <w:t xml:space="preserve"> </w:t>
      </w:r>
      <w:r w:rsidRPr="00003250">
        <w:rPr>
          <w:lang w:val="fr-CA"/>
        </w:rPr>
        <w:t>viś</w:t>
      </w:r>
      <w:r>
        <w:rPr>
          <w:lang w:val="fr-CA"/>
        </w:rPr>
        <w:t>ā</w:t>
      </w:r>
      <w:r w:rsidRPr="00003250">
        <w:rPr>
          <w:lang w:val="fr-CA"/>
        </w:rPr>
        <w:t>kh</w:t>
      </w:r>
      <w:r>
        <w:rPr>
          <w:lang w:val="fr-CA"/>
        </w:rPr>
        <w:t xml:space="preserve">āyai adāt </w:t>
      </w:r>
      <w:r w:rsidRPr="00003250">
        <w:rPr>
          <w:lang w:val="fr-CA"/>
        </w:rPr>
        <w:t>||72||</w:t>
      </w:r>
    </w:p>
    <w:p w:rsidR="009908C0" w:rsidRDefault="009908C0" w:rsidP="00AF7D49">
      <w:pPr>
        <w:rPr>
          <w:lang w:val="fr-CA"/>
        </w:rPr>
      </w:pPr>
    </w:p>
    <w:p w:rsidR="009908C0" w:rsidRPr="00003250" w:rsidRDefault="009908C0" w:rsidP="00D3481D">
      <w:pPr>
        <w:pStyle w:val="Versequote0"/>
      </w:pPr>
      <w:r w:rsidRPr="00003250">
        <w:t>t</w:t>
      </w:r>
      <w:r>
        <w:t>ā</w:t>
      </w:r>
      <w:r w:rsidRPr="00003250">
        <w:t>vat sva-sev</w:t>
      </w:r>
      <w:r>
        <w:t>ā</w:t>
      </w:r>
      <w:r w:rsidRPr="00003250">
        <w:t>-kṛti-labdha-varṇ</w:t>
      </w:r>
      <w:r>
        <w:t>ā</w:t>
      </w:r>
      <w:r w:rsidRPr="00003250">
        <w:t>ḥ</w:t>
      </w:r>
    </w:p>
    <w:p w:rsidR="009908C0" w:rsidRPr="00003250" w:rsidRDefault="009908C0" w:rsidP="00D3481D">
      <w:pPr>
        <w:pStyle w:val="Versequote0"/>
      </w:pPr>
      <w:r w:rsidRPr="00003250">
        <w:t>snehena d</w:t>
      </w:r>
      <w:r>
        <w:t>ā</w:t>
      </w:r>
      <w:r w:rsidRPr="00003250">
        <w:t>s</w:t>
      </w:r>
      <w:r>
        <w:t>ā</w:t>
      </w:r>
      <w:r w:rsidRPr="00003250">
        <w:t>ḥ pariphulla-g</w:t>
      </w:r>
      <w:r>
        <w:t>ā</w:t>
      </w:r>
      <w:r w:rsidRPr="00003250">
        <w:t>tr</w:t>
      </w:r>
      <w:r>
        <w:t>ā</w:t>
      </w:r>
      <w:r w:rsidRPr="00003250">
        <w:t>ḥ |</w:t>
      </w:r>
    </w:p>
    <w:p w:rsidR="009908C0" w:rsidRPr="00003250" w:rsidRDefault="009908C0" w:rsidP="00D3481D">
      <w:pPr>
        <w:pStyle w:val="Versequote0"/>
      </w:pPr>
      <w:r w:rsidRPr="00003250">
        <w:t>tair gandha-m</w:t>
      </w:r>
      <w:r>
        <w:t>ā</w:t>
      </w:r>
      <w:r w:rsidRPr="00003250">
        <w:t>ly</w:t>
      </w:r>
      <w:r>
        <w:t>ā</w:t>
      </w:r>
      <w:r w:rsidRPr="00003250">
        <w:t>mbara-bhūṣaṇais te</w:t>
      </w:r>
    </w:p>
    <w:p w:rsidR="009908C0" w:rsidRPr="00003250" w:rsidRDefault="009908C0" w:rsidP="00D3481D">
      <w:pPr>
        <w:pStyle w:val="Versequote0"/>
      </w:pPr>
      <w:r w:rsidRPr="00003250">
        <w:t>vibhūṣay</w:t>
      </w:r>
      <w:r>
        <w:t>ā</w:t>
      </w:r>
      <w:r w:rsidRPr="00003250">
        <w:t>m</w:t>
      </w:r>
      <w:r>
        <w:t>ā</w:t>
      </w:r>
      <w:r w:rsidRPr="00003250">
        <w:t>sur adhīśvaraṁ svaya</w:t>
      </w:r>
      <w:r>
        <w:t>m |</w:t>
      </w:r>
      <w:r w:rsidRPr="00003250">
        <w:t>|73||</w:t>
      </w:r>
    </w:p>
    <w:p w:rsidR="009908C0" w:rsidRDefault="009908C0" w:rsidP="00D3481D">
      <w:pPr>
        <w:rPr>
          <w:lang w:val="fr-CA"/>
        </w:rPr>
      </w:pPr>
    </w:p>
    <w:p w:rsidR="009908C0" w:rsidRPr="00003250" w:rsidRDefault="009908C0" w:rsidP="00D3481D">
      <w:pPr>
        <w:rPr>
          <w:lang w:val="fr-CA"/>
        </w:rPr>
      </w:pPr>
      <w:r w:rsidRPr="00003250">
        <w:rPr>
          <w:lang w:val="fr-CA"/>
        </w:rPr>
        <w:t>t</w:t>
      </w:r>
      <w:r>
        <w:rPr>
          <w:lang w:val="fr-CA"/>
        </w:rPr>
        <w:t>ā</w:t>
      </w:r>
      <w:r w:rsidRPr="00003250">
        <w:rPr>
          <w:lang w:val="fr-CA"/>
        </w:rPr>
        <w:t>vat sva-sev</w:t>
      </w:r>
      <w:r>
        <w:rPr>
          <w:lang w:val="fr-CA"/>
        </w:rPr>
        <w:t xml:space="preserve">āyāṁ yā </w:t>
      </w:r>
      <w:r w:rsidRPr="00003250">
        <w:rPr>
          <w:lang w:val="fr-CA"/>
        </w:rPr>
        <w:t>kṛti</w:t>
      </w:r>
      <w:r>
        <w:rPr>
          <w:lang w:val="fr-CA"/>
        </w:rPr>
        <w:t xml:space="preserve">ś ceṣṭā tāsu </w:t>
      </w:r>
      <w:r w:rsidRPr="00003250">
        <w:rPr>
          <w:lang w:val="fr-CA"/>
        </w:rPr>
        <w:t>labdha-varṇ</w:t>
      </w:r>
      <w:r>
        <w:rPr>
          <w:lang w:val="fr-CA"/>
        </w:rPr>
        <w:t>ā</w:t>
      </w:r>
      <w:r w:rsidRPr="00003250">
        <w:rPr>
          <w:lang w:val="fr-CA"/>
        </w:rPr>
        <w:t>ḥ</w:t>
      </w:r>
      <w:r>
        <w:rPr>
          <w:lang w:val="fr-CA"/>
        </w:rPr>
        <w:t xml:space="preserve"> vicakṣaṇās te dāsāḥ, taiḥ pūrvoktair gandhādibhi svapṁ svīyam adhīśvaraṁ śrī-kṛṣṇaṁ </w:t>
      </w:r>
      <w:r w:rsidRPr="00003250">
        <w:rPr>
          <w:lang w:val="fr-CA"/>
        </w:rPr>
        <w:t>vibhūṣay</w:t>
      </w:r>
      <w:r>
        <w:rPr>
          <w:lang w:val="fr-CA"/>
        </w:rPr>
        <w:t>ā</w:t>
      </w:r>
      <w:r w:rsidRPr="00003250">
        <w:rPr>
          <w:lang w:val="fr-CA"/>
        </w:rPr>
        <w:t>m</w:t>
      </w:r>
      <w:r>
        <w:rPr>
          <w:lang w:val="fr-CA"/>
        </w:rPr>
        <w:t>ā</w:t>
      </w:r>
      <w:r w:rsidRPr="00003250">
        <w:rPr>
          <w:lang w:val="fr-CA"/>
        </w:rPr>
        <w:t>su</w:t>
      </w:r>
      <w:r>
        <w:rPr>
          <w:lang w:val="fr-CA"/>
        </w:rPr>
        <w:t>ḥ |</w:t>
      </w:r>
      <w:r w:rsidRPr="00003250">
        <w:rPr>
          <w:lang w:val="fr-CA"/>
        </w:rPr>
        <w:t>|73||</w:t>
      </w:r>
    </w:p>
    <w:p w:rsidR="009908C0" w:rsidRPr="00003250" w:rsidRDefault="009908C0" w:rsidP="00D3481D">
      <w:pPr>
        <w:rPr>
          <w:lang w:val="fr-CA"/>
        </w:rPr>
      </w:pPr>
    </w:p>
    <w:p w:rsidR="009908C0" w:rsidRPr="00003250" w:rsidRDefault="009908C0" w:rsidP="00D3481D">
      <w:pPr>
        <w:pStyle w:val="Versequote0"/>
      </w:pPr>
      <w:r w:rsidRPr="00003250">
        <w:t>bhakti-cched</w:t>
      </w:r>
      <w:r>
        <w:t>ā</w:t>
      </w:r>
      <w:r w:rsidRPr="00003250">
        <w:t>ḍhya-carc</w:t>
      </w:r>
      <w:r>
        <w:t>ā</w:t>
      </w:r>
      <w:r w:rsidRPr="00003250">
        <w:t>ṁ malayaja-ghusṛṇaiḥ dh</w:t>
      </w:r>
      <w:r>
        <w:t>ā</w:t>
      </w:r>
      <w:r w:rsidRPr="00003250">
        <w:t>tu-citr</w:t>
      </w:r>
      <w:r>
        <w:t>ā</w:t>
      </w:r>
      <w:r w:rsidRPr="00003250">
        <w:t xml:space="preserve">ṇi bibhrad </w:t>
      </w:r>
    </w:p>
    <w:p w:rsidR="009908C0" w:rsidRPr="00003250" w:rsidRDefault="009908C0" w:rsidP="00D3481D">
      <w:pPr>
        <w:pStyle w:val="Versequote0"/>
      </w:pPr>
      <w:r w:rsidRPr="00003250">
        <w:t>bhūyiṣṭhaṁ navya-v</w:t>
      </w:r>
      <w:r>
        <w:t>ā</w:t>
      </w:r>
      <w:r w:rsidRPr="00003250">
        <w:t>saḥ śikhi-dala-mukuṭaṁ mudrik</w:t>
      </w:r>
      <w:r>
        <w:t>ā</w:t>
      </w:r>
      <w:r w:rsidRPr="00003250">
        <w:t>ḥ kuṇḍale dve |</w:t>
      </w:r>
    </w:p>
    <w:p w:rsidR="009908C0" w:rsidRPr="00003250" w:rsidRDefault="009908C0" w:rsidP="00D3481D">
      <w:pPr>
        <w:pStyle w:val="Versequote0"/>
      </w:pPr>
      <w:r w:rsidRPr="00003250">
        <w:t>guñj</w:t>
      </w:r>
      <w:r>
        <w:t>ā-</w:t>
      </w:r>
      <w:r w:rsidRPr="00003250">
        <w:t>h</w:t>
      </w:r>
      <w:r>
        <w:t>ā</w:t>
      </w:r>
      <w:r w:rsidRPr="00003250">
        <w:t>raṁ suratna-sraja</w:t>
      </w:r>
      <w:r>
        <w:t>m a</w:t>
      </w:r>
      <w:r w:rsidRPr="00003250">
        <w:t>pi taralaṁ kaustubhaṁ vaijayantīṁ</w:t>
      </w:r>
    </w:p>
    <w:p w:rsidR="009908C0" w:rsidRPr="00003250" w:rsidRDefault="009908C0" w:rsidP="00D3481D">
      <w:pPr>
        <w:pStyle w:val="Versequote0"/>
      </w:pPr>
      <w:r w:rsidRPr="00003250">
        <w:t>keyūre kaṅkaṇe śrī-yuta-pada-kaṭakau nūpurau śṛṅkhal</w:t>
      </w:r>
      <w:r>
        <w:t>ā</w:t>
      </w:r>
      <w:r w:rsidRPr="00003250">
        <w:t>ṁ ca ||74||</w:t>
      </w:r>
    </w:p>
    <w:p w:rsidR="009908C0" w:rsidRDefault="009908C0" w:rsidP="00D3481D">
      <w:pPr>
        <w:rPr>
          <w:lang w:val="fr-CA"/>
        </w:rPr>
      </w:pPr>
    </w:p>
    <w:p w:rsidR="009908C0" w:rsidRPr="00003250" w:rsidRDefault="009908C0" w:rsidP="00D3481D">
      <w:pPr>
        <w:rPr>
          <w:lang w:val="fr-CA"/>
        </w:rPr>
      </w:pPr>
      <w:r>
        <w:rPr>
          <w:lang w:val="fr-CA"/>
        </w:rPr>
        <w:t xml:space="preserve">vanajekṣaṇaḥ kamala-nayanaḥ śrī-kṛṣṇaḥ mṛgadṛśāṁ mano muṣṇan vanāya gantuṁ bhavanān nirjagāma iti caturtha-ślokenānvayaḥ | kiṁ kurvan ? malayajaṁ candanaṁ ghusṛṇaṁ kuṅkumaṁ taiḥ sva-varṇetara-varṇaiḥ | </w:t>
      </w:r>
      <w:r w:rsidRPr="00003250">
        <w:rPr>
          <w:lang w:val="fr-CA"/>
        </w:rPr>
        <w:t>bhakti-cched</w:t>
      </w:r>
      <w:r>
        <w:rPr>
          <w:lang w:val="fr-CA"/>
        </w:rPr>
        <w:t>ena aṅguly-ādibhir vibhaktena «</w:t>
      </w:r>
      <w:r>
        <w:rPr>
          <w:rFonts w:ascii="Times New Roman" w:hAnsi="Times New Roman" w:cs="Times New Roman"/>
          <w:lang w:val="fr-CA"/>
        </w:rPr>
        <w:t> </w:t>
      </w:r>
      <w:r>
        <w:rPr>
          <w:lang w:val="fr-CA"/>
        </w:rPr>
        <w:t>khora</w:t>
      </w:r>
      <w:r>
        <w:rPr>
          <w:rFonts w:ascii="Times New Roman" w:hAnsi="Times New Roman" w:cs="Times New Roman"/>
          <w:lang w:val="fr-CA"/>
        </w:rPr>
        <w:t> </w:t>
      </w:r>
      <w:r>
        <w:rPr>
          <w:lang w:val="fr-CA"/>
        </w:rPr>
        <w:t xml:space="preserve">» ity-ākhyenāḍhyāṁ </w:t>
      </w:r>
      <w:r w:rsidRPr="00003250">
        <w:rPr>
          <w:lang w:val="fr-CA"/>
        </w:rPr>
        <w:t>carc</w:t>
      </w:r>
      <w:r>
        <w:rPr>
          <w:lang w:val="fr-CA"/>
        </w:rPr>
        <w:t>ā</w:t>
      </w:r>
      <w:r w:rsidRPr="00003250">
        <w:rPr>
          <w:lang w:val="fr-CA"/>
        </w:rPr>
        <w:t xml:space="preserve">ṁ </w:t>
      </w:r>
      <w:r>
        <w:rPr>
          <w:lang w:val="fr-CA"/>
        </w:rPr>
        <w:t xml:space="preserve">tāṁ </w:t>
      </w:r>
      <w:r w:rsidRPr="00003250">
        <w:rPr>
          <w:lang w:val="fr-CA"/>
        </w:rPr>
        <w:t>bibhra</w:t>
      </w:r>
      <w:r>
        <w:rPr>
          <w:lang w:val="fr-CA"/>
        </w:rPr>
        <w:t xml:space="preserve">t </w:t>
      </w:r>
      <w:r w:rsidRPr="00003250">
        <w:rPr>
          <w:lang w:val="fr-CA"/>
        </w:rPr>
        <w:t>dh</w:t>
      </w:r>
      <w:r>
        <w:rPr>
          <w:lang w:val="fr-CA"/>
        </w:rPr>
        <w:t>ā</w:t>
      </w:r>
      <w:r w:rsidRPr="00003250">
        <w:rPr>
          <w:lang w:val="fr-CA"/>
        </w:rPr>
        <w:t>tu</w:t>
      </w:r>
      <w:r>
        <w:rPr>
          <w:lang w:val="fr-CA"/>
        </w:rPr>
        <w:t xml:space="preserve">bhiś </w:t>
      </w:r>
      <w:r w:rsidRPr="00003250">
        <w:rPr>
          <w:lang w:val="fr-CA"/>
        </w:rPr>
        <w:t>citr</w:t>
      </w:r>
      <w:r>
        <w:rPr>
          <w:lang w:val="fr-CA"/>
        </w:rPr>
        <w:t>ā</w:t>
      </w:r>
      <w:r w:rsidRPr="00003250">
        <w:rPr>
          <w:lang w:val="fr-CA"/>
        </w:rPr>
        <w:t>ṇi bibhra</w:t>
      </w:r>
      <w:r>
        <w:rPr>
          <w:lang w:val="fr-CA"/>
        </w:rPr>
        <w:t xml:space="preserve">t </w:t>
      </w:r>
      <w:r w:rsidRPr="00003250">
        <w:rPr>
          <w:lang w:val="fr-CA"/>
        </w:rPr>
        <w:t>bhūyiṣṭhaṁ navya-v</w:t>
      </w:r>
      <w:r>
        <w:rPr>
          <w:lang w:val="fr-CA"/>
        </w:rPr>
        <w:t>ā</w:t>
      </w:r>
      <w:r w:rsidRPr="00003250">
        <w:rPr>
          <w:lang w:val="fr-CA"/>
        </w:rPr>
        <w:t xml:space="preserve">saḥ </w:t>
      </w:r>
      <w:r>
        <w:rPr>
          <w:lang w:val="fr-CA"/>
        </w:rPr>
        <w:t xml:space="preserve">naṭavara-veśo vastrasya vā </w:t>
      </w:r>
      <w:r w:rsidRPr="00003250">
        <w:rPr>
          <w:lang w:val="fr-CA"/>
        </w:rPr>
        <w:t xml:space="preserve">bhūyiṣṭhaṁ </w:t>
      </w:r>
      <w:r>
        <w:rPr>
          <w:lang w:val="fr-CA"/>
        </w:rPr>
        <w:t xml:space="preserve">bāhulyaṁ vinā na siddhyati | </w:t>
      </w:r>
      <w:r w:rsidRPr="00003250">
        <w:rPr>
          <w:lang w:val="fr-CA"/>
        </w:rPr>
        <w:t>śikhi-dal</w:t>
      </w:r>
      <w:r>
        <w:rPr>
          <w:lang w:val="fr-CA"/>
        </w:rPr>
        <w:t>en</w:t>
      </w:r>
      <w:r w:rsidRPr="00003250">
        <w:rPr>
          <w:lang w:val="fr-CA"/>
        </w:rPr>
        <w:t>a</w:t>
      </w:r>
      <w:r>
        <w:rPr>
          <w:lang w:val="fr-CA"/>
        </w:rPr>
        <w:t xml:space="preserve"> mayūra-picchena </w:t>
      </w:r>
      <w:r w:rsidRPr="00003250">
        <w:rPr>
          <w:lang w:val="fr-CA"/>
        </w:rPr>
        <w:t xml:space="preserve">mukuṭaṁ </w:t>
      </w:r>
      <w:r>
        <w:rPr>
          <w:lang w:val="fr-CA"/>
        </w:rPr>
        <w:t xml:space="preserve">cūḍāṁ, aṅgulīṣu </w:t>
      </w:r>
      <w:r w:rsidRPr="00003250">
        <w:rPr>
          <w:lang w:val="fr-CA"/>
        </w:rPr>
        <w:t>mudrik</w:t>
      </w:r>
      <w:r>
        <w:rPr>
          <w:lang w:val="fr-CA"/>
        </w:rPr>
        <w:t>ā</w:t>
      </w:r>
      <w:r w:rsidRPr="00003250">
        <w:rPr>
          <w:lang w:val="fr-CA"/>
        </w:rPr>
        <w:t>ḥ</w:t>
      </w:r>
      <w:r>
        <w:rPr>
          <w:lang w:val="fr-CA"/>
        </w:rPr>
        <w:t>,</w:t>
      </w:r>
      <w:r w:rsidRPr="00003250">
        <w:rPr>
          <w:lang w:val="fr-CA"/>
        </w:rPr>
        <w:t xml:space="preserve"> </w:t>
      </w:r>
      <w:r>
        <w:rPr>
          <w:lang w:val="fr-CA"/>
        </w:rPr>
        <w:t xml:space="preserve">karṇayor dve </w:t>
      </w:r>
      <w:r w:rsidRPr="00003250">
        <w:rPr>
          <w:lang w:val="fr-CA"/>
        </w:rPr>
        <w:t>kuṇḍale</w:t>
      </w:r>
      <w:r>
        <w:rPr>
          <w:lang w:val="fr-CA"/>
        </w:rPr>
        <w:t>,</w:t>
      </w:r>
      <w:r w:rsidRPr="00003250">
        <w:rPr>
          <w:lang w:val="fr-CA"/>
        </w:rPr>
        <w:t xml:space="preserve"> </w:t>
      </w:r>
      <w:r>
        <w:rPr>
          <w:lang w:val="fr-CA"/>
        </w:rPr>
        <w:t>urasi guñjā-hāram |</w:t>
      </w:r>
    </w:p>
    <w:p w:rsidR="009908C0" w:rsidRPr="00003250" w:rsidRDefault="009908C0" w:rsidP="00D3481D">
      <w:pPr>
        <w:rPr>
          <w:lang w:val="fr-CA"/>
        </w:rPr>
      </w:pPr>
      <w:r w:rsidRPr="00003250">
        <w:rPr>
          <w:lang w:val="fr-CA"/>
        </w:rPr>
        <w:t>guñj</w:t>
      </w:r>
      <w:r>
        <w:rPr>
          <w:lang w:val="fr-CA"/>
        </w:rPr>
        <w:t>ā</w:t>
      </w:r>
      <w:r w:rsidRPr="00003250">
        <w:rPr>
          <w:lang w:val="fr-CA"/>
        </w:rPr>
        <w:t>h</w:t>
      </w:r>
      <w:r>
        <w:rPr>
          <w:lang w:val="fr-CA"/>
        </w:rPr>
        <w:t>ā</w:t>
      </w:r>
      <w:r w:rsidRPr="00003250">
        <w:rPr>
          <w:lang w:val="fr-CA"/>
        </w:rPr>
        <w:t xml:space="preserve">raṁ </w:t>
      </w:r>
      <w:r>
        <w:rPr>
          <w:lang w:val="fr-CA"/>
        </w:rPr>
        <w:t>śobhana-</w:t>
      </w:r>
      <w:r w:rsidRPr="00003250">
        <w:rPr>
          <w:lang w:val="fr-CA"/>
        </w:rPr>
        <w:t>ratn</w:t>
      </w:r>
      <w:r>
        <w:rPr>
          <w:lang w:val="fr-CA"/>
        </w:rPr>
        <w:t xml:space="preserve">ānāṁ </w:t>
      </w:r>
      <w:r w:rsidRPr="00003250">
        <w:rPr>
          <w:lang w:val="fr-CA"/>
        </w:rPr>
        <w:t>sraja</w:t>
      </w:r>
      <w:r>
        <w:rPr>
          <w:lang w:val="fr-CA"/>
        </w:rPr>
        <w:t xml:space="preserve">m, </w:t>
      </w:r>
      <w:r w:rsidRPr="00003250">
        <w:rPr>
          <w:lang w:val="fr-CA"/>
        </w:rPr>
        <w:t xml:space="preserve">taralaṁ </w:t>
      </w:r>
      <w:r w:rsidRPr="00A52178">
        <w:rPr>
          <w:color w:val="0000FF"/>
          <w:lang w:val="fr-CA"/>
        </w:rPr>
        <w:t>taralo hāra-madhyagaḥ</w:t>
      </w:r>
      <w:r w:rsidRPr="00A52178">
        <w:rPr>
          <w:rFonts w:cs="Courier New"/>
          <w:szCs w:val="20"/>
          <w:lang w:val="fr-CA"/>
        </w:rPr>
        <w:t xml:space="preserve"> </w:t>
      </w:r>
      <w:r>
        <w:rPr>
          <w:rFonts w:cs="Courier New"/>
          <w:szCs w:val="20"/>
          <w:lang w:val="fr-CA"/>
        </w:rPr>
        <w:t xml:space="preserve">ity amaraḥ | </w:t>
      </w:r>
      <w:r w:rsidRPr="00003250">
        <w:rPr>
          <w:lang w:val="fr-CA"/>
        </w:rPr>
        <w:t xml:space="preserve">kaustubhaṁ </w:t>
      </w:r>
      <w:r>
        <w:rPr>
          <w:lang w:val="fr-CA"/>
        </w:rPr>
        <w:t xml:space="preserve">maṇiṁ, </w:t>
      </w:r>
      <w:r w:rsidRPr="00003250">
        <w:rPr>
          <w:lang w:val="fr-CA"/>
        </w:rPr>
        <w:t>vaijayantīṁ</w:t>
      </w:r>
      <w:r>
        <w:rPr>
          <w:lang w:val="fr-CA"/>
        </w:rPr>
        <w:t xml:space="preserve"> pañca-varṇa-puṣpa-mālāṁ bhujayoḥ | kaphoṇyor upari </w:t>
      </w:r>
      <w:r w:rsidRPr="00003250">
        <w:rPr>
          <w:lang w:val="fr-CA"/>
        </w:rPr>
        <w:t>keyūre</w:t>
      </w:r>
      <w:r>
        <w:rPr>
          <w:lang w:val="fr-CA"/>
        </w:rPr>
        <w:t>’ṅgade,</w:t>
      </w:r>
      <w:r w:rsidRPr="00003250">
        <w:rPr>
          <w:lang w:val="fr-CA"/>
        </w:rPr>
        <w:t xml:space="preserve"> kaṅkaṇe </w:t>
      </w:r>
      <w:r>
        <w:rPr>
          <w:lang w:val="fr-CA"/>
        </w:rPr>
        <w:t xml:space="preserve">maṇi-bandhayor valaye, caraṇa-dvaye </w:t>
      </w:r>
      <w:r w:rsidRPr="00003250">
        <w:rPr>
          <w:lang w:val="fr-CA"/>
        </w:rPr>
        <w:t>śrī-yuta-pada-kaṭakau nūpurau śṛṅkhal</w:t>
      </w:r>
      <w:r>
        <w:rPr>
          <w:lang w:val="fr-CA"/>
        </w:rPr>
        <w:t>ā</w:t>
      </w:r>
      <w:r w:rsidRPr="00003250">
        <w:rPr>
          <w:lang w:val="fr-CA"/>
        </w:rPr>
        <w:t xml:space="preserve">ṁ ca </w:t>
      </w:r>
      <w:r>
        <w:rPr>
          <w:lang w:val="fr-CA"/>
        </w:rPr>
        <w:t xml:space="preserve">bibhrat </w:t>
      </w:r>
      <w:r w:rsidRPr="00003250">
        <w:rPr>
          <w:lang w:val="fr-CA"/>
        </w:rPr>
        <w:t>||74||</w:t>
      </w:r>
    </w:p>
    <w:p w:rsidR="009908C0" w:rsidRPr="00003250" w:rsidRDefault="009908C0" w:rsidP="00D3481D">
      <w:pPr>
        <w:rPr>
          <w:lang w:val="fr-CA"/>
        </w:rPr>
      </w:pPr>
    </w:p>
    <w:p w:rsidR="009908C0" w:rsidRPr="00003250" w:rsidRDefault="009908C0" w:rsidP="00D3481D">
      <w:pPr>
        <w:pStyle w:val="Versequote0"/>
      </w:pPr>
      <w:r>
        <w:t>ā</w:t>
      </w:r>
      <w:r w:rsidRPr="00003250">
        <w:t>tmaika-dṛśya-g</w:t>
      </w:r>
      <w:r>
        <w:t>ā</w:t>
      </w:r>
      <w:r w:rsidRPr="00003250">
        <w:t>ndharv</w:t>
      </w:r>
      <w:r>
        <w:t>ā</w:t>
      </w:r>
      <w:r w:rsidRPr="00003250">
        <w:t xml:space="preserve"> pratibimba-kara</w:t>
      </w:r>
      <w:r>
        <w:t>mb</w:t>
      </w:r>
      <w:r w:rsidRPr="00003250">
        <w:t>itaiḥ |</w:t>
      </w:r>
    </w:p>
    <w:p w:rsidR="009908C0" w:rsidRPr="00003250" w:rsidRDefault="009908C0" w:rsidP="00D3481D">
      <w:pPr>
        <w:pStyle w:val="Versequote0"/>
      </w:pPr>
      <w:r w:rsidRPr="00003250">
        <w:t>dadhad</w:t>
      </w:r>
      <w:r>
        <w:t xml:space="preserve"> </w:t>
      </w:r>
      <w:r w:rsidRPr="00003250">
        <w:t>vakṣasy ayaṁ h</w:t>
      </w:r>
      <w:r>
        <w:t>ā</w:t>
      </w:r>
      <w:r w:rsidRPr="00003250">
        <w:t>raṁ gumphitaṁ sthūla-mauktikaiḥ ||75||</w:t>
      </w:r>
    </w:p>
    <w:p w:rsidR="009908C0" w:rsidRPr="00003250" w:rsidRDefault="009908C0" w:rsidP="00D3481D">
      <w:pPr>
        <w:rPr>
          <w:lang w:val="fr-CA"/>
        </w:rPr>
      </w:pPr>
    </w:p>
    <w:p w:rsidR="009908C0" w:rsidRPr="00003250" w:rsidRDefault="009908C0" w:rsidP="00D3481D">
      <w:pPr>
        <w:rPr>
          <w:lang w:val="fr-CA"/>
        </w:rPr>
      </w:pPr>
      <w:r>
        <w:rPr>
          <w:lang w:val="fr-CA"/>
        </w:rPr>
        <w:t>ayaṁ śrī-kṛṣṇaḥ ā</w:t>
      </w:r>
      <w:r w:rsidRPr="00003250">
        <w:rPr>
          <w:lang w:val="fr-CA"/>
        </w:rPr>
        <w:t>tmaika-dṛśy</w:t>
      </w:r>
      <w:r>
        <w:rPr>
          <w:lang w:val="fr-CA"/>
        </w:rPr>
        <w:t xml:space="preserve">aṁ </w:t>
      </w:r>
      <w:r w:rsidRPr="00003250">
        <w:rPr>
          <w:lang w:val="fr-CA"/>
        </w:rPr>
        <w:t>g</w:t>
      </w:r>
      <w:r>
        <w:rPr>
          <w:lang w:val="fr-CA"/>
        </w:rPr>
        <w:t>ā</w:t>
      </w:r>
      <w:r w:rsidRPr="00003250">
        <w:rPr>
          <w:lang w:val="fr-CA"/>
        </w:rPr>
        <w:t>ndharv</w:t>
      </w:r>
      <w:r>
        <w:rPr>
          <w:lang w:val="fr-CA"/>
        </w:rPr>
        <w:t xml:space="preserve">āyāḥ śrī-rādhāyāḥ pratibimbaṁ tena karambitair yuktaiḥ </w:t>
      </w:r>
      <w:r w:rsidRPr="00003250">
        <w:rPr>
          <w:lang w:val="fr-CA"/>
        </w:rPr>
        <w:t>sthūla-mauktikai</w:t>
      </w:r>
      <w:r>
        <w:rPr>
          <w:lang w:val="fr-CA"/>
        </w:rPr>
        <w:t>r</w:t>
      </w:r>
      <w:r w:rsidRPr="00003250">
        <w:rPr>
          <w:lang w:val="fr-CA"/>
        </w:rPr>
        <w:t xml:space="preserve"> gumphitaṁ h</w:t>
      </w:r>
      <w:r>
        <w:rPr>
          <w:lang w:val="fr-CA"/>
        </w:rPr>
        <w:t>ā</w:t>
      </w:r>
      <w:r w:rsidRPr="00003250">
        <w:rPr>
          <w:lang w:val="fr-CA"/>
        </w:rPr>
        <w:t>raṁ vakṣas</w:t>
      </w:r>
      <w:r>
        <w:rPr>
          <w:lang w:val="fr-CA"/>
        </w:rPr>
        <w:t>i</w:t>
      </w:r>
      <w:r w:rsidRPr="00003250">
        <w:rPr>
          <w:lang w:val="fr-CA"/>
        </w:rPr>
        <w:t xml:space="preserve"> dadha</w:t>
      </w:r>
      <w:r>
        <w:rPr>
          <w:lang w:val="fr-CA"/>
        </w:rPr>
        <w:t>t</w:t>
      </w:r>
      <w:r w:rsidRPr="00003250">
        <w:rPr>
          <w:lang w:val="fr-CA"/>
        </w:rPr>
        <w:t xml:space="preserve"> ||75||</w:t>
      </w:r>
    </w:p>
    <w:p w:rsidR="009908C0" w:rsidRPr="00003250" w:rsidRDefault="009908C0" w:rsidP="00D3481D">
      <w:pPr>
        <w:rPr>
          <w:lang w:val="fr-CA"/>
        </w:rPr>
      </w:pPr>
    </w:p>
    <w:p w:rsidR="009908C0" w:rsidRPr="00003250" w:rsidRDefault="009908C0" w:rsidP="00D3481D">
      <w:pPr>
        <w:pStyle w:val="Versequote0"/>
      </w:pPr>
      <w:r w:rsidRPr="00003250">
        <w:t>śṛṅgaṁ v</w:t>
      </w:r>
      <w:r>
        <w:t>ā</w:t>
      </w:r>
      <w:r w:rsidRPr="00003250">
        <w:t>modara-parisare tunda-bandh</w:t>
      </w:r>
      <w:r>
        <w:t>ā</w:t>
      </w:r>
      <w:r w:rsidRPr="00003250">
        <w:t>ntara-sthaṁ</w:t>
      </w:r>
    </w:p>
    <w:p w:rsidR="009908C0" w:rsidRPr="00003250" w:rsidRDefault="009908C0" w:rsidP="00D3481D">
      <w:pPr>
        <w:pStyle w:val="Versequote0"/>
      </w:pPr>
      <w:r w:rsidRPr="00003250">
        <w:t>dakṣe tadvan nihita-muralīṁ ratna-citr</w:t>
      </w:r>
      <w:r>
        <w:t>ā</w:t>
      </w:r>
      <w:r w:rsidRPr="00003250">
        <w:t>ṁ dadh</w:t>
      </w:r>
      <w:r>
        <w:t>ā</w:t>
      </w:r>
      <w:r w:rsidRPr="00003250">
        <w:t>naḥ |</w:t>
      </w:r>
    </w:p>
    <w:p w:rsidR="009908C0" w:rsidRPr="00003250" w:rsidRDefault="009908C0" w:rsidP="00D3481D">
      <w:pPr>
        <w:pStyle w:val="Versequote0"/>
      </w:pPr>
      <w:r w:rsidRPr="00003250">
        <w:t>v</w:t>
      </w:r>
      <w:r>
        <w:t>ā</w:t>
      </w:r>
      <w:r w:rsidRPr="00003250">
        <w:t>men</w:t>
      </w:r>
      <w:r>
        <w:t>ā</w:t>
      </w:r>
      <w:r w:rsidRPr="00003250">
        <w:t>sau sarala-laguḍīṁ p</w:t>
      </w:r>
      <w:r>
        <w:t>ā</w:t>
      </w:r>
      <w:r w:rsidRPr="00003250">
        <w:t>ṇin</w:t>
      </w:r>
      <w:r>
        <w:t>ā</w:t>
      </w:r>
      <w:r w:rsidRPr="00003250">
        <w:t xml:space="preserve"> pīta-varṇ</w:t>
      </w:r>
      <w:r>
        <w:t>ā</w:t>
      </w:r>
      <w:r w:rsidRPr="00003250">
        <w:t>ṁ</w:t>
      </w:r>
    </w:p>
    <w:p w:rsidR="009908C0" w:rsidRPr="00003250" w:rsidRDefault="009908C0" w:rsidP="00D3481D">
      <w:pPr>
        <w:pStyle w:val="Versequote0"/>
      </w:pPr>
      <w:r w:rsidRPr="00003250">
        <w:t>līl</w:t>
      </w:r>
      <w:r>
        <w:t>ā</w:t>
      </w:r>
      <w:r w:rsidRPr="00003250">
        <w:t>mbhojaṁ kamala-nayanaḥ kampayan dakṣiṇena ||76||</w:t>
      </w:r>
    </w:p>
    <w:p w:rsidR="009908C0" w:rsidRDefault="009908C0" w:rsidP="00D3481D">
      <w:pPr>
        <w:rPr>
          <w:lang w:val="fr-CA"/>
        </w:rPr>
      </w:pPr>
    </w:p>
    <w:p w:rsidR="009908C0" w:rsidRPr="00003250" w:rsidRDefault="009908C0" w:rsidP="00D3481D">
      <w:pPr>
        <w:rPr>
          <w:lang w:val="fr-CA"/>
        </w:rPr>
      </w:pPr>
      <w:r w:rsidRPr="00003250">
        <w:rPr>
          <w:lang w:val="fr-CA"/>
        </w:rPr>
        <w:t>v</w:t>
      </w:r>
      <w:r>
        <w:rPr>
          <w:lang w:val="fr-CA"/>
        </w:rPr>
        <w:t>ā</w:t>
      </w:r>
      <w:r w:rsidRPr="00003250">
        <w:rPr>
          <w:lang w:val="fr-CA"/>
        </w:rPr>
        <w:t xml:space="preserve">modara-parisare </w:t>
      </w:r>
      <w:r>
        <w:rPr>
          <w:lang w:val="fr-CA"/>
        </w:rPr>
        <w:t xml:space="preserve">udarasya vāma-bhāge </w:t>
      </w:r>
      <w:r w:rsidRPr="00003250">
        <w:rPr>
          <w:lang w:val="fr-CA"/>
        </w:rPr>
        <w:t>tunda-bandh</w:t>
      </w:r>
      <w:r>
        <w:rPr>
          <w:lang w:val="fr-CA"/>
        </w:rPr>
        <w:t>ā</w:t>
      </w:r>
      <w:r w:rsidRPr="00003250">
        <w:rPr>
          <w:lang w:val="fr-CA"/>
        </w:rPr>
        <w:t>ntara-sthaṁ</w:t>
      </w:r>
      <w:r>
        <w:rPr>
          <w:lang w:val="fr-CA"/>
        </w:rPr>
        <w:t xml:space="preserve"> </w:t>
      </w:r>
      <w:r w:rsidRPr="00003250">
        <w:rPr>
          <w:lang w:val="fr-CA"/>
        </w:rPr>
        <w:t>śṛṅgaṁ dadh</w:t>
      </w:r>
      <w:r>
        <w:rPr>
          <w:lang w:val="fr-CA"/>
        </w:rPr>
        <w:t xml:space="preserve">ānaḥ | </w:t>
      </w:r>
      <w:r w:rsidRPr="00003250">
        <w:rPr>
          <w:lang w:val="fr-CA"/>
        </w:rPr>
        <w:t>tadva</w:t>
      </w:r>
      <w:r>
        <w:rPr>
          <w:lang w:val="fr-CA"/>
        </w:rPr>
        <w:t xml:space="preserve">d </w:t>
      </w:r>
      <w:r w:rsidRPr="00003250">
        <w:rPr>
          <w:lang w:val="fr-CA"/>
        </w:rPr>
        <w:t>dakṣe</w:t>
      </w:r>
      <w:r>
        <w:rPr>
          <w:lang w:val="fr-CA"/>
        </w:rPr>
        <w:t xml:space="preserve"> </w:t>
      </w:r>
      <w:r w:rsidRPr="00003250">
        <w:rPr>
          <w:lang w:val="fr-CA"/>
        </w:rPr>
        <w:t>dakṣ</w:t>
      </w:r>
      <w:r>
        <w:rPr>
          <w:lang w:val="fr-CA"/>
        </w:rPr>
        <w:t>iṇ</w:t>
      </w:r>
      <w:r w:rsidRPr="00003250">
        <w:rPr>
          <w:lang w:val="fr-CA"/>
        </w:rPr>
        <w:t>e ratna-citr</w:t>
      </w:r>
      <w:r>
        <w:rPr>
          <w:lang w:val="fr-CA"/>
        </w:rPr>
        <w:t>ā</w:t>
      </w:r>
      <w:r w:rsidRPr="00003250">
        <w:rPr>
          <w:lang w:val="fr-CA"/>
        </w:rPr>
        <w:t>ṁ muralīṁ tunda-bandh</w:t>
      </w:r>
      <w:r>
        <w:rPr>
          <w:lang w:val="fr-CA"/>
        </w:rPr>
        <w:t>ā</w:t>
      </w:r>
      <w:r w:rsidRPr="00003250">
        <w:rPr>
          <w:lang w:val="fr-CA"/>
        </w:rPr>
        <w:t>ntara-sth</w:t>
      </w:r>
      <w:r>
        <w:rPr>
          <w:lang w:val="fr-CA"/>
        </w:rPr>
        <w:t>ā</w:t>
      </w:r>
      <w:r w:rsidRPr="00003250">
        <w:rPr>
          <w:lang w:val="fr-CA"/>
        </w:rPr>
        <w:t>ṁ</w:t>
      </w:r>
      <w:r>
        <w:rPr>
          <w:lang w:val="fr-CA"/>
        </w:rPr>
        <w:t xml:space="preserve"> </w:t>
      </w:r>
      <w:r w:rsidRPr="00003250">
        <w:rPr>
          <w:lang w:val="fr-CA"/>
        </w:rPr>
        <w:t>dadh</w:t>
      </w:r>
      <w:r>
        <w:rPr>
          <w:lang w:val="fr-CA"/>
        </w:rPr>
        <w:t xml:space="preserve">ānaḥ | asau </w:t>
      </w:r>
      <w:r w:rsidRPr="00003250">
        <w:rPr>
          <w:lang w:val="fr-CA"/>
        </w:rPr>
        <w:t>kamala-nayanaḥ v</w:t>
      </w:r>
      <w:r>
        <w:rPr>
          <w:lang w:val="fr-CA"/>
        </w:rPr>
        <w:t>ā</w:t>
      </w:r>
      <w:r w:rsidRPr="00003250">
        <w:rPr>
          <w:lang w:val="fr-CA"/>
        </w:rPr>
        <w:t>men</w:t>
      </w:r>
      <w:r>
        <w:rPr>
          <w:lang w:val="fr-CA"/>
        </w:rPr>
        <w:t xml:space="preserve">a </w:t>
      </w:r>
      <w:r w:rsidRPr="00003250">
        <w:rPr>
          <w:lang w:val="fr-CA"/>
        </w:rPr>
        <w:t>p</w:t>
      </w:r>
      <w:r>
        <w:rPr>
          <w:lang w:val="fr-CA"/>
        </w:rPr>
        <w:t>ā</w:t>
      </w:r>
      <w:r w:rsidRPr="00003250">
        <w:rPr>
          <w:lang w:val="fr-CA"/>
        </w:rPr>
        <w:t>ṇin</w:t>
      </w:r>
      <w:r>
        <w:rPr>
          <w:lang w:val="fr-CA"/>
        </w:rPr>
        <w:t>ā</w:t>
      </w:r>
      <w:r w:rsidRPr="00003250">
        <w:rPr>
          <w:lang w:val="fr-CA"/>
        </w:rPr>
        <w:t xml:space="preserve"> pīta-varṇ</w:t>
      </w:r>
      <w:r>
        <w:rPr>
          <w:lang w:val="fr-CA"/>
        </w:rPr>
        <w:t>ām ā</w:t>
      </w:r>
      <w:r w:rsidRPr="00003250">
        <w:rPr>
          <w:lang w:val="fr-CA"/>
        </w:rPr>
        <w:t>sau sarala-laguḍīṁ dadh</w:t>
      </w:r>
      <w:r>
        <w:rPr>
          <w:lang w:val="fr-CA"/>
        </w:rPr>
        <w:t xml:space="preserve">ānaḥ | </w:t>
      </w:r>
      <w:r w:rsidRPr="00003250">
        <w:rPr>
          <w:lang w:val="fr-CA"/>
        </w:rPr>
        <w:t>dakṣiṇena līl</w:t>
      </w:r>
      <w:r>
        <w:rPr>
          <w:lang w:val="fr-CA"/>
        </w:rPr>
        <w:t xml:space="preserve">ā-kamalaṁ </w:t>
      </w:r>
      <w:r w:rsidRPr="00003250">
        <w:rPr>
          <w:lang w:val="fr-CA"/>
        </w:rPr>
        <w:t xml:space="preserve">kampayan </w:t>
      </w:r>
      <w:r>
        <w:rPr>
          <w:lang w:val="fr-CA"/>
        </w:rPr>
        <w:t xml:space="preserve">cālayan </w:t>
      </w:r>
      <w:r w:rsidRPr="00003250">
        <w:rPr>
          <w:lang w:val="fr-CA"/>
        </w:rPr>
        <w:t>||76||</w:t>
      </w:r>
    </w:p>
    <w:p w:rsidR="009908C0" w:rsidRPr="00003250" w:rsidRDefault="009908C0" w:rsidP="00D3481D">
      <w:pPr>
        <w:rPr>
          <w:lang w:val="fr-CA"/>
        </w:rPr>
      </w:pPr>
    </w:p>
    <w:p w:rsidR="009908C0" w:rsidRPr="00003250" w:rsidRDefault="009908C0" w:rsidP="00D3481D">
      <w:pPr>
        <w:pStyle w:val="Versequote0"/>
      </w:pPr>
      <w:r w:rsidRPr="00003250">
        <w:t>vaṁśī-viṣ</w:t>
      </w:r>
      <w:r>
        <w:t>ā</w:t>
      </w:r>
      <w:r w:rsidRPr="00003250">
        <w:t>ṇa-dala-yaṣṭi-dharair vayasyaiḥ</w:t>
      </w:r>
    </w:p>
    <w:p w:rsidR="009908C0" w:rsidRPr="00003250" w:rsidRDefault="009908C0" w:rsidP="00D3481D">
      <w:pPr>
        <w:pStyle w:val="Versequote0"/>
      </w:pPr>
      <w:r w:rsidRPr="00003250">
        <w:t>saṁveṣṭitaḥ sadṛśa-h</w:t>
      </w:r>
      <w:r>
        <w:t>ā</w:t>
      </w:r>
      <w:r w:rsidRPr="00003250">
        <w:t>sa-vil</w:t>
      </w:r>
      <w:r>
        <w:t>ā</w:t>
      </w:r>
      <w:r w:rsidRPr="00003250">
        <w:t>sa-veśaiḥ |</w:t>
      </w:r>
    </w:p>
    <w:p w:rsidR="009908C0" w:rsidRPr="00003250" w:rsidRDefault="009908C0" w:rsidP="00D3481D">
      <w:pPr>
        <w:pStyle w:val="Versequote0"/>
      </w:pPr>
      <w:r w:rsidRPr="00003250">
        <w:t>gantuṁ van</w:t>
      </w:r>
      <w:r>
        <w:t>ā</w:t>
      </w:r>
      <w:r w:rsidRPr="00003250">
        <w:t>ya bhavan</w:t>
      </w:r>
      <w:r>
        <w:t>ā</w:t>
      </w:r>
      <w:r w:rsidRPr="00003250">
        <w:t>d vanajekṣaṇo</w:t>
      </w:r>
      <w:r>
        <w:t>’</w:t>
      </w:r>
      <w:r w:rsidRPr="00003250">
        <w:t>yaṁ</w:t>
      </w:r>
    </w:p>
    <w:p w:rsidR="009908C0" w:rsidRPr="00003250" w:rsidRDefault="009908C0" w:rsidP="00D3481D">
      <w:pPr>
        <w:pStyle w:val="Versequote0"/>
      </w:pPr>
      <w:r w:rsidRPr="00003250">
        <w:t>muṣṇan mano mṛgadṛś</w:t>
      </w:r>
      <w:r>
        <w:t>ām a</w:t>
      </w:r>
      <w:r w:rsidRPr="00003250">
        <w:t>tha nirjag</w:t>
      </w:r>
      <w:r>
        <w:t>ā</w:t>
      </w:r>
      <w:r w:rsidRPr="00003250">
        <w:t>ma ||77||</w:t>
      </w:r>
    </w:p>
    <w:p w:rsidR="009908C0" w:rsidRDefault="009908C0" w:rsidP="00D3481D">
      <w:pPr>
        <w:rPr>
          <w:lang w:val="fr-CA"/>
        </w:rPr>
      </w:pPr>
    </w:p>
    <w:p w:rsidR="009908C0" w:rsidRPr="00003250" w:rsidRDefault="009908C0" w:rsidP="00D3481D">
      <w:pPr>
        <w:rPr>
          <w:lang w:val="fr-CA"/>
        </w:rPr>
      </w:pPr>
      <w:r w:rsidRPr="00003250">
        <w:rPr>
          <w:lang w:val="fr-CA"/>
        </w:rPr>
        <w:t>vaṁś</w:t>
      </w:r>
      <w:r>
        <w:rPr>
          <w:lang w:val="fr-CA"/>
        </w:rPr>
        <w:t>y-ādi-dharaiḥ sadṛśāḥ kṛṣṇa-</w:t>
      </w:r>
      <w:r w:rsidRPr="00003250">
        <w:rPr>
          <w:lang w:val="fr-CA"/>
        </w:rPr>
        <w:t>h</w:t>
      </w:r>
      <w:r>
        <w:rPr>
          <w:lang w:val="fr-CA"/>
        </w:rPr>
        <w:t>ā</w:t>
      </w:r>
      <w:r w:rsidRPr="00003250">
        <w:rPr>
          <w:lang w:val="fr-CA"/>
        </w:rPr>
        <w:t>sa-vil</w:t>
      </w:r>
      <w:r>
        <w:rPr>
          <w:lang w:val="fr-CA"/>
        </w:rPr>
        <w:t>ā</w:t>
      </w:r>
      <w:r w:rsidRPr="00003250">
        <w:rPr>
          <w:lang w:val="fr-CA"/>
        </w:rPr>
        <w:t>sa-veśai</w:t>
      </w:r>
      <w:r>
        <w:rPr>
          <w:lang w:val="fr-CA"/>
        </w:rPr>
        <w:t xml:space="preserve">s tulyā </w:t>
      </w:r>
      <w:r w:rsidRPr="00003250">
        <w:rPr>
          <w:lang w:val="fr-CA"/>
        </w:rPr>
        <w:t>h</w:t>
      </w:r>
      <w:r>
        <w:rPr>
          <w:lang w:val="fr-CA"/>
        </w:rPr>
        <w:t>ā</w:t>
      </w:r>
      <w:r w:rsidRPr="00003250">
        <w:rPr>
          <w:lang w:val="fr-CA"/>
        </w:rPr>
        <w:t>sa-vil</w:t>
      </w:r>
      <w:r>
        <w:rPr>
          <w:lang w:val="fr-CA"/>
        </w:rPr>
        <w:t>ā</w:t>
      </w:r>
      <w:r w:rsidRPr="00003250">
        <w:rPr>
          <w:lang w:val="fr-CA"/>
        </w:rPr>
        <w:t>sa-veś</w:t>
      </w:r>
      <w:r>
        <w:rPr>
          <w:lang w:val="fr-CA"/>
        </w:rPr>
        <w:t xml:space="preserve">ā yeṣāṁ tair vayasyaiḥ saṁveṣṭitaḥ </w:t>
      </w:r>
      <w:r w:rsidRPr="00003250">
        <w:rPr>
          <w:lang w:val="fr-CA"/>
        </w:rPr>
        <w:t>vanajekṣaṇ</w:t>
      </w:r>
      <w:r>
        <w:rPr>
          <w:lang w:val="fr-CA"/>
        </w:rPr>
        <w:t xml:space="preserve">aḥ </w:t>
      </w:r>
      <w:r w:rsidRPr="00003250">
        <w:rPr>
          <w:lang w:val="fr-CA"/>
        </w:rPr>
        <w:t>||77||</w:t>
      </w:r>
    </w:p>
    <w:p w:rsidR="009908C0" w:rsidRPr="00003250" w:rsidRDefault="009908C0" w:rsidP="00D3481D">
      <w:pPr>
        <w:rPr>
          <w:lang w:val="fr-CA"/>
        </w:rPr>
      </w:pPr>
    </w:p>
    <w:p w:rsidR="009908C0" w:rsidRPr="00003250" w:rsidRDefault="009908C0" w:rsidP="00D3481D">
      <w:pPr>
        <w:pStyle w:val="Versequote0"/>
      </w:pPr>
      <w:r w:rsidRPr="00003250">
        <w:t>śrī-caitanya-pad</w:t>
      </w:r>
      <w:r>
        <w:t>ā</w:t>
      </w:r>
      <w:r w:rsidRPr="00003250">
        <w:t>ravinda-madhupa-śrī-rūpa-sev</w:t>
      </w:r>
      <w:r>
        <w:t>ā</w:t>
      </w:r>
      <w:r w:rsidRPr="00003250">
        <w:t>-phale</w:t>
      </w:r>
    </w:p>
    <w:p w:rsidR="009908C0" w:rsidRPr="00003250" w:rsidRDefault="009908C0" w:rsidP="00D3481D">
      <w:pPr>
        <w:pStyle w:val="Versequote0"/>
      </w:pPr>
      <w:r w:rsidRPr="00003250">
        <w:t>diṣṭe śrī-raghun</w:t>
      </w:r>
      <w:r>
        <w:t>ā</w:t>
      </w:r>
      <w:r w:rsidRPr="00003250">
        <w:t>tha-d</w:t>
      </w:r>
      <w:r>
        <w:t>ā</w:t>
      </w:r>
      <w:r w:rsidRPr="00003250">
        <w:t>sa-kṛtin</w:t>
      </w:r>
      <w:r>
        <w:t>ā</w:t>
      </w:r>
      <w:r w:rsidRPr="00003250">
        <w:t xml:space="preserve"> śrī-jīva-saṅgodgate |</w:t>
      </w:r>
    </w:p>
    <w:p w:rsidR="009908C0" w:rsidRPr="00003250" w:rsidRDefault="009908C0" w:rsidP="00D3481D">
      <w:pPr>
        <w:pStyle w:val="Versequote0"/>
      </w:pPr>
      <w:r w:rsidRPr="00003250">
        <w:t>k</w:t>
      </w:r>
      <w:r>
        <w:t>ā</w:t>
      </w:r>
      <w:r w:rsidRPr="00003250">
        <w:t>vye śrī-raghun</w:t>
      </w:r>
      <w:r>
        <w:t>ā</w:t>
      </w:r>
      <w:r w:rsidRPr="00003250">
        <w:t>tha-bhaṭṭa-varaje govinda-līl</w:t>
      </w:r>
      <w:r>
        <w:t>ā</w:t>
      </w:r>
      <w:r w:rsidRPr="00003250">
        <w:t>mṛte</w:t>
      </w:r>
    </w:p>
    <w:p w:rsidR="009908C0" w:rsidRPr="00003250" w:rsidRDefault="009908C0" w:rsidP="00D3481D">
      <w:pPr>
        <w:pStyle w:val="Versequote0"/>
      </w:pPr>
      <w:r w:rsidRPr="00003250">
        <w:t>pr</w:t>
      </w:r>
      <w:r>
        <w:t>ā</w:t>
      </w:r>
      <w:r w:rsidRPr="00003250">
        <w:t>tar bhojana-keli-varṇana-mayaḥ sargaś caturtho gataḥ ||o||</w:t>
      </w:r>
    </w:p>
    <w:p w:rsidR="009908C0" w:rsidRPr="00003250" w:rsidRDefault="009908C0" w:rsidP="00D3481D">
      <w:pPr>
        <w:rPr>
          <w:lang w:val="fr-CA"/>
        </w:rPr>
      </w:pPr>
    </w:p>
    <w:p w:rsidR="009908C0" w:rsidRPr="00FA3923" w:rsidRDefault="009908C0" w:rsidP="00D3481D">
      <w:pPr>
        <w:jc w:val="center"/>
        <w:rPr>
          <w:lang w:val="fr-CA"/>
        </w:rPr>
      </w:pPr>
      <w:r>
        <w:rPr>
          <w:lang w:val="fr-CA"/>
        </w:rPr>
        <w:t>|| śrī</w:t>
      </w:r>
      <w:r w:rsidRPr="00FA3923">
        <w:rPr>
          <w:lang w:val="fr-CA"/>
        </w:rPr>
        <w:t>-</w:t>
      </w:r>
      <w:r>
        <w:rPr>
          <w:lang w:val="fr-CA"/>
        </w:rPr>
        <w:t>govinda-līlāmṛt</w:t>
      </w:r>
      <w:r w:rsidRPr="00FA3923">
        <w:rPr>
          <w:lang w:val="fr-CA"/>
        </w:rPr>
        <w:t>a-sad-</w:t>
      </w:r>
      <w:r>
        <w:rPr>
          <w:lang w:val="fr-CA"/>
        </w:rPr>
        <w:t>ānand</w:t>
      </w:r>
      <w:r w:rsidRPr="00FA3923">
        <w:rPr>
          <w:lang w:val="fr-CA"/>
        </w:rPr>
        <w:t xml:space="preserve">a-vidhāyinyāṁ </w:t>
      </w:r>
      <w:r>
        <w:rPr>
          <w:lang w:val="fr-CA"/>
        </w:rPr>
        <w:t>caturth</w:t>
      </w:r>
      <w:r w:rsidRPr="00FA3923">
        <w:rPr>
          <w:lang w:val="fr-CA"/>
        </w:rPr>
        <w:t>a-sargaḥ ||</w:t>
      </w:r>
    </w:p>
    <w:p w:rsidR="009908C0" w:rsidRPr="00FA3923" w:rsidRDefault="009908C0" w:rsidP="00D3481D">
      <w:pPr>
        <w:jc w:val="center"/>
        <w:rPr>
          <w:lang w:val="fr-CA"/>
        </w:rPr>
      </w:pPr>
      <w:r w:rsidRPr="00FA3923">
        <w:rPr>
          <w:lang w:val="fr-CA"/>
        </w:rPr>
        <w:t>||4||</w:t>
      </w:r>
    </w:p>
    <w:p w:rsidR="009908C0" w:rsidRPr="00FA3923" w:rsidRDefault="009908C0" w:rsidP="00D3481D">
      <w:pPr>
        <w:jc w:val="center"/>
        <w:rPr>
          <w:lang w:val="fr-CA"/>
        </w:rPr>
      </w:pPr>
    </w:p>
    <w:p w:rsidR="009908C0" w:rsidRPr="00927797" w:rsidRDefault="009908C0" w:rsidP="00D3481D">
      <w:pPr>
        <w:jc w:val="center"/>
      </w:pPr>
      <w:r w:rsidRPr="00927797">
        <w:t>—o)0(o—</w:t>
      </w:r>
    </w:p>
    <w:p w:rsidR="009908C0" w:rsidRPr="007C2E05" w:rsidRDefault="009908C0" w:rsidP="00C10F14">
      <w:pPr>
        <w:jc w:val="center"/>
        <w:rPr>
          <w:lang w:val="fr-CA"/>
        </w:rPr>
      </w:pPr>
    </w:p>
    <w:p w:rsidR="009908C0" w:rsidRPr="007C2E05" w:rsidRDefault="009908C0" w:rsidP="00C10F14">
      <w:pPr>
        <w:jc w:val="center"/>
        <w:rPr>
          <w:lang w:val="fr-CA"/>
        </w:rPr>
      </w:pPr>
      <w:r w:rsidRPr="007C2E05">
        <w:rPr>
          <w:lang w:val="fr-CA"/>
        </w:rPr>
        <w:br w:type="column"/>
      </w:r>
    </w:p>
    <w:p w:rsidR="009908C0" w:rsidRPr="00B92892" w:rsidRDefault="009908C0" w:rsidP="00C10F14">
      <w:pPr>
        <w:jc w:val="center"/>
      </w:pPr>
      <w:r w:rsidRPr="00A3017F">
        <w:t>(5)</w:t>
      </w:r>
    </w:p>
    <w:p w:rsidR="009908C0" w:rsidRPr="00B92892" w:rsidRDefault="009908C0" w:rsidP="00C10F14">
      <w:pPr>
        <w:jc w:val="center"/>
      </w:pPr>
    </w:p>
    <w:p w:rsidR="009908C0" w:rsidRPr="00B92892" w:rsidRDefault="009908C0" w:rsidP="00C10F14">
      <w:pPr>
        <w:pStyle w:val="Heading1"/>
        <w:spacing w:before="0" w:after="0"/>
      </w:pPr>
      <w:r w:rsidRPr="00A3017F">
        <w:t>pañcamaḥ sargaḥ</w:t>
      </w:r>
    </w:p>
    <w:p w:rsidR="009908C0" w:rsidRPr="00B92892" w:rsidRDefault="009908C0" w:rsidP="00C10F14">
      <w:pPr>
        <w:pStyle w:val="Heading2"/>
        <w:rPr>
          <w:iCs/>
          <w:noProof w:val="0"/>
          <w:szCs w:val="32"/>
          <w:cs/>
        </w:rPr>
      </w:pPr>
    </w:p>
    <w:p w:rsidR="009908C0" w:rsidRPr="00B92892" w:rsidRDefault="009908C0" w:rsidP="00C10F14">
      <w:pPr>
        <w:pStyle w:val="VerseQuote"/>
        <w:rPr>
          <w:lang w:val="en-US"/>
        </w:rPr>
      </w:pPr>
      <w:r w:rsidRPr="00A3017F">
        <w:rPr>
          <w:lang w:val="en-US"/>
        </w:rPr>
        <w:t xml:space="preserve">pūrvāhne dhenu-mitrair vipinam anusṛtaṁ goṣṭha-lokānuyātaṁ </w:t>
      </w:r>
    </w:p>
    <w:p w:rsidR="009908C0" w:rsidRPr="00A3017F" w:rsidRDefault="009908C0" w:rsidP="00C10F14">
      <w:pPr>
        <w:pStyle w:val="VerseQuote"/>
        <w:rPr>
          <w:lang w:val="en-US"/>
        </w:rPr>
      </w:pPr>
      <w:r w:rsidRPr="00A3017F">
        <w:rPr>
          <w:lang w:val="en-US"/>
        </w:rPr>
        <w:t>kṛṣṇaṁ rādhāpti-lolaṁ tad-abhisṛti-kṛte prāpta-tat-kuṇḍa-tīram |</w:t>
      </w:r>
      <w:r>
        <w:rPr>
          <w:rStyle w:val="FootnoteReference"/>
          <w:rFonts w:cs="Balaram"/>
          <w:lang w:val="pl-PL"/>
        </w:rPr>
        <w:footnoteReference w:id="21"/>
      </w:r>
      <w:r w:rsidRPr="00A3017F">
        <w:rPr>
          <w:lang w:val="en-US"/>
        </w:rPr>
        <w:t xml:space="preserve"> </w:t>
      </w:r>
    </w:p>
    <w:p w:rsidR="009908C0" w:rsidRPr="00A3017F" w:rsidRDefault="009908C0" w:rsidP="00C10F14">
      <w:pPr>
        <w:pStyle w:val="VerseQuote"/>
        <w:rPr>
          <w:lang w:val="en-US"/>
        </w:rPr>
      </w:pPr>
      <w:r w:rsidRPr="00A3017F">
        <w:rPr>
          <w:lang w:val="en-US"/>
        </w:rPr>
        <w:t xml:space="preserve">rādhāṁ cālokya kṛṣṇaṁ kṛta-gṛha-gamanāryayārkārcanāyai </w:t>
      </w:r>
    </w:p>
    <w:p w:rsidR="009908C0" w:rsidRPr="00A3017F" w:rsidRDefault="009908C0" w:rsidP="00C10F14">
      <w:pPr>
        <w:pStyle w:val="VerseQuote"/>
        <w:rPr>
          <w:lang w:val="en-US"/>
        </w:rPr>
      </w:pPr>
      <w:r w:rsidRPr="00A3017F">
        <w:rPr>
          <w:lang w:val="en-US"/>
        </w:rPr>
        <w:t xml:space="preserve">diṣṭāṁ kṛṣṇa-pravṛttyai prahita-nija-sakhī-vartma-netrāṁ smarāmi ||1|| </w:t>
      </w:r>
    </w:p>
    <w:p w:rsidR="009908C0" w:rsidRPr="00A3017F" w:rsidRDefault="009908C0" w:rsidP="00C10F14"/>
    <w:p w:rsidR="009908C0" w:rsidRPr="000F5C3E" w:rsidRDefault="009908C0" w:rsidP="00C10F14">
      <w:r w:rsidRPr="000F5C3E">
        <w:t>kṛṣṇaṁ rādhāṁ</w:t>
      </w:r>
      <w:r>
        <w:t xml:space="preserve"> </w:t>
      </w:r>
      <w:r w:rsidRPr="000F5C3E">
        <w:t>ca smarāmi | kṛṣṇaṁ kīdṛśaṁ ? pūrvāhne dhenu-mitraiḥ saha vipinam anusṛtaṁ vipine gataṁ goṣṭha-lokair anuyātam anusṛtaṁ rādhāpti-lolaṁ, rādhāyā āptaye rādhā-prāpty-arthaṁ lolam | tasyā rādhāyā abhisṛtir abhisāras tat-kṛte tad-arthaṁ prāptaṁ tasyā rādhāyāḥ kuṇḍa-tīraṁ yena ta</w:t>
      </w:r>
      <w:r>
        <w:t>m |</w:t>
      </w:r>
      <w:r w:rsidRPr="000F5C3E">
        <w:t xml:space="preserve"> rādhāṁ kīdṛśīm ? kṛṣṇam ālokya kṛtaṁ gṛhe gamanaṁ yayā tām | āryayā jaṭilayārkaḥ sūryas tad-arcanārthaṁ diṣṭāṁ preritāṁ kṛṣṇasya pravṛttyai vārtārthaṁ prahita-nija-sakhīnāṁ mārge netre yasyās tām | </w:t>
      </w:r>
      <w:r w:rsidRPr="000F5C3E">
        <w:rPr>
          <w:color w:val="0000FF"/>
        </w:rPr>
        <w:t xml:space="preserve">vārtā pravṛttir vṛttānta </w:t>
      </w:r>
      <w:r w:rsidRPr="000F5C3E">
        <w:t>ity amaraḥ ||1||</w:t>
      </w:r>
    </w:p>
    <w:p w:rsidR="009908C0" w:rsidRPr="000F5C3E" w:rsidRDefault="009908C0" w:rsidP="00C10F14"/>
    <w:p w:rsidR="009908C0" w:rsidRPr="000F5C3E" w:rsidRDefault="009908C0" w:rsidP="00C10F14">
      <w:pPr>
        <w:pStyle w:val="VerseQuote"/>
        <w:rPr>
          <w:lang w:val="en-US"/>
        </w:rPr>
      </w:pPr>
      <w:r w:rsidRPr="000F5C3E">
        <w:rPr>
          <w:lang w:val="en-US"/>
        </w:rPr>
        <w:t>sa mandra-ghoṣābhidha-śṛṅga-ghoṣaiḥ</w:t>
      </w:r>
    </w:p>
    <w:p w:rsidR="009908C0" w:rsidRPr="000F5C3E" w:rsidRDefault="009908C0" w:rsidP="00C10F14">
      <w:pPr>
        <w:pStyle w:val="VerseQuote"/>
        <w:rPr>
          <w:lang w:val="en-US"/>
        </w:rPr>
      </w:pPr>
      <w:r w:rsidRPr="000F5C3E">
        <w:rPr>
          <w:lang w:val="en-US"/>
        </w:rPr>
        <w:t>saṅghoṣayan ghoṣam apāsta-doṣaiḥ |</w:t>
      </w:r>
    </w:p>
    <w:p w:rsidR="009908C0" w:rsidRPr="000F5C3E" w:rsidRDefault="009908C0" w:rsidP="00C10F14">
      <w:pPr>
        <w:pStyle w:val="VerseQuote"/>
        <w:rPr>
          <w:lang w:val="en-US"/>
        </w:rPr>
      </w:pPr>
      <w:r w:rsidRPr="000F5C3E">
        <w:rPr>
          <w:lang w:val="en-US"/>
        </w:rPr>
        <w:t>sammohayan hṛd vraja-sundarīṇāṁ</w:t>
      </w:r>
    </w:p>
    <w:p w:rsidR="009908C0" w:rsidRPr="000F5C3E" w:rsidRDefault="009908C0" w:rsidP="00C10F14">
      <w:pPr>
        <w:pStyle w:val="VerseQuote"/>
        <w:rPr>
          <w:lang w:val="en-US"/>
        </w:rPr>
      </w:pPr>
      <w:r w:rsidRPr="000F5C3E">
        <w:rPr>
          <w:lang w:val="en-US"/>
        </w:rPr>
        <w:t>sampoṣayan prema bahir jagāma ||2||</w:t>
      </w:r>
    </w:p>
    <w:p w:rsidR="009908C0" w:rsidRPr="000F5C3E" w:rsidRDefault="009908C0" w:rsidP="00C10F14"/>
    <w:p w:rsidR="009908C0" w:rsidRPr="000F5C3E" w:rsidRDefault="009908C0" w:rsidP="00C10F14">
      <w:r w:rsidRPr="000F5C3E">
        <w:t>sa kṛṣṇaḥ mandro gambhīro ghoṣo yasya tat-tad-abhidhaṁ mandra-ghoṣābhidhaṁ śṛṅgaṁ tasya ghoṣaiḥ śabdaiḥ | kidṛśaiḥ ? apāsto dūrīkṛto doṣo jagatāṁ samasta-doṣo yais taiḥ karaṇaiḥ ghoṣa</w:t>
      </w:r>
      <w:r>
        <w:t>m ā</w:t>
      </w:r>
      <w:r w:rsidRPr="000F5C3E">
        <w:t>bhīra-pallīṁ santoṣayan, vraja-sundarīṇāṁ kṛtsnaṁ mohayan prema ca sampoṣayan bahir jagāma ||2||</w:t>
      </w:r>
    </w:p>
    <w:p w:rsidR="009908C0" w:rsidRPr="000F5C3E" w:rsidRDefault="009908C0" w:rsidP="00C10F14"/>
    <w:p w:rsidR="009908C0" w:rsidRPr="000F5C3E" w:rsidRDefault="009908C0" w:rsidP="00C10F14">
      <w:pPr>
        <w:pStyle w:val="VerseQuote"/>
        <w:rPr>
          <w:lang w:val="en-US"/>
        </w:rPr>
      </w:pPr>
      <w:r w:rsidRPr="000F5C3E">
        <w:rPr>
          <w:lang w:val="en-US"/>
        </w:rPr>
        <w:t>gomayotpalikā-kūṭair giri-śṛṅga-nibhair yutam |</w:t>
      </w:r>
    </w:p>
    <w:p w:rsidR="009908C0" w:rsidRPr="000F5C3E" w:rsidRDefault="009908C0" w:rsidP="00C10F14">
      <w:pPr>
        <w:pStyle w:val="VerseQuote"/>
        <w:rPr>
          <w:lang w:val="en-US"/>
        </w:rPr>
      </w:pPr>
      <w:r w:rsidRPr="000F5C3E">
        <w:rPr>
          <w:lang w:val="en-US"/>
        </w:rPr>
        <w:t>vāsitā vāsa-mattānāṁ ṣaṇḍānāṁ saṅgaroddhuram ||3||</w:t>
      </w:r>
    </w:p>
    <w:p w:rsidR="009908C0" w:rsidRPr="00B06C0D" w:rsidRDefault="009908C0" w:rsidP="00C10F14">
      <w:pPr>
        <w:pStyle w:val="VerseQuote"/>
        <w:rPr>
          <w:lang w:val="en-US"/>
        </w:rPr>
      </w:pPr>
      <w:r w:rsidRPr="00B06C0D">
        <w:rPr>
          <w:lang w:val="en-US"/>
        </w:rPr>
        <w:t>kṛṣṇa-līlāṁ pragāyadbhir vihasadbhiḥ paras</w:t>
      </w:r>
      <w:r>
        <w:rPr>
          <w:lang w:val="en-US"/>
        </w:rPr>
        <w:t>param |</w:t>
      </w:r>
    </w:p>
    <w:p w:rsidR="009908C0" w:rsidRPr="00B06C0D" w:rsidRDefault="009908C0" w:rsidP="00C10F14">
      <w:pPr>
        <w:pStyle w:val="VerseQuote"/>
        <w:rPr>
          <w:lang w:val="en-US"/>
        </w:rPr>
      </w:pPr>
      <w:r w:rsidRPr="00B06C0D">
        <w:rPr>
          <w:lang w:val="en-US"/>
        </w:rPr>
        <w:t>gomayāvacaya-vyagraiḥ gopa-dāsī-śatair vṛtam ||4||</w:t>
      </w:r>
    </w:p>
    <w:p w:rsidR="009908C0" w:rsidRPr="00B06C0D" w:rsidRDefault="009908C0" w:rsidP="00C10F14">
      <w:pPr>
        <w:pStyle w:val="VerseQuote"/>
        <w:rPr>
          <w:lang w:val="en-US"/>
        </w:rPr>
      </w:pPr>
      <w:r w:rsidRPr="00B06C0D">
        <w:rPr>
          <w:lang w:val="en-US"/>
        </w:rPr>
        <w:t>go-yāna-vatsāvaraṇa-vyagra-gopa-śatānvitam |</w:t>
      </w:r>
    </w:p>
    <w:p w:rsidR="009908C0" w:rsidRPr="00B06C0D" w:rsidRDefault="009908C0" w:rsidP="00C10F14">
      <w:pPr>
        <w:pStyle w:val="VerseQuote"/>
        <w:rPr>
          <w:lang w:val="en-US"/>
        </w:rPr>
      </w:pPr>
      <w:r w:rsidRPr="00B06C0D">
        <w:rPr>
          <w:lang w:val="en-US"/>
        </w:rPr>
        <w:t>gomayopalikā</w:t>
      </w:r>
      <w:r>
        <w:rPr>
          <w:rStyle w:val="FootnoteReference"/>
          <w:rFonts w:cs="Balaram"/>
        </w:rPr>
        <w:footnoteReference w:id="22"/>
      </w:r>
      <w:r w:rsidRPr="00B06C0D">
        <w:rPr>
          <w:lang w:val="en-US"/>
        </w:rPr>
        <w:t>-kṛdbhir jarad-gopī-gaṇair yutam ||5||</w:t>
      </w:r>
    </w:p>
    <w:p w:rsidR="009908C0" w:rsidRPr="00B06C0D" w:rsidRDefault="009908C0" w:rsidP="00C10F14">
      <w:pPr>
        <w:pStyle w:val="VerseQuote"/>
        <w:rPr>
          <w:lang w:val="en-US"/>
        </w:rPr>
      </w:pPr>
    </w:p>
    <w:p w:rsidR="009908C0" w:rsidRPr="00B06C0D" w:rsidRDefault="009908C0" w:rsidP="00C10F14">
      <w:pPr>
        <w:pStyle w:val="VerseQuote"/>
        <w:rPr>
          <w:lang w:val="en-US"/>
        </w:rPr>
      </w:pPr>
      <w:r w:rsidRPr="00B06C0D">
        <w:rPr>
          <w:lang w:val="en-US"/>
        </w:rPr>
        <w:t>gavāṁ sthānī-śreṇī-sphūritam abhito’lpāvṛti-cayo-</w:t>
      </w:r>
    </w:p>
    <w:p w:rsidR="009908C0" w:rsidRPr="00B06C0D" w:rsidRDefault="009908C0" w:rsidP="00C10F14">
      <w:pPr>
        <w:pStyle w:val="VerseQuote"/>
        <w:rPr>
          <w:lang w:val="en-US"/>
        </w:rPr>
      </w:pPr>
      <w:r w:rsidRPr="00B06C0D">
        <w:rPr>
          <w:lang w:val="en-US"/>
        </w:rPr>
        <w:t>llasad-vatsāvāsa-sphurita-tala-vṛkṣāvalicitam |</w:t>
      </w:r>
    </w:p>
    <w:p w:rsidR="009908C0" w:rsidRPr="00B06C0D" w:rsidRDefault="009908C0" w:rsidP="00C10F14">
      <w:pPr>
        <w:pStyle w:val="VerseQuote"/>
        <w:rPr>
          <w:lang w:val="en-US"/>
        </w:rPr>
      </w:pPr>
      <w:r w:rsidRPr="00B06C0D">
        <w:rPr>
          <w:lang w:val="en-US"/>
        </w:rPr>
        <w:t>karīṣa-kṣodasyoccaya-mṛdula-bhūmī-talam asau</w:t>
      </w:r>
    </w:p>
    <w:p w:rsidR="009908C0" w:rsidRPr="00B06C0D" w:rsidRDefault="009908C0" w:rsidP="00C10F14">
      <w:pPr>
        <w:pStyle w:val="VerseQuote"/>
        <w:rPr>
          <w:lang w:val="en-US"/>
        </w:rPr>
      </w:pPr>
      <w:r w:rsidRPr="00B06C0D">
        <w:rPr>
          <w:lang w:val="en-US"/>
        </w:rPr>
        <w:t xml:space="preserve">vrajābhyarṇaṁ pūrṇaṁ vraja-dhana-janair vīkṣya mumude ||6|| </w:t>
      </w:r>
    </w:p>
    <w:p w:rsidR="009908C0" w:rsidRPr="00B06C0D" w:rsidRDefault="009908C0" w:rsidP="00C10F14">
      <w:pPr>
        <w:jc w:val="right"/>
      </w:pPr>
      <w:r w:rsidRPr="00B06C0D">
        <w:t>(kulakam)</w:t>
      </w:r>
    </w:p>
    <w:p w:rsidR="009908C0" w:rsidRPr="00B06C0D" w:rsidRDefault="009908C0" w:rsidP="00C10F14"/>
    <w:p w:rsidR="009908C0" w:rsidRPr="00B06C0D" w:rsidRDefault="009908C0" w:rsidP="00C10F14">
      <w:r w:rsidRPr="00B06C0D">
        <w:t>asau śrī-kṛṣṇaḥ vrajasya dhanair gopbhir janaiś ca pūrṇaṁ vrajābhyarṇaṁ vraja-samīpaṁ vīkṣya mumude iti caturthenānvayaḥ | vrajābhyarṇaṁ kīdṛśaṁ vraje viṭorā iti khyāteḥ gomayopalikā vraje upalākhyā tasyā kūṭaṁ samūho yatra taiḥ | kīdṛśaiḥ ? giri-śṛṅga-sadṛśair yutam | vāsitā ṛtumatyo gāvaḥ, tāsāṁ vāsena gandhena mattānāṁ ṣaṇḍānāṁ saṅgareṇa yuddhena uddhura</w:t>
      </w:r>
      <w:r>
        <w:t>m |</w:t>
      </w:r>
      <w:r w:rsidRPr="00B06C0D">
        <w:t xml:space="preserve"> gomayasyāvacaye āharaṇe vyagrair gopa-dāsī-śatair vṛtam | go-yāne gavāṁ gamana-samaye vatsānā</w:t>
      </w:r>
      <w:r>
        <w:t>m ā</w:t>
      </w:r>
      <w:r w:rsidRPr="00B06C0D">
        <w:t>varaṇe rakṣaṇe vyagra-gopa-śatair anvitam | gomayena upalikā upalākhyā tāṁ kṛdbhir vṛddha-gopī-gaṇair yutam | gavāṁ sthāna go-sthānaṁ teṣāṁ śreṇībhiḥ sphurita</w:t>
      </w:r>
      <w:r>
        <w:t>m |</w:t>
      </w:r>
      <w:r w:rsidRPr="00B06C0D">
        <w:t xml:space="preserve"> alpāvṛtīnāṁ cayena samūhena ullasad-vatsāvāsaiḥ | sphuritaṁ talaṁ yāsāṁ</w:t>
      </w:r>
      <w:r>
        <w:t xml:space="preserve"> </w:t>
      </w:r>
      <w:r w:rsidRPr="00B06C0D">
        <w:t>tābhir vṛkṣāvalibhiś citaṁ vyāpta</w:t>
      </w:r>
      <w:r>
        <w:t>m |</w:t>
      </w:r>
      <w:r w:rsidRPr="00B06C0D">
        <w:t xml:space="preserve"> karīṣa-kṣodasya śuṣka-gomaya-cūrṇasya uccayena mṛdulaṁ bhūmi-talaṁ yatra tat ||3-6||</w:t>
      </w:r>
    </w:p>
    <w:p w:rsidR="009908C0" w:rsidRPr="00B06C0D" w:rsidRDefault="009908C0" w:rsidP="00C10F14">
      <w:r w:rsidRPr="00B06C0D">
        <w:t xml:space="preserve"> </w:t>
      </w:r>
    </w:p>
    <w:p w:rsidR="009908C0" w:rsidRPr="00B06C0D" w:rsidRDefault="009908C0" w:rsidP="00C10F14">
      <w:pPr>
        <w:pStyle w:val="VerseQuote"/>
        <w:rPr>
          <w:lang w:val="en-US"/>
        </w:rPr>
      </w:pPr>
      <w:r w:rsidRPr="00B06C0D">
        <w:rPr>
          <w:lang w:val="en-US"/>
        </w:rPr>
        <w:t>tarṇakārodhana-vyagra-gopa-yādo-gaṇānvitāḥ |</w:t>
      </w:r>
    </w:p>
    <w:p w:rsidR="009908C0" w:rsidRPr="00B06C0D" w:rsidRDefault="009908C0" w:rsidP="00C10F14">
      <w:pPr>
        <w:pStyle w:val="VerseQuote"/>
        <w:rPr>
          <w:lang w:val="en-US"/>
        </w:rPr>
      </w:pPr>
      <w:r w:rsidRPr="00B06C0D">
        <w:rPr>
          <w:lang w:val="en-US"/>
        </w:rPr>
        <w:t>ucchalad-gopayaḥ pūrāḥ dugdha-bhāṇḍāni kacchapāḥ ||7||</w:t>
      </w:r>
    </w:p>
    <w:p w:rsidR="009908C0" w:rsidRPr="00B06C0D" w:rsidRDefault="009908C0" w:rsidP="00C10F14">
      <w:pPr>
        <w:pStyle w:val="VerseQuote"/>
        <w:rPr>
          <w:lang w:val="en-US"/>
        </w:rPr>
      </w:pPr>
      <w:r w:rsidRPr="00B06C0D">
        <w:rPr>
          <w:lang w:val="en-US"/>
        </w:rPr>
        <w:t>go-śakṛc-cayanāsakta-gopī-vaktra-saroruhāḥ |</w:t>
      </w:r>
    </w:p>
    <w:p w:rsidR="009908C0" w:rsidRPr="00B06C0D" w:rsidRDefault="009908C0" w:rsidP="00C10F14">
      <w:pPr>
        <w:pStyle w:val="VerseQuote"/>
        <w:rPr>
          <w:lang w:val="en-US"/>
        </w:rPr>
      </w:pPr>
      <w:r w:rsidRPr="00B06C0D">
        <w:rPr>
          <w:lang w:val="en-US"/>
        </w:rPr>
        <w:t>sitāruṇa-calad-vatsa-haṁsa-koka-kulākulāḥ ||8||</w:t>
      </w:r>
    </w:p>
    <w:p w:rsidR="009908C0" w:rsidRPr="00B06C0D" w:rsidRDefault="009908C0" w:rsidP="00C10F14">
      <w:pPr>
        <w:pStyle w:val="VerseQuote"/>
        <w:rPr>
          <w:lang w:val="en-US"/>
        </w:rPr>
      </w:pPr>
      <w:r w:rsidRPr="00B06C0D">
        <w:rPr>
          <w:lang w:val="en-US"/>
        </w:rPr>
        <w:t>nirgacchad-dhavalā paṅkti-nadīr gopuccha-śaibalāḥ |</w:t>
      </w:r>
    </w:p>
    <w:p w:rsidR="009908C0" w:rsidRPr="00B06C0D" w:rsidRDefault="009908C0" w:rsidP="00C10F14">
      <w:pPr>
        <w:pStyle w:val="VerseQuote"/>
        <w:rPr>
          <w:lang w:val="en-US"/>
        </w:rPr>
      </w:pPr>
      <w:r w:rsidRPr="00B06C0D">
        <w:rPr>
          <w:lang w:val="en-US"/>
        </w:rPr>
        <w:t xml:space="preserve">gavālaya-saraḥ-śreṇīḥ paśyan sa mumude hariḥ ||9|| </w:t>
      </w:r>
    </w:p>
    <w:p w:rsidR="009908C0" w:rsidRPr="00B06C0D" w:rsidRDefault="009908C0" w:rsidP="00C10F14">
      <w:pPr>
        <w:jc w:val="right"/>
      </w:pPr>
      <w:r w:rsidRPr="00B06C0D">
        <w:t>(sandānatikam)</w:t>
      </w:r>
    </w:p>
    <w:p w:rsidR="009908C0" w:rsidRPr="00B06C0D" w:rsidRDefault="009908C0" w:rsidP="00C10F14"/>
    <w:p w:rsidR="009908C0" w:rsidRPr="00B06C0D" w:rsidRDefault="009908C0" w:rsidP="00C10F14">
      <w:r w:rsidRPr="00B06C0D">
        <w:t>hariḥ gavālaya eva saraḥ sararaḥ tasya śreṇīḥ paśyan mumude | sarovara-viśeṣaṇāny āha | nirgacchantyo dhavalā paṅktir upanadyo yābhyas tāḥ | tarṇakānāṁ bālavatsānā</w:t>
      </w:r>
      <w:r>
        <w:t>m ā</w:t>
      </w:r>
      <w:r w:rsidRPr="00B06C0D">
        <w:t>rodhane vyagrā gopa eva yādo gaṇāḥ jalajantu-samūhās tair anvitā yuktāḥ | ucchaladbhir gavāṁ payobhiḥ pūryante iti pūrāḥ pūrṇāḥ ucchalanto gavāṁ payasāṁ pūrāḥ samūhā yatra iti vā dugdha-bhāṇḍānā</w:t>
      </w:r>
      <w:r>
        <w:t>m ā</w:t>
      </w:r>
      <w:r w:rsidRPr="00B06C0D">
        <w:t xml:space="preserve">layaḥ śreṇya eva kacchapāḥ, yatra dugdha-bhāṇḍāḥ, kṛṣṇa-varṇā eva bhavanti, ataḥ varṇa-sāmyād uktam | gavāṁ śakṛt gomayaṁ tasya cayane grahaṇe āsaktānāṁ gopīnāṁ mukhāny eva saroruhāṇi yatra | śuklāruṇa-varṇa-calad-vatsā eva haṁsa-cakravāka-samūhāḥ, yatra tāḥ gavāṁ pucchā eva śaivalā yatra tāḥ | </w:t>
      </w:r>
    </w:p>
    <w:p w:rsidR="009908C0" w:rsidRPr="00B06C0D" w:rsidRDefault="009908C0" w:rsidP="00C10F14"/>
    <w:p w:rsidR="009908C0" w:rsidRPr="00B06C0D" w:rsidRDefault="009908C0" w:rsidP="00C10F14">
      <w:r w:rsidRPr="00B06C0D">
        <w:t xml:space="preserve">yatra śloka-trayeṇānvayo bhavet tatra sandānitakam iti | yatra śloka-dvayena tatra yugmakam | yatra caturbhiḥ ślokais tatra kulakam iti bodhyam ||7-9|| </w:t>
      </w:r>
    </w:p>
    <w:p w:rsidR="009908C0" w:rsidRPr="00B06C0D" w:rsidRDefault="009908C0" w:rsidP="00C10F14"/>
    <w:p w:rsidR="009908C0" w:rsidRPr="00B06C0D" w:rsidRDefault="009908C0" w:rsidP="00C10F14">
      <w:pPr>
        <w:pStyle w:val="VerseQuote"/>
        <w:rPr>
          <w:lang w:val="en-US"/>
        </w:rPr>
      </w:pPr>
      <w:r w:rsidRPr="00B06C0D">
        <w:rPr>
          <w:lang w:val="en-US"/>
        </w:rPr>
        <w:t>anuvrajan svordhva-mukhaṁ vrajendur</w:t>
      </w:r>
    </w:p>
    <w:p w:rsidR="009908C0" w:rsidRPr="00B06C0D" w:rsidRDefault="009908C0" w:rsidP="00C10F14">
      <w:pPr>
        <w:pStyle w:val="VerseQuote"/>
        <w:rPr>
          <w:lang w:val="en-US"/>
        </w:rPr>
      </w:pPr>
      <w:r w:rsidRPr="00B06C0D">
        <w:rPr>
          <w:lang w:val="en-US"/>
        </w:rPr>
        <w:t>vrajendra-niṣkāsita-go-vrajaṁ saḥ |</w:t>
      </w:r>
    </w:p>
    <w:p w:rsidR="009908C0" w:rsidRPr="00B06C0D" w:rsidRDefault="009908C0" w:rsidP="00C10F14">
      <w:pPr>
        <w:pStyle w:val="VerseQuote"/>
        <w:rPr>
          <w:lang w:val="en-US"/>
        </w:rPr>
      </w:pPr>
      <w:r w:rsidRPr="00B06C0D">
        <w:rPr>
          <w:lang w:val="en-US"/>
        </w:rPr>
        <w:t>vrajād vikarṣan vraja-vāsi-lokān</w:t>
      </w:r>
    </w:p>
    <w:p w:rsidR="009908C0" w:rsidRPr="00B06C0D" w:rsidRDefault="009908C0" w:rsidP="00C10F14">
      <w:pPr>
        <w:pStyle w:val="VerseQuote"/>
        <w:rPr>
          <w:lang w:val="en-US"/>
        </w:rPr>
      </w:pPr>
      <w:r w:rsidRPr="00B06C0D">
        <w:rPr>
          <w:lang w:val="en-US"/>
        </w:rPr>
        <w:t>vanāya vavrāja sakhi-vrajena ||10||</w:t>
      </w:r>
    </w:p>
    <w:p w:rsidR="009908C0" w:rsidRPr="00B06C0D" w:rsidRDefault="009908C0" w:rsidP="00C10F14"/>
    <w:p w:rsidR="009908C0" w:rsidRPr="00B06C0D" w:rsidRDefault="009908C0" w:rsidP="00C10F14">
      <w:r w:rsidRPr="00B06C0D">
        <w:t>sa vrajenduḥ kṛṣṇaḥ vrajendreṇa śrī-nandena niṣkāsitaḥ | go-samūhaṁ kīdṛśaṁ ? svordhva-mukhaṁ, svasmai sva-darśanārtham ūrdhvaṁ mukhāni yasya ta</w:t>
      </w:r>
      <w:r>
        <w:t>m |</w:t>
      </w:r>
      <w:r w:rsidRPr="00B06C0D">
        <w:t xml:space="preserve"> anuvrajan vraja-vāsi-lokān vikarṣan sakhi-vrajena saha vrajād vanāya vavrāja ||10||</w:t>
      </w:r>
    </w:p>
    <w:p w:rsidR="009908C0" w:rsidRPr="00B06C0D" w:rsidRDefault="009908C0" w:rsidP="00C10F14"/>
    <w:p w:rsidR="009908C0" w:rsidRPr="00F253C1" w:rsidRDefault="009908C0" w:rsidP="00C10F14">
      <w:pPr>
        <w:pStyle w:val="VerseQuote"/>
        <w:rPr>
          <w:lang w:val="en-US"/>
        </w:rPr>
      </w:pPr>
      <w:r w:rsidRPr="00F253C1">
        <w:rPr>
          <w:lang w:val="en-US"/>
        </w:rPr>
        <w:t xml:space="preserve">rajo’mbhobhiḥ śambhor api ca vidhi-dambholi-karayoḥ </w:t>
      </w:r>
    </w:p>
    <w:p w:rsidR="009908C0" w:rsidRPr="000F5C3E" w:rsidRDefault="009908C0" w:rsidP="00C10F14">
      <w:pPr>
        <w:pStyle w:val="VerseQuote"/>
        <w:rPr>
          <w:lang w:val="en-US"/>
        </w:rPr>
      </w:pPr>
      <w:r w:rsidRPr="000F5C3E">
        <w:rPr>
          <w:lang w:val="en-US"/>
        </w:rPr>
        <w:t>parāṁ śuddhiṁ buddhīndriya-caya-niruddhiṁ vidadhatī |</w:t>
      </w:r>
    </w:p>
    <w:p w:rsidR="009908C0" w:rsidRPr="000F5C3E" w:rsidRDefault="009908C0" w:rsidP="00C10F14">
      <w:pPr>
        <w:pStyle w:val="VerseQuote"/>
        <w:rPr>
          <w:lang w:val="en-US"/>
        </w:rPr>
      </w:pPr>
      <w:r w:rsidRPr="000F5C3E">
        <w:rPr>
          <w:lang w:val="en-US"/>
        </w:rPr>
        <w:t>lulāpy-ālyā pālyā ravi-duhitṛ-kālyātha militā gavāṁ</w:t>
      </w:r>
    </w:p>
    <w:p w:rsidR="009908C0" w:rsidRPr="000F5C3E" w:rsidRDefault="009908C0" w:rsidP="00C10F14">
      <w:pPr>
        <w:pStyle w:val="VerseQuote"/>
        <w:rPr>
          <w:lang w:val="en-US"/>
        </w:rPr>
      </w:pPr>
      <w:r w:rsidRPr="000F5C3E">
        <w:rPr>
          <w:lang w:val="en-US"/>
        </w:rPr>
        <w:t>śreṇī śvenī dyu-sarid iva veṇī-bhramam adhāt ||11||</w:t>
      </w:r>
    </w:p>
    <w:p w:rsidR="009908C0" w:rsidRPr="000F5C3E" w:rsidRDefault="009908C0" w:rsidP="00C10F14"/>
    <w:p w:rsidR="009908C0" w:rsidRPr="000F5C3E" w:rsidRDefault="009908C0" w:rsidP="00C10F14">
      <w:r w:rsidRPr="000F5C3E">
        <w:t>pālyā pālanīyā śveta-varṇā gavāṁ śreṇī | ravi-duhitṛ-kālyā ravi-duhitā yamunā tadvat kālī kṛṣṇa-varṇā tathā-bhūtayā lulāpy-ālyā lulāpīnāṁ mahiṣīṇā</w:t>
      </w:r>
      <w:r>
        <w:t>m ā</w:t>
      </w:r>
      <w:r w:rsidRPr="000F5C3E">
        <w:t>lyā śreṇyā militā satī lulāpyālā iti pāṭhe eka-viśeṣaḥ | rajo’mbhobhiḥ rajo-rūpa-jalaiḥ śambhor mahādevasya vidhi-dambholi-karayoḥ brahmendrayor api parāṁ śuddhiṁ buddhīndriya-cayasya niruddhi</w:t>
      </w:r>
      <w:r>
        <w:t>m a</w:t>
      </w:r>
      <w:r w:rsidRPr="000F5C3E">
        <w:t>nyatrāpravṛttiṁ ca vidadhatī satī dyu-sarid gaṅgā saiva veṇī-bhramaṁ triveṇī-bhramam adhāt, gaṅgā yathā yamunā-sarasvatībhyāṁ militā triveṇī bhavati, tathā gavāṁ śuklatvāt gaṅgātvaṁ, mahiṣīṇāṁ kṛṣṇatvāt yamunātvaṁ, rajasāṁ dhūsaratvāt sarasvatītva</w:t>
      </w:r>
      <w:r>
        <w:t>m u</w:t>
      </w:r>
      <w:r w:rsidRPr="000F5C3E">
        <w:t xml:space="preserve">pamā | </w:t>
      </w:r>
      <w:r w:rsidRPr="000F5C3E">
        <w:rPr>
          <w:color w:val="0000FF"/>
        </w:rPr>
        <w:t>yathā kathañcit sādharmya</w:t>
      </w:r>
      <w:r>
        <w:rPr>
          <w:color w:val="0000FF"/>
        </w:rPr>
        <w:t>m u</w:t>
      </w:r>
      <w:r w:rsidRPr="000F5C3E">
        <w:rPr>
          <w:color w:val="0000FF"/>
        </w:rPr>
        <w:t xml:space="preserve">pamānopameyayoḥ </w:t>
      </w:r>
      <w:r w:rsidRPr="000F5C3E">
        <w:t xml:space="preserve">ity upamā | </w:t>
      </w:r>
      <w:r w:rsidRPr="000F5C3E">
        <w:rPr>
          <w:rFonts w:cs="Courier New"/>
          <w:noProof w:val="0"/>
          <w:color w:val="0000FF"/>
          <w:szCs w:val="20"/>
        </w:rPr>
        <w:t>lulāpo mahiṣo vāhadviṣat-kāsara-sairibhāḥ</w:t>
      </w:r>
      <w:r w:rsidRPr="000F5C3E">
        <w:rPr>
          <w:rFonts w:cs="Courier New"/>
          <w:noProof w:val="0"/>
          <w:szCs w:val="20"/>
        </w:rPr>
        <w:t xml:space="preserve"> ity amaraḥ |</w:t>
      </w:r>
      <w:r w:rsidRPr="000F5C3E">
        <w:t>|11||</w:t>
      </w:r>
    </w:p>
    <w:p w:rsidR="009908C0" w:rsidRPr="000F5C3E" w:rsidRDefault="009908C0" w:rsidP="00C10F14"/>
    <w:p w:rsidR="009908C0" w:rsidRPr="00B06C0D" w:rsidRDefault="009908C0" w:rsidP="00C10F14">
      <w:pPr>
        <w:pStyle w:val="VerseQuote"/>
        <w:rPr>
          <w:lang w:val="en-US"/>
        </w:rPr>
      </w:pPr>
      <w:r w:rsidRPr="00B06C0D">
        <w:rPr>
          <w:lang w:val="en-US"/>
        </w:rPr>
        <w:t>vanāya gacchan vanajekṣaṇo harir</w:t>
      </w:r>
    </w:p>
    <w:p w:rsidR="009908C0" w:rsidRPr="00B06C0D" w:rsidRDefault="009908C0" w:rsidP="00C10F14">
      <w:pPr>
        <w:pStyle w:val="VerseQuote"/>
        <w:rPr>
          <w:lang w:val="en-US"/>
        </w:rPr>
      </w:pPr>
      <w:r w:rsidRPr="00B06C0D">
        <w:rPr>
          <w:lang w:val="en-US"/>
        </w:rPr>
        <w:t>yato yataḥ sannidadhe padāmbujam |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tatas tataḥ sā vraja-bhūḥ samutsukā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prakāśayāmāsa hṛd-ambujaṁ svakam ||12||</w:t>
      </w:r>
    </w:p>
    <w:p w:rsidR="009908C0" w:rsidRPr="00423C60" w:rsidRDefault="009908C0" w:rsidP="00C10F14">
      <w:pPr>
        <w:rPr>
          <w:lang w:val="fr-CA"/>
        </w:rPr>
      </w:pPr>
    </w:p>
    <w:p w:rsidR="009908C0" w:rsidRPr="00423C60" w:rsidRDefault="009908C0" w:rsidP="00C10F14">
      <w:pPr>
        <w:rPr>
          <w:lang w:val="fr-CA"/>
        </w:rPr>
      </w:pPr>
      <w:r w:rsidRPr="00423C60">
        <w:rPr>
          <w:lang w:val="fr-CA"/>
        </w:rPr>
        <w:t>vanāya gacchan harir yatra padāmbujaṁ sannidadhe tatra</w:t>
      </w:r>
      <w:r w:rsidRPr="00423C60">
        <w:rPr>
          <w:color w:val="FF0000"/>
          <w:lang w:val="fr-CA"/>
        </w:rPr>
        <w:t xml:space="preserve"> </w:t>
      </w:r>
      <w:r w:rsidRPr="00423C60">
        <w:rPr>
          <w:lang w:val="fr-CA"/>
        </w:rPr>
        <w:t>tatra sā vraja-bhūḥ svakaṁ hṛd-ambujaṁ śrī-kṛṣṇa-sukha-gamanārthaṁ prakāśayāmāsa ||12||</w:t>
      </w:r>
    </w:p>
    <w:p w:rsidR="009908C0" w:rsidRPr="00423C60" w:rsidRDefault="009908C0" w:rsidP="00C10F14">
      <w:pPr>
        <w:rPr>
          <w:lang w:val="fr-CA"/>
        </w:rPr>
      </w:pPr>
    </w:p>
    <w:p w:rsidR="009908C0" w:rsidRPr="000F5C3E" w:rsidRDefault="009908C0" w:rsidP="00C10F14">
      <w:pPr>
        <w:pStyle w:val="VerseQuote"/>
        <w:rPr>
          <w:lang w:val="pl-PL"/>
        </w:rPr>
      </w:pPr>
      <w:r w:rsidRPr="000F5C3E">
        <w:rPr>
          <w:lang w:val="pl-PL"/>
        </w:rPr>
        <w:t>tac-chrī-pada-sparśa-bhara-pramodaiḥ</w:t>
      </w:r>
    </w:p>
    <w:p w:rsidR="009908C0" w:rsidRPr="000F5C3E" w:rsidRDefault="009908C0" w:rsidP="00C10F14">
      <w:pPr>
        <w:pStyle w:val="VerseQuote"/>
        <w:rPr>
          <w:lang w:val="pl-PL"/>
        </w:rPr>
      </w:pPr>
      <w:r w:rsidRPr="000F5C3E">
        <w:rPr>
          <w:lang w:val="pl-PL"/>
        </w:rPr>
        <w:t>sā phulla-romāñcita-sarva-gātrī |</w:t>
      </w:r>
    </w:p>
    <w:p w:rsidR="009908C0" w:rsidRPr="000F5C3E" w:rsidRDefault="009908C0" w:rsidP="00C10F14">
      <w:pPr>
        <w:pStyle w:val="VerseQuote"/>
        <w:rPr>
          <w:lang w:val="pl-PL"/>
        </w:rPr>
      </w:pPr>
      <w:r w:rsidRPr="000F5C3E">
        <w:rPr>
          <w:lang w:val="pl-PL"/>
        </w:rPr>
        <w:t>nananda kṛttāni tṛṇāni bhūyaḥ</w:t>
      </w:r>
    </w:p>
    <w:p w:rsidR="009908C0" w:rsidRPr="000F5C3E" w:rsidRDefault="009908C0" w:rsidP="00C10F14">
      <w:pPr>
        <w:pStyle w:val="VerseQuote"/>
        <w:rPr>
          <w:lang w:val="pl-PL"/>
        </w:rPr>
      </w:pPr>
      <w:r w:rsidRPr="000F5C3E">
        <w:rPr>
          <w:lang w:val="pl-PL"/>
        </w:rPr>
        <w:t>khuraiḥ kṣatāṅgāni ca rohayantī ||13||</w:t>
      </w:r>
    </w:p>
    <w:p w:rsidR="009908C0" w:rsidRPr="000F5C3E" w:rsidRDefault="009908C0" w:rsidP="00C10F14">
      <w:pPr>
        <w:rPr>
          <w:lang w:val="pl-PL"/>
        </w:rPr>
      </w:pPr>
    </w:p>
    <w:p w:rsidR="009908C0" w:rsidRPr="000F5C3E" w:rsidRDefault="009908C0" w:rsidP="00C10F14">
      <w:pPr>
        <w:rPr>
          <w:lang w:val="pl-PL"/>
        </w:rPr>
      </w:pPr>
      <w:r w:rsidRPr="000F5C3E">
        <w:rPr>
          <w:lang w:val="pl-PL"/>
        </w:rPr>
        <w:t>ādau gavāṁ</w:t>
      </w:r>
      <w:r>
        <w:rPr>
          <w:lang w:val="pl-PL"/>
        </w:rPr>
        <w:t xml:space="preserve"> </w:t>
      </w:r>
      <w:r w:rsidRPr="000F5C3E">
        <w:rPr>
          <w:lang w:val="pl-PL"/>
        </w:rPr>
        <w:t>gamanena gavāṁ kṣuraiḥ kṛttāni chinnāni tṛṇāni kṣatāṅgāni ca, bhūyaḥ punar api rohayantī sā vraja-bhūḥ | tasya śrī-kṛṣṇasya pada-sparśa-bhara-pramodaiḥ phulla-romabhir añcita-sarva-gātrī nananda tadaiva tṛṇāṅkurodgama-darśanāt ||13||</w:t>
      </w:r>
    </w:p>
    <w:p w:rsidR="009908C0" w:rsidRPr="000F5C3E" w:rsidRDefault="009908C0" w:rsidP="00C10F14">
      <w:pPr>
        <w:rPr>
          <w:lang w:val="pl-PL"/>
        </w:rPr>
      </w:pPr>
    </w:p>
    <w:p w:rsidR="009908C0" w:rsidRPr="000F5C3E" w:rsidRDefault="009908C0" w:rsidP="00C10F14">
      <w:pPr>
        <w:pStyle w:val="VerseQuote"/>
        <w:rPr>
          <w:lang w:val="pl-PL"/>
        </w:rPr>
      </w:pPr>
      <w:r w:rsidRPr="000F5C3E">
        <w:rPr>
          <w:lang w:val="pl-PL"/>
        </w:rPr>
        <w:t>phullākṣi-padmātijavā-susambhramā</w:t>
      </w:r>
    </w:p>
    <w:p w:rsidR="009908C0" w:rsidRPr="000F5C3E" w:rsidRDefault="009908C0" w:rsidP="00C10F14">
      <w:pPr>
        <w:pStyle w:val="VerseQuote"/>
        <w:rPr>
          <w:lang w:val="pl-PL"/>
        </w:rPr>
      </w:pPr>
      <w:r w:rsidRPr="000F5C3E">
        <w:rPr>
          <w:lang w:val="pl-PL"/>
        </w:rPr>
        <w:t>prīty-ambu-vṛṣṭyaidhita-sarvato-mukhā |</w:t>
      </w:r>
    </w:p>
    <w:p w:rsidR="009908C0" w:rsidRPr="000F5C3E" w:rsidRDefault="009908C0" w:rsidP="00C10F14">
      <w:pPr>
        <w:pStyle w:val="VerseQuote"/>
        <w:rPr>
          <w:lang w:val="pl-PL"/>
        </w:rPr>
      </w:pPr>
      <w:r w:rsidRPr="000F5C3E">
        <w:rPr>
          <w:lang w:val="pl-PL"/>
        </w:rPr>
        <w:t>vṛddhādi-bālānta-janāvalī-sarid</w:t>
      </w:r>
    </w:p>
    <w:p w:rsidR="009908C0" w:rsidRPr="000F5C3E" w:rsidRDefault="009908C0" w:rsidP="00C10F14">
      <w:pPr>
        <w:pStyle w:val="VerseQuote"/>
        <w:rPr>
          <w:lang w:val="pl-PL"/>
        </w:rPr>
      </w:pPr>
      <w:r w:rsidRPr="000F5C3E">
        <w:rPr>
          <w:lang w:val="pl-PL"/>
        </w:rPr>
        <w:t>vrajācalāt kṛṣṇa-samudram āyayau ||14||</w:t>
      </w:r>
    </w:p>
    <w:p w:rsidR="009908C0" w:rsidRPr="000F5C3E" w:rsidRDefault="009908C0" w:rsidP="00C10F14">
      <w:pPr>
        <w:rPr>
          <w:lang w:val="pl-PL"/>
        </w:rPr>
      </w:pPr>
    </w:p>
    <w:p w:rsidR="009908C0" w:rsidRPr="000F5C3E" w:rsidRDefault="009908C0" w:rsidP="00C10F14">
      <w:pPr>
        <w:rPr>
          <w:lang w:val="pl-PL"/>
        </w:rPr>
      </w:pPr>
      <w:r w:rsidRPr="000F5C3E">
        <w:rPr>
          <w:lang w:val="pl-PL"/>
        </w:rPr>
        <w:t>vṛddhādi-bālāntaṁ janāvalī ābāla-vṛddha-jana-śreṇy eva sarin nadī vraja-rūpa-parvatāt kṛṣṇa-samudram āyayau | nadī sādharmyam āha—janānāṁ kṛṣṇa-darśanena phullāni netrāṇy eva padmāni yatra sā atijavā ativegavatī susambhramā suṣṭhu samyak bhramo bhrāntir yasyāṁ sā kiṁ vā prītiḥ śrī-kṛṣṇa-premānandaḥ saivāmbu tasya vṛṣṭir iva sañcāras tayā edhitāni vardhitāni phullāni sarvataḥ sarveṣāṁ mukhāny eva sarvato-mukhāni jalāni yasyāḥ | atrāpi ambhaso’nukaraṇaṁ prīty-ambu-vṛṣṭyā premāmbu-vṛṣṭyā edhitaṁ vṛddhaṁ sarvato-mukhaṁ jalaṁ yasyāḥ sā ||14||</w:t>
      </w:r>
    </w:p>
    <w:p w:rsidR="009908C0" w:rsidRPr="000F5C3E" w:rsidRDefault="009908C0" w:rsidP="00C10F14">
      <w:pPr>
        <w:rPr>
          <w:lang w:val="pl-PL"/>
        </w:rPr>
      </w:pPr>
    </w:p>
    <w:p w:rsidR="009908C0" w:rsidRPr="000F5C3E" w:rsidRDefault="009908C0" w:rsidP="00C10F14">
      <w:pPr>
        <w:pStyle w:val="VerseQuote"/>
        <w:rPr>
          <w:lang w:val="pl-PL"/>
        </w:rPr>
      </w:pPr>
      <w:r w:rsidRPr="000F5C3E">
        <w:rPr>
          <w:lang w:val="pl-PL"/>
        </w:rPr>
        <w:t>klinnāmbarākṣi-stana-jaiḥ payaḥ-sravais</w:t>
      </w:r>
    </w:p>
    <w:p w:rsidR="009908C0" w:rsidRPr="000F5C3E" w:rsidRDefault="009908C0" w:rsidP="00C10F14">
      <w:pPr>
        <w:pStyle w:val="VerseQuote"/>
        <w:rPr>
          <w:lang w:val="pl-PL"/>
        </w:rPr>
      </w:pPr>
      <w:r w:rsidRPr="000F5C3E">
        <w:rPr>
          <w:lang w:val="pl-PL"/>
        </w:rPr>
        <w:t>tathā-vidhair yātṛ-mukhāṅganā-gaṇaiḥ |</w:t>
      </w:r>
    </w:p>
    <w:p w:rsidR="009908C0" w:rsidRPr="000F5C3E" w:rsidRDefault="009908C0" w:rsidP="00C10F14">
      <w:pPr>
        <w:pStyle w:val="VerseQuote"/>
        <w:rPr>
          <w:lang w:val="pl-PL"/>
        </w:rPr>
      </w:pPr>
      <w:r w:rsidRPr="000F5C3E">
        <w:rPr>
          <w:lang w:val="pl-PL"/>
        </w:rPr>
        <w:t>ambā kilimbānugayā balāmbayā</w:t>
      </w:r>
    </w:p>
    <w:p w:rsidR="009908C0" w:rsidRPr="000F5C3E" w:rsidRDefault="009908C0" w:rsidP="00C10F14">
      <w:pPr>
        <w:pStyle w:val="VerseQuote"/>
        <w:rPr>
          <w:lang w:val="pl-PL"/>
        </w:rPr>
      </w:pPr>
      <w:r w:rsidRPr="000F5C3E">
        <w:rPr>
          <w:lang w:val="pl-PL"/>
        </w:rPr>
        <w:t>sahāgatāmbā suta-darśanotsukāḥ ||15||</w:t>
      </w:r>
    </w:p>
    <w:p w:rsidR="009908C0" w:rsidRPr="000F5C3E" w:rsidRDefault="009908C0" w:rsidP="00C10F14">
      <w:pPr>
        <w:rPr>
          <w:lang w:val="pl-PL"/>
        </w:rPr>
      </w:pPr>
    </w:p>
    <w:p w:rsidR="009908C0" w:rsidRPr="000F5C3E" w:rsidRDefault="009908C0" w:rsidP="00C10F14">
      <w:pPr>
        <w:rPr>
          <w:lang w:val="pl-PL"/>
        </w:rPr>
      </w:pPr>
      <w:r w:rsidRPr="000F5C3E">
        <w:rPr>
          <w:lang w:val="pl-PL"/>
        </w:rPr>
        <w:t>akṣi-stana-jaiḥ payaḥ-sravair aśru-sravaiś ca klinnāmbarā | tathā-vidhair yātara upanandādīnāṁ patnyas tad-ādy-aṅganānāṁ gaṇaiḥ saha tathā ambā kilimbe ambikā ca kilimbā ca dhātrike stanya-dāyike te’nuge yasyās tayā balāmbayā rohiṇyā saha suta-darśanotsukā ambā śrī-yaśodā āgatā ||15||</w:t>
      </w:r>
    </w:p>
    <w:p w:rsidR="009908C0" w:rsidRPr="000F5C3E" w:rsidRDefault="009908C0" w:rsidP="00C10F14">
      <w:pPr>
        <w:rPr>
          <w:lang w:val="pl-PL"/>
        </w:rPr>
      </w:pPr>
    </w:p>
    <w:p w:rsidR="009908C0" w:rsidRPr="00B06C0D" w:rsidRDefault="009908C0" w:rsidP="00C10F14">
      <w:pPr>
        <w:pStyle w:val="VerseQuote"/>
        <w:rPr>
          <w:lang w:val="pl-PL"/>
        </w:rPr>
      </w:pPr>
      <w:r w:rsidRPr="00B06C0D">
        <w:rPr>
          <w:lang w:val="pl-PL"/>
        </w:rPr>
        <w:t>anyonyāsaṅga-saṁstabdha-dṛṣṭi-hillolam ulbanam |</w:t>
      </w:r>
    </w:p>
    <w:p w:rsidR="009908C0" w:rsidRPr="00B06C0D" w:rsidRDefault="009908C0" w:rsidP="00C10F14">
      <w:pPr>
        <w:pStyle w:val="VerseQuote"/>
        <w:rPr>
          <w:lang w:val="pl-PL"/>
        </w:rPr>
      </w:pPr>
      <w:r w:rsidRPr="00B06C0D">
        <w:rPr>
          <w:lang w:val="pl-PL"/>
        </w:rPr>
        <w:t>kṛṣṇaṁ rasārṇavaṁ bheje rādhā surataraṅgiṇī ||16||</w:t>
      </w:r>
    </w:p>
    <w:p w:rsidR="009908C0" w:rsidRPr="00B06C0D" w:rsidRDefault="009908C0" w:rsidP="00C10F14">
      <w:pPr>
        <w:rPr>
          <w:lang w:val="pl-PL"/>
        </w:rPr>
      </w:pPr>
    </w:p>
    <w:p w:rsidR="009908C0" w:rsidRPr="00B06C0D" w:rsidRDefault="009908C0" w:rsidP="00C10F14">
      <w:pPr>
        <w:rPr>
          <w:lang w:val="pl-PL"/>
        </w:rPr>
      </w:pPr>
      <w:r w:rsidRPr="00B06C0D">
        <w:rPr>
          <w:lang w:val="pl-PL"/>
        </w:rPr>
        <w:t>rādhiva sura-taraṅgiṇī gaṅgā surate raṅgiṇī vā sā anyonyāsaṅgena paraspara-milanena saṁstabdhā dṛṣṭi-rūpa-hillolas taraṅgo yasyās tathā-bhūta</w:t>
      </w:r>
      <w:r>
        <w:rPr>
          <w:lang w:val="pl-PL"/>
        </w:rPr>
        <w:t>m u</w:t>
      </w:r>
      <w:r w:rsidRPr="00B06C0D">
        <w:rPr>
          <w:lang w:val="pl-PL"/>
        </w:rPr>
        <w:t>lbanam ca ujjvalaṁ ca yathā syāt tathā</w:t>
      </w:r>
      <w:r>
        <w:rPr>
          <w:lang w:val="pl-PL"/>
        </w:rPr>
        <w:t xml:space="preserve"> </w:t>
      </w:r>
      <w:r w:rsidRPr="00B06C0D">
        <w:rPr>
          <w:lang w:val="pl-PL"/>
        </w:rPr>
        <w:t>rasārṇavaṁ kṛṣṇaṁ bheje | anyonyeti padaṁ śrī-kṛṣṇasya vā viśeṣeṇa ||16||</w:t>
      </w:r>
    </w:p>
    <w:p w:rsidR="009908C0" w:rsidRPr="00B06C0D" w:rsidRDefault="009908C0" w:rsidP="00C10F14">
      <w:pPr>
        <w:rPr>
          <w:lang w:val="pl-PL"/>
        </w:rPr>
      </w:pPr>
    </w:p>
    <w:p w:rsidR="009908C0" w:rsidRPr="00B06C0D" w:rsidRDefault="009908C0" w:rsidP="00C10F14">
      <w:pPr>
        <w:pStyle w:val="VerseQuote"/>
        <w:rPr>
          <w:lang w:val="pl-PL"/>
        </w:rPr>
      </w:pPr>
      <w:r w:rsidRPr="00B06C0D">
        <w:rPr>
          <w:lang w:val="pl-PL"/>
        </w:rPr>
        <w:t>maṅgalā-śyāmalā-bhadrā-pālī-candrāvalī-mukhāḥ |</w:t>
      </w:r>
    </w:p>
    <w:p w:rsidR="009908C0" w:rsidRPr="00B06C0D" w:rsidRDefault="009908C0" w:rsidP="00C10F14">
      <w:pPr>
        <w:pStyle w:val="VerseQuote"/>
        <w:rPr>
          <w:lang w:val="pl-PL"/>
        </w:rPr>
      </w:pPr>
      <w:r w:rsidRPr="00B06C0D">
        <w:rPr>
          <w:lang w:val="pl-PL"/>
        </w:rPr>
        <w:t>sva-sva-yūthā yūtha-nāthāḥ sarvatas tās tam anvayuḥ ||17||</w:t>
      </w:r>
    </w:p>
    <w:p w:rsidR="009908C0" w:rsidRPr="00B06C0D" w:rsidRDefault="009908C0" w:rsidP="00C10F14">
      <w:pPr>
        <w:rPr>
          <w:lang w:val="pl-PL"/>
        </w:rPr>
      </w:pPr>
    </w:p>
    <w:p w:rsidR="009908C0" w:rsidRPr="00B06C0D" w:rsidRDefault="009908C0" w:rsidP="00C10F14">
      <w:pPr>
        <w:rPr>
          <w:lang w:val="pl-PL"/>
        </w:rPr>
      </w:pPr>
      <w:r w:rsidRPr="00B06C0D">
        <w:rPr>
          <w:lang w:val="pl-PL"/>
        </w:rPr>
        <w:t>maṅgalādyās tā yūtha-nāthāḥ sva-sva-yūthaiḥ saha vartamānāḥ sarvataś caturdikṣu taṁ śrī-kṛṣṇa</w:t>
      </w:r>
      <w:r>
        <w:rPr>
          <w:lang w:val="pl-PL"/>
        </w:rPr>
        <w:t>m a</w:t>
      </w:r>
      <w:r w:rsidRPr="00B06C0D">
        <w:rPr>
          <w:lang w:val="pl-PL"/>
        </w:rPr>
        <w:t>nvayur anugā babhūvuḥ ||17||</w:t>
      </w:r>
    </w:p>
    <w:p w:rsidR="009908C0" w:rsidRPr="00B06C0D" w:rsidRDefault="009908C0" w:rsidP="00C10F14">
      <w:pPr>
        <w:rPr>
          <w:lang w:val="pl-PL"/>
        </w:rPr>
      </w:pPr>
    </w:p>
    <w:p w:rsidR="009908C0" w:rsidRPr="00B06C0D" w:rsidRDefault="009908C0" w:rsidP="00C10F14">
      <w:pPr>
        <w:pStyle w:val="VerseQuote"/>
        <w:rPr>
          <w:lang w:val="pl-PL"/>
        </w:rPr>
      </w:pPr>
      <w:r w:rsidRPr="00B06C0D">
        <w:rPr>
          <w:lang w:val="pl-PL"/>
        </w:rPr>
        <w:t>saha dhana-jana-vṛndair nirgate prāṇa-nāthe</w:t>
      </w:r>
    </w:p>
    <w:p w:rsidR="009908C0" w:rsidRPr="00B06C0D" w:rsidRDefault="009908C0" w:rsidP="00C10F14">
      <w:pPr>
        <w:pStyle w:val="VerseQuote"/>
        <w:rPr>
          <w:lang w:val="pl-PL"/>
        </w:rPr>
      </w:pPr>
      <w:r w:rsidRPr="00B06C0D">
        <w:rPr>
          <w:lang w:val="pl-PL"/>
        </w:rPr>
        <w:t>jana-gati-rava-hānyā spandanālāpa-hīnā |</w:t>
      </w:r>
    </w:p>
    <w:p w:rsidR="009908C0" w:rsidRPr="00B06C0D" w:rsidRDefault="009908C0" w:rsidP="00C10F14">
      <w:pPr>
        <w:pStyle w:val="VerseQuote"/>
        <w:rPr>
          <w:lang w:val="pl-PL"/>
        </w:rPr>
      </w:pPr>
      <w:r w:rsidRPr="00B06C0D">
        <w:rPr>
          <w:lang w:val="pl-PL"/>
        </w:rPr>
        <w:t>paśu-khuraja-rajobhir dhūsarāsau jaḍāṅgī</w:t>
      </w:r>
    </w:p>
    <w:p w:rsidR="009908C0" w:rsidRPr="00B06C0D" w:rsidRDefault="009908C0" w:rsidP="00C10F14">
      <w:pPr>
        <w:pStyle w:val="VerseQuote"/>
        <w:rPr>
          <w:lang w:val="pl-PL"/>
        </w:rPr>
      </w:pPr>
      <w:r w:rsidRPr="00B06C0D">
        <w:rPr>
          <w:lang w:val="pl-PL"/>
        </w:rPr>
        <w:t>vraja-vasatir athāsīt proṣita-preyasīva ||18||</w:t>
      </w:r>
    </w:p>
    <w:p w:rsidR="009908C0" w:rsidRPr="00B06C0D" w:rsidRDefault="009908C0" w:rsidP="00C10F14">
      <w:pPr>
        <w:rPr>
          <w:lang w:val="pl-PL"/>
        </w:rPr>
      </w:pPr>
    </w:p>
    <w:p w:rsidR="009908C0" w:rsidRPr="00B06C0D" w:rsidRDefault="009908C0" w:rsidP="00C10F14">
      <w:pPr>
        <w:rPr>
          <w:lang w:val="pl-PL"/>
        </w:rPr>
      </w:pPr>
      <w:r w:rsidRPr="00B06C0D">
        <w:rPr>
          <w:lang w:val="pl-PL"/>
        </w:rPr>
        <w:t>proṣitaḥ pravāsa-gataḥ preyān yasyāḥ sā iva dhana-jana-vṛndaiḥ saha prāṇa-nāthe śrī-kṛṣṇe nirgate sati asau vraja-vasatir jaḍāṅgī āsīt dvayoḥ sādharmya</w:t>
      </w:r>
      <w:r>
        <w:rPr>
          <w:lang w:val="pl-PL"/>
        </w:rPr>
        <w:t>m ā</w:t>
      </w:r>
      <w:r w:rsidRPr="00B06C0D">
        <w:rPr>
          <w:lang w:val="pl-PL"/>
        </w:rPr>
        <w:t>ha—nāyikā-pakṣe janeṣu loka-sabhānugates tathā ravasya śabdasya ca hānyā | vasati-pakṣe janānāṁ gamana-ravayor hānyā rāhityena spandanālāpa-hīnā | nāyikā-pakṣe śarīra-gata-spandanālāpa-rahitā</w:t>
      </w:r>
      <w:r w:rsidRPr="00B06C0D">
        <w:rPr>
          <w:rFonts w:ascii="Times New Roman" w:hAnsi="Times New Roman"/>
          <w:lang w:val="pl-PL"/>
        </w:rPr>
        <w:t> </w:t>
      </w:r>
      <w:r w:rsidRPr="00B06C0D">
        <w:rPr>
          <w:lang w:val="pl-PL"/>
        </w:rPr>
        <w:t>| pakṣe, vraja-vasati-stha-janānāṁ spandanālāpa-hīnā | lālikā dhūli-dhūsarāḥ | pakṣe, paśūnāṁ khura-rajobhir dhūsarā ||18||</w:t>
      </w:r>
    </w:p>
    <w:p w:rsidR="009908C0" w:rsidRPr="00B06C0D" w:rsidRDefault="009908C0" w:rsidP="00C10F14">
      <w:pPr>
        <w:rPr>
          <w:lang w:val="pl-PL"/>
        </w:rPr>
      </w:pP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anvayat-pitarau vīkṣya sa-vrajau vana-sīmani |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sthite’smin valita-grīvaṁ tastambhe go-kadambakaiḥ ||19||</w:t>
      </w:r>
    </w:p>
    <w:p w:rsidR="009908C0" w:rsidRDefault="009908C0" w:rsidP="00C10F14">
      <w:pPr>
        <w:rPr>
          <w:lang w:val="fr-CA"/>
        </w:rPr>
      </w:pPr>
    </w:p>
    <w:p w:rsidR="009908C0" w:rsidRPr="00D819DC" w:rsidRDefault="009908C0" w:rsidP="00C10F14">
      <w:pPr>
        <w:rPr>
          <w:lang w:val="fr-CA"/>
        </w:rPr>
      </w:pPr>
      <w:r>
        <w:rPr>
          <w:lang w:val="fr-CA"/>
        </w:rPr>
        <w:t>a</w:t>
      </w:r>
      <w:r w:rsidRPr="00D819DC">
        <w:rPr>
          <w:lang w:val="fr-CA"/>
        </w:rPr>
        <w:t>smin vana-sīmani sthite</w:t>
      </w:r>
      <w:r>
        <w:rPr>
          <w:lang w:val="fr-CA"/>
        </w:rPr>
        <w:t xml:space="preserve"> sthitau maryādāyāṁ bhāve ktaḥ | </w:t>
      </w:r>
      <w:r w:rsidRPr="00D819DC">
        <w:rPr>
          <w:lang w:val="fr-CA"/>
        </w:rPr>
        <w:t xml:space="preserve">valita-grīvaṁ </w:t>
      </w:r>
      <w:r>
        <w:rPr>
          <w:lang w:val="fr-CA"/>
        </w:rPr>
        <w:t>vakra-grīvaṁ yathā</w:t>
      </w:r>
      <w:r w:rsidRPr="00D819DC">
        <w:rPr>
          <w:lang w:val="fr-CA"/>
        </w:rPr>
        <w:t xml:space="preserve"> syāt </w:t>
      </w:r>
      <w:r>
        <w:rPr>
          <w:lang w:val="fr-CA"/>
        </w:rPr>
        <w:t xml:space="preserve">tathā </w:t>
      </w:r>
      <w:r w:rsidRPr="00D819DC">
        <w:rPr>
          <w:lang w:val="fr-CA"/>
        </w:rPr>
        <w:t>sa-vrajau anvaya</w:t>
      </w:r>
      <w:r>
        <w:rPr>
          <w:lang w:val="fr-CA"/>
        </w:rPr>
        <w:t>n</w:t>
      </w:r>
      <w:r w:rsidRPr="00D819DC">
        <w:rPr>
          <w:lang w:val="fr-CA"/>
        </w:rPr>
        <w:t>t</w:t>
      </w:r>
      <w:r>
        <w:rPr>
          <w:lang w:val="fr-CA"/>
        </w:rPr>
        <w:t>au</w:t>
      </w:r>
      <w:r w:rsidRPr="00D819DC">
        <w:rPr>
          <w:lang w:val="fr-CA"/>
        </w:rPr>
        <w:t xml:space="preserve"> pitarau vīkṣya </w:t>
      </w:r>
      <w:r>
        <w:rPr>
          <w:lang w:val="fr-CA"/>
        </w:rPr>
        <w:t xml:space="preserve">śrī-kṛṣṇaḥ </w:t>
      </w:r>
      <w:r w:rsidRPr="00D819DC">
        <w:rPr>
          <w:lang w:val="fr-CA"/>
        </w:rPr>
        <w:t>go-</w:t>
      </w:r>
      <w:r>
        <w:rPr>
          <w:lang w:val="fr-CA"/>
        </w:rPr>
        <w:t>samūh</w:t>
      </w:r>
      <w:r w:rsidRPr="00D819DC">
        <w:rPr>
          <w:lang w:val="fr-CA"/>
        </w:rPr>
        <w:t xml:space="preserve">aiḥ </w:t>
      </w:r>
      <w:r>
        <w:rPr>
          <w:lang w:val="fr-CA"/>
        </w:rPr>
        <w:t xml:space="preserve">saha </w:t>
      </w:r>
      <w:r w:rsidRPr="00D819DC">
        <w:rPr>
          <w:lang w:val="fr-CA"/>
        </w:rPr>
        <w:t>tastambhe ||19||</w:t>
      </w:r>
    </w:p>
    <w:p w:rsidR="009908C0" w:rsidRDefault="009908C0" w:rsidP="00C10F14">
      <w:pPr>
        <w:rPr>
          <w:lang w:val="fr-CA"/>
        </w:rPr>
      </w:pP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ananta-śaṅkau sva-vana-prayāṇe’py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abhadra-bhīter anivārayantau |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asrākulākṣāv api darśanotsukau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sa duḥsthito’bhūt pitarau samīkṣya ||20||</w:t>
      </w:r>
    </w:p>
    <w:p w:rsidR="009908C0" w:rsidRDefault="009908C0" w:rsidP="00C10F14">
      <w:pPr>
        <w:rPr>
          <w:lang w:val="fr-CA"/>
        </w:rPr>
      </w:pPr>
    </w:p>
    <w:p w:rsidR="009908C0" w:rsidRPr="002E62DA" w:rsidRDefault="009908C0" w:rsidP="00C10F14">
      <w:pPr>
        <w:rPr>
          <w:lang w:val="fr-CA"/>
        </w:rPr>
      </w:pPr>
      <w:r>
        <w:rPr>
          <w:lang w:val="fr-CA"/>
        </w:rPr>
        <w:t xml:space="preserve">svasya </w:t>
      </w:r>
      <w:r w:rsidRPr="002E62DA">
        <w:rPr>
          <w:lang w:val="fr-CA"/>
        </w:rPr>
        <w:t>vana-prayāṇe</w:t>
      </w:r>
      <w:r>
        <w:rPr>
          <w:lang w:val="fr-CA"/>
        </w:rPr>
        <w:t xml:space="preserve"> </w:t>
      </w:r>
      <w:r w:rsidRPr="002E62DA">
        <w:rPr>
          <w:lang w:val="fr-CA"/>
        </w:rPr>
        <w:t>abhadra</w:t>
      </w:r>
      <w:r>
        <w:rPr>
          <w:lang w:val="fr-CA"/>
        </w:rPr>
        <w:t>-janya</w:t>
      </w:r>
      <w:r w:rsidRPr="002E62DA">
        <w:rPr>
          <w:lang w:val="fr-CA"/>
        </w:rPr>
        <w:t>-bhīter</w:t>
      </w:r>
      <w:r>
        <w:rPr>
          <w:lang w:val="fr-CA"/>
        </w:rPr>
        <w:t xml:space="preserve"> hetor </w:t>
      </w:r>
      <w:r w:rsidRPr="002E62DA">
        <w:rPr>
          <w:lang w:val="fr-CA"/>
        </w:rPr>
        <w:t>anant</w:t>
      </w:r>
      <w:r>
        <w:rPr>
          <w:lang w:val="fr-CA"/>
        </w:rPr>
        <w:t xml:space="preserve">āḥ </w:t>
      </w:r>
      <w:r w:rsidRPr="002E62DA">
        <w:rPr>
          <w:lang w:val="fr-CA"/>
        </w:rPr>
        <w:t>śaṅk</w:t>
      </w:r>
      <w:r>
        <w:rPr>
          <w:lang w:val="fr-CA"/>
        </w:rPr>
        <w:t xml:space="preserve">ā yayos tau tathā bahudhā kathyamānāv apy </w:t>
      </w:r>
      <w:r w:rsidRPr="002E62DA">
        <w:rPr>
          <w:lang w:val="fr-CA"/>
        </w:rPr>
        <w:t>anivārayantau a</w:t>
      </w:r>
      <w:r>
        <w:rPr>
          <w:lang w:val="fr-CA"/>
        </w:rPr>
        <w:t>ś</w:t>
      </w:r>
      <w:r w:rsidRPr="002E62DA">
        <w:rPr>
          <w:lang w:val="fr-CA"/>
        </w:rPr>
        <w:t>r</w:t>
      </w:r>
      <w:r>
        <w:rPr>
          <w:lang w:val="fr-CA"/>
        </w:rPr>
        <w:t>u-</w:t>
      </w:r>
      <w:r w:rsidRPr="002E62DA">
        <w:rPr>
          <w:lang w:val="fr-CA"/>
        </w:rPr>
        <w:t>kulā</w:t>
      </w:r>
      <w:r>
        <w:rPr>
          <w:lang w:val="fr-CA"/>
        </w:rPr>
        <w:t xml:space="preserve">v </w:t>
      </w:r>
      <w:r w:rsidRPr="002E62DA">
        <w:rPr>
          <w:lang w:val="fr-CA"/>
        </w:rPr>
        <w:t xml:space="preserve">api </w:t>
      </w:r>
      <w:r>
        <w:rPr>
          <w:lang w:val="fr-CA"/>
        </w:rPr>
        <w:t xml:space="preserve">svasya </w:t>
      </w:r>
      <w:r w:rsidRPr="002E62DA">
        <w:rPr>
          <w:lang w:val="fr-CA"/>
        </w:rPr>
        <w:t>darśan</w:t>
      </w:r>
      <w:r>
        <w:rPr>
          <w:lang w:val="fr-CA"/>
        </w:rPr>
        <w:t>e u</w:t>
      </w:r>
      <w:r w:rsidRPr="002E62DA">
        <w:rPr>
          <w:lang w:val="fr-CA"/>
        </w:rPr>
        <w:t xml:space="preserve">tsukau pitarau samīkṣya </w:t>
      </w:r>
      <w:r>
        <w:rPr>
          <w:lang w:val="fr-CA"/>
        </w:rPr>
        <w:t xml:space="preserve">tu śrī-kṛṣṇaḥ duḥsthito vyagra-citto’bhūt </w:t>
      </w:r>
      <w:r w:rsidRPr="002E62DA">
        <w:rPr>
          <w:lang w:val="fr-CA"/>
        </w:rPr>
        <w:t>||20||</w:t>
      </w:r>
    </w:p>
    <w:p w:rsidR="009908C0" w:rsidRPr="002E62DA" w:rsidRDefault="009908C0" w:rsidP="00C10F14">
      <w:pPr>
        <w:rPr>
          <w:lang w:val="fr-CA"/>
        </w:rPr>
      </w:pP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saurabhya-lubdhā tṛṣitoccalantī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hrī-vātyayā bambhramitābhito’pi |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netrāli-paṅktir vraja-sundarīṇāṁ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hareḥ papātaiva mukhāravinde ||21||</w:t>
      </w:r>
    </w:p>
    <w:p w:rsidR="009908C0" w:rsidRDefault="009908C0" w:rsidP="00C10F14">
      <w:pPr>
        <w:rPr>
          <w:lang w:val="fr-CA"/>
        </w:rPr>
      </w:pPr>
    </w:p>
    <w:p w:rsidR="009908C0" w:rsidRPr="002E62DA" w:rsidRDefault="009908C0" w:rsidP="00C10F14">
      <w:pPr>
        <w:rPr>
          <w:lang w:val="fr-CA"/>
        </w:rPr>
      </w:pPr>
      <w:r w:rsidRPr="002E62DA">
        <w:rPr>
          <w:lang w:val="fr-CA"/>
        </w:rPr>
        <w:t>vraja-sundarīṇāṁ netrāli-paṅkti</w:t>
      </w:r>
      <w:r>
        <w:rPr>
          <w:lang w:val="fr-CA"/>
        </w:rPr>
        <w:t>ḥ</w:t>
      </w:r>
      <w:r w:rsidRPr="002E62DA">
        <w:rPr>
          <w:lang w:val="fr-CA"/>
        </w:rPr>
        <w:t xml:space="preserve"> </w:t>
      </w:r>
      <w:r>
        <w:rPr>
          <w:lang w:val="fr-CA"/>
        </w:rPr>
        <w:t xml:space="preserve">| </w:t>
      </w:r>
      <w:r w:rsidRPr="002E62DA">
        <w:rPr>
          <w:lang w:val="fr-CA"/>
        </w:rPr>
        <w:t>hrī</w:t>
      </w:r>
      <w:r>
        <w:rPr>
          <w:lang w:val="fr-CA"/>
        </w:rPr>
        <w:t xml:space="preserve"> lajjā saiva </w:t>
      </w:r>
      <w:r w:rsidRPr="002E62DA">
        <w:rPr>
          <w:lang w:val="fr-CA"/>
        </w:rPr>
        <w:t xml:space="preserve">vātyā </w:t>
      </w:r>
      <w:r>
        <w:rPr>
          <w:lang w:val="fr-CA"/>
        </w:rPr>
        <w:t xml:space="preserve">vāta-samūhas tayā </w:t>
      </w:r>
      <w:r w:rsidRPr="002E62DA">
        <w:rPr>
          <w:lang w:val="fr-CA"/>
        </w:rPr>
        <w:t>bambhramitā</w:t>
      </w:r>
      <w:r>
        <w:rPr>
          <w:lang w:val="fr-CA"/>
        </w:rPr>
        <w:t xml:space="preserve"> punaḥ punar atiśayena bhramitāpi </w:t>
      </w:r>
      <w:r w:rsidRPr="002E62DA">
        <w:rPr>
          <w:lang w:val="fr-CA"/>
        </w:rPr>
        <w:t>tṛṣit</w:t>
      </w:r>
      <w:r>
        <w:rPr>
          <w:lang w:val="fr-CA"/>
        </w:rPr>
        <w:t>ā u</w:t>
      </w:r>
      <w:r w:rsidRPr="002E62DA">
        <w:rPr>
          <w:lang w:val="fr-CA"/>
        </w:rPr>
        <w:t>ccal</w:t>
      </w:r>
      <w:r>
        <w:rPr>
          <w:lang w:val="fr-CA"/>
        </w:rPr>
        <w:t xml:space="preserve">itā vegavati </w:t>
      </w:r>
      <w:r w:rsidRPr="002E62DA">
        <w:rPr>
          <w:lang w:val="fr-CA"/>
        </w:rPr>
        <w:t>hare</w:t>
      </w:r>
      <w:r>
        <w:rPr>
          <w:lang w:val="fr-CA"/>
        </w:rPr>
        <w:t>r</w:t>
      </w:r>
      <w:r w:rsidRPr="002E62DA">
        <w:rPr>
          <w:lang w:val="fr-CA"/>
        </w:rPr>
        <w:t xml:space="preserve"> mukhāravinde papātaiva ||21||</w:t>
      </w:r>
    </w:p>
    <w:p w:rsidR="009908C0" w:rsidRDefault="009908C0" w:rsidP="00C10F14">
      <w:pPr>
        <w:rPr>
          <w:lang w:val="fr-CA"/>
        </w:rPr>
      </w:pP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samīkṣya rādhā-vadanāravinde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śrī-netra-nṛtyan-mada-khañjarīṭau |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sumaṅgalāṁ svāṁ manute sma yātrāṁ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tadīya-sandarśana-sat-phalāṁ saḥ ||22||</w:t>
      </w:r>
    </w:p>
    <w:p w:rsidR="009908C0" w:rsidRDefault="009908C0" w:rsidP="00C10F14">
      <w:pPr>
        <w:rPr>
          <w:lang w:val="fr-CA"/>
        </w:rPr>
      </w:pPr>
    </w:p>
    <w:p w:rsidR="009908C0" w:rsidRDefault="009908C0" w:rsidP="00C10F14">
      <w:pPr>
        <w:rPr>
          <w:lang w:val="fr-CA"/>
        </w:rPr>
      </w:pPr>
      <w:r>
        <w:rPr>
          <w:lang w:val="fr-CA"/>
        </w:rPr>
        <w:t xml:space="preserve">sa śrī-kṛṣṇaḥ </w:t>
      </w:r>
      <w:r w:rsidRPr="00017E9D">
        <w:rPr>
          <w:lang w:val="fr-CA"/>
        </w:rPr>
        <w:t>rādhā-vadanāravinde</w:t>
      </w:r>
      <w:r>
        <w:rPr>
          <w:lang w:val="fr-CA"/>
        </w:rPr>
        <w:t xml:space="preserve"> </w:t>
      </w:r>
      <w:r w:rsidRPr="00017E9D">
        <w:rPr>
          <w:lang w:val="fr-CA"/>
        </w:rPr>
        <w:t>śrī-</w:t>
      </w:r>
      <w:r>
        <w:rPr>
          <w:lang w:val="fr-CA"/>
        </w:rPr>
        <w:t>yukta-</w:t>
      </w:r>
      <w:r w:rsidRPr="00017E9D">
        <w:rPr>
          <w:lang w:val="fr-CA"/>
        </w:rPr>
        <w:t>netra-</w:t>
      </w:r>
      <w:r>
        <w:rPr>
          <w:lang w:val="fr-CA"/>
        </w:rPr>
        <w:t>rūpa-</w:t>
      </w:r>
      <w:r w:rsidRPr="00017E9D">
        <w:rPr>
          <w:lang w:val="fr-CA"/>
        </w:rPr>
        <w:t>nṛtyan-mada-khañja</w:t>
      </w:r>
      <w:r>
        <w:rPr>
          <w:lang w:val="fr-CA"/>
        </w:rPr>
        <w:t>n</w:t>
      </w:r>
      <w:r w:rsidRPr="00017E9D">
        <w:rPr>
          <w:lang w:val="fr-CA"/>
        </w:rPr>
        <w:t xml:space="preserve">au </w:t>
      </w:r>
      <w:r>
        <w:rPr>
          <w:lang w:val="fr-CA"/>
        </w:rPr>
        <w:t>v</w:t>
      </w:r>
      <w:r w:rsidRPr="00017E9D">
        <w:rPr>
          <w:lang w:val="fr-CA"/>
        </w:rPr>
        <w:t>īkṣya svāṁ yātrāṁ</w:t>
      </w:r>
      <w:r>
        <w:rPr>
          <w:lang w:val="fr-CA"/>
        </w:rPr>
        <w:t xml:space="preserve"> </w:t>
      </w:r>
      <w:r w:rsidRPr="00017E9D">
        <w:rPr>
          <w:lang w:val="fr-CA"/>
        </w:rPr>
        <w:t xml:space="preserve">sumaṅgalāṁ manute sma </w:t>
      </w:r>
      <w:r>
        <w:rPr>
          <w:lang w:val="fr-CA"/>
        </w:rPr>
        <w:t xml:space="preserve">| manuṣyāṇāṁ padmopari khañjana-darśanena yātrā </w:t>
      </w:r>
      <w:r w:rsidRPr="00017E9D">
        <w:rPr>
          <w:lang w:val="fr-CA"/>
        </w:rPr>
        <w:t>sat-phalā</w:t>
      </w:r>
      <w:r>
        <w:rPr>
          <w:lang w:val="fr-CA"/>
        </w:rPr>
        <w:t xml:space="preserve"> bhavatīty āha </w:t>
      </w:r>
      <w:r w:rsidRPr="00017E9D">
        <w:rPr>
          <w:lang w:val="fr-CA"/>
        </w:rPr>
        <w:t>tadīya</w:t>
      </w:r>
      <w:r>
        <w:rPr>
          <w:lang w:val="fr-CA"/>
        </w:rPr>
        <w:t xml:space="preserve">syādi </w:t>
      </w:r>
      <w:r w:rsidRPr="00017E9D">
        <w:rPr>
          <w:lang w:val="fr-CA"/>
        </w:rPr>
        <w:t>||</w:t>
      </w:r>
      <w:r>
        <w:rPr>
          <w:lang w:val="fr-CA"/>
        </w:rPr>
        <w:t>22||</w:t>
      </w:r>
    </w:p>
    <w:p w:rsidR="009908C0" w:rsidRDefault="009908C0" w:rsidP="00C10F14">
      <w:pPr>
        <w:rPr>
          <w:lang w:val="fr-CA"/>
        </w:rPr>
      </w:pP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sva-sva-bālam apahāya mātaraḥ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kṛṣṇa-vaktra-dhṛta-sāśru-locanāḥ |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stanya-sikta-vasanāḥ suvatsalāḥ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sarvato’tha parivavrur acyutam ||23||</w:t>
      </w:r>
    </w:p>
    <w:p w:rsidR="009908C0" w:rsidRDefault="009908C0" w:rsidP="00C10F14">
      <w:pPr>
        <w:rPr>
          <w:lang w:val="fr-CA"/>
        </w:rPr>
      </w:pPr>
    </w:p>
    <w:p w:rsidR="009908C0" w:rsidRPr="00E87EFE" w:rsidRDefault="009908C0" w:rsidP="00C10F14">
      <w:pPr>
        <w:rPr>
          <w:lang w:val="fr-CA"/>
        </w:rPr>
      </w:pPr>
      <w:r>
        <w:rPr>
          <w:lang w:val="fr-CA"/>
        </w:rPr>
        <w:t xml:space="preserve">anya-gopīnāṁ </w:t>
      </w:r>
      <w:r w:rsidRPr="00E87EFE">
        <w:rPr>
          <w:lang w:val="fr-CA"/>
        </w:rPr>
        <w:t>sva-sva-</w:t>
      </w:r>
      <w:r>
        <w:rPr>
          <w:lang w:val="fr-CA"/>
        </w:rPr>
        <w:t>putrān śrī-kṛṣṇe apāra-vātsalyaṁ śrī-bhāgavate yad uktaṁ, tad evāha—sva-sva-</w:t>
      </w:r>
      <w:r w:rsidRPr="00E87EFE">
        <w:rPr>
          <w:lang w:val="fr-CA"/>
        </w:rPr>
        <w:t xml:space="preserve">bālam </w:t>
      </w:r>
      <w:r>
        <w:rPr>
          <w:lang w:val="fr-CA"/>
        </w:rPr>
        <w:t xml:space="preserve">ity ādi </w:t>
      </w:r>
      <w:r w:rsidRPr="00E87EFE">
        <w:rPr>
          <w:lang w:val="fr-CA"/>
        </w:rPr>
        <w:t>||23||</w:t>
      </w:r>
    </w:p>
    <w:p w:rsidR="009908C0" w:rsidRDefault="009908C0" w:rsidP="00C10F14">
      <w:pPr>
        <w:rPr>
          <w:lang w:val="fr-CA"/>
        </w:rPr>
      </w:pP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vimanaskāpi manasā bhāvayanty atha tac-chubham |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vihastāpi sva-hastābhyāṁ jananī tam alālayat ||24||</w:t>
      </w:r>
    </w:p>
    <w:p w:rsidR="009908C0" w:rsidRDefault="009908C0" w:rsidP="00C10F14">
      <w:pPr>
        <w:rPr>
          <w:lang w:val="fr-CA"/>
        </w:rPr>
      </w:pPr>
    </w:p>
    <w:p w:rsidR="009908C0" w:rsidRPr="005A558A" w:rsidRDefault="009908C0" w:rsidP="00C10F14">
      <w:pPr>
        <w:rPr>
          <w:lang w:val="fr-CA"/>
        </w:rPr>
      </w:pPr>
      <w:r w:rsidRPr="005A558A">
        <w:rPr>
          <w:lang w:val="fr-CA"/>
        </w:rPr>
        <w:t xml:space="preserve">virodhābhāsālaṅkāreṇāha </w:t>
      </w:r>
      <w:r>
        <w:rPr>
          <w:lang w:val="fr-CA"/>
        </w:rPr>
        <w:t xml:space="preserve">| </w:t>
      </w:r>
      <w:r w:rsidRPr="005A558A">
        <w:rPr>
          <w:lang w:val="fr-CA"/>
        </w:rPr>
        <w:t xml:space="preserve">vimanaskāpi manasā </w:t>
      </w:r>
      <w:r>
        <w:rPr>
          <w:lang w:val="fr-CA"/>
        </w:rPr>
        <w:t xml:space="preserve">tat tasya śrī-kṛṣṇasya śubhaṁ </w:t>
      </w:r>
      <w:r w:rsidRPr="005A558A">
        <w:rPr>
          <w:lang w:val="fr-CA"/>
        </w:rPr>
        <w:t>bhāvayant</w:t>
      </w:r>
      <w:r>
        <w:rPr>
          <w:lang w:val="fr-CA"/>
        </w:rPr>
        <w:t>ī</w:t>
      </w:r>
      <w:r w:rsidRPr="005A558A">
        <w:rPr>
          <w:lang w:val="fr-CA"/>
        </w:rPr>
        <w:t xml:space="preserve"> vihastā</w:t>
      </w:r>
      <w:r>
        <w:rPr>
          <w:lang w:val="fr-CA"/>
        </w:rPr>
        <w:t xml:space="preserve"> vyagrāpi </w:t>
      </w:r>
      <w:r w:rsidRPr="005A558A">
        <w:rPr>
          <w:lang w:val="fr-CA"/>
        </w:rPr>
        <w:t>sva-hastābhyāṁ jananī ta</w:t>
      </w:r>
      <w:r>
        <w:rPr>
          <w:lang w:val="fr-CA"/>
        </w:rPr>
        <w:t>ṁ śrī-kṛṣṇa</w:t>
      </w:r>
      <w:r w:rsidRPr="005A558A">
        <w:rPr>
          <w:lang w:val="fr-CA"/>
        </w:rPr>
        <w:t>m alālayat ||24||</w:t>
      </w:r>
    </w:p>
    <w:p w:rsidR="009908C0" w:rsidRDefault="009908C0" w:rsidP="00C10F14">
      <w:pPr>
        <w:rPr>
          <w:lang w:val="fr-CA"/>
        </w:rPr>
      </w:pP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śataśaḥ santi me gopā nipuṇāḥ pālane gavām |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pālayāmi svayam iti vatsa ko’yaṁ durāgrahaḥ ||25||</w:t>
      </w:r>
    </w:p>
    <w:p w:rsidR="009908C0" w:rsidRDefault="009908C0" w:rsidP="00C10F14">
      <w:pPr>
        <w:rPr>
          <w:lang w:val="fr-CA"/>
        </w:rPr>
      </w:pPr>
    </w:p>
    <w:p w:rsidR="009908C0" w:rsidRDefault="009908C0" w:rsidP="00C10F14">
      <w:pPr>
        <w:rPr>
          <w:lang w:val="fr-CA"/>
        </w:rPr>
      </w:pPr>
      <w:r>
        <w:rPr>
          <w:lang w:val="fr-CA"/>
        </w:rPr>
        <w:t>gavām pālane nipuṇā gopāḥ śataśaḥ me santi | he vatsa ! svayaṁ gāḥ pālayāmīti ko’yaṁ durāgrahaḥ ||25||</w:t>
      </w:r>
    </w:p>
    <w:p w:rsidR="009908C0" w:rsidRDefault="009908C0" w:rsidP="00C10F14">
      <w:pPr>
        <w:rPr>
          <w:lang w:val="fr-CA"/>
        </w:rPr>
      </w:pP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bālo’si mṛdulas tatra vimukta-cchatra-pādukaḥ |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dinaṁ bhramasi kāntāre jīvetāṁ pitarau katham ||26||</w:t>
      </w:r>
    </w:p>
    <w:p w:rsidR="009908C0" w:rsidRDefault="009908C0" w:rsidP="00C10F14">
      <w:pPr>
        <w:rPr>
          <w:lang w:val="fr-CA"/>
        </w:rPr>
      </w:pPr>
    </w:p>
    <w:p w:rsidR="009908C0" w:rsidRPr="003917E8" w:rsidRDefault="009908C0" w:rsidP="00C10F14">
      <w:pPr>
        <w:rPr>
          <w:lang w:val="fr-CA"/>
        </w:rPr>
      </w:pPr>
      <w:r w:rsidRPr="003917E8">
        <w:rPr>
          <w:lang w:val="fr-CA"/>
        </w:rPr>
        <w:t>tvaṁ bāl</w:t>
      </w:r>
      <w:r>
        <w:rPr>
          <w:lang w:val="fr-CA"/>
        </w:rPr>
        <w:t xml:space="preserve">aḥ </w:t>
      </w:r>
      <w:r w:rsidRPr="003917E8">
        <w:rPr>
          <w:lang w:val="fr-CA"/>
        </w:rPr>
        <w:t>mṛdula</w:t>
      </w:r>
      <w:r>
        <w:rPr>
          <w:lang w:val="fr-CA"/>
        </w:rPr>
        <w:t>ś ca</w:t>
      </w:r>
      <w:r w:rsidRPr="003917E8">
        <w:rPr>
          <w:lang w:val="fr-CA"/>
        </w:rPr>
        <w:t xml:space="preserve"> tatr</w:t>
      </w:r>
      <w:r>
        <w:rPr>
          <w:lang w:val="fr-CA"/>
        </w:rPr>
        <w:t>āpi</w:t>
      </w:r>
      <w:r w:rsidRPr="003917E8">
        <w:rPr>
          <w:lang w:val="fr-CA"/>
        </w:rPr>
        <w:t xml:space="preserve"> chatra-pāduk</w:t>
      </w:r>
      <w:r>
        <w:rPr>
          <w:lang w:val="fr-CA"/>
        </w:rPr>
        <w:t>āṁ</w:t>
      </w:r>
      <w:r w:rsidRPr="003917E8">
        <w:rPr>
          <w:lang w:val="fr-CA"/>
        </w:rPr>
        <w:t xml:space="preserve"> </w:t>
      </w:r>
      <w:r>
        <w:rPr>
          <w:lang w:val="fr-CA"/>
        </w:rPr>
        <w:t xml:space="preserve">vinā vyāpya kāntāre durgama-mārge </w:t>
      </w:r>
      <w:r w:rsidRPr="003917E8">
        <w:rPr>
          <w:lang w:val="fr-CA"/>
        </w:rPr>
        <w:t>bhramasi pitarau katha</w:t>
      </w:r>
      <w:r>
        <w:rPr>
          <w:lang w:val="fr-CA"/>
        </w:rPr>
        <w:t xml:space="preserve">ṁ </w:t>
      </w:r>
      <w:r w:rsidRPr="003917E8">
        <w:rPr>
          <w:lang w:val="fr-CA"/>
        </w:rPr>
        <w:t>jīvetā</w:t>
      </w:r>
      <w:r>
        <w:rPr>
          <w:lang w:val="fr-CA"/>
        </w:rPr>
        <w:t xml:space="preserve">m | </w:t>
      </w:r>
      <w:r w:rsidRPr="003917E8">
        <w:rPr>
          <w:color w:val="0000FF"/>
          <w:lang w:val="fr-CA"/>
        </w:rPr>
        <w:t>kāntāro vartma-durgama</w:t>
      </w:r>
      <w:r>
        <w:rPr>
          <w:color w:val="0000FF"/>
          <w:lang w:val="fr-CA"/>
        </w:rPr>
        <w:t>ḥ</w:t>
      </w:r>
      <w:r w:rsidRPr="003917E8">
        <w:rPr>
          <w:color w:val="0000FF"/>
          <w:lang w:val="fr-CA"/>
        </w:rPr>
        <w:t xml:space="preserve"> </w:t>
      </w:r>
      <w:r>
        <w:rPr>
          <w:lang w:val="fr-CA"/>
        </w:rPr>
        <w:t xml:space="preserve">ity </w:t>
      </w:r>
      <w:r w:rsidRPr="003917E8">
        <w:rPr>
          <w:color w:val="FF0000"/>
          <w:lang w:val="fr-CA"/>
        </w:rPr>
        <w:t xml:space="preserve">amaraḥ </w:t>
      </w:r>
      <w:r w:rsidRPr="003917E8">
        <w:rPr>
          <w:lang w:val="fr-CA"/>
        </w:rPr>
        <w:t>||26||</w:t>
      </w:r>
    </w:p>
    <w:p w:rsidR="009908C0" w:rsidRDefault="009908C0" w:rsidP="00C10F14">
      <w:pPr>
        <w:rPr>
          <w:lang w:val="fr-CA"/>
        </w:rPr>
      </w:pP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kriyamāṇāgrahau svasya cchatropānad-vidhāraṇe |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vātsalya-vyākulau vīkṣya pitarau prāha keśavaḥ ||27||</w:t>
      </w:r>
    </w:p>
    <w:p w:rsidR="009908C0" w:rsidRDefault="009908C0" w:rsidP="00C10F14">
      <w:pPr>
        <w:rPr>
          <w:lang w:val="fr-CA"/>
        </w:rPr>
      </w:pPr>
    </w:p>
    <w:p w:rsidR="009908C0" w:rsidRPr="00E760CE" w:rsidRDefault="009908C0" w:rsidP="00C10F14">
      <w:pPr>
        <w:rPr>
          <w:lang w:val="fr-CA"/>
        </w:rPr>
      </w:pPr>
      <w:r w:rsidRPr="00E760CE">
        <w:rPr>
          <w:lang w:val="fr-CA"/>
        </w:rPr>
        <w:t xml:space="preserve">keśavaḥ </w:t>
      </w:r>
      <w:r>
        <w:rPr>
          <w:lang w:val="fr-CA"/>
        </w:rPr>
        <w:t xml:space="preserve">svasya </w:t>
      </w:r>
      <w:r w:rsidRPr="00E760CE">
        <w:rPr>
          <w:lang w:val="fr-CA"/>
        </w:rPr>
        <w:t>chatr</w:t>
      </w:r>
      <w:r>
        <w:rPr>
          <w:lang w:val="fr-CA"/>
        </w:rPr>
        <w:t xml:space="preserve">a-pādukayor </w:t>
      </w:r>
      <w:r w:rsidRPr="00E760CE">
        <w:rPr>
          <w:lang w:val="fr-CA"/>
        </w:rPr>
        <w:t xml:space="preserve">vidhāraṇe kriyamāṇāgrahau </w:t>
      </w:r>
      <w:r>
        <w:rPr>
          <w:lang w:val="fr-CA"/>
        </w:rPr>
        <w:t>mātā-</w:t>
      </w:r>
      <w:r w:rsidRPr="00E760CE">
        <w:rPr>
          <w:lang w:val="fr-CA"/>
        </w:rPr>
        <w:t>pitarau vīkṣyāha ||27||</w:t>
      </w:r>
    </w:p>
    <w:p w:rsidR="009908C0" w:rsidRDefault="009908C0" w:rsidP="00C10F14">
      <w:pPr>
        <w:rPr>
          <w:lang w:val="fr-CA"/>
        </w:rPr>
      </w:pP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go-pālanaṁ sva-dharmo nas tās tu niśchatra-pādukāḥ |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yathā gāvas tathā gopās tarhi dharmaḥ sunirmalaḥ ||28||</w:t>
      </w:r>
    </w:p>
    <w:p w:rsidR="009908C0" w:rsidRDefault="009908C0" w:rsidP="00C10F14">
      <w:pPr>
        <w:rPr>
          <w:lang w:val="fr-CA"/>
        </w:rPr>
      </w:pPr>
    </w:p>
    <w:p w:rsidR="009908C0" w:rsidRDefault="009908C0" w:rsidP="00C10F14">
      <w:pPr>
        <w:rPr>
          <w:lang w:val="fr-CA"/>
        </w:rPr>
      </w:pPr>
      <w:r>
        <w:rPr>
          <w:lang w:val="fr-CA"/>
        </w:rPr>
        <w:t xml:space="preserve">no’smākaṁ go-pālanaṁ sva-dharmaḥ, </w:t>
      </w:r>
      <w:r w:rsidRPr="00F34EB8">
        <w:rPr>
          <w:lang w:val="fr-CA"/>
        </w:rPr>
        <w:t>go-pālanaṁ</w:t>
      </w:r>
      <w:r>
        <w:rPr>
          <w:lang w:val="fr-CA"/>
        </w:rPr>
        <w:t xml:space="preserve"> kuru, kintu chatra-pādukāṁ dhṛtvā kuru | tatrāha—yathā tāḥ gāvaḥ niśchatra-pādukās tathā gopā api niśchatra-pādukāḥ go-pālane yadi bhavanti tadā sunirmalo dharmaḥ syāt ||28||</w:t>
      </w:r>
    </w:p>
    <w:p w:rsidR="009908C0" w:rsidRDefault="009908C0" w:rsidP="00C10F14">
      <w:pPr>
        <w:rPr>
          <w:lang w:val="fr-CA"/>
        </w:rPr>
      </w:pP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dharmād āyur-yaśo-vṛddhir dharmo rakṣati rakṣitaḥ |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sa kathaṁ tyajyate mātar bhīṣu dharmo’sti rakṣitā ||29||</w:t>
      </w:r>
    </w:p>
    <w:p w:rsidR="009908C0" w:rsidRDefault="009908C0" w:rsidP="00C10F14">
      <w:pPr>
        <w:rPr>
          <w:lang w:val="fr-CA"/>
        </w:rPr>
      </w:pPr>
    </w:p>
    <w:p w:rsidR="009908C0" w:rsidRDefault="009908C0" w:rsidP="00C10F14">
      <w:pPr>
        <w:rPr>
          <w:lang w:val="fr-CA"/>
        </w:rPr>
      </w:pPr>
      <w:r>
        <w:rPr>
          <w:lang w:val="fr-CA"/>
        </w:rPr>
        <w:t>vipakṣāsurādibhyo bibheṣi | tatrāha—</w:t>
      </w:r>
      <w:r w:rsidRPr="00994C9F">
        <w:rPr>
          <w:lang w:val="fr-CA"/>
        </w:rPr>
        <w:t>dharmād āyur</w:t>
      </w:r>
      <w:r>
        <w:rPr>
          <w:lang w:val="fr-CA"/>
        </w:rPr>
        <w:t>-</w:t>
      </w:r>
      <w:r w:rsidRPr="00994C9F">
        <w:rPr>
          <w:lang w:val="fr-CA"/>
        </w:rPr>
        <w:t>yaśo</w:t>
      </w:r>
      <w:r>
        <w:rPr>
          <w:lang w:val="fr-CA"/>
        </w:rPr>
        <w:t>-</w:t>
      </w:r>
      <w:r w:rsidRPr="00994C9F">
        <w:rPr>
          <w:lang w:val="fr-CA"/>
        </w:rPr>
        <w:t xml:space="preserve">vṛddhir </w:t>
      </w:r>
      <w:r>
        <w:rPr>
          <w:lang w:val="fr-CA"/>
        </w:rPr>
        <w:t xml:space="preserve">bhavati | anena </w:t>
      </w:r>
      <w:r w:rsidRPr="00994C9F">
        <w:rPr>
          <w:lang w:val="fr-CA"/>
        </w:rPr>
        <w:t>dharmo rakṣitaḥ sa</w:t>
      </w:r>
      <w:r>
        <w:rPr>
          <w:lang w:val="fr-CA"/>
        </w:rPr>
        <w:t xml:space="preserve">n taṁ janaṁ dharmo </w:t>
      </w:r>
      <w:r w:rsidRPr="00994C9F">
        <w:rPr>
          <w:lang w:val="fr-CA"/>
        </w:rPr>
        <w:t xml:space="preserve">rakṣati </w:t>
      </w:r>
      <w:r>
        <w:rPr>
          <w:lang w:val="fr-CA"/>
        </w:rPr>
        <w:t xml:space="preserve">| he mātaḥ ! sva-dharmo janaiḥ </w:t>
      </w:r>
      <w:r w:rsidRPr="00994C9F">
        <w:rPr>
          <w:lang w:val="fr-CA"/>
        </w:rPr>
        <w:t xml:space="preserve">kathaṁ tyajyate </w:t>
      </w:r>
      <w:r>
        <w:rPr>
          <w:lang w:val="fr-CA"/>
        </w:rPr>
        <w:t xml:space="preserve">? </w:t>
      </w:r>
      <w:r w:rsidRPr="00994C9F">
        <w:rPr>
          <w:lang w:val="fr-CA"/>
        </w:rPr>
        <w:t xml:space="preserve">bhīṣu </w:t>
      </w:r>
      <w:r>
        <w:rPr>
          <w:lang w:val="fr-CA"/>
        </w:rPr>
        <w:t xml:space="preserve">vipakṣādi-kṛta-bhayeṣu </w:t>
      </w:r>
      <w:r w:rsidRPr="00994C9F">
        <w:rPr>
          <w:lang w:val="fr-CA"/>
        </w:rPr>
        <w:t>dharmo</w:t>
      </w:r>
      <w:r>
        <w:rPr>
          <w:lang w:val="fr-CA"/>
        </w:rPr>
        <w:t xml:space="preserve"> </w:t>
      </w:r>
      <w:r w:rsidRPr="00994C9F">
        <w:rPr>
          <w:lang w:val="fr-CA"/>
        </w:rPr>
        <w:t>rakṣit</w:t>
      </w:r>
      <w:r>
        <w:rPr>
          <w:lang w:val="fr-CA"/>
        </w:rPr>
        <w:t>o’sti</w:t>
      </w:r>
      <w:r w:rsidRPr="00994C9F">
        <w:rPr>
          <w:lang w:val="fr-CA"/>
        </w:rPr>
        <w:t xml:space="preserve"> ||29||</w:t>
      </w:r>
    </w:p>
    <w:p w:rsidR="009908C0" w:rsidRDefault="009908C0" w:rsidP="00C10F14">
      <w:pPr>
        <w:rPr>
          <w:lang w:val="fr-CA"/>
        </w:rPr>
      </w:pPr>
    </w:p>
    <w:p w:rsidR="009908C0" w:rsidRPr="00D911B6" w:rsidRDefault="009908C0" w:rsidP="00C10F14">
      <w:pPr>
        <w:rPr>
          <w:lang w:val="fr-CA"/>
        </w:rPr>
      </w:pPr>
      <w:r w:rsidRPr="00D911B6">
        <w:rPr>
          <w:color w:val="0000FF"/>
          <w:lang w:val="fr-CA"/>
        </w:rPr>
        <w:t>rājānaṁ dharma</w:t>
      </w:r>
      <w:r>
        <w:rPr>
          <w:color w:val="0000FF"/>
          <w:lang w:val="fr-CA"/>
        </w:rPr>
        <w:t>-</w:t>
      </w:r>
      <w:r w:rsidRPr="00D911B6">
        <w:rPr>
          <w:color w:val="0000FF"/>
          <w:lang w:val="fr-CA"/>
        </w:rPr>
        <w:t>goptāraṁ dharmo rakṣati rakṣitaḥ</w:t>
      </w:r>
      <w:r>
        <w:rPr>
          <w:lang w:val="fr-CA"/>
        </w:rPr>
        <w:t xml:space="preserve"> [ma.bhā. </w:t>
      </w:r>
      <w:r w:rsidRPr="00D911B6">
        <w:rPr>
          <w:lang w:val="fr-CA"/>
        </w:rPr>
        <w:t>3</w:t>
      </w:r>
      <w:r>
        <w:rPr>
          <w:lang w:val="fr-CA"/>
        </w:rPr>
        <w:t>.</w:t>
      </w:r>
      <w:r w:rsidRPr="00D911B6">
        <w:rPr>
          <w:lang w:val="fr-CA"/>
        </w:rPr>
        <w:t>31</w:t>
      </w:r>
      <w:r>
        <w:rPr>
          <w:lang w:val="fr-CA"/>
        </w:rPr>
        <w:t>.7] iti |</w:t>
      </w:r>
    </w:p>
    <w:p w:rsidR="009908C0" w:rsidRDefault="009908C0" w:rsidP="00C10F14">
      <w:pPr>
        <w:rPr>
          <w:lang w:val="fr-CA"/>
        </w:rPr>
      </w:pP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 xml:space="preserve">sutasya sādguṇyam avekṣya tṛptau 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nanandatus tau hṛdi yady apāram |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aniṣṭa-śaṅkākulitā tathāpi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gopān samāhūya jagāda mātā ||30||</w:t>
      </w:r>
    </w:p>
    <w:p w:rsidR="009908C0" w:rsidRDefault="009908C0" w:rsidP="00C10F14">
      <w:pPr>
        <w:rPr>
          <w:lang w:val="fr-CA"/>
        </w:rPr>
      </w:pPr>
    </w:p>
    <w:p w:rsidR="009908C0" w:rsidRPr="001C468E" w:rsidRDefault="009908C0" w:rsidP="00C10F14">
      <w:pPr>
        <w:rPr>
          <w:lang w:val="fr-CA"/>
        </w:rPr>
      </w:pPr>
      <w:r w:rsidRPr="001C468E">
        <w:rPr>
          <w:lang w:val="fr-CA"/>
        </w:rPr>
        <w:t>sutasya sādguṇyam avekṣya tṛptau nanandatus tau hṛdi yady apāram aniṣṭa-śaṅkākulitā tathāpi gopān samāhūya jagāda mātā ||30||</w:t>
      </w:r>
    </w:p>
    <w:p w:rsidR="009908C0" w:rsidRDefault="009908C0" w:rsidP="00C10F14">
      <w:pPr>
        <w:rPr>
          <w:lang w:val="fr-CA"/>
        </w:rPr>
      </w:pP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subhadra maṇḍalībhadra vatsa bho balabhadraka |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samarpito’yaṁ yuṣmāsu bālo’timṛdulaś calaḥ ||31||</w:t>
      </w:r>
    </w:p>
    <w:p w:rsidR="009908C0" w:rsidRDefault="009908C0" w:rsidP="00C10F14">
      <w:pPr>
        <w:rPr>
          <w:lang w:val="fr-CA"/>
        </w:rPr>
      </w:pPr>
    </w:p>
    <w:p w:rsidR="009908C0" w:rsidRPr="00DC0BDB" w:rsidRDefault="009908C0" w:rsidP="00C10F14">
      <w:pPr>
        <w:rPr>
          <w:lang w:val="fr-CA"/>
        </w:rPr>
      </w:pPr>
      <w:r w:rsidRPr="00DC0BDB">
        <w:rPr>
          <w:lang w:val="fr-CA"/>
        </w:rPr>
        <w:t>he subhadr</w:t>
      </w:r>
      <w:r>
        <w:rPr>
          <w:lang w:val="fr-CA"/>
        </w:rPr>
        <w:t xml:space="preserve">ādayaḥ ! </w:t>
      </w:r>
      <w:r w:rsidRPr="00DC0BDB">
        <w:rPr>
          <w:lang w:val="fr-CA"/>
        </w:rPr>
        <w:t xml:space="preserve">yuṣmāsu </w:t>
      </w:r>
      <w:r>
        <w:rPr>
          <w:lang w:val="fr-CA"/>
        </w:rPr>
        <w:t xml:space="preserve">ayaṁ kṛṣṇaḥ samarpitaḥ | ayaṁ </w:t>
      </w:r>
      <w:r w:rsidRPr="00DC0BDB">
        <w:rPr>
          <w:lang w:val="fr-CA"/>
        </w:rPr>
        <w:t>bāl</w:t>
      </w:r>
      <w:r>
        <w:rPr>
          <w:lang w:val="fr-CA"/>
        </w:rPr>
        <w:t xml:space="preserve">aḥ, tatrāpi </w:t>
      </w:r>
      <w:r w:rsidRPr="00DC0BDB">
        <w:rPr>
          <w:lang w:val="fr-CA"/>
        </w:rPr>
        <w:t>mṛdula</w:t>
      </w:r>
      <w:r>
        <w:rPr>
          <w:lang w:val="fr-CA"/>
        </w:rPr>
        <w:t xml:space="preserve">s tatrāpi </w:t>
      </w:r>
      <w:r w:rsidRPr="00DC0BDB">
        <w:rPr>
          <w:lang w:val="fr-CA"/>
        </w:rPr>
        <w:t>cala</w:t>
      </w:r>
      <w:r>
        <w:rPr>
          <w:lang w:val="fr-CA"/>
        </w:rPr>
        <w:t>ś cañ</w:t>
      </w:r>
      <w:r w:rsidRPr="00DC0BDB">
        <w:rPr>
          <w:lang w:val="fr-CA"/>
        </w:rPr>
        <w:t>calaḥ ||31||</w:t>
      </w:r>
    </w:p>
    <w:p w:rsidR="009908C0" w:rsidRDefault="009908C0" w:rsidP="00C10F14">
      <w:pPr>
        <w:rPr>
          <w:lang w:val="fr-CA"/>
        </w:rPr>
      </w:pP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yantraṇīyaḥ śikṣaṇīyaḥ pālanīyaś ca vaḥ sadā |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svairī cec calatāṁ yāti kathanīyaṁ tadā mayi ||32||</w:t>
      </w:r>
    </w:p>
    <w:p w:rsidR="009908C0" w:rsidRDefault="009908C0" w:rsidP="00C10F14">
      <w:pPr>
        <w:rPr>
          <w:lang w:val="fr-CA"/>
        </w:rPr>
      </w:pPr>
    </w:p>
    <w:p w:rsidR="009908C0" w:rsidRDefault="009908C0" w:rsidP="00C10F14">
      <w:pPr>
        <w:rPr>
          <w:lang w:val="fr-CA"/>
        </w:rPr>
      </w:pPr>
      <w:r>
        <w:rPr>
          <w:lang w:val="fr-CA"/>
        </w:rPr>
        <w:t>vo yuṣmābhir eva kuru, evam ity-ādi-prakāreṇa yantraṇīyaḥ niyamyaḥ svairī svecchācārī san ced yadi calatāṁ yāti tadā mayi kathanīyam ||32||</w:t>
      </w:r>
    </w:p>
    <w:p w:rsidR="009908C0" w:rsidRDefault="009908C0" w:rsidP="00C10F14">
      <w:pPr>
        <w:rPr>
          <w:lang w:val="fr-CA"/>
        </w:rPr>
      </w:pP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dhṛta-khaḍga-dhanur-bāṇair bho vatsā vijayādayaḥ |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pālanīyo’pramattair vaḥ sadāyam abhitaḥ sthitaiḥ ||33||</w:t>
      </w:r>
    </w:p>
    <w:p w:rsidR="009908C0" w:rsidRDefault="009908C0" w:rsidP="00C10F14">
      <w:pPr>
        <w:rPr>
          <w:lang w:val="fr-CA"/>
        </w:rPr>
      </w:pPr>
    </w:p>
    <w:p w:rsidR="009908C0" w:rsidRDefault="009908C0" w:rsidP="00C10F14">
      <w:pPr>
        <w:rPr>
          <w:lang w:val="fr-CA"/>
        </w:rPr>
      </w:pPr>
      <w:r>
        <w:rPr>
          <w:lang w:val="fr-CA"/>
        </w:rPr>
        <w:t>bho vijayādayaḥ ! apramattaiḥ sāvadhānair dhṛta-khaḍga-dhanur-bāṇair abhitaḥ sthitaiḥ vo yuṣmābhir ayaṁ rakṣaṇīyaḥ ||33||</w:t>
      </w:r>
    </w:p>
    <w:p w:rsidR="009908C0" w:rsidRDefault="009908C0" w:rsidP="00C10F14">
      <w:pPr>
        <w:rPr>
          <w:lang w:val="fr-CA"/>
        </w:rPr>
      </w:pP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aṅge sutasyātha kareṇa mātā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snigdhā spṛśantīśvara-nāma-mantraiḥ |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nṛsiṁha-bījaiś ca vidhāya rakṣāṁ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babandha rakṣā-maṇim asya haste ||34||</w:t>
      </w:r>
    </w:p>
    <w:p w:rsidR="009908C0" w:rsidRDefault="009908C0" w:rsidP="00C10F14">
      <w:pPr>
        <w:rPr>
          <w:lang w:val="fr-CA"/>
        </w:rPr>
      </w:pPr>
    </w:p>
    <w:p w:rsidR="009908C0" w:rsidRPr="005B15E4" w:rsidRDefault="009908C0" w:rsidP="00C10F14">
      <w:pPr>
        <w:rPr>
          <w:lang w:val="fr-CA"/>
        </w:rPr>
      </w:pPr>
      <w:r w:rsidRPr="005B15E4">
        <w:rPr>
          <w:lang w:val="fr-CA"/>
        </w:rPr>
        <w:t xml:space="preserve">mātā </w:t>
      </w:r>
      <w:r>
        <w:rPr>
          <w:lang w:val="fr-CA"/>
        </w:rPr>
        <w:t xml:space="preserve">īśvarasya </w:t>
      </w:r>
      <w:r w:rsidRPr="005B15E4">
        <w:rPr>
          <w:lang w:val="fr-CA"/>
        </w:rPr>
        <w:t>nāma-</w:t>
      </w:r>
      <w:r>
        <w:rPr>
          <w:lang w:val="fr-CA"/>
        </w:rPr>
        <w:t>ghaṭita-</w:t>
      </w:r>
      <w:r w:rsidRPr="005B15E4">
        <w:rPr>
          <w:lang w:val="fr-CA"/>
        </w:rPr>
        <w:t xml:space="preserve">mantraiḥ nṛsiṁha-bījaiś ca </w:t>
      </w:r>
      <w:r>
        <w:rPr>
          <w:lang w:val="fr-CA"/>
        </w:rPr>
        <w:t xml:space="preserve">tasyāṅgeṣu kareṇa spṛśantī </w:t>
      </w:r>
      <w:r w:rsidRPr="005B15E4">
        <w:rPr>
          <w:lang w:val="fr-CA"/>
        </w:rPr>
        <w:t>rakṣāṁ vidhāya haste rakṣā-maṇim babandha ||34||</w:t>
      </w:r>
    </w:p>
    <w:p w:rsidR="009908C0" w:rsidRDefault="009908C0" w:rsidP="00C10F14">
      <w:pPr>
        <w:rPr>
          <w:lang w:val="fr-CA"/>
        </w:rPr>
      </w:pP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 xml:space="preserve">ājñā mātaḥ pitar iti sutaṁ sampatantaṁ padānte 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dorbhyāṁ dhṛtvā hṛdi nidadhatau stanya-bāṣpāmbu-siktam |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cumbantau tad-vadana-kamalaṁ mārjayantau karābhyāṁ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jighrantau taṁ śirasi pitarāv ūhatur bāṣpa-kaṇṭham ||35||</w:t>
      </w:r>
    </w:p>
    <w:p w:rsidR="009908C0" w:rsidRDefault="009908C0" w:rsidP="00C10F14">
      <w:pPr>
        <w:rPr>
          <w:lang w:val="fr-CA"/>
        </w:rPr>
      </w:pPr>
    </w:p>
    <w:p w:rsidR="009908C0" w:rsidRDefault="009908C0" w:rsidP="00C10F14">
      <w:pPr>
        <w:rPr>
          <w:lang w:val="fr-CA"/>
        </w:rPr>
      </w:pPr>
      <w:r>
        <w:rPr>
          <w:lang w:val="fr-CA"/>
        </w:rPr>
        <w:t>ādau he mātar ity uktvā ājñāṁ dehīti vaktavye ājñā iti | premodrekeṇoktvā padānte patantaṁ sutaṁ paścāt he pitar iti padānte sampatantaṁ tau pitarau dorbhyāṁ hṛdi dhṛtvā stanya-bāṣpāmbu-siktaṁ nidadhatau tad-vadana-kamalaṁ cumbantau karābhyāṁ mārjayantau śirasi jighrantau bāṣpa-kaṇṭham ūhatuḥ ||35||</w:t>
      </w:r>
    </w:p>
    <w:p w:rsidR="009908C0" w:rsidRDefault="009908C0" w:rsidP="00C10F14">
      <w:pPr>
        <w:rPr>
          <w:lang w:val="fr-CA"/>
        </w:rPr>
      </w:pP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bhūr dyaur bhavyā bhavatu bhavato rakṣitā śrī-nṛsiṁhaḥ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śastaḥ panthā vanam api śubhaṁ bhāvukā dig vidik ca |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svāgamyaḥ svaṁ punar atha gṛhaṁ maṅgalāliṅgitas tvaṁ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dattānujñaḥ sa iti mumude vatsalābhyāṁ pitṛbhyām ||36||</w:t>
      </w:r>
    </w:p>
    <w:p w:rsidR="009908C0" w:rsidRDefault="009908C0" w:rsidP="00C10F14">
      <w:pPr>
        <w:rPr>
          <w:lang w:val="fr-CA"/>
        </w:rPr>
      </w:pPr>
    </w:p>
    <w:p w:rsidR="009908C0" w:rsidRDefault="009908C0" w:rsidP="00C10F14">
      <w:pPr>
        <w:rPr>
          <w:lang w:val="fr-CA"/>
        </w:rPr>
      </w:pPr>
      <w:r>
        <w:rPr>
          <w:lang w:val="fr-CA"/>
        </w:rPr>
        <w:t xml:space="preserve">bhavatas tava rakṣitā śrī-nṛsiṁho bhavatu ity uktvā āśīrvāda-pūrvakaṁ pitṛbhyāṁ vana-gamane dattānujñaḥ dattā anujñā ājñā yasmai sa śrī-kṛṣṇo mumude | āśīrvāda-prakāram āha—bhavataḥ bhūr dyaur bhavyā bhavatu śastaḥ panthā bhavatu | vanam api śubhaṁ bhavatu | dig vidik ca bhāvukā bhavatu | maṅgalair āliṅgitaḥ maṅgala-yuktas tvaṁ punaḥ svaṁ gṛhaṁ svāgamyaḥ sukhenāgamanīyaḥ | </w:t>
      </w:r>
      <w:r>
        <w:rPr>
          <w:color w:val="0000FF"/>
          <w:lang w:val="fr-CA"/>
        </w:rPr>
        <w:t>bhāv</w:t>
      </w:r>
      <w:r w:rsidRPr="003132B4">
        <w:rPr>
          <w:color w:val="0000FF"/>
          <w:lang w:val="fr-CA"/>
        </w:rPr>
        <w:t>uk</w:t>
      </w:r>
      <w:r>
        <w:rPr>
          <w:color w:val="0000FF"/>
          <w:lang w:val="fr-CA"/>
        </w:rPr>
        <w:t>aṁ</w:t>
      </w:r>
      <w:r w:rsidRPr="003132B4">
        <w:rPr>
          <w:color w:val="0000FF"/>
          <w:lang w:val="fr-CA"/>
        </w:rPr>
        <w:t xml:space="preserve"> bhavikaṁ bhavyaṁ kuśalaṁ kṣemam astriya</w:t>
      </w:r>
      <w:r>
        <w:rPr>
          <w:color w:val="0000FF"/>
          <w:lang w:val="fr-CA"/>
        </w:rPr>
        <w:t>m i</w:t>
      </w:r>
      <w:r>
        <w:rPr>
          <w:lang w:val="fr-CA"/>
        </w:rPr>
        <w:t>ty amaraḥ ||36||</w:t>
      </w:r>
    </w:p>
    <w:p w:rsidR="009908C0" w:rsidRDefault="009908C0" w:rsidP="00C10F14">
      <w:pPr>
        <w:rPr>
          <w:lang w:val="fr-CA"/>
        </w:rPr>
      </w:pP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yathā pitṛbhyāṁ sa tathā balāmbāpy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ambā kilimbādy-upamātṛ-yuktayā |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gopaiś ca gopī-nivahaiś ca lālito yathā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haris taiḥ sa balo’py abhūt tathā ||37||</w:t>
      </w:r>
    </w:p>
    <w:p w:rsidR="009908C0" w:rsidRDefault="009908C0" w:rsidP="00C10F14">
      <w:pPr>
        <w:rPr>
          <w:lang w:val="fr-CA"/>
        </w:rPr>
      </w:pPr>
    </w:p>
    <w:p w:rsidR="009908C0" w:rsidRDefault="009908C0" w:rsidP="00C10F14">
      <w:pPr>
        <w:rPr>
          <w:lang w:val="fr-CA"/>
        </w:rPr>
      </w:pPr>
      <w:r>
        <w:rPr>
          <w:lang w:val="fr-CA"/>
        </w:rPr>
        <w:t>pitṛ-mātṛ-rohiṇī ambā kilimbā gopa-gopī-samūhaiḥ | yathā sa harir lālitas tathā sa balo’pi taiḥ pitrādibhir lālito’bhūt ||37||</w:t>
      </w:r>
    </w:p>
    <w:p w:rsidR="009908C0" w:rsidRDefault="009908C0" w:rsidP="00C10F14">
      <w:pPr>
        <w:rPr>
          <w:lang w:val="fr-CA"/>
        </w:rPr>
      </w:pP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vrajāṅganānāṁ tṛṣitākṣi-cātakān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siñcan kaṭākṣāmṛta-vṛṣṭi-dhārayā |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nyavedayat kānana-yānam ātmanas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tābhiḥ sva-dṛṣṭyaiva sa cānumoditaḥ ||38||</w:t>
      </w:r>
    </w:p>
    <w:p w:rsidR="009908C0" w:rsidRDefault="009908C0" w:rsidP="00C10F14">
      <w:pPr>
        <w:rPr>
          <w:lang w:val="fr-CA"/>
        </w:rPr>
      </w:pPr>
    </w:p>
    <w:p w:rsidR="009908C0" w:rsidRDefault="009908C0" w:rsidP="00C10F14">
      <w:pPr>
        <w:rPr>
          <w:lang w:val="fr-CA"/>
        </w:rPr>
      </w:pPr>
      <w:r>
        <w:rPr>
          <w:lang w:val="fr-CA"/>
        </w:rPr>
        <w:t>vrajāṅganānāṁ tṛṣita-netra-cātakān sva-kaṭākṣāmṛta-dhārayā siñcan ātmanaḥ kānana-gamanam tatraiva nyavedayat | tābhir api sva-dṛṣṭyā evaṁ sa śrī-kṛṣṇaś cānumodito’bhūt ||38||</w:t>
      </w:r>
    </w:p>
    <w:p w:rsidR="009908C0" w:rsidRDefault="009908C0" w:rsidP="00C10F14">
      <w:pPr>
        <w:rPr>
          <w:lang w:val="fr-CA"/>
        </w:rPr>
      </w:pP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tāsāṁ mano-dīna-kuraṅga-saṅghān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vilokya lolān ruci-pallavān svān |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ninye sphuṭaṁ cārayituṁ sva-saṅge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sandānya dṛk-śṛṅkhalayā svayāsau ||39||</w:t>
      </w:r>
    </w:p>
    <w:p w:rsidR="009908C0" w:rsidRDefault="009908C0" w:rsidP="00C10F14">
      <w:pPr>
        <w:rPr>
          <w:lang w:val="fr-CA"/>
        </w:rPr>
      </w:pPr>
    </w:p>
    <w:p w:rsidR="009908C0" w:rsidRDefault="009908C0" w:rsidP="00C10F14">
      <w:pPr>
        <w:rPr>
          <w:lang w:val="fr-CA"/>
        </w:rPr>
      </w:pPr>
      <w:r>
        <w:rPr>
          <w:lang w:val="fr-CA"/>
        </w:rPr>
        <w:t>asau śrī-kṛṣṇas tāsāṁ vraja-sundarīṇāṁ mano-rūpa-dīna-mṛga-saṅghān lolān vilokya svasya ruci-rūpa-pallavān cārayitum āsvādayituṁ sva-dṛk-śṛṅkhalayā sandānya addhā sva-saṅge ninye | tāsāṁ manāṁsi śrī-kṛṣṇa-kāntibhir ākṛṣṭāni bhūtvā yayur iti bhāvaḥ ||39||</w:t>
      </w:r>
    </w:p>
    <w:p w:rsidR="009908C0" w:rsidRDefault="009908C0" w:rsidP="00C10F14">
      <w:pPr>
        <w:rPr>
          <w:lang w:val="fr-CA"/>
        </w:rPr>
      </w:pP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dvi-trāḥ kṣepyāḥ sumukhi ghaṭikāś cakṣuṣī mudrayitvā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mā gāḥ khedaṁ sapadi bhavitā saṅgamo nau vanānte |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āgantavyaṁ mayi karuṇayā chadmanāśu sva-kuṇḍaṁ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kṛṣṇaś cakre sphuṭam anunayaṁ rādhikāyāṁ dṛśettham ||40||</w:t>
      </w:r>
    </w:p>
    <w:p w:rsidR="009908C0" w:rsidRDefault="009908C0" w:rsidP="00C10F14">
      <w:pPr>
        <w:rPr>
          <w:lang w:val="fr-CA"/>
        </w:rPr>
      </w:pPr>
    </w:p>
    <w:p w:rsidR="009908C0" w:rsidRDefault="009908C0" w:rsidP="00C10F14">
      <w:pPr>
        <w:rPr>
          <w:lang w:val="fr-CA"/>
        </w:rPr>
      </w:pPr>
      <w:r>
        <w:rPr>
          <w:lang w:val="fr-CA"/>
        </w:rPr>
        <w:t>he sumukhi rādhe ! cakṣuṣī mudrayitvā dvi-trāḥ ghaṭikāḥ kṣepyāḥ | khedaṁ mā gāḥ mā kuru nāpnuhi | nau āvayor vanānte saṅgamo bhavitā | tayā kenāpi chadmanā āśu sva-kuṇḍam āgantavyam ittham anena prakāreṇa śrī-kṛṣṇaḥ rādhikāyām anunayaṁ cakre ||40||</w:t>
      </w:r>
    </w:p>
    <w:p w:rsidR="009908C0" w:rsidRDefault="009908C0" w:rsidP="00C10F14">
      <w:pPr>
        <w:rPr>
          <w:lang w:val="fr-CA"/>
        </w:rPr>
      </w:pP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yayāce rādhikām ājñāṁ sva-dṛśā dainya-pūrṇayā |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kātaryaṁ vamatābhūt tat-kaṭākṣeṇānumoditaḥ ||41||</w:t>
      </w:r>
    </w:p>
    <w:p w:rsidR="009908C0" w:rsidRDefault="009908C0" w:rsidP="00C10F14">
      <w:pPr>
        <w:rPr>
          <w:lang w:val="fr-CA"/>
        </w:rPr>
      </w:pPr>
    </w:p>
    <w:p w:rsidR="009908C0" w:rsidRDefault="009908C0" w:rsidP="00C10F14">
      <w:pPr>
        <w:rPr>
          <w:lang w:val="fr-CA"/>
        </w:rPr>
      </w:pPr>
      <w:r>
        <w:rPr>
          <w:lang w:val="fr-CA"/>
        </w:rPr>
        <w:t>dainyena pūrṇayā dṛśā sa śrī-kṛṣṇaḥ rādhikām ājñāṁ yayāce | tasyā rādhāyāḥ kātaryaṁ vamatā kātaryodgāriṇā kaṭākṣeṇa anumodito’bhūt ||41||</w:t>
      </w:r>
    </w:p>
    <w:p w:rsidR="009908C0" w:rsidRDefault="009908C0" w:rsidP="00C10F14">
      <w:pPr>
        <w:rPr>
          <w:lang w:val="fr-CA"/>
        </w:rPr>
      </w:pP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madhye-nabhaḥ sammilane’py alūnair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javāt praviṣṭair hṛdaye mithas tau |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kaṭākṣa-bāṇair api modam āptau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premno vicitrā hi gatir durūhā ||42||</w:t>
      </w:r>
    </w:p>
    <w:p w:rsidR="009908C0" w:rsidRDefault="009908C0" w:rsidP="00C10F14">
      <w:pPr>
        <w:rPr>
          <w:lang w:val="fr-CA"/>
        </w:rPr>
      </w:pPr>
    </w:p>
    <w:p w:rsidR="009908C0" w:rsidRDefault="009908C0" w:rsidP="00C10F14">
      <w:pPr>
        <w:rPr>
          <w:lang w:val="fr-CA"/>
        </w:rPr>
      </w:pPr>
      <w:r>
        <w:rPr>
          <w:lang w:val="fr-CA"/>
        </w:rPr>
        <w:t>madhye-nabhaḥ ākāśa-madhye ubhayoḥ kaṭākṣayoḥ saṁmilane’pi alūnair acchinnaiḥ kaṭākṣa-bāṇair javād dhṛdaye praviṣṭaiḥ | tau rādhā-kṛṣṇau mithaḥ parasparaṁ modaṁ prāptau | bāṇa-prahāre’pi modāptau kāraṇam āha—premno gatir durūhā vicitrā ca ||42||</w:t>
      </w:r>
    </w:p>
    <w:p w:rsidR="009908C0" w:rsidRDefault="009908C0" w:rsidP="00C10F14">
      <w:pPr>
        <w:rPr>
          <w:lang w:val="fr-CA"/>
        </w:rPr>
      </w:pP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rādhā-mano-mīnam ayaṁ sva-saṅge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sva-kānti-jālena nibadhya ninye |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rurodha tac-citta-marālam utkaṁ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sāpi sva-dṛk-kūṇana-pañjarāntaḥ ||43||</w:t>
      </w:r>
    </w:p>
    <w:p w:rsidR="009908C0" w:rsidRDefault="009908C0" w:rsidP="00C10F14">
      <w:pPr>
        <w:rPr>
          <w:lang w:val="fr-CA"/>
        </w:rPr>
      </w:pPr>
    </w:p>
    <w:p w:rsidR="009908C0" w:rsidRDefault="009908C0" w:rsidP="00C10F14">
      <w:pPr>
        <w:rPr>
          <w:lang w:val="fr-CA"/>
        </w:rPr>
      </w:pPr>
      <w:r>
        <w:rPr>
          <w:lang w:val="fr-CA"/>
        </w:rPr>
        <w:t>yathā ayaṁ śrī-kṛṣṇaḥ rādhā-mano-rūpa-mīnam sva-kānti-rūpa-jālena nibadhya sva-saṅge ninye | tathā sāpi tac-citta-rūpa-haṁsam utkaṇṭhitaṁ dṛśoḥ kūṇanaṁ</w:t>
      </w:r>
      <w:r>
        <w:rPr>
          <w:rStyle w:val="FootnoteReference"/>
          <w:rFonts w:cs="Balaram"/>
          <w:lang w:val="fr-CA"/>
        </w:rPr>
        <w:footnoteReference w:id="23"/>
      </w:r>
      <w:r>
        <w:rPr>
          <w:lang w:val="fr-CA"/>
        </w:rPr>
        <w:t xml:space="preserve"> dṛṣṭi-pātaḥ tad-rūpa-pañjara-madhye rurodha ||43||</w:t>
      </w:r>
    </w:p>
    <w:p w:rsidR="009908C0" w:rsidRDefault="009908C0" w:rsidP="00C10F14">
      <w:pPr>
        <w:rPr>
          <w:lang w:val="fr-CA"/>
        </w:rPr>
      </w:pP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prerayann agrato dhenūr ākarṣan pṛṣṭhato vrajam |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sa mitrair āvṛto’raṇyaṁ praveṣṭum upacakrame ||44||</w:t>
      </w:r>
    </w:p>
    <w:p w:rsidR="009908C0" w:rsidRDefault="009908C0" w:rsidP="00C10F14">
      <w:pPr>
        <w:rPr>
          <w:lang w:val="fr-CA"/>
        </w:rPr>
      </w:pPr>
    </w:p>
    <w:p w:rsidR="009908C0" w:rsidRDefault="009908C0" w:rsidP="00C10F14">
      <w:pPr>
        <w:rPr>
          <w:lang w:val="fr-CA"/>
        </w:rPr>
      </w:pPr>
      <w:r>
        <w:rPr>
          <w:lang w:val="fr-CA"/>
        </w:rPr>
        <w:t>sa agrato dhenūḥ prerayan pṛṣṭhataḥ vrajam ākarṣan ||44||</w:t>
      </w:r>
    </w:p>
    <w:p w:rsidR="009908C0" w:rsidRDefault="009908C0" w:rsidP="00C10F14">
      <w:pPr>
        <w:rPr>
          <w:lang w:val="fr-CA"/>
        </w:rPr>
      </w:pP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tiryag-grīvaṁ punaḥ prekṣya sa-vrajau sneha-karṣitau |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anvāyāntau puras tiṣṭhann abravīt pitarau hariḥ ||45||</w:t>
      </w:r>
    </w:p>
    <w:p w:rsidR="009908C0" w:rsidRDefault="009908C0" w:rsidP="00C10F14">
      <w:pPr>
        <w:rPr>
          <w:lang w:val="fr-CA"/>
        </w:rPr>
      </w:pPr>
    </w:p>
    <w:p w:rsidR="009908C0" w:rsidRDefault="009908C0" w:rsidP="00C10F14">
      <w:pPr>
        <w:rPr>
          <w:lang w:val="fr-CA"/>
        </w:rPr>
      </w:pPr>
      <w:r>
        <w:rPr>
          <w:lang w:val="fr-CA"/>
        </w:rPr>
        <w:t>haris tiryag-grīvaṁ yathā</w:t>
      </w:r>
      <w:r w:rsidRPr="00075CC0">
        <w:rPr>
          <w:lang w:val="fr-CA"/>
        </w:rPr>
        <w:t xml:space="preserve"> syāt </w:t>
      </w:r>
      <w:r>
        <w:rPr>
          <w:lang w:val="fr-CA"/>
        </w:rPr>
        <w:t>tathā</w:t>
      </w:r>
      <w:r w:rsidRPr="00075CC0">
        <w:rPr>
          <w:lang w:val="fr-CA"/>
        </w:rPr>
        <w:t xml:space="preserve"> </w:t>
      </w:r>
      <w:r>
        <w:rPr>
          <w:lang w:val="fr-CA"/>
        </w:rPr>
        <w:t>punaḥ prekṣya sa-vrajau sneha-karṣitau anvāyāntau pitarau abravīt ||45||</w:t>
      </w:r>
    </w:p>
    <w:p w:rsidR="009908C0" w:rsidRDefault="009908C0" w:rsidP="00C10F14">
      <w:pPr>
        <w:rPr>
          <w:lang w:val="fr-CA"/>
        </w:rPr>
      </w:pP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mātar nātaḥ param iha puro gantum arhyāṭavīṁ vo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vyāvartadhvaṁ tvaritam iha me prāpaṇīyā rasālā |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 xml:space="preserve">tātaiṣādya truṭita-śikharā kandukā-kṣepaṇī me 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gatvā ghoṣaṁ jhaṭiti sudṛḍhāḥ pañcaṣāḥ kāraṇīyāḥ ||46||</w:t>
      </w:r>
    </w:p>
    <w:p w:rsidR="009908C0" w:rsidRDefault="009908C0" w:rsidP="00C10F14">
      <w:pPr>
        <w:rPr>
          <w:lang w:val="fr-CA"/>
        </w:rPr>
      </w:pPr>
    </w:p>
    <w:p w:rsidR="009908C0" w:rsidRDefault="009908C0" w:rsidP="00C10F14">
      <w:pPr>
        <w:rPr>
          <w:lang w:val="fr-CA"/>
        </w:rPr>
      </w:pPr>
      <w:r>
        <w:rPr>
          <w:lang w:val="fr-CA"/>
        </w:rPr>
        <w:t>he mātar agre’ṭavīṁ gantum vo yuṣmābhir arhyā na yūyam ato vyāvartadhvam | me mahyaṁ rasālā tvaritam prāpaṇīyā | tava goṣṭha-gamanābhāve rasālā kena prāpaṇīyā | anyad api me kāryāntaraṁ śṛṇu | me kandukā-kṣepaṇī eṣā truṭita-śikharā babhūva | he tāta pañcaṣāḥ pañca vā ṣaṭ vā atidṛḍhāḥ | kandukā-kṣepaṇyaḥ kāraṇīyāḥ vraje kāṣṭha-nirmita-kṣepaṇy-ākhyaṁ kandūkaṁ kṣiptvā krīḍanti ||46||</w:t>
      </w:r>
    </w:p>
    <w:p w:rsidR="009908C0" w:rsidRDefault="009908C0" w:rsidP="00C10F14">
      <w:pPr>
        <w:rPr>
          <w:lang w:val="fr-CA"/>
        </w:rPr>
      </w:pP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valita-grīvam ūrdhvāsyaṁ kṣudhitās tṛṣitā api |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tastambhire puro gāvaḥ paśyāmba mad-apekṣayā ||47||</w:t>
      </w:r>
    </w:p>
    <w:p w:rsidR="009908C0" w:rsidRDefault="009908C0" w:rsidP="00C10F14">
      <w:pPr>
        <w:rPr>
          <w:lang w:val="fr-CA"/>
        </w:rPr>
      </w:pPr>
    </w:p>
    <w:p w:rsidR="009908C0" w:rsidRDefault="009908C0" w:rsidP="00C10F14">
      <w:pPr>
        <w:rPr>
          <w:lang w:val="fr-CA"/>
        </w:rPr>
      </w:pPr>
      <w:r>
        <w:rPr>
          <w:lang w:val="fr-CA"/>
        </w:rPr>
        <w:t>valita-grīvam ūrdhvāsyaṁ yathā syāt kṣudhitās tṛṣitā gāvaḥ api mad-apekṣayā tastambhire paśya ||47||</w:t>
      </w:r>
    </w:p>
    <w:p w:rsidR="009908C0" w:rsidRDefault="009908C0" w:rsidP="00C10F14">
      <w:pPr>
        <w:rPr>
          <w:lang w:val="fr-CA"/>
        </w:rPr>
      </w:pP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preṣayiṣyāmi sad-bhojyaṁ bhuktvā madhyāhna eva tat |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āgaccher aparāhne tvaṁ tūrṇam ity āha taṁ prasūḥ ||48||</w:t>
      </w:r>
    </w:p>
    <w:p w:rsidR="009908C0" w:rsidRDefault="009908C0" w:rsidP="00C10F14">
      <w:pPr>
        <w:rPr>
          <w:lang w:val="fr-CA"/>
        </w:rPr>
      </w:pPr>
    </w:p>
    <w:p w:rsidR="009908C0" w:rsidRDefault="009908C0" w:rsidP="00C10F14">
      <w:pPr>
        <w:rPr>
          <w:lang w:val="fr-CA"/>
        </w:rPr>
      </w:pPr>
      <w:r>
        <w:rPr>
          <w:lang w:val="fr-CA"/>
        </w:rPr>
        <w:t>tat sad-bhojyaṁ madhyāhne bhuktvā tvam aparāhne āgaccher iti prasūr mātā tam āha ||48||</w:t>
      </w:r>
    </w:p>
    <w:p w:rsidR="009908C0" w:rsidRDefault="009908C0" w:rsidP="00C10F14">
      <w:pPr>
        <w:rPr>
          <w:lang w:val="fr-CA"/>
        </w:rPr>
      </w:pP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so’py abravīt tāṁ kṛta-bhojanau cet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śroṣyāmi gehe muditau bhavantau |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bhokṣyāmi bhojyaṁ prahitaṁ tadā te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gṛhaṁ sameṣyāmi na cānyathāmba ||49||</w:t>
      </w:r>
    </w:p>
    <w:p w:rsidR="009908C0" w:rsidRDefault="009908C0" w:rsidP="00C10F14">
      <w:pPr>
        <w:rPr>
          <w:lang w:val="fr-CA"/>
        </w:rPr>
      </w:pPr>
    </w:p>
    <w:p w:rsidR="009908C0" w:rsidRPr="00162B5C" w:rsidRDefault="009908C0" w:rsidP="00C10F14">
      <w:pPr>
        <w:rPr>
          <w:lang w:val="fr-CA"/>
        </w:rPr>
      </w:pPr>
      <w:r>
        <w:rPr>
          <w:lang w:val="fr-CA"/>
        </w:rPr>
        <w:t>so’pi tām abravīt gehe kṛta-bhojanau muditau bhavantau cet yadi śroṣyāmi tadā te tvayā prahitaṁ bhojyaṁ bhokṣyāmi | gṛhaṁ ca sameṣyāmi anyathā yuvayoḥ bhojanādy-abhāve na bhokṣyāmi, gṛhaṁ ca na sameṣyāmi ||49||</w:t>
      </w:r>
    </w:p>
    <w:p w:rsidR="009908C0" w:rsidRDefault="009908C0" w:rsidP="00C10F14">
      <w:pPr>
        <w:rPr>
          <w:lang w:val="fr-CA"/>
        </w:rPr>
      </w:pP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kṛtāvanaḥ kāya-mano-vacobhiḥ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saṁsikta-dehaḥ stana-dṛk-payobhiḥ |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sa cumbitāliṅgita ākulābhyāṁ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muhur muhur dṛṣṭa-mukhaḥ pitṛbhyām ||50||</w:t>
      </w:r>
    </w:p>
    <w:p w:rsidR="009908C0" w:rsidRDefault="009908C0" w:rsidP="00C10F14">
      <w:pPr>
        <w:rPr>
          <w:lang w:val="fr-CA"/>
        </w:rPr>
      </w:pP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udyad-viyogoṣṇa-ravi-pratāpitaiḥ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siktair nija-prekṣaṇa-vīci-śīkaraiḥ |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kaṭākṣa-dhārānala-nālikā-cayair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nipīta-lāvaṇya-saraḥ-priyā-gaṇaiḥ ||51||</w:t>
      </w:r>
    </w:p>
    <w:p w:rsidR="009908C0" w:rsidRDefault="009908C0" w:rsidP="00C10F14">
      <w:pPr>
        <w:rPr>
          <w:lang w:val="fr-CA"/>
        </w:rPr>
      </w:pP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vraja-tyāgāraṇya-yānotpannābhyāṁ nanda-nandanaḥ |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 xml:space="preserve">vaimanasyonmanasyābhyāṁ vyāgro’sau prāviśad vanam ||52|| </w:t>
      </w:r>
    </w:p>
    <w:p w:rsidR="009908C0" w:rsidRPr="000F5C3E" w:rsidRDefault="009908C0" w:rsidP="00C10F14">
      <w:pPr>
        <w:jc w:val="right"/>
        <w:rPr>
          <w:lang w:val="fr-CA"/>
        </w:rPr>
      </w:pPr>
      <w:r w:rsidRPr="000F5C3E">
        <w:rPr>
          <w:lang w:val="fr-CA"/>
        </w:rPr>
        <w:t>(sandānatikam)</w:t>
      </w:r>
    </w:p>
    <w:p w:rsidR="009908C0" w:rsidRDefault="009908C0" w:rsidP="00C10F14">
      <w:pPr>
        <w:rPr>
          <w:lang w:val="fr-CA"/>
        </w:rPr>
      </w:pPr>
    </w:p>
    <w:p w:rsidR="009908C0" w:rsidRDefault="009908C0" w:rsidP="00C10F14">
      <w:pPr>
        <w:rPr>
          <w:lang w:val="fr-CA"/>
        </w:rPr>
      </w:pPr>
      <w:r w:rsidRPr="004E127C">
        <w:rPr>
          <w:lang w:val="fr-CA"/>
        </w:rPr>
        <w:t xml:space="preserve">sa </w:t>
      </w:r>
      <w:r>
        <w:rPr>
          <w:lang w:val="fr-CA"/>
        </w:rPr>
        <w:t>śrī</w:t>
      </w:r>
      <w:r w:rsidRPr="004E127C">
        <w:rPr>
          <w:lang w:val="fr-CA"/>
        </w:rPr>
        <w:t xml:space="preserve">-nanda-nandanaḥ </w:t>
      </w:r>
      <w:r>
        <w:rPr>
          <w:lang w:val="fr-CA"/>
        </w:rPr>
        <w:t>śrī-kṛṣṇaḥ</w:t>
      </w:r>
      <w:r w:rsidRPr="004E127C">
        <w:rPr>
          <w:lang w:val="fr-CA"/>
        </w:rPr>
        <w:t xml:space="preserve"> ākulābhyāṁ pitṛbhyā</w:t>
      </w:r>
      <w:r>
        <w:rPr>
          <w:lang w:val="fr-CA"/>
        </w:rPr>
        <w:t xml:space="preserve">ṁ kāyādibhiḥ </w:t>
      </w:r>
      <w:r w:rsidRPr="004E127C">
        <w:rPr>
          <w:lang w:val="fr-CA"/>
        </w:rPr>
        <w:t>kṛtāvanaḥ</w:t>
      </w:r>
      <w:r>
        <w:rPr>
          <w:lang w:val="fr-CA"/>
        </w:rPr>
        <w:t xml:space="preserve"> </w:t>
      </w:r>
      <w:r w:rsidRPr="004E127C">
        <w:rPr>
          <w:lang w:val="fr-CA"/>
        </w:rPr>
        <w:t>kṛt</w:t>
      </w:r>
      <w:r>
        <w:rPr>
          <w:lang w:val="fr-CA"/>
        </w:rPr>
        <w:t>am a</w:t>
      </w:r>
      <w:r w:rsidRPr="004E127C">
        <w:rPr>
          <w:lang w:val="fr-CA"/>
        </w:rPr>
        <w:t>vana</w:t>
      </w:r>
      <w:r>
        <w:rPr>
          <w:lang w:val="fr-CA"/>
        </w:rPr>
        <w:t xml:space="preserve">ṁ rakṣaṇaṁ yasya saḥ | punas tābhyāṁ </w:t>
      </w:r>
      <w:r w:rsidRPr="004E127C">
        <w:rPr>
          <w:lang w:val="fr-CA"/>
        </w:rPr>
        <w:t>stana-dṛk-payobhiḥ</w:t>
      </w:r>
      <w:r>
        <w:rPr>
          <w:lang w:val="fr-CA"/>
        </w:rPr>
        <w:t xml:space="preserve"> </w:t>
      </w:r>
      <w:r w:rsidRPr="004E127C">
        <w:rPr>
          <w:lang w:val="fr-CA"/>
        </w:rPr>
        <w:t>saṁsikta-deha</w:t>
      </w:r>
      <w:r>
        <w:rPr>
          <w:lang w:val="fr-CA"/>
        </w:rPr>
        <w:t xml:space="preserve"> </w:t>
      </w:r>
      <w:r w:rsidRPr="004E127C">
        <w:rPr>
          <w:lang w:val="fr-CA"/>
        </w:rPr>
        <w:t>āliṅgita</w:t>
      </w:r>
      <w:r>
        <w:rPr>
          <w:lang w:val="fr-CA"/>
        </w:rPr>
        <w:t xml:space="preserve">ś </w:t>
      </w:r>
      <w:r w:rsidRPr="004E127C">
        <w:rPr>
          <w:lang w:val="fr-CA"/>
        </w:rPr>
        <w:t>cumbit</w:t>
      </w:r>
      <w:r>
        <w:rPr>
          <w:lang w:val="fr-CA"/>
        </w:rPr>
        <w:t xml:space="preserve">aś ca </w:t>
      </w:r>
      <w:r w:rsidRPr="004E127C">
        <w:rPr>
          <w:lang w:val="fr-CA"/>
        </w:rPr>
        <w:t xml:space="preserve">dṛṣṭa-mukhaḥ </w:t>
      </w:r>
      <w:r>
        <w:rPr>
          <w:lang w:val="fr-CA"/>
        </w:rPr>
        <w:t xml:space="preserve">evaṁ-bhūto bhūtvā udyad-viyoge eva uṣṇa-ravir grīṣma-kālīna-sūryas tena prakarṣeṇa tāpitaiḥ </w:t>
      </w:r>
      <w:r w:rsidRPr="00962EC2">
        <w:rPr>
          <w:lang w:val="fr-CA"/>
        </w:rPr>
        <w:t>nij</w:t>
      </w:r>
      <w:r>
        <w:rPr>
          <w:lang w:val="fr-CA"/>
        </w:rPr>
        <w:t>asya</w:t>
      </w:r>
      <w:r w:rsidRPr="00962EC2">
        <w:rPr>
          <w:lang w:val="fr-CA"/>
        </w:rPr>
        <w:t xml:space="preserve"> </w:t>
      </w:r>
      <w:r>
        <w:rPr>
          <w:lang w:val="fr-CA"/>
        </w:rPr>
        <w:t>śrī-kṛṣṇasya</w:t>
      </w:r>
      <w:r w:rsidRPr="00962EC2">
        <w:rPr>
          <w:lang w:val="fr-CA"/>
        </w:rPr>
        <w:t xml:space="preserve"> prekṣaṇa-</w:t>
      </w:r>
      <w:r>
        <w:rPr>
          <w:lang w:val="fr-CA"/>
        </w:rPr>
        <w:t>rūp</w:t>
      </w:r>
      <w:r w:rsidRPr="00962EC2">
        <w:rPr>
          <w:lang w:val="fr-CA"/>
        </w:rPr>
        <w:t>a-vīcis taraṅgas t</w:t>
      </w:r>
      <w:r>
        <w:rPr>
          <w:lang w:val="fr-CA"/>
        </w:rPr>
        <w:t>asya</w:t>
      </w:r>
      <w:r w:rsidRPr="00962EC2">
        <w:rPr>
          <w:lang w:val="fr-CA"/>
        </w:rPr>
        <w:t xml:space="preserve"> ś</w:t>
      </w:r>
      <w:r>
        <w:rPr>
          <w:lang w:val="fr-CA"/>
        </w:rPr>
        <w:t>ī</w:t>
      </w:r>
      <w:r w:rsidRPr="00962EC2">
        <w:rPr>
          <w:lang w:val="fr-CA"/>
        </w:rPr>
        <w:t>karai</w:t>
      </w:r>
      <w:r>
        <w:rPr>
          <w:lang w:val="fr-CA"/>
        </w:rPr>
        <w:t xml:space="preserve">r ambu-kaṇābhiḥ siktaiḥ priyā-gaṇaiḥ kaṭākṣasya dhārā, saiva nala-nālikā nalasya sa-cchidra-tṛṇa-viśeṣasya praṇālikā tāsāṁ cayaiḥ samūhaiḥ karaṇair nipīto lāvaṇya-rūpo raso yasya tathā-bhūtaḥ san, vraja-tyāga-janya-vaimanasyaṁ tathā araṇye yānaṁ gamanaṁ taj-janyam unmanasyaṁ, tābhyāṁ vyagraḥ san vanaṁ prāviśat ||50-52|| </w:t>
      </w:r>
    </w:p>
    <w:p w:rsidR="009908C0" w:rsidRDefault="009908C0" w:rsidP="00C10F14">
      <w:pPr>
        <w:rPr>
          <w:lang w:val="fr-CA"/>
        </w:rPr>
      </w:pP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vrajasya kṛṣṇe nihitekṣaṇasyā-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khilendriyāṇāṁ nayanatvam āsīt |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tasmin vanenāntarite kṣaṇena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teṣāṁ samantāt suvilīnatābhūt ||53||</w:t>
      </w:r>
    </w:p>
    <w:p w:rsidR="009908C0" w:rsidRDefault="009908C0" w:rsidP="00C10F14">
      <w:pPr>
        <w:rPr>
          <w:lang w:val="fr-CA"/>
        </w:rPr>
      </w:pPr>
    </w:p>
    <w:p w:rsidR="009908C0" w:rsidRDefault="009908C0" w:rsidP="00C10F14">
      <w:pPr>
        <w:rPr>
          <w:lang w:val="fr-CA"/>
        </w:rPr>
      </w:pPr>
      <w:r>
        <w:rPr>
          <w:lang w:val="fr-CA"/>
        </w:rPr>
        <w:t xml:space="preserve">kṛṣṇe nihitekṣaṇasya vrajasya vraja-janānām akhilendriyāṇāṁ nayanatvam āsīt darśanotsāhena akhilendriyāṇy api netra-rūpāṇi babhūvuḥ | te sarvendriyaiḥ śrī-kṛṣṇaṁ dadṛśur iti bhāvaḥ | </w:t>
      </w:r>
      <w:r w:rsidRPr="003A7F9D">
        <w:rPr>
          <w:color w:val="0000FF"/>
          <w:lang w:val="fr-CA"/>
        </w:rPr>
        <w:t>aṅgāni yasya sakalendriya-vṛttimanti paśyant</w:t>
      </w:r>
      <w:r>
        <w:rPr>
          <w:color w:val="0000FF"/>
          <w:lang w:val="fr-CA"/>
        </w:rPr>
        <w:t xml:space="preserve">i </w:t>
      </w:r>
      <w:r w:rsidRPr="003A7F9D">
        <w:rPr>
          <w:lang w:val="fr-CA"/>
        </w:rPr>
        <w:t xml:space="preserve">[bra.saṁ. 5.42] </w:t>
      </w:r>
      <w:r>
        <w:rPr>
          <w:lang w:val="fr-CA"/>
        </w:rPr>
        <w:t>iti nitya-siddhā mukundavad iti ca pramāṇam | yad vā, nayanatvaṁ sva-sva-kārya-kāritvam | tasmin kṛṣṇe vanenāntarite sati teṣām indriyāṇāṁ kṣaṇena samantāt suvilīnatā ceṣṭā-rāhityam abhūt ||53||</w:t>
      </w:r>
    </w:p>
    <w:p w:rsidR="009908C0" w:rsidRDefault="009908C0" w:rsidP="00C10F14">
      <w:pPr>
        <w:rPr>
          <w:lang w:val="fr-CA"/>
        </w:rPr>
      </w:pP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caratvataḥ sthāvarataiva dhanyā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vanaṁ prayāty eṣa vihāya yan naḥ |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itīva khinnāḥ sphuṭam ādadhus tāṁ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stambhasya dambhāt vraja-vāsinas te ||54||</w:t>
      </w:r>
    </w:p>
    <w:p w:rsidR="009908C0" w:rsidRDefault="009908C0" w:rsidP="00C10F14">
      <w:pPr>
        <w:rPr>
          <w:lang w:val="fr-CA"/>
        </w:rPr>
      </w:pPr>
    </w:p>
    <w:p w:rsidR="009908C0" w:rsidRDefault="009908C0" w:rsidP="00C10F14">
      <w:pPr>
        <w:rPr>
          <w:lang w:val="fr-CA"/>
        </w:rPr>
      </w:pPr>
      <w:r>
        <w:rPr>
          <w:lang w:val="fr-CA"/>
        </w:rPr>
        <w:t>yad yasmāt no’smān jaṅgamān vihāya tyaktvā eṣa śrī-kṛṣṇaḥ sthāvaraṁ vanaṁ prayāti aḥ tasmāc caratvataḥ caratīti caras tasya bhāvaḥ caratvaṁ, tasmāt jaṅgamatvāt sthāvarataiva dhanyā iti hetor iva stambhasya dambhāt chalāt te vraja-vāsinaḥ khinnāḥ sphuṭaṁ tāṁ sthāvaratām ādadhuḥ ||54||</w:t>
      </w:r>
    </w:p>
    <w:p w:rsidR="009908C0" w:rsidRDefault="009908C0" w:rsidP="00C10F14">
      <w:pPr>
        <w:rPr>
          <w:lang w:val="fr-CA"/>
        </w:rPr>
      </w:pP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hareś cillī-cillī-gilita-mati-mīlac-chapharikā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mukhāmbhojān mlānāc calita-cala-dṛṣṭi-bhramarikāḥ |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viyogodyat-paṅkāvali-patita-haṁsā na vibabhus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tad-ābhīrī-nadyo vana-śuci-hṛte jīvana-dhane ||55||</w:t>
      </w:r>
    </w:p>
    <w:p w:rsidR="009908C0" w:rsidRDefault="009908C0" w:rsidP="00C10F14">
      <w:pPr>
        <w:rPr>
          <w:lang w:val="fr-CA"/>
        </w:rPr>
      </w:pPr>
    </w:p>
    <w:p w:rsidR="009908C0" w:rsidRDefault="009908C0" w:rsidP="00C10F14">
      <w:pPr>
        <w:rPr>
          <w:lang w:val="fr-CA"/>
        </w:rPr>
      </w:pPr>
      <w:r>
        <w:rPr>
          <w:lang w:val="fr-CA"/>
        </w:rPr>
        <w:t>tadā vana-rūpa-śucinā nidāghena jīvana-dhane jīvanasya dhanaṁ sarvasvaṁ śrī-kṛṣṇaḥ, kiṁ vā jīvana-rūpaḥ śrī-kṛṣṇaḥ sa eva dhanaṁ, tat jīvana-dhanam eva, nadī-pakṣe jīvana-dhanaṁ jala-rūpa-dhanaṁ tasmin hṛte sati ābhīrī-rūpā nadyo na vibabhuḥ, bhā dīptau dhātuḥ | kīdṛśyaḥ satyaḥ ? hareś cillī bhrūr eva cillī cilākhya-pakṣi-viśeṣa-strī | tayā gilitā matir viveka-śīlā buddhis tad-rūpa-mīlac-chapharikā matsya-viśeṣo yāsāṁ tāḥ | mlānāt mukha-rūpāmbhojāt calitā gatāś cala-dṛṣṭi-rūpā bhramarikā bhramaryo yāsāṁ tāḥ | kṛṣṇa-viyoga-rūpodyat-paṅkāvaliṣu patita-haṁsāḥ prāṇās ta eva haṁsā yāsāṁ tāḥ ||55||</w:t>
      </w:r>
    </w:p>
    <w:p w:rsidR="009908C0" w:rsidRDefault="009908C0" w:rsidP="00C10F14">
      <w:pPr>
        <w:rPr>
          <w:lang w:val="fr-CA"/>
        </w:rPr>
      </w:pPr>
    </w:p>
    <w:p w:rsidR="009908C0" w:rsidRDefault="009908C0" w:rsidP="00C10F14">
      <w:pPr>
        <w:rPr>
          <w:lang w:val="fr-CA"/>
        </w:rPr>
      </w:pPr>
      <w:r>
        <w:rPr>
          <w:lang w:val="fr-CA"/>
        </w:rPr>
        <w:t>asyānurūpa-rūpakam uddhava-sandeśe draṣṭavyam—</w:t>
      </w:r>
    </w:p>
    <w:p w:rsidR="009908C0" w:rsidRDefault="009908C0" w:rsidP="00C10F14">
      <w:pPr>
        <w:rPr>
          <w:lang w:val="fr-CA"/>
        </w:rPr>
      </w:pPr>
    </w:p>
    <w:p w:rsidR="009908C0" w:rsidRPr="002079B9" w:rsidRDefault="009908C0" w:rsidP="00C10F14">
      <w:pPr>
        <w:rPr>
          <w:noProof w:val="0"/>
          <w:cs/>
        </w:rPr>
      </w:pPr>
      <w:r w:rsidRPr="002079B9">
        <w:rPr>
          <w:noProof w:val="0"/>
          <w:cs/>
        </w:rPr>
        <w:t>akrūrākhye hṛtavati haṭhāj</w:t>
      </w:r>
      <w:r>
        <w:rPr>
          <w:noProof w:val="0"/>
          <w:cs/>
        </w:rPr>
        <w:t xml:space="preserve"> </w:t>
      </w:r>
      <w:r w:rsidRPr="002079B9">
        <w:rPr>
          <w:noProof w:val="0"/>
          <w:cs/>
        </w:rPr>
        <w:t>jīvanaṁ māṁ nidāghe</w:t>
      </w:r>
    </w:p>
    <w:p w:rsidR="009908C0" w:rsidRPr="002079B9" w:rsidRDefault="009908C0" w:rsidP="00C10F14">
      <w:pPr>
        <w:rPr>
          <w:noProof w:val="0"/>
          <w:cs/>
        </w:rPr>
      </w:pPr>
      <w:r w:rsidRPr="002079B9">
        <w:rPr>
          <w:noProof w:val="0"/>
          <w:cs/>
        </w:rPr>
        <w:t>vindantīnā</w:t>
      </w:r>
      <w:r>
        <w:rPr>
          <w:noProof w:val="0"/>
          <w:cs/>
        </w:rPr>
        <w:t xml:space="preserve">ṁ </w:t>
      </w:r>
      <w:r w:rsidRPr="002079B9">
        <w:rPr>
          <w:noProof w:val="0"/>
          <w:cs/>
        </w:rPr>
        <w:t>muhur aviralākāram</w:t>
      </w:r>
      <w:r>
        <w:rPr>
          <w:noProof w:val="0"/>
          <w:cs/>
        </w:rPr>
        <w:t xml:space="preserve"> </w:t>
      </w:r>
      <w:r w:rsidRPr="002079B9">
        <w:rPr>
          <w:noProof w:val="0"/>
          <w:cs/>
        </w:rPr>
        <w:t>antar</w:t>
      </w:r>
      <w:r>
        <w:rPr>
          <w:noProof w:val="0"/>
          <w:cs/>
        </w:rPr>
        <w:t>-</w:t>
      </w:r>
      <w:r w:rsidRPr="002079B9">
        <w:rPr>
          <w:noProof w:val="0"/>
          <w:cs/>
        </w:rPr>
        <w:t>vidāram |</w:t>
      </w:r>
    </w:p>
    <w:p w:rsidR="009908C0" w:rsidRPr="002079B9" w:rsidRDefault="009908C0" w:rsidP="00C10F14">
      <w:pPr>
        <w:rPr>
          <w:noProof w:val="0"/>
          <w:cs/>
        </w:rPr>
      </w:pPr>
      <w:r w:rsidRPr="002079B9">
        <w:rPr>
          <w:noProof w:val="0"/>
          <w:cs/>
        </w:rPr>
        <w:t>sadyaḥ śuṣya</w:t>
      </w:r>
      <w:r>
        <w:rPr>
          <w:noProof w:val="0"/>
          <w:cs/>
        </w:rPr>
        <w:t>n-</w:t>
      </w:r>
      <w:r w:rsidRPr="002079B9">
        <w:rPr>
          <w:noProof w:val="0"/>
          <w:cs/>
        </w:rPr>
        <w:t>mukha</w:t>
      </w:r>
      <w:r>
        <w:rPr>
          <w:noProof w:val="0"/>
          <w:cs/>
        </w:rPr>
        <w:t>-</w:t>
      </w:r>
      <w:r w:rsidRPr="002079B9">
        <w:rPr>
          <w:noProof w:val="0"/>
          <w:cs/>
        </w:rPr>
        <w:t>vanaruhāṁ vallavī</w:t>
      </w:r>
      <w:r>
        <w:rPr>
          <w:noProof w:val="0"/>
          <w:cs/>
        </w:rPr>
        <w:t>-</w:t>
      </w:r>
      <w:r w:rsidRPr="002079B9">
        <w:rPr>
          <w:noProof w:val="0"/>
          <w:cs/>
        </w:rPr>
        <w:t>dīrghikāṇāṁ</w:t>
      </w:r>
    </w:p>
    <w:p w:rsidR="009908C0" w:rsidRPr="002079B9" w:rsidRDefault="009908C0" w:rsidP="00C10F14">
      <w:pPr>
        <w:rPr>
          <w:lang w:val="en-US"/>
        </w:rPr>
      </w:pPr>
      <w:r w:rsidRPr="002079B9">
        <w:rPr>
          <w:noProof w:val="0"/>
          <w:cs/>
        </w:rPr>
        <w:t>āsām</w:t>
      </w:r>
      <w:r>
        <w:rPr>
          <w:noProof w:val="0"/>
          <w:cs/>
        </w:rPr>
        <w:t xml:space="preserve"> </w:t>
      </w:r>
      <w:r w:rsidRPr="002079B9">
        <w:rPr>
          <w:noProof w:val="0"/>
          <w:cs/>
        </w:rPr>
        <w:t>ā</w:t>
      </w:r>
      <w:r>
        <w:rPr>
          <w:noProof w:val="0"/>
          <w:cs/>
        </w:rPr>
        <w:t>ś</w:t>
      </w:r>
      <w:r w:rsidRPr="002079B9">
        <w:rPr>
          <w:noProof w:val="0"/>
          <w:cs/>
        </w:rPr>
        <w:t>ā</w:t>
      </w:r>
      <w:r>
        <w:rPr>
          <w:noProof w:val="0"/>
          <w:cs/>
        </w:rPr>
        <w:t>-</w:t>
      </w:r>
      <w:r w:rsidRPr="002079B9">
        <w:rPr>
          <w:noProof w:val="0"/>
          <w:cs/>
        </w:rPr>
        <w:t>mṛdam</w:t>
      </w:r>
      <w:r>
        <w:rPr>
          <w:noProof w:val="0"/>
          <w:cs/>
        </w:rPr>
        <w:t xml:space="preserve"> </w:t>
      </w:r>
      <w:r w:rsidRPr="002079B9">
        <w:rPr>
          <w:noProof w:val="0"/>
          <w:cs/>
        </w:rPr>
        <w:t>anusṛtāḥ prāṇa</w:t>
      </w:r>
      <w:r>
        <w:rPr>
          <w:noProof w:val="0"/>
          <w:cs/>
        </w:rPr>
        <w:t>-</w:t>
      </w:r>
      <w:r w:rsidRPr="002079B9">
        <w:rPr>
          <w:noProof w:val="0"/>
          <w:cs/>
        </w:rPr>
        <w:t>kūrmāḥ vasanti ||</w:t>
      </w:r>
      <w:r>
        <w:rPr>
          <w:lang w:val="fr-CA"/>
        </w:rPr>
        <w:t xml:space="preserve"> </w:t>
      </w:r>
      <w:r>
        <w:rPr>
          <w:lang w:val="en-US"/>
        </w:rPr>
        <w:t xml:space="preserve">[u.saṁ. 98] </w:t>
      </w:r>
    </w:p>
    <w:p w:rsidR="009908C0" w:rsidRDefault="009908C0" w:rsidP="00C10F14">
      <w:pPr>
        <w:rPr>
          <w:lang w:val="fr-CA"/>
        </w:rPr>
      </w:pP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abhyāsato’tha vraja-vāsinas te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vimohitau tau vraja-pau gṛhītvā |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kṛṣṇānugāmi-sva-mano-vihīnair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dehaiḥ paraṁ geham ayur nirīhāḥ ||56||</w:t>
      </w:r>
    </w:p>
    <w:p w:rsidR="009908C0" w:rsidRDefault="009908C0" w:rsidP="00C10F14">
      <w:pPr>
        <w:rPr>
          <w:lang w:val="fr-CA"/>
        </w:rPr>
      </w:pPr>
    </w:p>
    <w:p w:rsidR="009908C0" w:rsidRDefault="009908C0" w:rsidP="00C10F14">
      <w:pPr>
        <w:rPr>
          <w:lang w:val="fr-CA"/>
        </w:rPr>
      </w:pPr>
      <w:r>
        <w:rPr>
          <w:lang w:val="fr-CA"/>
        </w:rPr>
        <w:t>nirīhāś ceṣṭā-rahitā api te vraja-vāsinaḥ | vimohitau tau yaśodā-nandau gṛhītvā kṛṣṇānugāmi-sva-mano-vihīnair api dehaiḥ saha abhyāsataḥ paraṁ kevalaṁ dehābhyāsaṁ geham ayur ||56||</w:t>
      </w:r>
    </w:p>
    <w:p w:rsidR="009908C0" w:rsidRDefault="009908C0" w:rsidP="00C10F14">
      <w:pPr>
        <w:rPr>
          <w:lang w:val="fr-CA"/>
        </w:rPr>
      </w:pP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svāṁ svāṁ sakhyo’pi yūtheśāṁ yatnād ādāya mūrcchitām |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ninyur gṛhaṁ yantra-cañcat-pratimāḥ pratimām iva ||57||</w:t>
      </w:r>
    </w:p>
    <w:p w:rsidR="009908C0" w:rsidRDefault="009908C0" w:rsidP="00C10F14">
      <w:pPr>
        <w:rPr>
          <w:lang w:val="fr-CA"/>
        </w:rPr>
      </w:pPr>
    </w:p>
    <w:p w:rsidR="009908C0" w:rsidRDefault="009908C0" w:rsidP="00C10F14">
      <w:pPr>
        <w:rPr>
          <w:lang w:val="fr-CA"/>
        </w:rPr>
      </w:pPr>
      <w:r>
        <w:rPr>
          <w:lang w:val="fr-CA"/>
        </w:rPr>
        <w:t>sakhyo’pi mūrcchitām svāṁ svāṁ yūtheśāṁ yatnād ādāya gṛhītvā gṛhaṁ ninyuḥ | kāḥ kam iva kāṣṭhādi-nirmita-yantra-preritāḥ pratimāḥ kāṣṭhādi-maya-pratimām iva | ity anena tāsāṁ premādhikyaṁ jñeyam ||57||</w:t>
      </w:r>
    </w:p>
    <w:p w:rsidR="009908C0" w:rsidRDefault="009908C0" w:rsidP="00C10F14">
      <w:pPr>
        <w:rPr>
          <w:lang w:val="fr-CA"/>
        </w:rPr>
      </w:pP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kundavally atha tāṁ rādhāṁ svayaṁ vyagrāpy acetanām |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ādāyāyād vrajaṁ yatnād vicittais tat-sakhī-janaiḥ ||58||</w:t>
      </w:r>
    </w:p>
    <w:p w:rsidR="009908C0" w:rsidRDefault="009908C0" w:rsidP="00C10F14">
      <w:pPr>
        <w:rPr>
          <w:lang w:val="fr-CA"/>
        </w:rPr>
      </w:pPr>
    </w:p>
    <w:p w:rsidR="009908C0" w:rsidRDefault="009908C0" w:rsidP="00C10F14">
      <w:pPr>
        <w:rPr>
          <w:lang w:val="fr-CA"/>
        </w:rPr>
      </w:pPr>
      <w:r>
        <w:rPr>
          <w:lang w:val="fr-CA"/>
        </w:rPr>
        <w:t>vyagrāpi kundavallī acetanāṁ tāṁ rādhāṁ yatnād ādāyāyād vicittaiś citta-rahitais tat-sakhī-janaiḥ saha vrajam āyāt ||58||</w:t>
      </w:r>
    </w:p>
    <w:p w:rsidR="009908C0" w:rsidRDefault="009908C0" w:rsidP="00C10F14">
      <w:pPr>
        <w:rPr>
          <w:lang w:val="fr-CA"/>
        </w:rPr>
      </w:pP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yadyapy asmin nyasta-cittā vraja-sthā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ā-tad-darśaṁ jñapti-śūnyās tathāpi |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tat-tat-karmāṇy ācaranti sma yadvaj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jīvan-muktā deha-saṁskāratas te ||59||</w:t>
      </w:r>
    </w:p>
    <w:p w:rsidR="009908C0" w:rsidRDefault="009908C0" w:rsidP="00C10F14">
      <w:pPr>
        <w:rPr>
          <w:lang w:val="fr-CA"/>
        </w:rPr>
      </w:pPr>
    </w:p>
    <w:p w:rsidR="009908C0" w:rsidRPr="00794535" w:rsidRDefault="009908C0" w:rsidP="00C10F14">
      <w:pPr>
        <w:rPr>
          <w:lang w:val="fr-CA"/>
        </w:rPr>
      </w:pPr>
      <w:r w:rsidRPr="00794535">
        <w:rPr>
          <w:lang w:val="fr-CA"/>
        </w:rPr>
        <w:t xml:space="preserve">asmin </w:t>
      </w:r>
      <w:r>
        <w:rPr>
          <w:lang w:val="fr-CA"/>
        </w:rPr>
        <w:t>śrī</w:t>
      </w:r>
      <w:r w:rsidRPr="00794535">
        <w:rPr>
          <w:lang w:val="fr-CA"/>
        </w:rPr>
        <w:t>-kṛṣṇe nyasta-cittās te vraja-sthāḥ, yadyapi ā</w:t>
      </w:r>
      <w:r>
        <w:rPr>
          <w:lang w:val="fr-CA"/>
        </w:rPr>
        <w:t xml:space="preserve"> </w:t>
      </w:r>
      <w:r w:rsidRPr="00794535">
        <w:rPr>
          <w:lang w:val="fr-CA"/>
        </w:rPr>
        <w:t xml:space="preserve">tad-darśaṁ </w:t>
      </w:r>
      <w:r>
        <w:rPr>
          <w:lang w:val="fr-CA"/>
        </w:rPr>
        <w:t xml:space="preserve">yāvat kṛṣṇa-darśanaṁ na syāt tāvat-kāla-paryantaṁ </w:t>
      </w:r>
      <w:r w:rsidRPr="00794535">
        <w:rPr>
          <w:lang w:val="fr-CA"/>
        </w:rPr>
        <w:t>śūnyā</w:t>
      </w:r>
      <w:r>
        <w:rPr>
          <w:lang w:val="fr-CA"/>
        </w:rPr>
        <w:t xml:space="preserve"> </w:t>
      </w:r>
      <w:r w:rsidRPr="00794535">
        <w:rPr>
          <w:lang w:val="fr-CA"/>
        </w:rPr>
        <w:t>jñapti</w:t>
      </w:r>
      <w:r>
        <w:rPr>
          <w:lang w:val="fr-CA"/>
        </w:rPr>
        <w:t xml:space="preserve">r jñānaṁ tat, </w:t>
      </w:r>
      <w:r w:rsidRPr="00794535">
        <w:rPr>
          <w:lang w:val="fr-CA"/>
        </w:rPr>
        <w:t>tathāpi deha-saṁskār</w:t>
      </w:r>
      <w:r>
        <w:rPr>
          <w:lang w:val="fr-CA"/>
        </w:rPr>
        <w:t>ā</w:t>
      </w:r>
      <w:r w:rsidRPr="00794535">
        <w:rPr>
          <w:lang w:val="fr-CA"/>
        </w:rPr>
        <w:t>t</w:t>
      </w:r>
      <w:r>
        <w:rPr>
          <w:lang w:val="fr-CA"/>
        </w:rPr>
        <w:t xml:space="preserve"> </w:t>
      </w:r>
      <w:r w:rsidRPr="00794535">
        <w:rPr>
          <w:lang w:val="fr-CA"/>
        </w:rPr>
        <w:t>jīvan-muktā</w:t>
      </w:r>
      <w:r>
        <w:rPr>
          <w:lang w:val="fr-CA"/>
        </w:rPr>
        <w:t xml:space="preserve"> iva </w:t>
      </w:r>
      <w:r w:rsidRPr="00794535">
        <w:rPr>
          <w:lang w:val="fr-CA"/>
        </w:rPr>
        <w:t>tat-tat-karmāṇ</w:t>
      </w:r>
      <w:r>
        <w:rPr>
          <w:lang w:val="fr-CA"/>
        </w:rPr>
        <w:t xml:space="preserve">i kurvanti sma </w:t>
      </w:r>
      <w:r w:rsidRPr="00794535">
        <w:rPr>
          <w:lang w:val="fr-CA"/>
        </w:rPr>
        <w:t>||59||</w:t>
      </w:r>
    </w:p>
    <w:p w:rsidR="009908C0" w:rsidRDefault="009908C0" w:rsidP="00C10F14">
      <w:pPr>
        <w:rPr>
          <w:lang w:val="fr-CA"/>
        </w:rPr>
      </w:pPr>
    </w:p>
    <w:p w:rsidR="009908C0" w:rsidRDefault="009908C0" w:rsidP="00C10F14">
      <w:pPr>
        <w:rPr>
          <w:lang w:val="fr-CA"/>
        </w:rPr>
      </w:pPr>
      <w:r>
        <w:rPr>
          <w:lang w:val="fr-CA"/>
        </w:rPr>
        <w:t>atra viśvanāthasya camatkāra-vyākhyā prāpyate—</w:t>
      </w:r>
    </w:p>
    <w:p w:rsidR="009908C0" w:rsidRDefault="009908C0" w:rsidP="00C10F14">
      <w:pPr>
        <w:rPr>
          <w:lang w:val="fr-CA"/>
        </w:rPr>
      </w:pPr>
    </w:p>
    <w:p w:rsidR="009908C0" w:rsidRDefault="009908C0" w:rsidP="00C10F14">
      <w:pPr>
        <w:rPr>
          <w:noProof w:val="0"/>
          <w:cs/>
        </w:rPr>
      </w:pPr>
      <w:r>
        <w:rPr>
          <w:noProof w:val="0"/>
          <w:cs/>
        </w:rPr>
        <w:t>mad-viccheda-rujo’nubhāvakam aho cetaḥ priyāṇām atas</w:t>
      </w:r>
    </w:p>
    <w:p w:rsidR="009908C0" w:rsidRDefault="009908C0" w:rsidP="00C10F14">
      <w:pPr>
        <w:rPr>
          <w:noProof w:val="0"/>
          <w:cs/>
        </w:rPr>
      </w:pPr>
      <w:r>
        <w:rPr>
          <w:noProof w:val="0"/>
          <w:cs/>
        </w:rPr>
        <w:t>tan nītvā nija-saṅga eva vipinaṁ yāmīti yāte harau |</w:t>
      </w:r>
    </w:p>
    <w:p w:rsidR="009908C0" w:rsidRDefault="009908C0" w:rsidP="00C10F14">
      <w:pPr>
        <w:rPr>
          <w:noProof w:val="0"/>
          <w:cs/>
        </w:rPr>
      </w:pPr>
      <w:r>
        <w:rPr>
          <w:noProof w:val="0"/>
          <w:cs/>
        </w:rPr>
        <w:t>ko naḥ syād viṣayo’nya ity anunayas teṣāṁ dṛśo veśma tu</w:t>
      </w:r>
    </w:p>
    <w:p w:rsidR="009908C0" w:rsidRPr="00967E03" w:rsidRDefault="009908C0" w:rsidP="00C10F14">
      <w:pPr>
        <w:rPr>
          <w:lang w:val="en-US"/>
        </w:rPr>
      </w:pPr>
      <w:r>
        <w:rPr>
          <w:noProof w:val="0"/>
          <w:cs/>
        </w:rPr>
        <w:t>sva-sva-varṣmabhir eva saṁskṛti-vaśān muktopamās te’viśan ||</w:t>
      </w:r>
      <w:r>
        <w:rPr>
          <w:lang w:val="en-US"/>
        </w:rPr>
        <w:t xml:space="preserve"> </w:t>
      </w:r>
      <w:r w:rsidRPr="00967E03">
        <w:rPr>
          <w:lang w:val="en-US"/>
        </w:rPr>
        <w:t>[kṛ.bhā. 7.75]</w:t>
      </w:r>
      <w:r>
        <w:rPr>
          <w:lang w:val="en-US"/>
        </w:rPr>
        <w:t xml:space="preserve"> iti ||</w:t>
      </w:r>
    </w:p>
    <w:p w:rsidR="009908C0" w:rsidRDefault="009908C0" w:rsidP="00C10F14">
      <w:pPr>
        <w:rPr>
          <w:lang w:val="fr-CA"/>
        </w:rPr>
      </w:pP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nirmāṇotkāṁ sva-pathi jaṭilāṁ go-śakṛt-piṇḍikānāṁ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vadhvā vartmany atha dhṛta-dṛśaṁ vyākulāṁ kundavallī |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dṛṣṭvā’vādīj jaḍima-kalitāṁ rādhikāṁ cetayantī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kṛṣṇābhyarṇaṁ naya-nipuṇa-dhīs tūrṇam enāṁ ninīṣuḥ ||60||</w:t>
      </w:r>
    </w:p>
    <w:p w:rsidR="009908C0" w:rsidRPr="00B64C87" w:rsidRDefault="009908C0" w:rsidP="00C10F14">
      <w:pPr>
        <w:rPr>
          <w:lang w:val="fr-CA"/>
        </w:rPr>
      </w:pPr>
    </w:p>
    <w:p w:rsidR="009908C0" w:rsidRPr="000F5C3E" w:rsidRDefault="009908C0" w:rsidP="00C10F14">
      <w:pPr>
        <w:rPr>
          <w:lang w:val="fr-CA"/>
        </w:rPr>
      </w:pPr>
      <w:r w:rsidRPr="000F5C3E">
        <w:rPr>
          <w:lang w:val="fr-CA"/>
        </w:rPr>
        <w:t>naye nītau nipuṇā dhīr yasyāḥ sā kundavallī jaḍima-yuktāṁ rādhāṁ cetayantī tathā tūrṇaṁ kṛṣṇa-nikaṭam enāṁ rādhāṁ ninīṣuḥ netum icchā yasyā sā | sva-pathi svānāṁ gamana-mārge | go-śakṛt go-mayaṁ tasya piṇḍikānāṁ nirmāṇe utkaṇṭhitāṁ vadhvāḥ rādhāyāḥ vartmani dhṛta-dṛśaṁ vyākulāṁ jaṭilāṁ dṛṣṭvā tām avādīt ||60||</w:t>
      </w:r>
    </w:p>
    <w:p w:rsidR="009908C0" w:rsidRPr="000F5C3E" w:rsidRDefault="009908C0" w:rsidP="00C10F14">
      <w:pPr>
        <w:rPr>
          <w:lang w:val="fr-CA"/>
        </w:rPr>
      </w:pP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namāmy ārye snuṣeyaṁ te kalyāṇī nīyatāṁ puraḥ |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chāyāpy asyā na kṛṣṇasya dṛṣṭi-gocaratāṁ gatā ||61||</w:t>
      </w:r>
    </w:p>
    <w:p w:rsidR="009908C0" w:rsidRPr="00423C60" w:rsidRDefault="009908C0" w:rsidP="00C10F14">
      <w:pPr>
        <w:pStyle w:val="VerseQuote"/>
        <w:rPr>
          <w:lang w:val="fr-CA"/>
        </w:rPr>
      </w:pPr>
    </w:p>
    <w:p w:rsidR="009908C0" w:rsidRDefault="009908C0" w:rsidP="00C10F14">
      <w:pPr>
        <w:rPr>
          <w:lang w:val="fr-CA"/>
        </w:rPr>
      </w:pPr>
      <w:r>
        <w:rPr>
          <w:lang w:val="fr-CA"/>
        </w:rPr>
        <w:t>he ārye ! tvāṁ namāmi | kalyāṇīyaṁ te snuṣā nīyatām | asyāḥ chāyāpi śrī-kṛṣṇasya netra-gatā nābhūt ||61||</w:t>
      </w:r>
    </w:p>
    <w:p w:rsidR="009908C0" w:rsidRPr="00423C60" w:rsidRDefault="009908C0" w:rsidP="00C10F14">
      <w:pPr>
        <w:pStyle w:val="VerseQuote"/>
        <w:rPr>
          <w:lang w:val="fr-CA"/>
        </w:rPr>
      </w:pP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sābdhi-dvīpā bhavati pṛthivī yasya naikasya mūlyaṁ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tādṛg divyāmita-maṇi-mayaṁ paśya śacyāpy alabhyam |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 xml:space="preserve">sarvāṅgīnaṁ vasana-sahitaṁ bhūṣaṇaṁ dattam asyai 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goṣṭheśvaryā mudita-manasā pāka-naipuṇyato’syāḥ ||62||</w:t>
      </w:r>
    </w:p>
    <w:p w:rsidR="009908C0" w:rsidRDefault="009908C0" w:rsidP="00C10F14">
      <w:pPr>
        <w:rPr>
          <w:lang w:val="fr-CA"/>
        </w:rPr>
      </w:pPr>
    </w:p>
    <w:p w:rsidR="009908C0" w:rsidRDefault="009908C0" w:rsidP="00C10F14">
      <w:pPr>
        <w:rPr>
          <w:lang w:val="fr-CA"/>
        </w:rPr>
      </w:pPr>
      <w:r>
        <w:rPr>
          <w:lang w:val="fr-CA"/>
        </w:rPr>
        <w:t>asyāḥ pāka-naipuṇyataḥ mudita-manasā goṣṭheśvaryā asyai rādhāyai sarvāṅgīnaṁ sarvāṅge deyaṁ vasana-sahitaṁ bhūṣaṇaṁ dattam | kīdṛśaṁ ? sābdhi-dvīpā bhavati pṛthivī yasya ekasyāpi maṇer mūlyaṁ na bhavati | tādṛśaṁ divyālaukikāmita-maṇi-mayaṁ śacyāpy alabhyaṁ kiṁ punar anyayā ||62||</w:t>
      </w:r>
    </w:p>
    <w:p w:rsidR="009908C0" w:rsidRDefault="009908C0" w:rsidP="00C10F14">
      <w:pPr>
        <w:rPr>
          <w:lang w:val="fr-CA"/>
        </w:rPr>
      </w:pP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dharmārtha-lābhān muditā snuṣāyās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tayaiva kāryāntaram uccikīrṣuḥ |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svābhīṣṭa-sampādana-labdha-varṇāṁ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matvāvadat tāṁ jaṭilā stuvantī ||63||</w:t>
      </w:r>
    </w:p>
    <w:p w:rsidR="009908C0" w:rsidRPr="00423C60" w:rsidRDefault="009908C0" w:rsidP="00C10F14">
      <w:pPr>
        <w:pStyle w:val="VerseQuote"/>
        <w:rPr>
          <w:lang w:val="fr-CA"/>
        </w:rPr>
      </w:pPr>
    </w:p>
    <w:p w:rsidR="009908C0" w:rsidRPr="00E12CD6" w:rsidRDefault="009908C0" w:rsidP="00C10F14">
      <w:pPr>
        <w:rPr>
          <w:lang w:val="fr-CA"/>
        </w:rPr>
      </w:pPr>
      <w:r w:rsidRPr="00E12CD6">
        <w:rPr>
          <w:lang w:val="fr-CA"/>
        </w:rPr>
        <w:t xml:space="preserve">snuṣāyāḥ </w:t>
      </w:r>
      <w:r>
        <w:rPr>
          <w:lang w:val="fr-CA"/>
        </w:rPr>
        <w:t>śrī-kṛṣṇ</w:t>
      </w:r>
      <w:r w:rsidRPr="00E12CD6">
        <w:rPr>
          <w:lang w:val="fr-CA"/>
        </w:rPr>
        <w:t>ādarśanāt dharma-lābhāt, amūlya-bhūṣaṇādi-prāptyā artha-lābhāc ca</w:t>
      </w:r>
      <w:r>
        <w:rPr>
          <w:lang w:val="fr-CA"/>
        </w:rPr>
        <w:t xml:space="preserve"> </w:t>
      </w:r>
      <w:r w:rsidRPr="00E12CD6">
        <w:rPr>
          <w:lang w:val="fr-CA"/>
        </w:rPr>
        <w:t xml:space="preserve">muditā tayā kundavallyā kāryāntaraṁ kartum icchuḥ svābhīṣṭasya sampādane labdha-varṇāṁ vicakṣaṇāṁ matvā tāṁ kundavallīṁ stuvantī jaṭilā avadat | </w:t>
      </w:r>
      <w:r w:rsidRPr="00E12CD6">
        <w:rPr>
          <w:color w:val="0000FF"/>
          <w:lang w:val="fr-CA"/>
        </w:rPr>
        <w:t xml:space="preserve">labdha-varṇā vicakṣaṇā </w:t>
      </w:r>
      <w:r w:rsidRPr="00E12CD6">
        <w:rPr>
          <w:lang w:val="fr-CA"/>
        </w:rPr>
        <w:t xml:space="preserve">iti </w:t>
      </w:r>
      <w:r w:rsidRPr="00E12CD6">
        <w:rPr>
          <w:color w:val="FF0000"/>
          <w:lang w:val="fr-CA"/>
        </w:rPr>
        <w:t xml:space="preserve">amaraḥ </w:t>
      </w:r>
      <w:r w:rsidRPr="00E12CD6">
        <w:rPr>
          <w:lang w:val="fr-CA"/>
        </w:rPr>
        <w:t>||63||</w:t>
      </w:r>
    </w:p>
    <w:p w:rsidR="009908C0" w:rsidRPr="00A52BB2" w:rsidRDefault="009908C0" w:rsidP="00C10F14">
      <w:pPr>
        <w:rPr>
          <w:lang w:val="fr-CA"/>
        </w:rPr>
      </w:pP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ehy ehi vatse kuśalaṁ bhavatyās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tvac-chīla-nirmañchanam āśu yāmi |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snigdhāsi yat tvaṁ mayi sasnuṣāyāṁ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mad-āśiṣā tvaṁ suta-vaskarā syāḥ ||64||</w:t>
      </w:r>
    </w:p>
    <w:p w:rsidR="009908C0" w:rsidRPr="000F5C3E" w:rsidRDefault="009908C0" w:rsidP="00C10F14">
      <w:pPr>
        <w:rPr>
          <w:lang w:val="fr-CA"/>
        </w:rPr>
      </w:pPr>
    </w:p>
    <w:p w:rsidR="009908C0" w:rsidRPr="000F5C3E" w:rsidRDefault="009908C0" w:rsidP="00C10F14">
      <w:pPr>
        <w:rPr>
          <w:lang w:val="fr-CA"/>
        </w:rPr>
      </w:pPr>
      <w:r w:rsidRPr="000F5C3E">
        <w:rPr>
          <w:lang w:val="fr-CA"/>
        </w:rPr>
        <w:t>he vatse ! ehy ehīti ādare bhavatyās tava kuśalaṁ, tat tava śīlasya svabhāvasya nirmañchanam yāmi | yad yasmāt sa-snuṣāyāṁ mayi tvaṁ snigdhāsi, tat tasmāt mad-āśiṣā suta-vaskarā sapta-putra-prasūtā tvaṁ syāḥ ||64||</w:t>
      </w:r>
    </w:p>
    <w:p w:rsidR="009908C0" w:rsidRPr="000F5C3E" w:rsidRDefault="009908C0" w:rsidP="00C10F14">
      <w:pPr>
        <w:rPr>
          <w:lang w:val="fr-CA"/>
        </w:rPr>
      </w:pP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svayaṁ sādhvī pragalbhā tvam anyāsāṁ dharma-pālane |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ātmanīva pratītir me tvayi tvāṁ prārthaye tataḥ ||65||</w:t>
      </w:r>
    </w:p>
    <w:p w:rsidR="009908C0" w:rsidRPr="000F5C3E" w:rsidRDefault="009908C0" w:rsidP="00C10F14">
      <w:pPr>
        <w:rPr>
          <w:lang w:val="fr-CA"/>
        </w:rPr>
      </w:pPr>
    </w:p>
    <w:p w:rsidR="009908C0" w:rsidRPr="000F5C3E" w:rsidRDefault="009908C0" w:rsidP="00C10F14">
      <w:pPr>
        <w:rPr>
          <w:lang w:val="fr-CA"/>
        </w:rPr>
      </w:pPr>
      <w:r w:rsidRPr="000F5C3E">
        <w:rPr>
          <w:lang w:val="fr-CA"/>
        </w:rPr>
        <w:t>tvaṁ svayaṁ sādhvī bhūtvā anyāsāṁ dharma-pālane tvaṁ pragalbhāsi mama ātmanīva tvayi pratītiḥ | tatas tvāṁ prārthaye ||65||</w:t>
      </w:r>
    </w:p>
    <w:p w:rsidR="009908C0" w:rsidRPr="000F5C3E" w:rsidRDefault="009908C0" w:rsidP="00C10F14">
      <w:pPr>
        <w:rPr>
          <w:lang w:val="fr-CA"/>
        </w:rPr>
      </w:pP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dharme patnyā pālite tat patiḥ syād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gomān putrī vittavāṁś cāyur-āḍhyaḥ |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ity āhāsmān paurṇamāsī smṛtijñā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seyaṁ tat tvayy arpitā dharma-guptyai ||66||</w:t>
      </w:r>
    </w:p>
    <w:p w:rsidR="009908C0" w:rsidRPr="000F5C3E" w:rsidRDefault="009908C0" w:rsidP="00C10F14">
      <w:pPr>
        <w:rPr>
          <w:lang w:val="fr-CA"/>
        </w:rPr>
      </w:pPr>
    </w:p>
    <w:p w:rsidR="009908C0" w:rsidRPr="000F5C3E" w:rsidRDefault="009908C0" w:rsidP="00C10F14">
      <w:pPr>
        <w:rPr>
          <w:lang w:val="fr-CA"/>
        </w:rPr>
      </w:pPr>
      <w:r w:rsidRPr="000F5C3E">
        <w:rPr>
          <w:lang w:val="fr-CA"/>
        </w:rPr>
        <w:t>patnyā dharme pālite tat patiḥ go-putra-dhanāyuṣmān syād iti smṛti-jñā paurṇamāsī asmān āha | tat tasmāt seyaṁ rādhā dharma-guptyai dharma-rakṣāyai tvayy arpitā ||66||</w:t>
      </w:r>
    </w:p>
    <w:p w:rsidR="009908C0" w:rsidRPr="000F5C3E" w:rsidRDefault="009908C0" w:rsidP="00C10F14">
      <w:pPr>
        <w:rPr>
          <w:lang w:val="fr-CA"/>
        </w:rPr>
      </w:pP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dharmād arthaś ca kāmaś cety ādi satyaṁ satāṁ vacaḥ |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yato’syāḥ pālitād dharmāt bhūyān artho’pi sādhitaḥ ||67||</w:t>
      </w:r>
    </w:p>
    <w:p w:rsidR="009908C0" w:rsidRPr="000F5C3E" w:rsidRDefault="009908C0" w:rsidP="00C10F14">
      <w:pPr>
        <w:rPr>
          <w:lang w:val="fr-CA"/>
        </w:rPr>
      </w:pPr>
    </w:p>
    <w:p w:rsidR="009908C0" w:rsidRPr="000F5C3E" w:rsidRDefault="009908C0" w:rsidP="00C10F14">
      <w:pPr>
        <w:rPr>
          <w:lang w:val="fr-CA"/>
        </w:rPr>
      </w:pPr>
      <w:r w:rsidRPr="000F5C3E">
        <w:rPr>
          <w:lang w:val="fr-CA"/>
        </w:rPr>
        <w:t>pālitād dharmāt asyāḥ bhūyān artho’pi sādhitaḥ syāt ||67||</w:t>
      </w:r>
    </w:p>
    <w:p w:rsidR="009908C0" w:rsidRPr="000F5C3E" w:rsidRDefault="009908C0" w:rsidP="00C10F14">
      <w:pPr>
        <w:rPr>
          <w:lang w:val="fr-CA"/>
        </w:rPr>
      </w:pP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ekaḥ suto me kuśalī yathāsau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kule’male syān na yathā kalaṅkaḥ |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dharmaṁ tathāsyāḥ paripālayantī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nirvāhya sūryārcanamānayainām ||68||</w:t>
      </w:r>
    </w:p>
    <w:p w:rsidR="009908C0" w:rsidRPr="000F5C3E" w:rsidRDefault="009908C0" w:rsidP="00C10F14">
      <w:pPr>
        <w:rPr>
          <w:lang w:val="fr-CA"/>
        </w:rPr>
      </w:pPr>
    </w:p>
    <w:p w:rsidR="009908C0" w:rsidRPr="000F5C3E" w:rsidRDefault="009908C0" w:rsidP="00C10F14">
      <w:pPr>
        <w:rPr>
          <w:lang w:val="fr-CA"/>
        </w:rPr>
      </w:pPr>
      <w:r w:rsidRPr="000F5C3E">
        <w:rPr>
          <w:lang w:val="fr-CA"/>
        </w:rPr>
        <w:t xml:space="preserve">ekaḥ me suto yathā kuśalī syāt amale kule ca kalaṅko yathā na syāt, tathāsyāḥ </w:t>
      </w:r>
    </w:p>
    <w:p w:rsidR="009908C0" w:rsidRPr="000F5C3E" w:rsidRDefault="009908C0" w:rsidP="00C10F14">
      <w:pPr>
        <w:rPr>
          <w:lang w:val="fr-CA"/>
        </w:rPr>
      </w:pPr>
      <w:r w:rsidRPr="000F5C3E">
        <w:rPr>
          <w:lang w:val="fr-CA"/>
        </w:rPr>
        <w:t>dharmaṁ paripālayantī sūrya-pūjāṁ nirvāhya enām ānaya ||68||</w:t>
      </w:r>
    </w:p>
    <w:p w:rsidR="009908C0" w:rsidRPr="000F5C3E" w:rsidRDefault="009908C0" w:rsidP="00C10F14">
      <w:pPr>
        <w:rPr>
          <w:lang w:val="fr-CA"/>
        </w:rPr>
      </w:pP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rādhe tvaṁ tāmra-kuṇḍīm aruṇa-kapilikā-kṣīra-dadhyājyam ijyaṁ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sārpiṣkānnaṁ javām aikṣavam atha ghusṛṇaṁ patrakaṁ padma-mālām |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sārdhaṁ sakhyānayety ādy-upakaraṇa-cayaṁ putri gehād gṛhītvā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gārgyā vā kenacid vārcana-paṭu-baṭunā yāhi sūryārcanāya ||69||</w:t>
      </w:r>
    </w:p>
    <w:p w:rsidR="009908C0" w:rsidRDefault="009908C0" w:rsidP="00C10F14">
      <w:pPr>
        <w:rPr>
          <w:lang w:val="fr-CA"/>
        </w:rPr>
      </w:pPr>
    </w:p>
    <w:p w:rsidR="009908C0" w:rsidRPr="00614E23" w:rsidRDefault="009908C0" w:rsidP="00C10F14">
      <w:pPr>
        <w:rPr>
          <w:lang w:val="fr-CA"/>
        </w:rPr>
      </w:pPr>
      <w:r w:rsidRPr="00614E23">
        <w:rPr>
          <w:lang w:val="fr-CA"/>
        </w:rPr>
        <w:t xml:space="preserve">he putri rādhe ! tvaṁ gehāt tāmra-kuṇḍy-ādy-upakaraṇa-cayaṁ gṛhītvā, anayā kundavallyā sakhyā sārdhaṁ gārgyā vā arcana-paṭunā kenacid </w:t>
      </w:r>
      <w:r>
        <w:rPr>
          <w:lang w:val="fr-CA"/>
        </w:rPr>
        <w:t>brāhmaṇ</w:t>
      </w:r>
      <w:r w:rsidRPr="00614E23">
        <w:rPr>
          <w:lang w:val="fr-CA"/>
        </w:rPr>
        <w:t>a-bālakena vā saha sūryārcanāya yāhi | aruṇa-kapilājyaṁ kī</w:t>
      </w:r>
      <w:r>
        <w:rPr>
          <w:lang w:val="fr-CA"/>
        </w:rPr>
        <w:t>dṛśaṁ</w:t>
      </w:r>
      <w:r w:rsidRPr="00614E23">
        <w:rPr>
          <w:lang w:val="fr-CA"/>
        </w:rPr>
        <w:t xml:space="preserve"> ? ijyaṁ pūjārham | sārpiṣkānnaṁ sa-ghṛta-taṇḍulaṁ ghṛta-pakvānnaṁ vā javāṁ javā-puṣpa</w:t>
      </w:r>
      <w:r>
        <w:rPr>
          <w:lang w:val="fr-CA"/>
        </w:rPr>
        <w:t>m a</w:t>
      </w:r>
      <w:r w:rsidRPr="00614E23">
        <w:rPr>
          <w:lang w:val="fr-CA"/>
        </w:rPr>
        <w:t>ikṣava</w:t>
      </w:r>
      <w:r>
        <w:rPr>
          <w:lang w:val="fr-CA"/>
        </w:rPr>
        <w:t>m i</w:t>
      </w:r>
      <w:r w:rsidRPr="00614E23">
        <w:rPr>
          <w:lang w:val="fr-CA"/>
        </w:rPr>
        <w:t>kṣu-vikāraṁ khaṇḍa-śarkarādi ghusṛṇaṁ keśaraṁ patrakaṁ rakta-candanam ||69||</w:t>
      </w:r>
    </w:p>
    <w:p w:rsidR="009908C0" w:rsidRPr="00A3017F" w:rsidRDefault="009908C0" w:rsidP="00C10F14">
      <w:pPr>
        <w:rPr>
          <w:lang w:val="fr-CA"/>
        </w:rPr>
      </w:pP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caṇḍāsi sādhvī lalite tvayāsau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naikākinī kvāpi sakhī vidheyā |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gandho’pi yasyāṁ kila nanda-sūnos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tasyai diśe vo’ñjalir eva kāryaḥ ||70||</w:t>
      </w:r>
    </w:p>
    <w:p w:rsidR="009908C0" w:rsidRPr="000F5C3E" w:rsidRDefault="009908C0" w:rsidP="00C10F14">
      <w:pPr>
        <w:rPr>
          <w:lang w:val="fr-CA"/>
        </w:rPr>
      </w:pPr>
    </w:p>
    <w:p w:rsidR="009908C0" w:rsidRPr="000F5C3E" w:rsidRDefault="009908C0" w:rsidP="00C10F14">
      <w:pPr>
        <w:rPr>
          <w:lang w:val="fr-CA"/>
        </w:rPr>
      </w:pPr>
      <w:r w:rsidRPr="000F5C3E">
        <w:rPr>
          <w:lang w:val="fr-CA"/>
        </w:rPr>
        <w:t>he lalite ! tvaṁ sādhvī caṇḍā pragalbhā ca bhavasi | tvayā te sakhī rādhā ekākinī kvāpi na vidheyā, yasyāṁ diśi śrī-kṛṣṇasya gandho’py asti, tasyai diśe vo yuṣmābhir añjalir namaskāra eva kāryaḥ, tatra sarvathā naiva gantavyam iti bhāvaḥ ||70||</w:t>
      </w:r>
    </w:p>
    <w:p w:rsidR="009908C0" w:rsidRPr="000F5C3E" w:rsidRDefault="009908C0" w:rsidP="00C10F14">
      <w:pPr>
        <w:rPr>
          <w:lang w:val="fr-CA"/>
        </w:rPr>
      </w:pPr>
    </w:p>
    <w:p w:rsidR="009908C0" w:rsidRPr="00A3017F" w:rsidRDefault="009908C0" w:rsidP="00C10F14">
      <w:pPr>
        <w:pStyle w:val="VerseQuote"/>
      </w:pPr>
      <w:r w:rsidRPr="00A3017F">
        <w:t>atyārūḍhaṁ dinaṁ vatse santi go-maya-rāśayaḥ |</w:t>
      </w:r>
    </w:p>
    <w:p w:rsidR="009908C0" w:rsidRPr="00A3017F" w:rsidRDefault="009908C0" w:rsidP="00C10F14">
      <w:pPr>
        <w:pStyle w:val="VerseQuote"/>
      </w:pPr>
      <w:r w:rsidRPr="00A3017F">
        <w:t>yuvayor nyasta-bhārā syāṁ niścintotpalikā-kṛtau ||71||</w:t>
      </w:r>
    </w:p>
    <w:p w:rsidR="009908C0" w:rsidRPr="00423C60" w:rsidRDefault="009908C0" w:rsidP="00C10F14"/>
    <w:p w:rsidR="009908C0" w:rsidRPr="00423C60" w:rsidRDefault="009908C0" w:rsidP="00C10F14">
      <w:r w:rsidRPr="00423C60">
        <w:t>he vatse lalitā-kundallyau ! yuvayor upari snuṣāyā rakṣā sūrya-pūjārthaṁ nyasta-bhārāhaṁ syāṁ, gomayair upalikā-kṛtau niścintā syām ||71||</w:t>
      </w:r>
    </w:p>
    <w:p w:rsidR="009908C0" w:rsidRPr="00423C60" w:rsidRDefault="009908C0" w:rsidP="00C10F14"/>
    <w:p w:rsidR="009908C0" w:rsidRDefault="009908C0" w:rsidP="00C10F14">
      <w:pPr>
        <w:pStyle w:val="VerseQuote"/>
      </w:pPr>
      <w:r>
        <w:t>tām ūcatus te hṛdi sampraharṣite</w:t>
      </w:r>
    </w:p>
    <w:p w:rsidR="009908C0" w:rsidRPr="00A3017F" w:rsidRDefault="009908C0" w:rsidP="00C10F14">
      <w:pPr>
        <w:pStyle w:val="VerseQuote"/>
      </w:pPr>
      <w:r w:rsidRPr="00A3017F">
        <w:t>niścintam ārye kriyatāṁ kriyā nijā |</w:t>
      </w:r>
    </w:p>
    <w:p w:rsidR="009908C0" w:rsidRPr="00A3017F" w:rsidRDefault="009908C0" w:rsidP="00C10F14">
      <w:pPr>
        <w:pStyle w:val="VerseQuote"/>
      </w:pPr>
      <w:r w:rsidRPr="00A3017F">
        <w:t>āvām avāvaḥ satataṁ bhavad-vadhūṁ</w:t>
      </w:r>
    </w:p>
    <w:p w:rsidR="009908C0" w:rsidRPr="00A3017F" w:rsidRDefault="009908C0" w:rsidP="00C10F14">
      <w:pPr>
        <w:pStyle w:val="VerseQuote"/>
      </w:pPr>
      <w:r w:rsidRPr="00A3017F">
        <w:t>tārām ivākṣṇaḥ saha-pakṣma-locake ||72||</w:t>
      </w:r>
    </w:p>
    <w:p w:rsidR="009908C0" w:rsidRPr="00423C60" w:rsidRDefault="009908C0" w:rsidP="00C10F14"/>
    <w:p w:rsidR="009908C0" w:rsidRPr="00423C60" w:rsidRDefault="009908C0" w:rsidP="00C10F14">
      <w:r w:rsidRPr="00423C60">
        <w:t>te kundavallī-lalite tām jaṭilām ūcatuḥ | he ārye ! niścintaṁ nija-kriyā kriyatāṁ bhavatyeti śeṣaḥ | āvām bhavad-vadhūṁ pakṣmaṇā saha vartamāne saha-pakṣiṇī tathā-bhūte locake netrācchādake ūrdhvādho-vartinī carmaṇī akṣṇas tārām ivāvāvaḥ, rakṣāṁ kariṣyāvaḥ ||72||</w:t>
      </w:r>
    </w:p>
    <w:p w:rsidR="009908C0" w:rsidRPr="00423C60" w:rsidRDefault="009908C0" w:rsidP="00C10F14"/>
    <w:p w:rsidR="009908C0" w:rsidRPr="00A3017F" w:rsidRDefault="009908C0" w:rsidP="00C10F14">
      <w:pPr>
        <w:pStyle w:val="VerseQuote"/>
      </w:pPr>
      <w:r w:rsidRPr="00A3017F">
        <w:t>tāḥ pronmattā api jaṭilāyāḥ</w:t>
      </w:r>
    </w:p>
    <w:p w:rsidR="009908C0" w:rsidRPr="00A3017F" w:rsidRDefault="009908C0" w:rsidP="00C10F14">
      <w:pPr>
        <w:pStyle w:val="VerseQuote"/>
      </w:pPr>
      <w:r w:rsidRPr="00A3017F">
        <w:t>pītvājñā-vāṅ-madhu-madhurāṅgyaḥ |</w:t>
      </w:r>
    </w:p>
    <w:p w:rsidR="009908C0" w:rsidRPr="00A3017F" w:rsidRDefault="009908C0" w:rsidP="00C10F14">
      <w:pPr>
        <w:pStyle w:val="VerseQuote"/>
      </w:pPr>
      <w:r w:rsidRPr="00A3017F">
        <w:t xml:space="preserve">ānandotphullita-tanu-cittā </w:t>
      </w:r>
    </w:p>
    <w:p w:rsidR="009908C0" w:rsidRPr="00A3017F" w:rsidRDefault="009908C0" w:rsidP="00C10F14">
      <w:pPr>
        <w:pStyle w:val="VerseQuote"/>
      </w:pPr>
      <w:r w:rsidRPr="00A3017F">
        <w:t>dhairyaṁ dhṛtvā gṛham anujagmuḥ ||73||</w:t>
      </w:r>
    </w:p>
    <w:p w:rsidR="009908C0" w:rsidRPr="00423C60" w:rsidRDefault="009908C0" w:rsidP="00C10F14"/>
    <w:p w:rsidR="009908C0" w:rsidRPr="00423C60" w:rsidRDefault="009908C0" w:rsidP="00C10F14">
      <w:r w:rsidRPr="00423C60">
        <w:t>tā gopyo jaṭilāyāḥ ājñā-vāg eva madhu tat pītvā pronmattā api ānandotphullita-tanu-cittā madhurāṅgyaḥ ānandātiśayena gantum asamarthā api, dhairyaṁ dhṛtvā gṛham anujagmuḥ ||73||</w:t>
      </w:r>
    </w:p>
    <w:p w:rsidR="009908C0" w:rsidRPr="00423C60" w:rsidRDefault="009908C0" w:rsidP="00C10F14"/>
    <w:p w:rsidR="009908C0" w:rsidRPr="00A3017F" w:rsidRDefault="009908C0" w:rsidP="00C10F14">
      <w:pPr>
        <w:pStyle w:val="VerseQuote"/>
      </w:pPr>
      <w:r w:rsidRPr="00A3017F">
        <w:t>āgatya khaṭṭopari sanniviṣṭāṁ</w:t>
      </w:r>
    </w:p>
    <w:p w:rsidR="009908C0" w:rsidRPr="00A3017F" w:rsidRDefault="009908C0" w:rsidP="00C10F14">
      <w:pPr>
        <w:pStyle w:val="VerseQuote"/>
      </w:pPr>
      <w:r w:rsidRPr="00A3017F">
        <w:t>śrī-rādhikāṁ kṣālita-mārjitāṅghrim |</w:t>
      </w:r>
    </w:p>
    <w:p w:rsidR="009908C0" w:rsidRPr="00A3017F" w:rsidRDefault="009908C0" w:rsidP="00C10F14">
      <w:pPr>
        <w:pStyle w:val="VerseQuote"/>
      </w:pPr>
      <w:r w:rsidRPr="00A3017F">
        <w:t>dāsyo mudā paryacaran nijeśāṁ</w:t>
      </w:r>
    </w:p>
    <w:p w:rsidR="009908C0" w:rsidRPr="00A3017F" w:rsidRDefault="009908C0" w:rsidP="00C10F14">
      <w:pPr>
        <w:pStyle w:val="VerseQuote"/>
      </w:pPr>
      <w:r w:rsidRPr="00A3017F">
        <w:t>pādābja-saṁvāhana-vījanādyaiḥ ||74||</w:t>
      </w:r>
    </w:p>
    <w:p w:rsidR="009908C0" w:rsidRPr="00423C60" w:rsidRDefault="009908C0" w:rsidP="00C10F14"/>
    <w:p w:rsidR="009908C0" w:rsidRPr="00423C60" w:rsidRDefault="009908C0" w:rsidP="00C10F14">
      <w:r w:rsidRPr="00423C60">
        <w:t xml:space="preserve">sva-gṛham āgatya khaṭṭopari upaviṣṭāṁ nijeśāṁ rādhāṁ dāsyaḥ pāda-saṁvāhana-vījanādyaiḥ paryacaran ||74|| </w:t>
      </w:r>
    </w:p>
    <w:p w:rsidR="009908C0" w:rsidRPr="00423C60" w:rsidRDefault="009908C0" w:rsidP="00C10F14"/>
    <w:p w:rsidR="009908C0" w:rsidRPr="00A3017F" w:rsidRDefault="009908C0" w:rsidP="00C10F14">
      <w:pPr>
        <w:pStyle w:val="VerseQuote"/>
      </w:pPr>
      <w:r w:rsidRPr="00A3017F">
        <w:t xml:space="preserve">mallī-raṅgaṇa-karṇikāra-bakulā’moghā-latā-saptalā </w:t>
      </w:r>
    </w:p>
    <w:p w:rsidR="009908C0" w:rsidRPr="00A3017F" w:rsidRDefault="009908C0" w:rsidP="00C10F14">
      <w:pPr>
        <w:pStyle w:val="VerseQuote"/>
      </w:pPr>
      <w:r w:rsidRPr="00A3017F">
        <w:t>jātī-campaka-nāga-keśara-lavaṅgābjādi-puṣpoccayam |</w:t>
      </w:r>
    </w:p>
    <w:p w:rsidR="009908C0" w:rsidRPr="00A3017F" w:rsidRDefault="009908C0" w:rsidP="00C10F14">
      <w:pPr>
        <w:pStyle w:val="VerseQuote"/>
      </w:pPr>
      <w:r w:rsidRPr="00A3017F">
        <w:t>śrī-vṛndā-prahitaṁ vanād ali-kul</w:t>
      </w:r>
      <w:r>
        <w:t>ā</w:t>
      </w:r>
      <w:r w:rsidRPr="00A3017F">
        <w:t xml:space="preserve">spṛṣṭaṁ darojjṛmbhitaṁ </w:t>
      </w:r>
    </w:p>
    <w:p w:rsidR="009908C0" w:rsidRPr="00A3017F" w:rsidRDefault="009908C0" w:rsidP="00C10F14">
      <w:pPr>
        <w:pStyle w:val="VerseQuote"/>
      </w:pPr>
      <w:r w:rsidRPr="00A3017F">
        <w:t>sveśvaryāḥ purato</w:t>
      </w:r>
      <w:r>
        <w:t xml:space="preserve"> </w:t>
      </w:r>
      <w:r w:rsidRPr="00A3017F">
        <w:t>nyadhād vana-sakhī śrī-narmadā māli</w:t>
      </w:r>
      <w:r>
        <w:t>n</w:t>
      </w:r>
      <w:r w:rsidRPr="00A3017F">
        <w:t>ī ||75||</w:t>
      </w:r>
    </w:p>
    <w:p w:rsidR="009908C0" w:rsidRPr="00423C60" w:rsidRDefault="009908C0" w:rsidP="00C10F14"/>
    <w:p w:rsidR="009908C0" w:rsidRPr="00423C60" w:rsidRDefault="009908C0" w:rsidP="00C10F14">
      <w:r w:rsidRPr="00423C60">
        <w:t xml:space="preserve">mallī-raṅgaṇādi-puṣpa-samūhaṁ vanāt śrī-vṛndā-devyāḥ prahitaṁ bhramarair aspṛṣṭam alpa-vikasitaṁ sveśvaryāḥ rādhāyāḥ purataḥ vana-sakhī narmadā-nāmnī mālinī nyadhāt | karṇikāraḥ svarṇa-varṇa-padmākāra-puṣpam | </w:t>
      </w:r>
      <w:r w:rsidRPr="00423C60">
        <w:rPr>
          <w:color w:val="0000FF"/>
        </w:rPr>
        <w:t xml:space="preserve">karṇikāraḥ pumān āvatha-patre ca drumotpale </w:t>
      </w:r>
      <w:r w:rsidRPr="00423C60">
        <w:t xml:space="preserve">iti </w:t>
      </w:r>
      <w:r w:rsidRPr="00423C60">
        <w:rPr>
          <w:color w:val="FF0000"/>
        </w:rPr>
        <w:t xml:space="preserve">medinī </w:t>
      </w:r>
      <w:r w:rsidRPr="00423C60">
        <w:t xml:space="preserve">| </w:t>
      </w:r>
      <w:r w:rsidRPr="00423C60">
        <w:rPr>
          <w:color w:val="0000FF"/>
        </w:rPr>
        <w:t xml:space="preserve">karṇikāro mataḥ puṁsi śāmāhye ca drumotpala </w:t>
      </w:r>
      <w:r w:rsidRPr="00423C60">
        <w:t xml:space="preserve">iti </w:t>
      </w:r>
      <w:r w:rsidRPr="00423C60">
        <w:rPr>
          <w:color w:val="FF0000"/>
        </w:rPr>
        <w:t xml:space="preserve">viśvaḥ </w:t>
      </w:r>
      <w:r w:rsidRPr="00423C60">
        <w:t>| amoghā latā saptalā nava-mallikā bhramarāspṛṣṭam alpa-vikasitam ity anena puṣpāṇāṁ mlāna-rāhityaṁ saugandhya-varṇayoḥ paripūrṇatvam āyāti ||75||</w:t>
      </w:r>
    </w:p>
    <w:p w:rsidR="009908C0" w:rsidRPr="00423C60" w:rsidRDefault="009908C0" w:rsidP="00C10F14"/>
    <w:p w:rsidR="009908C0" w:rsidRPr="00A3017F" w:rsidRDefault="009908C0" w:rsidP="00C10F14">
      <w:pPr>
        <w:pStyle w:val="VerseQuote"/>
      </w:pPr>
      <w:r w:rsidRPr="00A3017F">
        <w:t>kṛṣṇāṅga-kāmālaya-vaijayantikāṁ</w:t>
      </w:r>
    </w:p>
    <w:p w:rsidR="009908C0" w:rsidRPr="00A3017F" w:rsidRDefault="009908C0" w:rsidP="00C10F14">
      <w:pPr>
        <w:pStyle w:val="VerseQuote"/>
      </w:pPr>
      <w:r w:rsidRPr="00A3017F">
        <w:t>tair vaijayantīṁ viracayya sā vyadhāt |</w:t>
      </w:r>
    </w:p>
    <w:p w:rsidR="009908C0" w:rsidRPr="00A3017F" w:rsidRDefault="009908C0" w:rsidP="00C10F14">
      <w:pPr>
        <w:pStyle w:val="VerseQuote"/>
      </w:pPr>
      <w:r w:rsidRPr="00A3017F">
        <w:t>rādhā sva-naipuṇya-guṇādi-sūcikāṁ</w:t>
      </w:r>
    </w:p>
    <w:p w:rsidR="009908C0" w:rsidRPr="00A3017F" w:rsidRDefault="009908C0" w:rsidP="00C10F14">
      <w:pPr>
        <w:pStyle w:val="VerseQuote"/>
      </w:pPr>
      <w:r w:rsidRPr="00A3017F">
        <w:t>karpūra-kṛṣṇāguru-sattva-bhāvitām ||76||</w:t>
      </w:r>
    </w:p>
    <w:p w:rsidR="009908C0" w:rsidRPr="00423C60" w:rsidRDefault="009908C0" w:rsidP="00C10F14"/>
    <w:p w:rsidR="009908C0" w:rsidRPr="00423C60" w:rsidRDefault="009908C0" w:rsidP="00C10F14">
      <w:r w:rsidRPr="00423C60">
        <w:t>sā rādhā taiḥ puṣpair vaijayantīṁ pañca-varṇa-mayīṁ mālāṁ viracayya karpūrādi-sattvair vāsitāṁ vyadhāt | kīdṛśīṁ ? śrī-kṛṣṇāṅga-rūpa-kāma-mandirasya vaijayantikāṁ jaya-patākām | śrī-rādhāyāḥ sva-naipuṇya-guṇādeḥ tādṛk guṇa-janaka-puṇyasya sūcikām ||76||</w:t>
      </w:r>
    </w:p>
    <w:p w:rsidR="009908C0" w:rsidRPr="00423C60" w:rsidRDefault="009908C0" w:rsidP="00C10F14"/>
    <w:p w:rsidR="009908C0" w:rsidRPr="00A3017F" w:rsidRDefault="009908C0" w:rsidP="00C10F14">
      <w:pPr>
        <w:pStyle w:val="VerseQuote"/>
      </w:pPr>
      <w:r w:rsidRPr="00A3017F">
        <w:t>elendu-jātī-phala-khādirānvitāḥ</w:t>
      </w:r>
    </w:p>
    <w:p w:rsidR="009908C0" w:rsidRPr="00A3017F" w:rsidRDefault="009908C0" w:rsidP="00C10F14">
      <w:pPr>
        <w:pStyle w:val="VerseQuote"/>
      </w:pPr>
      <w:r w:rsidRPr="00A3017F">
        <w:t>sva-pāṇi-hṛt-saurabha-rāga-bhāvitāḥ |</w:t>
      </w:r>
    </w:p>
    <w:p w:rsidR="009908C0" w:rsidRPr="00A3017F" w:rsidRDefault="009908C0" w:rsidP="00C10F14">
      <w:pPr>
        <w:pStyle w:val="VerseQuote"/>
      </w:pPr>
      <w:r w:rsidRPr="00A3017F">
        <w:t>kṛṣṇākṣi-cittānana-candra-rañjikāḥ</w:t>
      </w:r>
    </w:p>
    <w:p w:rsidR="009908C0" w:rsidRPr="00A3017F" w:rsidRDefault="009908C0" w:rsidP="00C10F14">
      <w:pPr>
        <w:pStyle w:val="VerseQuote"/>
      </w:pPr>
      <w:r w:rsidRPr="00A3017F">
        <w:t>sā nāgavallī-dala-vīṭikā vyadhāt ||77||</w:t>
      </w:r>
    </w:p>
    <w:p w:rsidR="009908C0" w:rsidRPr="00423C60" w:rsidRDefault="009908C0" w:rsidP="00C10F14"/>
    <w:p w:rsidR="009908C0" w:rsidRPr="00423C60" w:rsidRDefault="009908C0" w:rsidP="00C10F14">
      <w:r w:rsidRPr="00423C60">
        <w:t>sā rādhā nāgavallī-dalasya tāmbūlasya vīṭikāḥ vyadhāt | kīdṛśīḥ ? elā induḥ karpūraḥ jātī-phalaṁ khādiraḥ svārthe’n khadira etair anvitā yuktāḥ sva-pāṇer hṛdayasya ca saurabha-rāgābhyāṁ bhāvitāḥ śrī-kṛṣṇākṣi-cittayoḥ ānana-candrasya sat rañjikāḥ ||77||</w:t>
      </w:r>
    </w:p>
    <w:p w:rsidR="009908C0" w:rsidRPr="00423C60" w:rsidRDefault="009908C0" w:rsidP="00C10F14"/>
    <w:p w:rsidR="009908C0" w:rsidRPr="00A3017F" w:rsidRDefault="009908C0" w:rsidP="00C10F14">
      <w:pPr>
        <w:pStyle w:val="VerseQuote"/>
      </w:pPr>
      <w:r w:rsidRPr="00A3017F">
        <w:t>mālām etāṁ tulasi haraye vīṭikāś copahṛtya</w:t>
      </w:r>
    </w:p>
    <w:p w:rsidR="009908C0" w:rsidRPr="00A3017F" w:rsidRDefault="009908C0" w:rsidP="00C10F14">
      <w:pPr>
        <w:pStyle w:val="VerseQuote"/>
      </w:pPr>
      <w:r w:rsidRPr="00A3017F">
        <w:t>jñātvā vṛndā subala-mukhataḥ keli-saṅketa-kuñjam |</w:t>
      </w:r>
    </w:p>
    <w:p w:rsidR="009908C0" w:rsidRPr="00A3017F" w:rsidRDefault="009908C0" w:rsidP="00C10F14">
      <w:pPr>
        <w:pStyle w:val="VerseQuote"/>
      </w:pPr>
      <w:r w:rsidRPr="00A3017F">
        <w:t>āgacchatāśu tvam iti lalitā-preritādāya tāntāḥ</w:t>
      </w:r>
    </w:p>
    <w:p w:rsidR="009908C0" w:rsidRPr="00A3017F" w:rsidRDefault="009908C0" w:rsidP="00C10F14">
      <w:pPr>
        <w:pStyle w:val="VerseQuote"/>
      </w:pPr>
      <w:r w:rsidRPr="00A3017F">
        <w:t>kastūry</w:t>
      </w:r>
      <w:r>
        <w:t>-</w:t>
      </w:r>
      <w:r w:rsidRPr="00A3017F">
        <w:t>ālī-sahita-tulasī kṛṣṇa-pārśvaṁ pratasthe ||78||</w:t>
      </w:r>
    </w:p>
    <w:p w:rsidR="009908C0" w:rsidRPr="00423C60" w:rsidRDefault="009908C0" w:rsidP="00C10F14"/>
    <w:p w:rsidR="009908C0" w:rsidRPr="00423C60" w:rsidRDefault="009908C0" w:rsidP="00C10F14">
      <w:r w:rsidRPr="00423C60">
        <w:t>he tulasi ! mālāṁ vīṭikāś ca haraye upahṛtya dattvā vṛndā subala-mukhāt keli-saṅketa-kuñjaṁ jñātvā śīghram āgaccha iti lalitayā preritā kastūryā saha tulasī tāṁ mālāṁ tāḥ vīṭikāś cādāya kṛṣṇa-pārśvaṁ pratasthe ||78||</w:t>
      </w:r>
    </w:p>
    <w:p w:rsidR="009908C0" w:rsidRPr="00423C60" w:rsidRDefault="009908C0" w:rsidP="00C10F14"/>
    <w:p w:rsidR="009908C0" w:rsidRPr="00A3017F" w:rsidRDefault="009908C0" w:rsidP="00C10F14">
      <w:pPr>
        <w:pStyle w:val="VerseQuote"/>
      </w:pPr>
      <w:r w:rsidRPr="00A3017F">
        <w:t>śrī-rādhikāpy atha sakhī-sahitātidakṣā</w:t>
      </w:r>
    </w:p>
    <w:p w:rsidR="009908C0" w:rsidRDefault="009908C0" w:rsidP="00C10F14">
      <w:pPr>
        <w:pStyle w:val="VerseQuote"/>
      </w:pPr>
      <w:r>
        <w:t>śrī-kṛṣṇa-candra-sakalendriya-tarpaṇāni |</w:t>
      </w:r>
    </w:p>
    <w:p w:rsidR="009908C0" w:rsidRDefault="009908C0" w:rsidP="00C10F14">
      <w:pPr>
        <w:pStyle w:val="VerseQuote"/>
      </w:pPr>
      <w:r>
        <w:t>karpūra-kely-amṛta-keli-mukhāni kāmaṁ</w:t>
      </w:r>
    </w:p>
    <w:p w:rsidR="009908C0" w:rsidRDefault="009908C0" w:rsidP="00C10F14">
      <w:pPr>
        <w:pStyle w:val="VerseQuote"/>
      </w:pPr>
      <w:r>
        <w:t>kartuṁ samārabhata sādbhuta-laḍḍukāni ||79||</w:t>
      </w:r>
    </w:p>
    <w:p w:rsidR="009908C0" w:rsidRPr="00423C60" w:rsidRDefault="009908C0" w:rsidP="00C10F14"/>
    <w:p w:rsidR="009908C0" w:rsidRPr="00423C60" w:rsidRDefault="009908C0" w:rsidP="00C10F14">
      <w:r w:rsidRPr="00423C60">
        <w:t>śrī-rādhā sakhī-sahitā karpūra-keli-mukhāni adbhuta-laḍḍukāni kartuṁ samārabhata ||79||</w:t>
      </w:r>
    </w:p>
    <w:p w:rsidR="009908C0" w:rsidRPr="00423C60" w:rsidRDefault="009908C0" w:rsidP="00C10F14"/>
    <w:p w:rsidR="009908C0" w:rsidRDefault="009908C0" w:rsidP="00C10F14">
      <w:pPr>
        <w:pStyle w:val="VerseQuote"/>
      </w:pPr>
      <w:r>
        <w:t>yad api nija-sakhī sānveṣaṇāyāsya yātā</w:t>
      </w:r>
    </w:p>
    <w:p w:rsidR="009908C0" w:rsidRDefault="009908C0" w:rsidP="00C10F14">
      <w:pPr>
        <w:pStyle w:val="VerseQuote"/>
      </w:pPr>
      <w:r>
        <w:t>svayam api ca nimagnā kṛṣṇa-sambandhi-kṛtye |</w:t>
      </w:r>
    </w:p>
    <w:p w:rsidR="009908C0" w:rsidRPr="000F5C3E" w:rsidRDefault="009908C0" w:rsidP="00C10F14">
      <w:pPr>
        <w:pStyle w:val="VerseQuote"/>
        <w:rPr>
          <w:lang w:val="en-US"/>
        </w:rPr>
      </w:pPr>
      <w:r w:rsidRPr="000F5C3E">
        <w:rPr>
          <w:lang w:val="en-US"/>
        </w:rPr>
        <w:t>tad api hari-mukhendor darśanotkātha mene</w:t>
      </w:r>
    </w:p>
    <w:p w:rsidR="009908C0" w:rsidRPr="000F5C3E" w:rsidRDefault="009908C0" w:rsidP="00C10F14">
      <w:pPr>
        <w:pStyle w:val="VerseQuote"/>
        <w:rPr>
          <w:lang w:val="en-US"/>
        </w:rPr>
      </w:pPr>
      <w:r w:rsidRPr="000F5C3E">
        <w:rPr>
          <w:lang w:val="en-US"/>
        </w:rPr>
        <w:t>truṭim api yuga-lakṣaṁ vyagra-rādhā-cakorī ||80||</w:t>
      </w:r>
    </w:p>
    <w:p w:rsidR="009908C0" w:rsidRPr="000F5C3E" w:rsidRDefault="009908C0" w:rsidP="00C10F14"/>
    <w:p w:rsidR="009908C0" w:rsidRPr="000F5C3E" w:rsidRDefault="009908C0" w:rsidP="00C10F14">
      <w:r w:rsidRPr="000F5C3E">
        <w:t>yad api asya śrī-kṛṣṇasya anveṣaṇāya sā nija-sakhī tulasī yātā, svayam api śrī-kṛṣṇa-sambandhi-kṛtye laḍḍukā-nirmāṇe nimagnā, tad api śrī-kṛṣṇa-mukha-darśanotkāṇṭḥitā truṭi-kālam atisūkṣma-kālam api yuga-lakṣaṁ mene | tatra hetum āha—vyagrā caiṣā rādhā-cakorīti ||80||</w:t>
      </w:r>
    </w:p>
    <w:p w:rsidR="009908C0" w:rsidRPr="000F5C3E" w:rsidRDefault="009908C0" w:rsidP="00C10F14"/>
    <w:p w:rsidR="009908C0" w:rsidRDefault="009908C0" w:rsidP="00C10F14">
      <w:pPr>
        <w:jc w:val="center"/>
      </w:pPr>
      <w:r>
        <w:t>śrī-caitanya-padāravinda-madhupa-śrī-rūpa-sevā-phale</w:t>
      </w:r>
    </w:p>
    <w:p w:rsidR="009908C0" w:rsidRDefault="009908C0" w:rsidP="00C10F14">
      <w:pPr>
        <w:jc w:val="center"/>
      </w:pPr>
      <w:r>
        <w:t>diṣṭe śrī-raghunātha-dāsa-kṛtinā śrī-jīva-saṅgodgate |</w:t>
      </w:r>
    </w:p>
    <w:p w:rsidR="009908C0" w:rsidRDefault="009908C0" w:rsidP="00C10F14">
      <w:pPr>
        <w:jc w:val="center"/>
      </w:pPr>
      <w:r>
        <w:t>kāvye śrī-raghunātha-bhaṭṭa-varaje govinda-līlāmṛte</w:t>
      </w:r>
    </w:p>
    <w:p w:rsidR="009908C0" w:rsidRDefault="009908C0" w:rsidP="00C10F14">
      <w:pPr>
        <w:jc w:val="center"/>
      </w:pPr>
      <w:r>
        <w:t>sargaḥ pañcama eṣa sādhu niragāt pūrvāhna-līlām anu ||o||</w:t>
      </w:r>
    </w:p>
    <w:p w:rsidR="009908C0" w:rsidRDefault="009908C0" w:rsidP="00C10F14">
      <w:pPr>
        <w:jc w:val="center"/>
      </w:pPr>
    </w:p>
    <w:p w:rsidR="009908C0" w:rsidRDefault="009908C0" w:rsidP="00C10F14">
      <w:pPr>
        <w:jc w:val="center"/>
      </w:pPr>
      <w:r>
        <w:t>||5||</w:t>
      </w:r>
    </w:p>
    <w:p w:rsidR="009908C0" w:rsidRDefault="009908C0" w:rsidP="00C10F14"/>
    <w:p w:rsidR="009908C0" w:rsidRPr="00A3017F" w:rsidRDefault="009908C0" w:rsidP="00C10F14">
      <w:pPr>
        <w:jc w:val="center"/>
      </w:pPr>
      <w:r w:rsidRPr="00A3017F">
        <w:t>—o)0(o—</w:t>
      </w:r>
    </w:p>
    <w:p w:rsidR="009908C0" w:rsidRPr="00A3017F" w:rsidRDefault="009908C0" w:rsidP="00C10F14">
      <w:pPr>
        <w:jc w:val="center"/>
      </w:pPr>
      <w:r w:rsidRPr="00A3017F">
        <w:br w:type="column"/>
        <w:t>(6)</w:t>
      </w:r>
    </w:p>
    <w:p w:rsidR="009908C0" w:rsidRPr="00A3017F" w:rsidRDefault="009908C0" w:rsidP="00C10F14">
      <w:pPr>
        <w:jc w:val="center"/>
      </w:pPr>
    </w:p>
    <w:p w:rsidR="009908C0" w:rsidRPr="00A3017F" w:rsidRDefault="009908C0" w:rsidP="00C10F14">
      <w:pPr>
        <w:pStyle w:val="Heading1"/>
        <w:spacing w:before="0" w:after="0"/>
      </w:pPr>
      <w:r w:rsidRPr="00A3017F">
        <w:t>ṣaṣṭhaḥ sargaḥ</w:t>
      </w:r>
    </w:p>
    <w:p w:rsidR="009908C0" w:rsidRPr="00A3017F" w:rsidRDefault="009908C0" w:rsidP="00C10F14">
      <w:pPr>
        <w:jc w:val="center"/>
      </w:pPr>
    </w:p>
    <w:p w:rsidR="009908C0" w:rsidRPr="000F5C3E" w:rsidRDefault="009908C0" w:rsidP="00C10F14">
      <w:pPr>
        <w:pStyle w:val="VerseQuote"/>
        <w:rPr>
          <w:lang w:val="en-US"/>
        </w:rPr>
      </w:pPr>
      <w:r w:rsidRPr="000F5C3E">
        <w:rPr>
          <w:lang w:val="en-US"/>
        </w:rPr>
        <w:t>praviṣṭo’tha vanaṁ paścāt paśyan valita-kandharam |</w:t>
      </w:r>
    </w:p>
    <w:p w:rsidR="009908C0" w:rsidRPr="000F5C3E" w:rsidRDefault="009908C0" w:rsidP="00C10F14">
      <w:pPr>
        <w:pStyle w:val="VerseQuote"/>
        <w:rPr>
          <w:lang w:val="en-US"/>
        </w:rPr>
      </w:pPr>
      <w:r w:rsidRPr="000F5C3E">
        <w:rPr>
          <w:lang w:val="en-US"/>
        </w:rPr>
        <w:t>ujjijṛmbhe harir vīkṣya nivṛttān vraja-vāsinaḥ ||1||</w:t>
      </w:r>
    </w:p>
    <w:p w:rsidR="009908C0" w:rsidRDefault="009908C0" w:rsidP="00C10F14"/>
    <w:p w:rsidR="009908C0" w:rsidRDefault="009908C0" w:rsidP="00C10F14">
      <w:r>
        <w:t>athānantaraṁ harir vakra-kandharaṁ yathā syāt paścāt bhāgaṁ paśyan nivṛttān vraja-rāja-mukhān vraja-vāsino vīkṣya vanaṁ praviṣṭaḥ san ujjijṛmbhe harṣotphullo’bhūt ||1||</w:t>
      </w:r>
    </w:p>
    <w:p w:rsidR="009908C0" w:rsidRDefault="009908C0" w:rsidP="00C10F14"/>
    <w:p w:rsidR="009908C0" w:rsidRPr="000F5C3E" w:rsidRDefault="009908C0" w:rsidP="00C10F14">
      <w:pPr>
        <w:pStyle w:val="VerseQuote"/>
        <w:rPr>
          <w:lang w:val="en-US"/>
        </w:rPr>
      </w:pPr>
      <w:r w:rsidRPr="000F5C3E">
        <w:rPr>
          <w:lang w:val="en-US"/>
        </w:rPr>
        <w:t>kṛṣṇa-mattebha unmukto ghoṣa-dṛg-dṛḍha-śṛṅkhalāt |</w:t>
      </w:r>
    </w:p>
    <w:p w:rsidR="009908C0" w:rsidRPr="000F5C3E" w:rsidRDefault="009908C0" w:rsidP="00C10F14">
      <w:pPr>
        <w:pStyle w:val="VerseQuote"/>
        <w:rPr>
          <w:lang w:val="en-US"/>
        </w:rPr>
      </w:pPr>
      <w:r w:rsidRPr="000F5C3E">
        <w:rPr>
          <w:lang w:val="en-US"/>
        </w:rPr>
        <w:t>ucchvasaṁś capalaḥ svairī kānane’nya ivābhavat ||2||</w:t>
      </w:r>
    </w:p>
    <w:p w:rsidR="009908C0" w:rsidRDefault="009908C0" w:rsidP="00C10F14"/>
    <w:p w:rsidR="009908C0" w:rsidRDefault="009908C0" w:rsidP="00C10F14">
      <w:r>
        <w:t>ghoṣa-nivāsināṁ dṛg eva dṛḍha-śṛṅkhalaṁ tasmād unmuktaḥ kṛṣṇa-mattebha ucchvasan utplutya gacchan śvasa-pluta-gatau dhātuḥ | anya iva kānane capalaḥ svairī svecchācārī cābhavat | anena ghoṣa-vāsināṁ premādhīnatvaṁ svata eva āyātam ||2||</w:t>
      </w:r>
    </w:p>
    <w:p w:rsidR="009908C0" w:rsidRPr="00A3017F" w:rsidRDefault="009908C0" w:rsidP="00C10F14"/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śrī-kṛṣṇa-sac-citra-paṭe vimocite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vrajākṣi-bandhād vana-citra-kāriṇā |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 xml:space="preserve">prādurbabhūvur nayanotsavāni 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tad-vihāra-citrāṇi śubhāny anekadhā ||3||</w:t>
      </w:r>
    </w:p>
    <w:p w:rsidR="009908C0" w:rsidRPr="000F5C3E" w:rsidRDefault="009908C0" w:rsidP="00C10F14">
      <w:pPr>
        <w:rPr>
          <w:lang w:val="fr-CA"/>
        </w:rPr>
      </w:pPr>
    </w:p>
    <w:p w:rsidR="009908C0" w:rsidRPr="000F5C3E" w:rsidRDefault="009908C0" w:rsidP="00C10F14">
      <w:pPr>
        <w:rPr>
          <w:lang w:val="fr-CA"/>
        </w:rPr>
      </w:pPr>
      <w:r w:rsidRPr="000F5C3E">
        <w:rPr>
          <w:lang w:val="fr-CA"/>
        </w:rPr>
        <w:t>vana-rūpa-citra-kāriṇā kartrā vrajākṣi-bandhāt śrī-kṛṣṇa eva sac-citra-paṭas tasmin vimocite sati śubhāni maṅgalāni nayanotsavāni nayanānā</w:t>
      </w:r>
      <w:r>
        <w:rPr>
          <w:lang w:val="fr-CA"/>
        </w:rPr>
        <w:t>m u</w:t>
      </w:r>
      <w:r w:rsidRPr="000F5C3E">
        <w:rPr>
          <w:lang w:val="fr-CA"/>
        </w:rPr>
        <w:t>tsavo yebhyas tāni citrāṇi anekadhā aneka-vidhāni tat tasya śrī-kṛṣṇasya vihāra-rūpa-citrāṇi prādurbabhūvuḥ | vrajākṣi-bandhāt mukta ity anena teṣāṁ gauraveṇa tādṛśī līlā na bhavati ||3||</w:t>
      </w:r>
    </w:p>
    <w:p w:rsidR="009908C0" w:rsidRPr="000F5C3E" w:rsidRDefault="009908C0" w:rsidP="00C10F14">
      <w:pPr>
        <w:rPr>
          <w:lang w:val="fr-CA"/>
        </w:rPr>
      </w:pP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nṛtyanti gāyanti hasanti gopāḥ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kūrdanti nandanti pariskhalanti |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narmāṇi tanvanti lasanty athaite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bandhād vimuktāḥ kalabhottamā vā ||4||</w:t>
      </w:r>
    </w:p>
    <w:p w:rsidR="009908C0" w:rsidRPr="000F5C3E" w:rsidRDefault="009908C0" w:rsidP="00C10F14">
      <w:pPr>
        <w:rPr>
          <w:lang w:val="fr-CA"/>
        </w:rPr>
      </w:pPr>
    </w:p>
    <w:p w:rsidR="009908C0" w:rsidRPr="000F5C3E" w:rsidRDefault="009908C0" w:rsidP="00C10F14">
      <w:pPr>
        <w:rPr>
          <w:lang w:val="fr-CA"/>
        </w:rPr>
      </w:pPr>
      <w:r w:rsidRPr="000F5C3E">
        <w:rPr>
          <w:lang w:val="fr-CA"/>
        </w:rPr>
        <w:t>gopāḥ nṛtyanti narmāṇi tanvanti ete gopālā bandhād vimuktāḥ | kalabhottamāḥ kari-śāvaka-śreṣṭhāḥ | vā ivārthe | hasti-bālakā bandhād vimuktāḥ, yathā yatheṣṭayācaranti tathety anena yatheṣṭācaraṇāṁ sevanāṁśe ca dṛṣṭāntaḥ ||4||</w:t>
      </w:r>
    </w:p>
    <w:p w:rsidR="009908C0" w:rsidRPr="000F5C3E" w:rsidRDefault="009908C0" w:rsidP="00C10F14">
      <w:pPr>
        <w:rPr>
          <w:lang w:val="fr-CA"/>
        </w:rPr>
      </w:pP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sthitiṁ sthirāṁ mātṛ-puro bakārer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eke’ṅganāsv asya dṛśaṁ ca lolām |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saṅghaṭṭa-dṛṣṭām anukurvate’nye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ceṣṭāṁ giraṁ ca skhalitāṁ janānām ||5||</w:t>
      </w:r>
    </w:p>
    <w:p w:rsidR="009908C0" w:rsidRPr="000F5C3E" w:rsidRDefault="009908C0" w:rsidP="00C10F14">
      <w:pPr>
        <w:rPr>
          <w:lang w:val="fr-CA"/>
        </w:rPr>
      </w:pPr>
    </w:p>
    <w:p w:rsidR="009908C0" w:rsidRPr="000F5C3E" w:rsidRDefault="009908C0" w:rsidP="00C10F14">
      <w:pPr>
        <w:rPr>
          <w:lang w:val="fr-CA"/>
        </w:rPr>
      </w:pPr>
      <w:r w:rsidRPr="000F5C3E">
        <w:rPr>
          <w:lang w:val="fr-CA"/>
        </w:rPr>
        <w:t>mātā</w:t>
      </w:r>
      <w:r>
        <w:rPr>
          <w:lang w:val="fr-CA"/>
        </w:rPr>
        <w:t>-</w:t>
      </w:r>
      <w:r w:rsidRPr="000F5C3E">
        <w:rPr>
          <w:lang w:val="fr-CA"/>
        </w:rPr>
        <w:t>preyasyor agre śrī-kṛṣṇasya yādṛśaṁ sthi</w:t>
      </w:r>
      <w:r>
        <w:rPr>
          <w:lang w:val="fr-CA"/>
        </w:rPr>
        <w:t>ti</w:t>
      </w:r>
      <w:r w:rsidRPr="000F5C3E">
        <w:rPr>
          <w:lang w:val="fr-CA"/>
        </w:rPr>
        <w:t>-dṛṣṭyoḥ sthairyaṁ cāñcalyaṁ ca | mātṛ-puro mātṝṇā</w:t>
      </w:r>
      <w:r>
        <w:rPr>
          <w:lang w:val="fr-CA"/>
        </w:rPr>
        <w:t>m a</w:t>
      </w:r>
      <w:r w:rsidRPr="000F5C3E">
        <w:rPr>
          <w:lang w:val="fr-CA"/>
        </w:rPr>
        <w:t>gre asya bakāreḥ sthitiṁ sthirāṁ</w:t>
      </w:r>
      <w:r>
        <w:rPr>
          <w:lang w:val="fr-CA"/>
        </w:rPr>
        <w:t>,</w:t>
      </w:r>
      <w:r w:rsidRPr="000F5C3E">
        <w:rPr>
          <w:lang w:val="fr-CA"/>
        </w:rPr>
        <w:t xml:space="preserve"> dṛśaṁ ca sthirā</w:t>
      </w:r>
      <w:r>
        <w:rPr>
          <w:lang w:val="fr-CA"/>
        </w:rPr>
        <w:t>m |</w:t>
      </w:r>
      <w:r w:rsidRPr="000F5C3E">
        <w:rPr>
          <w:lang w:val="fr-CA"/>
        </w:rPr>
        <w:t xml:space="preserve"> tathā aṅganāsu preyasīṣu sthitiṁ lolāṁ dṛśaṁ ca lolāṁ vātsalya-madhura-bhāva-janyām | eke sakhāyaḥ anu kurvate | anu tat-sadṛśīṁ sthitiṁ sthirāṁ dṛśaṁ ca sthirāṁ lolāṁ ca kurvate | anye sakhāyaḥ janānāṁ tad-bhinna-janānā</w:t>
      </w:r>
      <w:r>
        <w:rPr>
          <w:lang w:val="fr-CA"/>
        </w:rPr>
        <w:t>m a</w:t>
      </w:r>
      <w:r w:rsidRPr="000F5C3E">
        <w:rPr>
          <w:lang w:val="fr-CA"/>
        </w:rPr>
        <w:t>gre śrī-kṛṣṇasya saṅghaṭṭāṁ kvāpi samaye lolā kvāpi kvāpi samaye samāṁ sthirāṁ sthitiṁ dṛśaṁ ca yathā dṛṣṭi-gocarīṁ tādṛśī</w:t>
      </w:r>
      <w:r>
        <w:rPr>
          <w:lang w:val="fr-CA"/>
        </w:rPr>
        <w:t>m a</w:t>
      </w:r>
      <w:r w:rsidRPr="000F5C3E">
        <w:rPr>
          <w:lang w:val="fr-CA"/>
        </w:rPr>
        <w:t>nu kurvate | tathā mātṛ-preyasy-ādīnā</w:t>
      </w:r>
      <w:r>
        <w:rPr>
          <w:lang w:val="fr-CA"/>
        </w:rPr>
        <w:t>m a</w:t>
      </w:r>
      <w:r w:rsidRPr="000F5C3E">
        <w:rPr>
          <w:lang w:val="fr-CA"/>
        </w:rPr>
        <w:t>gre vātsalyādi-bhāra-vaśāt kvāpi samaye śrī-kṛṣṇasya skhalitāṁ giraṁ ceṣṭāṁ ca anukurvate |</w:t>
      </w:r>
    </w:p>
    <w:p w:rsidR="009908C0" w:rsidRPr="000F5C3E" w:rsidRDefault="009908C0" w:rsidP="00C10F14">
      <w:pPr>
        <w:rPr>
          <w:lang w:val="fr-CA"/>
        </w:rPr>
      </w:pPr>
    </w:p>
    <w:p w:rsidR="009908C0" w:rsidRPr="000F5C3E" w:rsidRDefault="009908C0" w:rsidP="00C10F14">
      <w:pPr>
        <w:rPr>
          <w:lang w:val="fr-CA"/>
        </w:rPr>
      </w:pPr>
      <w:r w:rsidRPr="000F5C3E">
        <w:rPr>
          <w:lang w:val="fr-CA"/>
        </w:rPr>
        <w:t>nanu vraja-parikarāṇāṁ ceṣṭā-mātra</w:t>
      </w:r>
      <w:r>
        <w:rPr>
          <w:lang w:val="fr-CA"/>
        </w:rPr>
        <w:t>m a</w:t>
      </w:r>
      <w:r w:rsidRPr="000F5C3E">
        <w:rPr>
          <w:lang w:val="fr-CA"/>
        </w:rPr>
        <w:t>pi śrī-kṛṣṇa-sukha-t</w:t>
      </w:r>
      <w:r>
        <w:rPr>
          <w:lang w:val="fr-CA"/>
        </w:rPr>
        <w:t>ātpary</w:t>
      </w:r>
      <w:r w:rsidRPr="000F5C3E">
        <w:rPr>
          <w:lang w:val="fr-CA"/>
        </w:rPr>
        <w:t>akam eva | ye śrī-kṛṣṇa-sukha-t</w:t>
      </w:r>
      <w:r>
        <w:rPr>
          <w:lang w:val="fr-CA"/>
        </w:rPr>
        <w:t>ātpary</w:t>
      </w:r>
      <w:r w:rsidRPr="000F5C3E">
        <w:rPr>
          <w:lang w:val="fr-CA"/>
        </w:rPr>
        <w:t>aka-ceṣṭāvanto, na te parikarā eva, na pūrva-ślokok</w:t>
      </w:r>
      <w:r>
        <w:rPr>
          <w:lang w:val="fr-CA"/>
        </w:rPr>
        <w:t>t</w:t>
      </w:r>
      <w:r w:rsidRPr="000F5C3E">
        <w:rPr>
          <w:lang w:val="fr-CA"/>
        </w:rPr>
        <w:t xml:space="preserve">a-nṛtyādikaṁ śrī-bhāgavatoktaṁ sukha-karaṁ ca | atrokta-śrī-kṛṣṇasya sthity-āder anukaraṇena śrī-kṛṣṇasya kā prītir bhavet </w:t>
      </w:r>
      <w:r>
        <w:rPr>
          <w:lang w:val="fr-CA"/>
        </w:rPr>
        <w:t>?</w:t>
      </w:r>
      <w:r w:rsidRPr="000F5C3E">
        <w:rPr>
          <w:lang w:val="fr-CA"/>
        </w:rPr>
        <w:t xml:space="preserve"> ucyate śrī-kṛṣṇāviṣṭa-cittānāṁ vraja-sundarīṇāṁ madhura-rasavatīnāṁ śrī-kṛṣṇasya parokṣe rāsa-līlāyāṁ </w:t>
      </w:r>
      <w:r w:rsidRPr="000F5C3E">
        <w:rPr>
          <w:color w:val="0000FF"/>
          <w:lang w:val="fr-CA"/>
        </w:rPr>
        <w:t xml:space="preserve">kasyāścit pūtanāyantyāḥ kṛṣṇāyanty apibat stanam </w:t>
      </w:r>
      <w:r w:rsidRPr="000F5C3E">
        <w:rPr>
          <w:lang w:val="fr-CA"/>
        </w:rPr>
        <w:t>[bhā.pu. 10.30.15] ity ādi bhayānakāsura-vadhādi-līlānukaraṇaṁ kṛṣṇākarṣakaṁ kṛṣṇa-sukhadaṁ cābhūt | śrī-kṛṣṇa-sakhīnāṁ śrī-kṛṣṇa-sannidhau paramānanda-mayaṁ śrī-kṛṣṇasya sthira-cāñcalyādi-līlānukaraṇa</w:t>
      </w:r>
      <w:r>
        <w:rPr>
          <w:lang w:val="fr-CA"/>
        </w:rPr>
        <w:t xml:space="preserve">ṁ </w:t>
      </w:r>
      <w:r w:rsidRPr="000F5C3E">
        <w:rPr>
          <w:lang w:val="fr-CA"/>
        </w:rPr>
        <w:t>sakhya-rasasya parama-puṣṭi-kara</w:t>
      </w:r>
      <w:r>
        <w:rPr>
          <w:lang w:val="fr-CA"/>
        </w:rPr>
        <w:t>m a</w:t>
      </w:r>
      <w:r w:rsidRPr="000F5C3E">
        <w:rPr>
          <w:lang w:val="fr-CA"/>
        </w:rPr>
        <w:t>saṅkhya-śrī-kṛṣṇa-sukhadaṁ bhaved eveti kim āścaryam ||5||</w:t>
      </w:r>
    </w:p>
    <w:p w:rsidR="009908C0" w:rsidRPr="000F5C3E" w:rsidRDefault="009908C0" w:rsidP="00C10F14">
      <w:pPr>
        <w:rPr>
          <w:lang w:val="fr-CA"/>
        </w:rPr>
      </w:pP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 xml:space="preserve">kecid vṛkṣa-latāvṛtāḥ pracapalāpāṅgaiḥ smitārdraṁ manāg 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udghāṭyāmbara-saṁvṛtānanam amuṁ gopāla-yoṣāyitāḥ |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 xml:space="preserve">paśyanto vyahasan pare ca dhavalā lekhāyamānā mudā 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vyālambyāṅghri-karair mahīṁ vilulita-grīvordhva-karṇānanāḥ ||6||</w:t>
      </w:r>
    </w:p>
    <w:p w:rsidR="009908C0" w:rsidRPr="000F5C3E" w:rsidRDefault="009908C0" w:rsidP="00C10F14">
      <w:pPr>
        <w:rPr>
          <w:lang w:val="fr-CA"/>
        </w:rPr>
      </w:pPr>
    </w:p>
    <w:p w:rsidR="009908C0" w:rsidRPr="000F5C3E" w:rsidRDefault="009908C0" w:rsidP="00C10F14">
      <w:pPr>
        <w:rPr>
          <w:lang w:val="fr-CA"/>
        </w:rPr>
      </w:pPr>
      <w:r w:rsidRPr="000F5C3E">
        <w:rPr>
          <w:lang w:val="fr-CA"/>
        </w:rPr>
        <w:t>kecid gopā gopālānāṁ yoṣita ivācāritāḥ | ācaraṇam āha</w:t>
      </w:r>
      <w:r>
        <w:rPr>
          <w:lang w:val="fr-CA"/>
        </w:rPr>
        <w:t>—</w:t>
      </w:r>
      <w:r w:rsidRPr="000F5C3E">
        <w:rPr>
          <w:lang w:val="fr-CA"/>
        </w:rPr>
        <w:t>vṛkṣa-latābhir āvṛtāḥ | smitenārdra</w:t>
      </w:r>
      <w:r>
        <w:rPr>
          <w:lang w:val="fr-CA"/>
        </w:rPr>
        <w:t>m a</w:t>
      </w:r>
      <w:r w:rsidRPr="000F5C3E">
        <w:rPr>
          <w:lang w:val="fr-CA"/>
        </w:rPr>
        <w:t xml:space="preserve">mbareṇa āvṛtaṁ ca mukhaṁ manāg udghāṭya amuṁ śrī-kṛṣṇaṁ pracapalāpāṅgaiḥ paśyanto vyahasan | pare ca gopā aṅghri-karair mahīṁ vyālambya dhavalā lekhāyamānā gavākārā bhūtvā gāva iva ācaritāḥ | vivalita-vakrī-kṛta-grīvāś ca te ūrdhva-karṇānanāś ca bhūtvā amuṁ śrī-kṛṣṇaṁ ca paśyanto vyahasan | </w:t>
      </w:r>
      <w:r w:rsidRPr="000F5C3E">
        <w:rPr>
          <w:color w:val="0000FF"/>
          <w:lang w:val="fr-CA"/>
        </w:rPr>
        <w:t xml:space="preserve">śreṇī lekhās te rājaya </w:t>
      </w:r>
      <w:r w:rsidRPr="000F5C3E">
        <w:rPr>
          <w:lang w:val="fr-CA"/>
        </w:rPr>
        <w:t>ity amaraḥ ||6||</w:t>
      </w:r>
    </w:p>
    <w:p w:rsidR="009908C0" w:rsidRPr="000F5C3E" w:rsidRDefault="009908C0" w:rsidP="00C10F14">
      <w:pPr>
        <w:rPr>
          <w:lang w:val="fr-CA"/>
        </w:rPr>
      </w:pP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vitaṇḍā-paṇḍitāḥ kecit tat-tac-chabdārtha-khaṇḍanaiḥ |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daṇḍādaṇḍi-raṇair anye dor-daṇḍa-saṅgaraiḥ pare ||7||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kṣiptānekāstra-kāṇḍaughair daṇḍa-bhramaṇa-kauśalaiḥ |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lāsyair hāsyaiḥ pare dāsyais toṣayāmāsur acyutam ||8||</w:t>
      </w:r>
    </w:p>
    <w:p w:rsidR="009908C0" w:rsidRPr="000F5C3E" w:rsidRDefault="009908C0" w:rsidP="00C10F14">
      <w:pPr>
        <w:rPr>
          <w:lang w:val="fr-CA"/>
        </w:rPr>
      </w:pPr>
    </w:p>
    <w:p w:rsidR="009908C0" w:rsidRPr="000F5C3E" w:rsidRDefault="009908C0" w:rsidP="00C10F14">
      <w:pPr>
        <w:rPr>
          <w:lang w:val="fr-CA"/>
        </w:rPr>
      </w:pPr>
      <w:r w:rsidRPr="000F5C3E">
        <w:rPr>
          <w:lang w:val="fr-CA"/>
        </w:rPr>
        <w:t xml:space="preserve">vitaṇḍā para-mata-khaṇḍanaṁ tatra paṇḍitāḥ kecit gopāḥ | tat tat kṛṣṇādibhir uktaṁ yad yat teṣāṁ teṣāṁ śabdārthānāṁ khaṇḍanaiḥ | daṇḍena daṇḍaṁ santāḍya vṛttai raṇair daṇḍādaṇḍi-raṇaiḥ | dor-daṇḍābhyāṁ hasta-rūpa-daṇḍābhyāṁ saṅgarair yuddhaiḥ kṣiptair anekāstraiḥ kāṇḍaughaiś daṇḍa-bhramaṇa-kauśalaiḥ | lāsyair nṛtyair hāsyair dāsyais te’cyutaṁ toṣayāmāsuḥ | </w:t>
      </w:r>
      <w:r w:rsidRPr="000F5C3E">
        <w:rPr>
          <w:rFonts w:cs="Courier New"/>
          <w:noProof w:val="0"/>
          <w:color w:val="0000FF"/>
          <w:szCs w:val="20"/>
          <w:lang w:val="fr-CA"/>
        </w:rPr>
        <w:t>kāṇḍo’strī daṇḍa-bāṇārva-vargāvasara-vāriṣu</w:t>
      </w:r>
      <w:r w:rsidRPr="000F5C3E">
        <w:rPr>
          <w:rFonts w:cs="Courier New"/>
          <w:noProof w:val="0"/>
          <w:szCs w:val="20"/>
          <w:lang w:val="fr-CA"/>
        </w:rPr>
        <w:t xml:space="preserve"> ity amaraḥ</w:t>
      </w:r>
      <w:r w:rsidRPr="000F5C3E">
        <w:rPr>
          <w:lang w:val="fr-CA"/>
        </w:rPr>
        <w:t xml:space="preserve"> ||7-8||</w:t>
      </w:r>
    </w:p>
    <w:p w:rsidR="009908C0" w:rsidRPr="000F5C3E" w:rsidRDefault="009908C0" w:rsidP="00C10F14">
      <w:pPr>
        <w:rPr>
          <w:lang w:val="fr-CA"/>
        </w:rPr>
      </w:pP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athāgataṁ kṛṣṇam avekṣya vṛndā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vṛndāṭavīṁ tad-virahāt viṣaṇṇām |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vṛndaṁ ca sā’bodhayad ākulānāṁ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vṛndāvana-sthāvara-jaṅgamānām ||9||</w:t>
      </w:r>
    </w:p>
    <w:p w:rsidR="009908C0" w:rsidRPr="000F5C3E" w:rsidRDefault="009908C0" w:rsidP="00C10F14">
      <w:pPr>
        <w:rPr>
          <w:lang w:val="fr-CA"/>
        </w:rPr>
      </w:pPr>
    </w:p>
    <w:p w:rsidR="009908C0" w:rsidRPr="000F5C3E" w:rsidRDefault="009908C0" w:rsidP="00C10F14">
      <w:pPr>
        <w:rPr>
          <w:lang w:val="fr-CA"/>
        </w:rPr>
      </w:pPr>
      <w:r w:rsidRPr="000F5C3E">
        <w:rPr>
          <w:lang w:val="fr-CA"/>
        </w:rPr>
        <w:t>vṛndā āgataṁ śrī-kṛṣṇam avekṣya tat tasya kṛṣṇasya virahāt viṣaṇṇāṁ vṛndāṭavī</w:t>
      </w:r>
      <w:r>
        <w:rPr>
          <w:lang w:val="fr-CA"/>
        </w:rPr>
        <w:t>m |</w:t>
      </w:r>
      <w:r w:rsidRPr="000F5C3E">
        <w:rPr>
          <w:lang w:val="fr-CA"/>
        </w:rPr>
        <w:t xml:space="preserve"> tathā śrī-kṛṣṇa-virahāt ākulānāṁ vṛndāvana-sthāvara-jaṅgamānām vṛndaṁ cābodhayat ||9||</w:t>
      </w:r>
    </w:p>
    <w:p w:rsidR="009908C0" w:rsidRPr="000F5C3E" w:rsidRDefault="009908C0" w:rsidP="00C10F14">
      <w:pPr>
        <w:rPr>
          <w:lang w:val="fr-CA"/>
        </w:rPr>
      </w:pP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aṭavi sakhi samāyān mādhavo’sau samantāt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visṛja viraha-ghūrnāṁ tūrṇam ullālasīhi |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sva-guṇa-gaṇa-vikāśaiḥ sveśvarīṁ smārayāmuṁ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saphalaya nija-lakṣmīṁ cānayoḥ sad-vilāsaiḥ ||10||</w:t>
      </w:r>
    </w:p>
    <w:p w:rsidR="009908C0" w:rsidRPr="000F5C3E" w:rsidRDefault="009908C0" w:rsidP="00C10F14">
      <w:pPr>
        <w:rPr>
          <w:lang w:val="fr-CA"/>
        </w:rPr>
      </w:pPr>
    </w:p>
    <w:p w:rsidR="009908C0" w:rsidRPr="000F5C3E" w:rsidRDefault="009908C0" w:rsidP="00C10F14">
      <w:pPr>
        <w:rPr>
          <w:lang w:val="fr-CA"/>
        </w:rPr>
      </w:pPr>
      <w:r w:rsidRPr="000F5C3E">
        <w:rPr>
          <w:lang w:val="fr-CA"/>
        </w:rPr>
        <w:t>he sakhi aṭavi asau mādhavaḥ śrī-kṛṣṇaḥ vasantaś ca samāyāt virahojjanyāṁ ghūrṇāṁ visṛja</w:t>
      </w:r>
      <w:r>
        <w:rPr>
          <w:lang w:val="fr-CA"/>
        </w:rPr>
        <w:t xml:space="preserve"> </w:t>
      </w:r>
      <w:r w:rsidRPr="000F5C3E">
        <w:rPr>
          <w:lang w:val="fr-CA"/>
        </w:rPr>
        <w:t>tūrṇam ullālasa-yuktā bhava | sveśvarīṁ śrī-rādhāṁ sva-guṇa-gaṇa-vikāśair amuṁ śrī-kṛṣṇaṁ smāraya | anayā rādhā-kṛṣṇayoḥ sad-vilāsaiḥ nija-lakṣmīṁ saphalaya ||10||</w:t>
      </w:r>
    </w:p>
    <w:p w:rsidR="009908C0" w:rsidRPr="000F5C3E" w:rsidRDefault="009908C0" w:rsidP="00C10F14">
      <w:pPr>
        <w:rPr>
          <w:lang w:val="fr-CA"/>
        </w:rPr>
      </w:pP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prabudhyadhvaṁ vallyo vikasata nagāḥ kūrdata mṛgāḥ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pikā bhṛṅgair gānaṁ kuruta śikhino nṛtyata mudā |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adhīdhvaṁ bhoḥ kīrāḥ sthira-cara-gaṇā nandata ciraṁ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samāyāto yuṣmān sukhayitum asau vaḥ priyatamaḥ ||11||</w:t>
      </w:r>
    </w:p>
    <w:p w:rsidR="009908C0" w:rsidRDefault="009908C0" w:rsidP="00C10F14">
      <w:pPr>
        <w:rPr>
          <w:lang w:val="fr-CA"/>
        </w:rPr>
      </w:pPr>
    </w:p>
    <w:p w:rsidR="009908C0" w:rsidRDefault="009908C0" w:rsidP="00C10F14">
      <w:pPr>
        <w:rPr>
          <w:lang w:val="fr-CA"/>
        </w:rPr>
      </w:pPr>
      <w:r>
        <w:rPr>
          <w:lang w:val="fr-CA"/>
        </w:rPr>
        <w:t>he vallyaḥ ! prabudhyadhvam | he nagāḥ kūrdata plutya gacchata evam agre’pi te sphuṭārthāḥ | asau priyatamaḥ śrī-kṛṣṇaḥ vo yuṣmān sukhayituṁ samāyātaḥ ||11||</w:t>
      </w:r>
    </w:p>
    <w:p w:rsidR="009908C0" w:rsidRPr="007B4CC6" w:rsidRDefault="009908C0" w:rsidP="00C10F14">
      <w:pPr>
        <w:rPr>
          <w:lang w:val="fr-CA"/>
        </w:rPr>
      </w:pP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tataḥ sva-viccheda-davāgni-mūrcchitāṁ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samīkṣya tāṁ cetayituṁ priyāṭavīm |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kṛṣṇāmbudaḥ svāgamanaṁ ca śaṁsituṁ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vavarṣa vaṁśī-ninadāmṛtāny asau ||12||</w:t>
      </w:r>
    </w:p>
    <w:p w:rsidR="009908C0" w:rsidRPr="000F5C3E" w:rsidRDefault="009908C0" w:rsidP="00C10F14">
      <w:pPr>
        <w:rPr>
          <w:lang w:val="fr-CA"/>
        </w:rPr>
      </w:pPr>
    </w:p>
    <w:p w:rsidR="009908C0" w:rsidRPr="000F5C3E" w:rsidRDefault="009908C0" w:rsidP="00C10F14">
      <w:pPr>
        <w:rPr>
          <w:lang w:val="fr-CA"/>
        </w:rPr>
      </w:pPr>
      <w:r w:rsidRPr="000F5C3E">
        <w:rPr>
          <w:lang w:val="fr-CA"/>
        </w:rPr>
        <w:t>asau kṛṣṇāmbudaḥ sva-viraha-mūrcchitāṁ priyāṭavīṁ vīkṣya tāṁ cetayituṁ svāgamanaṁ ca śaṁsituṁ vaṁśī-ninādāmṛtāni vavarṣa ||12||</w:t>
      </w:r>
    </w:p>
    <w:p w:rsidR="009908C0" w:rsidRPr="000F5C3E" w:rsidRDefault="009908C0" w:rsidP="00C10F14">
      <w:pPr>
        <w:rPr>
          <w:lang w:val="fr-CA"/>
        </w:rPr>
      </w:pP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vaṁśī-ninādāmṛta-vṛṣṭi-siktā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kṛṣṇāṅga-saṅgānila-vījatātha |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śrī-vṛndayālyā ca sucetitoccair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vṛndāṭavī sā sahasonmimīla ||13||</w:t>
      </w:r>
    </w:p>
    <w:p w:rsidR="009908C0" w:rsidRPr="000F5C3E" w:rsidRDefault="009908C0" w:rsidP="00C10F14">
      <w:pPr>
        <w:rPr>
          <w:lang w:val="fr-CA"/>
        </w:rPr>
      </w:pPr>
    </w:p>
    <w:p w:rsidR="009908C0" w:rsidRPr="000F5C3E" w:rsidRDefault="009908C0" w:rsidP="00C10F14">
      <w:pPr>
        <w:rPr>
          <w:lang w:val="fr-CA"/>
        </w:rPr>
      </w:pPr>
      <w:r w:rsidRPr="000F5C3E">
        <w:rPr>
          <w:lang w:val="fr-CA"/>
        </w:rPr>
        <w:t>vṛṣṭi-siktā vāyu-vījatā sucetitā ca sā vṛndāṭavī sā unmimīla ||13||</w:t>
      </w:r>
    </w:p>
    <w:p w:rsidR="009908C0" w:rsidRPr="000F5C3E" w:rsidRDefault="009908C0" w:rsidP="00C10F14">
      <w:pPr>
        <w:rPr>
          <w:lang w:val="fr-CA"/>
        </w:rPr>
      </w:pP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sattva-dharma-viparyāsair veṇu-nādāmṛtotthitaiḥ |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sva-sāttvika-vikāraiś ca tadābhūd vyākulāṭavī ||14||</w:t>
      </w:r>
    </w:p>
    <w:p w:rsidR="009908C0" w:rsidRPr="000F5C3E" w:rsidRDefault="009908C0" w:rsidP="00C10F14">
      <w:pPr>
        <w:rPr>
          <w:lang w:val="fr-CA"/>
        </w:rPr>
      </w:pPr>
    </w:p>
    <w:p w:rsidR="009908C0" w:rsidRPr="000F5C3E" w:rsidRDefault="009908C0" w:rsidP="00C10F14">
      <w:pPr>
        <w:rPr>
          <w:lang w:val="fr-CA"/>
        </w:rPr>
      </w:pPr>
      <w:r w:rsidRPr="000F5C3E">
        <w:rPr>
          <w:lang w:val="fr-CA"/>
        </w:rPr>
        <w:t>veṇu-nādāmṛtotthitaiḥ sattvānāṁ prāṇināṁ dharma-viparyāsaiḥ jaṅgamānāṁ sthāvara-dharmaiḥ sthāvarāṇāṁ jaṅgama-dharmaiḥ sva-sāttvika-vikāraiś cāṭavī vyākulā vyāptābhūt ||14||</w:t>
      </w:r>
    </w:p>
    <w:p w:rsidR="009908C0" w:rsidRPr="000F5C3E" w:rsidRDefault="009908C0" w:rsidP="00C10F14">
      <w:pPr>
        <w:rPr>
          <w:lang w:val="fr-CA"/>
        </w:rPr>
      </w:pP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prodyad-vepathur uccalaṁ sthira-caraiḥ stabdhā jaḍair jaṅgamaiḥ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prasvinnā sravad-aśru-jāla-salilaiḥ śvetā prasūnotkaraiḥ |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sāśruḥ puṣpa-madhu-dravaiḥ svara-bhidā yuktā khagālī ravai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romāñcāli yutā latāṅkura-cayair vṛndāṭavī sā babhau ||15||</w:t>
      </w:r>
    </w:p>
    <w:p w:rsidR="009908C0" w:rsidRPr="000F5C3E" w:rsidRDefault="009908C0" w:rsidP="00C10F14">
      <w:pPr>
        <w:rPr>
          <w:lang w:val="fr-CA"/>
        </w:rPr>
      </w:pPr>
    </w:p>
    <w:p w:rsidR="009908C0" w:rsidRPr="000F5C3E" w:rsidRDefault="009908C0" w:rsidP="00C10F14">
      <w:pPr>
        <w:rPr>
          <w:lang w:val="fr-CA"/>
        </w:rPr>
      </w:pPr>
      <w:r w:rsidRPr="000F5C3E">
        <w:rPr>
          <w:lang w:val="fr-CA"/>
        </w:rPr>
        <w:t>vyākulatām āha | sā vṛndāṭavī babhau | kathaṁ ? tatrāha—uccaladbhiḥ sthira-caraiḥ prodyad-vepathuḥ kampo yasyāḥ sā | jaḍair jaṅgamaiḥ stabdhā | sravad-aśru-samūha-jalaiḥ prasvinnā sveda-yuktaḥ | prasūnotkaraiḥ śvetā vivarṇā puṣpa-madhu-sravaiḥ sāśruḥ</w:t>
      </w:r>
      <w:r w:rsidRPr="000F5C3E">
        <w:rPr>
          <w:rFonts w:ascii="Times New Roman" w:hAnsi="Times New Roman"/>
          <w:lang w:val="fr-CA"/>
        </w:rPr>
        <w:t> </w:t>
      </w:r>
      <w:r w:rsidRPr="000F5C3E">
        <w:rPr>
          <w:lang w:val="fr-CA"/>
        </w:rPr>
        <w:t>| pakṣi-samūha-śabdaiḥ svara-bheda-yuktā | latāṅkura-cayaiḥ romāñca-yuktaiḥ ||15||</w:t>
      </w:r>
    </w:p>
    <w:p w:rsidR="009908C0" w:rsidRPr="000F5C3E" w:rsidRDefault="009908C0" w:rsidP="00C10F14">
      <w:pPr>
        <w:rPr>
          <w:lang w:val="fr-CA"/>
        </w:rPr>
      </w:pP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maṇḍitā viśataikena jāgratānyena sāṭavī ||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mādhavenābabhau draṣṭuṁ taṁ śobhā śrīr ivāgatā ||16||</w:t>
      </w:r>
    </w:p>
    <w:p w:rsidR="009908C0" w:rsidRPr="000F5C3E" w:rsidRDefault="009908C0" w:rsidP="00C10F14">
      <w:pPr>
        <w:rPr>
          <w:lang w:val="fr-CA"/>
        </w:rPr>
      </w:pPr>
    </w:p>
    <w:p w:rsidR="009908C0" w:rsidRPr="000F5C3E" w:rsidRDefault="009908C0" w:rsidP="00C10F14">
      <w:pPr>
        <w:rPr>
          <w:lang w:val="fr-CA"/>
        </w:rPr>
      </w:pPr>
      <w:r w:rsidRPr="000F5C3E">
        <w:rPr>
          <w:lang w:val="fr-CA"/>
        </w:rPr>
        <w:t>sā vṛndāṭavī ekena viśatā mādhavena kṛṣṇenānyena jāgratā mādhavena vasantena ca maṇḍitā satī taṁ śrī-kṛṣṇaṁ draṣṭum āgatā śobhā śrīr ivābabhau | atra cābhāvo nyūna-padatva</w:t>
      </w:r>
      <w:r>
        <w:rPr>
          <w:lang w:val="fr-CA"/>
        </w:rPr>
        <w:t>m |</w:t>
      </w:r>
      <w:r w:rsidRPr="000F5C3E">
        <w:rPr>
          <w:lang w:val="fr-CA"/>
        </w:rPr>
        <w:t>|16||</w:t>
      </w:r>
    </w:p>
    <w:p w:rsidR="009908C0" w:rsidRPr="000F5C3E" w:rsidRDefault="009908C0" w:rsidP="00C10F14">
      <w:pPr>
        <w:rPr>
          <w:lang w:val="fr-CA"/>
        </w:rPr>
      </w:pP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kūjad-bhṛṅga-vihaṅga-pañcama-kalālāpollasantī hareś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cyotat-paktrima-sat-phalotkara-rasollāsāṭavī sābhavat |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samphullan-nalinī-vilāsi-vihasad-vallī-matallī-naṭī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lāsyācārya-marud-gaṇātimuditā sarvendriyāhlādinī ||17||</w:t>
      </w:r>
    </w:p>
    <w:p w:rsidR="009908C0" w:rsidRPr="000F5C3E" w:rsidRDefault="009908C0" w:rsidP="00C10F14">
      <w:pPr>
        <w:rPr>
          <w:lang w:val="fr-CA"/>
        </w:rPr>
      </w:pPr>
    </w:p>
    <w:p w:rsidR="009908C0" w:rsidRPr="000F5C3E" w:rsidRDefault="009908C0" w:rsidP="00C10F14">
      <w:pPr>
        <w:rPr>
          <w:lang w:val="fr-CA"/>
        </w:rPr>
      </w:pPr>
      <w:r w:rsidRPr="000F5C3E">
        <w:rPr>
          <w:lang w:val="fr-CA"/>
        </w:rPr>
        <w:t>sāṭavī hareḥ sarvendriyāhlādinī abhavat | kīdṛśī ? kūjad-bhramara-pakṣiṇāṁ pañcamaḥ svaraḥ uccaiḥ svaras tasya kalā vaidagdhyaṁ yatra tenālāpena ullasantī ullāsa-yuktā anena karṇendriya-sukhadā | cyotatā kṣaratā paktrimāṇāṁ supakvānāṁ phalānā</w:t>
      </w:r>
      <w:r>
        <w:rPr>
          <w:lang w:val="fr-CA"/>
        </w:rPr>
        <w:t>m ā</w:t>
      </w:r>
      <w:r w:rsidRPr="000F5C3E">
        <w:rPr>
          <w:lang w:val="fr-CA"/>
        </w:rPr>
        <w:t>mrādīnā</w:t>
      </w:r>
      <w:r>
        <w:rPr>
          <w:lang w:val="fr-CA"/>
        </w:rPr>
        <w:t>m u</w:t>
      </w:r>
      <w:r w:rsidRPr="000F5C3E">
        <w:rPr>
          <w:lang w:val="fr-CA"/>
        </w:rPr>
        <w:t>tkara-rasollāso yasyā anena rasanendriya-sukhadā samphullan-nalinyāṁ vikasita-paṅkaje vilasituṁ śīlaṁ yasya tathā-bhūtaś cāsau vihasad-vallī vikasat-puṣpa-yuktā latā, saiva matallī praśastā naṭī tasyā lāsyasya nartanasyācāryo yo marud-gaṇaḥ tenātimuditā ity anena ca ghrāṇendriya-netrendriyāṇāṁ sukhadā ||17||</w:t>
      </w:r>
    </w:p>
    <w:p w:rsidR="009908C0" w:rsidRPr="000F5C3E" w:rsidRDefault="009908C0" w:rsidP="00C10F14">
      <w:pPr>
        <w:rPr>
          <w:lang w:val="fr-CA"/>
        </w:rPr>
      </w:pP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puṣpair hāsyaṁ bhramarair gānaṁ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parṇair lāsyaṁ madhubhiḥ pānam |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dadhatas taravaḥ sva-phalaiḥ khānaṁ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kurvanty abhyāgata-hari-mānam ||18||</w:t>
      </w:r>
    </w:p>
    <w:p w:rsidR="009908C0" w:rsidRPr="000F5C3E" w:rsidRDefault="009908C0" w:rsidP="00C10F14">
      <w:pPr>
        <w:rPr>
          <w:lang w:val="fr-CA"/>
        </w:rPr>
      </w:pPr>
    </w:p>
    <w:p w:rsidR="009908C0" w:rsidRPr="000F5C3E" w:rsidRDefault="009908C0" w:rsidP="00C10F14">
      <w:pPr>
        <w:rPr>
          <w:lang w:val="fr-CA"/>
        </w:rPr>
      </w:pPr>
      <w:r w:rsidRPr="000F5C3E">
        <w:rPr>
          <w:lang w:val="fr-CA"/>
        </w:rPr>
        <w:t>taravo vṛkṣāḥ puṣpair hāsyaṁ dadhataḥ parṇaiḥ khānaṁ bhojana</w:t>
      </w:r>
      <w:r>
        <w:rPr>
          <w:lang w:val="fr-CA"/>
        </w:rPr>
        <w:t>m a</w:t>
      </w:r>
      <w:r w:rsidRPr="000F5C3E">
        <w:rPr>
          <w:lang w:val="fr-CA"/>
        </w:rPr>
        <w:t>bhyāgataś cāsau hariś ca tasya mānaṁ kurvanti ||18||</w:t>
      </w:r>
    </w:p>
    <w:p w:rsidR="009908C0" w:rsidRPr="000F5C3E" w:rsidRDefault="009908C0" w:rsidP="00C10F14">
      <w:pPr>
        <w:rPr>
          <w:lang w:val="fr-CA"/>
        </w:rPr>
      </w:pP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ali-gāyaka-cumbita-kusumāsyaṁ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pallava-paṭa-vṛta-vivṛta-suhāsyam |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dadhatī rahasi vidadhatī lāsyaṁ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vyavṛṇuta vallī-tatir api dāsyam ||19||</w:t>
      </w:r>
    </w:p>
    <w:p w:rsidR="009908C0" w:rsidRPr="000F5C3E" w:rsidRDefault="009908C0" w:rsidP="00C10F14">
      <w:pPr>
        <w:rPr>
          <w:lang w:val="fr-CA"/>
        </w:rPr>
      </w:pPr>
    </w:p>
    <w:p w:rsidR="009908C0" w:rsidRPr="000F5C3E" w:rsidRDefault="009908C0" w:rsidP="00C10F14">
      <w:pPr>
        <w:rPr>
          <w:lang w:val="fr-CA"/>
        </w:rPr>
      </w:pPr>
      <w:r w:rsidRPr="000F5C3E">
        <w:rPr>
          <w:lang w:val="fr-CA"/>
        </w:rPr>
        <w:t>vallī-tatir api ity atrāpi śabdenābhyāsa-gata-hari-mānaṁ dāsyaṁ vyavṛṇuta | kiṁ kurvatī ? ali-gāyakaiś cumbitaṁ kusuma-rūpa-mukhaṁ dadhatī | kīdṛśaṁ ? tat pallava-rūpa-paṭena vṛtam āvṛtaṁ</w:t>
      </w:r>
      <w:r>
        <w:rPr>
          <w:lang w:val="fr-CA"/>
        </w:rPr>
        <w:t xml:space="preserve"> </w:t>
      </w:r>
      <w:r w:rsidRPr="000F5C3E">
        <w:rPr>
          <w:lang w:val="fr-CA"/>
        </w:rPr>
        <w:t>vivṛtaṁ vikasitaṁ suhāsyaṁ yatra | rahasi lāsyaṁ vidadhatī īdṛśī ceṣṭā eva vallī-rūpa-nāyikānāṁ dāsya</w:t>
      </w:r>
      <w:r>
        <w:rPr>
          <w:lang w:val="fr-CA"/>
        </w:rPr>
        <w:t>m e</w:t>
      </w:r>
      <w:r w:rsidRPr="000F5C3E">
        <w:rPr>
          <w:lang w:val="fr-CA"/>
        </w:rPr>
        <w:t>tādṛśa-vallī-darśanena kṛṣṇa-sukhotpatte ||19||</w:t>
      </w:r>
    </w:p>
    <w:p w:rsidR="009908C0" w:rsidRPr="000F5C3E" w:rsidRDefault="009908C0" w:rsidP="00C10F14">
      <w:pPr>
        <w:rPr>
          <w:lang w:val="fr-CA"/>
        </w:rPr>
      </w:pP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sva-ramaṇa-sahitānāṁ veṇu-nādāhṛtānāṁ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tṛṇa-kavala-mukhānāṁ cañcalālokanāni |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harir atha hariṇīnāṁ vīkṣya rādhā-kaṭākṣaiḥ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smṛti-patham adhirūḍhair vivyathe viddha-marmā ||20||</w:t>
      </w:r>
    </w:p>
    <w:p w:rsidR="009908C0" w:rsidRPr="000F5C3E" w:rsidRDefault="009908C0" w:rsidP="00C10F14">
      <w:pPr>
        <w:rPr>
          <w:lang w:val="fr-CA"/>
        </w:rPr>
      </w:pPr>
    </w:p>
    <w:p w:rsidR="009908C0" w:rsidRPr="000F5C3E" w:rsidRDefault="009908C0" w:rsidP="00C10F14">
      <w:pPr>
        <w:rPr>
          <w:lang w:val="fr-CA"/>
        </w:rPr>
      </w:pPr>
      <w:r w:rsidRPr="000F5C3E">
        <w:rPr>
          <w:lang w:val="fr-CA"/>
        </w:rPr>
        <w:t>sva-ramaṇa-sahitānāṁ hariṇīnāṁ cañcalālokanāni vīkṣya smṛti-patham adhirūḍhair rādhā-kaṭākṣaiḥ viddha-marmā harir vivyathe ||20||</w:t>
      </w:r>
    </w:p>
    <w:p w:rsidR="009908C0" w:rsidRPr="000F5C3E" w:rsidRDefault="009908C0" w:rsidP="00C10F14">
      <w:pPr>
        <w:rPr>
          <w:lang w:val="fr-CA"/>
        </w:rPr>
      </w:pPr>
      <w:r w:rsidRPr="000F5C3E">
        <w:rPr>
          <w:lang w:val="fr-CA"/>
        </w:rPr>
        <w:t xml:space="preserve"> 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premṇānṛtyat phulla-mayūrī-tati-yuktaḥ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kṛṣṇālokān matta-mayūra-vraja ārāt |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snigdhe rādhā-keśa-kalāpe rati-mukte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yat sat-piñchair āśu murāreḥ smṛtir āsīt ||21||</w:t>
      </w:r>
    </w:p>
    <w:p w:rsidR="009908C0" w:rsidRPr="000F5C3E" w:rsidRDefault="009908C0" w:rsidP="00C10F14">
      <w:pPr>
        <w:rPr>
          <w:lang w:val="fr-CA"/>
        </w:rPr>
      </w:pPr>
    </w:p>
    <w:p w:rsidR="009908C0" w:rsidRPr="000F5C3E" w:rsidRDefault="009908C0" w:rsidP="00C10F14">
      <w:pPr>
        <w:rPr>
          <w:lang w:val="fr-CA"/>
        </w:rPr>
      </w:pPr>
      <w:r w:rsidRPr="000F5C3E">
        <w:rPr>
          <w:lang w:val="fr-CA"/>
        </w:rPr>
        <w:t>kṛṣṇālokāt mayūrībhiḥ mayūra-vraja ārāt samīpe premṇā anṛtyat | yad yasya mayūra-vrajasya sat-piñchair rater mukte skhalite snigdhe rādhāyāḥ keśa-kalāpe tad-viṣaye murārer āśu smṛtir āsīt ||21||</w:t>
      </w:r>
    </w:p>
    <w:p w:rsidR="009908C0" w:rsidRPr="000F5C3E" w:rsidRDefault="009908C0" w:rsidP="00C10F14">
      <w:pPr>
        <w:rPr>
          <w:lang w:val="fr-CA"/>
        </w:rPr>
      </w:pP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mada-kala-kalaviṅkī-matta-kādambikānāṁ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sarasi ca kala-nādaiḥ sārasānāṁ priyāyāḥ |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valaya-kaṭaka-kāñcī-nūpurodyat-svanormī-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bhrama-culukita-citto’bhyāgatāṁ tāṁ sa mene ||22||</w:t>
      </w:r>
    </w:p>
    <w:p w:rsidR="009908C0" w:rsidRPr="000F5C3E" w:rsidRDefault="009908C0" w:rsidP="00C10F14">
      <w:pPr>
        <w:rPr>
          <w:lang w:val="fr-CA"/>
        </w:rPr>
      </w:pPr>
    </w:p>
    <w:p w:rsidR="009908C0" w:rsidRPr="000F5C3E" w:rsidRDefault="009908C0" w:rsidP="00C10F14">
      <w:pPr>
        <w:rPr>
          <w:lang w:val="fr-CA"/>
        </w:rPr>
      </w:pPr>
      <w:r w:rsidRPr="000F5C3E">
        <w:rPr>
          <w:lang w:val="fr-CA"/>
        </w:rPr>
        <w:t>sarasi vīnāṁ pakṣiṇāṁ rāvaiḥ śabdaiḥ mada-kala-kalaviṅkī madotkaṭa-caṭakī tāsāṁ matta-kādambikānāṁ haṁsīnāṁ sārasānā</w:t>
      </w:r>
      <w:r>
        <w:rPr>
          <w:lang w:val="fr-CA"/>
        </w:rPr>
        <w:t>m a</w:t>
      </w:r>
      <w:r w:rsidRPr="000F5C3E">
        <w:rPr>
          <w:lang w:val="fr-CA"/>
        </w:rPr>
        <w:t>pi śabdaiḥ priyāyāḥ rādhāyāḥ valayādīnāṁ svanormī-bhrameṇa | culukitaṁ grastaṁ cittaṁ yasya sa śrī-kṛṣṇaḥ āgatāṁ tāṁ rādhāṁ mene | caṭakī-śabdena valaya-śabda-jñānaṁ haṁsī-śabdena kaṭaka-śabda-jñānaṁ vividha-pakṣiṇaḥ śabdena kāñcī-jñānaṁ sārasānāṁ priyāyāḥ śabdena nūpura-śabda-jñāna</w:t>
      </w:r>
      <w:r>
        <w:rPr>
          <w:lang w:val="fr-CA"/>
        </w:rPr>
        <w:t>m |</w:t>
      </w:r>
      <w:r w:rsidRPr="000F5C3E">
        <w:rPr>
          <w:lang w:val="fr-CA"/>
        </w:rPr>
        <w:t xml:space="preserve"> yad vā, </w:t>
      </w:r>
      <w:r w:rsidRPr="000F5C3E">
        <w:rPr>
          <w:rFonts w:cs="Courier New"/>
          <w:noProof w:val="0"/>
          <w:color w:val="0000FF"/>
          <w:szCs w:val="20"/>
          <w:lang w:val="fr-CA"/>
        </w:rPr>
        <w:t xml:space="preserve">āravārāva-saṁrāva-virāvā </w:t>
      </w:r>
      <w:r w:rsidRPr="000F5C3E">
        <w:rPr>
          <w:rFonts w:cs="Courier New"/>
          <w:noProof w:val="0"/>
          <w:szCs w:val="20"/>
          <w:lang w:val="fr-CA"/>
        </w:rPr>
        <w:t xml:space="preserve">ity amaraḥ | virāvaiḥ śabdaiḥ tatra sārasānāṁ tat-priyāyāś ceti pṛthag upameti </w:t>
      </w:r>
      <w:r w:rsidRPr="000F5C3E">
        <w:rPr>
          <w:lang w:val="fr-CA"/>
        </w:rPr>
        <w:t>||22||</w:t>
      </w:r>
    </w:p>
    <w:p w:rsidR="009908C0" w:rsidRPr="000F5C3E" w:rsidRDefault="009908C0" w:rsidP="00C10F14">
      <w:pPr>
        <w:rPr>
          <w:lang w:val="fr-CA"/>
        </w:rPr>
      </w:pP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upari-capala-bhṛṅgaṁ padmam īṣat-prakāśaṁ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vara-parimala-pūraṁ śaśvad ālokya kṛṣṇaḥ |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smita-śavala-kaṭākṣaṁ padma-gandhaṁ priyāyā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mukham idam iti matvā tām upetāṁ viveda ||23||</w:t>
      </w:r>
    </w:p>
    <w:p w:rsidR="009908C0" w:rsidRPr="000F5C3E" w:rsidRDefault="009908C0" w:rsidP="00C10F14">
      <w:pPr>
        <w:rPr>
          <w:lang w:val="fr-CA"/>
        </w:rPr>
      </w:pPr>
    </w:p>
    <w:p w:rsidR="009908C0" w:rsidRPr="000F5C3E" w:rsidRDefault="009908C0" w:rsidP="00C10F14">
      <w:pPr>
        <w:rPr>
          <w:lang w:val="fr-CA"/>
        </w:rPr>
      </w:pPr>
      <w:r w:rsidRPr="000F5C3E">
        <w:rPr>
          <w:lang w:val="fr-CA"/>
        </w:rPr>
        <w:t>atra yathā-kramaṁ jñeyaṁ kṛṣṇa īṣat prakāśo yasya tad-upari capala-bhramaro yasya tad vara-parimalasya dūra-gāmi-sugandhasya pūraḥ samūho yasya tat padmaṁ śaśvad ālokya priyāyāḥ smita-hasati-kaṭākṣa-sugandhaṁ ca mukham idam matvā tāṁ priyā</w:t>
      </w:r>
      <w:r>
        <w:rPr>
          <w:lang w:val="fr-CA"/>
        </w:rPr>
        <w:t>m ā</w:t>
      </w:r>
      <w:r w:rsidRPr="000F5C3E">
        <w:rPr>
          <w:lang w:val="fr-CA"/>
        </w:rPr>
        <w:t>gatāṁ viveda ||23||</w:t>
      </w:r>
    </w:p>
    <w:p w:rsidR="009908C0" w:rsidRPr="000F5C3E" w:rsidRDefault="009908C0" w:rsidP="00C10F14">
      <w:pPr>
        <w:rPr>
          <w:lang w:val="fr-CA"/>
        </w:rPr>
      </w:pP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rucaka-karaka-bilvair nāgaraṅgaiḥ supakvaiḥ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pratidiśam anudṛṣṭair harṣa-tarṣākulo’sau |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sapadi lasad-uroja-bhrānti-sambhrānta-cetā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vapuṣa iha vibhutvaṁ rādhikāyāḥ śaśaṅke ||24||</w:t>
      </w:r>
    </w:p>
    <w:p w:rsidR="009908C0" w:rsidRPr="000F5C3E" w:rsidRDefault="009908C0" w:rsidP="00C10F14">
      <w:pPr>
        <w:rPr>
          <w:lang w:val="fr-CA"/>
        </w:rPr>
      </w:pPr>
    </w:p>
    <w:p w:rsidR="009908C0" w:rsidRPr="000F5C3E" w:rsidRDefault="009908C0" w:rsidP="00C10F14">
      <w:pPr>
        <w:rPr>
          <w:lang w:val="fr-CA"/>
        </w:rPr>
      </w:pPr>
      <w:r w:rsidRPr="000F5C3E">
        <w:rPr>
          <w:lang w:val="fr-CA"/>
        </w:rPr>
        <w:t>rucakaiḥ bīja-pūrair vraje vijorākhyaiḥ | phala-pūro bīja-pūro rucako mātuluṅgake ity amaraḥ | karakair dāḍimaiḥ bilvair nāgaraṅgaiḥ nāraṅgīti khyātaiḥ | supakvair ity anena varṇa-sāmya-yuktam | prati diśaṁ diśaṁ prati | nanu dṛṣṭair hetubhir harṣa-tarṣākulaḥ kṛṣṇaḥ rādhikāyāḥ stana-bhrāntyā bhrānta-cetāḥ sa iha rādhā-vapuṣo vibhutvaṁ sarva-vyāpakatvaṁ śaśaṅke ||24||</w:t>
      </w:r>
    </w:p>
    <w:p w:rsidR="009908C0" w:rsidRPr="000F5C3E" w:rsidRDefault="009908C0" w:rsidP="00C10F14">
      <w:pPr>
        <w:rPr>
          <w:lang w:val="fr-CA"/>
        </w:rPr>
      </w:pP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 xml:space="preserve">yato yataḥ patati vilocanaṁ hares 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tatas tataḥ sphurati tad-aṅga-saṁhatiḥ |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na cādbhutaṁ tad iha tu yad vrajāṭavī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mude harer alabhata rādhikātmatām ||25||</w:t>
      </w:r>
    </w:p>
    <w:p w:rsidR="009908C0" w:rsidRPr="000F5C3E" w:rsidRDefault="009908C0" w:rsidP="00C10F14">
      <w:pPr>
        <w:rPr>
          <w:lang w:val="fr-CA"/>
        </w:rPr>
      </w:pPr>
    </w:p>
    <w:p w:rsidR="009908C0" w:rsidRPr="000F5C3E" w:rsidRDefault="009908C0" w:rsidP="00C10F14">
      <w:pPr>
        <w:rPr>
          <w:lang w:val="fr-CA"/>
        </w:rPr>
      </w:pPr>
      <w:r w:rsidRPr="000F5C3E">
        <w:rPr>
          <w:lang w:val="fr-CA"/>
        </w:rPr>
        <w:t>yatra yatra harer vilocanaṁ patati</w:t>
      </w:r>
      <w:r>
        <w:rPr>
          <w:lang w:val="fr-CA"/>
        </w:rPr>
        <w:t>,</w:t>
      </w:r>
      <w:r w:rsidRPr="000F5C3E">
        <w:rPr>
          <w:lang w:val="fr-CA"/>
        </w:rPr>
        <w:t xml:space="preserve"> tatra tatra tasyā rādhāyāḥ aṅgasya saṁhatiḥ samūhaḥ sphurati | vrajāṭavī harer mude ānandārthaṁ yad alabhata tat tv iha vrajāṭavyām adbhutaṁ na ||25||</w:t>
      </w:r>
    </w:p>
    <w:p w:rsidR="009908C0" w:rsidRPr="00423C60" w:rsidRDefault="009908C0" w:rsidP="00C10F14">
      <w:pPr>
        <w:pStyle w:val="VerseQuote"/>
        <w:rPr>
          <w:lang w:val="fr-CA"/>
        </w:rPr>
      </w:pP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tair uddīpita-bhāvālī vātyayoccālitaṁ manaḥ |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śaśāka na sthirī-kartuṁ kāśa-puṣpa-nibhaṁ hariḥ ||26||</w:t>
      </w:r>
    </w:p>
    <w:p w:rsidR="009908C0" w:rsidRPr="000F5C3E" w:rsidRDefault="009908C0" w:rsidP="00C10F14">
      <w:pPr>
        <w:rPr>
          <w:lang w:val="fr-CA"/>
        </w:rPr>
      </w:pPr>
    </w:p>
    <w:p w:rsidR="009908C0" w:rsidRPr="000F5C3E" w:rsidRDefault="009908C0" w:rsidP="00C10F14">
      <w:pPr>
        <w:rPr>
          <w:lang w:val="fr-CA"/>
        </w:rPr>
      </w:pPr>
      <w:r w:rsidRPr="000F5C3E">
        <w:rPr>
          <w:lang w:val="fr-CA"/>
        </w:rPr>
        <w:t>haris taṁ rādhāṅānubhavair uddīpita-bhāvālī saiva vātyā vāyu-samūhas tena uccālitaṁ manaḥ sthirī-kartuṁ na śaśāka kim iva | kāśasya tṛṇa-viśeṣasya puṣpam iva ||26||</w:t>
      </w:r>
    </w:p>
    <w:p w:rsidR="009908C0" w:rsidRPr="000F5C3E" w:rsidRDefault="009908C0" w:rsidP="00C10F14">
      <w:pPr>
        <w:rPr>
          <w:lang w:val="fr-CA"/>
        </w:rPr>
      </w:pP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vṛndāvana-sthira-carān svāloka-prema-vihvalān |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premnā hṛṣṭa-manāḥ kṛṣṇaḥ prekṣya tān mumude bhṛśam ||27||</w:t>
      </w:r>
    </w:p>
    <w:p w:rsidR="009908C0" w:rsidRPr="000F5C3E" w:rsidRDefault="009908C0" w:rsidP="00C10F14">
      <w:pPr>
        <w:rPr>
          <w:lang w:val="fr-CA"/>
        </w:rPr>
      </w:pPr>
    </w:p>
    <w:p w:rsidR="009908C0" w:rsidRPr="000F5C3E" w:rsidRDefault="009908C0" w:rsidP="00C10F14">
      <w:pPr>
        <w:rPr>
          <w:lang w:val="fr-CA"/>
        </w:rPr>
      </w:pPr>
      <w:r w:rsidRPr="000F5C3E">
        <w:rPr>
          <w:lang w:val="fr-CA"/>
        </w:rPr>
        <w:t xml:space="preserve">vṛndāvanīya-sthāvara-jaṅgamān svasya śrī-kṛṣṇasyālokena prema-vihvalān tān vīkṣya śrī-kṛṣṇaḥ premnākṛṣṭa-manāḥ san bhṛśaṁ mumude ||27|| </w:t>
      </w:r>
    </w:p>
    <w:p w:rsidR="009908C0" w:rsidRPr="000F5C3E" w:rsidRDefault="009908C0" w:rsidP="00C10F14">
      <w:pPr>
        <w:rPr>
          <w:lang w:val="fr-CA"/>
        </w:rPr>
      </w:pP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 xml:space="preserve">sakhyaḥ kiṁ kuśalaṁ latāḥ kṣiti-ruhāḥ kṣemaṁ sakhāyaḥ śivaṁ 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mṛgyaḥ kiṁ bhavikaṁ mṛgāḥ śakunikāḥ bhavyaṁ śakuntāḥ śubham |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bhṛṅgyaḥ śaṁ bhramarāḥ sukhaṁ sthira-carāḥ sva-śreyasaṁ vaḥ sadā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premṇetthaṁ vana-saṅgatān sarabhasaṁ papraccha sarvān hariḥ ||28||</w:t>
      </w:r>
    </w:p>
    <w:p w:rsidR="009908C0" w:rsidRPr="00E9507F" w:rsidRDefault="009908C0" w:rsidP="00C10F14">
      <w:pPr>
        <w:rPr>
          <w:lang w:val="fr-CA"/>
        </w:rPr>
      </w:pPr>
    </w:p>
    <w:p w:rsidR="009908C0" w:rsidRPr="000F5C3E" w:rsidRDefault="009908C0" w:rsidP="00C10F14">
      <w:pPr>
        <w:rPr>
          <w:lang w:val="fr-CA"/>
        </w:rPr>
      </w:pPr>
      <w:r w:rsidRPr="000F5C3E">
        <w:rPr>
          <w:lang w:val="fr-CA"/>
        </w:rPr>
        <w:t>he sakhyaḥ latāḥ ! vo yuṣmākaṁ kiṁ kuśalaṁ ? kiṁ praśne | he sakhāyaḥ kṣiti-ruhāḥ vṛkṣāḥ ! vaḥ kṣema</w:t>
      </w:r>
      <w:r>
        <w:rPr>
          <w:lang w:val="fr-CA"/>
        </w:rPr>
        <w:t>m |</w:t>
      </w:r>
      <w:r w:rsidRPr="000F5C3E">
        <w:rPr>
          <w:lang w:val="fr-CA"/>
        </w:rPr>
        <w:t xml:space="preserve"> he mṛgyaḥ ! vaḥ kiṁ śivaṁ ? he mṛgāḥ ! vaḥ bhavika</w:t>
      </w:r>
      <w:r>
        <w:rPr>
          <w:lang w:val="fr-CA"/>
        </w:rPr>
        <w:t>m |</w:t>
      </w:r>
      <w:r w:rsidRPr="000F5C3E">
        <w:rPr>
          <w:lang w:val="fr-CA"/>
        </w:rPr>
        <w:t xml:space="preserve"> he śakunikāḥ ! vaḥ bhavya</w:t>
      </w:r>
      <w:r>
        <w:rPr>
          <w:lang w:val="fr-CA"/>
        </w:rPr>
        <w:t>m |</w:t>
      </w:r>
      <w:r w:rsidRPr="000F5C3E">
        <w:rPr>
          <w:lang w:val="fr-CA"/>
        </w:rPr>
        <w:t xml:space="preserve"> he śakuntāḥ pakṣiṇaḥ ! vaḥ śubham | he bhṛṅgyaḥ ! vaḥ śaṁ sukha</w:t>
      </w:r>
      <w:r>
        <w:rPr>
          <w:lang w:val="fr-CA"/>
        </w:rPr>
        <w:t>m |</w:t>
      </w:r>
      <w:r w:rsidRPr="000F5C3E">
        <w:rPr>
          <w:lang w:val="fr-CA"/>
        </w:rPr>
        <w:t xml:space="preserve"> he bhramarāḥ ! vaḥ sukha</w:t>
      </w:r>
      <w:r>
        <w:rPr>
          <w:lang w:val="fr-CA"/>
        </w:rPr>
        <w:t>m |</w:t>
      </w:r>
      <w:r w:rsidRPr="000F5C3E">
        <w:rPr>
          <w:lang w:val="fr-CA"/>
        </w:rPr>
        <w:t xml:space="preserve"> he sthira-carāḥ ! vaḥ sadā sva-śreyasaṁ sa-rabhasaṁ sa-harṣa</w:t>
      </w:r>
      <w:r>
        <w:rPr>
          <w:lang w:val="fr-CA"/>
        </w:rPr>
        <w:t>m i</w:t>
      </w:r>
      <w:r w:rsidRPr="000F5C3E">
        <w:rPr>
          <w:lang w:val="fr-CA"/>
        </w:rPr>
        <w:t>tthaṁ sarvān hariḥ papraccha ||28||</w:t>
      </w:r>
    </w:p>
    <w:p w:rsidR="009908C0" w:rsidRPr="000F5C3E" w:rsidRDefault="009908C0" w:rsidP="00C10F14">
      <w:pPr>
        <w:rPr>
          <w:lang w:val="fr-CA"/>
        </w:rPr>
      </w:pP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pracārya gāś cārayituṁ kṣudhārtā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govardhana-kṣmābhṛd-upatyakāyām |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mano’nudhāvad dayitāṁ nivartayan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samaṁ vayasyair vijahāra kṛṣṇaḥ ||29||</w:t>
      </w:r>
    </w:p>
    <w:p w:rsidR="009908C0" w:rsidRPr="000F5C3E" w:rsidRDefault="009908C0" w:rsidP="00C10F14">
      <w:pPr>
        <w:rPr>
          <w:lang w:val="fr-CA"/>
        </w:rPr>
      </w:pPr>
    </w:p>
    <w:p w:rsidR="009908C0" w:rsidRPr="000F5C3E" w:rsidRDefault="009908C0" w:rsidP="00C10F14">
      <w:pPr>
        <w:rPr>
          <w:lang w:val="fr-CA"/>
        </w:rPr>
      </w:pPr>
      <w:r w:rsidRPr="000F5C3E">
        <w:rPr>
          <w:lang w:val="fr-CA"/>
        </w:rPr>
        <w:t>govardhana-parvatasyopatyakāyāṁ govardhanasya samīpa-varti-bhūmau kṣudhārtāḥ gāś cārayituṁ pracārya dayitāṁ rādhām anudhāvan manaḥ nivartayan vayasyaiḥ samaṁ kṛṣṇo vijahāra ||29||</w:t>
      </w:r>
    </w:p>
    <w:p w:rsidR="009908C0" w:rsidRPr="000F5C3E" w:rsidRDefault="009908C0" w:rsidP="00C10F14">
      <w:pPr>
        <w:rPr>
          <w:lang w:val="fr-CA"/>
        </w:rPr>
      </w:pP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sva-kalpitair loka-caya-prasiddhair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harir vihārair vana-śobhayā ca |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 xml:space="preserve">śaśāka rādhā-virahātitaptaṁ 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sa tāṁ pradhāvan na mano niroddhum ||30||</w:t>
      </w:r>
    </w:p>
    <w:p w:rsidR="009908C0" w:rsidRPr="000F5C3E" w:rsidRDefault="009908C0" w:rsidP="00C10F14">
      <w:pPr>
        <w:rPr>
          <w:lang w:val="fr-CA"/>
        </w:rPr>
      </w:pPr>
    </w:p>
    <w:p w:rsidR="009908C0" w:rsidRPr="000F5C3E" w:rsidRDefault="009908C0" w:rsidP="00C10F14">
      <w:pPr>
        <w:rPr>
          <w:lang w:val="fr-CA"/>
        </w:rPr>
      </w:pPr>
      <w:r w:rsidRPr="000F5C3E">
        <w:rPr>
          <w:lang w:val="fr-CA"/>
        </w:rPr>
        <w:t>sa hariḥ sva-kalpitair loka-samūheṣu ca prasiddhair vihārair vana-śobhayā ca rādhā-virahātitaptaṁ tāṁ rādhāṁ pradhāvan manaḥ niroddhuṁ na śaśāka ||30||</w:t>
      </w:r>
    </w:p>
    <w:p w:rsidR="009908C0" w:rsidRPr="000F5C3E" w:rsidRDefault="009908C0" w:rsidP="00C10F14">
      <w:pPr>
        <w:rPr>
          <w:lang w:val="fr-CA"/>
        </w:rPr>
      </w:pP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tān vīkṣya kṛṣṇaḥ kṛpayārdra-cittas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tais tair vihāraiś ca mitho niyuddhaiḥ |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śrāntān kṣudhārtān atha bhojanecchūn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iyeṣa sambhojayituṁ vayasyān ||31||</w:t>
      </w:r>
    </w:p>
    <w:p w:rsidR="009908C0" w:rsidRPr="000F5C3E" w:rsidRDefault="009908C0" w:rsidP="00C10F14">
      <w:pPr>
        <w:rPr>
          <w:lang w:val="fr-CA"/>
        </w:rPr>
      </w:pPr>
    </w:p>
    <w:p w:rsidR="009908C0" w:rsidRPr="000F5C3E" w:rsidRDefault="009908C0" w:rsidP="00C10F14">
      <w:pPr>
        <w:rPr>
          <w:lang w:val="fr-CA"/>
        </w:rPr>
      </w:pPr>
      <w:r w:rsidRPr="000F5C3E">
        <w:rPr>
          <w:lang w:val="fr-CA"/>
        </w:rPr>
        <w:t>tais taiḥ pūrvoktair vihārair mithaḥ parasparaṁ niyuddhair bāhu-yuddhaiś ca śrāntān kṣudhārtān | bhojanecchūn vayasyān vīkṣya tān sambhojayitu</w:t>
      </w:r>
      <w:r>
        <w:rPr>
          <w:lang w:val="fr-CA"/>
        </w:rPr>
        <w:t>m i</w:t>
      </w:r>
      <w:r w:rsidRPr="000F5C3E">
        <w:rPr>
          <w:lang w:val="fr-CA"/>
        </w:rPr>
        <w:t>yeṣa icchāñcakāra ||31||</w:t>
      </w:r>
    </w:p>
    <w:p w:rsidR="009908C0" w:rsidRPr="000F5C3E" w:rsidRDefault="009908C0" w:rsidP="00C10F14">
      <w:pPr>
        <w:rPr>
          <w:lang w:val="fr-CA"/>
        </w:rPr>
      </w:pP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tāvad dhaniṣṭhā ghṛta-pakvam annaṁ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prātaḥ kṛtaṁ yal lalitādibhis tat |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dattaṁ rasālā-sahitaṁ jananyā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dāsībhir ādāya samājagāma ||32||</w:t>
      </w:r>
    </w:p>
    <w:p w:rsidR="009908C0" w:rsidRPr="000F5C3E" w:rsidRDefault="009908C0" w:rsidP="00C10F14">
      <w:pPr>
        <w:rPr>
          <w:lang w:val="fr-CA"/>
        </w:rPr>
      </w:pPr>
    </w:p>
    <w:p w:rsidR="009908C0" w:rsidRPr="000F5C3E" w:rsidRDefault="009908C0" w:rsidP="00C10F14">
      <w:pPr>
        <w:rPr>
          <w:lang w:val="fr-CA"/>
        </w:rPr>
      </w:pPr>
      <w:r w:rsidRPr="000F5C3E">
        <w:rPr>
          <w:lang w:val="fr-CA"/>
        </w:rPr>
        <w:t>lalitābhiḥ prātaḥ kṛtaṁ yat ghṛta-pakvam annaṁ tat rasālādibhiḥ saha jananyā dattaṁ dhaniṣṭhā-dāsībhir ādāya gṛhītvā tāvat tadā samājagāma ||32||</w:t>
      </w:r>
    </w:p>
    <w:p w:rsidR="009908C0" w:rsidRPr="000F5C3E" w:rsidRDefault="009908C0" w:rsidP="00C10F14">
      <w:pPr>
        <w:rPr>
          <w:lang w:val="fr-CA"/>
        </w:rPr>
      </w:pP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 xml:space="preserve">tāṁ vīkṣya hṛṣṭaḥ sa harir babhāṣe 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kiṁ me dhaniṣṭhe pitarau sukhaṁ staḥ |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susnātam ābhyāṁ vihiteśa-pūjā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pratoṣya sarvān vada kiṁ nu bhuktam ||33||</w:t>
      </w:r>
    </w:p>
    <w:p w:rsidR="009908C0" w:rsidRPr="000F5C3E" w:rsidRDefault="009908C0" w:rsidP="00C10F14">
      <w:pPr>
        <w:rPr>
          <w:lang w:val="fr-CA"/>
        </w:rPr>
      </w:pPr>
    </w:p>
    <w:p w:rsidR="009908C0" w:rsidRPr="000F5C3E" w:rsidRDefault="009908C0" w:rsidP="00C10F14">
      <w:pPr>
        <w:rPr>
          <w:lang w:val="fr-CA"/>
        </w:rPr>
      </w:pPr>
      <w:r w:rsidRPr="000F5C3E">
        <w:rPr>
          <w:lang w:val="fr-CA"/>
        </w:rPr>
        <w:t>tāṁ dhaniṣṭhāṁ vīkṣya sa harir babhāṣe nu bho dhaniṣṭhe ! me pitarau sukhaṁ staḥ ābhyāṁ susnāta</w:t>
      </w:r>
      <w:r>
        <w:rPr>
          <w:lang w:val="fr-CA"/>
        </w:rPr>
        <w:t>m ī</w:t>
      </w:r>
      <w:r w:rsidRPr="000F5C3E">
        <w:rPr>
          <w:lang w:val="fr-CA"/>
        </w:rPr>
        <w:t>śa-pūjā vihitākṛtā sarvān pratoṣya bhuktaṁ kim ? ||33||</w:t>
      </w:r>
    </w:p>
    <w:p w:rsidR="009908C0" w:rsidRPr="000F5C3E" w:rsidRDefault="009908C0" w:rsidP="00C10F14">
      <w:pPr>
        <w:rPr>
          <w:lang w:val="fr-CA"/>
        </w:rPr>
      </w:pP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sāpy āha taṁ tau tava maṅgalārthaṁ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snātārciteśau dvija-sātkṛtārthau |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sambhojya sarvān atha bhuktavantau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bhojyāni ca preṣayataḥ sma tubhyam ||34||</w:t>
      </w:r>
    </w:p>
    <w:p w:rsidR="009908C0" w:rsidRPr="000F5C3E" w:rsidRDefault="009908C0" w:rsidP="00C10F14">
      <w:pPr>
        <w:rPr>
          <w:lang w:val="fr-CA"/>
        </w:rPr>
      </w:pPr>
    </w:p>
    <w:p w:rsidR="009908C0" w:rsidRPr="000F5C3E" w:rsidRDefault="009908C0" w:rsidP="00C10F14">
      <w:pPr>
        <w:rPr>
          <w:lang w:val="fr-CA"/>
        </w:rPr>
      </w:pPr>
      <w:r w:rsidRPr="000F5C3E">
        <w:rPr>
          <w:lang w:val="fr-CA"/>
        </w:rPr>
        <w:t>tava maṅgalārthaṁ snātau ca tau arciteśau ca dvijebhyaḥ sātkṛtaṁ dattam arthaṁ</w:t>
      </w:r>
      <w:r>
        <w:rPr>
          <w:lang w:val="fr-CA"/>
        </w:rPr>
        <w:t xml:space="preserve"> </w:t>
      </w:r>
      <w:r w:rsidRPr="000F5C3E">
        <w:rPr>
          <w:lang w:val="fr-CA"/>
        </w:rPr>
        <w:t xml:space="preserve">yābhyāṁ tau sarvān </w:t>
      </w:r>
    </w:p>
    <w:p w:rsidR="009908C0" w:rsidRPr="000F5C3E" w:rsidRDefault="009908C0" w:rsidP="00C10F14">
      <w:pPr>
        <w:rPr>
          <w:lang w:val="fr-CA"/>
        </w:rPr>
      </w:pPr>
      <w:r w:rsidRPr="000F5C3E">
        <w:rPr>
          <w:lang w:val="fr-CA"/>
        </w:rPr>
        <w:t>sambhojya bhuktavantau tubhyam bhojyāni ca preṣayataḥ sma | purā vana-praveśa-samaye mātaraṁ prati śrī-kṛṣṇenoktaṁ tvayā prahitaṁ bhojyaṁ tadāhaṁ bhakṣyāmi bhavantau yadi kṛta-bhojanau muditau ca śroṣyāmi | tatrāpy uktaṁ me pitarau sukhaṁ staḥ ābhyāṁ susnātam ity ādi | praśnānantaraṁ dhaniṣṭhayā uktaṁ tava maṅgalārthaṁ snāna-bhojanādikaṁ kṛtam ity anena pitror bhojanādikam api kṛṣṇa-sukha-tathāpiaka</w:t>
      </w:r>
      <w:r>
        <w:rPr>
          <w:lang w:val="fr-CA"/>
        </w:rPr>
        <w:t>m |</w:t>
      </w:r>
      <w:r w:rsidRPr="000F5C3E">
        <w:rPr>
          <w:lang w:val="fr-CA"/>
        </w:rPr>
        <w:t xml:space="preserve"> evaṁ sakhā preyasy-ādīnāṁ nṛtya-gītādi sarvaiva ceṣṭā kṛṣṇa-sukhārtham eva kṛṣṇasya tu acintyaiva śaktir yayā ananta-dāsa-sakhā-pitṛ-mātṛ-preyasy-ādīnā</w:t>
      </w:r>
      <w:r>
        <w:rPr>
          <w:lang w:val="fr-CA"/>
        </w:rPr>
        <w:t>m a</w:t>
      </w:r>
      <w:r w:rsidRPr="000F5C3E">
        <w:rPr>
          <w:lang w:val="fr-CA"/>
        </w:rPr>
        <w:t>nanta-sukhārtham ananta-ceṣṭādikaṁ siddhyati ||34||</w:t>
      </w:r>
    </w:p>
    <w:p w:rsidR="009908C0" w:rsidRPr="000F5C3E" w:rsidRDefault="009908C0" w:rsidP="00C10F14">
      <w:pPr>
        <w:rPr>
          <w:lang w:val="fr-CA"/>
        </w:rPr>
      </w:pP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rādhā-saṅga-drumārohotkaṇṭhitālambanārthinī |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tāṁ parālambanāṁ mene citta-vṛtti-latā hareḥ ||35||</w:t>
      </w:r>
    </w:p>
    <w:p w:rsidR="009908C0" w:rsidRPr="000F5C3E" w:rsidRDefault="009908C0" w:rsidP="00C10F14">
      <w:pPr>
        <w:rPr>
          <w:lang w:val="fr-CA"/>
        </w:rPr>
      </w:pPr>
    </w:p>
    <w:p w:rsidR="009908C0" w:rsidRPr="000F5C3E" w:rsidRDefault="009908C0" w:rsidP="00C10F14">
      <w:pPr>
        <w:rPr>
          <w:lang w:val="fr-CA"/>
        </w:rPr>
      </w:pPr>
      <w:r w:rsidRPr="000F5C3E">
        <w:rPr>
          <w:lang w:val="fr-CA"/>
        </w:rPr>
        <w:t>hareś citta-vṛtti-rūpā latā rādhayā saha saṅga-rūpa-vṛkṣārohaṇotkaṇṭhitā kīdṛśī ālambanārthinī parālambanaṁ tāṁ dhaniṣṭhāṁ mene ||35||</w:t>
      </w:r>
    </w:p>
    <w:p w:rsidR="009908C0" w:rsidRPr="000F5C3E" w:rsidRDefault="009908C0" w:rsidP="00C10F14">
      <w:pPr>
        <w:rPr>
          <w:lang w:val="fr-CA"/>
        </w:rPr>
      </w:pP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itas tataḥ sañcaratīr gavālīḥ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sva-veṇu-nādair atha saṅkalayya |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jagāma tāḥ pāyayituṁ vayasyaiḥ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sañcālayan mānasa-jāhnavīṁ saḥ ||36||</w:t>
      </w:r>
    </w:p>
    <w:p w:rsidR="009908C0" w:rsidRPr="000F5C3E" w:rsidRDefault="009908C0" w:rsidP="00C10F14">
      <w:pPr>
        <w:rPr>
          <w:lang w:val="fr-CA"/>
        </w:rPr>
      </w:pPr>
    </w:p>
    <w:p w:rsidR="009908C0" w:rsidRPr="000F5C3E" w:rsidRDefault="009908C0" w:rsidP="00C10F14">
      <w:pPr>
        <w:rPr>
          <w:lang w:val="fr-CA"/>
        </w:rPr>
      </w:pPr>
      <w:r w:rsidRPr="000F5C3E">
        <w:rPr>
          <w:lang w:val="fr-CA"/>
        </w:rPr>
        <w:t>itas tataḥ sañcaratīr gavālīḥ saṅkalayya ekatrīkṛtya tāḥ gāḥ payaḥ pāyayituṁ sañcālayan vayasyaiḥ saha sa mānasa-gaṅgāṁ jagāma ||36||</w:t>
      </w:r>
    </w:p>
    <w:p w:rsidR="009908C0" w:rsidRPr="000F5C3E" w:rsidRDefault="009908C0" w:rsidP="00C10F14">
      <w:pPr>
        <w:rPr>
          <w:lang w:val="fr-CA"/>
        </w:rPr>
      </w:pP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pāyayitvā jalaṁ gās tāḥ śītaṁ svādu sunirmalam |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svayaṁ gopāḥ papuḥ sasnur vijahruḥ salile ciram ||37||</w:t>
      </w:r>
    </w:p>
    <w:p w:rsidR="009908C0" w:rsidRPr="000F5C3E" w:rsidRDefault="009908C0" w:rsidP="00C10F14">
      <w:pPr>
        <w:rPr>
          <w:lang w:val="fr-CA"/>
        </w:rPr>
      </w:pPr>
    </w:p>
    <w:p w:rsidR="009908C0" w:rsidRPr="000F5C3E" w:rsidRDefault="009908C0" w:rsidP="00C10F14">
      <w:pPr>
        <w:rPr>
          <w:lang w:val="fr-CA"/>
        </w:rPr>
      </w:pPr>
      <w:r w:rsidRPr="000F5C3E">
        <w:rPr>
          <w:lang w:val="fr-CA"/>
        </w:rPr>
        <w:t>gāḥ jalaṁ pāyayitvā svayaṁ gopās ca jalaṁ papuḥ salile sasnuḥ snānaṁ kṛtvā ciraṁ vijahruḥ ||37||</w:t>
      </w:r>
    </w:p>
    <w:p w:rsidR="009908C0" w:rsidRPr="000F5C3E" w:rsidRDefault="009908C0" w:rsidP="00C10F14">
      <w:pPr>
        <w:rPr>
          <w:lang w:val="fr-CA"/>
        </w:rPr>
      </w:pP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upapulinam athāsau tāṁs tad-annaṁ vayasyān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dadhi-mathita-rasāla-sandhitāmrādi-yuktam |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svayam api ca samaśnan svādayan hāsayaṁś ca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sva-parita upaviṣṭān bhojayāmāsa kṛṣṇaḥ ||38||</w:t>
      </w:r>
    </w:p>
    <w:p w:rsidR="009908C0" w:rsidRPr="000F5C3E" w:rsidRDefault="009908C0" w:rsidP="00C10F14">
      <w:pPr>
        <w:rPr>
          <w:lang w:val="fr-CA"/>
        </w:rPr>
      </w:pPr>
    </w:p>
    <w:p w:rsidR="009908C0" w:rsidRPr="000F5C3E" w:rsidRDefault="009908C0" w:rsidP="00C10F14">
      <w:pPr>
        <w:rPr>
          <w:lang w:val="fr-CA"/>
        </w:rPr>
      </w:pPr>
      <w:r w:rsidRPr="000F5C3E">
        <w:rPr>
          <w:lang w:val="fr-CA"/>
        </w:rPr>
        <w:t>asau śrī-kṛṣṇas tad-annaṁ dadhi-mathitaṁ rasālā ca ācāra iti khyātaṁ sandhitaṁ yadā āmrādi tad-yuktaṁ ca svayaṁ samaśnan | svasya paritaś catur-dikṣu upaviṣṭān vayasyān hāsayan bhojayāmāsa ||38||</w:t>
      </w:r>
    </w:p>
    <w:p w:rsidR="009908C0" w:rsidRPr="000F5C3E" w:rsidRDefault="009908C0" w:rsidP="00C10F14">
      <w:pPr>
        <w:rPr>
          <w:lang w:val="fr-CA"/>
        </w:rPr>
      </w:pP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tataḥ sakhīn āha hariḥ sahāryā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yūyaṁ kṣaṇaṁ cārayatāgrato gāḥ |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ahaṁ sakhibhyāṁ saha mādhavīyāṁ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vana-śriyaṁ draṣṭum iha bhramāmi ||39||</w:t>
      </w:r>
    </w:p>
    <w:p w:rsidR="009908C0" w:rsidRPr="000F5C3E" w:rsidRDefault="009908C0" w:rsidP="00C10F14">
      <w:pPr>
        <w:rPr>
          <w:lang w:val="fr-CA"/>
        </w:rPr>
      </w:pPr>
    </w:p>
    <w:p w:rsidR="009908C0" w:rsidRPr="000F5C3E" w:rsidRDefault="009908C0" w:rsidP="00C10F14">
      <w:pPr>
        <w:rPr>
          <w:lang w:val="fr-CA"/>
        </w:rPr>
      </w:pPr>
      <w:r w:rsidRPr="000F5C3E">
        <w:rPr>
          <w:lang w:val="fr-CA"/>
        </w:rPr>
        <w:t>tato bhojanānantaraṁ hariḥ sakhīn āha | kṣaṇaṁ sahāryā baladeva-sahitā yūyaṁ gāś ca cārayata ahaṁ sakhibhyāṁ madhumaṅgala-subalābhyāṁ saha mādhavīyāṁ vasanta-sambandhinīṁ vana-śriyaṁ draṣṭum iha bhramāmi ||39||</w:t>
      </w:r>
    </w:p>
    <w:p w:rsidR="009908C0" w:rsidRPr="000F5C3E" w:rsidRDefault="009908C0" w:rsidP="00C10F14">
      <w:pPr>
        <w:rPr>
          <w:lang w:val="fr-CA"/>
        </w:rPr>
      </w:pP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dāsīr dhaniṣṭhāvadad āśu yāta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yūyaṁ gṛhītvākhila-bhājanāni |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puṣpāṇi nārāyaṇa-sevanārthaṁ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sañcitya paścād aham āgatāsmi ||40||</w:t>
      </w:r>
    </w:p>
    <w:p w:rsidR="009908C0" w:rsidRPr="000F5C3E" w:rsidRDefault="009908C0" w:rsidP="00C10F14">
      <w:pPr>
        <w:rPr>
          <w:lang w:val="fr-CA"/>
        </w:rPr>
      </w:pPr>
    </w:p>
    <w:p w:rsidR="009908C0" w:rsidRPr="000F5C3E" w:rsidRDefault="009908C0" w:rsidP="00C10F14">
      <w:pPr>
        <w:rPr>
          <w:lang w:val="fr-CA"/>
        </w:rPr>
      </w:pPr>
      <w:r w:rsidRPr="000F5C3E">
        <w:rPr>
          <w:lang w:val="fr-CA"/>
        </w:rPr>
        <w:t>dhaniṣṭhā dāsīr avadat yūyaṁ bhojanāni gṛhītvā yāta-puṣpāṇi sañcitya ||40||</w:t>
      </w:r>
    </w:p>
    <w:p w:rsidR="009908C0" w:rsidRPr="000F5C3E" w:rsidRDefault="009908C0" w:rsidP="00C10F14">
      <w:pPr>
        <w:rPr>
          <w:lang w:val="fr-CA"/>
        </w:rPr>
      </w:pP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phullaṁ gandha-phalī-dvandvam avataṁsocitaṁ tadā |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ādāyāgatya kṛṣṇasya vṛndārpitavatī kare ||41||</w:t>
      </w:r>
    </w:p>
    <w:p w:rsidR="009908C0" w:rsidRPr="000F5C3E" w:rsidRDefault="009908C0" w:rsidP="00C10F14">
      <w:pPr>
        <w:rPr>
          <w:lang w:val="fr-CA"/>
        </w:rPr>
      </w:pPr>
    </w:p>
    <w:p w:rsidR="009908C0" w:rsidRPr="000F5C3E" w:rsidRDefault="009908C0" w:rsidP="00C10F14">
      <w:pPr>
        <w:rPr>
          <w:lang w:val="fr-CA"/>
        </w:rPr>
      </w:pPr>
      <w:r w:rsidRPr="000F5C3E">
        <w:rPr>
          <w:lang w:val="fr-CA"/>
        </w:rPr>
        <w:t>vṛndā tad-ādāv āgatya kṛṣṇasya kare phullaṁ gandha-phalī-dvandvaṁ campaka-puṣpa-dvandvam arpitavatī ||41||</w:t>
      </w:r>
    </w:p>
    <w:p w:rsidR="009908C0" w:rsidRPr="000F5C3E" w:rsidRDefault="009908C0" w:rsidP="00C10F14">
      <w:pPr>
        <w:rPr>
          <w:lang w:val="fr-CA"/>
        </w:rPr>
      </w:pP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tad-ālokāt priyā-kānti-smṛty-utkaṇṭhāvato hareḥ |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ejat-karāt tad ādāya tac-chrutyor nidadhe baṭuḥ ||42||</w:t>
      </w:r>
    </w:p>
    <w:p w:rsidR="009908C0" w:rsidRPr="00A37A8B" w:rsidRDefault="009908C0" w:rsidP="00C10F14">
      <w:pPr>
        <w:rPr>
          <w:lang w:val="fr-CA"/>
        </w:rPr>
      </w:pPr>
    </w:p>
    <w:p w:rsidR="009908C0" w:rsidRDefault="009908C0" w:rsidP="00C10F14">
      <w:pPr>
        <w:rPr>
          <w:lang w:val="fr-CA"/>
        </w:rPr>
      </w:pPr>
      <w:r w:rsidRPr="00A37A8B">
        <w:rPr>
          <w:lang w:val="fr-CA"/>
        </w:rPr>
        <w:t>tat t</w:t>
      </w:r>
      <w:r>
        <w:rPr>
          <w:lang w:val="fr-CA"/>
        </w:rPr>
        <w:t>asya</w:t>
      </w:r>
      <w:r w:rsidRPr="00A37A8B">
        <w:rPr>
          <w:lang w:val="fr-CA"/>
        </w:rPr>
        <w:t xml:space="preserve"> gandha-</w:t>
      </w:r>
      <w:r>
        <w:rPr>
          <w:lang w:val="fr-CA"/>
        </w:rPr>
        <w:t>phal</w:t>
      </w:r>
      <w:r w:rsidRPr="00A37A8B">
        <w:rPr>
          <w:lang w:val="fr-CA"/>
        </w:rPr>
        <w:t>ī-dvandvasyālokāt priy</w:t>
      </w:r>
      <w:r>
        <w:rPr>
          <w:lang w:val="fr-CA"/>
        </w:rPr>
        <w:t>āyāḥ</w:t>
      </w:r>
      <w:r w:rsidRPr="00A37A8B">
        <w:rPr>
          <w:lang w:val="fr-CA"/>
        </w:rPr>
        <w:t xml:space="preserve"> </w:t>
      </w:r>
      <w:r>
        <w:rPr>
          <w:lang w:val="fr-CA"/>
        </w:rPr>
        <w:t>śrī</w:t>
      </w:r>
      <w:r w:rsidRPr="00A37A8B">
        <w:rPr>
          <w:lang w:val="fr-CA"/>
        </w:rPr>
        <w:t>-</w:t>
      </w:r>
      <w:r>
        <w:rPr>
          <w:lang w:val="fr-CA"/>
        </w:rPr>
        <w:t>rādhāyāḥ</w:t>
      </w:r>
      <w:r w:rsidRPr="00A37A8B">
        <w:rPr>
          <w:lang w:val="fr-CA"/>
        </w:rPr>
        <w:t xml:space="preserve"> kānteḥ </w:t>
      </w:r>
      <w:r>
        <w:rPr>
          <w:lang w:val="fr-CA"/>
        </w:rPr>
        <w:t>smṛt</w:t>
      </w:r>
      <w:r w:rsidRPr="00A37A8B">
        <w:rPr>
          <w:lang w:val="fr-CA"/>
        </w:rPr>
        <w:t xml:space="preserve">yā utkaṇṭhāvataḥ </w:t>
      </w:r>
      <w:r>
        <w:rPr>
          <w:lang w:val="fr-CA"/>
        </w:rPr>
        <w:t>śrī-kṛṣṇasya</w:t>
      </w:r>
      <w:r w:rsidRPr="00A37A8B">
        <w:rPr>
          <w:lang w:val="fr-CA"/>
        </w:rPr>
        <w:t xml:space="preserve"> premṇā ejat karāt kampita-karāt </w:t>
      </w:r>
      <w:r>
        <w:rPr>
          <w:lang w:val="fr-CA"/>
        </w:rPr>
        <w:t>baṭus tadā ādāya gṛhītvā tat śrutyoḥ kṛṣṇa-karṇa-dvaye nidadhe ||42||</w:t>
      </w:r>
    </w:p>
    <w:p w:rsidR="009908C0" w:rsidRPr="00A37A8B" w:rsidRDefault="009908C0" w:rsidP="00C10F14">
      <w:pPr>
        <w:rPr>
          <w:lang w:val="fr-CA"/>
        </w:rPr>
      </w:pP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vṛndāṁ dhaniṣṭhāṁ subalaṁ baṭuṁ ca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ṣāḍguṇya-vijñān sacivān sa kṛṣṇaḥ |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upāya dakṣān upalabhya mene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rādhāṅga-saṅgottama-rājya-labdhim ||43||</w:t>
      </w:r>
    </w:p>
    <w:p w:rsidR="009908C0" w:rsidRPr="000F5C3E" w:rsidRDefault="009908C0" w:rsidP="00C10F14">
      <w:pPr>
        <w:rPr>
          <w:lang w:val="fr-CA"/>
        </w:rPr>
      </w:pPr>
    </w:p>
    <w:p w:rsidR="009908C0" w:rsidRPr="000F5C3E" w:rsidRDefault="009908C0" w:rsidP="00C10F14">
      <w:pPr>
        <w:rPr>
          <w:lang w:val="fr-CA"/>
        </w:rPr>
      </w:pPr>
      <w:r w:rsidRPr="000F5C3E">
        <w:rPr>
          <w:lang w:val="fr-CA"/>
        </w:rPr>
        <w:t xml:space="preserve">sa ukta-prakāraḥ kṛṣṇaḥ vṛndādi ṣāḍguṇya-vijñān sacivān āmātyān upāya-dakṣān upalabhya rādhāyā aṅga-saṅga eṣa uttama-rājyaṁ tasya labdhiṁ mene | </w:t>
      </w:r>
      <w:r w:rsidRPr="000F5C3E">
        <w:rPr>
          <w:color w:val="0000FF"/>
          <w:lang w:val="fr-CA"/>
        </w:rPr>
        <w:t xml:space="preserve">sandhir nā vigraho yānam āsanaṁ dvaidham āśrayam </w:t>
      </w:r>
      <w:r w:rsidRPr="000F5C3E">
        <w:rPr>
          <w:lang w:val="fr-CA"/>
        </w:rPr>
        <w:t>iti ṣāḍguṇyaḥ ||43||</w:t>
      </w:r>
    </w:p>
    <w:p w:rsidR="009908C0" w:rsidRPr="000F5C3E" w:rsidRDefault="009908C0" w:rsidP="00C10F14">
      <w:pPr>
        <w:rPr>
          <w:lang w:val="fr-CA"/>
        </w:rPr>
      </w:pP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madhumaṅgala-hastaṁ sa pragṛhya vāma-pāṇinā |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vṛndā-dhaniṣṭhā-subalaiḥ sasāra sumanaḥ-saraḥ ||44||</w:t>
      </w:r>
    </w:p>
    <w:p w:rsidR="009908C0" w:rsidRPr="000F5C3E" w:rsidRDefault="009908C0" w:rsidP="00C10F14">
      <w:pPr>
        <w:rPr>
          <w:lang w:val="fr-CA"/>
        </w:rPr>
      </w:pPr>
    </w:p>
    <w:p w:rsidR="009908C0" w:rsidRPr="000F5C3E" w:rsidRDefault="009908C0" w:rsidP="00C10F14">
      <w:pPr>
        <w:rPr>
          <w:lang w:val="fr-CA"/>
        </w:rPr>
      </w:pPr>
      <w:r w:rsidRPr="000F5C3E">
        <w:rPr>
          <w:lang w:val="fr-CA"/>
        </w:rPr>
        <w:t>sa kṛṣṇaḥ vāma-pāṇinā madhumaṅgala-hastaṁ pragṛhya vṛndādibhiḥ saha kusuma-sarovarākhya-sumanaḥ-saraḥ sasāra, sṛ gatau ||44||</w:t>
      </w:r>
    </w:p>
    <w:p w:rsidR="009908C0" w:rsidRPr="000F5C3E" w:rsidRDefault="009908C0" w:rsidP="00C10F14">
      <w:pPr>
        <w:rPr>
          <w:lang w:val="fr-CA"/>
        </w:rPr>
      </w:pP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kusumita-taru-vallī-vīthi-kuñjair lasantīṁ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sthala-jala-vihagāli-vyūha-kolāhalaiś ca |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sa kusuma-sarasīṁ tāṁ vīkṣya rādhāgamotkas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tad-abhisṛti-vicāraṁ svānugair ācacāra ||45||</w:t>
      </w:r>
    </w:p>
    <w:p w:rsidR="009908C0" w:rsidRPr="000F5C3E" w:rsidRDefault="009908C0" w:rsidP="00C10F14">
      <w:pPr>
        <w:rPr>
          <w:lang w:val="fr-CA"/>
        </w:rPr>
      </w:pPr>
    </w:p>
    <w:p w:rsidR="009908C0" w:rsidRPr="000F5C3E" w:rsidRDefault="009908C0" w:rsidP="00C10F14">
      <w:pPr>
        <w:rPr>
          <w:lang w:val="fr-CA"/>
        </w:rPr>
      </w:pPr>
      <w:r w:rsidRPr="000F5C3E">
        <w:rPr>
          <w:lang w:val="fr-CA"/>
        </w:rPr>
        <w:t>sa tāṁ kusuma-sarasīṁ rādhāyā āgamanārtha</w:t>
      </w:r>
      <w:r>
        <w:rPr>
          <w:lang w:val="fr-CA"/>
        </w:rPr>
        <w:t>m u</w:t>
      </w:r>
      <w:r w:rsidRPr="000F5C3E">
        <w:rPr>
          <w:lang w:val="fr-CA"/>
        </w:rPr>
        <w:t>tkaṇṭhā yasya saḥ | tad-abhisṛtau tasyā āgamane vicāra</w:t>
      </w:r>
      <w:r>
        <w:rPr>
          <w:lang w:val="fr-CA"/>
        </w:rPr>
        <w:t>m ā</w:t>
      </w:r>
      <w:r w:rsidRPr="000F5C3E">
        <w:rPr>
          <w:lang w:val="fr-CA"/>
        </w:rPr>
        <w:t>cacāra | kīdṛśīṁ ? kusumita-vṛkṣa-latānāṁ vīthibhiḥ kuñjaṁ latādi-pihitaṁ sthānaṁ taiḥ | sthala-cara-jala-cara-pakṣiṇāṁ bhramarāṇāṁ ca yo vyūha eka-jātīya-pakṣi-samūhas teṣāṁ kolāhalaiś ca lasantī</w:t>
      </w:r>
      <w:r>
        <w:rPr>
          <w:lang w:val="fr-CA"/>
        </w:rPr>
        <w:t>m |</w:t>
      </w:r>
      <w:r w:rsidRPr="000F5C3E">
        <w:rPr>
          <w:lang w:val="fr-CA"/>
        </w:rPr>
        <w:t>|45||</w:t>
      </w:r>
    </w:p>
    <w:p w:rsidR="009908C0" w:rsidRPr="00423C60" w:rsidRDefault="009908C0" w:rsidP="00C10F14">
      <w:pPr>
        <w:pStyle w:val="VerseQuote"/>
        <w:rPr>
          <w:lang w:val="fr-CA"/>
        </w:rPr>
      </w:pP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prayāti vṛndā subalo baṭur vā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rādhāntikaṁ cej jaṭilā sa-śaṅkā |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ebhiḥ samaṁ vā kalahaṁ vidadhyād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vadhūṁ nirundhyād athavā gṛhāntaḥ ||46||</w:t>
      </w:r>
    </w:p>
    <w:p w:rsidR="009908C0" w:rsidRPr="000F5C3E" w:rsidRDefault="009908C0" w:rsidP="00C10F14">
      <w:pPr>
        <w:rPr>
          <w:lang w:val="fr-CA"/>
        </w:rPr>
      </w:pPr>
    </w:p>
    <w:p w:rsidR="009908C0" w:rsidRPr="000F5C3E" w:rsidRDefault="009908C0" w:rsidP="00C10F14">
      <w:pPr>
        <w:rPr>
          <w:lang w:val="fr-CA"/>
        </w:rPr>
      </w:pPr>
      <w:r w:rsidRPr="000F5C3E">
        <w:rPr>
          <w:lang w:val="fr-CA"/>
        </w:rPr>
        <w:t>śrī-kṛṣṇa āha—vṛndādīnāṁ madhye eko’pi yadi rādhāntikaṁ prayāti tadā sa-śaṅkā jaṭilā ebhiḥ samaṁ kalahaṁ vidadhyāt, gṛha-madhye vā vadhūṁ nirundhyāt ||46||</w:t>
      </w:r>
    </w:p>
    <w:p w:rsidR="009908C0" w:rsidRPr="000F5C3E" w:rsidRDefault="009908C0" w:rsidP="00C10F14">
      <w:pPr>
        <w:rPr>
          <w:lang w:val="fr-CA"/>
        </w:rPr>
      </w:pP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ākarṣaṇīṁ vā muralīṁ niyuñjyāṁ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sarvāḥ sameṣyanti ca gopa-rāmāḥ |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tad-iṣṭa-līlādi-raso na siddhyet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parasparerṣyā-mada-māna-vāmyāt ||47||</w:t>
      </w:r>
    </w:p>
    <w:p w:rsidR="009908C0" w:rsidRPr="000F5C3E" w:rsidRDefault="009908C0" w:rsidP="00C10F14">
      <w:pPr>
        <w:rPr>
          <w:lang w:val="fr-CA"/>
        </w:rPr>
      </w:pPr>
    </w:p>
    <w:p w:rsidR="009908C0" w:rsidRPr="000F5C3E" w:rsidRDefault="009908C0" w:rsidP="00C10F14">
      <w:pPr>
        <w:rPr>
          <w:lang w:val="fr-CA"/>
        </w:rPr>
      </w:pPr>
      <w:r w:rsidRPr="000F5C3E">
        <w:rPr>
          <w:lang w:val="fr-CA"/>
        </w:rPr>
        <w:t>rādhā</w:t>
      </w:r>
      <w:r>
        <w:rPr>
          <w:lang w:val="fr-CA"/>
        </w:rPr>
        <w:t>m ā</w:t>
      </w:r>
      <w:r w:rsidRPr="000F5C3E">
        <w:rPr>
          <w:lang w:val="fr-CA"/>
        </w:rPr>
        <w:t>netum ākarṣaṇīṁ muralīṁ</w:t>
      </w:r>
      <w:r>
        <w:rPr>
          <w:lang w:val="fr-CA"/>
        </w:rPr>
        <w:t xml:space="preserve"> </w:t>
      </w:r>
      <w:r w:rsidRPr="000F5C3E">
        <w:rPr>
          <w:lang w:val="fr-CA"/>
        </w:rPr>
        <w:t xml:space="preserve">vā niyuñjyāṁ, muralī-dhvaniṁ śrutvā sarvāḥ gopa-rāmāḥ sameṣyanti | āgacchantu tena kiṁ ? tatrāha tāsāṁ parasparerṣyā-mada-māna-vāmyāt </w:t>
      </w:r>
    </w:p>
    <w:p w:rsidR="009908C0" w:rsidRPr="000F5C3E" w:rsidRDefault="009908C0" w:rsidP="00C10F14">
      <w:pPr>
        <w:rPr>
          <w:lang w:val="fr-CA"/>
        </w:rPr>
      </w:pPr>
      <w:r w:rsidRPr="000F5C3E">
        <w:rPr>
          <w:lang w:val="fr-CA"/>
        </w:rPr>
        <w:t>tat tayā rādhayā saha iṣṭa-līlādi-raso na siddhyet ||47||</w:t>
      </w:r>
    </w:p>
    <w:p w:rsidR="009908C0" w:rsidRPr="000F5C3E" w:rsidRDefault="009908C0" w:rsidP="00C10F14">
      <w:pPr>
        <w:rPr>
          <w:lang w:val="fr-CA"/>
        </w:rPr>
      </w:pP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tato dhaniṣṭhe vraja kundavallīṁ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pratīti-kṛt sā jaṭilā yad asyām |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tad-vañcanā-cañcu-matiḥ sadā nau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snigdhārthitā sā dhruvam ānayet tām ||48||</w:t>
      </w:r>
    </w:p>
    <w:p w:rsidR="009908C0" w:rsidRPr="000F5C3E" w:rsidRDefault="009908C0" w:rsidP="00C10F14">
      <w:pPr>
        <w:rPr>
          <w:lang w:val="fr-CA"/>
        </w:rPr>
      </w:pPr>
    </w:p>
    <w:p w:rsidR="009908C0" w:rsidRPr="000F5C3E" w:rsidRDefault="009908C0" w:rsidP="00C10F14">
      <w:pPr>
        <w:rPr>
          <w:lang w:val="fr-CA"/>
        </w:rPr>
      </w:pPr>
      <w:r w:rsidRPr="000F5C3E">
        <w:rPr>
          <w:lang w:val="fr-CA"/>
        </w:rPr>
        <w:t>tato hetor he dhaniṣṭhe ! tvaṁ kundavallīṁ vraja | sā jaṭilā yad yasmāt asyāṁ kundavallyāṁ pratīti-kṛt | tat tasyā jaṭilāyāḥ vañcane cañcur nipuṇa-matir yasyāḥ sā | kīdṛśī ? nau āvayoḥ sadā snigdhā sārthitā satī tāṁ rādhām ānayet ||48||</w:t>
      </w:r>
    </w:p>
    <w:p w:rsidR="009908C0" w:rsidRPr="000F5C3E" w:rsidRDefault="009908C0" w:rsidP="00C10F14">
      <w:pPr>
        <w:rPr>
          <w:lang w:val="fr-CA"/>
        </w:rPr>
      </w:pP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athāha vṛndā bhavatā yad uktaṁ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satyaṁ hi tac cet sumano’vacetum |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rādhā sakhī kācid ihāgatā syāj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jñeyas tadāsyās tad-udanta ādau ||49||</w:t>
      </w:r>
    </w:p>
    <w:p w:rsidR="009908C0" w:rsidRPr="000F5C3E" w:rsidRDefault="009908C0" w:rsidP="00C10F14">
      <w:pPr>
        <w:rPr>
          <w:lang w:val="fr-CA"/>
        </w:rPr>
      </w:pPr>
    </w:p>
    <w:p w:rsidR="009908C0" w:rsidRPr="000F5C3E" w:rsidRDefault="009908C0" w:rsidP="00C10F14">
      <w:pPr>
        <w:rPr>
          <w:lang w:val="fr-CA"/>
        </w:rPr>
      </w:pPr>
      <w:r w:rsidRPr="000F5C3E">
        <w:rPr>
          <w:lang w:val="fr-CA"/>
        </w:rPr>
        <w:t>vṛndā āha | bhavatā yad uktaṁ tat satya</w:t>
      </w:r>
      <w:r>
        <w:rPr>
          <w:lang w:val="fr-CA"/>
        </w:rPr>
        <w:t>m |</w:t>
      </w:r>
      <w:r w:rsidRPr="000F5C3E">
        <w:rPr>
          <w:lang w:val="fr-CA"/>
        </w:rPr>
        <w:t xml:space="preserve"> sumano’vacetum puṣpāharaṇārthaṁ ced yadi kācit rādhā sakhīhāgatā syāt, tadādau tad-udantas tasyā rādhāyā udantaḥ vārtā asyā rādhā-sakhīto jñeyaḥ | </w:t>
      </w:r>
      <w:r w:rsidRPr="000F5C3E">
        <w:rPr>
          <w:color w:val="0000FF"/>
          <w:lang w:val="fr-CA"/>
        </w:rPr>
        <w:t>vārtā pravṛttir vṛttānta</w:t>
      </w:r>
      <w:r w:rsidRPr="000F5C3E">
        <w:rPr>
          <w:lang w:val="fr-CA"/>
        </w:rPr>
        <w:t xml:space="preserve"> </w:t>
      </w:r>
      <w:r w:rsidRPr="000F5C3E">
        <w:rPr>
          <w:color w:val="0000FF"/>
          <w:lang w:val="fr-CA"/>
        </w:rPr>
        <w:t xml:space="preserve">udanta </w:t>
      </w:r>
      <w:r w:rsidRPr="000F5C3E">
        <w:rPr>
          <w:lang w:val="fr-CA"/>
        </w:rPr>
        <w:t>ity amaraḥ ||49||</w:t>
      </w:r>
    </w:p>
    <w:p w:rsidR="009908C0" w:rsidRPr="000F5C3E" w:rsidRDefault="009908C0" w:rsidP="00C10F14">
      <w:pPr>
        <w:rPr>
          <w:lang w:val="fr-CA"/>
        </w:rPr>
      </w:pP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 xml:space="preserve">athāgatā sā tulasī sva-sakhyā 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kṛṣṇaṁ sakhibhyāṁ saha tat-sakhībhyām |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priyāgamopāya-vicāra-lagnaṁ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puraḥ sphurantaṁ mumude samīkṣya ||50||</w:t>
      </w:r>
    </w:p>
    <w:p w:rsidR="009908C0" w:rsidRDefault="009908C0" w:rsidP="00C10F14">
      <w:pPr>
        <w:rPr>
          <w:lang w:val="fr-CA"/>
        </w:rPr>
      </w:pPr>
    </w:p>
    <w:p w:rsidR="009908C0" w:rsidRPr="00A109BE" w:rsidRDefault="009908C0" w:rsidP="00C10F14">
      <w:pPr>
        <w:rPr>
          <w:lang w:val="fr-CA"/>
        </w:rPr>
      </w:pPr>
      <w:r w:rsidRPr="00A109BE">
        <w:rPr>
          <w:lang w:val="fr-CA"/>
        </w:rPr>
        <w:t xml:space="preserve">sva-sakhyā </w:t>
      </w:r>
      <w:r>
        <w:rPr>
          <w:lang w:val="fr-CA"/>
        </w:rPr>
        <w:t>kastūryā sa</w:t>
      </w:r>
      <w:r w:rsidRPr="00A109BE">
        <w:rPr>
          <w:lang w:val="fr-CA"/>
        </w:rPr>
        <w:t xml:space="preserve">hāgatā sā </w:t>
      </w:r>
      <w:r>
        <w:rPr>
          <w:lang w:val="fr-CA"/>
        </w:rPr>
        <w:t xml:space="preserve">śrī-rādhā-nirmita-tāmbūla-mālā-hāriṇī </w:t>
      </w:r>
      <w:r w:rsidRPr="00A109BE">
        <w:rPr>
          <w:lang w:val="fr-CA"/>
        </w:rPr>
        <w:t xml:space="preserve">tulasī sakhibhyāṁ </w:t>
      </w:r>
      <w:r>
        <w:rPr>
          <w:lang w:val="fr-CA"/>
        </w:rPr>
        <w:t xml:space="preserve">subala-madhumaṅgalābhyāṁ tathā tat tasyā rādhāyāḥ </w:t>
      </w:r>
      <w:r w:rsidRPr="00A109BE">
        <w:rPr>
          <w:lang w:val="fr-CA"/>
        </w:rPr>
        <w:t>sakhībhyām</w:t>
      </w:r>
      <w:r>
        <w:rPr>
          <w:lang w:val="fr-CA"/>
        </w:rPr>
        <w:t xml:space="preserve"> vṛndā-dhaniṣṭhābhyāṁ ca saha śrī-rādh</w:t>
      </w:r>
      <w:r w:rsidRPr="00A109BE">
        <w:rPr>
          <w:lang w:val="fr-CA"/>
        </w:rPr>
        <w:t>āgam</w:t>
      </w:r>
      <w:r>
        <w:rPr>
          <w:lang w:val="fr-CA"/>
        </w:rPr>
        <w:t>an</w:t>
      </w:r>
      <w:r w:rsidRPr="00A109BE">
        <w:rPr>
          <w:lang w:val="fr-CA"/>
        </w:rPr>
        <w:t>opāya-vicār</w:t>
      </w:r>
      <w:r>
        <w:rPr>
          <w:lang w:val="fr-CA"/>
        </w:rPr>
        <w:t xml:space="preserve">eṣu </w:t>
      </w:r>
      <w:r w:rsidRPr="00A109BE">
        <w:rPr>
          <w:lang w:val="fr-CA"/>
        </w:rPr>
        <w:t>lagnaṁ pur</w:t>
      </w:r>
      <w:r>
        <w:rPr>
          <w:lang w:val="fr-CA"/>
        </w:rPr>
        <w:t>o’gre</w:t>
      </w:r>
      <w:r w:rsidRPr="00A109BE">
        <w:rPr>
          <w:lang w:val="fr-CA"/>
        </w:rPr>
        <w:t xml:space="preserve"> sphurantaṁ </w:t>
      </w:r>
      <w:r>
        <w:rPr>
          <w:lang w:val="fr-CA"/>
        </w:rPr>
        <w:t>śrī-</w:t>
      </w:r>
      <w:r w:rsidRPr="00A109BE">
        <w:rPr>
          <w:lang w:val="fr-CA"/>
        </w:rPr>
        <w:t>kṛṣṇaṁ samīkṣya mumude ||50||</w:t>
      </w:r>
    </w:p>
    <w:p w:rsidR="009908C0" w:rsidRDefault="009908C0" w:rsidP="00C10F14">
      <w:pPr>
        <w:rPr>
          <w:lang w:val="fr-CA"/>
        </w:rPr>
      </w:pP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svapne’pi tat-sannidhim atyajantīṁ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tāṁ rādhayā te jahṛṣuḥ sametām |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niścitya sarve’py atha mādhavo’bhūt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tad-darśanotko’dhvani datta-dṛṣṭiḥ ||51||</w:t>
      </w:r>
    </w:p>
    <w:p w:rsidR="009908C0" w:rsidRDefault="009908C0" w:rsidP="00C10F14">
      <w:pPr>
        <w:rPr>
          <w:lang w:val="fr-CA"/>
        </w:rPr>
      </w:pPr>
    </w:p>
    <w:p w:rsidR="009908C0" w:rsidRDefault="009908C0" w:rsidP="00C10F14">
      <w:pPr>
        <w:rPr>
          <w:lang w:val="fr-CA"/>
        </w:rPr>
      </w:pPr>
      <w:r>
        <w:rPr>
          <w:lang w:val="fr-CA"/>
        </w:rPr>
        <w:t>svapne’pi tat tasyā rādhayāḥ sannidhim atyajantīṁ, ataḥ rādhayāḥ sametām āgatāṁ taṁ tulasīṁ te kṛṣṇādayaḥ niścitya jahṛṣuḥ | mādhavas tasyā rādhāyā darśanotsukaḥ san adhvani datta-dṛṣṭir abhūt ||51||</w:t>
      </w:r>
    </w:p>
    <w:p w:rsidR="009908C0" w:rsidRDefault="009908C0" w:rsidP="00C10F14">
      <w:pPr>
        <w:rPr>
          <w:lang w:val="fr-CA"/>
        </w:rPr>
      </w:pP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tataḥ sā tulasī nyasya hṛṣṭā baṭu-kare srajam |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udghāṭya puṭikāṁ vīṭīṁ subalasya kare dadau ||52||</w:t>
      </w:r>
    </w:p>
    <w:p w:rsidR="009908C0" w:rsidRDefault="009908C0" w:rsidP="00C10F14">
      <w:pPr>
        <w:rPr>
          <w:lang w:val="fr-CA"/>
        </w:rPr>
      </w:pPr>
    </w:p>
    <w:p w:rsidR="009908C0" w:rsidRDefault="009908C0" w:rsidP="00C10F14">
      <w:pPr>
        <w:rPr>
          <w:lang w:val="fr-CA"/>
        </w:rPr>
      </w:pPr>
      <w:r>
        <w:rPr>
          <w:lang w:val="fr-CA"/>
        </w:rPr>
        <w:t>hṛṣṭā sā tulasī puṭikām udghāṭya baṭu-kare srajam nyasya subalasya kare vīṭīṁ dadau ||52||</w:t>
      </w:r>
    </w:p>
    <w:p w:rsidR="009908C0" w:rsidRDefault="009908C0" w:rsidP="00C10F14">
      <w:pPr>
        <w:rPr>
          <w:lang w:val="fr-CA"/>
        </w:rPr>
      </w:pP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rādhā-karāmoda-samṛddha-saurabhaṁ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tac-chilpa-naipuṇya-bharaṁ tathādbhutam |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tām udgirantīṁ bhramarāli-karṣiṇīṁ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srajaṁ vilokyābhavad unmanā hariḥ ||53||</w:t>
      </w:r>
    </w:p>
    <w:p w:rsidR="009908C0" w:rsidRDefault="009908C0" w:rsidP="00C10F14">
      <w:pPr>
        <w:rPr>
          <w:lang w:val="fr-CA"/>
        </w:rPr>
      </w:pPr>
    </w:p>
    <w:p w:rsidR="009908C0" w:rsidRDefault="009908C0" w:rsidP="00C10F14">
      <w:pPr>
        <w:rPr>
          <w:lang w:val="fr-CA"/>
        </w:rPr>
      </w:pPr>
      <w:r>
        <w:rPr>
          <w:lang w:val="fr-CA"/>
        </w:rPr>
        <w:t>rādhā-karayor āmodād dūra-gāmi-saugandhyaṁ tad-rūpa-samṛddhyā sampattyā saurabham udgirantīṁ tathā tat tasyā rādhāyā adbhutam śilpa-naipuṇya-bharam udgirantīṁ tām srajaṁ vilokya harir unmanā sandigdha-citto’bhūt | mālā vīṭī preṣaṇena śrī-rādhā gamanābhāvāt ||53||</w:t>
      </w:r>
      <w:r w:rsidRPr="00854C39">
        <w:rPr>
          <w:lang w:val="fr-CA"/>
        </w:rPr>
        <w:t xml:space="preserve"> </w:t>
      </w:r>
    </w:p>
    <w:p w:rsidR="009908C0" w:rsidRDefault="009908C0" w:rsidP="00C10F14">
      <w:pPr>
        <w:rPr>
          <w:lang w:val="fr-CA"/>
        </w:rPr>
      </w:pP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kaṇṭhe srajaṁ tām atha vaijayantīṁ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hasan nyadhāc chrī-madhumaṅgalo’sya |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rādhā-kara-sparśa-sukhād ivāsau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tat-sparśataḥ kaṇṭakitāṅga āsīt ||54||</w:t>
      </w:r>
    </w:p>
    <w:p w:rsidR="009908C0" w:rsidRDefault="009908C0" w:rsidP="00C10F14">
      <w:pPr>
        <w:rPr>
          <w:lang w:val="fr-CA"/>
        </w:rPr>
      </w:pPr>
    </w:p>
    <w:p w:rsidR="009908C0" w:rsidRDefault="009908C0" w:rsidP="00C10F14">
      <w:pPr>
        <w:rPr>
          <w:lang w:val="fr-CA"/>
        </w:rPr>
      </w:pPr>
      <w:r>
        <w:rPr>
          <w:lang w:val="fr-CA"/>
        </w:rPr>
        <w:t>madhumaṅgalo’sya kaṇṭhe tām srajaṁ nyadhāt | asau śrī-kṛṣṇas tasyā sparśāt kaṇṭakitāṅga āsīt ||54||</w:t>
      </w:r>
    </w:p>
    <w:p w:rsidR="009908C0" w:rsidRDefault="009908C0" w:rsidP="00C10F14">
      <w:pPr>
        <w:rPr>
          <w:lang w:val="fr-CA"/>
        </w:rPr>
      </w:pP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āgatya kuñje parihāsa-līnāṁ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sambhāvayaṁs tāṁ dayitāṁ mukundaḥ |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tad-āsya-vīkṣotkalikākulātmā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tayā hasantyā saha saṁlalāpa ||55||</w:t>
      </w:r>
    </w:p>
    <w:p w:rsidR="009908C0" w:rsidRDefault="009908C0" w:rsidP="00C10F14">
      <w:pPr>
        <w:rPr>
          <w:lang w:val="fr-CA"/>
        </w:rPr>
      </w:pPr>
    </w:p>
    <w:p w:rsidR="009908C0" w:rsidRDefault="009908C0" w:rsidP="00C10F14">
      <w:pPr>
        <w:rPr>
          <w:lang w:val="fr-CA"/>
        </w:rPr>
      </w:pPr>
      <w:r>
        <w:rPr>
          <w:lang w:val="fr-CA"/>
        </w:rPr>
        <w:t>mukunda āgatya kuñje parihāsa-līnāṁ tāṁ rādhāṁ sambhāvayan tasyā rādhāyā āsya- vīkṣāyām utkaṇṭhākula ātmā mano yasya saḥ | hasantyā tayā tulasyā saha lalāpa | saṁlāpo bhāṣaṇaṁ mithaḥ ||55||</w:t>
      </w:r>
    </w:p>
    <w:p w:rsidR="009908C0" w:rsidRDefault="009908C0" w:rsidP="00C10F14">
      <w:pPr>
        <w:rPr>
          <w:lang w:val="fr-CA"/>
        </w:rPr>
      </w:pP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 xml:space="preserve">sakhyās te kuśalaṁ sakhīśa kuśalaṁ kutreyam ātmālaye 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kiṁ nāyāti vanaṁ kṛtau sva-guruṇā diṣṭātha kiṁ ceṣṭate |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mathnāty ambu-ghaṭaṁ tataḥ kim abhavan nirbhartsya ruddhā gṛhe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yuktyā cānaya vṛndayā na jaṭilā vañcyāha hā dhig vidhim ||56||</w:t>
      </w:r>
    </w:p>
    <w:p w:rsidR="009908C0" w:rsidRDefault="009908C0" w:rsidP="00C10F14">
      <w:pPr>
        <w:rPr>
          <w:lang w:val="fr-CA"/>
        </w:rPr>
      </w:pPr>
    </w:p>
    <w:p w:rsidR="009908C0" w:rsidRDefault="009908C0" w:rsidP="00C10F14">
      <w:pPr>
        <w:rPr>
          <w:lang w:val="fr-CA"/>
        </w:rPr>
      </w:pPr>
      <w:r>
        <w:rPr>
          <w:lang w:val="fr-CA"/>
        </w:rPr>
        <w:t xml:space="preserve">śrī-kṛṣṇa āha—he sakhi ! he sakhyā rādhāyāḥ kuśalam | sāha—he īśa ! kuśalam | iyam rādhā kutra ? sāha—ātmālaye | sa āha—vanaṁ kiṁ nāyāti ? sāha—sva-guruṇā śvaśrvā kṛtau dadhi-mathane diṣṭā ājñaptā, tato nāyāti | sa punar āha—kiṁ ceṣṭate ? sāha ambu-ghaṭaṁ mathnāti | sa punar āha—tataḥ kim abhavat ? sāha—dadhi-bhrāntyā jala-mathanāt tasyā vaiṣamyaṁ vīkṣya tāṁ nirbhartsya śvaśrvā gṛhe ruddhā kṛtā | sa punar āha—vṛndayā saha yuktyā tāṁ vañcayitvā tām ānaya | jaṭilā vañcyā na bhavati | </w:t>
      </w:r>
      <w:r w:rsidRPr="00C232B2">
        <w:rPr>
          <w:lang w:val="fr-CA"/>
        </w:rPr>
        <w:t>k</w:t>
      </w:r>
      <w:r>
        <w:rPr>
          <w:lang w:val="fr-CA"/>
        </w:rPr>
        <w:t>ṛṣṇa āha—hā khede vidhim dhik ||56||</w:t>
      </w:r>
    </w:p>
    <w:p w:rsidR="009908C0" w:rsidRDefault="009908C0" w:rsidP="00C10F14">
      <w:pPr>
        <w:rPr>
          <w:lang w:val="fr-CA"/>
        </w:rPr>
      </w:pP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sadā rādhātidaurlabhya-sphūrtyā matvā babhūva saḥ |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hāsoktim api satyāṁ tāṁ viṣaṇṇātmā smarākulaḥ ||57||</w:t>
      </w:r>
    </w:p>
    <w:p w:rsidR="009908C0" w:rsidRDefault="009908C0" w:rsidP="00C10F14">
      <w:pPr>
        <w:rPr>
          <w:lang w:val="fr-CA"/>
        </w:rPr>
      </w:pPr>
    </w:p>
    <w:p w:rsidR="009908C0" w:rsidRDefault="009908C0" w:rsidP="00C10F14">
      <w:pPr>
        <w:rPr>
          <w:lang w:val="fr-CA"/>
        </w:rPr>
      </w:pPr>
      <w:r>
        <w:rPr>
          <w:lang w:val="fr-CA"/>
        </w:rPr>
        <w:t>tāṁ parihāsoktim api satyāṁ matvā smarākulaḥ sa śrī-kṛṣṇaḥ sadā rādhāyā atidaurlabhya-sphūrtyā viṣaṇṇātmā babhūva ||57||</w:t>
      </w:r>
    </w:p>
    <w:p w:rsidR="009908C0" w:rsidRDefault="009908C0" w:rsidP="00C10F14">
      <w:pPr>
        <w:rPr>
          <w:lang w:val="fr-CA"/>
        </w:rPr>
      </w:pP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kṛṣṇaṁ viṣaṇṇam ālokya vyākulā tulasī svayam |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dṛśā vṛndā-dhaniṣṭhābhyāṁ bhartsitāha sa-sambhramam ||58||</w:t>
      </w:r>
    </w:p>
    <w:p w:rsidR="009908C0" w:rsidRDefault="009908C0" w:rsidP="00C10F14">
      <w:pPr>
        <w:rPr>
          <w:lang w:val="fr-CA"/>
        </w:rPr>
      </w:pPr>
    </w:p>
    <w:p w:rsidR="009908C0" w:rsidRDefault="009908C0" w:rsidP="00C10F14">
      <w:pPr>
        <w:rPr>
          <w:lang w:val="fr-CA"/>
        </w:rPr>
      </w:pPr>
      <w:r>
        <w:rPr>
          <w:lang w:val="fr-CA"/>
        </w:rPr>
        <w:t>viṣaṇṇam kṛṣṇam ālokya svayam vyākulā tulasī tatrāpi vṛndā-dhaniṣṭhābhyāṁ dṛśā bhartsitā satī sa-sambhramam āha ||58||</w:t>
      </w:r>
    </w:p>
    <w:p w:rsidR="009908C0" w:rsidRDefault="009908C0" w:rsidP="00C10F14">
      <w:pPr>
        <w:rPr>
          <w:lang w:val="fr-CA"/>
        </w:rPr>
      </w:pP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mā gāḥ khedaṁ vrajānanda yāmi nirmañchanaṁ tava |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āgatāṁ viddhi dayitāṁ parihāsaḥ kṛto mayā ||59||</w:t>
      </w:r>
    </w:p>
    <w:p w:rsidR="009908C0" w:rsidRDefault="009908C0" w:rsidP="00C10F14">
      <w:pPr>
        <w:rPr>
          <w:lang w:val="fr-CA"/>
        </w:rPr>
      </w:pPr>
    </w:p>
    <w:p w:rsidR="009908C0" w:rsidRDefault="009908C0" w:rsidP="00C10F14">
      <w:pPr>
        <w:rPr>
          <w:lang w:val="fr-CA"/>
        </w:rPr>
      </w:pPr>
      <w:r>
        <w:rPr>
          <w:lang w:val="fr-CA"/>
        </w:rPr>
        <w:t>mā gāḥ khedaṁ vrajānanda yāmi nirmañchanaṁ tava āgatāṁ viddhi dayitāṁ parihāsaḥ kṛto mayā ||59||</w:t>
      </w:r>
    </w:p>
    <w:p w:rsidR="009908C0" w:rsidRDefault="009908C0" w:rsidP="00C10F14">
      <w:pPr>
        <w:rPr>
          <w:lang w:val="fr-CA"/>
        </w:rPr>
      </w:pP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tām āgatām atha niśamya didṛkṣur enām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autsukya-cañcala-manā vraja-rāja-sūnuḥ |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uttārya campaka-yugaṁ nija-karṇayos tat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tasyāḥ samarpya karayor mudito’vadat tām ||60||</w:t>
      </w:r>
    </w:p>
    <w:p w:rsidR="009908C0" w:rsidRDefault="009908C0" w:rsidP="00C10F14">
      <w:pPr>
        <w:rPr>
          <w:lang w:val="fr-CA"/>
        </w:rPr>
      </w:pPr>
    </w:p>
    <w:p w:rsidR="009908C0" w:rsidRDefault="009908C0" w:rsidP="00C10F14">
      <w:pPr>
        <w:rPr>
          <w:lang w:val="fr-CA"/>
        </w:rPr>
      </w:pPr>
      <w:r>
        <w:rPr>
          <w:lang w:val="fr-CA"/>
        </w:rPr>
        <w:t>tām rādhām āgatām śrutvā enām didṛkṣur autsukyena utsāhena cañcalaṁ mano yasya sa nanda-sūnuḥ nija-karṇayoś campaka-yugam uttārya tasyāḥ karayoḥ samarpya muditas tām avadat ||60||</w:t>
      </w:r>
    </w:p>
    <w:p w:rsidR="009908C0" w:rsidRDefault="009908C0" w:rsidP="00C10F14">
      <w:pPr>
        <w:rPr>
          <w:lang w:val="fr-CA"/>
        </w:rPr>
      </w:pP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kveyaṁ kveyaṁ nihnutā vā kim-arthaṁ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ruṣṭā sā cen nāparādho mamāsti |</w:t>
      </w:r>
    </w:p>
    <w:p w:rsidR="009908C0" w:rsidRDefault="009908C0" w:rsidP="00C10F14">
      <w:pPr>
        <w:pStyle w:val="VerseQuote"/>
        <w:rPr>
          <w:lang w:val="pl-PL"/>
        </w:rPr>
      </w:pPr>
      <w:r>
        <w:rPr>
          <w:lang w:val="pl-PL"/>
        </w:rPr>
        <w:t>cen narmaitad dūna-citte na yuktaṁ</w:t>
      </w:r>
    </w:p>
    <w:p w:rsidR="009908C0" w:rsidRDefault="009908C0" w:rsidP="00C10F14">
      <w:pPr>
        <w:pStyle w:val="VerseQuote"/>
        <w:rPr>
          <w:lang w:val="pl-PL"/>
        </w:rPr>
      </w:pPr>
      <w:r>
        <w:rPr>
          <w:lang w:val="pl-PL"/>
        </w:rPr>
        <w:t>hā hā śīghraṁ darśayāmūṁ priyāṁ me ||61||</w:t>
      </w:r>
    </w:p>
    <w:p w:rsidR="009908C0" w:rsidRDefault="009908C0" w:rsidP="00C10F14">
      <w:pPr>
        <w:rPr>
          <w:lang w:val="pl-PL"/>
        </w:rPr>
      </w:pPr>
    </w:p>
    <w:p w:rsidR="009908C0" w:rsidRDefault="009908C0" w:rsidP="00C10F14">
      <w:pPr>
        <w:rPr>
          <w:lang w:val="pl-PL"/>
        </w:rPr>
      </w:pPr>
      <w:r w:rsidRPr="000F5C3E">
        <w:rPr>
          <w:lang w:val="pl-PL"/>
        </w:rPr>
        <w:t>kv</w:t>
      </w:r>
      <w:r>
        <w:rPr>
          <w:lang w:val="pl-PL"/>
        </w:rPr>
        <w:t xml:space="preserve">a kutra iyam ? vīpsā autsukyāvega-vaśāt | sā </w:t>
      </w:r>
      <w:r w:rsidRPr="000F5C3E">
        <w:rPr>
          <w:lang w:val="pl-PL"/>
        </w:rPr>
        <w:t>nihnut</w:t>
      </w:r>
      <w:r>
        <w:rPr>
          <w:lang w:val="pl-PL"/>
        </w:rPr>
        <w:t>y</w:t>
      </w:r>
      <w:r w:rsidRPr="000F5C3E">
        <w:rPr>
          <w:lang w:val="pl-PL"/>
        </w:rPr>
        <w:t>ā</w:t>
      </w:r>
      <w:r>
        <w:rPr>
          <w:lang w:val="pl-PL"/>
        </w:rPr>
        <w:t>stīti cen, na | kim-artham ? ambā nihnutā ced yadi</w:t>
      </w:r>
      <w:r w:rsidRPr="000F5C3E">
        <w:rPr>
          <w:lang w:val="pl-PL"/>
        </w:rPr>
        <w:t xml:space="preserve"> </w:t>
      </w:r>
      <w:r>
        <w:rPr>
          <w:lang w:val="pl-PL"/>
        </w:rPr>
        <w:t>saṁ</w:t>
      </w:r>
      <w:r w:rsidRPr="000F5C3E">
        <w:rPr>
          <w:lang w:val="pl-PL"/>
        </w:rPr>
        <w:t xml:space="preserve">ruṣṭā </w:t>
      </w:r>
      <w:r>
        <w:rPr>
          <w:lang w:val="pl-PL"/>
        </w:rPr>
        <w:t xml:space="preserve">ity api </w:t>
      </w:r>
      <w:r w:rsidRPr="000F5C3E">
        <w:rPr>
          <w:lang w:val="pl-PL"/>
        </w:rPr>
        <w:t>n</w:t>
      </w:r>
      <w:r>
        <w:rPr>
          <w:lang w:val="pl-PL"/>
        </w:rPr>
        <w:t>a mam</w:t>
      </w:r>
      <w:r w:rsidRPr="000F5C3E">
        <w:rPr>
          <w:lang w:val="pl-PL"/>
        </w:rPr>
        <w:t xml:space="preserve">āparādho </w:t>
      </w:r>
      <w:r>
        <w:rPr>
          <w:lang w:val="pl-PL"/>
        </w:rPr>
        <w:t>n</w:t>
      </w:r>
      <w:r w:rsidRPr="000F5C3E">
        <w:rPr>
          <w:lang w:val="pl-PL"/>
        </w:rPr>
        <w:t xml:space="preserve">āsti </w:t>
      </w:r>
      <w:r>
        <w:rPr>
          <w:lang w:val="pl-PL"/>
        </w:rPr>
        <w:t>ced yadi narma parihāsaḥ etat parihāsanaṁ dūna-citte duḥkhita-citte mayi na yuktaṁ me’mūṁ śīghraṁ darśaya ||61||</w:t>
      </w:r>
    </w:p>
    <w:p w:rsidR="009908C0" w:rsidRDefault="009908C0" w:rsidP="00C10F14">
      <w:pPr>
        <w:rPr>
          <w:lang w:val="pl-PL"/>
        </w:rPr>
      </w:pPr>
    </w:p>
    <w:p w:rsidR="009908C0" w:rsidRPr="001E23B2" w:rsidRDefault="009908C0" w:rsidP="00C10F14">
      <w:pPr>
        <w:pStyle w:val="VerseQuote"/>
        <w:rPr>
          <w:lang w:val="pl-PL"/>
        </w:rPr>
      </w:pPr>
      <w:r w:rsidRPr="001E23B2">
        <w:rPr>
          <w:lang w:val="pl-PL"/>
        </w:rPr>
        <w:t>priyāvalokanotkaṇṭhaṁ kāla-deśārtha-tattvavit |</w:t>
      </w:r>
    </w:p>
    <w:p w:rsidR="009908C0" w:rsidRPr="001E23B2" w:rsidRDefault="009908C0" w:rsidP="00C10F14">
      <w:pPr>
        <w:pStyle w:val="VerseQuote"/>
        <w:rPr>
          <w:lang w:val="pl-PL"/>
        </w:rPr>
      </w:pPr>
      <w:r w:rsidRPr="001E23B2">
        <w:rPr>
          <w:lang w:val="pl-PL"/>
        </w:rPr>
        <w:t>āninīṣur drutaṁ rādhāṁ babhāṣe tulasī harim ||62||</w:t>
      </w:r>
    </w:p>
    <w:p w:rsidR="009908C0" w:rsidRPr="001E23B2" w:rsidRDefault="009908C0" w:rsidP="00C10F14">
      <w:pPr>
        <w:rPr>
          <w:lang w:val="pl-PL"/>
        </w:rPr>
      </w:pPr>
    </w:p>
    <w:p w:rsidR="009908C0" w:rsidRPr="001E23B2" w:rsidRDefault="009908C0" w:rsidP="00C10F14">
      <w:pPr>
        <w:rPr>
          <w:lang w:val="pl-PL"/>
        </w:rPr>
      </w:pPr>
      <w:r w:rsidRPr="001E23B2">
        <w:rPr>
          <w:lang w:val="pl-PL"/>
        </w:rPr>
        <w:t>kāla-deśārtha-tattvavit rādhā</w:t>
      </w:r>
      <w:r>
        <w:rPr>
          <w:lang w:val="pl-PL"/>
        </w:rPr>
        <w:t>m ā</w:t>
      </w:r>
      <w:r w:rsidRPr="001E23B2">
        <w:rPr>
          <w:lang w:val="pl-PL"/>
        </w:rPr>
        <w:t>ninīṣus drutaṁ tulasī priyāvalokanotkaṇṭhaṁ harim babhāṣe ||62||</w:t>
      </w:r>
    </w:p>
    <w:p w:rsidR="009908C0" w:rsidRPr="001E23B2" w:rsidRDefault="009908C0" w:rsidP="00C10F14">
      <w:pPr>
        <w:rPr>
          <w:lang w:val="pl-PL"/>
        </w:rPr>
      </w:pPr>
    </w:p>
    <w:p w:rsidR="009908C0" w:rsidRPr="001E23B2" w:rsidRDefault="009908C0" w:rsidP="00C10F14">
      <w:pPr>
        <w:pStyle w:val="VerseQuote"/>
        <w:rPr>
          <w:lang w:val="pl-PL"/>
        </w:rPr>
      </w:pPr>
      <w:r w:rsidRPr="001E23B2">
        <w:rPr>
          <w:lang w:val="pl-PL"/>
        </w:rPr>
        <w:t>sā te kāntā kamala-nayana tvan-mukhālokanotkā</w:t>
      </w:r>
    </w:p>
    <w:p w:rsidR="009908C0" w:rsidRPr="001E23B2" w:rsidRDefault="009908C0" w:rsidP="00C10F14">
      <w:pPr>
        <w:pStyle w:val="VerseQuote"/>
        <w:rPr>
          <w:lang w:val="pl-PL"/>
        </w:rPr>
      </w:pPr>
      <w:r w:rsidRPr="001E23B2">
        <w:rPr>
          <w:lang w:val="pl-PL"/>
        </w:rPr>
        <w:t>sūryārcāyai sapadi jaṭilā-preṣitā kundavallyā |</w:t>
      </w:r>
    </w:p>
    <w:p w:rsidR="009908C0" w:rsidRPr="001E23B2" w:rsidRDefault="009908C0" w:rsidP="00C10F14">
      <w:pPr>
        <w:pStyle w:val="VerseQuote"/>
        <w:rPr>
          <w:lang w:val="pl-PL"/>
        </w:rPr>
      </w:pPr>
      <w:r w:rsidRPr="001E23B2">
        <w:rPr>
          <w:lang w:val="pl-PL"/>
        </w:rPr>
        <w:t>tvām āyāntī prathamam iha māṁ prāhiṇot tvat-pravṛttyai</w:t>
      </w:r>
    </w:p>
    <w:p w:rsidR="009908C0" w:rsidRPr="001E23B2" w:rsidRDefault="009908C0" w:rsidP="00C10F14">
      <w:pPr>
        <w:pStyle w:val="VerseQuote"/>
        <w:rPr>
          <w:lang w:val="pl-PL"/>
        </w:rPr>
      </w:pPr>
      <w:r w:rsidRPr="001E23B2">
        <w:rPr>
          <w:lang w:val="pl-PL"/>
        </w:rPr>
        <w:t>krīḍā-kuñjaṁ tvam upadiśa taṁ yatra tām ānayāmi ||63||</w:t>
      </w:r>
    </w:p>
    <w:p w:rsidR="009908C0" w:rsidRPr="001E23B2" w:rsidRDefault="009908C0" w:rsidP="00C10F14">
      <w:pPr>
        <w:pStyle w:val="VerseQuote"/>
        <w:rPr>
          <w:lang w:val="pl-PL"/>
        </w:rPr>
      </w:pPr>
    </w:p>
    <w:p w:rsidR="009908C0" w:rsidRPr="001E23B2" w:rsidRDefault="009908C0" w:rsidP="00C10F14">
      <w:pPr>
        <w:rPr>
          <w:lang w:val="pl-PL"/>
        </w:rPr>
      </w:pPr>
      <w:r w:rsidRPr="001E23B2">
        <w:rPr>
          <w:lang w:val="pl-PL"/>
        </w:rPr>
        <w:t>he kamala-nayana ! te sā kāntā tava mukhāvalokanotkā kundavallyā saha jaṭilā-preṣitā tvām āyāntī rādhā | tvat-pravṛttais tava vārtārthaṁ ca māṁ prāhiṇot | tvat-krīḍā-kuñja</w:t>
      </w:r>
      <w:r>
        <w:rPr>
          <w:lang w:val="pl-PL"/>
        </w:rPr>
        <w:t>m u</w:t>
      </w:r>
      <w:r w:rsidRPr="001E23B2">
        <w:rPr>
          <w:lang w:val="pl-PL"/>
        </w:rPr>
        <w:t xml:space="preserve">padiśa yatra tām ānayāmi | </w:t>
      </w:r>
      <w:r w:rsidRPr="001E23B2">
        <w:rPr>
          <w:color w:val="0000FF"/>
          <w:lang w:val="pl-PL"/>
        </w:rPr>
        <w:t xml:space="preserve">nikuñja-kuñjau vā klībe latādi-pihitodare </w:t>
      </w:r>
      <w:r w:rsidRPr="001E23B2">
        <w:rPr>
          <w:lang w:val="pl-PL"/>
        </w:rPr>
        <w:t>ity amaraḥ ||63||</w:t>
      </w:r>
    </w:p>
    <w:p w:rsidR="009908C0" w:rsidRPr="001E23B2" w:rsidRDefault="009908C0" w:rsidP="00C10F14">
      <w:pPr>
        <w:rPr>
          <w:lang w:val="pl-PL"/>
        </w:rPr>
      </w:pPr>
    </w:p>
    <w:p w:rsidR="009908C0" w:rsidRPr="001E23B2" w:rsidRDefault="009908C0" w:rsidP="00C10F14">
      <w:pPr>
        <w:pStyle w:val="VerseQuote"/>
        <w:rPr>
          <w:lang w:val="pl-PL"/>
        </w:rPr>
      </w:pPr>
      <w:r w:rsidRPr="001E23B2">
        <w:rPr>
          <w:lang w:val="pl-PL"/>
        </w:rPr>
        <w:t>tac chrutvocchvasita-svāntaḥ prīto guñjāvalīṁ hariḥ |</w:t>
      </w:r>
    </w:p>
    <w:p w:rsidR="009908C0" w:rsidRPr="001E23B2" w:rsidRDefault="009908C0" w:rsidP="00C10F14">
      <w:pPr>
        <w:pStyle w:val="VerseQuote"/>
        <w:rPr>
          <w:lang w:val="pl-PL"/>
        </w:rPr>
      </w:pPr>
      <w:r w:rsidRPr="001E23B2">
        <w:rPr>
          <w:lang w:val="pl-PL"/>
        </w:rPr>
        <w:t>tulasyai dattavān kaṇṭhād uttārya pāritoṣikam ||64||</w:t>
      </w:r>
    </w:p>
    <w:p w:rsidR="009908C0" w:rsidRPr="001E23B2" w:rsidRDefault="009908C0" w:rsidP="00C10F14">
      <w:pPr>
        <w:pStyle w:val="VerseQuote"/>
        <w:rPr>
          <w:lang w:val="pl-PL"/>
        </w:rPr>
      </w:pPr>
    </w:p>
    <w:p w:rsidR="009908C0" w:rsidRPr="001E23B2" w:rsidRDefault="009908C0" w:rsidP="00C10F14">
      <w:pPr>
        <w:rPr>
          <w:lang w:val="pl-PL"/>
        </w:rPr>
      </w:pPr>
      <w:r w:rsidRPr="001E23B2">
        <w:rPr>
          <w:lang w:val="pl-PL"/>
        </w:rPr>
        <w:t>tat śrutvā ut śvasita-svānta utsāha-yukta-citto hariḥ tulasyai pāritoṣikam paritoṣeṇa deyaṁ guñjāvalī</w:t>
      </w:r>
      <w:r>
        <w:rPr>
          <w:lang w:val="pl-PL"/>
        </w:rPr>
        <w:t>m |</w:t>
      </w:r>
      <w:r w:rsidRPr="001E23B2">
        <w:rPr>
          <w:lang w:val="pl-PL"/>
        </w:rPr>
        <w:t>|64||</w:t>
      </w:r>
    </w:p>
    <w:p w:rsidR="009908C0" w:rsidRPr="001E23B2" w:rsidRDefault="009908C0" w:rsidP="00C10F14">
      <w:pPr>
        <w:rPr>
          <w:lang w:val="pl-PL"/>
        </w:rPr>
      </w:pPr>
    </w:p>
    <w:p w:rsidR="009908C0" w:rsidRPr="001E23B2" w:rsidRDefault="009908C0" w:rsidP="00C10F14">
      <w:pPr>
        <w:pStyle w:val="VerseQuote"/>
        <w:rPr>
          <w:lang w:val="pl-PL"/>
        </w:rPr>
      </w:pPr>
      <w:r w:rsidRPr="001E23B2">
        <w:rPr>
          <w:lang w:val="pl-PL"/>
        </w:rPr>
        <w:t>līlā-nikuñja-kalanāya tadātha vṛndā</w:t>
      </w:r>
    </w:p>
    <w:p w:rsidR="009908C0" w:rsidRPr="001E23B2" w:rsidRDefault="009908C0" w:rsidP="00C10F14">
      <w:pPr>
        <w:pStyle w:val="VerseQuote"/>
        <w:rPr>
          <w:lang w:val="pl-PL"/>
        </w:rPr>
      </w:pPr>
      <w:r w:rsidRPr="001E23B2">
        <w:rPr>
          <w:lang w:val="pl-PL"/>
        </w:rPr>
        <w:t>kṛṣṇāvalokita-mukhī tulasīṁ babhāṣe |</w:t>
      </w:r>
    </w:p>
    <w:p w:rsidR="009908C0" w:rsidRPr="001E23B2" w:rsidRDefault="009908C0" w:rsidP="00C10F14">
      <w:pPr>
        <w:pStyle w:val="VerseQuote"/>
        <w:rPr>
          <w:lang w:val="pl-PL"/>
        </w:rPr>
      </w:pPr>
      <w:r w:rsidRPr="001E23B2">
        <w:rPr>
          <w:lang w:val="pl-PL"/>
        </w:rPr>
        <w:t>tat-kuṇḍa-tīra-gatam ānaya rādhikāṁ tāṁ</w:t>
      </w:r>
    </w:p>
    <w:p w:rsidR="009908C0" w:rsidRPr="001E23B2" w:rsidRDefault="009908C0" w:rsidP="00C10F14">
      <w:pPr>
        <w:pStyle w:val="VerseQuote"/>
        <w:rPr>
          <w:lang w:val="pl-PL"/>
        </w:rPr>
      </w:pPr>
      <w:r w:rsidRPr="001E23B2">
        <w:rPr>
          <w:lang w:val="pl-PL"/>
        </w:rPr>
        <w:t>kandarpa-keli-sukhadākhya-nikuñjam āśu ||65||</w:t>
      </w:r>
    </w:p>
    <w:p w:rsidR="009908C0" w:rsidRPr="001E23B2" w:rsidRDefault="009908C0" w:rsidP="00C10F14">
      <w:pPr>
        <w:rPr>
          <w:lang w:val="pl-PL"/>
        </w:rPr>
      </w:pPr>
    </w:p>
    <w:p w:rsidR="009908C0" w:rsidRPr="001E23B2" w:rsidRDefault="009908C0" w:rsidP="00C10F14">
      <w:pPr>
        <w:rPr>
          <w:lang w:val="pl-PL"/>
        </w:rPr>
      </w:pPr>
      <w:r w:rsidRPr="001E23B2">
        <w:rPr>
          <w:lang w:val="pl-PL"/>
        </w:rPr>
        <w:t>tadā līlā-nikuñja-kalanāya kṛṣṇenāvalokitaṁ mukhaṁ yasyāḥ sā vṛndā tulasīṁ babhāṣe | tat tasyā kuṇḍa-tīraṁ kandarpa-keli-sukhadākhyaṁ nikuñjaṁ tāṁ rādhā</w:t>
      </w:r>
      <w:r>
        <w:rPr>
          <w:lang w:val="pl-PL"/>
        </w:rPr>
        <w:t>m ā</w:t>
      </w:r>
      <w:r w:rsidRPr="001E23B2">
        <w:rPr>
          <w:lang w:val="pl-PL"/>
        </w:rPr>
        <w:t>naya ||65||</w:t>
      </w:r>
    </w:p>
    <w:p w:rsidR="009908C0" w:rsidRPr="001E23B2" w:rsidRDefault="009908C0" w:rsidP="00C10F14">
      <w:pPr>
        <w:pStyle w:val="VerseQuote"/>
        <w:rPr>
          <w:lang w:val="pl-PL"/>
        </w:rPr>
      </w:pPr>
    </w:p>
    <w:p w:rsidR="009908C0" w:rsidRPr="001E23B2" w:rsidRDefault="009908C0" w:rsidP="00C10F14">
      <w:pPr>
        <w:pStyle w:val="VerseQuote"/>
        <w:rPr>
          <w:lang w:val="pl-PL"/>
        </w:rPr>
      </w:pPr>
      <w:r w:rsidRPr="001E23B2">
        <w:rPr>
          <w:lang w:val="pl-PL"/>
        </w:rPr>
        <w:t>ahaṁ ca keli-sāmagrīṁ samagrayitum utsukā |</w:t>
      </w:r>
    </w:p>
    <w:p w:rsidR="009908C0" w:rsidRPr="001E23B2" w:rsidRDefault="009908C0" w:rsidP="00C10F14">
      <w:pPr>
        <w:pStyle w:val="VerseQuote"/>
        <w:rPr>
          <w:lang w:val="pl-PL"/>
        </w:rPr>
      </w:pPr>
      <w:r w:rsidRPr="001E23B2">
        <w:rPr>
          <w:lang w:val="pl-PL"/>
        </w:rPr>
        <w:t>rādhā-kuṇḍaṁ tvayā sārdhaṁ prayātāsmi drutaṁ sakhi ||66||</w:t>
      </w:r>
    </w:p>
    <w:p w:rsidR="009908C0" w:rsidRPr="001E23B2" w:rsidRDefault="009908C0" w:rsidP="00C10F14">
      <w:pPr>
        <w:rPr>
          <w:lang w:val="pl-PL"/>
        </w:rPr>
      </w:pPr>
    </w:p>
    <w:p w:rsidR="009908C0" w:rsidRPr="001E23B2" w:rsidRDefault="009908C0" w:rsidP="00C10F14">
      <w:pPr>
        <w:rPr>
          <w:lang w:val="pl-PL"/>
        </w:rPr>
      </w:pPr>
      <w:r w:rsidRPr="001E23B2">
        <w:rPr>
          <w:lang w:val="pl-PL"/>
        </w:rPr>
        <w:t>ahaṁ ca keli-sāmagrīṁ samagrayitum sampādayitu</w:t>
      </w:r>
      <w:r>
        <w:rPr>
          <w:lang w:val="pl-PL"/>
        </w:rPr>
        <w:t>m u</w:t>
      </w:r>
      <w:r w:rsidRPr="001E23B2">
        <w:rPr>
          <w:lang w:val="pl-PL"/>
        </w:rPr>
        <w:t>tsukā tvayā saha kuṇḍaṁ prayātāsmi kuṇḍa-tīra-nikuñjaṁ dṛṣṭvā tasmād gatvā tām ānaya | ahaṁ sāmagrīṁ sampādayiṣyāmīti bhāvaḥ ||66||</w:t>
      </w:r>
    </w:p>
    <w:p w:rsidR="009908C0" w:rsidRPr="001E23B2" w:rsidRDefault="009908C0" w:rsidP="00C10F14">
      <w:pPr>
        <w:rPr>
          <w:lang w:val="pl-PL"/>
        </w:rPr>
      </w:pPr>
    </w:p>
    <w:p w:rsidR="009908C0" w:rsidRPr="001E23B2" w:rsidRDefault="009908C0" w:rsidP="00C10F14">
      <w:pPr>
        <w:pStyle w:val="VerseQuote"/>
        <w:rPr>
          <w:lang w:val="pl-PL"/>
        </w:rPr>
      </w:pPr>
      <w:r w:rsidRPr="001E23B2">
        <w:rPr>
          <w:lang w:val="pl-PL"/>
        </w:rPr>
        <w:t>tāvat kṛtvā priya-sahacarīṁ svasya candrāvalīṁ tāṁ</w:t>
      </w:r>
    </w:p>
    <w:p w:rsidR="009908C0" w:rsidRPr="001E23B2" w:rsidRDefault="009908C0" w:rsidP="00C10F14">
      <w:pPr>
        <w:pStyle w:val="VerseQuote"/>
        <w:rPr>
          <w:lang w:val="pl-PL"/>
        </w:rPr>
      </w:pPr>
      <w:r w:rsidRPr="001E23B2">
        <w:rPr>
          <w:lang w:val="pl-PL"/>
        </w:rPr>
        <w:t>saṅketa-sthām vraja-pati-sutaṁ netum āgatya tatra |</w:t>
      </w:r>
    </w:p>
    <w:p w:rsidR="009908C0" w:rsidRPr="001E23B2" w:rsidRDefault="009908C0" w:rsidP="00C10F14">
      <w:pPr>
        <w:pStyle w:val="VerseQuote"/>
        <w:rPr>
          <w:lang w:val="pl-PL"/>
        </w:rPr>
      </w:pPr>
      <w:r w:rsidRPr="001E23B2">
        <w:rPr>
          <w:lang w:val="pl-PL"/>
        </w:rPr>
        <w:t>guñjā-hāraṁ hari-hṛdi sakhī-dattam ādhāya śaibyā</w:t>
      </w:r>
    </w:p>
    <w:p w:rsidR="009908C0" w:rsidRPr="001E23B2" w:rsidRDefault="009908C0" w:rsidP="00C10F14">
      <w:pPr>
        <w:pStyle w:val="VerseQuote"/>
        <w:rPr>
          <w:lang w:val="pl-PL"/>
        </w:rPr>
      </w:pPr>
      <w:r w:rsidRPr="001E23B2">
        <w:rPr>
          <w:lang w:val="pl-PL"/>
        </w:rPr>
        <w:t>dṛṣṭvā vṛndā-sahita-tulasīṁ vivyathe kṣubdha-cittā ||67||</w:t>
      </w:r>
    </w:p>
    <w:p w:rsidR="009908C0" w:rsidRPr="001E23B2" w:rsidRDefault="009908C0" w:rsidP="00C10F14">
      <w:pPr>
        <w:rPr>
          <w:lang w:val="pl-PL"/>
        </w:rPr>
      </w:pPr>
    </w:p>
    <w:p w:rsidR="009908C0" w:rsidRPr="001E23B2" w:rsidRDefault="009908C0" w:rsidP="00C10F14">
      <w:pPr>
        <w:rPr>
          <w:lang w:val="pl-PL"/>
        </w:rPr>
      </w:pPr>
      <w:r w:rsidRPr="001E23B2">
        <w:rPr>
          <w:lang w:val="pl-PL"/>
        </w:rPr>
        <w:t>tāvat tasmin samaye śaibyā svasya priya-sahacarīṁ tāṁ candrāvalīṁ saṅketa-sthām kṛtvā kṛṣṇaṁ netum tatrāgatya sakhī-dattam guñjā-hāraṁ hari-hṛdi ādhāya dattā vṛndā-sahita-tulasīṁ dṛṣṭvā sā kṣubdha-cittā satī vivyathe ||67||</w:t>
      </w:r>
    </w:p>
    <w:p w:rsidR="009908C0" w:rsidRPr="001E23B2" w:rsidRDefault="009908C0" w:rsidP="00C10F14">
      <w:pPr>
        <w:rPr>
          <w:lang w:val="pl-PL"/>
        </w:rPr>
      </w:pPr>
    </w:p>
    <w:p w:rsidR="009908C0" w:rsidRPr="001E23B2" w:rsidRDefault="009908C0" w:rsidP="00C10F14">
      <w:pPr>
        <w:pStyle w:val="VerseQuote"/>
        <w:rPr>
          <w:lang w:val="pl-PL"/>
        </w:rPr>
      </w:pPr>
      <w:r w:rsidRPr="001E23B2">
        <w:rPr>
          <w:lang w:val="pl-PL"/>
        </w:rPr>
        <w:t>kṛṣṇasyāgre vṛndayā saṁlapantyā</w:t>
      </w:r>
    </w:p>
    <w:p w:rsidR="009908C0" w:rsidRPr="001E23B2" w:rsidRDefault="009908C0" w:rsidP="00C10F14">
      <w:pPr>
        <w:pStyle w:val="VerseQuote"/>
        <w:rPr>
          <w:lang w:val="pl-PL"/>
        </w:rPr>
      </w:pPr>
      <w:r w:rsidRPr="001E23B2">
        <w:rPr>
          <w:lang w:val="pl-PL"/>
        </w:rPr>
        <w:t>ālokāt tat-preṣṭha-sakhyās tulasyāḥ |</w:t>
      </w:r>
    </w:p>
    <w:p w:rsidR="009908C0" w:rsidRPr="001E23B2" w:rsidRDefault="009908C0" w:rsidP="00C10F14">
      <w:pPr>
        <w:pStyle w:val="VerseQuote"/>
        <w:rPr>
          <w:lang w:val="pl-PL"/>
        </w:rPr>
      </w:pPr>
      <w:r w:rsidRPr="001E23B2">
        <w:rPr>
          <w:lang w:val="pl-PL"/>
        </w:rPr>
        <w:t>rādhāṁ matvā sāgatāṁ duḥkhitā tāṁ</w:t>
      </w:r>
    </w:p>
    <w:p w:rsidR="009908C0" w:rsidRPr="001E23B2" w:rsidRDefault="009908C0" w:rsidP="00C10F14">
      <w:pPr>
        <w:pStyle w:val="VerseQuote"/>
        <w:rPr>
          <w:lang w:val="pl-PL"/>
        </w:rPr>
      </w:pPr>
      <w:r w:rsidRPr="001E23B2">
        <w:rPr>
          <w:lang w:val="pl-PL"/>
        </w:rPr>
        <w:t>śaibyā sa-vyājyaṁ tadā vyājahāra ||68||</w:t>
      </w:r>
    </w:p>
    <w:p w:rsidR="009908C0" w:rsidRPr="001E23B2" w:rsidRDefault="009908C0" w:rsidP="00C10F14">
      <w:pPr>
        <w:rPr>
          <w:lang w:val="pl-PL"/>
        </w:rPr>
      </w:pPr>
    </w:p>
    <w:p w:rsidR="009908C0" w:rsidRPr="001E23B2" w:rsidRDefault="009908C0" w:rsidP="00C10F14">
      <w:pPr>
        <w:rPr>
          <w:lang w:val="pl-PL"/>
        </w:rPr>
      </w:pPr>
      <w:r w:rsidRPr="001E23B2">
        <w:rPr>
          <w:lang w:val="pl-PL"/>
        </w:rPr>
        <w:t>kṛṣṇasyāgre vṛndayā saha saṁlapayantyā tasyā rādhāyāḥ preṣṭha-sakhyās tulasyā ālokanāt sā śaibyā rādhā</w:t>
      </w:r>
      <w:r>
        <w:rPr>
          <w:lang w:val="pl-PL"/>
        </w:rPr>
        <w:t>m ā</w:t>
      </w:r>
      <w:r w:rsidRPr="001E23B2">
        <w:rPr>
          <w:lang w:val="pl-PL"/>
        </w:rPr>
        <w:t>gatāṁ matvā duḥkhitā śaibyā tāṁ tulasīṁ sa-vyājyaṁ chala-sahitaṁ vyājahāra ||68||</w:t>
      </w:r>
    </w:p>
    <w:p w:rsidR="009908C0" w:rsidRPr="001E23B2" w:rsidRDefault="009908C0" w:rsidP="00C10F14">
      <w:pPr>
        <w:rPr>
          <w:lang w:val="pl-PL"/>
        </w:rPr>
      </w:pPr>
    </w:p>
    <w:p w:rsidR="009908C0" w:rsidRPr="001E23B2" w:rsidRDefault="009908C0" w:rsidP="00C10F14">
      <w:pPr>
        <w:pStyle w:val="VerseQuote"/>
        <w:rPr>
          <w:lang w:val="pl-PL"/>
        </w:rPr>
      </w:pPr>
      <w:r w:rsidRPr="001E23B2">
        <w:rPr>
          <w:lang w:val="pl-PL"/>
        </w:rPr>
        <w:t>kurvantyādya tayā durgā-vratodyāpa mahotsavam |</w:t>
      </w:r>
    </w:p>
    <w:p w:rsidR="009908C0" w:rsidRPr="001E23B2" w:rsidRDefault="009908C0" w:rsidP="00C10F14">
      <w:pPr>
        <w:pStyle w:val="VerseQuote"/>
        <w:rPr>
          <w:lang w:val="pl-PL"/>
        </w:rPr>
      </w:pPr>
      <w:r w:rsidRPr="001E23B2">
        <w:rPr>
          <w:lang w:val="pl-PL"/>
        </w:rPr>
        <w:t>tāṁ nimantrayituṁ rādhāṁ preṣitāsmi vayasyayā ||69||</w:t>
      </w:r>
    </w:p>
    <w:p w:rsidR="009908C0" w:rsidRPr="001E23B2" w:rsidRDefault="009908C0" w:rsidP="00C10F14">
      <w:pPr>
        <w:rPr>
          <w:lang w:val="pl-PL"/>
        </w:rPr>
      </w:pPr>
    </w:p>
    <w:p w:rsidR="009908C0" w:rsidRPr="001E23B2" w:rsidRDefault="009908C0" w:rsidP="00C10F14">
      <w:pPr>
        <w:rPr>
          <w:lang w:val="pl-PL"/>
        </w:rPr>
      </w:pPr>
      <w:r w:rsidRPr="001E23B2">
        <w:rPr>
          <w:lang w:val="pl-PL"/>
        </w:rPr>
        <w:t>durgāyā vratasya kurvantyādya tayā odyāpa mahotsavam tāṁ nimantrayituṁ rādhāṁ preṣitāsmi vayasyayā ||69||</w:t>
      </w:r>
    </w:p>
    <w:p w:rsidR="009908C0" w:rsidRPr="001E23B2" w:rsidRDefault="009908C0" w:rsidP="00C10F14">
      <w:pPr>
        <w:rPr>
          <w:lang w:val="pl-PL"/>
        </w:rPr>
      </w:pPr>
    </w:p>
    <w:p w:rsidR="009908C0" w:rsidRPr="001E23B2" w:rsidRDefault="009908C0" w:rsidP="00C10F14">
      <w:pPr>
        <w:pStyle w:val="VerseQuote"/>
        <w:rPr>
          <w:lang w:val="pl-PL"/>
        </w:rPr>
      </w:pPr>
      <w:r w:rsidRPr="001E23B2">
        <w:rPr>
          <w:lang w:val="pl-PL"/>
        </w:rPr>
        <w:t>sādya labdhā mayānviṣya na gṛhe nāpi kānane |</w:t>
      </w:r>
    </w:p>
    <w:p w:rsidR="009908C0" w:rsidRPr="001E23B2" w:rsidRDefault="009908C0" w:rsidP="00C10F14">
      <w:pPr>
        <w:pStyle w:val="VerseQuote"/>
        <w:rPr>
          <w:lang w:val="pl-PL"/>
        </w:rPr>
      </w:pPr>
      <w:r w:rsidRPr="001E23B2">
        <w:rPr>
          <w:lang w:val="pl-PL"/>
        </w:rPr>
        <w:t>diṣṭyā labdhāsi tulasi kathyatāṁ kutra te sakhī ||70||</w:t>
      </w:r>
    </w:p>
    <w:p w:rsidR="009908C0" w:rsidRDefault="009908C0" w:rsidP="00C10F14">
      <w:pPr>
        <w:rPr>
          <w:lang w:val="pl-PL"/>
        </w:rPr>
      </w:pPr>
    </w:p>
    <w:p w:rsidR="009908C0" w:rsidRPr="0046690E" w:rsidRDefault="009908C0" w:rsidP="00C10F14">
      <w:pPr>
        <w:rPr>
          <w:lang w:val="pl-PL"/>
        </w:rPr>
      </w:pPr>
      <w:r>
        <w:rPr>
          <w:lang w:val="pl-PL"/>
        </w:rPr>
        <w:t>may</w:t>
      </w:r>
      <w:r w:rsidRPr="0046690E">
        <w:rPr>
          <w:lang w:val="pl-PL"/>
        </w:rPr>
        <w:t xml:space="preserve">ādya </w:t>
      </w:r>
      <w:r>
        <w:rPr>
          <w:lang w:val="pl-PL"/>
        </w:rPr>
        <w:t>a</w:t>
      </w:r>
      <w:r w:rsidRPr="0046690E">
        <w:rPr>
          <w:lang w:val="pl-PL"/>
        </w:rPr>
        <w:t xml:space="preserve">nviṣya gṛhe </w:t>
      </w:r>
      <w:r>
        <w:rPr>
          <w:lang w:val="pl-PL"/>
        </w:rPr>
        <w:t xml:space="preserve">sā rādhā </w:t>
      </w:r>
      <w:r w:rsidRPr="0046690E">
        <w:rPr>
          <w:lang w:val="pl-PL"/>
        </w:rPr>
        <w:t>n</w:t>
      </w:r>
      <w:r>
        <w:rPr>
          <w:lang w:val="pl-PL"/>
        </w:rPr>
        <w:t xml:space="preserve">a </w:t>
      </w:r>
      <w:r w:rsidRPr="0046690E">
        <w:rPr>
          <w:lang w:val="pl-PL"/>
        </w:rPr>
        <w:t>labdhā kānane</w:t>
      </w:r>
      <w:r>
        <w:rPr>
          <w:lang w:val="pl-PL"/>
        </w:rPr>
        <w:t xml:space="preserve">’pi na labdhā | he </w:t>
      </w:r>
      <w:r w:rsidRPr="0046690E">
        <w:rPr>
          <w:lang w:val="pl-PL"/>
        </w:rPr>
        <w:t xml:space="preserve">tulasi diṣṭyā </w:t>
      </w:r>
      <w:r>
        <w:rPr>
          <w:lang w:val="pl-PL"/>
        </w:rPr>
        <w:t xml:space="preserve">tvaṁ </w:t>
      </w:r>
      <w:r w:rsidRPr="0046690E">
        <w:rPr>
          <w:lang w:val="pl-PL"/>
        </w:rPr>
        <w:t>labdhāsi</w:t>
      </w:r>
      <w:r>
        <w:rPr>
          <w:lang w:val="pl-PL"/>
        </w:rPr>
        <w:t xml:space="preserve"> | </w:t>
      </w:r>
      <w:r w:rsidRPr="0046690E">
        <w:rPr>
          <w:lang w:val="pl-PL"/>
        </w:rPr>
        <w:t xml:space="preserve">kutra te sakhī </w:t>
      </w:r>
      <w:r>
        <w:rPr>
          <w:lang w:val="pl-PL"/>
        </w:rPr>
        <w:t>vadeti śeṣaḥ ||70||</w:t>
      </w:r>
    </w:p>
    <w:p w:rsidR="009908C0" w:rsidRDefault="009908C0" w:rsidP="00C10F14">
      <w:pPr>
        <w:rPr>
          <w:lang w:val="pl-PL"/>
        </w:rPr>
      </w:pPr>
    </w:p>
    <w:p w:rsidR="009908C0" w:rsidRPr="001E23B2" w:rsidRDefault="009908C0" w:rsidP="00C10F14">
      <w:pPr>
        <w:pStyle w:val="VerseQuote"/>
        <w:rPr>
          <w:lang w:val="pl-PL"/>
        </w:rPr>
      </w:pPr>
      <w:r w:rsidRPr="001E23B2">
        <w:rPr>
          <w:lang w:val="pl-PL"/>
        </w:rPr>
        <w:t>tataḥ sā tulasī jñātvā śaibyāṁ kauṭilyam āśritām |</w:t>
      </w:r>
    </w:p>
    <w:p w:rsidR="009908C0" w:rsidRPr="001E23B2" w:rsidRDefault="009908C0" w:rsidP="00C10F14">
      <w:pPr>
        <w:pStyle w:val="VerseQuote"/>
        <w:rPr>
          <w:lang w:val="pl-PL"/>
        </w:rPr>
      </w:pPr>
      <w:r w:rsidRPr="001E23B2">
        <w:rPr>
          <w:lang w:val="pl-PL"/>
        </w:rPr>
        <w:t>avadat tāṁ sa-kauṭilyaṁ śaṭhe śāṭhyaṁ hi yan nayaḥ ||71||</w:t>
      </w:r>
    </w:p>
    <w:p w:rsidR="009908C0" w:rsidRPr="001E23B2" w:rsidRDefault="009908C0" w:rsidP="00C10F14">
      <w:pPr>
        <w:rPr>
          <w:lang w:val="pl-PL"/>
        </w:rPr>
      </w:pPr>
    </w:p>
    <w:p w:rsidR="009908C0" w:rsidRPr="001E23B2" w:rsidRDefault="009908C0" w:rsidP="00C10F14">
      <w:pPr>
        <w:rPr>
          <w:lang w:val="pl-PL"/>
        </w:rPr>
      </w:pPr>
      <w:r w:rsidRPr="001E23B2">
        <w:rPr>
          <w:lang w:val="pl-PL"/>
        </w:rPr>
        <w:t>tataḥ sā tulasī jñātvā śaibyāṁ kauṭilyam āśritām avadat tāṁ sa-kauṭilyaṁ śaṭhe śāṭhyaṁ hi yan nayaḥ ||71||</w:t>
      </w:r>
    </w:p>
    <w:p w:rsidR="009908C0" w:rsidRPr="001E23B2" w:rsidRDefault="009908C0" w:rsidP="00C10F14">
      <w:pPr>
        <w:rPr>
          <w:lang w:val="pl-PL"/>
        </w:rPr>
      </w:pPr>
    </w:p>
    <w:p w:rsidR="009908C0" w:rsidRPr="001E23B2" w:rsidRDefault="009908C0" w:rsidP="00C10F14">
      <w:pPr>
        <w:pStyle w:val="VerseQuote"/>
        <w:rPr>
          <w:lang w:val="pl-PL"/>
        </w:rPr>
      </w:pPr>
      <w:r w:rsidRPr="001E23B2">
        <w:rPr>
          <w:lang w:val="pl-PL"/>
        </w:rPr>
        <w:t>kurvāṇayā vrata-mahotsavam ambikāyāḥ</w:t>
      </w:r>
    </w:p>
    <w:p w:rsidR="009908C0" w:rsidRPr="001E23B2" w:rsidRDefault="009908C0" w:rsidP="00C10F14">
      <w:pPr>
        <w:pStyle w:val="VerseQuote"/>
        <w:rPr>
          <w:lang w:val="pl-PL"/>
        </w:rPr>
      </w:pPr>
      <w:r w:rsidRPr="001E23B2">
        <w:rPr>
          <w:lang w:val="pl-PL"/>
        </w:rPr>
        <w:t>sā śyāmayā sva-suhṛdādya nimantrya nītā |</w:t>
      </w:r>
    </w:p>
    <w:p w:rsidR="009908C0" w:rsidRPr="001E23B2" w:rsidRDefault="009908C0" w:rsidP="00C10F14">
      <w:pPr>
        <w:pStyle w:val="VerseQuote"/>
        <w:rPr>
          <w:lang w:val="pl-PL"/>
        </w:rPr>
      </w:pPr>
      <w:r w:rsidRPr="001E23B2">
        <w:rPr>
          <w:lang w:val="pl-PL"/>
        </w:rPr>
        <w:t>vṛndāṭavī-parivṛḍhā sva-gṛhaṁ tathāsyām</w:t>
      </w:r>
    </w:p>
    <w:p w:rsidR="009908C0" w:rsidRPr="001E23B2" w:rsidRDefault="009908C0" w:rsidP="00C10F14">
      <w:pPr>
        <w:pStyle w:val="VerseQuote"/>
        <w:rPr>
          <w:lang w:val="pl-PL"/>
        </w:rPr>
      </w:pPr>
      <w:r w:rsidRPr="001E23B2">
        <w:rPr>
          <w:lang w:val="pl-PL"/>
        </w:rPr>
        <w:t>bhāro’py adhāyi vinayaiḥ sa-sakhī-kulāyām ||72||</w:t>
      </w:r>
    </w:p>
    <w:p w:rsidR="009908C0" w:rsidRPr="001E23B2" w:rsidRDefault="009908C0" w:rsidP="00C10F14">
      <w:pPr>
        <w:rPr>
          <w:lang w:val="pl-PL"/>
        </w:rPr>
      </w:pPr>
    </w:p>
    <w:p w:rsidR="009908C0" w:rsidRPr="001E23B2" w:rsidRDefault="009908C0" w:rsidP="00C10F14">
      <w:pPr>
        <w:rPr>
          <w:lang w:val="pl-PL"/>
        </w:rPr>
      </w:pPr>
      <w:r w:rsidRPr="001E23B2">
        <w:rPr>
          <w:lang w:val="pl-PL"/>
        </w:rPr>
        <w:t>ambikāyā vrata-mahotsavaṁ kurvāṇayā sva-suhṛdā śyāmayā nimantryādya sā rādhā vṛndāṭavī-parivṛḍhā vṛndāvaneśvarī sva-gṛhaṁ nītā | sa-sakhī-kulāyām tasyāṁ rādhāyāṁ vinayair vrata-kāryārthaṁ bhāro’py adhāyi etena tasmād anyatra gamanaṁ kṣaṇam api na bhāvīti dhvaniḥ ||72||</w:t>
      </w:r>
    </w:p>
    <w:p w:rsidR="009908C0" w:rsidRPr="001E23B2" w:rsidRDefault="009908C0" w:rsidP="00C10F14">
      <w:pPr>
        <w:rPr>
          <w:lang w:val="pl-PL"/>
        </w:rPr>
      </w:pPr>
    </w:p>
    <w:p w:rsidR="009908C0" w:rsidRPr="001E23B2" w:rsidRDefault="009908C0" w:rsidP="00C10F14">
      <w:pPr>
        <w:pStyle w:val="VerseQuote"/>
        <w:rPr>
          <w:lang w:val="pl-PL"/>
        </w:rPr>
      </w:pPr>
      <w:r w:rsidRPr="001E23B2">
        <w:rPr>
          <w:lang w:val="pl-PL"/>
        </w:rPr>
        <w:t>tato lalitayā puṣpa-phala-mālya-samṛddhaye |</w:t>
      </w:r>
    </w:p>
    <w:p w:rsidR="009908C0" w:rsidRPr="001E23B2" w:rsidRDefault="009908C0" w:rsidP="00C10F14">
      <w:pPr>
        <w:pStyle w:val="VerseQuote"/>
        <w:rPr>
          <w:lang w:val="pl-PL"/>
        </w:rPr>
      </w:pPr>
      <w:r w:rsidRPr="001E23B2">
        <w:rPr>
          <w:lang w:val="pl-PL"/>
        </w:rPr>
        <w:t>vṛndāṁ netuṁ preṣitā tāṁ gṛhītvā calitāsmy aham ||73||</w:t>
      </w:r>
    </w:p>
    <w:p w:rsidR="009908C0" w:rsidRPr="001E23B2" w:rsidRDefault="009908C0" w:rsidP="00C10F14">
      <w:pPr>
        <w:rPr>
          <w:lang w:val="pl-PL"/>
        </w:rPr>
      </w:pPr>
    </w:p>
    <w:p w:rsidR="009908C0" w:rsidRPr="001E23B2" w:rsidRDefault="009908C0" w:rsidP="00C10F14">
      <w:pPr>
        <w:rPr>
          <w:lang w:val="pl-PL"/>
        </w:rPr>
      </w:pPr>
      <w:r w:rsidRPr="001E23B2">
        <w:rPr>
          <w:lang w:val="pl-PL"/>
        </w:rPr>
        <w:t>lalitayā puṣpādi-samṛddhaye vṛndāṁ netuṁ preṣitāhaṁ tāṁ vṛndāṁ gṛhītvā calitāsmi ||73||</w:t>
      </w:r>
    </w:p>
    <w:p w:rsidR="009908C0" w:rsidRPr="001E23B2" w:rsidRDefault="009908C0" w:rsidP="00C10F14">
      <w:pPr>
        <w:rPr>
          <w:lang w:val="pl-PL"/>
        </w:rPr>
      </w:pPr>
    </w:p>
    <w:p w:rsidR="009908C0" w:rsidRPr="001E23B2" w:rsidRDefault="009908C0" w:rsidP="00C10F14">
      <w:pPr>
        <w:pStyle w:val="VerseQuote"/>
        <w:rPr>
          <w:lang w:val="pl-PL"/>
        </w:rPr>
      </w:pPr>
      <w:r w:rsidRPr="001E23B2">
        <w:rPr>
          <w:lang w:val="pl-PL"/>
        </w:rPr>
        <w:t>iti tāṁ tulasī bhaṅgyā pratārya kuṭilām api |</w:t>
      </w:r>
    </w:p>
    <w:p w:rsidR="009908C0" w:rsidRPr="001E23B2" w:rsidRDefault="009908C0" w:rsidP="00C10F14">
      <w:pPr>
        <w:pStyle w:val="VerseQuote"/>
        <w:rPr>
          <w:lang w:val="pl-PL"/>
        </w:rPr>
      </w:pPr>
      <w:r w:rsidRPr="001E23B2">
        <w:rPr>
          <w:lang w:val="pl-PL"/>
        </w:rPr>
        <w:t>yayau vṛndā-dhaniṣṭhābhyām udāsīneva mādhave ||74||</w:t>
      </w:r>
    </w:p>
    <w:p w:rsidR="009908C0" w:rsidRPr="001E23B2" w:rsidRDefault="009908C0" w:rsidP="00C10F14">
      <w:pPr>
        <w:rPr>
          <w:lang w:val="pl-PL"/>
        </w:rPr>
      </w:pPr>
    </w:p>
    <w:p w:rsidR="009908C0" w:rsidRPr="001E23B2" w:rsidRDefault="009908C0" w:rsidP="00C10F14">
      <w:pPr>
        <w:rPr>
          <w:lang w:val="pl-PL"/>
        </w:rPr>
      </w:pPr>
      <w:r w:rsidRPr="001E23B2">
        <w:rPr>
          <w:lang w:val="pl-PL"/>
        </w:rPr>
        <w:t>mādhave udāsīneva sā tulasī tāṁ śaibyāṁ vṛndā-dhaniṣṭhābhyām saha yayau ||74||</w:t>
      </w:r>
    </w:p>
    <w:p w:rsidR="009908C0" w:rsidRPr="001E23B2" w:rsidRDefault="009908C0" w:rsidP="00C10F14">
      <w:pPr>
        <w:rPr>
          <w:lang w:val="pl-PL"/>
        </w:rPr>
      </w:pPr>
    </w:p>
    <w:p w:rsidR="009908C0" w:rsidRPr="001E23B2" w:rsidRDefault="009908C0" w:rsidP="00C10F14">
      <w:pPr>
        <w:pStyle w:val="VerseQuote"/>
        <w:rPr>
          <w:lang w:val="pl-PL"/>
        </w:rPr>
      </w:pPr>
      <w:r w:rsidRPr="001E23B2">
        <w:rPr>
          <w:lang w:val="pl-PL"/>
        </w:rPr>
        <w:t>punar vivakṣus</w:t>
      </w:r>
      <w:r>
        <w:rPr>
          <w:rStyle w:val="FootnoteReference"/>
          <w:rFonts w:cs="Balaram"/>
          <w:lang w:val="en-US"/>
        </w:rPr>
        <w:footnoteReference w:id="24"/>
      </w:r>
      <w:r w:rsidRPr="001E23B2">
        <w:rPr>
          <w:lang w:val="pl-PL"/>
        </w:rPr>
        <w:t xml:space="preserve"> tāṁ śaibyāṁ kṛṣṇaḥ kuñcita-cakṣuṣā |</w:t>
      </w:r>
    </w:p>
    <w:p w:rsidR="009908C0" w:rsidRPr="001E23B2" w:rsidRDefault="009908C0" w:rsidP="00C10F14">
      <w:pPr>
        <w:pStyle w:val="VerseQuote"/>
        <w:rPr>
          <w:lang w:val="pl-PL"/>
        </w:rPr>
      </w:pPr>
      <w:r w:rsidRPr="001E23B2">
        <w:rPr>
          <w:lang w:val="pl-PL"/>
        </w:rPr>
        <w:t>nivāryāha svam audāsyaṁ tulasyāṁ vyañjayann iva ||75||</w:t>
      </w:r>
    </w:p>
    <w:p w:rsidR="009908C0" w:rsidRPr="001E23B2" w:rsidRDefault="009908C0" w:rsidP="00C10F14">
      <w:pPr>
        <w:pStyle w:val="VerseQuote"/>
        <w:rPr>
          <w:lang w:val="pl-PL"/>
        </w:rPr>
      </w:pPr>
    </w:p>
    <w:p w:rsidR="009908C0" w:rsidRPr="001E23B2" w:rsidRDefault="009908C0" w:rsidP="00C10F14">
      <w:pPr>
        <w:rPr>
          <w:lang w:val="pl-PL"/>
        </w:rPr>
      </w:pPr>
      <w:r w:rsidRPr="001E23B2">
        <w:rPr>
          <w:lang w:val="pl-PL"/>
        </w:rPr>
        <w:t>kṛṣṇaḥ punar vaktu</w:t>
      </w:r>
      <w:r>
        <w:rPr>
          <w:lang w:val="pl-PL"/>
        </w:rPr>
        <w:t>m i</w:t>
      </w:r>
      <w:r w:rsidRPr="001E23B2">
        <w:rPr>
          <w:lang w:val="pl-PL"/>
        </w:rPr>
        <w:t>cchuḥ śaibyāṁ kuñcita-cakṣuṣā nivārya tulasyāṁ svaṁ svīya</w:t>
      </w:r>
      <w:r>
        <w:rPr>
          <w:lang w:val="pl-PL"/>
        </w:rPr>
        <w:t>m a</w:t>
      </w:r>
      <w:r w:rsidRPr="001E23B2">
        <w:rPr>
          <w:lang w:val="pl-PL"/>
        </w:rPr>
        <w:t>udāsyaṁ vyañjayann ivāha ||75||</w:t>
      </w:r>
    </w:p>
    <w:p w:rsidR="009908C0" w:rsidRPr="001E23B2" w:rsidRDefault="009908C0" w:rsidP="00C10F14">
      <w:pPr>
        <w:rPr>
          <w:lang w:val="pl-PL"/>
        </w:rPr>
      </w:pPr>
    </w:p>
    <w:p w:rsidR="009908C0" w:rsidRPr="001E23B2" w:rsidRDefault="009908C0" w:rsidP="00C10F14">
      <w:pPr>
        <w:pStyle w:val="VerseQuote"/>
        <w:rPr>
          <w:lang w:val="pl-PL"/>
        </w:rPr>
      </w:pPr>
      <w:r w:rsidRPr="001E23B2">
        <w:rPr>
          <w:lang w:val="pl-PL"/>
        </w:rPr>
        <w:t>mā kiñcid vada yātv eṣā sva-sakhyāḥ kuśalaṁ vada |</w:t>
      </w:r>
    </w:p>
    <w:p w:rsidR="009908C0" w:rsidRPr="001E23B2" w:rsidRDefault="009908C0" w:rsidP="00C10F14">
      <w:pPr>
        <w:pStyle w:val="VerseQuote"/>
        <w:rPr>
          <w:lang w:val="pl-PL"/>
        </w:rPr>
      </w:pPr>
      <w:r w:rsidRPr="001E23B2">
        <w:rPr>
          <w:lang w:val="pl-PL"/>
        </w:rPr>
        <w:t>kveyam āste kiṁ kurute priyā candrāvalī mama ||76||</w:t>
      </w:r>
    </w:p>
    <w:p w:rsidR="009908C0" w:rsidRPr="001E23B2" w:rsidRDefault="009908C0" w:rsidP="00C10F14">
      <w:pPr>
        <w:rPr>
          <w:lang w:val="pl-PL"/>
        </w:rPr>
      </w:pPr>
    </w:p>
    <w:p w:rsidR="009908C0" w:rsidRPr="001E23B2" w:rsidRDefault="009908C0" w:rsidP="00C10F14">
      <w:pPr>
        <w:rPr>
          <w:lang w:val="pl-PL"/>
        </w:rPr>
      </w:pPr>
      <w:r w:rsidRPr="001E23B2">
        <w:rPr>
          <w:lang w:val="pl-PL"/>
        </w:rPr>
        <w:t>mā kiñcid vada | eṣā tulasī yātu | sva-sakhyāḥ candrāvalyāḥ kuśalaṁ vada | kutra mama priyeyaṁ candrāvalī āste | kiṁ kurute ? ||76||</w:t>
      </w:r>
    </w:p>
    <w:p w:rsidR="009908C0" w:rsidRPr="001E23B2" w:rsidRDefault="009908C0" w:rsidP="00C10F14">
      <w:pPr>
        <w:rPr>
          <w:lang w:val="pl-PL"/>
        </w:rPr>
      </w:pPr>
    </w:p>
    <w:p w:rsidR="009908C0" w:rsidRPr="001E23B2" w:rsidRDefault="009908C0" w:rsidP="00C10F14">
      <w:pPr>
        <w:pStyle w:val="VerseQuote"/>
        <w:rPr>
          <w:lang w:val="pl-PL"/>
        </w:rPr>
      </w:pPr>
      <w:r w:rsidRPr="001E23B2">
        <w:rPr>
          <w:lang w:val="pl-PL"/>
        </w:rPr>
        <w:t>sātihṛṣṭātha taṁ prāha niruddhāpi dhavāmbayā |</w:t>
      </w:r>
    </w:p>
    <w:p w:rsidR="009908C0" w:rsidRPr="001E23B2" w:rsidRDefault="009908C0" w:rsidP="00C10F14">
      <w:pPr>
        <w:pStyle w:val="VerseQuote"/>
        <w:rPr>
          <w:lang w:val="pl-PL"/>
        </w:rPr>
      </w:pPr>
      <w:r w:rsidRPr="001E23B2">
        <w:rPr>
          <w:lang w:val="pl-PL"/>
        </w:rPr>
        <w:t>durgārcāc chadmanānītā yatnāc candrāvalī mayā ||77||</w:t>
      </w:r>
    </w:p>
    <w:p w:rsidR="009908C0" w:rsidRPr="001E23B2" w:rsidRDefault="009908C0" w:rsidP="00C10F14">
      <w:pPr>
        <w:rPr>
          <w:lang w:val="pl-PL"/>
        </w:rPr>
      </w:pPr>
    </w:p>
    <w:p w:rsidR="009908C0" w:rsidRPr="001E23B2" w:rsidRDefault="009908C0" w:rsidP="00C10F14">
      <w:pPr>
        <w:rPr>
          <w:lang w:val="pl-PL"/>
        </w:rPr>
      </w:pPr>
      <w:r w:rsidRPr="001E23B2">
        <w:rPr>
          <w:lang w:val="pl-PL"/>
        </w:rPr>
        <w:t>śaibyā cātihṛṣṭā satī taṁ śrī-kṛṣṇaṁ prāha | dhavāmbayā karālayā śvaśrvā niruddhāpi mayā durgā-pūjā-cchalena candrāvalī ānītā ||77||</w:t>
      </w:r>
    </w:p>
    <w:p w:rsidR="009908C0" w:rsidRPr="001E23B2" w:rsidRDefault="009908C0" w:rsidP="00C10F14">
      <w:pPr>
        <w:rPr>
          <w:lang w:val="pl-PL"/>
        </w:rPr>
      </w:pPr>
    </w:p>
    <w:p w:rsidR="009908C0" w:rsidRPr="001E23B2" w:rsidRDefault="009908C0" w:rsidP="00C10F14">
      <w:pPr>
        <w:pStyle w:val="VerseQuote"/>
        <w:rPr>
          <w:lang w:val="pl-PL"/>
        </w:rPr>
      </w:pPr>
      <w:r w:rsidRPr="001E23B2">
        <w:rPr>
          <w:lang w:val="pl-PL"/>
        </w:rPr>
        <w:t>sakhī-sthaly-upaśalye tāṁ tvat-saṅgotkalikākulām |</w:t>
      </w:r>
    </w:p>
    <w:p w:rsidR="009908C0" w:rsidRPr="001E23B2" w:rsidRDefault="009908C0" w:rsidP="00C10F14">
      <w:pPr>
        <w:pStyle w:val="VerseQuote"/>
        <w:rPr>
          <w:lang w:val="pl-PL"/>
        </w:rPr>
      </w:pPr>
      <w:r w:rsidRPr="001E23B2">
        <w:rPr>
          <w:lang w:val="pl-PL"/>
        </w:rPr>
        <w:t>saṁrakṣya padmayā tūrṇaṁ tvām anveṣṭum ihāgatā ||78||</w:t>
      </w:r>
    </w:p>
    <w:p w:rsidR="009908C0" w:rsidRPr="001E23B2" w:rsidRDefault="009908C0" w:rsidP="00C10F14">
      <w:pPr>
        <w:rPr>
          <w:lang w:val="pl-PL"/>
        </w:rPr>
      </w:pPr>
    </w:p>
    <w:p w:rsidR="009908C0" w:rsidRPr="001E23B2" w:rsidRDefault="009908C0" w:rsidP="00C10F14">
      <w:pPr>
        <w:rPr>
          <w:lang w:val="pl-PL"/>
        </w:rPr>
      </w:pPr>
      <w:r w:rsidRPr="001E23B2">
        <w:rPr>
          <w:lang w:val="pl-PL"/>
        </w:rPr>
        <w:t>sakhī-sthalī govardhana-nikaṭe sakhīsvarā ity ākhyā tasyā upaśalye samīpa-varti-sthala-viśeṣaḥ | tāṁ padmayā saha saṁrakṣya ahaṁ tvām anveṣṭum ihāgatāsmīti śeṣaḥ ||78||</w:t>
      </w:r>
    </w:p>
    <w:p w:rsidR="009908C0" w:rsidRPr="001E23B2" w:rsidRDefault="009908C0" w:rsidP="00C10F14">
      <w:pPr>
        <w:rPr>
          <w:lang w:val="pl-PL"/>
        </w:rPr>
      </w:pPr>
    </w:p>
    <w:p w:rsidR="009908C0" w:rsidRPr="001E23B2" w:rsidRDefault="009908C0" w:rsidP="00C10F14">
      <w:pPr>
        <w:pStyle w:val="VerseQuote"/>
        <w:rPr>
          <w:lang w:val="pl-PL"/>
        </w:rPr>
      </w:pPr>
      <w:r w:rsidRPr="001E23B2">
        <w:rPr>
          <w:lang w:val="pl-PL"/>
        </w:rPr>
        <w:t>cintito’ntar bahir hṛṣyan pratyutpanna-matir hariḥ |</w:t>
      </w:r>
    </w:p>
    <w:p w:rsidR="009908C0" w:rsidRPr="001E23B2" w:rsidRDefault="009908C0" w:rsidP="00C10F14">
      <w:pPr>
        <w:pStyle w:val="VerseQuote"/>
        <w:rPr>
          <w:lang w:val="pl-PL"/>
        </w:rPr>
      </w:pPr>
      <w:r w:rsidRPr="001E23B2">
        <w:rPr>
          <w:lang w:val="pl-PL"/>
        </w:rPr>
        <w:t>avadad vañcayan śaibyāṁ cchadmanānandayann iva ||79||</w:t>
      </w:r>
    </w:p>
    <w:p w:rsidR="009908C0" w:rsidRPr="001E23B2" w:rsidRDefault="009908C0" w:rsidP="00C10F14">
      <w:pPr>
        <w:pStyle w:val="VerseQuote"/>
        <w:rPr>
          <w:lang w:val="pl-PL"/>
        </w:rPr>
      </w:pPr>
      <w:r w:rsidRPr="001E23B2">
        <w:rPr>
          <w:lang w:val="pl-PL"/>
        </w:rPr>
        <w:t>ahaṁ tad-darśanotkaṇṭhā diṣṭyā nīteyam āly asau |</w:t>
      </w:r>
    </w:p>
    <w:p w:rsidR="009908C0" w:rsidRPr="001E23B2" w:rsidRDefault="009908C0" w:rsidP="00C10F14">
      <w:pPr>
        <w:pStyle w:val="VerseQuote"/>
        <w:rPr>
          <w:lang w:val="pl-PL"/>
        </w:rPr>
      </w:pPr>
      <w:r w:rsidRPr="001E23B2">
        <w:rPr>
          <w:lang w:val="pl-PL"/>
        </w:rPr>
        <w:t>gaurī-tīrthaṁ lambhayaināṁ gurūṇāṁ vañcana-kṣamam ||80||</w:t>
      </w:r>
    </w:p>
    <w:p w:rsidR="009908C0" w:rsidRPr="001E23B2" w:rsidRDefault="009908C0" w:rsidP="00C10F14">
      <w:pPr>
        <w:pStyle w:val="VerseQuote"/>
        <w:rPr>
          <w:lang w:val="pl-PL"/>
        </w:rPr>
      </w:pPr>
      <w:r w:rsidRPr="001E23B2">
        <w:rPr>
          <w:lang w:val="pl-PL"/>
        </w:rPr>
        <w:t>yāvat pramada-rādhākhye gāḥ sañcārayato vane |</w:t>
      </w:r>
    </w:p>
    <w:p w:rsidR="009908C0" w:rsidRPr="001E23B2" w:rsidRDefault="009908C0" w:rsidP="00C10F14">
      <w:pPr>
        <w:pStyle w:val="VerseQuote"/>
        <w:rPr>
          <w:lang w:val="pl-PL"/>
        </w:rPr>
      </w:pPr>
      <w:r w:rsidRPr="001E23B2">
        <w:rPr>
          <w:lang w:val="pl-PL"/>
        </w:rPr>
        <w:t xml:space="preserve">avadhāryāgato’haṁ syāṁ gavāṁ sambhālane sakhīn ||81|| </w:t>
      </w:r>
    </w:p>
    <w:p w:rsidR="009908C0" w:rsidRPr="001E23B2" w:rsidRDefault="009908C0" w:rsidP="00C10F14">
      <w:pPr>
        <w:pStyle w:val="VerseQuote"/>
        <w:jc w:val="right"/>
        <w:rPr>
          <w:lang w:val="pl-PL"/>
        </w:rPr>
      </w:pPr>
      <w:r w:rsidRPr="001E23B2">
        <w:rPr>
          <w:lang w:val="pl-PL"/>
        </w:rPr>
        <w:t>(yugmakam)</w:t>
      </w:r>
    </w:p>
    <w:p w:rsidR="009908C0" w:rsidRPr="001E23B2" w:rsidRDefault="009908C0" w:rsidP="00C10F14">
      <w:pPr>
        <w:rPr>
          <w:lang w:val="pl-PL"/>
        </w:rPr>
      </w:pPr>
    </w:p>
    <w:p w:rsidR="009908C0" w:rsidRPr="001E23B2" w:rsidRDefault="009908C0" w:rsidP="00C10F14">
      <w:pPr>
        <w:rPr>
          <w:lang w:val="pl-PL"/>
        </w:rPr>
      </w:pPr>
      <w:r w:rsidRPr="001E23B2">
        <w:rPr>
          <w:lang w:val="pl-PL"/>
        </w:rPr>
        <w:t>antar manasi cintitaḥ bahir hṛṣyan sa hariḥ śaibyā</w:t>
      </w:r>
      <w:r>
        <w:rPr>
          <w:lang w:val="pl-PL"/>
        </w:rPr>
        <w:t>m a</w:t>
      </w:r>
      <w:r w:rsidRPr="001E23B2">
        <w:rPr>
          <w:lang w:val="pl-PL"/>
        </w:rPr>
        <w:t>tihṛṣṭā śaibyā-vañcanaṁ śloka-ṣaṭkenāha—he sakhi śaibye ! ahaṁ tasyā darśanotkaṇṭhaḥ | iyam asau ālī diṣṭyā bhāgyena mama bhāgyena nītā tvayeti śeṣaḥ | gurūṇāṁ vañcana-kṣamaṁ gaurī-tīrtham enāṁ lambhaya prāpaya ||79-80||</w:t>
      </w:r>
    </w:p>
    <w:p w:rsidR="009908C0" w:rsidRPr="001E23B2" w:rsidRDefault="009908C0" w:rsidP="00C10F14">
      <w:pPr>
        <w:rPr>
          <w:lang w:val="pl-PL"/>
        </w:rPr>
      </w:pPr>
    </w:p>
    <w:p w:rsidR="009908C0" w:rsidRPr="001E23B2" w:rsidRDefault="009908C0" w:rsidP="00C10F14">
      <w:pPr>
        <w:rPr>
          <w:lang w:val="pl-PL"/>
        </w:rPr>
      </w:pPr>
      <w:r w:rsidRPr="001E23B2">
        <w:rPr>
          <w:lang w:val="pl-PL"/>
        </w:rPr>
        <w:t>kiyat-kāla-paryantaṁ ? tad āha</w:t>
      </w:r>
      <w:r>
        <w:rPr>
          <w:lang w:val="pl-PL"/>
        </w:rPr>
        <w:t>—</w:t>
      </w:r>
      <w:r w:rsidRPr="001E23B2">
        <w:rPr>
          <w:lang w:val="pl-PL"/>
        </w:rPr>
        <w:t>pramada-rādhākhye prakarṣeṇa mado harṣo mayā saha rādhāyā yatra atas tad-ākhye sārtha-nāmāpi paramādalī iti khyāte vane gāḥ sañcārayataḥ sakhīn</w:t>
      </w:r>
      <w:r>
        <w:rPr>
          <w:lang w:val="pl-PL"/>
        </w:rPr>
        <w:t xml:space="preserve"> </w:t>
      </w:r>
      <w:r w:rsidRPr="001E23B2">
        <w:rPr>
          <w:lang w:val="pl-PL"/>
        </w:rPr>
        <w:t>gavāṁ sambhālane rakṣaṇe avadhārya niścitya sāvadhānīkṛtya yāvad āgataḥ syāṁ tāvat gaurī-tīrtha</w:t>
      </w:r>
      <w:r>
        <w:rPr>
          <w:lang w:val="pl-PL"/>
        </w:rPr>
        <w:t>m e</w:t>
      </w:r>
      <w:r w:rsidRPr="001E23B2">
        <w:rPr>
          <w:lang w:val="pl-PL"/>
        </w:rPr>
        <w:t xml:space="preserve">nāṁ lambhayeti pūrveṇa anvayaḥ ||81|| </w:t>
      </w:r>
    </w:p>
    <w:p w:rsidR="009908C0" w:rsidRPr="001E23B2" w:rsidRDefault="009908C0" w:rsidP="00C10F14">
      <w:pPr>
        <w:rPr>
          <w:lang w:val="pl-PL"/>
        </w:rPr>
      </w:pPr>
    </w:p>
    <w:p w:rsidR="009908C0" w:rsidRPr="001E23B2" w:rsidRDefault="009908C0" w:rsidP="00C10F14">
      <w:pPr>
        <w:pStyle w:val="VerseQuote"/>
        <w:rPr>
          <w:lang w:val="pl-PL"/>
        </w:rPr>
      </w:pPr>
      <w:r w:rsidRPr="001E23B2">
        <w:rPr>
          <w:lang w:val="pl-PL"/>
        </w:rPr>
        <w:t>tam āhātha baṭur bhaṅgyā drutaṁ kṛṣṇa dhaniṣṭhayā |</w:t>
      </w:r>
    </w:p>
    <w:p w:rsidR="009908C0" w:rsidRPr="001E23B2" w:rsidRDefault="009908C0" w:rsidP="00C10F14">
      <w:pPr>
        <w:pStyle w:val="VerseQuote"/>
        <w:rPr>
          <w:lang w:val="pl-PL"/>
        </w:rPr>
      </w:pPr>
      <w:r w:rsidRPr="001E23B2">
        <w:rPr>
          <w:lang w:val="pl-PL"/>
        </w:rPr>
        <w:t>vrajendrena yad ājñaptaṁ tat kuruṣveti so’bravīt ||82||</w:t>
      </w:r>
    </w:p>
    <w:p w:rsidR="009908C0" w:rsidRPr="001E23B2" w:rsidRDefault="009908C0" w:rsidP="00C10F14">
      <w:pPr>
        <w:pStyle w:val="VerseQuote"/>
        <w:rPr>
          <w:lang w:val="pl-PL"/>
        </w:rPr>
      </w:pPr>
      <w:r w:rsidRPr="001E23B2">
        <w:rPr>
          <w:lang w:val="pl-PL"/>
        </w:rPr>
        <w:t>ām ārya vasudevena dūto’tra prahitaḥ prage |</w:t>
      </w:r>
    </w:p>
    <w:p w:rsidR="009908C0" w:rsidRPr="001E23B2" w:rsidRDefault="009908C0" w:rsidP="00C10F14">
      <w:pPr>
        <w:pStyle w:val="VerseQuote"/>
        <w:rPr>
          <w:lang w:val="pl-PL"/>
        </w:rPr>
      </w:pPr>
      <w:r w:rsidRPr="001E23B2">
        <w:rPr>
          <w:lang w:val="pl-PL"/>
        </w:rPr>
        <w:t xml:space="preserve">guptaṁ prasthāpitāś caurāḥ kaṁsena kānane gavām ||83|| </w:t>
      </w:r>
    </w:p>
    <w:p w:rsidR="009908C0" w:rsidRPr="001E23B2" w:rsidRDefault="009908C0" w:rsidP="00C10F14">
      <w:pPr>
        <w:jc w:val="right"/>
        <w:rPr>
          <w:lang w:val="pl-PL"/>
        </w:rPr>
      </w:pPr>
      <w:r w:rsidRPr="001E23B2">
        <w:rPr>
          <w:lang w:val="pl-PL"/>
        </w:rPr>
        <w:t>(yugmakam)</w:t>
      </w:r>
    </w:p>
    <w:p w:rsidR="009908C0" w:rsidRPr="001E23B2" w:rsidRDefault="009908C0" w:rsidP="00C10F14">
      <w:pPr>
        <w:pStyle w:val="VerseQuote"/>
        <w:rPr>
          <w:lang w:val="pl-PL"/>
        </w:rPr>
      </w:pPr>
      <w:r w:rsidRPr="001E23B2">
        <w:rPr>
          <w:lang w:val="pl-PL"/>
        </w:rPr>
        <w:t>bhavitavyaṁ sāvadhānaiḥ sarvair go-pālakair iti |</w:t>
      </w:r>
    </w:p>
    <w:p w:rsidR="009908C0" w:rsidRPr="001E23B2" w:rsidRDefault="009908C0" w:rsidP="00C10F14">
      <w:pPr>
        <w:pStyle w:val="VerseQuote"/>
        <w:rPr>
          <w:lang w:val="pl-PL"/>
        </w:rPr>
      </w:pPr>
      <w:r w:rsidRPr="001E23B2">
        <w:rPr>
          <w:lang w:val="pl-PL"/>
        </w:rPr>
        <w:t>tad ādiṣṭaṁ tāta-pādair mayīdānīṁ dhaniṣṭhayā ||84||</w:t>
      </w:r>
    </w:p>
    <w:p w:rsidR="009908C0" w:rsidRPr="001E23B2" w:rsidRDefault="009908C0" w:rsidP="00C10F14">
      <w:pPr>
        <w:pStyle w:val="VerseQuote"/>
        <w:rPr>
          <w:lang w:val="pl-PL"/>
        </w:rPr>
      </w:pPr>
    </w:p>
    <w:p w:rsidR="009908C0" w:rsidRPr="001E23B2" w:rsidRDefault="009908C0" w:rsidP="00C10F14">
      <w:pPr>
        <w:rPr>
          <w:lang w:val="pl-PL"/>
        </w:rPr>
      </w:pPr>
      <w:r w:rsidRPr="001E23B2">
        <w:rPr>
          <w:lang w:val="pl-PL"/>
        </w:rPr>
        <w:t>baṭur bhaṅgyā taṁ kṛṣṇam āha—he kṛṣṇa ! vrajendrena dhaniṣṭhayā yad ājñaptaṁ tat kuruṣveti sa kṛṣṇo’bravīt—he ārya madhumaṅgala ! āṁ smṛta</w:t>
      </w:r>
      <w:r>
        <w:rPr>
          <w:lang w:val="pl-PL"/>
        </w:rPr>
        <w:t>m ā</w:t>
      </w:r>
      <w:r w:rsidRPr="001E23B2">
        <w:rPr>
          <w:lang w:val="pl-PL"/>
        </w:rPr>
        <w:t>ṁ dānaṁ niścaya-smṛtyor iti medinī | vasudevena prage atra vraje dūtaḥ prahitaḥ | dūta-vākyam āha</w:t>
      </w:r>
      <w:r>
        <w:rPr>
          <w:lang w:val="pl-PL"/>
        </w:rPr>
        <w:t>—</w:t>
      </w:r>
      <w:r w:rsidRPr="001E23B2">
        <w:rPr>
          <w:lang w:val="pl-PL"/>
        </w:rPr>
        <w:t>kaṁsena gavām caurāḥ guptaṁ kānane prasthāpitāḥ | he nandarāja ! sarve gopālakāḥ sāvadhānair bhavitavyam | iti tat dūta-kathanam | tāta-pādaiḥ pitṛ-caraṇaiḥ | atra bahu-vacanaṁ pāda iti padaṁ ca</w:t>
      </w:r>
      <w:r>
        <w:rPr>
          <w:lang w:val="pl-PL"/>
        </w:rPr>
        <w:t xml:space="preserve"> </w:t>
      </w:r>
      <w:r w:rsidRPr="001E23B2">
        <w:rPr>
          <w:lang w:val="pl-PL"/>
        </w:rPr>
        <w:t>dattaṁ nandasya gauravārtha</w:t>
      </w:r>
      <w:r>
        <w:rPr>
          <w:lang w:val="pl-PL"/>
        </w:rPr>
        <w:t>m a</w:t>
      </w:r>
      <w:r w:rsidRPr="001E23B2">
        <w:rPr>
          <w:lang w:val="pl-PL"/>
        </w:rPr>
        <w:t>rthāt prītā tena dhaniṣṭhayā mayīdānī</w:t>
      </w:r>
      <w:r>
        <w:rPr>
          <w:lang w:val="pl-PL"/>
        </w:rPr>
        <w:t>m |</w:t>
      </w:r>
      <w:r w:rsidRPr="001E23B2">
        <w:rPr>
          <w:lang w:val="pl-PL"/>
        </w:rPr>
        <w:t>|82-84||</w:t>
      </w:r>
    </w:p>
    <w:p w:rsidR="009908C0" w:rsidRPr="001E23B2" w:rsidRDefault="009908C0" w:rsidP="00C10F14">
      <w:pPr>
        <w:rPr>
          <w:lang w:val="pl-PL"/>
        </w:rPr>
      </w:pPr>
    </w:p>
    <w:p w:rsidR="009908C0" w:rsidRPr="001E23B2" w:rsidRDefault="009908C0" w:rsidP="00C10F14">
      <w:pPr>
        <w:pStyle w:val="VerseQuote"/>
        <w:rPr>
          <w:lang w:val="pl-PL"/>
        </w:rPr>
      </w:pPr>
      <w:r w:rsidRPr="001E23B2">
        <w:rPr>
          <w:lang w:val="pl-PL"/>
        </w:rPr>
        <w:t>tat-pratyūhair vilambaś cet kadācit sambhaven mama |</w:t>
      </w:r>
    </w:p>
    <w:p w:rsidR="009908C0" w:rsidRPr="001E23B2" w:rsidRDefault="009908C0" w:rsidP="00C10F14">
      <w:pPr>
        <w:pStyle w:val="VerseQuote"/>
        <w:rPr>
          <w:lang w:val="pl-PL"/>
        </w:rPr>
      </w:pPr>
      <w:r w:rsidRPr="001E23B2">
        <w:rPr>
          <w:lang w:val="pl-PL"/>
        </w:rPr>
        <w:t>nodvegaḥ sakhi kāryas te āgantāhaṁ drutaṁ dhruvam ||85||</w:t>
      </w:r>
    </w:p>
    <w:p w:rsidR="009908C0" w:rsidRPr="001E23B2" w:rsidRDefault="009908C0" w:rsidP="00C10F14">
      <w:pPr>
        <w:rPr>
          <w:lang w:val="pl-PL"/>
        </w:rPr>
      </w:pPr>
    </w:p>
    <w:p w:rsidR="009908C0" w:rsidRPr="001E23B2" w:rsidRDefault="009908C0" w:rsidP="00C10F14">
      <w:pPr>
        <w:rPr>
          <w:lang w:val="pl-PL"/>
        </w:rPr>
      </w:pPr>
      <w:r w:rsidRPr="001E23B2">
        <w:rPr>
          <w:lang w:val="pl-PL"/>
        </w:rPr>
        <w:t>he sakhi śaibye ! tat-pratyūhair go-rakṣaṇa-rūpa-vighnaiḥ kadācit mama vilambaś cet sambhavet, te tvayā nodvegaḥ kāryaḥ | ahaṁ drutaṁ śīghraṁ niścitam āgantā āgamiṣyāmi ||85||</w:t>
      </w:r>
    </w:p>
    <w:p w:rsidR="009908C0" w:rsidRPr="001E23B2" w:rsidRDefault="009908C0" w:rsidP="00C10F14">
      <w:pPr>
        <w:rPr>
          <w:lang w:val="pl-PL"/>
        </w:rPr>
      </w:pPr>
    </w:p>
    <w:p w:rsidR="009908C0" w:rsidRPr="001E23B2" w:rsidRDefault="009908C0" w:rsidP="00C10F14">
      <w:pPr>
        <w:pStyle w:val="VerseQuote"/>
        <w:rPr>
          <w:lang w:val="pl-PL"/>
        </w:rPr>
      </w:pPr>
      <w:r w:rsidRPr="001E23B2">
        <w:rPr>
          <w:lang w:val="pl-PL"/>
        </w:rPr>
        <w:t>iti pratārya tāṁ śaibyāṁ go-diśaṁ sa-sakho’vrajat |</w:t>
      </w:r>
    </w:p>
    <w:p w:rsidR="009908C0" w:rsidRPr="001E23B2" w:rsidRDefault="009908C0" w:rsidP="00C10F14">
      <w:pPr>
        <w:pStyle w:val="VerseQuote"/>
        <w:rPr>
          <w:lang w:val="pl-PL"/>
        </w:rPr>
      </w:pPr>
      <w:r w:rsidRPr="001E23B2">
        <w:rPr>
          <w:lang w:val="pl-PL"/>
        </w:rPr>
        <w:t>murāris tvarayā hṛṣṭā sāpi candrāvalīṁ prati ||86||</w:t>
      </w:r>
    </w:p>
    <w:p w:rsidR="009908C0" w:rsidRDefault="009908C0" w:rsidP="00C10F14">
      <w:pPr>
        <w:rPr>
          <w:lang w:val="pl-PL"/>
        </w:rPr>
      </w:pPr>
    </w:p>
    <w:p w:rsidR="009908C0" w:rsidRPr="0046690E" w:rsidRDefault="009908C0" w:rsidP="00C10F14">
      <w:pPr>
        <w:rPr>
          <w:lang w:val="pl-PL"/>
        </w:rPr>
      </w:pPr>
      <w:r w:rsidRPr="0046690E">
        <w:rPr>
          <w:lang w:val="pl-PL"/>
        </w:rPr>
        <w:t>it</w:t>
      </w:r>
      <w:r>
        <w:rPr>
          <w:lang w:val="pl-PL"/>
        </w:rPr>
        <w:t xml:space="preserve">y anena prakāreṇa </w:t>
      </w:r>
      <w:r w:rsidRPr="0046690E">
        <w:rPr>
          <w:lang w:val="pl-PL"/>
        </w:rPr>
        <w:t>tāṁ śaibyāṁ pratārya murāri</w:t>
      </w:r>
      <w:r>
        <w:rPr>
          <w:lang w:val="pl-PL"/>
        </w:rPr>
        <w:t xml:space="preserve">ḥ </w:t>
      </w:r>
      <w:r w:rsidRPr="0046690E">
        <w:rPr>
          <w:lang w:val="pl-PL"/>
        </w:rPr>
        <w:t>sa-sakho</w:t>
      </w:r>
      <w:r>
        <w:rPr>
          <w:lang w:val="pl-PL"/>
        </w:rPr>
        <w:t xml:space="preserve"> </w:t>
      </w:r>
      <w:r w:rsidRPr="0046690E">
        <w:rPr>
          <w:lang w:val="pl-PL"/>
        </w:rPr>
        <w:t>go-diśa</w:t>
      </w:r>
      <w:r>
        <w:rPr>
          <w:lang w:val="pl-PL"/>
        </w:rPr>
        <w:t>m a</w:t>
      </w:r>
      <w:r w:rsidRPr="0046690E">
        <w:rPr>
          <w:lang w:val="pl-PL"/>
        </w:rPr>
        <w:t xml:space="preserve">vrajat </w:t>
      </w:r>
      <w:r>
        <w:rPr>
          <w:lang w:val="pl-PL"/>
        </w:rPr>
        <w:t xml:space="preserve">| </w:t>
      </w:r>
      <w:r w:rsidRPr="0046690E">
        <w:rPr>
          <w:lang w:val="pl-PL"/>
        </w:rPr>
        <w:t>sā</w:t>
      </w:r>
      <w:r>
        <w:rPr>
          <w:lang w:val="pl-PL"/>
        </w:rPr>
        <w:t xml:space="preserve"> śaibyā </w:t>
      </w:r>
      <w:r w:rsidRPr="0046690E">
        <w:rPr>
          <w:lang w:val="pl-PL"/>
        </w:rPr>
        <w:t xml:space="preserve">candrāvalīṁ prati </w:t>
      </w:r>
      <w:r>
        <w:rPr>
          <w:lang w:val="pl-PL"/>
        </w:rPr>
        <w:t xml:space="preserve">yayau </w:t>
      </w:r>
      <w:r w:rsidRPr="0046690E">
        <w:rPr>
          <w:lang w:val="pl-PL"/>
        </w:rPr>
        <w:t>||86||</w:t>
      </w:r>
    </w:p>
    <w:p w:rsidR="009908C0" w:rsidRPr="00A3017F" w:rsidRDefault="009908C0" w:rsidP="00C10F14">
      <w:pPr>
        <w:rPr>
          <w:lang w:val="pl-PL"/>
        </w:rPr>
      </w:pPr>
    </w:p>
    <w:p w:rsidR="009908C0" w:rsidRPr="00A3017F" w:rsidRDefault="009908C0" w:rsidP="00C10F14">
      <w:pPr>
        <w:jc w:val="center"/>
        <w:rPr>
          <w:lang w:val="pl-PL"/>
        </w:rPr>
      </w:pPr>
      <w:r>
        <w:rPr>
          <w:lang w:val="pl-PL"/>
        </w:rPr>
        <w:t>śrī-caitanya-padāravinda-madhupa-śrī-rūpa-sevā-phale</w:t>
      </w:r>
    </w:p>
    <w:p w:rsidR="009908C0" w:rsidRPr="00A3017F" w:rsidRDefault="009908C0" w:rsidP="00C10F14">
      <w:pPr>
        <w:jc w:val="center"/>
        <w:rPr>
          <w:lang w:val="pl-PL"/>
        </w:rPr>
      </w:pPr>
      <w:r>
        <w:rPr>
          <w:lang w:val="pl-PL"/>
        </w:rPr>
        <w:t>diṣṭe śrī-raghunātha-dāsa-kṛtinā śrī-jīva-saṅgodgate |</w:t>
      </w:r>
    </w:p>
    <w:p w:rsidR="009908C0" w:rsidRPr="00A3017F" w:rsidRDefault="009908C0" w:rsidP="00C10F14">
      <w:pPr>
        <w:jc w:val="center"/>
        <w:rPr>
          <w:lang w:val="pl-PL"/>
        </w:rPr>
      </w:pPr>
      <w:r>
        <w:rPr>
          <w:lang w:val="pl-PL"/>
        </w:rPr>
        <w:t>kāvye śrī-raghunātha-bhaṭṭa-viraje govinda-līlāmṛte</w:t>
      </w:r>
    </w:p>
    <w:p w:rsidR="009908C0" w:rsidRPr="00A3017F" w:rsidRDefault="009908C0" w:rsidP="00C10F14">
      <w:pPr>
        <w:jc w:val="center"/>
        <w:rPr>
          <w:lang w:val="pl-PL"/>
        </w:rPr>
      </w:pPr>
      <w:r>
        <w:rPr>
          <w:lang w:val="pl-PL"/>
        </w:rPr>
        <w:t>sargaḥ samprati ṣaṣṭha eṣa niragāt pūrvāhna-līlām anu ||o||</w:t>
      </w:r>
    </w:p>
    <w:p w:rsidR="009908C0" w:rsidRPr="00A3017F" w:rsidRDefault="009908C0" w:rsidP="00C10F14">
      <w:pPr>
        <w:rPr>
          <w:lang w:val="pl-PL"/>
        </w:rPr>
      </w:pPr>
    </w:p>
    <w:p w:rsidR="009908C0" w:rsidRPr="00A3017F" w:rsidRDefault="009908C0" w:rsidP="00C10F14">
      <w:pPr>
        <w:jc w:val="center"/>
        <w:rPr>
          <w:lang w:val="pl-PL"/>
        </w:rPr>
      </w:pPr>
      <w:r>
        <w:rPr>
          <w:lang w:val="pl-PL"/>
        </w:rPr>
        <w:t>||6||</w:t>
      </w:r>
    </w:p>
    <w:p w:rsidR="009908C0" w:rsidRPr="00A3017F" w:rsidRDefault="009908C0" w:rsidP="00C10F14">
      <w:pPr>
        <w:rPr>
          <w:lang w:val="pl-PL"/>
        </w:rPr>
      </w:pPr>
    </w:p>
    <w:p w:rsidR="009908C0" w:rsidRPr="00A3017F" w:rsidRDefault="009908C0" w:rsidP="00C10F14">
      <w:pPr>
        <w:jc w:val="center"/>
        <w:rPr>
          <w:lang w:val="pl-PL"/>
        </w:rPr>
      </w:pPr>
      <w:r>
        <w:rPr>
          <w:lang w:val="pl-PL"/>
        </w:rPr>
        <w:t>—o)0(o—</w:t>
      </w:r>
    </w:p>
    <w:p w:rsidR="009908C0" w:rsidRPr="00A3017F" w:rsidRDefault="009908C0" w:rsidP="00C10F14">
      <w:pPr>
        <w:jc w:val="center"/>
        <w:rPr>
          <w:lang w:val="pl-PL"/>
        </w:rPr>
      </w:pPr>
      <w:r>
        <w:rPr>
          <w:lang w:val="pl-PL"/>
        </w:rPr>
        <w:br w:type="column"/>
        <w:t>(7)</w:t>
      </w:r>
    </w:p>
    <w:p w:rsidR="009908C0" w:rsidRPr="00A3017F" w:rsidRDefault="009908C0" w:rsidP="00C10F14">
      <w:pPr>
        <w:jc w:val="center"/>
        <w:rPr>
          <w:lang w:val="pl-PL"/>
        </w:rPr>
      </w:pPr>
    </w:p>
    <w:p w:rsidR="009908C0" w:rsidRPr="00A3017F" w:rsidRDefault="009908C0" w:rsidP="00C10F14">
      <w:pPr>
        <w:pStyle w:val="Heading1"/>
        <w:spacing w:before="0" w:after="0"/>
        <w:rPr>
          <w:lang w:val="pl-PL"/>
        </w:rPr>
      </w:pPr>
      <w:r>
        <w:rPr>
          <w:lang w:val="pl-PL"/>
        </w:rPr>
        <w:t>saptamaḥ sargaḥ</w:t>
      </w:r>
    </w:p>
    <w:p w:rsidR="009908C0" w:rsidRPr="00A3017F" w:rsidRDefault="009908C0" w:rsidP="00C10F14">
      <w:pPr>
        <w:pStyle w:val="Heading1"/>
        <w:spacing w:before="0" w:after="0"/>
        <w:rPr>
          <w:lang w:val="pl-PL"/>
        </w:rPr>
      </w:pPr>
    </w:p>
    <w:p w:rsidR="009908C0" w:rsidRPr="001E23B2" w:rsidRDefault="009908C0" w:rsidP="00C10F14">
      <w:pPr>
        <w:pStyle w:val="VerseQuote"/>
        <w:rPr>
          <w:lang w:val="pl-PL"/>
        </w:rPr>
      </w:pPr>
      <w:r w:rsidRPr="001E23B2">
        <w:rPr>
          <w:lang w:val="pl-PL"/>
        </w:rPr>
        <w:t>kiyad-dūraṁ tato gatvā nivṛtyodvartmanā hariḥ |</w:t>
      </w:r>
    </w:p>
    <w:p w:rsidR="009908C0" w:rsidRPr="001E23B2" w:rsidRDefault="009908C0" w:rsidP="00C10F14">
      <w:pPr>
        <w:pStyle w:val="VerseQuote"/>
        <w:rPr>
          <w:lang w:val="pl-PL"/>
        </w:rPr>
      </w:pPr>
      <w:r w:rsidRPr="001E23B2">
        <w:rPr>
          <w:lang w:val="pl-PL"/>
        </w:rPr>
        <w:t>rādhā-kuṇḍaṁ samāyātaḥ priyā-sangotsukaḥ priyam ||1||</w:t>
      </w:r>
    </w:p>
    <w:p w:rsidR="009908C0" w:rsidRPr="001E23B2" w:rsidRDefault="009908C0" w:rsidP="00C10F14">
      <w:pPr>
        <w:rPr>
          <w:lang w:val="pl-PL"/>
        </w:rPr>
      </w:pPr>
    </w:p>
    <w:p w:rsidR="009908C0" w:rsidRPr="001E23B2" w:rsidRDefault="009908C0" w:rsidP="00C10F14">
      <w:pPr>
        <w:rPr>
          <w:lang w:val="pl-PL"/>
        </w:rPr>
      </w:pPr>
      <w:r w:rsidRPr="001E23B2">
        <w:rPr>
          <w:lang w:val="pl-PL"/>
        </w:rPr>
        <w:t>hariḥ kiyad-dūraṁ gatvā tato nivṛtya priyā-sangotsukaḥ san udvartmanā aprasiddha-mārgeṇa priyam rādhā-kuṇḍaṁ samāyātaḥ ||1||</w:t>
      </w:r>
    </w:p>
    <w:p w:rsidR="009908C0" w:rsidRPr="001E23B2" w:rsidRDefault="009908C0" w:rsidP="00C10F14">
      <w:pPr>
        <w:rPr>
          <w:lang w:val="pl-PL"/>
        </w:rPr>
      </w:pPr>
    </w:p>
    <w:p w:rsidR="009908C0" w:rsidRPr="001E23B2" w:rsidRDefault="009908C0" w:rsidP="00C10F14">
      <w:pPr>
        <w:pStyle w:val="VerseQuote"/>
        <w:rPr>
          <w:lang w:val="pl-PL"/>
        </w:rPr>
      </w:pPr>
      <w:r w:rsidRPr="001E23B2">
        <w:rPr>
          <w:lang w:val="pl-PL"/>
        </w:rPr>
        <w:t>parito maṇi-sopānāvalibhiḥ pariveṣṭitam |</w:t>
      </w:r>
    </w:p>
    <w:p w:rsidR="009908C0" w:rsidRPr="001E23B2" w:rsidRDefault="009908C0" w:rsidP="00C10F14">
      <w:pPr>
        <w:pStyle w:val="VerseQuote"/>
        <w:rPr>
          <w:lang w:val="pl-PL"/>
        </w:rPr>
      </w:pPr>
      <w:r w:rsidRPr="001E23B2">
        <w:rPr>
          <w:lang w:val="pl-PL"/>
        </w:rPr>
        <w:t>caturbhir maṇi-sambaddha-tīrthair dikṣu suśobhitam ||2||</w:t>
      </w:r>
    </w:p>
    <w:p w:rsidR="009908C0" w:rsidRPr="001E23B2" w:rsidRDefault="009908C0" w:rsidP="00C10F14">
      <w:pPr>
        <w:rPr>
          <w:lang w:val="pl-PL"/>
        </w:rPr>
      </w:pPr>
    </w:p>
    <w:p w:rsidR="009908C0" w:rsidRPr="001E23B2" w:rsidRDefault="009908C0" w:rsidP="00C10F14">
      <w:pPr>
        <w:rPr>
          <w:lang w:val="pl-PL"/>
        </w:rPr>
      </w:pPr>
      <w:r w:rsidRPr="001E23B2">
        <w:rPr>
          <w:lang w:val="pl-PL"/>
        </w:rPr>
        <w:t>rādhā-kuṇḍaṁ kīdṛśaṁ ? paritaḥ sarvataḥ maṇi-maya-sopānānāṁ śreṇibhiḥ pariveṣṭitam | catur-dikṣu maṇibhiḥ sambaddhais tīrthaiś caturbhir ghaṭṭaiḥ śobhitam ||2||</w:t>
      </w:r>
    </w:p>
    <w:p w:rsidR="009908C0" w:rsidRPr="001E23B2" w:rsidRDefault="009908C0" w:rsidP="00C10F14">
      <w:pPr>
        <w:rPr>
          <w:lang w:val="pl-PL"/>
        </w:rPr>
      </w:pPr>
    </w:p>
    <w:p w:rsidR="009908C0" w:rsidRPr="001E23B2" w:rsidRDefault="009908C0" w:rsidP="00C10F14">
      <w:pPr>
        <w:pStyle w:val="VerseQuote"/>
        <w:rPr>
          <w:lang w:val="pl-PL"/>
        </w:rPr>
      </w:pPr>
      <w:r w:rsidRPr="001E23B2">
        <w:rPr>
          <w:lang w:val="pl-PL"/>
        </w:rPr>
        <w:t>tīrthopari sphurad-ratna-maṇḍapaiḥ sāṅganair yutam |</w:t>
      </w:r>
    </w:p>
    <w:p w:rsidR="009908C0" w:rsidRPr="001E23B2" w:rsidRDefault="009908C0" w:rsidP="00C10F14">
      <w:pPr>
        <w:pStyle w:val="VerseQuote"/>
        <w:rPr>
          <w:lang w:val="pl-PL"/>
        </w:rPr>
      </w:pPr>
      <w:r w:rsidRPr="001E23B2">
        <w:rPr>
          <w:lang w:val="pl-PL"/>
        </w:rPr>
        <w:t>tat-tīrthobhaya-pārśva-stha-maṇi-kuṭṭima-maṇḍitam ||3||</w:t>
      </w:r>
    </w:p>
    <w:p w:rsidR="009908C0" w:rsidRPr="001E23B2" w:rsidRDefault="009908C0" w:rsidP="00C10F14">
      <w:pPr>
        <w:rPr>
          <w:lang w:val="pl-PL"/>
        </w:rPr>
      </w:pPr>
    </w:p>
    <w:p w:rsidR="009908C0" w:rsidRPr="001E23B2" w:rsidRDefault="009908C0" w:rsidP="00C10F14">
      <w:pPr>
        <w:rPr>
          <w:lang w:val="pl-PL"/>
        </w:rPr>
      </w:pPr>
      <w:r w:rsidRPr="001E23B2">
        <w:rPr>
          <w:lang w:val="pl-PL"/>
        </w:rPr>
        <w:t xml:space="preserve">tīrthopari aṅgana-sahitaiḥ sphuradbhī ratna-maya-maṇḍapair yuktam | </w:t>
      </w:r>
      <w:r w:rsidRPr="001E23B2">
        <w:rPr>
          <w:color w:val="0000FF"/>
          <w:lang w:val="pl-PL"/>
        </w:rPr>
        <w:t xml:space="preserve">maṇḍapo’strī janāśraya </w:t>
      </w:r>
      <w:r w:rsidRPr="001E23B2">
        <w:rPr>
          <w:lang w:val="pl-PL"/>
        </w:rPr>
        <w:t>ity amaraḥ | tat teṣāṁ tīrthobhaya-pārśvastha-maṇi-kuṭṭima-maṇḍitam | prati-maṇḍapānāṁ pārśveṣu tāpin caturṇā</w:t>
      </w:r>
      <w:r>
        <w:rPr>
          <w:lang w:val="pl-PL"/>
        </w:rPr>
        <w:t>m u</w:t>
      </w:r>
      <w:r w:rsidRPr="001E23B2">
        <w:rPr>
          <w:lang w:val="pl-PL"/>
        </w:rPr>
        <w:t xml:space="preserve">bhaya-pārśva-sthair maṇi-mayair aṣṭabhiḥ kuṭṭimair vedībhiś ca maṇḍitaṁ bhūṣitam | </w:t>
      </w:r>
      <w:r w:rsidRPr="001E23B2">
        <w:rPr>
          <w:color w:val="0000FF"/>
          <w:lang w:val="pl-PL"/>
        </w:rPr>
        <w:t xml:space="preserve">kuṭṭimo’strī nibaddhā bhūr </w:t>
      </w:r>
      <w:r w:rsidRPr="001E23B2">
        <w:rPr>
          <w:lang w:val="pl-PL"/>
        </w:rPr>
        <w:t>ity amaraḥ ||3||</w:t>
      </w:r>
    </w:p>
    <w:p w:rsidR="009908C0" w:rsidRPr="001E23B2" w:rsidRDefault="009908C0" w:rsidP="00C10F14">
      <w:pPr>
        <w:rPr>
          <w:lang w:val="pl-PL"/>
        </w:rPr>
      </w:pPr>
    </w:p>
    <w:p w:rsidR="009908C0" w:rsidRPr="001E23B2" w:rsidRDefault="009908C0" w:rsidP="00C10F14">
      <w:pPr>
        <w:pStyle w:val="VerseQuote"/>
        <w:rPr>
          <w:lang w:val="pl-PL"/>
        </w:rPr>
      </w:pPr>
      <w:r w:rsidRPr="001E23B2">
        <w:rPr>
          <w:lang w:val="pl-PL"/>
        </w:rPr>
        <w:t>prati-maṇḍapa-pārśva-stha-taru-śākhāvalambanaiḥ |</w:t>
      </w:r>
    </w:p>
    <w:p w:rsidR="009908C0" w:rsidRPr="001E23B2" w:rsidRDefault="009908C0" w:rsidP="00C10F14">
      <w:pPr>
        <w:pStyle w:val="VerseQuote"/>
        <w:rPr>
          <w:lang w:val="pl-PL"/>
        </w:rPr>
      </w:pPr>
      <w:r w:rsidRPr="001E23B2">
        <w:rPr>
          <w:lang w:val="pl-PL"/>
        </w:rPr>
        <w:t>yutaṁ nānā-puṣpa-vāsaś-citrair dolā-catuṣṭayaiḥ ||4||</w:t>
      </w:r>
    </w:p>
    <w:p w:rsidR="009908C0" w:rsidRPr="001E23B2" w:rsidRDefault="009908C0" w:rsidP="00C10F14">
      <w:pPr>
        <w:rPr>
          <w:lang w:val="pl-PL"/>
        </w:rPr>
      </w:pPr>
    </w:p>
    <w:p w:rsidR="009908C0" w:rsidRPr="001E23B2" w:rsidRDefault="009908C0" w:rsidP="00C10F14">
      <w:pPr>
        <w:rPr>
          <w:lang w:val="pl-PL"/>
        </w:rPr>
      </w:pPr>
      <w:r w:rsidRPr="001E23B2">
        <w:rPr>
          <w:lang w:val="pl-PL"/>
        </w:rPr>
        <w:t>prati-maṇḍapānāṁ pārśveṣu tāpin dvi-dvitayā tāpin tarūṇāṁ śākhā evāvalambanaṁ bandhana-sthānaṁ yeṣāṁ taiḥ | nānā-puṣpair vāsobhir vastraiś ca citrair mano-harair dolānāṁ catuṣṭayaiś caturbhir yuta</w:t>
      </w:r>
      <w:r>
        <w:rPr>
          <w:lang w:val="pl-PL"/>
        </w:rPr>
        <w:t>m a</w:t>
      </w:r>
      <w:r w:rsidRPr="001E23B2">
        <w:rPr>
          <w:lang w:val="pl-PL"/>
        </w:rPr>
        <w:t>vayarāvayavinirobhedāt | atra caturbhir ity arthe catuṣṭayair ity uktam | atra svārthe tayaṭ-pratyayo vā ||4||</w:t>
      </w:r>
    </w:p>
    <w:p w:rsidR="009908C0" w:rsidRPr="001E23B2" w:rsidRDefault="009908C0" w:rsidP="00C10F14">
      <w:pPr>
        <w:rPr>
          <w:lang w:val="pl-PL"/>
        </w:rPr>
      </w:pPr>
    </w:p>
    <w:p w:rsidR="009908C0" w:rsidRPr="001E23B2" w:rsidRDefault="009908C0" w:rsidP="00C10F14">
      <w:pPr>
        <w:pStyle w:val="VerseQuote"/>
        <w:rPr>
          <w:lang w:val="pl-PL"/>
        </w:rPr>
      </w:pPr>
      <w:r w:rsidRPr="001E23B2">
        <w:rPr>
          <w:lang w:val="pl-PL"/>
        </w:rPr>
        <w:t>yāmye campakayoḥ pūrve nīpayor āmrayoḥ pare |</w:t>
      </w:r>
    </w:p>
    <w:p w:rsidR="009908C0" w:rsidRPr="001E23B2" w:rsidRDefault="009908C0" w:rsidP="00C10F14">
      <w:pPr>
        <w:pStyle w:val="VerseQuote"/>
        <w:rPr>
          <w:lang w:val="pl-PL"/>
        </w:rPr>
      </w:pPr>
      <w:r w:rsidRPr="001E23B2">
        <w:rPr>
          <w:lang w:val="pl-PL"/>
        </w:rPr>
        <w:t>saumye bakulayor baddha-ratna-hindolikānvitam ||5||</w:t>
      </w:r>
    </w:p>
    <w:p w:rsidR="009908C0" w:rsidRPr="001E23B2" w:rsidRDefault="009908C0" w:rsidP="00C10F14">
      <w:pPr>
        <w:rPr>
          <w:lang w:val="pl-PL"/>
        </w:rPr>
      </w:pPr>
    </w:p>
    <w:p w:rsidR="009908C0" w:rsidRPr="001E23B2" w:rsidRDefault="009908C0" w:rsidP="00C10F14">
      <w:pPr>
        <w:rPr>
          <w:lang w:val="pl-PL"/>
        </w:rPr>
      </w:pPr>
      <w:r w:rsidRPr="001E23B2">
        <w:rPr>
          <w:lang w:val="pl-PL"/>
        </w:rPr>
        <w:t>pūrva-śloke sāmānākāreṇoktān vṛkṣān nāma-grahaṇa-pūrvakam āha—yāmye dakṣiṇe bhāge diśīty arthaḥ | campakayoḥ pūrve nīpayoḥ kadambayoḥ pare paścime āmrayoḥ | saumye somaḥ kuberaḥ tat-sambandhini uttare | tathā hi pañcama-skandhe—</w:t>
      </w:r>
      <w:r w:rsidRPr="001E23B2">
        <w:rPr>
          <w:color w:val="0000FF"/>
          <w:lang w:val="pl-PL"/>
        </w:rPr>
        <w:t xml:space="preserve">uttarataḥ saumyāṁ vibhāvarīṁ nāma </w:t>
      </w:r>
      <w:r w:rsidRPr="001E23B2">
        <w:rPr>
          <w:lang w:val="pl-PL"/>
        </w:rPr>
        <w:t xml:space="preserve">[bhā.pu. 5.21.7] iti | </w:t>
      </w:r>
      <w:r w:rsidRPr="001E23B2">
        <w:rPr>
          <w:color w:val="0000FF"/>
          <w:lang w:val="pl-PL"/>
        </w:rPr>
        <w:t xml:space="preserve">somas tuhina-dīghitau vānare ca kubere ca pitṛ-deve samīraṇe </w:t>
      </w:r>
      <w:r w:rsidRPr="001E23B2">
        <w:rPr>
          <w:lang w:val="pl-PL"/>
        </w:rPr>
        <w:t xml:space="preserve">iti </w:t>
      </w:r>
      <w:r w:rsidRPr="001E23B2">
        <w:rPr>
          <w:color w:val="FF0000"/>
          <w:lang w:val="pl-PL"/>
        </w:rPr>
        <w:t xml:space="preserve">medinī </w:t>
      </w:r>
      <w:r w:rsidRPr="001E23B2">
        <w:rPr>
          <w:lang w:val="pl-PL"/>
        </w:rPr>
        <w:t>| bakulayoḥ śākhāsu baddhāyā ratna-mayyo hindolikās tābhiś catusṛbhir hindolikābhir anvitaṁ yuktam | tathā ca śrī-rādhā-kuṇḍasya dakṣiṇa-diśāyāṁ madhya-sthale tīrthaṁ tīrthasyopari dakṣiṇe ratna-maya-vistṛtāṅganam | aṅganasya madhye ratna-mayaṁ maṇḍapaṁ tasya maṇḍapasya pārśva-dvaye campaka-vṛkṣa-dvaya</w:t>
      </w:r>
      <w:r>
        <w:rPr>
          <w:lang w:val="pl-PL"/>
        </w:rPr>
        <w:t>m |</w:t>
      </w:r>
      <w:r w:rsidRPr="001E23B2">
        <w:rPr>
          <w:lang w:val="pl-PL"/>
        </w:rPr>
        <w:t xml:space="preserve"> tayor vṛkṣayoḥ śākhā-baddhā hindolikā | evaṁ pūrvādi-dikṣu jñeyam ||5||</w:t>
      </w:r>
    </w:p>
    <w:p w:rsidR="009908C0" w:rsidRPr="001E23B2" w:rsidRDefault="009908C0" w:rsidP="00C10F14">
      <w:pPr>
        <w:rPr>
          <w:lang w:val="pl-PL"/>
        </w:rPr>
      </w:pPr>
    </w:p>
    <w:p w:rsidR="009908C0" w:rsidRPr="001E23B2" w:rsidRDefault="009908C0" w:rsidP="00C10F14">
      <w:pPr>
        <w:pStyle w:val="VerseQuote"/>
        <w:rPr>
          <w:lang w:val="pl-PL"/>
        </w:rPr>
      </w:pPr>
      <w:r w:rsidRPr="001E23B2">
        <w:rPr>
          <w:lang w:val="pl-PL"/>
        </w:rPr>
        <w:t>pūrvāgneya-diśor madhye priya-kuṇḍena saṅgatam |</w:t>
      </w:r>
    </w:p>
    <w:p w:rsidR="009908C0" w:rsidRPr="001E23B2" w:rsidRDefault="009908C0" w:rsidP="00C10F14">
      <w:pPr>
        <w:pStyle w:val="VerseQuote"/>
        <w:rPr>
          <w:lang w:val="pl-PL"/>
        </w:rPr>
      </w:pPr>
      <w:r w:rsidRPr="001E23B2">
        <w:rPr>
          <w:lang w:val="pl-PL"/>
        </w:rPr>
        <w:t>tatrordhve stambhakālambi-citra-setu-samanvitam ||6||</w:t>
      </w:r>
    </w:p>
    <w:p w:rsidR="009908C0" w:rsidRPr="001E23B2" w:rsidRDefault="009908C0" w:rsidP="00C10F14">
      <w:pPr>
        <w:rPr>
          <w:lang w:val="pl-PL"/>
        </w:rPr>
      </w:pPr>
    </w:p>
    <w:p w:rsidR="009908C0" w:rsidRPr="001E23B2" w:rsidRDefault="009908C0" w:rsidP="00C10F14">
      <w:pPr>
        <w:rPr>
          <w:lang w:val="pl-PL"/>
        </w:rPr>
      </w:pPr>
      <w:r w:rsidRPr="001E23B2">
        <w:rPr>
          <w:lang w:val="pl-PL"/>
        </w:rPr>
        <w:t>pūrva-dig-agni-koṇayor madhye kṛṣṇa-kuṇḍena saṅgataṁ militaṁ tatra rādhā-kuṇḍa-kṛṣṇa-kuṇḍayoḥ saṅgame ūrdhve stambhālambi-citra-setunā samanvitam | kuṇḍayor jala-sañcārārthaṁ setuḥ ||6||</w:t>
      </w:r>
    </w:p>
    <w:p w:rsidR="009908C0" w:rsidRPr="001E23B2" w:rsidRDefault="009908C0" w:rsidP="00C10F14">
      <w:pPr>
        <w:rPr>
          <w:lang w:val="pl-PL"/>
        </w:rPr>
      </w:pPr>
    </w:p>
    <w:p w:rsidR="009908C0" w:rsidRPr="001E23B2" w:rsidRDefault="009908C0" w:rsidP="00C10F14">
      <w:pPr>
        <w:pStyle w:val="VerseQuote"/>
        <w:rPr>
          <w:lang w:val="pl-PL"/>
        </w:rPr>
      </w:pPr>
      <w:r w:rsidRPr="001E23B2">
        <w:rPr>
          <w:lang w:val="pl-PL"/>
        </w:rPr>
        <w:t>gala-hṛd-udara-nābhi-śroṇi-jānūru-daghnaiḥ</w:t>
      </w:r>
    </w:p>
    <w:p w:rsidR="009908C0" w:rsidRPr="001E23B2" w:rsidRDefault="009908C0" w:rsidP="00C10F14">
      <w:pPr>
        <w:pStyle w:val="VerseQuote"/>
        <w:rPr>
          <w:lang w:val="pl-PL"/>
        </w:rPr>
      </w:pPr>
      <w:r w:rsidRPr="001E23B2">
        <w:rPr>
          <w:lang w:val="pl-PL"/>
        </w:rPr>
        <w:t>ṣaḍ-udadhi-vasu-konair maṇḍalāṅgaiś ca kaiścit |</w:t>
      </w:r>
    </w:p>
    <w:p w:rsidR="009908C0" w:rsidRPr="001E23B2" w:rsidRDefault="009908C0" w:rsidP="00C10F14">
      <w:pPr>
        <w:pStyle w:val="VerseQuote"/>
        <w:rPr>
          <w:lang w:val="pl-PL"/>
        </w:rPr>
      </w:pPr>
      <w:r w:rsidRPr="001E23B2">
        <w:rPr>
          <w:lang w:val="pl-PL"/>
        </w:rPr>
        <w:t>śiśiram anu samuṣṇaiḥ grīṣma-kāle suśītair</w:t>
      </w:r>
    </w:p>
    <w:p w:rsidR="009908C0" w:rsidRPr="001E23B2" w:rsidRDefault="009908C0" w:rsidP="00C10F14">
      <w:pPr>
        <w:pStyle w:val="VerseQuote"/>
        <w:rPr>
          <w:lang w:val="pl-PL"/>
        </w:rPr>
      </w:pPr>
      <w:r w:rsidRPr="001E23B2">
        <w:rPr>
          <w:lang w:val="pl-PL"/>
        </w:rPr>
        <w:t>vividha-maṇi-nibaddhair dikṣu sopāna-yuktaiḥ ||7||</w:t>
      </w:r>
    </w:p>
    <w:p w:rsidR="009908C0" w:rsidRDefault="009908C0" w:rsidP="00C10F14">
      <w:pPr>
        <w:rPr>
          <w:lang w:val="pl-PL"/>
        </w:rPr>
      </w:pPr>
    </w:p>
    <w:p w:rsidR="009908C0" w:rsidRPr="00627ACF" w:rsidRDefault="009908C0" w:rsidP="00C10F14">
      <w:pPr>
        <w:pStyle w:val="VerseQuote"/>
        <w:rPr>
          <w:lang w:val="pl-PL"/>
        </w:rPr>
      </w:pPr>
      <w:r w:rsidRPr="00627ACF">
        <w:rPr>
          <w:lang w:val="pl-PL"/>
        </w:rPr>
        <w:t>maṇi-ruci-jala-vīci-bhrānti-tṛṣṇābhibhūtā</w:t>
      </w:r>
    </w:p>
    <w:p w:rsidR="009908C0" w:rsidRPr="001E23B2" w:rsidRDefault="009908C0" w:rsidP="00C10F14">
      <w:pPr>
        <w:pStyle w:val="VerseQuote"/>
        <w:rPr>
          <w:lang w:val="pl-PL"/>
        </w:rPr>
      </w:pPr>
      <w:r w:rsidRPr="001E23B2">
        <w:rPr>
          <w:lang w:val="pl-PL"/>
        </w:rPr>
        <w:t>patita-vihaga-vṛndācchālabālāntarālaiḥ |</w:t>
      </w:r>
    </w:p>
    <w:p w:rsidR="009908C0" w:rsidRPr="001E23B2" w:rsidRDefault="009908C0" w:rsidP="00C10F14">
      <w:pPr>
        <w:pStyle w:val="VerseQuote"/>
        <w:rPr>
          <w:lang w:val="pl-PL"/>
        </w:rPr>
      </w:pPr>
      <w:r w:rsidRPr="001E23B2">
        <w:rPr>
          <w:lang w:val="pl-PL"/>
        </w:rPr>
        <w:t>parijana-yuta-rādhā-kṛṣṇayor narma-goṣṭhī</w:t>
      </w:r>
    </w:p>
    <w:p w:rsidR="009908C0" w:rsidRPr="001E23B2" w:rsidRDefault="009908C0" w:rsidP="00C10F14">
      <w:pPr>
        <w:pStyle w:val="VerseQuote"/>
        <w:rPr>
          <w:lang w:val="pl-PL"/>
        </w:rPr>
      </w:pPr>
      <w:r w:rsidRPr="001E23B2">
        <w:rPr>
          <w:lang w:val="pl-PL"/>
        </w:rPr>
        <w:t>pramada-kṛd-upaveśānalpa-vedī-suśobhaiḥ ||8||</w:t>
      </w:r>
    </w:p>
    <w:p w:rsidR="009908C0" w:rsidRDefault="009908C0" w:rsidP="00C10F14">
      <w:pPr>
        <w:rPr>
          <w:lang w:val="pl-PL"/>
        </w:rPr>
      </w:pPr>
    </w:p>
    <w:p w:rsidR="009908C0" w:rsidRPr="00627ACF" w:rsidRDefault="009908C0" w:rsidP="00C10F14">
      <w:pPr>
        <w:pStyle w:val="VerseQuote"/>
        <w:rPr>
          <w:lang w:val="pl-PL"/>
        </w:rPr>
      </w:pPr>
      <w:r w:rsidRPr="00627ACF">
        <w:rPr>
          <w:lang w:val="pl-PL"/>
        </w:rPr>
        <w:t>nicita-pṛthu-talānāṁ kuṭṭimaiś citravarṇaiḥ</w:t>
      </w:r>
    </w:p>
    <w:p w:rsidR="009908C0" w:rsidRPr="001E23B2" w:rsidRDefault="009908C0" w:rsidP="00C10F14">
      <w:pPr>
        <w:pStyle w:val="VerseQuote"/>
        <w:rPr>
          <w:lang w:val="pl-PL"/>
        </w:rPr>
      </w:pPr>
      <w:r w:rsidRPr="001E23B2">
        <w:rPr>
          <w:lang w:val="pl-PL"/>
        </w:rPr>
        <w:t>kusumita-bahu-vallī-śliṣṭa-śākhā-bhujānām |</w:t>
      </w:r>
    </w:p>
    <w:p w:rsidR="009908C0" w:rsidRPr="001E23B2" w:rsidRDefault="009908C0" w:rsidP="00C10F14">
      <w:pPr>
        <w:pStyle w:val="VerseQuote"/>
        <w:rPr>
          <w:lang w:val="pl-PL"/>
        </w:rPr>
      </w:pPr>
      <w:r w:rsidRPr="001E23B2">
        <w:rPr>
          <w:lang w:val="pl-PL"/>
        </w:rPr>
        <w:t>ghana-dala-phala-puṣpa-śreṇi-bhārānatānāṁ</w:t>
      </w:r>
    </w:p>
    <w:p w:rsidR="009908C0" w:rsidRPr="001E23B2" w:rsidRDefault="009908C0" w:rsidP="00C10F14">
      <w:pPr>
        <w:pStyle w:val="VerseQuote"/>
        <w:rPr>
          <w:lang w:val="pl-PL"/>
        </w:rPr>
      </w:pPr>
      <w:r w:rsidRPr="001E23B2">
        <w:rPr>
          <w:lang w:val="pl-PL"/>
        </w:rPr>
        <w:t xml:space="preserve">vitatibhir abhitaḥ saṁveṣṭitaṁ pādapānām ||9|| </w:t>
      </w:r>
    </w:p>
    <w:p w:rsidR="009908C0" w:rsidRPr="001E23B2" w:rsidRDefault="009908C0" w:rsidP="00C10F14">
      <w:pPr>
        <w:jc w:val="right"/>
        <w:rPr>
          <w:lang w:val="pl-PL"/>
        </w:rPr>
      </w:pPr>
      <w:r w:rsidRPr="001E23B2">
        <w:rPr>
          <w:lang w:val="pl-PL"/>
        </w:rPr>
        <w:t>(sandānitakam)</w:t>
      </w:r>
    </w:p>
    <w:p w:rsidR="009908C0" w:rsidRDefault="009908C0" w:rsidP="00C10F14">
      <w:pPr>
        <w:rPr>
          <w:lang w:val="pl-PL"/>
        </w:rPr>
      </w:pPr>
    </w:p>
    <w:p w:rsidR="009908C0" w:rsidRDefault="009908C0" w:rsidP="00C10F14">
      <w:pPr>
        <w:rPr>
          <w:lang w:val="pl-PL"/>
        </w:rPr>
      </w:pPr>
      <w:r>
        <w:rPr>
          <w:lang w:val="pl-PL"/>
        </w:rPr>
        <w:t xml:space="preserve">punaḥ kīdṛśaṁ kuṇḍaṁ ? tad āha tribhiḥ | abhitaḥ sarva-dikṣu pādapānāṁ vṛkṣāṇāṁ vitatibhiḥ saṁveṣṭitam | kīdṛśānāṁ ? citra-varṇaiḥ kuṭṭimair baddha-sthalair nicitaṁ vyāptaṁ pṛthu vistīrṇaṁ talaṁ tala-deśo yeṣām | </w:t>
      </w:r>
    </w:p>
    <w:p w:rsidR="009908C0" w:rsidRDefault="009908C0" w:rsidP="00C10F14">
      <w:pPr>
        <w:rPr>
          <w:lang w:val="pl-PL"/>
        </w:rPr>
      </w:pPr>
    </w:p>
    <w:p w:rsidR="009908C0" w:rsidRDefault="009908C0" w:rsidP="00C10F14">
      <w:pPr>
        <w:rPr>
          <w:lang w:val="pl-PL"/>
        </w:rPr>
      </w:pPr>
      <w:r>
        <w:rPr>
          <w:lang w:val="pl-PL"/>
        </w:rPr>
        <w:t xml:space="preserve">kīdṛśaiḥ kuṭṭimaiḥ ? uccāṁśe manuṣyāṇāṁ galādayo dadhnaḥ arimāṇaṁ yeṣāṁ taiḥ | gala-parimitaiḥ hṛd-udara-parimitaiḥ nābhi-parimitaiḥ śroṇi-parimitaiḥ jānu-parimitaiḥ ūru-parimitair iti bhinnaiḥ | </w:t>
      </w:r>
    </w:p>
    <w:p w:rsidR="009908C0" w:rsidRDefault="009908C0" w:rsidP="00C10F14">
      <w:pPr>
        <w:rPr>
          <w:lang w:val="pl-PL"/>
        </w:rPr>
      </w:pPr>
    </w:p>
    <w:p w:rsidR="009908C0" w:rsidRDefault="009908C0" w:rsidP="00C10F14">
      <w:pPr>
        <w:rPr>
          <w:lang w:val="pl-PL"/>
        </w:rPr>
      </w:pPr>
      <w:r>
        <w:rPr>
          <w:lang w:val="pl-PL"/>
        </w:rPr>
        <w:t xml:space="preserve">punaḥ kiṁ-bhūtaiḥ ? ākṛty-aṁśe ṣaṭ-koṇaiḥ | udadhayaḥ pūrva-dakṣiṇa-paścimottara-bhedena catvāras tatra saṅkhyaka-koṇaiḥ catuṣkoṇaiḥ | vasavo’ṣṭau tat-saṅkhyaka-koṇaiḥ | kaiścin maṇḍalāṅgair maṇḍalākāraiḥ | </w:t>
      </w:r>
    </w:p>
    <w:p w:rsidR="009908C0" w:rsidRDefault="009908C0" w:rsidP="00C10F14">
      <w:pPr>
        <w:rPr>
          <w:lang w:val="pl-PL"/>
        </w:rPr>
      </w:pPr>
    </w:p>
    <w:p w:rsidR="009908C0" w:rsidRDefault="009908C0" w:rsidP="00C10F14">
      <w:pPr>
        <w:rPr>
          <w:rFonts w:cs="Courier New"/>
          <w:noProof w:val="0"/>
          <w:szCs w:val="20"/>
          <w:lang w:val="pl-PL"/>
        </w:rPr>
      </w:pPr>
      <w:r>
        <w:rPr>
          <w:lang w:val="pl-PL"/>
        </w:rPr>
        <w:t xml:space="preserve">punaḥ kīdṛśaiḥ ? śiśiram anu śiśira-kāle samyag-uṣṇaiḥ, grīṣma-kāle śītaiḥ śītalaiḥ vividha-maṇibhir nibaddhaiḥ | caturṣu dikṣu sopāna-yuktaiḥ || maṇīnāṁ rucibhiḥ kāntibhir yā jalasya vīcīnāṁ taraṅgāṇāṁ bhrāntis tayā hetu-bhūtayā tṛṣṇābhibhūtaṁ ca tadā patitaṁ ceti tat vihaga-vṛndaṁ pakṣi-samūho yatra tādṛśam acchānāṁ nirmalānām | ālavālānāṁ vṛkṣa-mūla-jalādhārāṇām antarālābhyantaraṁ madhyaṁ yeṣāṁ taiḥ | </w:t>
      </w:r>
      <w:r w:rsidRPr="00627ACF">
        <w:rPr>
          <w:rFonts w:cs="Courier New"/>
          <w:noProof w:val="0"/>
          <w:color w:val="0000FF"/>
          <w:szCs w:val="20"/>
          <w:lang w:val="pl-PL"/>
        </w:rPr>
        <w:t>syād ālavālam āvālam</w:t>
      </w:r>
      <w:r w:rsidRPr="00627ACF">
        <w:rPr>
          <w:rFonts w:cs="Courier New"/>
          <w:noProof w:val="0"/>
          <w:szCs w:val="20"/>
          <w:lang w:val="pl-PL"/>
        </w:rPr>
        <w:t xml:space="preserve"> iti, </w:t>
      </w:r>
      <w:r w:rsidRPr="00627ACF">
        <w:rPr>
          <w:rFonts w:cs="Courier New"/>
          <w:noProof w:val="0"/>
          <w:color w:val="0000FF"/>
          <w:szCs w:val="20"/>
          <w:lang w:val="pl-PL"/>
        </w:rPr>
        <w:t>abhyantaraṁ tv antarāla</w:t>
      </w:r>
      <w:r>
        <w:rPr>
          <w:rFonts w:cs="Courier New"/>
          <w:noProof w:val="0"/>
          <w:color w:val="0000FF"/>
          <w:szCs w:val="20"/>
          <w:lang w:val="pl-PL"/>
        </w:rPr>
        <w:t>m i</w:t>
      </w:r>
      <w:r w:rsidRPr="00627ACF">
        <w:rPr>
          <w:rFonts w:cs="Courier New"/>
          <w:noProof w:val="0"/>
          <w:szCs w:val="20"/>
          <w:lang w:val="pl-PL"/>
        </w:rPr>
        <w:t xml:space="preserve">ti cāmaraḥ | </w:t>
      </w:r>
    </w:p>
    <w:p w:rsidR="009908C0" w:rsidRDefault="009908C0" w:rsidP="00C10F14">
      <w:pPr>
        <w:rPr>
          <w:rFonts w:cs="Courier New"/>
          <w:noProof w:val="0"/>
          <w:szCs w:val="20"/>
          <w:lang w:val="pl-PL"/>
        </w:rPr>
      </w:pPr>
    </w:p>
    <w:p w:rsidR="009908C0" w:rsidRDefault="009908C0" w:rsidP="00C10F14">
      <w:pPr>
        <w:rPr>
          <w:lang w:val="pl-PL"/>
        </w:rPr>
      </w:pPr>
      <w:r w:rsidRPr="00627ACF">
        <w:rPr>
          <w:rFonts w:eastAsia="MS Minchofalt" w:cs="Courier New"/>
          <w:bCs/>
          <w:noProof w:val="0"/>
          <w:szCs w:val="20"/>
          <w:lang w:val="pl-PL"/>
        </w:rPr>
        <w:t>punaḥ kī</w:t>
      </w:r>
      <w:r>
        <w:rPr>
          <w:rFonts w:eastAsia="MS Minchofalt" w:cs="Courier New"/>
          <w:bCs/>
          <w:noProof w:val="0"/>
          <w:szCs w:val="20"/>
          <w:lang w:val="pl-PL"/>
        </w:rPr>
        <w:t>dṛś</w:t>
      </w:r>
      <w:r w:rsidRPr="00627ACF">
        <w:rPr>
          <w:rFonts w:eastAsia="MS Minchofalt" w:cs="Courier New"/>
          <w:bCs/>
          <w:noProof w:val="0"/>
          <w:szCs w:val="20"/>
          <w:lang w:val="pl-PL"/>
        </w:rPr>
        <w:t xml:space="preserve">aiḥ ? </w:t>
      </w:r>
      <w:r>
        <w:rPr>
          <w:lang w:val="pl-PL"/>
        </w:rPr>
        <w:t xml:space="preserve">parijana-yutayoḥ śrī-rādhā-kṛṣṇayor narma-goṣṭhyāḥ pramada-kṛt harṣa-kṛt upaveśaḥ praveśaḥ sthitir vā yāsu tādṛśībhir analpībhir bahvībhiḥ sva-catur-dikṣu sthitābhir vedībhiḥ suṣṭhu-śobhā yeṣāṁ taiḥ || </w:t>
      </w:r>
    </w:p>
    <w:p w:rsidR="009908C0" w:rsidRDefault="009908C0" w:rsidP="00C10F14">
      <w:pPr>
        <w:rPr>
          <w:lang w:val="pl-PL"/>
        </w:rPr>
      </w:pPr>
    </w:p>
    <w:p w:rsidR="009908C0" w:rsidRDefault="009908C0" w:rsidP="00C10F14">
      <w:pPr>
        <w:rPr>
          <w:lang w:val="pl-PL"/>
        </w:rPr>
      </w:pPr>
      <w:r>
        <w:rPr>
          <w:lang w:val="pl-PL"/>
        </w:rPr>
        <w:t>kīdṛśānāṁ vṛkṣāṇāṁ ? kusumita-bahu-vallībhiḥ śliṣṭā āliṅgitāḥ śākhā-rūpa-bhujā yeṣāṁ teṣām | ghanānāṁ niviḍānāṁ dala-phala-puṣpa-śreṇīnāṁ bhāreṇānatānāṁ samyaṅ-namrāṇām ||7-9||</w:t>
      </w:r>
    </w:p>
    <w:p w:rsidR="009908C0" w:rsidRDefault="009908C0" w:rsidP="00C10F14">
      <w:pPr>
        <w:rPr>
          <w:lang w:val="pl-PL"/>
        </w:rPr>
      </w:pPr>
    </w:p>
    <w:p w:rsidR="009908C0" w:rsidRPr="001E23B2" w:rsidRDefault="009908C0" w:rsidP="00C10F14">
      <w:pPr>
        <w:pStyle w:val="VerseQuote"/>
        <w:rPr>
          <w:lang w:val="pl-PL"/>
        </w:rPr>
      </w:pPr>
      <w:r w:rsidRPr="001E23B2">
        <w:rPr>
          <w:lang w:val="pl-PL"/>
        </w:rPr>
        <w:t>catuṣkoṇeṣu vāsantī catuḥ-śālābhir āvṛtam |</w:t>
      </w:r>
    </w:p>
    <w:p w:rsidR="009908C0" w:rsidRPr="001E23B2" w:rsidRDefault="009908C0" w:rsidP="00C10F14">
      <w:pPr>
        <w:pStyle w:val="VerseQuote"/>
        <w:rPr>
          <w:lang w:val="pl-PL"/>
        </w:rPr>
      </w:pPr>
      <w:r w:rsidRPr="001E23B2">
        <w:rPr>
          <w:lang w:val="pl-PL"/>
        </w:rPr>
        <w:t>vānīra-keśarāśoka-nikuñjaiḥ parito vṛtam ||10||</w:t>
      </w:r>
    </w:p>
    <w:p w:rsidR="009908C0" w:rsidRDefault="009908C0" w:rsidP="00C10F14">
      <w:pPr>
        <w:rPr>
          <w:lang w:val="pl-PL"/>
        </w:rPr>
      </w:pPr>
    </w:p>
    <w:p w:rsidR="009908C0" w:rsidRDefault="009908C0" w:rsidP="00C10F14">
      <w:pPr>
        <w:rPr>
          <w:lang w:val="pl-PL"/>
        </w:rPr>
      </w:pPr>
      <w:r>
        <w:rPr>
          <w:lang w:val="pl-PL"/>
        </w:rPr>
        <w:t xml:space="preserve">catuṣkoṇeṣu vāsantī-latā-nirmita-catuḥ-śālābhir catur-dikṣu gṛha-catuṣṭayaiḥ catuḥ-śālā bhavati | </w:t>
      </w:r>
      <w:r w:rsidRPr="00345B0D">
        <w:rPr>
          <w:color w:val="0000FF"/>
          <w:lang w:val="pl-PL"/>
        </w:rPr>
        <w:t xml:space="preserve">atimuktaḥ puṇḍrakaḥ syād vāsantī mādhavī-latā </w:t>
      </w:r>
      <w:r>
        <w:rPr>
          <w:lang w:val="pl-PL"/>
        </w:rPr>
        <w:t>ity amaraḥ | vānīra-kuñja-nāgakeśara-kuñjāśoka-kuñjaiḥ paritaḥ sarva-dikṣu vṛtam ||10||</w:t>
      </w:r>
    </w:p>
    <w:p w:rsidR="009908C0" w:rsidRDefault="009908C0" w:rsidP="00C10F14">
      <w:pPr>
        <w:rPr>
          <w:lang w:val="pl-PL"/>
        </w:rPr>
      </w:pPr>
    </w:p>
    <w:p w:rsidR="009908C0" w:rsidRPr="001E23B2" w:rsidRDefault="009908C0" w:rsidP="00C10F14">
      <w:pPr>
        <w:pStyle w:val="VerseQuote"/>
        <w:rPr>
          <w:lang w:val="pl-PL"/>
        </w:rPr>
      </w:pPr>
      <w:r w:rsidRPr="001E23B2">
        <w:rPr>
          <w:lang w:val="pl-PL"/>
        </w:rPr>
        <w:t>tad-bahiḥ paktrimā-pakva-phala-puṣpotkarākaraiḥ |</w:t>
      </w:r>
    </w:p>
    <w:p w:rsidR="009908C0" w:rsidRPr="001E23B2" w:rsidRDefault="009908C0" w:rsidP="00C10F14">
      <w:pPr>
        <w:pStyle w:val="VerseQuote"/>
        <w:rPr>
          <w:lang w:val="pl-PL"/>
        </w:rPr>
      </w:pPr>
      <w:r w:rsidRPr="001E23B2">
        <w:rPr>
          <w:lang w:val="pl-PL"/>
        </w:rPr>
        <w:t>paritaḥ kadalī-ṣaṇḍair maṇḍitaṁ śītala-cchadaiḥ ||11||</w:t>
      </w:r>
      <w:r>
        <w:rPr>
          <w:rStyle w:val="FootnoteReference"/>
          <w:rFonts w:cs="Balaram"/>
          <w:lang w:val="pl-PL"/>
        </w:rPr>
        <w:footnoteReference w:id="25"/>
      </w:r>
    </w:p>
    <w:p w:rsidR="009908C0" w:rsidRDefault="009908C0" w:rsidP="00C10F14">
      <w:pPr>
        <w:rPr>
          <w:lang w:val="pl-PL"/>
        </w:rPr>
      </w:pPr>
    </w:p>
    <w:p w:rsidR="009908C0" w:rsidRDefault="009908C0" w:rsidP="00C10F14">
      <w:pPr>
        <w:rPr>
          <w:lang w:val="pl-PL"/>
        </w:rPr>
      </w:pPr>
      <w:r>
        <w:rPr>
          <w:lang w:val="pl-PL"/>
        </w:rPr>
        <w:t>tad-bahiḥ pakvāpakva-phalānāṁ puṣpāṇāṁ cotkarāḥ samūhās teṣām ākarair utpādakaiḥ | śītalāś chadāḥ patrāṇi yeṣāṁ taiḥ | kadalīnāṁ ṣaṇḍaiḥ paritaḥ sarvato dikṣu maṇḍitam ||11||</w:t>
      </w:r>
    </w:p>
    <w:p w:rsidR="009908C0" w:rsidRDefault="009908C0" w:rsidP="00C10F14">
      <w:pPr>
        <w:rPr>
          <w:lang w:val="pl-PL"/>
        </w:rPr>
      </w:pPr>
    </w:p>
    <w:p w:rsidR="009908C0" w:rsidRPr="001E23B2" w:rsidRDefault="009908C0" w:rsidP="00C10F14">
      <w:pPr>
        <w:pStyle w:val="VerseQuote"/>
        <w:rPr>
          <w:lang w:val="pl-PL"/>
        </w:rPr>
      </w:pPr>
      <w:r w:rsidRPr="001E23B2">
        <w:rPr>
          <w:lang w:val="pl-PL"/>
        </w:rPr>
        <w:t>tad-bahir bāhyopavanāśliṣṭa-puṣpāṭavī-vṛtam |</w:t>
      </w:r>
    </w:p>
    <w:p w:rsidR="009908C0" w:rsidRPr="001E23B2" w:rsidRDefault="009908C0" w:rsidP="00C10F14">
      <w:pPr>
        <w:pStyle w:val="VerseQuote"/>
        <w:rPr>
          <w:lang w:val="pl-PL"/>
        </w:rPr>
      </w:pPr>
      <w:r w:rsidRPr="001E23B2">
        <w:rPr>
          <w:lang w:val="pl-PL"/>
        </w:rPr>
        <w:t>sva-madhya-salilādīvyat-sa-setu-ratna-mandiram ||12||</w:t>
      </w:r>
    </w:p>
    <w:p w:rsidR="009908C0" w:rsidRDefault="009908C0" w:rsidP="00C10F14">
      <w:pPr>
        <w:rPr>
          <w:lang w:val="pl-PL"/>
        </w:rPr>
      </w:pPr>
    </w:p>
    <w:p w:rsidR="009908C0" w:rsidRPr="00B71DFE" w:rsidRDefault="009908C0" w:rsidP="00C10F14">
      <w:pPr>
        <w:rPr>
          <w:lang w:val="pl-PL"/>
        </w:rPr>
      </w:pPr>
      <w:r w:rsidRPr="00B71DFE">
        <w:rPr>
          <w:lang w:val="pl-PL"/>
        </w:rPr>
        <w:t>tad-bahir bāhyopavan</w:t>
      </w:r>
      <w:r>
        <w:rPr>
          <w:lang w:val="pl-PL"/>
        </w:rPr>
        <w:t xml:space="preserve">aiḥ saha </w:t>
      </w:r>
      <w:r w:rsidRPr="00B71DFE">
        <w:rPr>
          <w:lang w:val="pl-PL"/>
        </w:rPr>
        <w:t>śliṣṭ</w:t>
      </w:r>
      <w:r>
        <w:rPr>
          <w:lang w:val="pl-PL"/>
        </w:rPr>
        <w:t xml:space="preserve">ābhir lagnābhiḥ </w:t>
      </w:r>
      <w:r w:rsidRPr="00B71DFE">
        <w:rPr>
          <w:lang w:val="pl-PL"/>
        </w:rPr>
        <w:t>puṣpāṭavī</w:t>
      </w:r>
      <w:r>
        <w:rPr>
          <w:lang w:val="pl-PL"/>
        </w:rPr>
        <w:t xml:space="preserve">bhir </w:t>
      </w:r>
      <w:r w:rsidRPr="00B71DFE">
        <w:rPr>
          <w:lang w:val="pl-PL"/>
        </w:rPr>
        <w:t xml:space="preserve">vṛtam </w:t>
      </w:r>
      <w:r>
        <w:rPr>
          <w:lang w:val="pl-PL"/>
        </w:rPr>
        <w:t xml:space="preserve">| </w:t>
      </w:r>
      <w:r w:rsidRPr="00B71DFE">
        <w:rPr>
          <w:lang w:val="pl-PL"/>
        </w:rPr>
        <w:t>sv</w:t>
      </w:r>
      <w:r>
        <w:rPr>
          <w:lang w:val="pl-PL"/>
        </w:rPr>
        <w:t xml:space="preserve">asya tasya kuṇṭasya </w:t>
      </w:r>
      <w:r w:rsidRPr="00B71DFE">
        <w:rPr>
          <w:lang w:val="pl-PL"/>
        </w:rPr>
        <w:t>madhya-</w:t>
      </w:r>
      <w:r>
        <w:rPr>
          <w:lang w:val="pl-PL"/>
        </w:rPr>
        <w:t>varti-</w:t>
      </w:r>
      <w:r w:rsidRPr="00B71DFE">
        <w:rPr>
          <w:lang w:val="pl-PL"/>
        </w:rPr>
        <w:t>salil</w:t>
      </w:r>
      <w:r>
        <w:rPr>
          <w:lang w:val="pl-PL"/>
        </w:rPr>
        <w:t xml:space="preserve">e </w:t>
      </w:r>
      <w:r w:rsidRPr="00B71DFE">
        <w:rPr>
          <w:lang w:val="pl-PL"/>
        </w:rPr>
        <w:t>ād</w:t>
      </w:r>
      <w:r>
        <w:rPr>
          <w:lang w:val="pl-PL"/>
        </w:rPr>
        <w:t>i</w:t>
      </w:r>
      <w:r w:rsidRPr="00B71DFE">
        <w:rPr>
          <w:lang w:val="pl-PL"/>
        </w:rPr>
        <w:t>vyat</w:t>
      </w:r>
      <w:r>
        <w:rPr>
          <w:lang w:val="pl-PL"/>
        </w:rPr>
        <w:t xml:space="preserve"> atikāntimat sa setunā saha </w:t>
      </w:r>
      <w:r w:rsidRPr="00B71DFE">
        <w:rPr>
          <w:lang w:val="pl-PL"/>
        </w:rPr>
        <w:t>ratna-mandira</w:t>
      </w:r>
      <w:r>
        <w:rPr>
          <w:lang w:val="pl-PL"/>
        </w:rPr>
        <w:t>ṁ yatra tat</w:t>
      </w:r>
      <w:r w:rsidRPr="00B71DFE">
        <w:rPr>
          <w:lang w:val="pl-PL"/>
        </w:rPr>
        <w:t xml:space="preserve"> ||12||</w:t>
      </w:r>
    </w:p>
    <w:p w:rsidR="009908C0" w:rsidRPr="00A3017F" w:rsidRDefault="009908C0" w:rsidP="00C10F14">
      <w:pPr>
        <w:rPr>
          <w:lang w:val="pl-PL"/>
        </w:rPr>
      </w:pPr>
    </w:p>
    <w:p w:rsidR="009908C0" w:rsidRPr="001E23B2" w:rsidRDefault="009908C0" w:rsidP="00C10F14">
      <w:pPr>
        <w:pStyle w:val="VerseQuote"/>
        <w:rPr>
          <w:lang w:val="pl-PL"/>
        </w:rPr>
      </w:pPr>
      <w:r w:rsidRPr="001E23B2">
        <w:rPr>
          <w:lang w:val="pl-PL"/>
        </w:rPr>
        <w:t>nānā-puṣpa-phaloccāyi-vana-devī-gaṇānvitaiḥ |</w:t>
      </w:r>
    </w:p>
    <w:p w:rsidR="009908C0" w:rsidRPr="001E23B2" w:rsidRDefault="009908C0" w:rsidP="00C10F14">
      <w:pPr>
        <w:pStyle w:val="VerseQuote"/>
        <w:rPr>
          <w:lang w:val="pl-PL"/>
        </w:rPr>
      </w:pPr>
      <w:r w:rsidRPr="001E23B2">
        <w:rPr>
          <w:lang w:val="pl-PL"/>
        </w:rPr>
        <w:t>sevopacāra-saṁsakta-kuñja-dāsī-śatāvṛtaiḥ ||13||</w:t>
      </w:r>
    </w:p>
    <w:p w:rsidR="009908C0" w:rsidRPr="001E23B2" w:rsidRDefault="009908C0" w:rsidP="00C10F14">
      <w:pPr>
        <w:pStyle w:val="VerseQuote"/>
        <w:rPr>
          <w:lang w:val="pl-PL"/>
        </w:rPr>
      </w:pPr>
      <w:r w:rsidRPr="001E23B2">
        <w:rPr>
          <w:lang w:val="pl-PL"/>
        </w:rPr>
        <w:t>puṣpāṭavī-phalārāma-madhya-sthair vṛndayācitaiḥ |</w:t>
      </w:r>
    </w:p>
    <w:p w:rsidR="009908C0" w:rsidRPr="001E23B2" w:rsidRDefault="009908C0" w:rsidP="00C10F14">
      <w:pPr>
        <w:pStyle w:val="VerseQuote"/>
        <w:rPr>
          <w:lang w:val="pl-PL"/>
        </w:rPr>
      </w:pPr>
      <w:r w:rsidRPr="001E23B2">
        <w:rPr>
          <w:lang w:val="pl-PL"/>
        </w:rPr>
        <w:t xml:space="preserve">sevopakaraṇāgāra-nikarair abhito vṛtam ||14|| </w:t>
      </w:r>
    </w:p>
    <w:p w:rsidR="009908C0" w:rsidRPr="001E23B2" w:rsidRDefault="009908C0" w:rsidP="00C10F14">
      <w:pPr>
        <w:jc w:val="right"/>
        <w:rPr>
          <w:lang w:val="pl-PL"/>
        </w:rPr>
      </w:pPr>
      <w:r w:rsidRPr="001E23B2">
        <w:rPr>
          <w:lang w:val="pl-PL"/>
        </w:rPr>
        <w:t>(yugmakam)</w:t>
      </w:r>
    </w:p>
    <w:p w:rsidR="009908C0" w:rsidRPr="001E23B2" w:rsidRDefault="009908C0" w:rsidP="00C10F14">
      <w:pPr>
        <w:rPr>
          <w:lang w:val="pl-PL"/>
        </w:rPr>
      </w:pPr>
    </w:p>
    <w:p w:rsidR="009908C0" w:rsidRPr="001E23B2" w:rsidRDefault="009908C0" w:rsidP="00C10F14">
      <w:pPr>
        <w:rPr>
          <w:lang w:val="pl-PL"/>
        </w:rPr>
      </w:pPr>
      <w:r w:rsidRPr="001E23B2">
        <w:rPr>
          <w:lang w:val="pl-PL"/>
        </w:rPr>
        <w:t xml:space="preserve">abhitaḥ </w:t>
      </w:r>
      <w:r>
        <w:rPr>
          <w:lang w:val="pl-PL"/>
        </w:rPr>
        <w:t>sarv</w:t>
      </w:r>
      <w:r w:rsidRPr="001E23B2">
        <w:rPr>
          <w:lang w:val="pl-PL"/>
        </w:rPr>
        <w:t>a-dikṣu sevopa</w:t>
      </w:r>
      <w:r>
        <w:rPr>
          <w:lang w:val="pl-PL"/>
        </w:rPr>
        <w:t>karaṇānām ā</w:t>
      </w:r>
      <w:r w:rsidRPr="001E23B2">
        <w:rPr>
          <w:lang w:val="pl-PL"/>
        </w:rPr>
        <w:t>gāra-nikarair gṛha-samūhair vṛtam | kī</w:t>
      </w:r>
      <w:r>
        <w:rPr>
          <w:lang w:val="pl-PL"/>
        </w:rPr>
        <w:t>dṛś</w:t>
      </w:r>
      <w:r w:rsidRPr="001E23B2">
        <w:rPr>
          <w:lang w:val="pl-PL"/>
        </w:rPr>
        <w:t>aiḥ ? nānā-puṣpa-phal</w:t>
      </w:r>
      <w:r>
        <w:rPr>
          <w:lang w:val="pl-PL"/>
        </w:rPr>
        <w:t>ānām ā</w:t>
      </w:r>
      <w:r w:rsidRPr="001E23B2">
        <w:rPr>
          <w:lang w:val="pl-PL"/>
        </w:rPr>
        <w:t>haraṇe śīlaṁ y</w:t>
      </w:r>
      <w:r>
        <w:rPr>
          <w:lang w:val="pl-PL"/>
        </w:rPr>
        <w:t>eṣāṁ</w:t>
      </w:r>
      <w:r w:rsidRPr="001E23B2">
        <w:rPr>
          <w:lang w:val="pl-PL"/>
        </w:rPr>
        <w:t xml:space="preserve"> tair vana-devī-gaṇair anvitaiḥ | sevopacāra-saṁsaktena kuñja-dāsī-śatenāvṛtaiḥ phalārāma-puṣpāṭavī-madhya-sthair vṛndayācitaiḥ </w:t>
      </w:r>
      <w:r>
        <w:rPr>
          <w:lang w:val="pl-PL"/>
        </w:rPr>
        <w:t>yathā</w:t>
      </w:r>
      <w:r w:rsidRPr="001E23B2">
        <w:rPr>
          <w:lang w:val="pl-PL"/>
        </w:rPr>
        <w:t xml:space="preserve">-yogyaṁ niyamya sthāpitaiḥ ||13-14|| </w:t>
      </w:r>
    </w:p>
    <w:p w:rsidR="009908C0" w:rsidRPr="001E23B2" w:rsidRDefault="009908C0" w:rsidP="00C10F14">
      <w:pPr>
        <w:rPr>
          <w:lang w:val="pl-PL"/>
        </w:rPr>
      </w:pPr>
    </w:p>
    <w:p w:rsidR="009908C0" w:rsidRPr="001E23B2" w:rsidRDefault="009908C0" w:rsidP="00C10F14">
      <w:pPr>
        <w:pStyle w:val="VerseQuote"/>
        <w:rPr>
          <w:lang w:val="pl-PL"/>
        </w:rPr>
      </w:pPr>
      <w:r w:rsidRPr="001E23B2">
        <w:rPr>
          <w:lang w:val="pl-PL"/>
        </w:rPr>
        <w:t>ṛtu-rājādi-sarvartu-guṇa-sevita-kānanam |</w:t>
      </w:r>
    </w:p>
    <w:p w:rsidR="009908C0" w:rsidRPr="001E23B2" w:rsidRDefault="009908C0" w:rsidP="00C10F14">
      <w:pPr>
        <w:pStyle w:val="VerseQuote"/>
        <w:rPr>
          <w:lang w:val="pl-PL"/>
        </w:rPr>
      </w:pPr>
      <w:r w:rsidRPr="001E23B2">
        <w:rPr>
          <w:lang w:val="pl-PL"/>
        </w:rPr>
        <w:t>vṛndā-saṁmṛṣṭa-gandhāmbhaḥ-saṁsiktādhvāṅgaṇālayam ||15||</w:t>
      </w:r>
    </w:p>
    <w:p w:rsidR="009908C0" w:rsidRDefault="009908C0" w:rsidP="00C10F14">
      <w:pPr>
        <w:rPr>
          <w:lang w:val="pl-PL"/>
        </w:rPr>
      </w:pPr>
    </w:p>
    <w:p w:rsidR="009908C0" w:rsidRDefault="009908C0" w:rsidP="00C10F14">
      <w:pPr>
        <w:rPr>
          <w:lang w:val="pl-PL"/>
        </w:rPr>
      </w:pPr>
      <w:r>
        <w:rPr>
          <w:lang w:val="pl-PL"/>
        </w:rPr>
        <w:t>ṛtu-rājo vasantas tad-ādi ṣaṭ-ṛtu-gaṇaiḥ sevitaṁ kānanaṁ yat tat vṛndayādau saṁmṛṣṭā paścāt gandha-jalena saṁsiktāmārgāṅgaṇālayā yatra tat ||15||</w:t>
      </w:r>
    </w:p>
    <w:p w:rsidR="009908C0" w:rsidRDefault="009908C0" w:rsidP="00C10F14">
      <w:pPr>
        <w:rPr>
          <w:lang w:val="pl-PL"/>
        </w:rPr>
      </w:pPr>
    </w:p>
    <w:p w:rsidR="009908C0" w:rsidRPr="005C396A" w:rsidRDefault="009908C0" w:rsidP="00C10F14">
      <w:pPr>
        <w:pStyle w:val="VerseQuote"/>
        <w:rPr>
          <w:lang w:val="pl-PL"/>
        </w:rPr>
      </w:pPr>
      <w:r w:rsidRPr="005C396A">
        <w:rPr>
          <w:lang w:val="pl-PL"/>
        </w:rPr>
        <w:t>tayā toraṇakolloca-pat</w:t>
      </w:r>
      <w:r>
        <w:rPr>
          <w:lang w:val="pl-PL"/>
        </w:rPr>
        <w:t>ā</w:t>
      </w:r>
      <w:r w:rsidRPr="005C396A">
        <w:rPr>
          <w:lang w:val="pl-PL"/>
        </w:rPr>
        <w:t>kālamba-gucchakaiḥ |</w:t>
      </w:r>
    </w:p>
    <w:p w:rsidR="009908C0" w:rsidRPr="00386979" w:rsidRDefault="009908C0" w:rsidP="00C10F14">
      <w:pPr>
        <w:pStyle w:val="VerseQuote"/>
        <w:rPr>
          <w:lang w:val="pl-PL"/>
        </w:rPr>
      </w:pPr>
      <w:r w:rsidRPr="00386979">
        <w:rPr>
          <w:lang w:val="pl-PL"/>
        </w:rPr>
        <w:t>pauṣpaiś citrita-kuñjādhva</w:t>
      </w:r>
      <w:r>
        <w:rPr>
          <w:lang w:val="pl-PL"/>
        </w:rPr>
        <w:t>-</w:t>
      </w:r>
      <w:r w:rsidRPr="00386979">
        <w:rPr>
          <w:lang w:val="pl-PL"/>
        </w:rPr>
        <w:t>dolā</w:t>
      </w:r>
      <w:r>
        <w:rPr>
          <w:lang w:val="pl-PL"/>
        </w:rPr>
        <w:t>-</w:t>
      </w:r>
      <w:r w:rsidRPr="00386979">
        <w:rPr>
          <w:lang w:val="pl-PL"/>
        </w:rPr>
        <w:t>catvara</w:t>
      </w:r>
      <w:r>
        <w:rPr>
          <w:lang w:val="pl-PL"/>
        </w:rPr>
        <w:t>-</w:t>
      </w:r>
      <w:r w:rsidRPr="00386979">
        <w:rPr>
          <w:lang w:val="pl-PL"/>
        </w:rPr>
        <w:t>maṇḍapam ||16||</w:t>
      </w:r>
    </w:p>
    <w:p w:rsidR="009908C0" w:rsidRDefault="009908C0" w:rsidP="00C10F14">
      <w:pPr>
        <w:rPr>
          <w:lang w:val="pl-PL"/>
        </w:rPr>
      </w:pPr>
    </w:p>
    <w:p w:rsidR="009908C0" w:rsidRDefault="009908C0" w:rsidP="00C10F14">
      <w:pPr>
        <w:rPr>
          <w:lang w:val="pl-PL"/>
        </w:rPr>
      </w:pPr>
      <w:r>
        <w:rPr>
          <w:lang w:val="pl-PL"/>
        </w:rPr>
        <w:t>tayā vṛndayā pauṣpaiḥ puṣpa-kṛtaiḥ toraṇakollocaś</w:t>
      </w:r>
      <w:r>
        <w:rPr>
          <w:rStyle w:val="FootnoteReference"/>
          <w:rFonts w:cs="Balaram"/>
          <w:lang w:val="pl-PL"/>
        </w:rPr>
        <w:footnoteReference w:id="26"/>
      </w:r>
      <w:r>
        <w:rPr>
          <w:lang w:val="pl-PL"/>
        </w:rPr>
        <w:t xml:space="preserve"> candrātapaś ca patākā cālambaś ca gucchakaś ca | etaiś citritāni manojña-kṛtāni kuñja-mārga-dolā-catvara-maṇḍapāni yatra tat ||16||</w:t>
      </w:r>
    </w:p>
    <w:p w:rsidR="009908C0" w:rsidRDefault="009908C0" w:rsidP="00C10F14">
      <w:pPr>
        <w:rPr>
          <w:lang w:val="pl-PL"/>
        </w:rPr>
      </w:pPr>
    </w:p>
    <w:p w:rsidR="009908C0" w:rsidRPr="001E23B2" w:rsidRDefault="009908C0" w:rsidP="00C10F14">
      <w:pPr>
        <w:pStyle w:val="VerseQuote"/>
        <w:rPr>
          <w:lang w:val="pl-PL"/>
        </w:rPr>
      </w:pPr>
      <w:r w:rsidRPr="001E23B2">
        <w:rPr>
          <w:lang w:val="pl-PL"/>
        </w:rPr>
        <w:t>nava-kamala-dalālī-pallavāvṛnta-nānā-</w:t>
      </w:r>
    </w:p>
    <w:p w:rsidR="009908C0" w:rsidRDefault="009908C0" w:rsidP="00C10F14">
      <w:pPr>
        <w:pStyle w:val="VerseQuote"/>
        <w:rPr>
          <w:lang w:val="pl-PL"/>
        </w:rPr>
      </w:pPr>
      <w:r>
        <w:rPr>
          <w:lang w:val="pl-PL"/>
        </w:rPr>
        <w:t>kusuma-racita-śayyocchīrṣa-candropadhānaiḥ |</w:t>
      </w:r>
    </w:p>
    <w:p w:rsidR="009908C0" w:rsidRDefault="009908C0" w:rsidP="00C10F14">
      <w:pPr>
        <w:pStyle w:val="VerseQuote"/>
        <w:rPr>
          <w:lang w:val="pl-PL"/>
        </w:rPr>
      </w:pPr>
      <w:r>
        <w:rPr>
          <w:lang w:val="pl-PL"/>
        </w:rPr>
        <w:t>sa-madhu-caṣaka-tāmbūlāmbu-pātrādi-yuktaiḥ</w:t>
      </w:r>
    </w:p>
    <w:p w:rsidR="009908C0" w:rsidRDefault="009908C0" w:rsidP="00C10F14">
      <w:pPr>
        <w:pStyle w:val="VerseQuote"/>
        <w:rPr>
          <w:lang w:val="pl-PL"/>
        </w:rPr>
      </w:pPr>
      <w:r>
        <w:rPr>
          <w:lang w:val="pl-PL"/>
        </w:rPr>
        <w:t>suvalita-tala-līlāgāra-kuñja-prapañcam ||17||</w:t>
      </w:r>
    </w:p>
    <w:p w:rsidR="009908C0" w:rsidRDefault="009908C0" w:rsidP="00C10F14">
      <w:pPr>
        <w:rPr>
          <w:lang w:val="pl-PL"/>
        </w:rPr>
      </w:pPr>
    </w:p>
    <w:p w:rsidR="009908C0" w:rsidRDefault="009908C0" w:rsidP="00C10F14">
      <w:pPr>
        <w:rPr>
          <w:lang w:val="pl-PL"/>
        </w:rPr>
      </w:pPr>
      <w:r>
        <w:rPr>
          <w:lang w:val="pl-PL"/>
        </w:rPr>
        <w:t>nava-kamala-dalālī ca nava-pallavāś ca avṛntāni vṛnda-rahitāni nānā-puṣpāṇi ca taiḥ śayyā-talpam ucchīrṣaṁ mastakādhīna-candrākāram upadhānaṁ ca taiḥ | kīdṛśaiḥ ? sa-madhu-caṣakeṇa madhu-sahita-pāna-pātreṇa tathā tāmbūla-jala-pātrādibhiś ca yuktaiḥ suvalitaṁ talaṁ tala-deśo yeṣāṁ teṣāṁ līlāgāra-rūpa-kuñjānāṁ prapañcaṁ vistāro yatra tat ||17||</w:t>
      </w:r>
    </w:p>
    <w:p w:rsidR="009908C0" w:rsidRDefault="009908C0" w:rsidP="00C10F14">
      <w:pPr>
        <w:rPr>
          <w:lang w:val="pl-PL"/>
        </w:rPr>
      </w:pPr>
    </w:p>
    <w:p w:rsidR="009908C0" w:rsidRPr="001E23B2" w:rsidRDefault="009908C0" w:rsidP="00C10F14">
      <w:pPr>
        <w:pStyle w:val="VerseQuote"/>
        <w:rPr>
          <w:lang w:val="pl-PL"/>
        </w:rPr>
      </w:pPr>
      <w:r w:rsidRPr="001E23B2">
        <w:rPr>
          <w:lang w:val="pl-PL"/>
        </w:rPr>
        <w:t>kahlāra-raktotpala-puṇḍarīka</w:t>
      </w:r>
    </w:p>
    <w:p w:rsidR="009908C0" w:rsidRPr="001E23B2" w:rsidRDefault="009908C0" w:rsidP="00C10F14">
      <w:pPr>
        <w:pStyle w:val="VerseQuote"/>
        <w:rPr>
          <w:lang w:val="pl-PL"/>
        </w:rPr>
      </w:pPr>
      <w:r w:rsidRPr="001E23B2">
        <w:rPr>
          <w:lang w:val="pl-PL"/>
        </w:rPr>
        <w:t>paṅkeruhendīvara-kairavāṇām |</w:t>
      </w:r>
    </w:p>
    <w:p w:rsidR="009908C0" w:rsidRPr="001E23B2" w:rsidRDefault="009908C0" w:rsidP="00C10F14">
      <w:pPr>
        <w:pStyle w:val="VerseQuote"/>
        <w:rPr>
          <w:lang w:val="pl-PL"/>
        </w:rPr>
      </w:pPr>
      <w:r w:rsidRPr="001E23B2">
        <w:rPr>
          <w:lang w:val="pl-PL"/>
        </w:rPr>
        <w:t>kṣaran-marandaiś ca patat-parāgaiḥ</w:t>
      </w:r>
    </w:p>
    <w:p w:rsidR="009908C0" w:rsidRPr="001E23B2" w:rsidRDefault="009908C0" w:rsidP="00C10F14">
      <w:pPr>
        <w:pStyle w:val="VerseQuote"/>
        <w:rPr>
          <w:lang w:val="pl-PL"/>
        </w:rPr>
      </w:pPr>
      <w:r w:rsidRPr="001E23B2">
        <w:rPr>
          <w:lang w:val="pl-PL"/>
        </w:rPr>
        <w:t>suvāsitāmbhaḥ-prasaraṁ samantāt ||18||</w:t>
      </w:r>
    </w:p>
    <w:p w:rsidR="009908C0" w:rsidRDefault="009908C0" w:rsidP="00C10F14">
      <w:pPr>
        <w:rPr>
          <w:lang w:val="pl-PL"/>
        </w:rPr>
      </w:pPr>
    </w:p>
    <w:p w:rsidR="009908C0" w:rsidRDefault="009908C0" w:rsidP="00C10F14">
      <w:pPr>
        <w:rPr>
          <w:lang w:val="pl-PL"/>
        </w:rPr>
      </w:pPr>
      <w:r>
        <w:rPr>
          <w:lang w:val="pl-PL"/>
        </w:rPr>
        <w:t xml:space="preserve">kahlāraṁ ca raktotpalaṁ kokanadaṁ ca puṇḍarīkaṁ śvetapadmaṁ ca paṅkeruhaṁ padmaṁ ca indīvaraṁ nīlotpalaṁ ca kairavaṁ kumudaṁ ca, eteṣāṁ jala-puṣpāṇāṁ </w:t>
      </w:r>
      <w:r w:rsidRPr="00A3017F">
        <w:rPr>
          <w:lang w:val="pl-PL"/>
        </w:rPr>
        <w:t>kṣara</w:t>
      </w:r>
      <w:r>
        <w:rPr>
          <w:lang w:val="pl-PL"/>
        </w:rPr>
        <w:t xml:space="preserve">dbhiḥ puṣpa-rasaiḥ patadbhiḥ puṣpa-rajobhiś ca </w:t>
      </w:r>
      <w:r w:rsidRPr="00A3017F">
        <w:rPr>
          <w:lang w:val="pl-PL"/>
        </w:rPr>
        <w:t>suvāsit</w:t>
      </w:r>
      <w:r>
        <w:rPr>
          <w:lang w:val="pl-PL"/>
        </w:rPr>
        <w:t>air a</w:t>
      </w:r>
      <w:r w:rsidRPr="00A3017F">
        <w:rPr>
          <w:lang w:val="pl-PL"/>
        </w:rPr>
        <w:t>mbh</w:t>
      </w:r>
      <w:r>
        <w:rPr>
          <w:lang w:val="pl-PL"/>
        </w:rPr>
        <w:t xml:space="preserve">obhir jalaiḥ </w:t>
      </w:r>
      <w:r w:rsidRPr="00A3017F">
        <w:rPr>
          <w:lang w:val="pl-PL"/>
        </w:rPr>
        <w:t xml:space="preserve">samantāt </w:t>
      </w:r>
      <w:r>
        <w:rPr>
          <w:lang w:val="pl-PL"/>
        </w:rPr>
        <w:t xml:space="preserve">catur-dikṣu </w:t>
      </w:r>
      <w:r w:rsidRPr="00A3017F">
        <w:rPr>
          <w:lang w:val="pl-PL"/>
        </w:rPr>
        <w:t>prasara</w:t>
      </w:r>
      <w:r>
        <w:rPr>
          <w:lang w:val="pl-PL"/>
        </w:rPr>
        <w:t xml:space="preserve">ti visaratīti </w:t>
      </w:r>
      <w:r w:rsidRPr="00A3017F">
        <w:rPr>
          <w:lang w:val="pl-PL"/>
        </w:rPr>
        <w:t>prasara</w:t>
      </w:r>
      <w:r>
        <w:rPr>
          <w:lang w:val="pl-PL"/>
        </w:rPr>
        <w:t>m |</w:t>
      </w:r>
      <w:r w:rsidRPr="00A3017F">
        <w:rPr>
          <w:lang w:val="pl-PL"/>
        </w:rPr>
        <w:t>|18||</w:t>
      </w:r>
    </w:p>
    <w:p w:rsidR="009908C0" w:rsidRPr="00A3017F" w:rsidRDefault="009908C0" w:rsidP="00C10F14">
      <w:pPr>
        <w:rPr>
          <w:lang w:val="pl-PL"/>
        </w:rPr>
      </w:pPr>
    </w:p>
    <w:p w:rsidR="009908C0" w:rsidRPr="001E23B2" w:rsidRDefault="009908C0" w:rsidP="00C10F14">
      <w:pPr>
        <w:pStyle w:val="VerseQuote"/>
        <w:rPr>
          <w:lang w:val="pl-PL"/>
        </w:rPr>
      </w:pPr>
      <w:r w:rsidRPr="001E23B2">
        <w:rPr>
          <w:lang w:val="pl-PL"/>
        </w:rPr>
        <w:t>haṁsa-sārasa-dātyūha-madgu-kokādi-patriṇām |</w:t>
      </w:r>
    </w:p>
    <w:p w:rsidR="009908C0" w:rsidRPr="001E23B2" w:rsidRDefault="009908C0" w:rsidP="00C10F14">
      <w:pPr>
        <w:pStyle w:val="VerseQuote"/>
        <w:rPr>
          <w:lang w:val="pl-PL"/>
        </w:rPr>
      </w:pPr>
      <w:r w:rsidRPr="001E23B2">
        <w:rPr>
          <w:lang w:val="pl-PL"/>
        </w:rPr>
        <w:t>varaṭā-lakṣmaṇādīnāṁ kalālāpaiḥ śruti-priyam ||19||</w:t>
      </w:r>
    </w:p>
    <w:p w:rsidR="009908C0" w:rsidRPr="001E23B2" w:rsidRDefault="009908C0" w:rsidP="00C10F14">
      <w:pPr>
        <w:rPr>
          <w:lang w:val="pl-PL"/>
        </w:rPr>
      </w:pPr>
    </w:p>
    <w:p w:rsidR="009908C0" w:rsidRPr="001E23B2" w:rsidRDefault="009908C0" w:rsidP="00C10F14">
      <w:pPr>
        <w:rPr>
          <w:lang w:val="pl-PL"/>
        </w:rPr>
      </w:pPr>
      <w:r w:rsidRPr="001E23B2">
        <w:rPr>
          <w:lang w:val="pl-PL"/>
        </w:rPr>
        <w:t xml:space="preserve">haṁsādi-pakṣiṇāṁ kalālāpaiḥ madhurālāpaiḥ śruti-priyam | </w:t>
      </w:r>
      <w:r w:rsidRPr="001E23B2">
        <w:rPr>
          <w:color w:val="0000FF"/>
          <w:lang w:val="pl-PL"/>
        </w:rPr>
        <w:t xml:space="preserve">haṁsasya yoṣid varaṭā sārasasya tu lakṣmaṇā </w:t>
      </w:r>
      <w:r w:rsidRPr="001E23B2">
        <w:rPr>
          <w:lang w:val="pl-PL"/>
        </w:rPr>
        <w:t xml:space="preserve">ity </w:t>
      </w:r>
      <w:r w:rsidRPr="001E23B2">
        <w:rPr>
          <w:color w:val="FF0000"/>
          <w:lang w:val="pl-PL"/>
        </w:rPr>
        <w:t xml:space="preserve">amaraḥ </w:t>
      </w:r>
      <w:r w:rsidRPr="001E23B2">
        <w:rPr>
          <w:lang w:val="pl-PL"/>
        </w:rPr>
        <w:t>||19||</w:t>
      </w:r>
    </w:p>
    <w:p w:rsidR="009908C0" w:rsidRPr="001E23B2" w:rsidRDefault="009908C0" w:rsidP="00C10F14">
      <w:pPr>
        <w:rPr>
          <w:lang w:val="pl-PL"/>
        </w:rPr>
      </w:pPr>
    </w:p>
    <w:p w:rsidR="009908C0" w:rsidRPr="001E23B2" w:rsidRDefault="009908C0" w:rsidP="00C10F14">
      <w:pPr>
        <w:pStyle w:val="VerseQuote"/>
        <w:rPr>
          <w:lang w:val="pl-PL"/>
        </w:rPr>
      </w:pPr>
      <w:r w:rsidRPr="001E23B2">
        <w:rPr>
          <w:lang w:val="pl-PL"/>
        </w:rPr>
        <w:t>śārī-śukānām anyonya-pṛthag-āsaṅga-raṅgiṇām |</w:t>
      </w:r>
    </w:p>
    <w:p w:rsidR="009908C0" w:rsidRPr="001E23B2" w:rsidRDefault="009908C0" w:rsidP="00C10F14">
      <w:pPr>
        <w:pStyle w:val="VerseQuote"/>
        <w:rPr>
          <w:lang w:val="pl-PL"/>
        </w:rPr>
      </w:pPr>
      <w:r w:rsidRPr="001E23B2">
        <w:rPr>
          <w:lang w:val="pl-PL"/>
        </w:rPr>
        <w:t>kṛṣṇa-līlā-rasollāsi-kāvyālāpa-manoharam ||20||</w:t>
      </w:r>
    </w:p>
    <w:p w:rsidR="009908C0" w:rsidRPr="001E23B2" w:rsidRDefault="009908C0" w:rsidP="00C10F14">
      <w:pPr>
        <w:rPr>
          <w:lang w:val="pl-PL"/>
        </w:rPr>
      </w:pPr>
    </w:p>
    <w:p w:rsidR="009908C0" w:rsidRPr="001E43FC" w:rsidRDefault="009908C0" w:rsidP="00C10F14">
      <w:pPr>
        <w:rPr>
          <w:lang w:val="pl-PL"/>
        </w:rPr>
      </w:pPr>
      <w:r w:rsidRPr="001E43FC">
        <w:rPr>
          <w:lang w:val="pl-PL"/>
        </w:rPr>
        <w:t>anyonya-pṛthag-āsaṅgena raṅga utsave yeṣāṁ teṣāṁ śārī-śukānām kṛṣṇa-līlā-rasasya ullāsī vidyate yatra tena kāvyālāpena manoharam ||20||</w:t>
      </w:r>
    </w:p>
    <w:p w:rsidR="009908C0" w:rsidRPr="001E43FC" w:rsidRDefault="009908C0" w:rsidP="00C10F14">
      <w:pPr>
        <w:rPr>
          <w:lang w:val="pl-PL"/>
        </w:rPr>
      </w:pPr>
    </w:p>
    <w:p w:rsidR="009908C0" w:rsidRPr="001E43FC" w:rsidRDefault="009908C0" w:rsidP="00C10F14">
      <w:pPr>
        <w:pStyle w:val="VerseQuote"/>
        <w:rPr>
          <w:lang w:val="pl-PL"/>
        </w:rPr>
      </w:pPr>
      <w:r w:rsidRPr="001E43FC">
        <w:rPr>
          <w:lang w:val="pl-PL"/>
        </w:rPr>
        <w:t>jalada-bhrānti-kṛt-kṛṣṇa-kāntija-praṇayonmadaiḥ |</w:t>
      </w:r>
    </w:p>
    <w:p w:rsidR="009908C0" w:rsidRPr="001E43FC" w:rsidRDefault="009908C0" w:rsidP="00C10F14">
      <w:pPr>
        <w:pStyle w:val="VerseQuote"/>
        <w:rPr>
          <w:lang w:val="pl-PL"/>
        </w:rPr>
      </w:pPr>
      <w:r w:rsidRPr="001E43FC">
        <w:rPr>
          <w:lang w:val="pl-PL"/>
        </w:rPr>
        <w:t>nadan-nṛtyac-chikhi-vrātair vyāptārāma-taṭājiram ||21||</w:t>
      </w:r>
    </w:p>
    <w:p w:rsidR="009908C0" w:rsidRPr="001E43FC" w:rsidRDefault="009908C0" w:rsidP="00C10F14">
      <w:pPr>
        <w:rPr>
          <w:lang w:val="pl-PL"/>
        </w:rPr>
      </w:pPr>
    </w:p>
    <w:p w:rsidR="009908C0" w:rsidRPr="001E43FC" w:rsidRDefault="009908C0" w:rsidP="00C10F14">
      <w:pPr>
        <w:rPr>
          <w:lang w:val="pl-PL"/>
        </w:rPr>
      </w:pPr>
      <w:r w:rsidRPr="001E43FC">
        <w:rPr>
          <w:lang w:val="pl-PL"/>
        </w:rPr>
        <w:t>megha-bhrānti-kṛt kṛṣṇa-kānti-janya-praṇayonmādaiḥ nadadbhir nṛtyadbhir mayura-samūhair vyāptā ārāmās taṭa-varti ajiram aṅganaṁ ca yasya tat ||21||</w:t>
      </w:r>
    </w:p>
    <w:p w:rsidR="009908C0" w:rsidRPr="001E43FC" w:rsidRDefault="009908C0" w:rsidP="00C10F14">
      <w:pPr>
        <w:rPr>
          <w:lang w:val="pl-PL"/>
        </w:rPr>
      </w:pPr>
    </w:p>
    <w:p w:rsidR="009908C0" w:rsidRPr="001E43FC" w:rsidRDefault="009908C0" w:rsidP="00C10F14">
      <w:pPr>
        <w:pStyle w:val="VerseQuote"/>
        <w:rPr>
          <w:lang w:val="pl-PL"/>
        </w:rPr>
      </w:pPr>
      <w:r w:rsidRPr="001E43FC">
        <w:rPr>
          <w:lang w:val="pl-PL"/>
        </w:rPr>
        <w:t>hārīta-pārāvata-cātakādika-</w:t>
      </w:r>
    </w:p>
    <w:p w:rsidR="009908C0" w:rsidRPr="001E43FC" w:rsidRDefault="009908C0" w:rsidP="00C10F14">
      <w:pPr>
        <w:pStyle w:val="VerseQuote"/>
        <w:rPr>
          <w:lang w:val="pl-PL"/>
        </w:rPr>
      </w:pPr>
      <w:r w:rsidRPr="001E43FC">
        <w:rPr>
          <w:lang w:val="pl-PL"/>
        </w:rPr>
        <w:t>prahṛṣṭa-nānā-vidha-citra-pakṣiṇām |</w:t>
      </w:r>
    </w:p>
    <w:p w:rsidR="009908C0" w:rsidRPr="001E43FC" w:rsidRDefault="009908C0" w:rsidP="00C10F14">
      <w:pPr>
        <w:pStyle w:val="VerseQuote"/>
        <w:rPr>
          <w:lang w:val="pl-PL"/>
        </w:rPr>
      </w:pPr>
      <w:r w:rsidRPr="001E43FC">
        <w:rPr>
          <w:lang w:val="pl-PL"/>
        </w:rPr>
        <w:t>kṛṣṇekṣaṇānanda-viphulla-varṣmaṇāṁ</w:t>
      </w:r>
    </w:p>
    <w:p w:rsidR="009908C0" w:rsidRPr="001E43FC" w:rsidRDefault="009908C0" w:rsidP="00C10F14">
      <w:pPr>
        <w:pStyle w:val="VerseQuote"/>
        <w:rPr>
          <w:lang w:val="pl-PL"/>
        </w:rPr>
      </w:pPr>
      <w:r w:rsidRPr="001E43FC">
        <w:rPr>
          <w:lang w:val="pl-PL"/>
        </w:rPr>
        <w:t>karṇāmṛta-dhvāna-manojña-kānanam ||22||</w:t>
      </w:r>
    </w:p>
    <w:p w:rsidR="009908C0" w:rsidRPr="001E43FC" w:rsidRDefault="009908C0" w:rsidP="00C10F14">
      <w:pPr>
        <w:rPr>
          <w:lang w:val="pl-PL"/>
        </w:rPr>
      </w:pPr>
    </w:p>
    <w:p w:rsidR="009908C0" w:rsidRPr="001E43FC" w:rsidRDefault="009908C0" w:rsidP="00C10F14">
      <w:pPr>
        <w:rPr>
          <w:lang w:val="pl-PL"/>
        </w:rPr>
      </w:pPr>
      <w:r w:rsidRPr="001E43FC">
        <w:rPr>
          <w:lang w:val="pl-PL"/>
        </w:rPr>
        <w:t>hārīta-pārāvata-cātakādayo yeṣāṁ teṣāṁ prakṛṣṭa</w:t>
      </w:r>
      <w:r>
        <w:rPr>
          <w:rStyle w:val="FootnoteReference"/>
          <w:rFonts w:cs="Balaram"/>
          <w:lang w:val="pl-PL"/>
        </w:rPr>
        <w:footnoteReference w:id="27"/>
      </w:r>
      <w:r w:rsidRPr="001E43FC">
        <w:rPr>
          <w:lang w:val="pl-PL"/>
        </w:rPr>
        <w:t>-nānā-pakṣiṇāṁ kṛṣṇa-darśanānandena viphullaṁ varṣma-śarīraṁ yeṣāṁ teṣāṁ karṇasya amṛta-tulya-dhvaninā manojñaḥ kānanaṁ yatra tat ||22||</w:t>
      </w:r>
    </w:p>
    <w:p w:rsidR="009908C0" w:rsidRPr="001E43FC" w:rsidRDefault="009908C0" w:rsidP="00C10F14">
      <w:pPr>
        <w:rPr>
          <w:lang w:val="pl-PL"/>
        </w:rPr>
      </w:pPr>
    </w:p>
    <w:p w:rsidR="009908C0" w:rsidRPr="001E43FC" w:rsidRDefault="009908C0" w:rsidP="00C10F14">
      <w:pPr>
        <w:pStyle w:val="VerseQuote"/>
        <w:rPr>
          <w:lang w:val="pl-PL"/>
        </w:rPr>
      </w:pPr>
      <w:r w:rsidRPr="001E43FC">
        <w:rPr>
          <w:lang w:val="pl-PL"/>
        </w:rPr>
        <w:t>rākeśārbuda-nirmañchya-rādheśāsyendu-pāyibhiḥ |</w:t>
      </w:r>
    </w:p>
    <w:p w:rsidR="009908C0" w:rsidRPr="001E43FC" w:rsidRDefault="009908C0" w:rsidP="00C10F14">
      <w:pPr>
        <w:pStyle w:val="VerseQuote"/>
        <w:rPr>
          <w:lang w:val="pl-PL"/>
        </w:rPr>
      </w:pPr>
      <w:r w:rsidRPr="001E43FC">
        <w:rPr>
          <w:lang w:val="pl-PL"/>
        </w:rPr>
        <w:t>cakorair nyak-kṛta-tyakta-candrair vṛta-nabhas-talam ||23||</w:t>
      </w:r>
    </w:p>
    <w:p w:rsidR="009908C0" w:rsidRPr="001E43FC" w:rsidRDefault="009908C0" w:rsidP="00C10F14">
      <w:pPr>
        <w:rPr>
          <w:lang w:val="pl-PL"/>
        </w:rPr>
      </w:pPr>
    </w:p>
    <w:p w:rsidR="009908C0" w:rsidRPr="001E43FC" w:rsidRDefault="009908C0" w:rsidP="00C10F14">
      <w:pPr>
        <w:rPr>
          <w:lang w:val="pl-PL"/>
        </w:rPr>
      </w:pPr>
      <w:r w:rsidRPr="001E43FC">
        <w:rPr>
          <w:lang w:val="pl-PL"/>
        </w:rPr>
        <w:t xml:space="preserve">rākeśaḥ pūrṇa-candras tasyārbudena nirmañchanārhaṁ rādheśāsyaḥ śrī-kṛṣṇasya rādhā-kṛṣṇayor vā āsyenduḥ pātuṁ śīlaṁ yeṣāṁ taiḥ | </w:t>
      </w:r>
      <w:r w:rsidRPr="001E43FC">
        <w:rPr>
          <w:rFonts w:eastAsia="MS Minchofalt"/>
          <w:bCs/>
          <w:lang w:val="pl-PL"/>
        </w:rPr>
        <w:t xml:space="preserve">punaḥ kīdṛśaiḥ ? nyakkṛtas tiraskṛtas tyaktaś ca candro yais taiś </w:t>
      </w:r>
      <w:r w:rsidRPr="001E43FC">
        <w:rPr>
          <w:lang w:val="pl-PL"/>
        </w:rPr>
        <w:t>cakorair vṛtam ācchānaṁ nabhas-talaṁ nabho yatra tat talaṁ svarūpa-talayor iti viśvaḥ | etena tatrastha-cakorāṇām aprākṛtatvaṁ sūcitam | yad vā, cakora-tulyaiḥ gopīnāṁ nayanair iti ||23||</w:t>
      </w:r>
    </w:p>
    <w:p w:rsidR="009908C0" w:rsidRPr="001E43FC" w:rsidRDefault="009908C0" w:rsidP="00C10F14">
      <w:pPr>
        <w:rPr>
          <w:lang w:val="pl-PL"/>
        </w:rPr>
      </w:pPr>
    </w:p>
    <w:p w:rsidR="009908C0" w:rsidRPr="001E43FC" w:rsidRDefault="009908C0" w:rsidP="00C10F14">
      <w:pPr>
        <w:pStyle w:val="VerseQuote"/>
        <w:rPr>
          <w:lang w:val="pl-PL"/>
        </w:rPr>
      </w:pPr>
      <w:r w:rsidRPr="001E43FC">
        <w:rPr>
          <w:lang w:val="pl-PL"/>
        </w:rPr>
        <w:t>vipakva-jālakāpakva-phalaiḥ kusuma-pallavaih |</w:t>
      </w:r>
    </w:p>
    <w:p w:rsidR="009908C0" w:rsidRPr="001E43FC" w:rsidRDefault="009908C0" w:rsidP="00C10F14">
      <w:pPr>
        <w:pStyle w:val="VerseQuote"/>
        <w:rPr>
          <w:lang w:val="pl-PL"/>
        </w:rPr>
      </w:pPr>
      <w:r w:rsidRPr="001E43FC">
        <w:rPr>
          <w:lang w:val="pl-PL"/>
        </w:rPr>
        <w:t>mukulair mañjarībhiś ca namrair vallī-drumair vṛtam ||24||</w:t>
      </w:r>
    </w:p>
    <w:p w:rsidR="009908C0" w:rsidRPr="001E43FC" w:rsidRDefault="009908C0" w:rsidP="00C10F14">
      <w:pPr>
        <w:rPr>
          <w:lang w:val="pl-PL"/>
        </w:rPr>
      </w:pPr>
    </w:p>
    <w:p w:rsidR="009908C0" w:rsidRPr="001E43FC" w:rsidRDefault="009908C0" w:rsidP="00C10F14">
      <w:pPr>
        <w:rPr>
          <w:lang w:val="pl-PL"/>
        </w:rPr>
      </w:pPr>
      <w:r w:rsidRPr="001E43FC">
        <w:rPr>
          <w:lang w:val="pl-PL"/>
        </w:rPr>
        <w:t>viśeṣeṇa pakvaiḥ jālakaiḥ alpa-pakvaiḥ apakva-phalaiḥ kusumādibhiś ca namrair vallī-drumair vṛtam ||24||</w:t>
      </w:r>
    </w:p>
    <w:p w:rsidR="009908C0" w:rsidRPr="001E43FC" w:rsidRDefault="009908C0" w:rsidP="00C10F14">
      <w:pPr>
        <w:rPr>
          <w:lang w:val="pl-PL"/>
        </w:rPr>
      </w:pPr>
    </w:p>
    <w:p w:rsidR="009908C0" w:rsidRPr="001E43FC" w:rsidRDefault="009908C0" w:rsidP="00C10F14">
      <w:pPr>
        <w:pStyle w:val="VerseQuote"/>
        <w:rPr>
          <w:lang w:val="pl-PL"/>
        </w:rPr>
      </w:pPr>
      <w:r w:rsidRPr="001E43FC">
        <w:rPr>
          <w:lang w:val="pl-PL"/>
        </w:rPr>
        <w:t>aneka-padmākara-madhya-saṁsthitaṁ</w:t>
      </w:r>
    </w:p>
    <w:p w:rsidR="009908C0" w:rsidRPr="001E43FC" w:rsidRDefault="009908C0" w:rsidP="00C10F14">
      <w:pPr>
        <w:pStyle w:val="VerseQuote"/>
        <w:rPr>
          <w:lang w:val="pl-PL"/>
        </w:rPr>
      </w:pPr>
      <w:r w:rsidRPr="001E43FC">
        <w:rPr>
          <w:lang w:val="pl-PL"/>
        </w:rPr>
        <w:t>harer vilāsānvita-tīra-nīrakam |</w:t>
      </w:r>
    </w:p>
    <w:p w:rsidR="009908C0" w:rsidRPr="001E43FC" w:rsidRDefault="009908C0" w:rsidP="00C10F14">
      <w:pPr>
        <w:pStyle w:val="VerseQuote"/>
        <w:rPr>
          <w:lang w:val="pl-PL"/>
        </w:rPr>
      </w:pPr>
      <w:r w:rsidRPr="001E43FC">
        <w:rPr>
          <w:lang w:val="pl-PL"/>
        </w:rPr>
        <w:t>nānābja-kānty-ucchalitaṁ nirantaraṁ</w:t>
      </w:r>
    </w:p>
    <w:p w:rsidR="009908C0" w:rsidRPr="001E43FC" w:rsidRDefault="009908C0" w:rsidP="00C10F14">
      <w:pPr>
        <w:pStyle w:val="VerseQuote"/>
        <w:rPr>
          <w:lang w:val="pl-PL"/>
        </w:rPr>
      </w:pPr>
      <w:r w:rsidRPr="001E43FC">
        <w:rPr>
          <w:lang w:val="pl-PL"/>
        </w:rPr>
        <w:t>guṇair jita-kṣīra-samudram adbhutam ||25||</w:t>
      </w:r>
    </w:p>
    <w:p w:rsidR="009908C0" w:rsidRPr="001E43FC" w:rsidRDefault="009908C0" w:rsidP="00C10F14">
      <w:pPr>
        <w:rPr>
          <w:lang w:val="pl-PL"/>
        </w:rPr>
      </w:pPr>
    </w:p>
    <w:p w:rsidR="009908C0" w:rsidRPr="001E43FC" w:rsidRDefault="009908C0" w:rsidP="00C10F14">
      <w:pPr>
        <w:rPr>
          <w:lang w:val="pl-PL"/>
        </w:rPr>
      </w:pPr>
      <w:r w:rsidRPr="001E43FC">
        <w:rPr>
          <w:rFonts w:eastAsia="MS Minchofalt"/>
          <w:bCs/>
          <w:lang w:val="pl-PL"/>
        </w:rPr>
        <w:t xml:space="preserve">punaḥ kīdṛśaṁ ? </w:t>
      </w:r>
      <w:r w:rsidRPr="001E43FC">
        <w:rPr>
          <w:lang w:val="pl-PL"/>
        </w:rPr>
        <w:t>guṇair jitaḥ kṣīra-samudro yena tad adbhutaṁ kṣīra-samudrād api | kathaṁ ? tatrāha—anekānāṁ padmānām ākara utpatter nivāsasya ca sthānaṁ madhya-rūpaṁ saṁsthitir maryādā, arthāt madhyaṁ yasya tat | yad vā, aneka-padmānām ākara-madhya-saṁsthitaṁ madhya-sthānaṁ yasya tat | sa tu ekasyā eva padmāyā lakṣmyā ākara-madhya-saṁsthitam iva harer vilāsair anvitaṁ tīraṁ nīraṁ ca yasya tat | sa tu harer vilāsānvita-nīra eva | idaṁ nānābjānāṁ śukla-raktādi-bahuvidha-padmānāṁ kāntibhir nirantaraṁ sarvadaivocchalitam | sa tu ekasyaivābjasya candrasya kāntyā pūrṇimāyām evocchalitaḥ syāt ||25||</w:t>
      </w:r>
    </w:p>
    <w:p w:rsidR="009908C0" w:rsidRPr="001E43FC" w:rsidRDefault="009908C0" w:rsidP="00C10F14">
      <w:pPr>
        <w:rPr>
          <w:lang w:val="pl-PL"/>
        </w:rPr>
      </w:pPr>
    </w:p>
    <w:p w:rsidR="009908C0" w:rsidRPr="001E43FC" w:rsidRDefault="009908C0" w:rsidP="00C10F14">
      <w:pPr>
        <w:pStyle w:val="VerseQuote"/>
        <w:rPr>
          <w:lang w:val="pl-PL"/>
        </w:rPr>
      </w:pPr>
      <w:r w:rsidRPr="001E43FC">
        <w:rPr>
          <w:lang w:val="pl-PL"/>
        </w:rPr>
        <w:t>sva-sadṛk-tīra-nīreṇa kṛṣṇa-pādābja-janmanā |</w:t>
      </w:r>
    </w:p>
    <w:p w:rsidR="009908C0" w:rsidRPr="001E43FC" w:rsidRDefault="009908C0" w:rsidP="00C10F14">
      <w:pPr>
        <w:pStyle w:val="VerseQuote"/>
        <w:rPr>
          <w:lang w:val="pl-PL"/>
        </w:rPr>
      </w:pPr>
      <w:r w:rsidRPr="001E43FC">
        <w:rPr>
          <w:lang w:val="pl-PL"/>
        </w:rPr>
        <w:t>nija-pārśvopaviṣṭenāriṣṭa-kuṇḍena saṅgatam ||26||</w:t>
      </w:r>
    </w:p>
    <w:p w:rsidR="009908C0" w:rsidRPr="001E43FC" w:rsidRDefault="009908C0" w:rsidP="00C10F14">
      <w:pPr>
        <w:jc w:val="right"/>
        <w:rPr>
          <w:lang w:val="pl-PL"/>
        </w:rPr>
      </w:pPr>
      <w:r w:rsidRPr="001E43FC">
        <w:rPr>
          <w:lang w:val="pl-PL"/>
        </w:rPr>
        <w:t>(ṣaḍviṁśatyā kulakam)</w:t>
      </w:r>
    </w:p>
    <w:p w:rsidR="009908C0" w:rsidRPr="001E43FC" w:rsidRDefault="009908C0" w:rsidP="00C10F14">
      <w:pPr>
        <w:rPr>
          <w:lang w:val="pl-PL"/>
        </w:rPr>
      </w:pPr>
    </w:p>
    <w:p w:rsidR="009908C0" w:rsidRPr="001E43FC" w:rsidRDefault="009908C0" w:rsidP="00C10F14">
      <w:pPr>
        <w:rPr>
          <w:lang w:val="pl-PL"/>
        </w:rPr>
      </w:pPr>
      <w:r w:rsidRPr="001E43FC">
        <w:rPr>
          <w:rFonts w:eastAsia="MS Minchofalt"/>
          <w:bCs/>
          <w:lang w:val="pl-PL"/>
        </w:rPr>
        <w:t xml:space="preserve">punaḥ kīdṛśaṁ ? </w:t>
      </w:r>
      <w:r w:rsidRPr="001E43FC">
        <w:rPr>
          <w:lang w:val="pl-PL"/>
        </w:rPr>
        <w:t>svasya sadṛk samānaṁ tīraṁ nīraṁ ca yasya tena kṛṣṇa-pādābja-janmanā nija-pārśve pūrvāgneya-diśor madhye upaviṣṭena sthitena ariṣṭa-kuṇḍena saṅgatam | kṛṣṇa-pādābja-janmanā ity anena kathitaṁ yat kṛṣṇa-kuṇḍasya prakaṭa-kāraṇaṁ tat-tat-saṅgi-rādhā-kuṇḍasya prakaṭa-kāraṇaṁ ca | śrī-varāha-purāṇādau likhitaṁ, tad-anusāreṇa śrī-viśvanātha-cakravarti-ṭhakkureṇa daśama-skandha-ṭīkāyāṁ (10.36.15) ariṣṭa-vadhānantaraṁ vistārya viṁśatyā ślokaiḥ likhitam asti ||26||</w:t>
      </w:r>
    </w:p>
    <w:p w:rsidR="009908C0" w:rsidRPr="001E43FC" w:rsidRDefault="009908C0" w:rsidP="00C10F14">
      <w:pPr>
        <w:rPr>
          <w:lang w:val="pl-PL"/>
        </w:rPr>
      </w:pPr>
    </w:p>
    <w:p w:rsidR="009908C0" w:rsidRPr="001E43FC" w:rsidRDefault="009908C0" w:rsidP="00C10F14">
      <w:pPr>
        <w:pStyle w:val="VerseQuote"/>
        <w:rPr>
          <w:lang w:val="pl-PL"/>
        </w:rPr>
      </w:pPr>
      <w:r w:rsidRPr="001E43FC">
        <w:rPr>
          <w:lang w:val="pl-PL"/>
        </w:rPr>
        <w:t>tīre kuñjā yasya bhānty aṣṭa-dikṣu</w:t>
      </w:r>
    </w:p>
    <w:p w:rsidR="009908C0" w:rsidRPr="001E43FC" w:rsidRDefault="009908C0" w:rsidP="00C10F14">
      <w:pPr>
        <w:pStyle w:val="VerseQuote"/>
        <w:rPr>
          <w:lang w:val="pl-PL"/>
        </w:rPr>
      </w:pPr>
      <w:r w:rsidRPr="001E43FC">
        <w:rPr>
          <w:lang w:val="pl-PL"/>
        </w:rPr>
        <w:t>preṣṭhālīnāṁ sva-sva-nāmnā prasiddhāḥ</w:t>
      </w:r>
    </w:p>
    <w:p w:rsidR="009908C0" w:rsidRPr="001E43FC" w:rsidRDefault="009908C0" w:rsidP="00C10F14">
      <w:pPr>
        <w:pStyle w:val="VerseQuote"/>
        <w:rPr>
          <w:lang w:val="pl-PL"/>
        </w:rPr>
      </w:pPr>
      <w:r w:rsidRPr="001E43FC">
        <w:rPr>
          <w:lang w:val="pl-PL"/>
        </w:rPr>
        <w:t>tābhiḥ premṇā svīya-hastena yatnāt</w:t>
      </w:r>
    </w:p>
    <w:p w:rsidR="009908C0" w:rsidRPr="001E43FC" w:rsidRDefault="009908C0" w:rsidP="00C10F14">
      <w:pPr>
        <w:pStyle w:val="VerseQuote"/>
        <w:rPr>
          <w:lang w:val="pl-PL"/>
        </w:rPr>
      </w:pPr>
      <w:r w:rsidRPr="001E43FC">
        <w:rPr>
          <w:lang w:val="pl-PL"/>
        </w:rPr>
        <w:t>krīḍā-tuṣṭyai preṣṭhayoḥ saṁskṛtā ye ||27||</w:t>
      </w:r>
    </w:p>
    <w:p w:rsidR="009908C0" w:rsidRPr="001E43FC" w:rsidRDefault="009908C0" w:rsidP="00C10F14">
      <w:pPr>
        <w:rPr>
          <w:lang w:val="pl-PL"/>
        </w:rPr>
      </w:pPr>
    </w:p>
    <w:p w:rsidR="009908C0" w:rsidRPr="001E43FC" w:rsidRDefault="009908C0" w:rsidP="00C10F14">
      <w:pPr>
        <w:rPr>
          <w:lang w:val="pl-PL"/>
        </w:rPr>
      </w:pPr>
      <w:r w:rsidRPr="001E43FC">
        <w:rPr>
          <w:rFonts w:eastAsia="MS Minchofalt"/>
          <w:bCs/>
          <w:lang w:val="pl-PL"/>
        </w:rPr>
        <w:t xml:space="preserve">punaḥ kīdṛśaṁ tat-kuṇḍaṁ ? </w:t>
      </w:r>
      <w:r w:rsidRPr="001E43FC">
        <w:rPr>
          <w:lang w:val="pl-PL"/>
        </w:rPr>
        <w:t>yasya tīre aṣṭa-dikṣu uttarādi āvāyavyāṁ tāsu preṣṭhālīnāṁ śrī-lalitā-viśākhā-citrendulekhā-campakalatā-raṅgadevī-tuṅgavidyā-sudevīnāṁ krameṇa āsām aṣṭānāṁ sva-sva-nāmnā prasiddhāḥ kuñjā bhānti | kīdṛśāḥ ? preṣṭhayoḥ rādhā-kṛṣṇayoḥ krīḍā-tuṣṭyai krīḍā-tuṣṭy-arthaṁ tābhiḥ preṣṭhālībhiḥ premnā yatnāc ca svīya-hastena ye kuñjāḥ saṁskṛtā bhavantīti śeṣaḥ ||27||</w:t>
      </w:r>
    </w:p>
    <w:p w:rsidR="009908C0" w:rsidRPr="001E43FC" w:rsidRDefault="009908C0" w:rsidP="00C10F14">
      <w:pPr>
        <w:rPr>
          <w:lang w:val="pl-PL"/>
        </w:rPr>
      </w:pPr>
    </w:p>
    <w:p w:rsidR="009908C0" w:rsidRPr="001E43FC" w:rsidRDefault="009908C0" w:rsidP="00C10F14">
      <w:pPr>
        <w:pStyle w:val="VerseQuote"/>
        <w:rPr>
          <w:lang w:val="pl-PL"/>
        </w:rPr>
      </w:pPr>
      <w:r w:rsidRPr="001E43FC">
        <w:rPr>
          <w:lang w:val="pl-PL"/>
        </w:rPr>
        <w:t>tat-tat-kāṣṭhā-prānta-vicchinna-</w:t>
      </w:r>
    </w:p>
    <w:p w:rsidR="009908C0" w:rsidRPr="001E43FC" w:rsidRDefault="009908C0" w:rsidP="00C10F14">
      <w:pPr>
        <w:pStyle w:val="VerseQuote"/>
        <w:rPr>
          <w:lang w:val="pl-PL"/>
        </w:rPr>
      </w:pPr>
      <w:r w:rsidRPr="001E43FC">
        <w:rPr>
          <w:lang w:val="pl-PL"/>
        </w:rPr>
        <w:t>sīmārāmodyānāveśanāṁśānvitāś ca |</w:t>
      </w:r>
    </w:p>
    <w:p w:rsidR="009908C0" w:rsidRPr="001E43FC" w:rsidRDefault="009908C0" w:rsidP="00C10F14">
      <w:pPr>
        <w:pStyle w:val="VerseQuote"/>
        <w:rPr>
          <w:lang w:val="pl-PL"/>
        </w:rPr>
      </w:pPr>
      <w:r w:rsidRPr="001E43FC">
        <w:rPr>
          <w:lang w:val="pl-PL"/>
        </w:rPr>
        <w:t>tat-tat-sīmābhyantarotpanna-vṛkṣa-</w:t>
      </w:r>
    </w:p>
    <w:p w:rsidR="009908C0" w:rsidRPr="001E43FC" w:rsidRDefault="009908C0" w:rsidP="00C10F14">
      <w:pPr>
        <w:pStyle w:val="VerseQuote"/>
        <w:rPr>
          <w:lang w:val="pl-PL"/>
        </w:rPr>
      </w:pPr>
      <w:r w:rsidRPr="001E43FC">
        <w:rPr>
          <w:lang w:val="pl-PL"/>
        </w:rPr>
        <w:t xml:space="preserve">śreṇī-yugmācchanna-vartmāli-yuktāḥ ||28|| </w:t>
      </w:r>
    </w:p>
    <w:p w:rsidR="009908C0" w:rsidRPr="001E43FC" w:rsidRDefault="009908C0" w:rsidP="00C10F14">
      <w:pPr>
        <w:jc w:val="right"/>
        <w:rPr>
          <w:lang w:val="pl-PL"/>
        </w:rPr>
      </w:pPr>
      <w:r w:rsidRPr="001E43FC">
        <w:rPr>
          <w:lang w:val="pl-PL"/>
        </w:rPr>
        <w:t>(yugmakam)</w:t>
      </w:r>
    </w:p>
    <w:p w:rsidR="009908C0" w:rsidRPr="001E43FC" w:rsidRDefault="009908C0" w:rsidP="00C10F14">
      <w:pPr>
        <w:rPr>
          <w:lang w:val="pl-PL"/>
        </w:rPr>
      </w:pPr>
    </w:p>
    <w:p w:rsidR="009908C0" w:rsidRPr="001E43FC" w:rsidRDefault="009908C0" w:rsidP="00C10F14">
      <w:pPr>
        <w:rPr>
          <w:rFonts w:eastAsia="MS Minchofalt" w:cs="Courier New"/>
          <w:bCs/>
          <w:noProof w:val="0"/>
          <w:szCs w:val="20"/>
          <w:lang w:val="pl-PL"/>
        </w:rPr>
      </w:pPr>
      <w:r w:rsidRPr="001E43FC">
        <w:rPr>
          <w:rFonts w:eastAsia="MS Minchofalt"/>
          <w:bCs/>
          <w:lang w:val="pl-PL"/>
        </w:rPr>
        <w:t xml:space="preserve">punaḥ kīdṛśāḥ ? tat tat tāsāṁ </w:t>
      </w:r>
      <w:r w:rsidRPr="001E43FC">
        <w:rPr>
          <w:lang w:val="pl-PL"/>
        </w:rPr>
        <w:t xml:space="preserve">preṣṭhālīnāṁ teṣāṁ teṣāṁ kuñjānāṁ vā yā yāḥ kāṣṭhā diśaḥ tāsāṁ prānte vicchinnāsu bhinnāsu sīmāsu ye ārāmā upavanāni udyānāni rājñaḥ sādhāraṇa-vanāni rājñaḥ ity upalakṣaṇaṁ vanādhyakṣa-param, atra śrī-kṛṣṇaḥ gopījano vā vanāni āveśānāni śilpa-śālā eṣām aṁśena bhogenānvitā yuktāḥ | </w:t>
      </w:r>
      <w:r w:rsidRPr="001E43FC">
        <w:rPr>
          <w:color w:val="0000FF"/>
          <w:lang w:val="pl-PL"/>
        </w:rPr>
        <w:t xml:space="preserve">ārāmaḥ syād upavanaṁ kṛtrimaṁ vanam eva yad </w:t>
      </w:r>
      <w:r w:rsidRPr="001E43FC">
        <w:rPr>
          <w:lang w:val="pl-PL"/>
        </w:rPr>
        <w:t xml:space="preserve">iti, </w:t>
      </w:r>
      <w:r w:rsidRPr="001E43FC">
        <w:rPr>
          <w:color w:val="0000FF"/>
          <w:lang w:val="pl-PL"/>
        </w:rPr>
        <w:t>udyānaṁ rājñaḥ sādhāraṇaṁ vanam i</w:t>
      </w:r>
      <w:r w:rsidRPr="001E43FC">
        <w:rPr>
          <w:lang w:val="pl-PL"/>
        </w:rPr>
        <w:t xml:space="preserve">ti, </w:t>
      </w:r>
      <w:r w:rsidRPr="001E43FC">
        <w:rPr>
          <w:rFonts w:cs="Courier New"/>
          <w:noProof w:val="0"/>
          <w:color w:val="0000FF"/>
          <w:szCs w:val="20"/>
          <w:lang w:val="pl-PL"/>
        </w:rPr>
        <w:t xml:space="preserve">āveśanaṁ śilpi-śālā </w:t>
      </w:r>
      <w:r w:rsidRPr="001E43FC">
        <w:rPr>
          <w:rFonts w:cs="Courier New"/>
          <w:noProof w:val="0"/>
          <w:szCs w:val="20"/>
          <w:lang w:val="pl-PL"/>
        </w:rPr>
        <w:t xml:space="preserve">iti cāmaraḥ | </w:t>
      </w:r>
      <w:r w:rsidRPr="001E43FC">
        <w:rPr>
          <w:rFonts w:eastAsia="MS Minchofalt" w:cs="Courier New"/>
          <w:bCs/>
          <w:noProof w:val="0"/>
          <w:szCs w:val="20"/>
          <w:lang w:val="pl-PL"/>
        </w:rPr>
        <w:t>punaḥ kīdṛśāḥ ? tat tat tāsāṁ tāsāṁ sīmānām abhyantarair madhyam utpannair vṛkṣa-śreṇī yugmair ācchannayā vartmālyā mārga-śreṇyā yuktāḥ ||28||</w:t>
      </w:r>
    </w:p>
    <w:p w:rsidR="009908C0" w:rsidRPr="001E43FC" w:rsidRDefault="009908C0" w:rsidP="00C10F14">
      <w:pPr>
        <w:rPr>
          <w:lang w:val="pl-PL"/>
        </w:rPr>
      </w:pPr>
    </w:p>
    <w:p w:rsidR="009908C0" w:rsidRPr="001E43FC" w:rsidRDefault="009908C0" w:rsidP="00C10F14">
      <w:pPr>
        <w:pStyle w:val="VerseQuote"/>
        <w:rPr>
          <w:lang w:val="pl-PL"/>
        </w:rPr>
      </w:pPr>
      <w:r w:rsidRPr="001E43FC">
        <w:rPr>
          <w:lang w:val="pl-PL"/>
        </w:rPr>
        <w:t>upari tanu-taraṅgākāra-citrāñci-śuddha-</w:t>
      </w:r>
    </w:p>
    <w:p w:rsidR="009908C0" w:rsidRPr="001E43FC" w:rsidRDefault="009908C0" w:rsidP="00C10F14">
      <w:pPr>
        <w:pStyle w:val="VerseQuote"/>
        <w:rPr>
          <w:lang w:val="pl-PL"/>
        </w:rPr>
      </w:pPr>
      <w:r w:rsidRPr="001E43FC">
        <w:rPr>
          <w:lang w:val="pl-PL"/>
        </w:rPr>
        <w:t>sphaṭika-maṇi-citāny asphāra-vartmāni tāni |</w:t>
      </w:r>
    </w:p>
    <w:p w:rsidR="009908C0" w:rsidRPr="001E43FC" w:rsidRDefault="009908C0" w:rsidP="00C10F14">
      <w:pPr>
        <w:pStyle w:val="VerseQuote"/>
        <w:rPr>
          <w:lang w:val="pl-PL"/>
        </w:rPr>
      </w:pPr>
      <w:r w:rsidRPr="001E43FC">
        <w:rPr>
          <w:lang w:val="pl-PL"/>
        </w:rPr>
        <w:t>marakata-maṇi-vṛndair ācitābhyantarāṇi</w:t>
      </w:r>
    </w:p>
    <w:p w:rsidR="009908C0" w:rsidRPr="001E43FC" w:rsidRDefault="009908C0" w:rsidP="00C10F14">
      <w:pPr>
        <w:pStyle w:val="VerseQuote"/>
        <w:rPr>
          <w:lang w:val="pl-PL"/>
        </w:rPr>
      </w:pPr>
      <w:r w:rsidRPr="001E43FC">
        <w:rPr>
          <w:lang w:val="pl-PL"/>
        </w:rPr>
        <w:t>pratanu-lahari-kulyā-bhrāntim utpādayanti ||29||</w:t>
      </w:r>
    </w:p>
    <w:p w:rsidR="009908C0" w:rsidRPr="001E43FC" w:rsidRDefault="009908C0" w:rsidP="00C10F14">
      <w:pPr>
        <w:pStyle w:val="VerseQuote"/>
        <w:rPr>
          <w:lang w:val="pl-PL"/>
        </w:rPr>
      </w:pPr>
    </w:p>
    <w:p w:rsidR="009908C0" w:rsidRPr="001E43FC" w:rsidRDefault="009908C0" w:rsidP="00C10F14">
      <w:pPr>
        <w:pStyle w:val="VerseQuote"/>
        <w:rPr>
          <w:lang w:val="pl-PL"/>
        </w:rPr>
      </w:pPr>
      <w:r w:rsidRPr="001E43FC">
        <w:rPr>
          <w:lang w:val="pl-PL"/>
        </w:rPr>
        <w:t>maṇi-caya-racanābhiḥ sveṣu bhitti-bhramaṁ drāk</w:t>
      </w:r>
    </w:p>
    <w:p w:rsidR="009908C0" w:rsidRPr="001E43FC" w:rsidRDefault="009908C0" w:rsidP="00C10F14">
      <w:pPr>
        <w:pStyle w:val="VerseQuote"/>
        <w:rPr>
          <w:lang w:val="pl-PL"/>
        </w:rPr>
      </w:pPr>
      <w:r w:rsidRPr="001E43FC">
        <w:rPr>
          <w:lang w:val="pl-PL"/>
        </w:rPr>
        <w:t>sva-nikaṭa-maṇi-bhittau cātma-buddhiṁ dadadbhiḥ |</w:t>
      </w:r>
    </w:p>
    <w:p w:rsidR="009908C0" w:rsidRPr="001E43FC" w:rsidRDefault="009908C0" w:rsidP="00C10F14">
      <w:pPr>
        <w:pStyle w:val="VerseQuote"/>
        <w:rPr>
          <w:lang w:val="pl-PL"/>
        </w:rPr>
      </w:pPr>
      <w:r w:rsidRPr="001E43FC">
        <w:rPr>
          <w:lang w:val="pl-PL"/>
        </w:rPr>
        <w:t>upavana-yuga-madhye dvāra-vṛndair yutāni</w:t>
      </w:r>
    </w:p>
    <w:p w:rsidR="009908C0" w:rsidRPr="001E43FC" w:rsidRDefault="009908C0" w:rsidP="00C10F14">
      <w:pPr>
        <w:pStyle w:val="VerseQuote"/>
        <w:rPr>
          <w:lang w:val="pl-PL"/>
        </w:rPr>
      </w:pPr>
      <w:r w:rsidRPr="001E43FC">
        <w:rPr>
          <w:lang w:val="pl-PL"/>
        </w:rPr>
        <w:t xml:space="preserve">praviśad itara-loke darśanād eva bhānti ||30|| </w:t>
      </w:r>
    </w:p>
    <w:p w:rsidR="009908C0" w:rsidRPr="001E43FC" w:rsidRDefault="009908C0" w:rsidP="00C10F14">
      <w:pPr>
        <w:jc w:val="right"/>
        <w:rPr>
          <w:lang w:val="pl-PL"/>
        </w:rPr>
      </w:pPr>
      <w:r w:rsidRPr="001E43FC">
        <w:rPr>
          <w:lang w:val="pl-PL"/>
        </w:rPr>
        <w:t>(yugmakam)</w:t>
      </w:r>
    </w:p>
    <w:p w:rsidR="009908C0" w:rsidRPr="001E43FC" w:rsidRDefault="009908C0" w:rsidP="00C10F14">
      <w:pPr>
        <w:rPr>
          <w:lang w:val="pl-PL"/>
        </w:rPr>
      </w:pPr>
    </w:p>
    <w:p w:rsidR="009908C0" w:rsidRPr="001E43FC" w:rsidRDefault="009908C0" w:rsidP="00C10F14">
      <w:pPr>
        <w:rPr>
          <w:rFonts w:cs="Courier New"/>
          <w:noProof w:val="0"/>
          <w:szCs w:val="20"/>
          <w:lang w:val="pl-PL"/>
        </w:rPr>
      </w:pPr>
      <w:r w:rsidRPr="001E43FC">
        <w:rPr>
          <w:lang w:val="pl-PL"/>
        </w:rPr>
        <w:t xml:space="preserve">sakhīnāṁ rādhā-kṛṣṇayor līlā-sahāya-kāritvam adbhutatvaṁ cāstīty āha—uparīti dvābhyām | tāni pūrva-ślokoktāni kuñja-sambandhīny asphāra-vartmāni saṅkīrṇa-pathāni bhānti | kīdṛśāni ? upari upari-bhāge tanu-taraṅgākāre sūkṣma-laharī-sadṛśe citre citra-racanāyām añcibhiḥ saṁyuktaiḥ śuddhaiḥ sphaṭika-maṇibhiś citāni yuktāni | </w:t>
      </w:r>
      <w:r w:rsidRPr="001E43FC">
        <w:rPr>
          <w:rFonts w:eastAsia="MS Minchofalt"/>
          <w:bCs/>
          <w:lang w:val="pl-PL"/>
        </w:rPr>
        <w:t xml:space="preserve">punaḥ kim-bhūtāni ? </w:t>
      </w:r>
      <w:r w:rsidRPr="001E43FC">
        <w:rPr>
          <w:lang w:val="pl-PL"/>
        </w:rPr>
        <w:t xml:space="preserve">marakata-maṇīnāṁ samūhair ā samantāt citāni abhyantarāṇi madhyāni sphaṭika-maṇi-kṛta-laharīṇāṁ sandhayo yeṣāṁ tāni | ataḥ praviśatītara-loke śrī-rādhā-parikarād bhinna-jane candrāvalī-śyāmalādi-parikare jaṭilādau vā darśanād eva darśana-mātreṇaiva drāk śīghraṁ pratanavaḥ sūkṣmā laharayo yāsu tāsāṁ kulyānām alpa-kṛtrima-nadīnāṁ bhrāntiṁ bhramam utpādayanti kurvāṇāni | yāni paśyata itara-janasya imāni vartmāni kulyā eveti bhramo jāyate | tatas tasmāt sopasaratītthaṁ bhūtānīty arthaḥ | </w:t>
      </w:r>
      <w:r w:rsidRPr="001E43FC">
        <w:rPr>
          <w:rFonts w:cs="Courier New"/>
          <w:noProof w:val="0"/>
          <w:color w:val="0000FF"/>
          <w:szCs w:val="20"/>
          <w:lang w:val="pl-PL"/>
        </w:rPr>
        <w:t xml:space="preserve">kulyālpā kṛtrimā sarit </w:t>
      </w:r>
      <w:r w:rsidRPr="001E43FC">
        <w:rPr>
          <w:rFonts w:cs="Courier New"/>
          <w:noProof w:val="0"/>
          <w:szCs w:val="20"/>
          <w:lang w:val="pl-PL"/>
        </w:rPr>
        <w:t xml:space="preserve">ity amaraḥ | </w:t>
      </w:r>
    </w:p>
    <w:p w:rsidR="009908C0" w:rsidRPr="001E43FC" w:rsidRDefault="009908C0" w:rsidP="00C10F14">
      <w:pPr>
        <w:rPr>
          <w:rFonts w:cs="Courier New"/>
          <w:noProof w:val="0"/>
          <w:szCs w:val="20"/>
          <w:lang w:val="pl-PL"/>
        </w:rPr>
      </w:pPr>
    </w:p>
    <w:p w:rsidR="009908C0" w:rsidRPr="001E43FC" w:rsidRDefault="009908C0" w:rsidP="00C10F14">
      <w:pPr>
        <w:rPr>
          <w:lang w:val="pl-PL"/>
        </w:rPr>
      </w:pPr>
      <w:r w:rsidRPr="001E43FC">
        <w:rPr>
          <w:rFonts w:eastAsia="MS Minchofalt" w:cs="Courier New"/>
          <w:bCs/>
          <w:noProof w:val="0"/>
          <w:szCs w:val="20"/>
          <w:lang w:val="pl-PL"/>
        </w:rPr>
        <w:t>punaḥ kim-bhūtāni ? upavana-</w:t>
      </w:r>
      <w:r w:rsidRPr="001E43FC">
        <w:rPr>
          <w:lang w:val="pl-PL"/>
        </w:rPr>
        <w:t xml:space="preserve">maṇi-bhittau dvāra-vṛndair yutāni | kīdṛśaiḥ ? maṇi-cayena yāḥ svāvaraka-racanās tābhiḥ karaṇaiḥ praviśad-itara-loke darśanād eva śīghraṁ sveṣu bhitti-bhramaṁ sva-nikaṭa-maṇi-bhittau ātma-buddhiṁ dvāra-buddhiṁ ca dadadbhiḥ | dānārthe saptamī kvacid iti gauṇa-vidhiḥ | </w:t>
      </w:r>
      <w:r w:rsidRPr="001E43FC">
        <w:rPr>
          <w:color w:val="0000FF"/>
          <w:lang w:val="pl-PL"/>
        </w:rPr>
        <w:t>śrīs tavāvalyā sa-garve govinde pariṣadi dadāv uttaram imam i</w:t>
      </w:r>
      <w:r w:rsidRPr="001E43FC">
        <w:rPr>
          <w:lang w:val="pl-PL"/>
        </w:rPr>
        <w:t xml:space="preserve">ti | yad vā, dadadbhiḥ sthāpayadbhiḥ puṣṇadbhir vā | ḍudhāñ dhāraṇa-poṣaṇayoḥ | praviśad-itara-loke darśanād eva drāg iti pada-catuṣṭayasya kākākṣi-golakavat varma-dvāra-viśeṣaṇayoḥ saṅgatiḥ | lohitādi-maṇibhir nirmitāvarakatvāt | dvārṣu bhitti-bhramaḥ tan-madhya-varti-nīlādi-maṇi-bhittau dvāra-bhramo bhavati | yad vā, pratimba-dvārā va ||29-30|| </w:t>
      </w:r>
    </w:p>
    <w:p w:rsidR="009908C0" w:rsidRPr="001E43FC" w:rsidRDefault="009908C0" w:rsidP="00C10F14">
      <w:pPr>
        <w:rPr>
          <w:lang w:val="pl-PL"/>
        </w:rPr>
      </w:pPr>
    </w:p>
    <w:p w:rsidR="009908C0" w:rsidRPr="001E43FC" w:rsidRDefault="009908C0" w:rsidP="00C10F14">
      <w:pPr>
        <w:pStyle w:val="VerseQuote"/>
        <w:rPr>
          <w:lang w:val="pl-PL"/>
        </w:rPr>
      </w:pPr>
      <w:r w:rsidRPr="001E43FC">
        <w:rPr>
          <w:lang w:val="pl-PL"/>
        </w:rPr>
        <w:t>cakāsty udīcyāṁ diśi tīrtha-sannidhāv</w:t>
      </w:r>
    </w:p>
    <w:p w:rsidR="009908C0" w:rsidRPr="001E43FC" w:rsidRDefault="009908C0" w:rsidP="00C10F14">
      <w:pPr>
        <w:pStyle w:val="VerseQuote"/>
        <w:rPr>
          <w:lang w:val="pl-PL"/>
        </w:rPr>
      </w:pPr>
      <w:r w:rsidRPr="001E43FC">
        <w:rPr>
          <w:lang w:val="pl-PL"/>
        </w:rPr>
        <w:t>anaṅga-raṅgāmbuja-nāma catvaram |</w:t>
      </w:r>
    </w:p>
    <w:p w:rsidR="009908C0" w:rsidRPr="001E43FC" w:rsidRDefault="009908C0" w:rsidP="00C10F14">
      <w:pPr>
        <w:pStyle w:val="VerseQuote"/>
        <w:rPr>
          <w:lang w:val="pl-PL"/>
        </w:rPr>
      </w:pPr>
      <w:r w:rsidRPr="001E43FC">
        <w:rPr>
          <w:lang w:val="pl-PL"/>
        </w:rPr>
        <w:t>padmābha-kuñjāṣṭa-dalair virājitaṁ</w:t>
      </w:r>
    </w:p>
    <w:p w:rsidR="009908C0" w:rsidRPr="001E43FC" w:rsidRDefault="009908C0" w:rsidP="00C10F14">
      <w:pPr>
        <w:pStyle w:val="VerseQuote"/>
        <w:rPr>
          <w:lang w:val="pl-PL"/>
        </w:rPr>
      </w:pPr>
      <w:r w:rsidRPr="001E43FC">
        <w:rPr>
          <w:lang w:val="pl-PL"/>
        </w:rPr>
        <w:t>suhema-rambhāvali-keśarānvitam ||31||</w:t>
      </w:r>
    </w:p>
    <w:p w:rsidR="009908C0" w:rsidRPr="001E43FC" w:rsidRDefault="009908C0" w:rsidP="00C10F14">
      <w:pPr>
        <w:rPr>
          <w:lang w:val="pl-PL"/>
        </w:rPr>
      </w:pPr>
    </w:p>
    <w:p w:rsidR="009908C0" w:rsidRPr="001E43FC" w:rsidRDefault="009908C0" w:rsidP="00C10F14">
      <w:pPr>
        <w:autoSpaceDE w:val="0"/>
        <w:autoSpaceDN w:val="0"/>
        <w:adjustRightInd w:val="0"/>
        <w:rPr>
          <w:lang w:val="pl-PL"/>
        </w:rPr>
      </w:pPr>
      <w:r w:rsidRPr="001E43FC">
        <w:rPr>
          <w:lang w:val="pl-PL"/>
        </w:rPr>
        <w:t xml:space="preserve">atha tīre kuñjā yasya bhāntīti | yad uktaṁ tad ekaikaṁ varṇayiṣyamāṇaḥ sannādau | śrī-lalitā-kuñjaṁ varṇayati—cakāsti iti caturbhiḥ | yasya śrī-rādhā-kuṇḍasya udīcyām uttara-diśi | </w:t>
      </w:r>
      <w:r w:rsidRPr="001E43FC">
        <w:rPr>
          <w:rFonts w:cs="Courier New"/>
          <w:noProof w:val="0"/>
          <w:color w:val="0000FF"/>
          <w:szCs w:val="20"/>
          <w:lang w:val="pl-PL"/>
        </w:rPr>
        <w:t xml:space="preserve">prācya-vācī-pratīcyas tāḥ pūrva-dakṣiṇa-paścimāḥ | uttarā dig udīcī syāt </w:t>
      </w:r>
      <w:r w:rsidRPr="001E43FC">
        <w:rPr>
          <w:rFonts w:cs="Courier New"/>
          <w:noProof w:val="0"/>
          <w:szCs w:val="20"/>
          <w:lang w:val="pl-PL"/>
        </w:rPr>
        <w:t>ity amaraḥ |</w:t>
      </w:r>
      <w:r w:rsidRPr="001E43FC">
        <w:rPr>
          <w:rFonts w:cs="Courier New"/>
          <w:noProof w:val="0"/>
          <w:color w:val="0000FF"/>
          <w:szCs w:val="20"/>
          <w:lang w:val="pl-PL"/>
        </w:rPr>
        <w:t xml:space="preserve"> </w:t>
      </w:r>
      <w:r w:rsidRPr="001E43FC">
        <w:rPr>
          <w:lang w:val="pl-PL"/>
        </w:rPr>
        <w:t xml:space="preserve">tīrtha-sannidhau lalitānandadaṁ kuñjaṁ cakāsti | kīdṛśaṁ tat kuñjaṁ ? anaṅga-sambandhī raṅga-krīḍā yatra tathā-bhūtaṁ ca tad-ambujākāraṁ ceti | ato’naṅga-raṅgāmbuja-nāma tathā-bhūtaṁ catvaram aṅganaṁ yasya tad anaṅga-raṅgāmbuja-nāma catvaram | </w:t>
      </w:r>
      <w:r w:rsidRPr="001E43FC">
        <w:rPr>
          <w:rFonts w:eastAsia="MS Minchofalt"/>
          <w:bCs/>
          <w:lang w:val="pl-PL"/>
        </w:rPr>
        <w:t xml:space="preserve">punaḥ kīdṛśaṁ ? </w:t>
      </w:r>
      <w:r w:rsidRPr="001E43FC">
        <w:rPr>
          <w:lang w:val="pl-PL"/>
        </w:rPr>
        <w:t>padmavad ābhā ākāro yeṣāṁ te kuñjā yeṣu aṣṭa-kuñjā yeṣu tair aṣṭabhir dalaiḥ, kiṁ vā, taiḥ kuñja-rūpair aṣṭabhir dalair virājitam | suṣṭhu suvarṇa-rambhā-śreṇī-rūpa-keśarair anvitam ||31||</w:t>
      </w:r>
    </w:p>
    <w:p w:rsidR="009908C0" w:rsidRPr="001E43FC" w:rsidRDefault="009908C0" w:rsidP="00C10F14">
      <w:pPr>
        <w:rPr>
          <w:lang w:val="pl-PL"/>
        </w:rPr>
      </w:pPr>
    </w:p>
    <w:p w:rsidR="009908C0" w:rsidRPr="001E43FC" w:rsidRDefault="009908C0" w:rsidP="00C10F14">
      <w:pPr>
        <w:pStyle w:val="VerseQuote"/>
        <w:rPr>
          <w:lang w:val="pl-PL"/>
        </w:rPr>
      </w:pPr>
      <w:r w:rsidRPr="001E43FC">
        <w:rPr>
          <w:lang w:val="pl-PL"/>
        </w:rPr>
        <w:t>sahasra-patrāmbuja-sannibhaṁ sphurat-</w:t>
      </w:r>
    </w:p>
    <w:p w:rsidR="009908C0" w:rsidRPr="001E43FC" w:rsidRDefault="009908C0" w:rsidP="00C10F14">
      <w:pPr>
        <w:pStyle w:val="VerseQuote"/>
        <w:rPr>
          <w:lang w:val="pl-PL"/>
        </w:rPr>
      </w:pPr>
      <w:r w:rsidRPr="001E43FC">
        <w:rPr>
          <w:lang w:val="pl-PL"/>
        </w:rPr>
        <w:t>suvarṇa-sat-kuṭṭima-mañju-karṇikam |</w:t>
      </w:r>
    </w:p>
    <w:p w:rsidR="009908C0" w:rsidRPr="001E43FC" w:rsidRDefault="009908C0" w:rsidP="00C10F14">
      <w:pPr>
        <w:pStyle w:val="VerseQuote"/>
        <w:rPr>
          <w:lang w:val="pl-PL"/>
        </w:rPr>
      </w:pPr>
      <w:r w:rsidRPr="001E43FC">
        <w:rPr>
          <w:lang w:val="pl-PL"/>
        </w:rPr>
        <w:t>līlānukūlyocita-santatollasad-</w:t>
      </w:r>
    </w:p>
    <w:p w:rsidR="009908C0" w:rsidRPr="001E43FC" w:rsidRDefault="009908C0" w:rsidP="00C10F14">
      <w:pPr>
        <w:pStyle w:val="VerseQuote"/>
        <w:rPr>
          <w:lang w:val="pl-PL"/>
        </w:rPr>
      </w:pPr>
      <w:r w:rsidRPr="001E43FC">
        <w:rPr>
          <w:lang w:val="pl-PL"/>
        </w:rPr>
        <w:t>vistīrṇatā-lāghavam unnata-prabham ||32||</w:t>
      </w:r>
    </w:p>
    <w:p w:rsidR="009908C0" w:rsidRPr="001E43FC" w:rsidRDefault="009908C0" w:rsidP="00C10F14">
      <w:pPr>
        <w:rPr>
          <w:lang w:val="pl-PL"/>
        </w:rPr>
      </w:pPr>
    </w:p>
    <w:p w:rsidR="009908C0" w:rsidRPr="001E43FC" w:rsidRDefault="009908C0" w:rsidP="00C10F14">
      <w:pPr>
        <w:rPr>
          <w:lang w:val="pl-PL"/>
        </w:rPr>
      </w:pPr>
      <w:r w:rsidRPr="001E43FC">
        <w:rPr>
          <w:rFonts w:eastAsia="MS Minchofalt"/>
          <w:bCs/>
          <w:lang w:val="pl-PL"/>
        </w:rPr>
        <w:t xml:space="preserve">punaḥ kīdṛśaṁ ? </w:t>
      </w:r>
      <w:r w:rsidRPr="001E43FC">
        <w:rPr>
          <w:lang w:val="pl-PL"/>
        </w:rPr>
        <w:t>sahasraṁ patrāṇi yasya tādṛśa-padmavat sannibhā ākāro yasya tat | sphurat prakāśamānaṁ suvarṇa-sambandhi-sat-kuṭṭimam eva mañjur manoharā karṇikā yasya tat | līlāyāḥ ānukūlyasya ucite santatam ullasantī vistīrṇatā ca lāghavam laghutā saṅkocaś ca ete yasya tat unnatā utkṛṣṭā prabhā kāntir yasya tat ||32||</w:t>
      </w:r>
    </w:p>
    <w:p w:rsidR="009908C0" w:rsidRPr="001E43FC" w:rsidRDefault="009908C0" w:rsidP="00C10F14">
      <w:pPr>
        <w:rPr>
          <w:lang w:val="pl-PL"/>
        </w:rPr>
      </w:pPr>
    </w:p>
    <w:p w:rsidR="009908C0" w:rsidRPr="001E43FC" w:rsidRDefault="009908C0" w:rsidP="00C10F14">
      <w:pPr>
        <w:pStyle w:val="VerseQuote"/>
        <w:rPr>
          <w:lang w:val="pl-PL"/>
        </w:rPr>
      </w:pPr>
      <w:r w:rsidRPr="001E43FC">
        <w:rPr>
          <w:lang w:val="pl-PL"/>
        </w:rPr>
        <w:t>lalitā-śiṣyayā nityaṁ kalāvatyā susaṁskṛtam |</w:t>
      </w:r>
    </w:p>
    <w:p w:rsidR="009908C0" w:rsidRPr="001E43FC" w:rsidRDefault="009908C0" w:rsidP="00C10F14">
      <w:pPr>
        <w:pStyle w:val="VerseQuote"/>
        <w:rPr>
          <w:lang w:val="pl-PL"/>
        </w:rPr>
      </w:pPr>
      <w:r w:rsidRPr="001E43FC">
        <w:rPr>
          <w:lang w:val="pl-PL"/>
        </w:rPr>
        <w:t>sarvartu-sukha-sampannaṁ nānā-keli-rasākaram ||33||</w:t>
      </w:r>
    </w:p>
    <w:p w:rsidR="009908C0" w:rsidRPr="001E43FC" w:rsidRDefault="009908C0" w:rsidP="00C10F14">
      <w:pPr>
        <w:rPr>
          <w:lang w:val="pl-PL"/>
        </w:rPr>
      </w:pPr>
    </w:p>
    <w:p w:rsidR="009908C0" w:rsidRPr="001E43FC" w:rsidRDefault="009908C0" w:rsidP="00C10F14">
      <w:pPr>
        <w:rPr>
          <w:lang w:val="pl-PL"/>
        </w:rPr>
      </w:pPr>
      <w:r w:rsidRPr="001E43FC">
        <w:rPr>
          <w:rFonts w:eastAsia="MS Minchofalt"/>
          <w:bCs/>
          <w:lang w:val="pl-PL"/>
        </w:rPr>
        <w:t xml:space="preserve">punaḥ kīdṛśaṁ ? </w:t>
      </w:r>
      <w:r w:rsidRPr="001E43FC">
        <w:rPr>
          <w:lang w:val="pl-PL"/>
        </w:rPr>
        <w:t>lalitāyāḥ śiṣyayā kalāvatyā kalāvatī-n</w:t>
      </w:r>
      <w:r>
        <w:rPr>
          <w:lang w:val="pl-PL"/>
        </w:rPr>
        <w:t>āmnyā suṣṭhu saṁskṛtaṁ mārjitam</w:t>
      </w:r>
      <w:r>
        <w:rPr>
          <w:rFonts w:ascii="Times New Roman" w:hAnsi="Times New Roman" w:cs="Times New Roman"/>
          <w:lang w:val="pl-PL"/>
        </w:rPr>
        <w:t> </w:t>
      </w:r>
      <w:r w:rsidRPr="001E43FC">
        <w:rPr>
          <w:lang w:val="pl-PL"/>
        </w:rPr>
        <w:t>| sarveṣām ṛtūnāṁ vasantādīnāṁ sukhaiḥ sampannaṁ saṁyuktam | nānā-kelaya eva rasante āsvādyanta iti rasās teṣām ākaraḥ ||33||</w:t>
      </w:r>
    </w:p>
    <w:p w:rsidR="009908C0" w:rsidRPr="001E43FC" w:rsidRDefault="009908C0" w:rsidP="00C10F14">
      <w:pPr>
        <w:rPr>
          <w:lang w:val="pl-PL"/>
        </w:rPr>
      </w:pPr>
    </w:p>
    <w:p w:rsidR="009908C0" w:rsidRPr="001E43FC" w:rsidRDefault="009908C0" w:rsidP="00C10F14">
      <w:pPr>
        <w:pStyle w:val="VerseQuote"/>
        <w:rPr>
          <w:lang w:val="pl-PL"/>
        </w:rPr>
      </w:pPr>
      <w:r w:rsidRPr="001E43FC">
        <w:rPr>
          <w:lang w:val="pl-PL"/>
        </w:rPr>
        <w:t>lalitānandadaṁ rādhā-kṛṣṇayoḥ sa-vayasyayoḥ |</w:t>
      </w:r>
    </w:p>
    <w:p w:rsidR="009908C0" w:rsidRPr="001E43FC" w:rsidRDefault="009908C0" w:rsidP="00C10F14">
      <w:pPr>
        <w:pStyle w:val="VerseQuote"/>
        <w:rPr>
          <w:lang w:val="pl-PL"/>
        </w:rPr>
      </w:pPr>
      <w:r w:rsidRPr="001E43FC">
        <w:rPr>
          <w:lang w:val="pl-PL"/>
        </w:rPr>
        <w:t xml:space="preserve">nikuñja-rājayoḥ paṭṭa-mandiraṁ sphurad-indiram ||34|| </w:t>
      </w:r>
    </w:p>
    <w:p w:rsidR="009908C0" w:rsidRPr="001E43FC" w:rsidRDefault="009908C0" w:rsidP="00C10F14">
      <w:pPr>
        <w:jc w:val="right"/>
        <w:rPr>
          <w:lang w:val="pl-PL"/>
        </w:rPr>
      </w:pPr>
      <w:r w:rsidRPr="001E43FC">
        <w:rPr>
          <w:lang w:val="pl-PL"/>
        </w:rPr>
        <w:t>(kulakam)</w:t>
      </w:r>
    </w:p>
    <w:p w:rsidR="009908C0" w:rsidRPr="001E43FC" w:rsidRDefault="009908C0" w:rsidP="00C10F14">
      <w:pPr>
        <w:rPr>
          <w:lang w:val="pl-PL"/>
        </w:rPr>
      </w:pPr>
      <w:r w:rsidRPr="001E43FC">
        <w:rPr>
          <w:rFonts w:eastAsia="MS Minchofalt"/>
          <w:bCs/>
          <w:lang w:val="pl-PL"/>
        </w:rPr>
        <w:t xml:space="preserve">punaḥ kiṁ-bhūtaṁ ? </w:t>
      </w:r>
      <w:r w:rsidRPr="001E43FC">
        <w:rPr>
          <w:lang w:val="pl-PL"/>
        </w:rPr>
        <w:t xml:space="preserve">nikuñja-rājayoḥ nikuñjeṣu sarvāsāṁ sakhīnāṁ nikuñjeṣu prabhor vilāsinīr vayasyābhiḥ sakhībhiḥ sahitayoḥ śrī-rādhā-kṛṣṇayoḥ paṭṭa-mandiram | sphurantīndirā lakṣmīḥ śobhā nānā-rūpā sampattir yasmin tat ||34|| </w:t>
      </w:r>
    </w:p>
    <w:p w:rsidR="009908C0" w:rsidRPr="001E43FC" w:rsidRDefault="009908C0" w:rsidP="00C10F14">
      <w:pPr>
        <w:rPr>
          <w:lang w:val="pl-PL"/>
        </w:rPr>
      </w:pPr>
    </w:p>
    <w:p w:rsidR="009908C0" w:rsidRPr="001E43FC" w:rsidRDefault="009908C0" w:rsidP="00C10F14">
      <w:pPr>
        <w:pStyle w:val="VerseQuote"/>
        <w:rPr>
          <w:lang w:val="pl-PL"/>
        </w:rPr>
      </w:pPr>
      <w:r w:rsidRPr="001E43FC">
        <w:rPr>
          <w:lang w:val="pl-PL"/>
        </w:rPr>
        <w:t>māṇikya-keśara-śreṇī-veṣṭita-svarṇa-karṇikam |</w:t>
      </w:r>
    </w:p>
    <w:p w:rsidR="009908C0" w:rsidRPr="001E43FC" w:rsidRDefault="009908C0" w:rsidP="00C10F14">
      <w:pPr>
        <w:pStyle w:val="VerseQuote"/>
        <w:rPr>
          <w:lang w:val="pl-PL"/>
        </w:rPr>
      </w:pPr>
      <w:r w:rsidRPr="001E43FC">
        <w:rPr>
          <w:lang w:val="pl-PL"/>
        </w:rPr>
        <w:t>bahir bahiḥ kramād ūrdhva-māna-saṅkhyā-pramāṇakaiḥ ||35||</w:t>
      </w:r>
    </w:p>
    <w:p w:rsidR="009908C0" w:rsidRPr="001E43FC" w:rsidRDefault="009908C0" w:rsidP="00C10F14">
      <w:pPr>
        <w:pStyle w:val="VerseQuote"/>
        <w:rPr>
          <w:lang w:val="pl-PL"/>
        </w:rPr>
      </w:pPr>
      <w:r w:rsidRPr="001E43FC">
        <w:rPr>
          <w:lang w:val="pl-PL"/>
        </w:rPr>
        <w:t>ekaika-varṇa-sad-ratna-kadambenācitaiḥ pṛthak |</w:t>
      </w:r>
    </w:p>
    <w:p w:rsidR="009908C0" w:rsidRPr="001E43FC" w:rsidRDefault="009908C0" w:rsidP="00C10F14">
      <w:pPr>
        <w:pStyle w:val="VerseQuote"/>
        <w:rPr>
          <w:lang w:val="pl-PL"/>
        </w:rPr>
      </w:pPr>
      <w:r w:rsidRPr="001E43FC">
        <w:rPr>
          <w:lang w:val="pl-PL"/>
        </w:rPr>
        <w:t>racitaṁ bahubhiś cāru-sama-patrāli-maṇḍalaiḥ ||36||</w:t>
      </w:r>
    </w:p>
    <w:p w:rsidR="009908C0" w:rsidRPr="001E43FC" w:rsidRDefault="009908C0" w:rsidP="00C10F14">
      <w:pPr>
        <w:pStyle w:val="VerseQuote"/>
        <w:rPr>
          <w:lang w:val="pl-PL"/>
        </w:rPr>
      </w:pPr>
      <w:r w:rsidRPr="001E43FC">
        <w:rPr>
          <w:lang w:val="pl-PL"/>
        </w:rPr>
        <w:t>pañcendriyāhlāda-karaiḥ śaityānyabja-guṇair yutam |</w:t>
      </w:r>
    </w:p>
    <w:p w:rsidR="009908C0" w:rsidRPr="001E43FC" w:rsidRDefault="009908C0" w:rsidP="00C10F14">
      <w:pPr>
        <w:pStyle w:val="VerseQuote"/>
        <w:rPr>
          <w:lang w:val="pl-PL"/>
        </w:rPr>
      </w:pPr>
      <w:r w:rsidRPr="001E43FC">
        <w:rPr>
          <w:lang w:val="pl-PL"/>
        </w:rPr>
        <w:t>tad-bahiḥ kramaśaḥ svarṇair vaidūryair indranīlakaiḥ ||37||</w:t>
      </w:r>
    </w:p>
    <w:p w:rsidR="009908C0" w:rsidRPr="001E43FC" w:rsidRDefault="009908C0" w:rsidP="00C10F14">
      <w:pPr>
        <w:pStyle w:val="VerseQuote"/>
        <w:rPr>
          <w:lang w:val="pl-PL"/>
        </w:rPr>
      </w:pPr>
      <w:r w:rsidRPr="001E43FC">
        <w:rPr>
          <w:lang w:val="pl-PL"/>
        </w:rPr>
        <w:t>sphaṭikaiḥ padmarāgaiś ca citair maṇḍapa-pañcakaiḥ |</w:t>
      </w:r>
    </w:p>
    <w:p w:rsidR="009908C0" w:rsidRPr="001E43FC" w:rsidRDefault="009908C0" w:rsidP="00C10F14">
      <w:pPr>
        <w:pStyle w:val="VerseQuote"/>
        <w:rPr>
          <w:lang w:val="pl-PL"/>
        </w:rPr>
      </w:pPr>
      <w:r w:rsidRPr="001E43FC">
        <w:rPr>
          <w:lang w:val="pl-PL"/>
        </w:rPr>
        <w:t>śobhitaṁ maṇḍaleṣvantar nānā-ratna-vinirmitau ||38||</w:t>
      </w:r>
    </w:p>
    <w:p w:rsidR="009908C0" w:rsidRPr="001E43FC" w:rsidRDefault="009908C0" w:rsidP="00C10F14">
      <w:pPr>
        <w:pStyle w:val="VerseQuote"/>
        <w:rPr>
          <w:lang w:val="pl-PL"/>
        </w:rPr>
      </w:pPr>
      <w:r w:rsidRPr="001E43FC">
        <w:rPr>
          <w:lang w:val="pl-PL"/>
        </w:rPr>
        <w:t>kevalair mithunībhāva-saṅgatair mṛga-pakṣibhiḥ |</w:t>
      </w:r>
    </w:p>
    <w:p w:rsidR="009908C0" w:rsidRPr="001E43FC" w:rsidRDefault="009908C0" w:rsidP="00C10F14">
      <w:pPr>
        <w:pStyle w:val="VerseQuote"/>
        <w:rPr>
          <w:lang w:val="pl-PL"/>
        </w:rPr>
      </w:pPr>
      <w:r w:rsidRPr="001E43FC">
        <w:rPr>
          <w:lang w:val="pl-PL"/>
        </w:rPr>
        <w:t>devair nṛbhir yutaṁ cānyaiś citritai rasa-dīpanaiḥ ||39||</w:t>
      </w:r>
    </w:p>
    <w:p w:rsidR="009908C0" w:rsidRPr="001E43FC" w:rsidRDefault="009908C0" w:rsidP="00C10F14">
      <w:pPr>
        <w:pStyle w:val="VerseQuote"/>
        <w:rPr>
          <w:lang w:val="pl-PL"/>
        </w:rPr>
      </w:pP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pañca-varṇa-bhūri-citra-patra-puṣpa-visphurat-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keśarādi-śakhi-śākhikālisad-vitānakam |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antarasya bhāti jānu-daghna-ratna-kuṭṭimāgāra-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 xml:space="preserve">madhya-karṇikā-sahasra-patra-sārasam ||40|| </w:t>
      </w:r>
    </w:p>
    <w:p w:rsidR="009908C0" w:rsidRPr="00A52A64" w:rsidRDefault="009908C0" w:rsidP="00C10F14">
      <w:pPr>
        <w:jc w:val="right"/>
        <w:rPr>
          <w:lang w:val="fr-CA"/>
        </w:rPr>
      </w:pPr>
      <w:r w:rsidRPr="00A52A64">
        <w:rPr>
          <w:lang w:val="fr-CA"/>
        </w:rPr>
        <w:t>(ṣaḍbhiḥ kulakam)</w:t>
      </w:r>
    </w:p>
    <w:p w:rsidR="009908C0" w:rsidRPr="00A52A64" w:rsidRDefault="009908C0" w:rsidP="00C10F14">
      <w:pPr>
        <w:rPr>
          <w:rFonts w:cs="Courier New"/>
          <w:noProof w:val="0"/>
          <w:szCs w:val="20"/>
          <w:lang w:val="fr-CA"/>
        </w:rPr>
      </w:pPr>
      <w:r w:rsidRPr="00A52A64">
        <w:rPr>
          <w:lang w:val="fr-CA"/>
        </w:rPr>
        <w:t>evaṁ śrī-lalitā-kuñjaṁ varṇayitvā padmābh-kuñjāṣṭa-dalair virājitam iti | yad uktaṁ tat-spaṣṭārtha</w:t>
      </w:r>
      <w:r>
        <w:rPr>
          <w:lang w:val="fr-CA"/>
        </w:rPr>
        <w:t>m a</w:t>
      </w:r>
      <w:r w:rsidRPr="00A52A64">
        <w:rPr>
          <w:lang w:val="fr-CA"/>
        </w:rPr>
        <w:t xml:space="preserve">ṣṭa-dikṣu tasyā aṣṭaa-sakhī kuñjāśraya-rūpāṇi kuñja-rūpāṇi vā aṣṭa-dalāni vāyu-nairṛty-agni-śivādi-dikṣuttara-diśy api | </w:t>
      </w:r>
      <w:r w:rsidRPr="00A52A64">
        <w:rPr>
          <w:rFonts w:cs="Courier New"/>
          <w:noProof w:val="0"/>
          <w:szCs w:val="20"/>
          <w:lang w:val="fr-CA"/>
        </w:rPr>
        <w:t>prācya-vācī-pratīciṣu dikṣv evaṁ dvividha-kramāt varṇayiṣyamāṇaḥ sann ādau vāyu-koṇa-dalasya varṇanair navabhiḥ ślokaiḥ, tataḥ śrī-lalitā-kuñjaṁ viśinaṣṭi | yasya śrī-lalitā-kuñjasya vāyavyāṁ diśi dalaṁ bhātīti navama-ślokenānvayaḥ (43) | kīdṛśaṁ tad dalam ? aṣṭa-dalāni padma-puṣpa-dalākārair upakuñjāṣṭakair vṛtam ity uktāni kuñja-rūpāṇi yasya tad aṣṭa-dalaṁ kuñja</w:t>
      </w:r>
      <w:r>
        <w:rPr>
          <w:rFonts w:cs="Courier New"/>
          <w:noProof w:val="0"/>
          <w:szCs w:val="20"/>
          <w:lang w:val="fr-CA"/>
        </w:rPr>
        <w:t>m e</w:t>
      </w:r>
      <w:r w:rsidRPr="00A52A64">
        <w:rPr>
          <w:rFonts w:cs="Courier New"/>
          <w:noProof w:val="0"/>
          <w:szCs w:val="20"/>
          <w:lang w:val="fr-CA"/>
        </w:rPr>
        <w:t>vāmbujam ivāmbuja</w:t>
      </w:r>
      <w:r>
        <w:rPr>
          <w:rFonts w:cs="Courier New"/>
          <w:noProof w:val="0"/>
          <w:szCs w:val="20"/>
          <w:lang w:val="fr-CA"/>
        </w:rPr>
        <w:t>m a</w:t>
      </w:r>
      <w:r w:rsidRPr="00A52A64">
        <w:rPr>
          <w:rFonts w:cs="Courier New"/>
          <w:noProof w:val="0"/>
          <w:szCs w:val="20"/>
          <w:lang w:val="fr-CA"/>
        </w:rPr>
        <w:t>rthād ambuja-nāmakaṁ kuñjaṁ tac ca tac ca tad aṣṭa-dala-kuñjāmbujaṁ tat yasmin tathā-bhūta</w:t>
      </w:r>
      <w:r>
        <w:rPr>
          <w:rFonts w:cs="Courier New"/>
          <w:noProof w:val="0"/>
          <w:szCs w:val="20"/>
          <w:lang w:val="fr-CA"/>
        </w:rPr>
        <w:t>m |</w:t>
      </w:r>
      <w:r w:rsidRPr="00A52A64">
        <w:rPr>
          <w:rFonts w:cs="Courier New"/>
          <w:noProof w:val="0"/>
          <w:szCs w:val="20"/>
          <w:lang w:val="fr-CA"/>
        </w:rPr>
        <w:t xml:space="preserve"> kiṁ vā, aṣṭabhir dalair iva kuñjair ambujam ivāmbuja</w:t>
      </w:r>
      <w:r>
        <w:rPr>
          <w:rFonts w:cs="Courier New"/>
          <w:noProof w:val="0"/>
          <w:szCs w:val="20"/>
          <w:lang w:val="fr-CA"/>
        </w:rPr>
        <w:t>m |</w:t>
      </w:r>
      <w:r w:rsidRPr="00A52A64">
        <w:rPr>
          <w:rFonts w:cs="Courier New"/>
          <w:noProof w:val="0"/>
          <w:szCs w:val="20"/>
          <w:lang w:val="fr-CA"/>
        </w:rPr>
        <w:t xml:space="preserve"> kiṁ vā, mukha-candro virājate itivad asamastatayā sthitaṁ tad eva dala</w:t>
      </w:r>
      <w:r>
        <w:rPr>
          <w:rFonts w:cs="Courier New"/>
          <w:noProof w:val="0"/>
          <w:szCs w:val="20"/>
          <w:lang w:val="fr-CA"/>
        </w:rPr>
        <w:t>m i</w:t>
      </w:r>
      <w:r w:rsidRPr="00A52A64">
        <w:rPr>
          <w:rFonts w:cs="Courier New"/>
          <w:noProof w:val="0"/>
          <w:szCs w:val="20"/>
          <w:lang w:val="fr-CA"/>
        </w:rPr>
        <w:t>ty arthaḥ |</w:t>
      </w:r>
    </w:p>
    <w:p w:rsidR="009908C0" w:rsidRPr="00A52A64" w:rsidRDefault="009908C0" w:rsidP="00C10F14">
      <w:pPr>
        <w:rPr>
          <w:rFonts w:cs="Courier New"/>
          <w:noProof w:val="0"/>
          <w:szCs w:val="20"/>
          <w:lang w:val="fr-CA"/>
        </w:rPr>
      </w:pPr>
    </w:p>
    <w:p w:rsidR="009908C0" w:rsidRPr="001E43FC" w:rsidRDefault="009908C0" w:rsidP="00C10F14">
      <w:pPr>
        <w:rPr>
          <w:lang w:val="fr-CA"/>
        </w:rPr>
      </w:pPr>
      <w:r w:rsidRPr="001E43FC">
        <w:rPr>
          <w:rFonts w:eastAsia="MS Minchofalt" w:cs="Courier New"/>
          <w:bCs/>
          <w:noProof w:val="0"/>
          <w:szCs w:val="20"/>
          <w:lang w:val="fr-CA"/>
        </w:rPr>
        <w:t>punaḥ kim-bhūtaṁ ? tad-dalaṁ tad-antar api padmākāram iti varṇayati ṣaḍbhiḥ | asya dalasya antar madhyaṁ sahasra-patraṁ sārasam iva bhātīti ṣaṣṭha-ślokenānvayaḥ (40) | katham ? tad āha—jānu-daghna</w:t>
      </w:r>
      <w:r w:rsidRPr="001E43FC">
        <w:rPr>
          <w:lang w:val="fr-CA"/>
        </w:rPr>
        <w:t>-ratna-kuṭṭimāgāra-madhya-karṇikaṁ,</w:t>
      </w:r>
      <w:r w:rsidRPr="001E43FC">
        <w:rPr>
          <w:rFonts w:eastAsia="MS Minchofalt" w:cs="Courier New"/>
          <w:bCs/>
          <w:noProof w:val="0"/>
          <w:szCs w:val="20"/>
          <w:lang w:val="fr-CA"/>
        </w:rPr>
        <w:t xml:space="preserve"> jānu-daghnā jānu-parimitā yā </w:t>
      </w:r>
      <w:r w:rsidRPr="001E43FC">
        <w:rPr>
          <w:lang w:val="fr-CA"/>
        </w:rPr>
        <w:t xml:space="preserve">ratna-kuṭṭimā sā yatra tan-madhye tathā-bhūtaṁ, tasyāṁ kuṭṭimāyāṁ vā | yad āgāraṁ tad eva madhye karṇikā yasya tat | karṇikāyāḥ svata eva madhya-sthatve’pi madhyeti madhya-sthāna-nirūpaṇam | eko ghaṭa itivan na punaruktis tad-abhivyaktir eva | </w:t>
      </w:r>
    </w:p>
    <w:p w:rsidR="009908C0" w:rsidRPr="001E43FC" w:rsidRDefault="009908C0" w:rsidP="00C10F14">
      <w:pPr>
        <w:rPr>
          <w:lang w:val="fr-CA"/>
        </w:rPr>
      </w:pPr>
    </w:p>
    <w:p w:rsidR="009908C0" w:rsidRPr="001E43FC" w:rsidRDefault="009908C0" w:rsidP="00C10F14">
      <w:pPr>
        <w:rPr>
          <w:lang w:val="fr-CA"/>
        </w:rPr>
      </w:pPr>
      <w:r w:rsidRPr="001E43FC">
        <w:rPr>
          <w:lang w:val="fr-CA"/>
        </w:rPr>
        <w:t xml:space="preserve">padmatvaṁ spaṣṭayati sārdhaṁ pañcabhiḥ | māṇikya-keśara-śreṇībhir veṣṭitā svarṇa-karṇikā proktārthā </w:t>
      </w:r>
      <w:r w:rsidRPr="001E43FC">
        <w:rPr>
          <w:rFonts w:eastAsia="MS Minchofalt" w:cs="Courier New"/>
          <w:bCs/>
          <w:noProof w:val="0"/>
          <w:szCs w:val="20"/>
          <w:lang w:val="fr-CA"/>
        </w:rPr>
        <w:t>jānu-daghna</w:t>
      </w:r>
      <w:r w:rsidRPr="001E43FC">
        <w:rPr>
          <w:lang w:val="fr-CA"/>
        </w:rPr>
        <w:t>-ratna-kuṭṭimāgāra-rūpa-madhya-karṇikā yasya tat | evaṁ padyārdhena sa keśara-karṇikatvaṁ saṁvyajya sārdha-padyena uktaṁ sahasra-patratvaṁ vyañjayati, samānānāṁ tulyānāṁ patrālīnāṁ maṇḍalair valayākāraiś cāru yathā tathā racitam |</w:t>
      </w:r>
    </w:p>
    <w:p w:rsidR="009908C0" w:rsidRPr="001E43FC" w:rsidRDefault="009908C0" w:rsidP="00C10F14">
      <w:pPr>
        <w:rPr>
          <w:lang w:val="fr-CA"/>
        </w:rPr>
      </w:pPr>
    </w:p>
    <w:p w:rsidR="009908C0" w:rsidRPr="001E43FC" w:rsidRDefault="009908C0" w:rsidP="00C10F14">
      <w:pPr>
        <w:rPr>
          <w:lang w:val="fr-CA"/>
        </w:rPr>
      </w:pPr>
      <w:r w:rsidRPr="001E43FC">
        <w:rPr>
          <w:lang w:val="fr-CA"/>
        </w:rPr>
        <w:t xml:space="preserve">kīdṛśaiḥ ? bahir bahiḥ keśara-śreṇībhyo bāhye bāhye bāhye kramāt prathamāt dvitīyāt tṛtīyāt eva krameṇa vardhamāna-saṅkhyā-pramāṇakaiḥ | vardhamānaiḥ saṅkhyā ekaiva saṅkhyā aṣṭeti pramāṇaṁ yeṣāṁ taiḥ | kiṁ vā, vardhamānā aṣṭa ṣoḍaśad dvātriṁśad iti dviti-guṇa-rūpā saṅkhyaiva pramāṇaṁ yeṣāṁ taiḥ | </w:t>
      </w:r>
    </w:p>
    <w:p w:rsidR="009908C0" w:rsidRPr="001E43FC" w:rsidRDefault="009908C0" w:rsidP="00C10F14">
      <w:pPr>
        <w:rPr>
          <w:lang w:val="fr-CA"/>
        </w:rPr>
      </w:pPr>
    </w:p>
    <w:p w:rsidR="009908C0" w:rsidRPr="001E43FC" w:rsidRDefault="009908C0" w:rsidP="00C10F14">
      <w:pPr>
        <w:rPr>
          <w:lang w:val="fr-CA"/>
        </w:rPr>
      </w:pPr>
      <w:r w:rsidRPr="001E43FC">
        <w:rPr>
          <w:rFonts w:eastAsia="MS Minchofalt"/>
          <w:bCs/>
          <w:lang w:val="fr-CA"/>
        </w:rPr>
        <w:t xml:space="preserve">punaḥ kīdṛśaiḥ ? ekaika-varṇaiḥ </w:t>
      </w:r>
      <w:r w:rsidRPr="001E43FC">
        <w:rPr>
          <w:lang w:val="fr-CA"/>
        </w:rPr>
        <w:t xml:space="preserve">sad-ratnaiḥ pṛthak kṛtvā ācitaiḥ kṛtaiḥ | punaḥ kiṁ-bhūtaṁ ? pañcendriyāṇāṁ tvag-rasanā-nāsā-dṛk-karṇānām āhlāda-karaiḥ | śaityādyaiḥ śaitya eva madhu-sambandhi-mādhuryaṁ ca saundaryaṁ ca bhramarādi-sambandhi-sausvaryaṁ ca etaiḥ | </w:t>
      </w:r>
      <w:r w:rsidRPr="001E43FC">
        <w:rPr>
          <w:rFonts w:eastAsia="MS Minchofalt"/>
          <w:bCs/>
          <w:lang w:val="fr-CA"/>
        </w:rPr>
        <w:t xml:space="preserve">punaḥ kīdṛśaṁ ? </w:t>
      </w:r>
      <w:r w:rsidRPr="001E43FC">
        <w:rPr>
          <w:lang w:val="fr-CA"/>
        </w:rPr>
        <w:t xml:space="preserve">tad-bahis tebhyo bahiḥ krameṇa svarṇādibhiḥ pañcabhī ratnaiś citaiḥ kṛtair maṇḍitam | prathama-maṇḍala-dala-bahiḥ svarṇa-maṇḍapa-pañcakair dvitīyo maṇḍala-dala-bahir vaidūrya-maṇḍapa-pañcakaiḥ, evaṁ krameṇa iti jñeyam | punaḥ maṇḍaleṣu maṇḍala-bhittiṣv antar madhye nānā-ratna-vinirmitaiś citritaiś citrair ivacavitaiḥ | kiṁ vā, nānā-ratna-vinirmitaiḥ pīta-raktādi-varṇakaiś citritair likhitaiś ca kevalair ekāntair mithunībhāva-saṅgatair mithunī-bhūtaiḥ, ata eva rasa-dīpanai rasa-prakāśakair mṛgaiḥ pakṣibhiś ca devair nṛbhir manuṣyaiś ca anyair iti gandharvāpsara-kinnarādy-upadevaiś ca yutam | </w:t>
      </w:r>
    </w:p>
    <w:p w:rsidR="009908C0" w:rsidRPr="001E43FC" w:rsidRDefault="009908C0" w:rsidP="00C10F14">
      <w:pPr>
        <w:rPr>
          <w:lang w:val="fr-CA"/>
        </w:rPr>
      </w:pPr>
    </w:p>
    <w:p w:rsidR="009908C0" w:rsidRPr="001E43FC" w:rsidRDefault="009908C0" w:rsidP="00C10F14">
      <w:pPr>
        <w:rPr>
          <w:lang w:val="fr-CA"/>
        </w:rPr>
      </w:pPr>
      <w:r w:rsidRPr="001E43FC">
        <w:rPr>
          <w:lang w:val="fr-CA"/>
        </w:rPr>
        <w:t>punaḥ, pañca-varṇāni śukla-kṛṣṇa-rakta-harit-pītāni bhūrīṇi citrāṇi manoharāṇi yāni puṣpāṇi patrāṇi ca tair visphurantī keśarādīnāṁ nāgakeśarādīnāṁ śākhināṁ vṛkṣāṇāṁ śākhi-kāliḥ śākhā-śreṇir eva sad-vitānakaṁ sac-candrātapo yatra ||34-40||</w:t>
      </w:r>
    </w:p>
    <w:p w:rsidR="009908C0" w:rsidRPr="00423C60" w:rsidRDefault="009908C0" w:rsidP="00C10F14">
      <w:pPr>
        <w:pStyle w:val="VerseQuote"/>
        <w:rPr>
          <w:lang w:val="fr-CA"/>
        </w:rPr>
      </w:pP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āmūla-puṣpitāśoka-vallī-maṇḍala-sañcayaiḥ |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sitāruṇa-harit-pīta-śyāma-puṣpaiḥ prakalpitaiḥ ||41||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padma-puṣpa-dalākārair upakuñjāṣṭakair vṛtam |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pravīṇa-tādṛśāśoka-taru-kuñja-varāṭakam ||42||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vasanta-sukhadaṁ yasya bhṛṅga-kokila-nāditam |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 xml:space="preserve">vāyavyāṁ diśi bhāty aṣṭa-dala-kuñjāmbujaṁ dalam ||43|| </w:t>
      </w:r>
    </w:p>
    <w:p w:rsidR="009908C0" w:rsidRPr="008714AE" w:rsidRDefault="009908C0" w:rsidP="00C10F14">
      <w:pPr>
        <w:jc w:val="right"/>
        <w:rPr>
          <w:lang w:val="fr-CA"/>
        </w:rPr>
      </w:pPr>
      <w:r w:rsidRPr="008714AE">
        <w:rPr>
          <w:lang w:val="fr-CA"/>
        </w:rPr>
        <w:t>(sandānitakam)</w:t>
      </w:r>
    </w:p>
    <w:p w:rsidR="009908C0" w:rsidRPr="0099068C" w:rsidRDefault="009908C0" w:rsidP="00C10F14">
      <w:pPr>
        <w:rPr>
          <w:lang w:val="fr-CA"/>
        </w:rPr>
      </w:pPr>
      <w:r w:rsidRPr="0099068C">
        <w:rPr>
          <w:rFonts w:eastAsia="MS Minchofalt" w:cs="Courier New"/>
          <w:bCs/>
          <w:noProof w:val="0"/>
          <w:szCs w:val="20"/>
          <w:lang w:val="fr-CA"/>
        </w:rPr>
        <w:t>punaḥ kim-bhūtaṁ ? tad āha—padma-puṣpa-dalākārair upakuñjāṣṭakair upakuñjānā</w:t>
      </w:r>
      <w:r>
        <w:rPr>
          <w:rFonts w:eastAsia="MS Minchofalt" w:cs="Courier New"/>
          <w:bCs/>
          <w:noProof w:val="0"/>
          <w:szCs w:val="20"/>
          <w:lang w:val="fr-CA"/>
        </w:rPr>
        <w:t>m a</w:t>
      </w:r>
      <w:r w:rsidRPr="0099068C">
        <w:rPr>
          <w:rFonts w:eastAsia="MS Minchofalt" w:cs="Courier New"/>
          <w:bCs/>
          <w:noProof w:val="0"/>
          <w:szCs w:val="20"/>
          <w:lang w:val="fr-CA"/>
        </w:rPr>
        <w:t xml:space="preserve">ṣṭabhir vṛtam | atra sārthakaiḥ kīdṛśaiḥ ? </w:t>
      </w:r>
      <w:r w:rsidRPr="0099068C">
        <w:rPr>
          <w:lang w:val="fr-CA"/>
        </w:rPr>
        <w:t xml:space="preserve">sitāruṇa-harit-pīta-śyāmāni puṣpāṇi yeṣāṁ tair āmūlaṁ mūlam abhivyāpya puṣpitair vallīnāṁ maṇḍala-sañcayair upādāna-hetubhiḥ prakalpitaiḥ kṛtaiḥ | </w:t>
      </w:r>
      <w:r w:rsidRPr="0099068C">
        <w:rPr>
          <w:rFonts w:eastAsia="MS Minchofalt"/>
          <w:bCs/>
          <w:lang w:val="fr-CA"/>
        </w:rPr>
        <w:t>punaḥ kīdṛśaiḥ ? pravīṇāḥ praśastā ucca vistīrṇās tādṛśa āmūlaṁ sitādi-</w:t>
      </w:r>
      <w:r w:rsidRPr="0099068C">
        <w:rPr>
          <w:lang w:val="fr-CA"/>
        </w:rPr>
        <w:t xml:space="preserve">pañca-varṇa-puṣpa-yuktā aśoka-taru-kuñjā eva varāṭakāḥ karṇikā yeṣāṁ taiḥ | bīja-koṣo varāṭaka ity amaraḥ | | punaḥ vasanto vasantartuḥ sukhado yasya tat | punaḥ, tuṅga-kokilair dhvanitām iti ||41-43|| </w:t>
      </w:r>
    </w:p>
    <w:p w:rsidR="009908C0" w:rsidRPr="008714AE" w:rsidRDefault="009908C0" w:rsidP="00C10F14">
      <w:pPr>
        <w:rPr>
          <w:lang w:val="fr-CA"/>
        </w:rPr>
      </w:pP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śrī-padma-mandiraṁ nāma nairṛtyāṁ rājate dalam |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catur-dvāraṁ catuṣ-pārśve vātāyana-samanvitam ||44||</w:t>
      </w:r>
    </w:p>
    <w:p w:rsidR="009908C0" w:rsidRPr="001E43FC" w:rsidRDefault="009908C0" w:rsidP="00C10F14">
      <w:pPr>
        <w:rPr>
          <w:lang w:val="fr-CA"/>
        </w:rPr>
      </w:pPr>
    </w:p>
    <w:p w:rsidR="009908C0" w:rsidRPr="001E43FC" w:rsidRDefault="009908C0" w:rsidP="00C10F14">
      <w:pPr>
        <w:rPr>
          <w:lang w:val="fr-CA"/>
        </w:rPr>
      </w:pPr>
      <w:r w:rsidRPr="001E43FC">
        <w:rPr>
          <w:lang w:val="fr-CA"/>
        </w:rPr>
        <w:t>śrī- lalitānandada-kuñjasya nairṛtyāṁ diśi śrī-padma-mandiraṁ nāma dalaṁ rājate | kīdṛśaṁ ? catuṣ-pārśve catur-dvāraṁ catvāri dvārāṇi yasya tat | punaḥ vātāyanair gavākṣair yutam ||44||</w:t>
      </w:r>
    </w:p>
    <w:p w:rsidR="009908C0" w:rsidRPr="001E43FC" w:rsidRDefault="009908C0" w:rsidP="00C10F14">
      <w:pPr>
        <w:rPr>
          <w:lang w:val="fr-CA"/>
        </w:rPr>
      </w:pP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nānā-maṇi-citāneka-citra-bhitti-catuṣṭayam |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 xml:space="preserve">antaḥ-sa-kṛṣṇa-gopīnāṁ pūrva-rāgādi-ceṣṭitaiḥ ||45|| 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rāsa-kuñja-vilāsaiś ca lalitā-citritair yutam |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pūtanāriṣṭa-saṁhārādy-anta-tac-caritair bahiḥ ||46||</w:t>
      </w:r>
    </w:p>
    <w:p w:rsidR="009908C0" w:rsidRPr="006E4C92" w:rsidRDefault="009908C0" w:rsidP="00C10F14">
      <w:pPr>
        <w:rPr>
          <w:lang w:val="fr-CA"/>
        </w:rPr>
      </w:pPr>
    </w:p>
    <w:p w:rsidR="009908C0" w:rsidRPr="008C6F73" w:rsidRDefault="009908C0" w:rsidP="00C10F14">
      <w:pPr>
        <w:rPr>
          <w:lang w:val="fr-CA"/>
        </w:rPr>
      </w:pPr>
      <w:r w:rsidRPr="008C6F73">
        <w:rPr>
          <w:rFonts w:eastAsia="MS Minchofalt" w:cs="Courier New"/>
          <w:bCs/>
          <w:noProof w:val="0"/>
          <w:szCs w:val="20"/>
          <w:lang w:val="fr-CA"/>
        </w:rPr>
        <w:t xml:space="preserve">punaḥ kim-bhūtaṁ ? tad āha—padyārdhena | </w:t>
      </w:r>
      <w:r w:rsidRPr="008C6F73">
        <w:rPr>
          <w:lang w:val="fr-CA"/>
        </w:rPr>
        <w:t xml:space="preserve">nānā-maṇibhiś citāni kṛtāni anekāni –citrāṇi yatra tādṛśaṁ nānā-maṇibhiś citaṁ ca tat anekāni citrāṇi yatra racanāni yatra tac ceti | tādṛśaṁ vā bhitti-catuṣṭayaṁ yasya tat | </w:t>
      </w:r>
    </w:p>
    <w:p w:rsidR="009908C0" w:rsidRPr="008C6F73" w:rsidRDefault="009908C0" w:rsidP="00C10F14">
      <w:pPr>
        <w:rPr>
          <w:lang w:val="fr-CA"/>
        </w:rPr>
      </w:pPr>
    </w:p>
    <w:p w:rsidR="009908C0" w:rsidRPr="001E43FC" w:rsidRDefault="009908C0" w:rsidP="00C10F14">
      <w:pPr>
        <w:rPr>
          <w:lang w:val="fr-CA"/>
        </w:rPr>
      </w:pPr>
      <w:r w:rsidRPr="001E43FC">
        <w:rPr>
          <w:lang w:val="fr-CA"/>
        </w:rPr>
        <w:t xml:space="preserve">punaḥ sārdhaikena, antar mandira-bhittir madhye śrī-lalitayā citritaiḥ kṛṣṇena saha gopīnāṁ pūrva-rāgādi-ceṣṭitais tathā rāsa-kuñjādi-vilāsaiś ca yutam | pūtanā-vadham ārabhyāriṣṭāsurasya saṁhāro anto yeṣāṁ tais tasya kṛṣṇasya caritair bahir yutam ||45-46|| </w:t>
      </w:r>
    </w:p>
    <w:p w:rsidR="009908C0" w:rsidRPr="001E43FC" w:rsidRDefault="009908C0" w:rsidP="00C10F14">
      <w:pPr>
        <w:rPr>
          <w:lang w:val="fr-CA"/>
        </w:rPr>
      </w:pP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ratnāli-dyuti-kiñjalkaṁ sad-garbhāgāra-karṇikam |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bahir-abja-dalākārair vṛtaṁ ṣoḍaśa-koṣṭhakaiḥ ||47||</w:t>
      </w:r>
    </w:p>
    <w:p w:rsidR="009908C0" w:rsidRPr="001E43FC" w:rsidRDefault="009908C0" w:rsidP="00C10F14">
      <w:pPr>
        <w:rPr>
          <w:lang w:val="fr-CA"/>
        </w:rPr>
      </w:pPr>
    </w:p>
    <w:p w:rsidR="009908C0" w:rsidRPr="001E43FC" w:rsidRDefault="009908C0" w:rsidP="00C10F14">
      <w:pPr>
        <w:rPr>
          <w:lang w:val="fr-CA"/>
        </w:rPr>
      </w:pPr>
      <w:r w:rsidRPr="001E43FC">
        <w:rPr>
          <w:lang w:val="fr-CA"/>
        </w:rPr>
        <w:t>punar ardhena ratnāni dyutir eva kiñjalkāḥ keśarā yatra tat | sad uttamo garbho yasya tādṛśam agāraṁ gṛham eva karṇikā yasya tat | punar dvābhyāṁ bahir-abja-dalākāraiḥ ṣoḍaśa-koṣṭhakair vṛtam ||47||</w:t>
      </w:r>
    </w:p>
    <w:p w:rsidR="009908C0" w:rsidRPr="001E43FC" w:rsidRDefault="009908C0" w:rsidP="00C10F14">
      <w:pPr>
        <w:rPr>
          <w:lang w:val="fr-CA"/>
        </w:rPr>
      </w:pP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tat-tad-yugāntarālastha-dvy-aṣṭopakoṣṭhakair api |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ūrdhve tādṛk-sanniveśa-sphurad-aṭṭālikānvitam ||48||</w:t>
      </w:r>
    </w:p>
    <w:p w:rsidR="009908C0" w:rsidRPr="001E43FC" w:rsidRDefault="009908C0" w:rsidP="00C10F14">
      <w:pPr>
        <w:rPr>
          <w:lang w:val="fr-CA"/>
        </w:rPr>
      </w:pPr>
    </w:p>
    <w:p w:rsidR="009908C0" w:rsidRPr="001E43FC" w:rsidRDefault="009908C0" w:rsidP="00C10F14">
      <w:pPr>
        <w:rPr>
          <w:lang w:val="fr-CA"/>
        </w:rPr>
      </w:pPr>
      <w:r w:rsidRPr="001E43FC">
        <w:rPr>
          <w:lang w:val="fr-CA"/>
        </w:rPr>
        <w:t>tat-tat-koṣṭha-yugasyāntarāla-sthair madhya-sthair dvy-aṣṭabhiḥ ṣoḍaśabhir upakoṣṭhakair vṛtam | punaḥ kiṁ-bhūtaṁ ? tad āhārdhena | ūrdhve’pi tādṛk uktārdhaḥ koṣṭhopakoṣṭhādivat sphurantībhir aṭṭālikābhir anvitam ||48||</w:t>
      </w:r>
    </w:p>
    <w:p w:rsidR="009908C0" w:rsidRPr="001E43FC" w:rsidRDefault="009908C0" w:rsidP="00C10F14">
      <w:pPr>
        <w:rPr>
          <w:lang w:val="fr-CA"/>
        </w:rPr>
      </w:pP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antar-antaḥ-kramād-ucca-nirbhitti-stambha-paṅktiṣu |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sphāṭikīṣu suvinyasta-pravāla-valabhī-kule ||49||</w:t>
      </w:r>
    </w:p>
    <w:p w:rsidR="009908C0" w:rsidRPr="001E43FC" w:rsidRDefault="009908C0" w:rsidP="00C10F14">
      <w:pPr>
        <w:rPr>
          <w:lang w:val="fr-CA"/>
        </w:rPr>
      </w:pPr>
    </w:p>
    <w:p w:rsidR="009908C0" w:rsidRPr="008C6F73" w:rsidRDefault="009908C0" w:rsidP="00C10F14">
      <w:pPr>
        <w:rPr>
          <w:lang w:val="fr-CA"/>
        </w:rPr>
      </w:pPr>
      <w:r w:rsidRPr="008C6F73">
        <w:rPr>
          <w:lang w:val="fr-CA"/>
        </w:rPr>
        <w:t>punaḥ kiṁ-bhūtaṁ ? tad āha—sottaraika-pada-dvābhyā</w:t>
      </w:r>
      <w:r>
        <w:rPr>
          <w:lang w:val="fr-CA"/>
        </w:rPr>
        <w:t>m |</w:t>
      </w:r>
      <w:r w:rsidRPr="008C6F73">
        <w:rPr>
          <w:lang w:val="fr-CA"/>
        </w:rPr>
        <w:t xml:space="preserve"> antar antar madhye kramād uccāsu nirbhittiṣu bhitti-rahitāsu sphāṭikīṣu sphaṭika-nirmitāsu stambha-paṅktiṣu suvinyasteṣu yukte dhārite pravāla-nirmitair </w:t>
      </w:r>
      <w:r>
        <w:rPr>
          <w:lang w:val="fr-CA"/>
        </w:rPr>
        <w:t>v</w:t>
      </w:r>
      <w:r w:rsidRPr="008C6F73">
        <w:rPr>
          <w:lang w:val="fr-CA"/>
        </w:rPr>
        <w:t>alabhī-kule ||49||</w:t>
      </w:r>
    </w:p>
    <w:p w:rsidR="009908C0" w:rsidRPr="008C6F73" w:rsidRDefault="009908C0" w:rsidP="00C10F14">
      <w:pPr>
        <w:rPr>
          <w:lang w:val="fr-CA"/>
        </w:rPr>
      </w:pP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chāditena mahā-ratna-paṭalais tiryag-ūrdhva-gaiḥ |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bhrājitena sukumbhena śikhareṇa virājitam ||50||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atyuccena vanāloka-sukhadena nijeśayoḥ |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mukta-pārśva-tṛtīyocca-khaṇḍena ca sumaṇḍitam ||51||</w:t>
      </w:r>
    </w:p>
    <w:p w:rsidR="009908C0" w:rsidRPr="0025237D" w:rsidRDefault="009908C0" w:rsidP="00C10F14">
      <w:pPr>
        <w:rPr>
          <w:lang w:val="fr-CA"/>
        </w:rPr>
      </w:pPr>
    </w:p>
    <w:p w:rsidR="009908C0" w:rsidRPr="00C052C4" w:rsidRDefault="009908C0" w:rsidP="00C10F14">
      <w:pPr>
        <w:rPr>
          <w:lang w:val="fr-CA"/>
        </w:rPr>
      </w:pPr>
      <w:r w:rsidRPr="00C052C4">
        <w:rPr>
          <w:lang w:val="fr-CA"/>
        </w:rPr>
        <w:t xml:space="preserve">chādana-vakra-dāru-śreṇyāṁ tiryag-ūrdhva-gair mahā-ratna-kṛtaiḥ paṭalaiś chadibhir jalādi-nivāraka-gṛhācchādanaiś chāditena | tathā śobhana-kumbhena bhrājitenātyuccena śikhareṇa virājitam | </w:t>
      </w:r>
      <w:r w:rsidRPr="00C052C4">
        <w:rPr>
          <w:color w:val="0000FF"/>
          <w:lang w:val="fr-CA"/>
        </w:rPr>
        <w:t xml:space="preserve">gopānasī tu vaḍabhī-cchādane vakra-dāruṇi </w:t>
      </w:r>
      <w:r w:rsidRPr="00C052C4">
        <w:rPr>
          <w:lang w:val="fr-CA"/>
        </w:rPr>
        <w:t xml:space="preserve">iti | </w:t>
      </w:r>
      <w:r w:rsidRPr="00C052C4">
        <w:rPr>
          <w:color w:val="0000FF"/>
          <w:lang w:val="fr-CA"/>
        </w:rPr>
        <w:t xml:space="preserve">paṭalaṁ chadī </w:t>
      </w:r>
      <w:r w:rsidRPr="00C052C4">
        <w:rPr>
          <w:lang w:val="fr-CA"/>
        </w:rPr>
        <w:t>iti ity amaraḥ |</w:t>
      </w:r>
      <w:r>
        <w:rPr>
          <w:lang w:val="fr-CA"/>
        </w:rPr>
        <w:t xml:space="preserve"> </w:t>
      </w:r>
      <w:r w:rsidRPr="00C052C4">
        <w:rPr>
          <w:lang w:val="fr-CA"/>
        </w:rPr>
        <w:t>punaḥ</w:t>
      </w:r>
      <w:r>
        <w:rPr>
          <w:lang w:val="fr-CA"/>
        </w:rPr>
        <w:t>,</w:t>
      </w:r>
      <w:r w:rsidRPr="00C052C4">
        <w:rPr>
          <w:lang w:val="fr-CA"/>
        </w:rPr>
        <w:t xml:space="preserve"> gatādy-eka-padārdh</w:t>
      </w:r>
      <w:r>
        <w:rPr>
          <w:lang w:val="fr-CA"/>
        </w:rPr>
        <w:t>ābhyām |</w:t>
      </w:r>
      <w:r w:rsidRPr="00C052C4">
        <w:rPr>
          <w:lang w:val="fr-CA"/>
        </w:rPr>
        <w:t xml:space="preserve"> nijeśayoḥ </w:t>
      </w:r>
      <w:r>
        <w:rPr>
          <w:lang w:val="fr-CA"/>
        </w:rPr>
        <w:t>śrī</w:t>
      </w:r>
      <w:r w:rsidRPr="00C052C4">
        <w:rPr>
          <w:lang w:val="fr-CA"/>
        </w:rPr>
        <w:t>-</w:t>
      </w:r>
      <w:r>
        <w:rPr>
          <w:lang w:val="fr-CA"/>
        </w:rPr>
        <w:t>rādhā-kṛṣṇ</w:t>
      </w:r>
      <w:r w:rsidRPr="00C052C4">
        <w:rPr>
          <w:lang w:val="fr-CA"/>
        </w:rPr>
        <w:t>ayor vana-darśana-sukhadena muktā bhitti-rahitāḥ pārśvāś catvāraḥ pārśvā y</w:t>
      </w:r>
      <w:r>
        <w:rPr>
          <w:lang w:val="fr-CA"/>
        </w:rPr>
        <w:t>asya</w:t>
      </w:r>
      <w:r w:rsidRPr="00C052C4">
        <w:rPr>
          <w:lang w:val="fr-CA"/>
        </w:rPr>
        <w:t xml:space="preserve"> tena </w:t>
      </w:r>
      <w:r>
        <w:rPr>
          <w:lang w:val="fr-CA"/>
        </w:rPr>
        <w:t>tṛtīy</w:t>
      </w:r>
      <w:r w:rsidRPr="00C052C4">
        <w:rPr>
          <w:lang w:val="fr-CA"/>
        </w:rPr>
        <w:t>a-</w:t>
      </w:r>
      <w:r>
        <w:rPr>
          <w:lang w:val="fr-CA"/>
        </w:rPr>
        <w:t>rūp</w:t>
      </w:r>
      <w:r w:rsidRPr="00C052C4">
        <w:rPr>
          <w:lang w:val="fr-CA"/>
        </w:rPr>
        <w:t>occa-khaṇḍane ca sumaṇḍitam ||</w:t>
      </w:r>
      <w:r>
        <w:rPr>
          <w:lang w:val="fr-CA"/>
        </w:rPr>
        <w:t>50-</w:t>
      </w:r>
      <w:r w:rsidRPr="00C052C4">
        <w:rPr>
          <w:lang w:val="fr-CA"/>
        </w:rPr>
        <w:t>51||</w:t>
      </w:r>
    </w:p>
    <w:p w:rsidR="009908C0" w:rsidRPr="00C052C4" w:rsidRDefault="009908C0" w:rsidP="00C10F14">
      <w:pPr>
        <w:rPr>
          <w:lang w:val="fr-CA"/>
        </w:rPr>
      </w:pP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adho ratnācitāneka-citra-citreṇa bhāsvatā |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upakuṭṭima-yugmāntar-dikṣu sopāna-śobhinā ||52||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kaṇṭha-daghnātivistīrṇa-kuṭṭimenābhito vṛtam |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paritas tāvad uccānāṁ prāntotpanna-mahīruham ||53||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phalaiḥ puṣpaiś ca saṁśliṣṭa-kuṭṭima-prānta-deśakam |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 xml:space="preserve">keli-ratnākaraṁ rādhā-kṛṣṇayoḥ sa-vayasyayoḥ ||54|| </w:t>
      </w:r>
    </w:p>
    <w:p w:rsidR="009908C0" w:rsidRPr="00C052C4" w:rsidRDefault="009908C0" w:rsidP="00C10F14">
      <w:pPr>
        <w:jc w:val="right"/>
        <w:rPr>
          <w:lang w:val="fr-CA"/>
        </w:rPr>
      </w:pPr>
      <w:r w:rsidRPr="00C052C4">
        <w:rPr>
          <w:lang w:val="fr-CA"/>
        </w:rPr>
        <w:t>(ekādaśabhiḥ kulakam)</w:t>
      </w:r>
    </w:p>
    <w:p w:rsidR="009908C0" w:rsidRDefault="009908C0" w:rsidP="00C10F14">
      <w:pPr>
        <w:rPr>
          <w:lang w:val="fr-CA"/>
        </w:rPr>
      </w:pPr>
      <w:r w:rsidRPr="00C052C4">
        <w:rPr>
          <w:lang w:val="fr-CA"/>
        </w:rPr>
        <w:t>punaḥ sārdhena | kaṇṭ</w:t>
      </w:r>
      <w:r>
        <w:rPr>
          <w:lang w:val="fr-CA"/>
        </w:rPr>
        <w:t xml:space="preserve">ha-daghnātivistīrṇa-kuṭṭimenābhitaḥ sarvato dikṣu vṛtam | kīdṛśena ratnaiś citenānekenāparimitena citreṇa manohareṇa citreṇa citra-racanena bhāsvatā dīvyatā | punaḥ kimbhūtena ? upakuṭṭima-yugmāntaś catur-dvārobhaya-pārśva-varty api kuṭṭima-dvayānām antar madhye dikṣu caturṣu dikṣu yāni sva-sambandhi-sopānāni taiḥ śobhitā | </w:t>
      </w:r>
    </w:p>
    <w:p w:rsidR="009908C0" w:rsidRDefault="009908C0" w:rsidP="00C10F14">
      <w:pPr>
        <w:rPr>
          <w:lang w:val="fr-CA"/>
        </w:rPr>
      </w:pPr>
    </w:p>
    <w:p w:rsidR="009908C0" w:rsidRDefault="009908C0" w:rsidP="00C10F14">
      <w:pPr>
        <w:rPr>
          <w:lang w:val="fr-CA"/>
        </w:rPr>
      </w:pPr>
      <w:r>
        <w:rPr>
          <w:lang w:val="fr-CA"/>
        </w:rPr>
        <w:t>punaḥ sārdhena | paritaḥ sarvato dikṣu tāvad uccānāṁ tasya padma-mandirasya tulyoccānāṁ prānte kuṭṭimād bahir utpannānāṁ mahīruhāṁ vṛkṣāṇāṁ phalaiḥ puṣpaiś ca saṁśliṣṭaḥ kuṭṭimaḥ prānta-deśo yasya tat | punaḥ, vayasyābhiḥ sakhībhiḥ saha vartamānayoḥ keli-ratnānām ākaraḥ khaniḥ ||52-54||</w:t>
      </w:r>
    </w:p>
    <w:p w:rsidR="009908C0" w:rsidRPr="00C052C4" w:rsidRDefault="009908C0" w:rsidP="00C10F14">
      <w:pPr>
        <w:rPr>
          <w:lang w:val="fr-CA"/>
        </w:rPr>
      </w:pP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āgneyyāṁ bhāti padmābha-ratna-hindola-kuṭṭimam |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pūrvāpara-dig-utpanna-pravīṇa-bakulāgayoḥ ||55||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sāci kiñcid vinirgatya gatyā vakrordhvayopari |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 xml:space="preserve">militābhyāṁ suśākhābhyāṁ chāditaṁ maṇḍapākṛti ||56|| </w:t>
      </w:r>
    </w:p>
    <w:p w:rsidR="009908C0" w:rsidRPr="00784D6C" w:rsidRDefault="009908C0" w:rsidP="00C10F14">
      <w:pPr>
        <w:jc w:val="right"/>
        <w:rPr>
          <w:lang w:val="fr-CA"/>
        </w:rPr>
      </w:pPr>
      <w:r w:rsidRPr="00784D6C">
        <w:rPr>
          <w:lang w:val="fr-CA"/>
        </w:rPr>
        <w:t>(yugmakam)</w:t>
      </w:r>
    </w:p>
    <w:p w:rsidR="009908C0" w:rsidRPr="001E43FC" w:rsidRDefault="009908C0" w:rsidP="00C10F14">
      <w:pPr>
        <w:rPr>
          <w:lang w:val="fr-CA"/>
        </w:rPr>
      </w:pPr>
      <w:r w:rsidRPr="001E43FC">
        <w:rPr>
          <w:lang w:val="fr-CA"/>
        </w:rPr>
        <w:t>athāgni-koṇasthaṁ hindolāmbujaṁ ṣaḍbhir varṇayiṣyamāṇas tat-kuṭṭimaṁ varṇayati dvābhyām | lalitātmaada-kuñjasyāgneyyāṁ diśi padmākāra-ratna-nirmita-hindola-kuṭṭimam bhāti | kīdṛśaṁ ? pūrva-paścima-dig-utpannayoḥ pravīṇayor bakula-vṛkṣayor vakrordhvayā gatyā kiñcit sāci vakraṁ vinirgatya upari militābhyāṁ suśākhābhyāṁ maṇḍapākṛti yathā syāt tathā chāditam ||55-56||</w:t>
      </w:r>
    </w:p>
    <w:p w:rsidR="009908C0" w:rsidRPr="001E43FC" w:rsidRDefault="009908C0" w:rsidP="00C10F14">
      <w:pPr>
        <w:rPr>
          <w:lang w:val="fr-CA"/>
        </w:rPr>
      </w:pP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tac-chākhā-mūla-saṁnaddhaiḥ paṭṭa-rajju-catuṣṭayaiḥ |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dṛḍhair baddha-catuṣkoṇaṁ nābhi-mātrocca-saṁsthiti ||57||</w:t>
      </w:r>
    </w:p>
    <w:p w:rsidR="009908C0" w:rsidRPr="001E43FC" w:rsidRDefault="009908C0" w:rsidP="00C10F14">
      <w:pPr>
        <w:rPr>
          <w:lang w:val="fr-CA"/>
        </w:rPr>
      </w:pPr>
    </w:p>
    <w:p w:rsidR="009908C0" w:rsidRPr="001E43FC" w:rsidRDefault="009908C0" w:rsidP="00C10F14">
      <w:pPr>
        <w:rPr>
          <w:lang w:val="fr-CA"/>
        </w:rPr>
      </w:pPr>
      <w:r w:rsidRPr="001E43FC">
        <w:rPr>
          <w:lang w:val="fr-CA"/>
        </w:rPr>
        <w:t>tayor bakulayoḥ śākhayor mūlayoḥ saṁnaddhair dṛḍhair baddhaiḥ paṭṭa-nirmita-rajju-catuṣṭayair baddhāś catvāraḥ koṇā yasya tat | madanāndolanābhidham hindolāmbujam ābhātīty aṣṭama-ślokenānvayaḥ (64) | kīdṛśaṁ ? nābhi-mātrocca-bandhanānantaraṁ pṛthvītaḥ pṛthak śūnye vartamānā saṁsthitiḥ saṁsthānaṁ yasya tat ||57||</w:t>
      </w:r>
    </w:p>
    <w:p w:rsidR="009908C0" w:rsidRPr="001E43FC" w:rsidRDefault="009908C0" w:rsidP="00C10F14">
      <w:pPr>
        <w:rPr>
          <w:lang w:val="fr-CA"/>
        </w:rPr>
      </w:pP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padmarāgāṣṭa-paṭṭībhiḥ pravālaja-padāṣṭakaiḥ |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ghaṭitaṁ hasta-mātrocca-paṭṭī-veṣṭana-keśaram ||58||</w:t>
      </w:r>
    </w:p>
    <w:p w:rsidR="009908C0" w:rsidRPr="001E43FC" w:rsidRDefault="009908C0" w:rsidP="00C10F14">
      <w:pPr>
        <w:rPr>
          <w:lang w:val="fr-CA"/>
        </w:rPr>
      </w:pPr>
    </w:p>
    <w:p w:rsidR="009908C0" w:rsidRPr="001E43FC" w:rsidRDefault="009908C0" w:rsidP="00C10F14">
      <w:pPr>
        <w:rPr>
          <w:lang w:val="fr-CA"/>
        </w:rPr>
      </w:pPr>
      <w:r w:rsidRPr="001E43FC">
        <w:rPr>
          <w:lang w:val="fr-CA"/>
        </w:rPr>
        <w:t xml:space="preserve">padmarāga-maṇi-nirmitābhir aṣṭa-paṭṭībhiḥ pravāla-maṇi-nirmitaiḥ padāṣṭakair aṣṭabhiḥ padmaiś ca ghaṭitam | hasta-mātroccāḥ paṭṭī-veṣṭana-keśara-prāyā ratnair nirmita-viśeṣā yasmin tat | </w:t>
      </w:r>
      <w:r w:rsidRPr="001E43FC">
        <w:rPr>
          <w:color w:val="0000FF"/>
          <w:lang w:val="fr-CA"/>
        </w:rPr>
        <w:t xml:space="preserve">kiñjalkaḥ keśaro’striyām </w:t>
      </w:r>
      <w:r w:rsidRPr="001E43FC">
        <w:rPr>
          <w:lang w:val="fr-CA"/>
        </w:rPr>
        <w:t>ity amaraḥ ||58||</w:t>
      </w:r>
    </w:p>
    <w:p w:rsidR="009908C0" w:rsidRPr="001E43FC" w:rsidRDefault="009908C0" w:rsidP="00C10F14">
      <w:pPr>
        <w:rPr>
          <w:lang w:val="fr-CA"/>
        </w:rPr>
      </w:pP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dvy-aṣṭa-patrāmbujākāra-ratnāli-citra-karṇikam |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dvi-dvi-pādānvitāmbhoja-dalābhāṣṭa-dalair vṛtam ||59||</w:t>
      </w:r>
    </w:p>
    <w:p w:rsidR="009908C0" w:rsidRPr="001E43FC" w:rsidRDefault="009908C0" w:rsidP="00C10F14">
      <w:pPr>
        <w:rPr>
          <w:lang w:val="fr-CA"/>
        </w:rPr>
      </w:pPr>
    </w:p>
    <w:p w:rsidR="009908C0" w:rsidRPr="001E43FC" w:rsidRDefault="009908C0" w:rsidP="00C10F14">
      <w:pPr>
        <w:rPr>
          <w:lang w:val="fr-CA"/>
        </w:rPr>
      </w:pPr>
      <w:r w:rsidRPr="001E43FC">
        <w:rPr>
          <w:lang w:val="fr-CA"/>
        </w:rPr>
        <w:t>dvy-aṣṭa ṣoḍaśa patrāṇi yasya tad-ambujasya ākāra-ratnāvalībhiś citrā ca karṇikā yasya tat | dvi-dvi-pādair anvitāni yāni ambhoja-dalākārāṇi aṣṭa-dalāni tair vṛtam ||59||</w:t>
      </w:r>
    </w:p>
    <w:p w:rsidR="009908C0" w:rsidRPr="001E43FC" w:rsidRDefault="009908C0" w:rsidP="00C10F14">
      <w:pPr>
        <w:rPr>
          <w:lang w:val="fr-CA"/>
        </w:rPr>
      </w:pP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ratna-paṭṭī-keśarāntar-dvārāṣṭaka-susaṁyutam |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dakṣiṇe dala-pārśva-sthāroha-dvāra-dvayānvitam ||60||</w:t>
      </w:r>
    </w:p>
    <w:p w:rsidR="009908C0" w:rsidRPr="001E43FC" w:rsidRDefault="009908C0" w:rsidP="00C10F14">
      <w:pPr>
        <w:rPr>
          <w:lang w:val="fr-CA"/>
        </w:rPr>
      </w:pPr>
    </w:p>
    <w:p w:rsidR="009908C0" w:rsidRPr="001E43FC" w:rsidRDefault="009908C0" w:rsidP="00C10F14">
      <w:pPr>
        <w:rPr>
          <w:lang w:val="fr-CA"/>
        </w:rPr>
      </w:pPr>
      <w:r w:rsidRPr="001E43FC">
        <w:rPr>
          <w:lang w:val="fr-CA"/>
        </w:rPr>
        <w:t>ratna-paṭṭī-keśarāntar iti hasta-mātrocca-paṭṭī-veṣṭana-keśaram ity uktānāṁ ratna-paṭṭī-keśarāṇām antar madhye dvārāṣṭakenāṣṭa-dalānāṁ sammukhe bahir aṣṭabhir dvāraiḥ saṁyutam | dakṣiṇe dakṣiṇa-bhāge dalasya pārśvayoḥ sthitenāroha-dvāra-dvayānvitam ||60||</w:t>
      </w:r>
    </w:p>
    <w:p w:rsidR="009908C0" w:rsidRPr="001E43FC" w:rsidRDefault="009908C0" w:rsidP="00C10F14">
      <w:pPr>
        <w:rPr>
          <w:lang w:val="fr-CA"/>
        </w:rPr>
      </w:pP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laghu-stambha-dvayāsakta-paṭṭi-pṛṣṭhāvalambakam |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paṭṭa-tūlī-lasan-madhyaṁ pārśva-pṛṣṭhopadhānakam ||61||</w:t>
      </w:r>
    </w:p>
    <w:p w:rsidR="009908C0" w:rsidRPr="001E43FC" w:rsidRDefault="009908C0" w:rsidP="00C10F14">
      <w:pPr>
        <w:rPr>
          <w:lang w:val="fr-CA"/>
        </w:rPr>
      </w:pPr>
    </w:p>
    <w:p w:rsidR="009908C0" w:rsidRPr="001E43FC" w:rsidRDefault="009908C0" w:rsidP="00C10F14">
      <w:pPr>
        <w:rPr>
          <w:lang w:val="fr-CA"/>
        </w:rPr>
      </w:pPr>
      <w:r w:rsidRPr="001E43FC">
        <w:rPr>
          <w:lang w:val="fr-CA"/>
        </w:rPr>
        <w:t>laghu-stambha-dvayāsaktā paṭṭy eva śrī-rādhā-kṛṣṇayoḥ pṛṣṭha-deśa-sthālamba-patraṁ tat | paṭṭa-tūlyā lasan-madhyaṁ yeṣāṁ tāni pārśva-pṛṣṭhopadhānāni yatra tat ||61||</w:t>
      </w:r>
    </w:p>
    <w:p w:rsidR="009908C0" w:rsidRPr="001E43FC" w:rsidRDefault="009908C0" w:rsidP="00C10F14">
      <w:pPr>
        <w:rPr>
          <w:lang w:val="fr-CA"/>
        </w:rPr>
      </w:pP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nānā-citrāṁśukaiś channaṁ svarṇa-sūtrāmbarair api |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lasac-candrāvalī-muktā-dāma-guccha-vitānakam ||62||</w:t>
      </w:r>
    </w:p>
    <w:p w:rsidR="009908C0" w:rsidRPr="001E43FC" w:rsidRDefault="009908C0" w:rsidP="00C10F14">
      <w:pPr>
        <w:rPr>
          <w:lang w:val="fr-CA"/>
        </w:rPr>
      </w:pPr>
    </w:p>
    <w:p w:rsidR="009908C0" w:rsidRPr="001E43FC" w:rsidRDefault="009908C0" w:rsidP="00C10F14">
      <w:pPr>
        <w:rPr>
          <w:lang w:val="fr-CA"/>
        </w:rPr>
      </w:pPr>
      <w:r w:rsidRPr="001E43FC">
        <w:rPr>
          <w:lang w:val="fr-CA"/>
        </w:rPr>
        <w:t>nānā-vidha-citrāṁśukaiś citra-vastraiḥ svarṇa-sūtra-nirmita-vastrair api channam ācchāditaṁ lasantaś candrāvalyaś candra-śreṇayaś ca yasya muktānāṁ dāmāni mālāś ca gucchāś ca te yatra tathā-bhūtaṁ vitānakaṁ candrātāpo yatra tat ||62||</w:t>
      </w:r>
    </w:p>
    <w:p w:rsidR="009908C0" w:rsidRPr="001E43FC" w:rsidRDefault="009908C0" w:rsidP="00C10F14">
      <w:pPr>
        <w:rPr>
          <w:lang w:val="fr-CA"/>
        </w:rPr>
      </w:pP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yatrāṣṭa-dala-gālīnāṁ madhya-gau rādhikācyutau |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gāyad-anya-vayasyābhir vṛndā dolayatīśvarau ||63||</w:t>
      </w:r>
    </w:p>
    <w:p w:rsidR="009908C0" w:rsidRPr="001E43FC" w:rsidRDefault="009908C0" w:rsidP="00C10F14">
      <w:pPr>
        <w:rPr>
          <w:lang w:val="fr-CA"/>
        </w:rPr>
      </w:pPr>
    </w:p>
    <w:p w:rsidR="009908C0" w:rsidRPr="001E43FC" w:rsidRDefault="009908C0" w:rsidP="00C10F14">
      <w:pPr>
        <w:rPr>
          <w:lang w:val="fr-CA"/>
        </w:rPr>
      </w:pPr>
      <w:r w:rsidRPr="001E43FC">
        <w:rPr>
          <w:lang w:val="fr-CA"/>
        </w:rPr>
        <w:t>yatra hindolāmbuje aṣṭa-dala-gata-lalitāṣṭa-sakhīnāṁ madhya-gau īśvarau prabhū śrī-rādhā-kṛṣṇau tad-adhaḥ-sthitābhir gāyantībhir anya-vayasyābhiḥ saha vṛndā dolayati ||63||</w:t>
      </w:r>
    </w:p>
    <w:p w:rsidR="009908C0" w:rsidRPr="001E43FC" w:rsidRDefault="009908C0" w:rsidP="00C10F14">
      <w:pPr>
        <w:rPr>
          <w:lang w:val="fr-CA"/>
        </w:rPr>
      </w:pP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svārūḍha-rādhācyutayoḥ sarvābhimukhatākaram |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 xml:space="preserve">hindolāmbujam ābhāti madanāndolanābhidham ||64|| </w:t>
      </w:r>
    </w:p>
    <w:p w:rsidR="009908C0" w:rsidRPr="00784D6C" w:rsidRDefault="009908C0" w:rsidP="00C10F14">
      <w:pPr>
        <w:jc w:val="right"/>
        <w:rPr>
          <w:lang w:val="fr-CA"/>
        </w:rPr>
      </w:pPr>
      <w:r w:rsidRPr="00784D6C">
        <w:rPr>
          <w:lang w:val="fr-CA"/>
        </w:rPr>
        <w:t>(aṣṭabhiḥ kulakam)</w:t>
      </w:r>
    </w:p>
    <w:p w:rsidR="009908C0" w:rsidRPr="001E43FC" w:rsidRDefault="009908C0" w:rsidP="00C10F14">
      <w:pPr>
        <w:rPr>
          <w:lang w:val="fr-CA"/>
        </w:rPr>
      </w:pPr>
      <w:r w:rsidRPr="001E43FC">
        <w:rPr>
          <w:rFonts w:eastAsia="MS Minchofalt"/>
          <w:lang w:val="fr-CA"/>
        </w:rPr>
        <w:t xml:space="preserve">punaḥ kīdṛśaṁ tat hindolāmbujam ? svasmiṁs tatra hindolāmbuje </w:t>
      </w:r>
      <w:r w:rsidRPr="001E43FC">
        <w:rPr>
          <w:lang w:val="fr-CA"/>
        </w:rPr>
        <w:t>ārūḍhayo rādhā-kṛṣṇayoḥ sarvābhimukhatākaram ||64||</w:t>
      </w:r>
    </w:p>
    <w:p w:rsidR="009908C0" w:rsidRPr="001E43FC" w:rsidRDefault="009908C0" w:rsidP="00C10F14">
      <w:pPr>
        <w:rPr>
          <w:lang w:val="fr-CA"/>
        </w:rPr>
      </w:pP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aiśānyāṁ bhāty aṣṭa-patraṁ mādhavī-kuñja-sārasam |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mādhavānandadaṁ nāma nānā-līlopahāra-yuk ||65||</w:t>
      </w:r>
    </w:p>
    <w:p w:rsidR="009908C0" w:rsidRPr="001E43FC" w:rsidRDefault="009908C0" w:rsidP="00C10F14">
      <w:pPr>
        <w:rPr>
          <w:lang w:val="fr-CA"/>
        </w:rPr>
      </w:pPr>
    </w:p>
    <w:p w:rsidR="009908C0" w:rsidRPr="001E43FC" w:rsidRDefault="009908C0" w:rsidP="00C10F14">
      <w:pPr>
        <w:rPr>
          <w:lang w:val="fr-CA"/>
        </w:rPr>
      </w:pPr>
      <w:r w:rsidRPr="001E43FC">
        <w:rPr>
          <w:lang w:val="fr-CA"/>
        </w:rPr>
        <w:t xml:space="preserve">atha aiśānya-koṇa-kuñjaṁ varṇayati | śrī-lalitā-kuñjasya aiśānyāṁ diśi mādhavānandadaṁ nāma mādhavī-kuñja-sārasam mādhavībhir nirmitaṁ kuñjaṁ mādhavī-kuñjaṁ, tad eva </w:t>
      </w:r>
    </w:p>
    <w:p w:rsidR="009908C0" w:rsidRPr="001E43FC" w:rsidRDefault="009908C0" w:rsidP="00C10F14">
      <w:pPr>
        <w:rPr>
          <w:lang w:val="fr-CA"/>
        </w:rPr>
      </w:pPr>
      <w:r w:rsidRPr="001E43FC">
        <w:rPr>
          <w:lang w:val="fr-CA"/>
        </w:rPr>
        <w:t>sārasam iva sārasaṁ tad bhāti | kiṁ-bhūtaṁ ? aṣṭa-patrāṇi yasya tat aṣṭa-dig-varty-aṣṭa-kuñjāny eva patra-rūpāṇi iti jñeyam | punaḥ, nānā-līlāyā ye upahārāḥ srak-cananda-vasanābharaṇa-śayyāsanādayas tad yuktam ||65||</w:t>
      </w:r>
    </w:p>
    <w:p w:rsidR="009908C0" w:rsidRPr="001E43FC" w:rsidRDefault="009908C0" w:rsidP="00C10F14">
      <w:pPr>
        <w:rPr>
          <w:lang w:val="fr-CA"/>
        </w:rPr>
      </w:pP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phulla-mallībhir āśliṣṭa-namra-śākhā-bhuja-vrajaiḥ |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chāditaṁ phulla-punnāgaiś candrakānti-citāntaram ||66||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padma-patrākāra-kuñjair veṣṭitaṁ svarṇa-karṇikam |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 xml:space="preserve">udīcyāṁ maṇi-kiñjalkaṁ bhāti kuñjaṁ sitāmbujam ||67|| </w:t>
      </w:r>
    </w:p>
    <w:p w:rsidR="009908C0" w:rsidRPr="00F92CD5" w:rsidRDefault="009908C0" w:rsidP="00C10F14">
      <w:pPr>
        <w:jc w:val="right"/>
        <w:rPr>
          <w:lang w:val="fr-CA"/>
        </w:rPr>
      </w:pPr>
      <w:r w:rsidRPr="00F92CD5">
        <w:rPr>
          <w:lang w:val="fr-CA"/>
        </w:rPr>
        <w:t>(yugmakam)</w:t>
      </w:r>
    </w:p>
    <w:p w:rsidR="009908C0" w:rsidRDefault="009908C0" w:rsidP="00C10F14">
      <w:pPr>
        <w:rPr>
          <w:lang w:val="fr-CA"/>
        </w:rPr>
      </w:pPr>
      <w:r>
        <w:rPr>
          <w:lang w:val="fr-CA"/>
        </w:rPr>
        <w:t xml:space="preserve">uttarādi-śākhāyāṁ sitāmbujaṁ sitaṁ śuklam ambujākāratvāt tad bhāti, arthāt sitāmbujam iti nāma jñeyam | kīdṛśaṁ ? phulla-mallībhir āśliṣṭo namraḥ śākhā-rūpa-bhuja-samūho yeṣāṁ taiḥ phullaiḥ punnāgair nāgakeśaraiś chāditam | candrakānti-maṇibhiś citaṁ khacitam antaraṁ madhyaṁ yasya tat | padma-patrākāra-kuñjair veṣṭitam ity anena rati-kuñjānāṁ padma-patrākāratvena madhya-stha-kuñjasya padmākāratvaṁ jñeyam | svarṇa-nirmitā karṇikā yasya tat | ratna-nirmitāḥ kiñjalkā yasya tat ||66-67|| </w:t>
      </w:r>
    </w:p>
    <w:p w:rsidR="009908C0" w:rsidRPr="00F0507B" w:rsidRDefault="009908C0" w:rsidP="00C10F14">
      <w:pPr>
        <w:rPr>
          <w:lang w:val="fr-CA"/>
        </w:rPr>
      </w:pP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namra-śākhā-bhujāśliṣṭa-phulla-hema-latā-cayaiḥ |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tamālaiḥ kalpitaṁ jiṣṇu-nīla-ratnāvalī-citam ||68||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nīla-padma-dalākārair upakuñjāṣṭakair vṛtam |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 xml:space="preserve">suvarṇa-karṇikaṁ prācyāṁ bhāti kuñjāsitāmbujam ||69|| </w:t>
      </w:r>
    </w:p>
    <w:p w:rsidR="009908C0" w:rsidRPr="00B90486" w:rsidRDefault="009908C0" w:rsidP="00C10F14">
      <w:pPr>
        <w:jc w:val="right"/>
        <w:rPr>
          <w:lang w:val="fr-CA"/>
        </w:rPr>
      </w:pPr>
      <w:r w:rsidRPr="00B90486">
        <w:rPr>
          <w:lang w:val="fr-CA"/>
        </w:rPr>
        <w:t>(yugmakam)</w:t>
      </w:r>
    </w:p>
    <w:p w:rsidR="009908C0" w:rsidRPr="00B90486" w:rsidRDefault="009908C0" w:rsidP="00C10F14">
      <w:pPr>
        <w:rPr>
          <w:lang w:val="fr-CA"/>
        </w:rPr>
      </w:pPr>
      <w:r w:rsidRPr="00B90486">
        <w:rPr>
          <w:lang w:val="fr-CA"/>
        </w:rPr>
        <w:t>prācyāṁ kuñja</w:t>
      </w:r>
      <w:r>
        <w:rPr>
          <w:lang w:val="fr-CA"/>
        </w:rPr>
        <w:t>m i</w:t>
      </w:r>
      <w:r w:rsidRPr="00B90486">
        <w:rPr>
          <w:lang w:val="fr-CA"/>
        </w:rPr>
        <w:t>dam asitaṁ kṛṣṇa-varṇāmbujākāraṁ ca kuñjāsitāmbujaṁ, arthāt tan-nāmakaṁ bhāti | kīdṛśaṁ ? namraiḥ śākhā-rūpa-bhujair āśliṣṭa-phulla-hema-latā-cayo yais tais tamālaiḥ kalpitaṁ kṛta</w:t>
      </w:r>
      <w:r>
        <w:rPr>
          <w:lang w:val="fr-CA"/>
        </w:rPr>
        <w:t>m |</w:t>
      </w:r>
      <w:r w:rsidRPr="00B90486">
        <w:rPr>
          <w:lang w:val="fr-CA"/>
        </w:rPr>
        <w:t xml:space="preserve"> atra puruṣa-kṛtātrāliṅganasya rasa-puṣṭi-kṛttvāt śākhā-kartṛka-latāliṅganasyāsambhāva-śākhānāṁ bhujeti puruṣāṅga-viśeṣaḥ rūpakaṁ kṛtvāliṅgana-kartṛtvaṁ varṇitam | yathā śrī-bhāgavate—</w:t>
      </w:r>
      <w:r w:rsidRPr="00B90486">
        <w:rPr>
          <w:color w:val="0000FF"/>
          <w:lang w:val="fr-CA"/>
        </w:rPr>
        <w:t xml:space="preserve">pṛcchatemā latā bāhūn apy āśliṣṭā vanaspateḥ </w:t>
      </w:r>
      <w:r w:rsidRPr="00B90486">
        <w:rPr>
          <w:lang w:val="fr-CA"/>
        </w:rPr>
        <w:t xml:space="preserve">[bhā.pu. 10.30.13] iti | jiṣṇur indras tasya nīla-ratnāvalībhiś citam | </w:t>
      </w:r>
      <w:r w:rsidRPr="00B90486">
        <w:rPr>
          <w:rFonts w:cs="Courier New"/>
          <w:noProof w:val="0"/>
          <w:color w:val="0000FF"/>
          <w:szCs w:val="20"/>
          <w:lang w:val="fr-CA"/>
        </w:rPr>
        <w:t xml:space="preserve">jiṣṇur lekha rṣabhaḥ śakraḥ </w:t>
      </w:r>
      <w:r w:rsidRPr="00B90486">
        <w:rPr>
          <w:rFonts w:cs="Courier New"/>
          <w:noProof w:val="0"/>
          <w:szCs w:val="20"/>
          <w:lang w:val="fr-CA"/>
        </w:rPr>
        <w:t xml:space="preserve">ity amaraḥ | </w:t>
      </w:r>
      <w:r w:rsidRPr="00B90486">
        <w:rPr>
          <w:lang w:val="fr-CA"/>
        </w:rPr>
        <w:t>punar nīla-varṇaiḥ padma-dalākārair upakuñjāṣṭakair vṛtam | suvarṇa-nirmitā karṇikā yasya tat ||68-69||</w:t>
      </w:r>
    </w:p>
    <w:p w:rsidR="009908C0" w:rsidRPr="00B90486" w:rsidRDefault="009908C0" w:rsidP="00C10F14">
      <w:pPr>
        <w:rPr>
          <w:lang w:val="fr-CA"/>
        </w:rPr>
      </w:pP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avācyāṁ padma-rāgādi-citāntar-bāhya-maṇḍalam |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lavaṅgaiś chāditaṁ phullair bhāti kuñjāruṇāmbujam ||70||</w:t>
      </w:r>
    </w:p>
    <w:p w:rsidR="009908C0" w:rsidRPr="001E43FC" w:rsidRDefault="009908C0" w:rsidP="00C10F14">
      <w:pPr>
        <w:rPr>
          <w:lang w:val="fr-CA"/>
        </w:rPr>
      </w:pPr>
    </w:p>
    <w:p w:rsidR="009908C0" w:rsidRPr="001E43FC" w:rsidRDefault="009908C0" w:rsidP="00C10F14">
      <w:pPr>
        <w:rPr>
          <w:lang w:val="fr-CA"/>
        </w:rPr>
      </w:pPr>
      <w:r w:rsidRPr="001E43FC">
        <w:rPr>
          <w:lang w:val="fr-CA"/>
        </w:rPr>
        <w:t>avācyāṁ dakṣiṇa-diśāyām aruṇāmbuja-kuñjaṁ bhāti padma-rāgādi-maṇibhiś citam antar madhyaṁ bāhya-maṇḍalaṁ ca yasya tat | punaḥ phullair lavaṅgaiś chāditam ||70||</w:t>
      </w:r>
    </w:p>
    <w:p w:rsidR="009908C0" w:rsidRPr="001E43FC" w:rsidRDefault="009908C0" w:rsidP="00C10F14">
      <w:pPr>
        <w:rPr>
          <w:lang w:val="fr-CA"/>
        </w:rPr>
      </w:pP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kuñjaṁ hemāmbujaṁ bhāti pratīcyāṁ phulla-campakaiḥ |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vallībhiś chāditaṁ hema-cita-bāhyāntarālakam ||71||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evam uttarādi-kuñjā bhānti rādhā-hari-priyāḥ |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nānā-varṇākāra-bhedāt dṛśāṁ vismaya-kāriṇaḥ ||72||</w:t>
      </w:r>
    </w:p>
    <w:p w:rsidR="009908C0" w:rsidRPr="003560EC" w:rsidRDefault="009908C0" w:rsidP="00C10F14">
      <w:pPr>
        <w:jc w:val="right"/>
        <w:rPr>
          <w:lang w:val="fr-CA"/>
        </w:rPr>
      </w:pPr>
      <w:r w:rsidRPr="003560EC">
        <w:rPr>
          <w:lang w:val="fr-CA"/>
        </w:rPr>
        <w:t>(yugmakam)</w:t>
      </w:r>
    </w:p>
    <w:p w:rsidR="009908C0" w:rsidRDefault="009908C0" w:rsidP="00C10F14">
      <w:pPr>
        <w:rPr>
          <w:lang w:val="fr-CA"/>
        </w:rPr>
      </w:pPr>
      <w:r>
        <w:rPr>
          <w:lang w:val="fr-CA"/>
        </w:rPr>
        <w:t>pratīcyāṁ paśima-diśāyāṁ hemāmbujaṁ kuñjaṁ bhāti | phullaiś campaka-vṛkṣair hema-campaka-vallībhiś ca chāditam | hemnācitaṁ bāhyam antarālaṁ madhyaṁ ca yasya tat | evam ukta-prakārā rādhāyā hareś ca priyāḥ uttarādi-kuñjā lalitātmaada-kuñjasya uttarādy-aṣṭa-dik-kuñjā bhānti | kīdṛśāḥ ? nānā-varṇākārayor bhedāt dṛśāṁ vismaya-kāriṇaḥ ||72||</w:t>
      </w:r>
    </w:p>
    <w:p w:rsidR="009908C0" w:rsidRPr="003560EC" w:rsidRDefault="009908C0" w:rsidP="00C10F14">
      <w:pPr>
        <w:rPr>
          <w:lang w:val="fr-CA"/>
        </w:rPr>
      </w:pP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prati-vidiśam udañcac-campakānāṁ ca tūrṇām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aruṇa-harita-pīta-śyāma-puṣpoccayānām |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vara-parimala-dhārākṣipta-gandhāntarāṇāṁ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prati-diśam adhirohan-mādhavī-veṣṭitānām ||73||</w:t>
      </w:r>
    </w:p>
    <w:p w:rsidR="009908C0" w:rsidRPr="001E43FC" w:rsidRDefault="009908C0" w:rsidP="00C10F14">
      <w:pPr>
        <w:rPr>
          <w:lang w:val="fr-CA"/>
        </w:rPr>
      </w:pPr>
    </w:p>
    <w:p w:rsidR="009908C0" w:rsidRPr="001E43FC" w:rsidRDefault="009908C0" w:rsidP="00C10F14">
      <w:pPr>
        <w:rPr>
          <w:lang w:val="fr-CA"/>
        </w:rPr>
      </w:pPr>
      <w:r w:rsidRPr="001E43FC">
        <w:rPr>
          <w:lang w:val="fr-CA"/>
        </w:rPr>
        <w:t>śiva-hariti aiśānyāṁ diśi prasiddho madana-sukhada-nāmā viśākhātmaadaḥ kuñja-rajo vilasatīti ṣaṣṭha-ślokenānvayaḥ (78) | kīdṛśaḥ kuñja</w:t>
      </w:r>
      <w:r>
        <w:rPr>
          <w:lang w:val="fr-CA"/>
        </w:rPr>
        <w:t>-</w:t>
      </w:r>
      <w:r w:rsidRPr="001E43FC">
        <w:rPr>
          <w:lang w:val="fr-CA"/>
        </w:rPr>
        <w:t>rājaḥ ? tad āha prathamaṁ dvābhyāṁhetu—pratividiśam vidikṣu īśāna-koṇāgni-koṇa-nairṛta-koṇa-marut-koṇeṣu udañcatām utphullānāṁ campakānāṁ campaka-vṛkṣāṇāṁ caturṇām | kīdṛśānāṁ ? aruṇa-varṇa-harid-varṇa-pīta-varṇa-śyāma-varṇa-puṣpāṇām uccayāḥ samūhāḥ yeṣāṁ teṣāṁ vara-parimala-dhārābhiḥ śreṣṭhasya jana-manohara-sugandhasya paramparābhiḥ kṣipto gandhāntaro’nyo gandho yais teṣāṁ pratidiśaṁ caturdikṣu adhirohantībhir mādhavī-latābhir veṣṭitānām ||73||</w:t>
      </w:r>
    </w:p>
    <w:p w:rsidR="009908C0" w:rsidRPr="001E43FC" w:rsidRDefault="009908C0" w:rsidP="00C10F14">
      <w:pPr>
        <w:rPr>
          <w:lang w:val="fr-CA"/>
        </w:rPr>
      </w:pP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vyati-sumilita-tiryaṅ-nirgataiḥ kaiścid anyair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upari-ghaṭita-saṅgaiḥ snigdha-śākhā-samūhaiḥ |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śuka-pika-madhupānāṁ nīla-pītāruṇānāṁ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madhura-ninada-ramyaiś chāditaḥ saudha-tulyaḥ ||74||</w:t>
      </w:r>
    </w:p>
    <w:p w:rsidR="009908C0" w:rsidRPr="001E43FC" w:rsidRDefault="009908C0" w:rsidP="00C10F14">
      <w:pPr>
        <w:rPr>
          <w:lang w:val="fr-CA"/>
        </w:rPr>
      </w:pPr>
    </w:p>
    <w:p w:rsidR="009908C0" w:rsidRPr="001E43FC" w:rsidRDefault="009908C0" w:rsidP="00C10F14">
      <w:pPr>
        <w:rPr>
          <w:lang w:val="fr-CA"/>
        </w:rPr>
      </w:pPr>
      <w:r w:rsidRPr="001E43FC">
        <w:rPr>
          <w:lang w:val="fr-CA"/>
        </w:rPr>
        <w:t xml:space="preserve">vyati parasparaṁ śobhana-prakāreṇa militāś ca te tiryaṅ-nirgatāś ceti taiḥ kaiścid anyair upari-vighaṭita-saṅgaiḥ prāpta-saṅgaiḥ nīla-pītāruṇa-varṇānāṁ śuka-pika-madhupānāṁ madhura-śabdena ramyaiḥ snigdha-śākhā-samūhaiḥ chāditaḥ | ata eva saudha-tulyaḥ | </w:t>
      </w:r>
      <w:r w:rsidRPr="001E43FC">
        <w:rPr>
          <w:rFonts w:cs="Courier New"/>
          <w:noProof w:val="0"/>
          <w:color w:val="0000FF"/>
          <w:szCs w:val="20"/>
          <w:lang w:val="fr-CA"/>
        </w:rPr>
        <w:t xml:space="preserve">saudho’strī rāja-sadanam </w:t>
      </w:r>
      <w:r w:rsidRPr="001E43FC">
        <w:rPr>
          <w:rFonts w:cs="Courier New"/>
          <w:noProof w:val="0"/>
          <w:szCs w:val="20"/>
          <w:lang w:val="fr-CA"/>
        </w:rPr>
        <w:t>ity amaraḥ |</w:t>
      </w:r>
      <w:r w:rsidRPr="001E43FC">
        <w:rPr>
          <w:lang w:val="fr-CA"/>
        </w:rPr>
        <w:t>|74||</w:t>
      </w:r>
    </w:p>
    <w:p w:rsidR="009908C0" w:rsidRPr="001E43FC" w:rsidRDefault="009908C0" w:rsidP="00C10F14">
      <w:pPr>
        <w:rPr>
          <w:lang w:val="fr-CA"/>
        </w:rPr>
      </w:pP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sthala-jalajani-puṣpaiḥ pallavaiḥ kḷpta-nānā-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bharaṇa-vasana-śayyā-sad-vitānādi-pūrṇaḥ |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aruṇa-viṣada-pīta-śyāma-padmotpalādyair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diśi vidiśi sa-nālaiḥ kalpitāneka-citraḥ ||75||</w:t>
      </w:r>
    </w:p>
    <w:p w:rsidR="009908C0" w:rsidRPr="001E43FC" w:rsidRDefault="009908C0" w:rsidP="00C10F14">
      <w:pPr>
        <w:rPr>
          <w:lang w:val="fr-CA"/>
        </w:rPr>
      </w:pPr>
    </w:p>
    <w:p w:rsidR="009908C0" w:rsidRPr="001E43FC" w:rsidRDefault="009908C0" w:rsidP="00C10F14">
      <w:pPr>
        <w:rPr>
          <w:lang w:val="fr-CA"/>
        </w:rPr>
      </w:pPr>
      <w:r w:rsidRPr="001E43FC">
        <w:rPr>
          <w:rFonts w:eastAsia="MS Minchofalt"/>
          <w:bCs/>
          <w:lang w:val="fr-CA"/>
        </w:rPr>
        <w:t xml:space="preserve">punaḥ kīdṛśaḥ ? jaleṣu sthaleṣu janir utpattir yeṣāṁ taiḥ puṣpaiḥ vallavaiś ca kḷptaiḥ kṛtair </w:t>
      </w:r>
      <w:r w:rsidRPr="001E43FC">
        <w:rPr>
          <w:lang w:val="fr-CA"/>
        </w:rPr>
        <w:t>nānābharaṇādibhiḥ pūrṇaḥ | sa-nālair aruṇa-śukla-pīta-śyāma-varṇaiḥ padmotpalādyair diśi vidiśi sa-nālaiḥ kalpitāneka-citraṁ yatra saḥ ||75||</w:t>
      </w:r>
    </w:p>
    <w:p w:rsidR="009908C0" w:rsidRPr="001E43FC" w:rsidRDefault="009908C0" w:rsidP="00C10F14">
      <w:pPr>
        <w:rPr>
          <w:lang w:val="fr-CA"/>
        </w:rPr>
      </w:pP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jaṭhara-śara-śalākaiḥ pallavaiś citra-puṣpair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ghaṭita-mṛdu-kavāṭī-prāvṛta-dvāś-catuṣkaḥ |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 xml:space="preserve">mada-kala-cala-bhṛṅgā’nīkinī-dvāra-pālo 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maṇi-caya-cita-bhūmi-dvyaṣṭa-patrābja-madhyaḥ ||76||</w:t>
      </w:r>
    </w:p>
    <w:p w:rsidR="009908C0" w:rsidRPr="001E43FC" w:rsidRDefault="009908C0" w:rsidP="00C10F14">
      <w:pPr>
        <w:rPr>
          <w:lang w:val="fr-CA"/>
        </w:rPr>
      </w:pPr>
    </w:p>
    <w:p w:rsidR="009908C0" w:rsidRPr="001E43FC" w:rsidRDefault="009908C0" w:rsidP="00C10F14">
      <w:pPr>
        <w:rPr>
          <w:lang w:val="fr-CA"/>
        </w:rPr>
      </w:pPr>
      <w:r w:rsidRPr="001E43FC">
        <w:rPr>
          <w:lang w:val="fr-CA"/>
        </w:rPr>
        <w:t>jaṭhare madhya-deśe śara eva śalākā kīlaṁ yeṣāṁ taiḥ pallavaiś citra-puṣpaiś ca ghaṭitābhir mṛdu-kavāṭībhiḥ kṣudra-kavāṭaiḥ prāvṛtaṁ dvāś-catuṣkaṁ yasya saḥ | mada-kalā madotkaṭā cañcalā ca bhramarāṇāṁ yānīkinī senā saiva dvāra-pālā yatra saḥ | maṇi-samūhena citā bhūmir eva dvy-aṣṭa ṣoḍaśa-patrāṇi yasya tathā-bhūtam abjākāraṁ-madhyaḥ ||76||</w:t>
      </w:r>
    </w:p>
    <w:p w:rsidR="009908C0" w:rsidRPr="001E43FC" w:rsidRDefault="009908C0" w:rsidP="00C10F14">
      <w:pPr>
        <w:rPr>
          <w:lang w:val="fr-CA"/>
        </w:rPr>
      </w:pP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bahir api tata-śākhācchāditābhiḥ samantāc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catasṛbhir atibhābhir veṣṭito dehalībhiḥ |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aniśam iha viśākhā-śiṣyayā mañjumukhyā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racana-nipuṇa-matyā saṁskṛto’dhyakṣayāsya ||77||</w:t>
      </w:r>
    </w:p>
    <w:p w:rsidR="009908C0" w:rsidRDefault="009908C0" w:rsidP="00C10F14">
      <w:pPr>
        <w:rPr>
          <w:lang w:val="fr-CA"/>
        </w:rPr>
      </w:pPr>
    </w:p>
    <w:p w:rsidR="009908C0" w:rsidRDefault="009908C0" w:rsidP="00C10F14">
      <w:pPr>
        <w:rPr>
          <w:lang w:val="fr-CA"/>
        </w:rPr>
      </w:pPr>
      <w:r>
        <w:rPr>
          <w:lang w:val="fr-CA"/>
        </w:rPr>
        <w:t>bahir api samantāt catur-dikṣu tata-śākhābhir vistṛta-śākhābhiś chāditābhir atibhābhiś catasṛbhir dehalībhiḥ piṇḍikābhir veṣṭitaḥ | asya kuñjasyādhyaksayā sevāyām adhyakṣayā iha kuñje racane nānā-citra-racanāyāṁ nipuṇā matir yasyās tayā mañjumukhyā viśākhā-śiṣyayā sadā saṁskṛtaḥ ||77||</w:t>
      </w:r>
    </w:p>
    <w:p w:rsidR="009908C0" w:rsidRDefault="009908C0" w:rsidP="00C10F14">
      <w:pPr>
        <w:rPr>
          <w:lang w:val="fr-CA"/>
        </w:rPr>
      </w:pP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śiva-hariti taṭa-stho’py eṣa rādhā-bakārer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viharaṇa-rasa-vanyā-plāvitātmā samantāt |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madana-sukhada-nāmā locanānanda-dhāmā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 xml:space="preserve">vilasati sa viśākhānandadaḥ kuñja-rājaḥ ||78|| </w:t>
      </w:r>
    </w:p>
    <w:p w:rsidR="009908C0" w:rsidRDefault="009908C0" w:rsidP="00C10F14">
      <w:pPr>
        <w:jc w:val="right"/>
        <w:rPr>
          <w:lang w:val="fr-CA"/>
        </w:rPr>
      </w:pPr>
      <w:r>
        <w:rPr>
          <w:lang w:val="fr-CA"/>
        </w:rPr>
        <w:t>(ṣaḍbhiḥ kulakam)</w:t>
      </w:r>
    </w:p>
    <w:p w:rsidR="009908C0" w:rsidRDefault="009908C0" w:rsidP="00C10F14">
      <w:pPr>
        <w:rPr>
          <w:lang w:val="fr-CA"/>
        </w:rPr>
      </w:pPr>
    </w:p>
    <w:p w:rsidR="009908C0" w:rsidRDefault="009908C0" w:rsidP="00C10F14">
      <w:pPr>
        <w:rPr>
          <w:lang w:val="fr-CA"/>
        </w:rPr>
      </w:pPr>
      <w:r>
        <w:rPr>
          <w:lang w:val="fr-CA"/>
        </w:rPr>
        <w:t xml:space="preserve">taṭa-stho’pi prema-rasa-svarūpasya śrī-rādhā-kṛtdasya taṭe sthitaḥ san sadā prema-rasa-paripūrito’pi | punaḥ śrī-rādhayā saha harer viharaṇa-rūpa-rasa-vanyayā rasa-samūhena plāvita ātmā svarūpaṁ yasya saḥ ||78|| </w:t>
      </w:r>
    </w:p>
    <w:p w:rsidR="009908C0" w:rsidRDefault="009908C0" w:rsidP="00C10F14">
      <w:pPr>
        <w:rPr>
          <w:lang w:val="fr-CA"/>
        </w:rPr>
      </w:pP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vicitra-vṛkṣa-vallībhiś citra-ratnaiś citāntaraḥ |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citra-varṇaiḥ khagair bhṛṅgaiḥ kuṭṭimaiḥ prāṅgaṇair vṛtaḥ ||79||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citra-maṇḍapa-saṁyuktaś citra-hindolikānvitaḥ |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 xml:space="preserve">prācyāṁ citrānandadākhyaś citra-kuñjo virājate ||80|| </w:t>
      </w:r>
    </w:p>
    <w:p w:rsidR="009908C0" w:rsidRPr="001E23B2" w:rsidRDefault="009908C0" w:rsidP="00C10F14">
      <w:pPr>
        <w:jc w:val="right"/>
        <w:rPr>
          <w:lang w:val="fr-CA"/>
        </w:rPr>
      </w:pPr>
      <w:r w:rsidRPr="001E23B2">
        <w:rPr>
          <w:lang w:val="fr-CA"/>
        </w:rPr>
        <w:t>(yugmakam)</w:t>
      </w:r>
    </w:p>
    <w:p w:rsidR="009908C0" w:rsidRDefault="009908C0" w:rsidP="00C10F14">
      <w:pPr>
        <w:rPr>
          <w:lang w:val="fr-CA"/>
        </w:rPr>
      </w:pPr>
    </w:p>
    <w:p w:rsidR="009908C0" w:rsidRPr="00092405" w:rsidRDefault="009908C0" w:rsidP="00C10F14">
      <w:pPr>
        <w:rPr>
          <w:lang w:val="fr-CA"/>
        </w:rPr>
      </w:pPr>
      <w:r>
        <w:rPr>
          <w:lang w:val="fr-CA"/>
        </w:rPr>
        <w:t xml:space="preserve">rādhā-kṛtdasya </w:t>
      </w:r>
      <w:r w:rsidRPr="00092405">
        <w:rPr>
          <w:lang w:val="fr-CA"/>
        </w:rPr>
        <w:t>prācyāṁ</w:t>
      </w:r>
      <w:r>
        <w:rPr>
          <w:lang w:val="fr-CA"/>
        </w:rPr>
        <w:t xml:space="preserve"> pūrvasyāṁ diśi </w:t>
      </w:r>
      <w:r w:rsidRPr="00092405">
        <w:rPr>
          <w:lang w:val="fr-CA"/>
        </w:rPr>
        <w:t>citrānandadākhyaś</w:t>
      </w:r>
      <w:r>
        <w:rPr>
          <w:lang w:val="fr-CA"/>
        </w:rPr>
        <w:t xml:space="preserve"> </w:t>
      </w:r>
      <w:r w:rsidRPr="00092405">
        <w:rPr>
          <w:lang w:val="fr-CA"/>
        </w:rPr>
        <w:t>citra-kuñjo</w:t>
      </w:r>
      <w:r>
        <w:rPr>
          <w:lang w:val="fr-CA"/>
        </w:rPr>
        <w:t xml:space="preserve"> </w:t>
      </w:r>
      <w:r w:rsidRPr="00092405">
        <w:rPr>
          <w:lang w:val="fr-CA"/>
        </w:rPr>
        <w:t>virājate</w:t>
      </w:r>
      <w:r>
        <w:rPr>
          <w:lang w:val="fr-CA"/>
        </w:rPr>
        <w:t xml:space="preserve"> iti pareṇānvayaḥ | kīdṛśaḥ ? </w:t>
      </w:r>
      <w:r w:rsidRPr="00092405">
        <w:rPr>
          <w:lang w:val="fr-CA"/>
        </w:rPr>
        <w:t>vicitr</w:t>
      </w:r>
      <w:r>
        <w:rPr>
          <w:lang w:val="fr-CA"/>
        </w:rPr>
        <w:t>ābhir aneka-varṇākāra-jātyādibhir bhinna</w:t>
      </w:r>
      <w:r w:rsidRPr="00092405">
        <w:rPr>
          <w:lang w:val="fr-CA"/>
        </w:rPr>
        <w:t>-vṛkṣa-vallībhi</w:t>
      </w:r>
      <w:r>
        <w:rPr>
          <w:lang w:val="fr-CA"/>
        </w:rPr>
        <w:t>s tathā</w:t>
      </w:r>
      <w:r w:rsidRPr="00092405">
        <w:rPr>
          <w:lang w:val="fr-CA"/>
        </w:rPr>
        <w:t xml:space="preserve"> citra-ratnai</w:t>
      </w:r>
      <w:r>
        <w:rPr>
          <w:lang w:val="fr-CA"/>
        </w:rPr>
        <w:t>r manohara-ratnaiḥ citraiḥ racanāyāṁ yukta-ratnair vā</w:t>
      </w:r>
      <w:r w:rsidRPr="00092405">
        <w:rPr>
          <w:lang w:val="fr-CA"/>
        </w:rPr>
        <w:t xml:space="preserve"> citra</w:t>
      </w:r>
      <w:r>
        <w:rPr>
          <w:lang w:val="fr-CA"/>
        </w:rPr>
        <w:t xml:space="preserve">ir </w:t>
      </w:r>
      <w:r w:rsidRPr="00092405">
        <w:rPr>
          <w:lang w:val="fr-CA"/>
        </w:rPr>
        <w:t>varṇ</w:t>
      </w:r>
      <w:r>
        <w:rPr>
          <w:lang w:val="fr-CA"/>
        </w:rPr>
        <w:t>aka-likhit</w:t>
      </w:r>
      <w:r w:rsidRPr="00092405">
        <w:rPr>
          <w:lang w:val="fr-CA"/>
        </w:rPr>
        <w:t>ai</w:t>
      </w:r>
      <w:r>
        <w:rPr>
          <w:lang w:val="fr-CA"/>
        </w:rPr>
        <w:t xml:space="preserve"> ratnaiś ca racitam antaraṁ madhyaṁ yasya saḥ | evam aneka-varṇa-pakṣi-</w:t>
      </w:r>
      <w:r w:rsidRPr="00092405">
        <w:rPr>
          <w:lang w:val="fr-CA"/>
        </w:rPr>
        <w:t>bhṛṅga</w:t>
      </w:r>
      <w:r>
        <w:rPr>
          <w:lang w:val="fr-CA"/>
        </w:rPr>
        <w:t>-</w:t>
      </w:r>
      <w:r w:rsidRPr="00092405">
        <w:rPr>
          <w:lang w:val="fr-CA"/>
        </w:rPr>
        <w:t>kuṭṭima</w:t>
      </w:r>
      <w:r>
        <w:rPr>
          <w:lang w:val="fr-CA"/>
        </w:rPr>
        <w:t xml:space="preserve">-prāṅgaṇair vṛtaḥ </w:t>
      </w:r>
      <w:r w:rsidRPr="00092405">
        <w:rPr>
          <w:lang w:val="fr-CA"/>
        </w:rPr>
        <w:t xml:space="preserve">||79-80|| </w:t>
      </w:r>
    </w:p>
    <w:p w:rsidR="009908C0" w:rsidRDefault="009908C0" w:rsidP="00C10F14">
      <w:pPr>
        <w:rPr>
          <w:lang w:val="fr-CA"/>
        </w:rPr>
      </w:pP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sphaṭikair indukāntaiś ca cita-kuṭṭima-catvaraḥ |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citritaḥ puṇḍarīkaiś ca kairavair mallikādibhiḥ ||81||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śubhra-puṣpa-dalair vṛkṣair vallībhiś ca samanvitaḥ |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śubhrāli-pika-kīrādyaiḥ śabda-jñeyair nināditaḥ ||82||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śubhra-veśau tu rākāyāṁ rādhā-kṛṣṇau sahālibhiḥ |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krīḍantāv api nekṣyete kaiścid yatrāgatair api ||83||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pūrṇendu-nāmā kuñjo’yam indulekhā-sukha-pradaḥ |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 xml:space="preserve">suśubhra-keli-talpādir āgneyyāṁ diśi rājate ||84|| </w:t>
      </w:r>
    </w:p>
    <w:p w:rsidR="009908C0" w:rsidRDefault="009908C0" w:rsidP="00C10F14">
      <w:pPr>
        <w:jc w:val="right"/>
        <w:rPr>
          <w:lang w:val="fr-CA"/>
        </w:rPr>
      </w:pPr>
      <w:r>
        <w:rPr>
          <w:lang w:val="fr-CA"/>
        </w:rPr>
        <w:t>(caturbhiḥ kulakam)</w:t>
      </w:r>
    </w:p>
    <w:p w:rsidR="009908C0" w:rsidRDefault="009908C0" w:rsidP="00C10F14">
      <w:pPr>
        <w:rPr>
          <w:lang w:val="fr-CA"/>
        </w:rPr>
      </w:pPr>
    </w:p>
    <w:p w:rsidR="009908C0" w:rsidRDefault="009908C0" w:rsidP="00C10F14">
      <w:pPr>
        <w:rPr>
          <w:lang w:val="fr-CA"/>
        </w:rPr>
      </w:pPr>
      <w:r w:rsidRPr="005D556D">
        <w:rPr>
          <w:lang w:val="fr-CA"/>
        </w:rPr>
        <w:t xml:space="preserve">indulekhā-sukhado’yaṁ </w:t>
      </w:r>
      <w:r>
        <w:rPr>
          <w:lang w:val="fr-CA"/>
        </w:rPr>
        <w:t>pūrṇ</w:t>
      </w:r>
      <w:r w:rsidRPr="005D556D">
        <w:rPr>
          <w:lang w:val="fr-CA"/>
        </w:rPr>
        <w:t xml:space="preserve">endu-nāmā </w:t>
      </w:r>
      <w:r>
        <w:rPr>
          <w:lang w:val="fr-CA"/>
        </w:rPr>
        <w:t>kuñjaḥ</w:t>
      </w:r>
      <w:r w:rsidRPr="005D556D">
        <w:rPr>
          <w:lang w:val="fr-CA"/>
        </w:rPr>
        <w:t xml:space="preserve"> agni-koṇe rājate iti caturthenānvayaḥ |</w:t>
      </w:r>
      <w:r>
        <w:rPr>
          <w:lang w:val="fr-CA"/>
        </w:rPr>
        <w:t xml:space="preserve"> atra varṇanāveśena sākṣātkāra-sphuraṇāt kuñja-viśeṣaṇam aṅguli-nirdiṣṭo’yaṁ śabdaḥ prayuktaḥ | </w:t>
      </w:r>
      <w:r w:rsidRPr="005D556D">
        <w:rPr>
          <w:lang w:val="fr-CA"/>
        </w:rPr>
        <w:t>sphaṭikair indukānta</w:t>
      </w:r>
      <w:r>
        <w:rPr>
          <w:lang w:val="fr-CA"/>
        </w:rPr>
        <w:t>-maṇibh</w:t>
      </w:r>
      <w:r w:rsidRPr="005D556D">
        <w:rPr>
          <w:lang w:val="fr-CA"/>
        </w:rPr>
        <w:t>iś ca cita</w:t>
      </w:r>
      <w:r>
        <w:rPr>
          <w:lang w:val="fr-CA"/>
        </w:rPr>
        <w:t xml:space="preserve">ṁ baddhaṁ </w:t>
      </w:r>
      <w:r w:rsidRPr="005D556D">
        <w:rPr>
          <w:lang w:val="fr-CA"/>
        </w:rPr>
        <w:t>kuṭṭima</w:t>
      </w:r>
      <w:r>
        <w:rPr>
          <w:lang w:val="fr-CA"/>
        </w:rPr>
        <w:t xml:space="preserve">ṁ </w:t>
      </w:r>
      <w:r w:rsidRPr="005D556D">
        <w:rPr>
          <w:lang w:val="fr-CA"/>
        </w:rPr>
        <w:t>catvara</w:t>
      </w:r>
      <w:r>
        <w:rPr>
          <w:lang w:val="fr-CA"/>
        </w:rPr>
        <w:t>ṁ ca yatra saḥ</w:t>
      </w:r>
      <w:r w:rsidRPr="005D556D">
        <w:rPr>
          <w:lang w:val="fr-CA"/>
        </w:rPr>
        <w:t xml:space="preserve"> |</w:t>
      </w:r>
      <w:r>
        <w:rPr>
          <w:lang w:val="fr-CA"/>
        </w:rPr>
        <w:t xml:space="preserve"> </w:t>
      </w:r>
      <w:r w:rsidRPr="005D556D">
        <w:rPr>
          <w:lang w:val="fr-CA"/>
        </w:rPr>
        <w:t>puṇḍarīkai</w:t>
      </w:r>
      <w:r>
        <w:rPr>
          <w:lang w:val="fr-CA"/>
        </w:rPr>
        <w:t xml:space="preserve">ḥ śukla-padmaiḥ </w:t>
      </w:r>
      <w:r w:rsidRPr="005D556D">
        <w:rPr>
          <w:lang w:val="fr-CA"/>
        </w:rPr>
        <w:t>kairavai</w:t>
      </w:r>
      <w:r>
        <w:rPr>
          <w:lang w:val="fr-CA"/>
        </w:rPr>
        <w:t xml:space="preserve">ḥ kumudair </w:t>
      </w:r>
      <w:r w:rsidRPr="005D556D">
        <w:rPr>
          <w:lang w:val="fr-CA"/>
        </w:rPr>
        <w:t>mallikābhi</w:t>
      </w:r>
      <w:r>
        <w:rPr>
          <w:lang w:val="fr-CA"/>
        </w:rPr>
        <w:t xml:space="preserve">ś ca </w:t>
      </w:r>
      <w:r w:rsidRPr="005D556D">
        <w:rPr>
          <w:lang w:val="fr-CA"/>
        </w:rPr>
        <w:t>citritaḥ ||</w:t>
      </w:r>
      <w:r>
        <w:rPr>
          <w:lang w:val="fr-CA"/>
        </w:rPr>
        <w:t xml:space="preserve">81|| </w:t>
      </w:r>
    </w:p>
    <w:p w:rsidR="009908C0" w:rsidRDefault="009908C0" w:rsidP="00C10F14">
      <w:pPr>
        <w:rPr>
          <w:lang w:val="fr-CA"/>
        </w:rPr>
      </w:pPr>
    </w:p>
    <w:p w:rsidR="009908C0" w:rsidRDefault="009908C0" w:rsidP="00C10F14">
      <w:pPr>
        <w:rPr>
          <w:lang w:val="fr-CA"/>
        </w:rPr>
      </w:pPr>
      <w:r w:rsidRPr="005D556D">
        <w:rPr>
          <w:lang w:val="fr-CA"/>
        </w:rPr>
        <w:t>śubhr</w:t>
      </w:r>
      <w:r>
        <w:rPr>
          <w:lang w:val="fr-CA"/>
        </w:rPr>
        <w:t xml:space="preserve">āṇi </w:t>
      </w:r>
      <w:r w:rsidRPr="005D556D">
        <w:rPr>
          <w:lang w:val="fr-CA"/>
        </w:rPr>
        <w:t>puṣp</w:t>
      </w:r>
      <w:r>
        <w:rPr>
          <w:lang w:val="fr-CA"/>
        </w:rPr>
        <w:t xml:space="preserve">āṇi </w:t>
      </w:r>
      <w:r w:rsidRPr="005D556D">
        <w:rPr>
          <w:lang w:val="fr-CA"/>
        </w:rPr>
        <w:t>dal</w:t>
      </w:r>
      <w:r>
        <w:rPr>
          <w:lang w:val="fr-CA"/>
        </w:rPr>
        <w:t>ān</w:t>
      </w:r>
      <w:r w:rsidRPr="005D556D">
        <w:rPr>
          <w:lang w:val="fr-CA"/>
        </w:rPr>
        <w:t>i</w:t>
      </w:r>
      <w:r>
        <w:rPr>
          <w:lang w:val="fr-CA"/>
        </w:rPr>
        <w:t xml:space="preserve"> patrāṇi ce yeṣāṁ tair</w:t>
      </w:r>
      <w:r w:rsidRPr="005D556D">
        <w:rPr>
          <w:lang w:val="fr-CA"/>
        </w:rPr>
        <w:t xml:space="preserve"> vṛkṣai</w:t>
      </w:r>
      <w:r>
        <w:rPr>
          <w:lang w:val="fr-CA"/>
        </w:rPr>
        <w:t xml:space="preserve">s tādṛśībhir latābhiś ca </w:t>
      </w:r>
      <w:r w:rsidRPr="005D556D">
        <w:rPr>
          <w:lang w:val="fr-CA"/>
        </w:rPr>
        <w:t>samanvitaḥ |</w:t>
      </w:r>
      <w:r>
        <w:rPr>
          <w:lang w:val="fr-CA"/>
        </w:rPr>
        <w:t xml:space="preserve"> punaḥ śubhrair a</w:t>
      </w:r>
      <w:r w:rsidRPr="005D556D">
        <w:rPr>
          <w:lang w:val="fr-CA"/>
        </w:rPr>
        <w:t>li-pika-kīrādyai</w:t>
      </w:r>
      <w:r>
        <w:rPr>
          <w:lang w:val="fr-CA"/>
        </w:rPr>
        <w:t>r</w:t>
      </w:r>
      <w:r w:rsidRPr="005D556D">
        <w:rPr>
          <w:lang w:val="fr-CA"/>
        </w:rPr>
        <w:t xml:space="preserve"> nināditaḥ </w:t>
      </w:r>
      <w:r>
        <w:rPr>
          <w:lang w:val="fr-CA"/>
        </w:rPr>
        <w:t xml:space="preserve">| kīdṛśaiḥ ? </w:t>
      </w:r>
      <w:r w:rsidRPr="005D556D">
        <w:rPr>
          <w:lang w:val="fr-CA"/>
        </w:rPr>
        <w:t>śabda-jñeyai</w:t>
      </w:r>
      <w:r>
        <w:rPr>
          <w:lang w:val="fr-CA"/>
        </w:rPr>
        <w:t>ḥ</w:t>
      </w:r>
      <w:r w:rsidRPr="005D556D">
        <w:rPr>
          <w:lang w:val="fr-CA"/>
        </w:rPr>
        <w:t xml:space="preserve"> </w:t>
      </w:r>
      <w:r>
        <w:rPr>
          <w:lang w:val="fr-CA"/>
        </w:rPr>
        <w:t xml:space="preserve">| śuklatvāt kaḥ śukaḥ pika iti bhedājñāne jāti-śabdaiḥ sva-sva-dhvanibhir eva bhṛṅgo’yaṁ piko’yaṁ śuko’yam iti jñāyate iti taiḥ </w:t>
      </w:r>
      <w:r w:rsidRPr="005D556D">
        <w:rPr>
          <w:lang w:val="fr-CA"/>
        </w:rPr>
        <w:t>||</w:t>
      </w:r>
      <w:r>
        <w:rPr>
          <w:lang w:val="fr-CA"/>
        </w:rPr>
        <w:t>82||</w:t>
      </w:r>
    </w:p>
    <w:p w:rsidR="009908C0" w:rsidRDefault="009908C0" w:rsidP="00C10F14">
      <w:pPr>
        <w:rPr>
          <w:lang w:val="fr-CA"/>
        </w:rPr>
      </w:pPr>
    </w:p>
    <w:p w:rsidR="009908C0" w:rsidRPr="005D556D" w:rsidRDefault="009908C0" w:rsidP="00C10F14">
      <w:pPr>
        <w:rPr>
          <w:lang w:val="fr-CA"/>
        </w:rPr>
      </w:pPr>
      <w:r>
        <w:rPr>
          <w:lang w:val="fr-CA"/>
        </w:rPr>
        <w:t xml:space="preserve">rākāyāṁ paurṇamāsyāṁ śubhra-veśau </w:t>
      </w:r>
      <w:r w:rsidRPr="005D556D">
        <w:rPr>
          <w:lang w:val="fr-CA"/>
        </w:rPr>
        <w:t xml:space="preserve">rādhā-kṛṣṇau </w:t>
      </w:r>
      <w:r>
        <w:rPr>
          <w:lang w:val="fr-CA"/>
        </w:rPr>
        <w:t xml:space="preserve">yatra </w:t>
      </w:r>
      <w:r w:rsidRPr="005D556D">
        <w:rPr>
          <w:lang w:val="fr-CA"/>
        </w:rPr>
        <w:t xml:space="preserve">krīḍantāv api </w:t>
      </w:r>
      <w:r>
        <w:rPr>
          <w:lang w:val="fr-CA"/>
        </w:rPr>
        <w:t>t</w:t>
      </w:r>
      <w:r w:rsidRPr="005D556D">
        <w:rPr>
          <w:lang w:val="fr-CA"/>
        </w:rPr>
        <w:t>atrāgatair kai</w:t>
      </w:r>
      <w:r>
        <w:rPr>
          <w:lang w:val="fr-CA"/>
        </w:rPr>
        <w:t xml:space="preserve">r api </w:t>
      </w:r>
      <w:r w:rsidRPr="005D556D">
        <w:rPr>
          <w:lang w:val="fr-CA"/>
        </w:rPr>
        <w:t>nekṣyete ||83||</w:t>
      </w:r>
    </w:p>
    <w:p w:rsidR="009908C0" w:rsidRDefault="009908C0" w:rsidP="00C10F14">
      <w:pPr>
        <w:rPr>
          <w:lang w:val="fr-CA"/>
        </w:rPr>
      </w:pP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hema-vallī-vṛtair hema-puṣpakaiś chādito’bhitaḥ |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hema-padmāvalī-citro hema-prāṅgaṇa-kuṭṭimah ||85||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hema-maṇḍa-pikā-yukto hema-hindolikānvitaḥ |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hemābhāli-khagair yukto hema-līlā-paricchadaḥ ||86||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līlayā pīta-vasanā pītālepa-vibhūṣaṇā |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yatra praviṣṭā śrī-rādhā kṛṣṇenāpi na lakṣyate ||87||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gaurāṅgī-veśa-dhṛk kṛṣṇaḥ sva-preyasyāḥ sahālibhiḥ |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śṛṇoti prema-saṁlāpaṁ yatraitābhir alakṣitaḥ ||88||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kadācit padmayā yatra preritā jaṭilāgatā |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dadarśa kṛṣṇaṁ no rādhāṁ tenaikāsana-gām api ||89||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sva-varṇa-kṛt sva-sthitānāṁ bhāti kāñcana-bhūr iva |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 xml:space="preserve">dakṣiṇe campakalatānandado hema-kuñjakaḥ ||90|| </w:t>
      </w:r>
    </w:p>
    <w:p w:rsidR="009908C0" w:rsidRPr="001E23B2" w:rsidRDefault="009908C0" w:rsidP="00C10F14">
      <w:pPr>
        <w:jc w:val="right"/>
        <w:rPr>
          <w:lang w:val="fr-CA"/>
        </w:rPr>
      </w:pPr>
      <w:r w:rsidRPr="001E23B2">
        <w:rPr>
          <w:lang w:val="fr-CA"/>
        </w:rPr>
        <w:t>(ṣaḍbhiḥ kulakam)</w:t>
      </w:r>
    </w:p>
    <w:p w:rsidR="009908C0" w:rsidRDefault="009908C0" w:rsidP="00C10F14">
      <w:pPr>
        <w:rPr>
          <w:lang w:val="fr-CA"/>
        </w:rPr>
      </w:pPr>
    </w:p>
    <w:p w:rsidR="009908C0" w:rsidRDefault="009908C0" w:rsidP="00C10F14">
      <w:pPr>
        <w:rPr>
          <w:lang w:val="fr-CA"/>
        </w:rPr>
      </w:pPr>
      <w:r>
        <w:rPr>
          <w:lang w:val="fr-CA"/>
        </w:rPr>
        <w:t>dakṣiṇe campakalatātmaado hema-kuñjaḥ bhātīti ṣaṣṭhenānvayaḥ | kīdṛśaḥ ? hema-latā-puṣpa-vṛkṣaiś chādita ity ādi spaṣṭam | pūrvavat hema-varṇa-bhramara-khagair yuktaḥ | līlayā paricchadaḥ vastrādi | līlayā kṛṣṇo māṁ jñāsyati kiṁ netii guptaṁ sakhībhiḥ saha kṛta-vicāraṇayā pīta-vastrā pītālepaḥ kauṅkuma-paṅko bhūṣaṇāni svarṇālaṅkārāṇi tāni ca tāni yasyā yasyāṁ vā sā rādhā yatra praviṣṭā kṛṣṇenāpi na lakṣyate | evaṁ gaurāṅgī-veśa-dhṛk | kṛṣṇaḥ ālibhiḥ saha sva-preyasyā rādhāyāḥ prema-saṁlāpaṁ tābhir alakṣitaḥ san yatra śṛṇoti || yatra jaṭilā kṛṣṇaṁ no dadarśa, kṛṣṇena saha ekāsanagāṁ rādhām api no dadarśa | yad vā, kṛṣṇaṁ dadarśa, no rādhām || yathā kāñcana-būḥ svasmin tāpin vastūnāṁ suvarṇa-kṛt svarṇa-varṇa-kṛt ||85-90||</w:t>
      </w:r>
    </w:p>
    <w:p w:rsidR="009908C0" w:rsidRDefault="009908C0" w:rsidP="00C10F14">
      <w:pPr>
        <w:rPr>
          <w:lang w:val="fr-CA"/>
        </w:rPr>
      </w:pP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yatra campakavallyāḥ sā nikuñja-pāka-śālikā |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āste tad-īśayoś citra-jagdhi-vedikayānvitā ||91||</w:t>
      </w:r>
    </w:p>
    <w:p w:rsidR="009908C0" w:rsidRPr="001E23B2" w:rsidRDefault="009908C0" w:rsidP="00C10F14">
      <w:pPr>
        <w:rPr>
          <w:lang w:val="fr-CA"/>
        </w:rPr>
      </w:pPr>
    </w:p>
    <w:p w:rsidR="009908C0" w:rsidRPr="001E23B2" w:rsidRDefault="009908C0" w:rsidP="00C10F14">
      <w:pPr>
        <w:rPr>
          <w:lang w:val="fr-CA"/>
        </w:rPr>
      </w:pPr>
      <w:r w:rsidRPr="001E23B2">
        <w:rPr>
          <w:lang w:val="fr-CA"/>
        </w:rPr>
        <w:t xml:space="preserve">yatra hema-kuñje sā pāka-śālikā rādhā-kṛṣṇayoś citrayā jagdhi-vedikayā saha-bhojana-vedyā anvitā āste | </w:t>
      </w:r>
      <w:r w:rsidRPr="001E23B2">
        <w:rPr>
          <w:color w:val="0000FF"/>
          <w:lang w:val="fr-CA"/>
        </w:rPr>
        <w:t xml:space="preserve">jagdhis tu saha-bhojanam </w:t>
      </w:r>
      <w:r w:rsidRPr="001E23B2">
        <w:rPr>
          <w:lang w:val="fr-CA"/>
        </w:rPr>
        <w:t>ity amaraḥ ||91||</w:t>
      </w:r>
    </w:p>
    <w:p w:rsidR="009908C0" w:rsidRPr="001E23B2" w:rsidRDefault="009908C0" w:rsidP="00C10F14">
      <w:pPr>
        <w:rPr>
          <w:lang w:val="fr-CA"/>
        </w:rPr>
      </w:pP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yasyāṁ pāka-kriyācāryā sa-vṛndā sā nijeśayoḥ |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sampādayati saṁmodāt kadācit kuñja-bhojanam ||92||</w:t>
      </w:r>
    </w:p>
    <w:p w:rsidR="009908C0" w:rsidRPr="001E23B2" w:rsidRDefault="009908C0" w:rsidP="00C10F14">
      <w:pPr>
        <w:rPr>
          <w:lang w:val="fr-CA"/>
        </w:rPr>
      </w:pPr>
    </w:p>
    <w:p w:rsidR="009908C0" w:rsidRPr="001E23B2" w:rsidRDefault="009908C0" w:rsidP="00C10F14">
      <w:pPr>
        <w:rPr>
          <w:lang w:val="fr-CA"/>
        </w:rPr>
      </w:pPr>
      <w:r w:rsidRPr="001E23B2">
        <w:rPr>
          <w:lang w:val="fr-CA"/>
        </w:rPr>
        <w:t>sā kā yasyāṁ sa vṛndā sā campakalatā nijeśayoḥ kuñja-bhojanaṁ sampādayati ||92||</w:t>
      </w:r>
    </w:p>
    <w:p w:rsidR="009908C0" w:rsidRPr="001E23B2" w:rsidRDefault="009908C0" w:rsidP="00C10F14">
      <w:pPr>
        <w:rPr>
          <w:lang w:val="fr-CA"/>
        </w:rPr>
      </w:pP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tamālaiḥ śyāma-vallībhiḥ śliṣṭa-śākhair dhṛtāntaram |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indranīla-citābhyantar-bhūmi-kuṭṭima-catvaraḥ ||93||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rādhayā yugalī-bhāvaṁ gato’pi mukharādibhiḥ |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nekṣyate harir ekaiva rādhikā yatra dṛśyate ||94||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rājate diśi nairṛtyāṁ raṅgadevī-sukha-pradaḥ |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sarva-śyāmaḥ śyāma-kuñjo rādhikā-rati-vardhanaḥ ||95||</w:t>
      </w:r>
    </w:p>
    <w:p w:rsidR="009908C0" w:rsidRDefault="009908C0" w:rsidP="00C10F14">
      <w:pPr>
        <w:rPr>
          <w:lang w:val="fr-CA"/>
        </w:rPr>
      </w:pPr>
    </w:p>
    <w:p w:rsidR="009908C0" w:rsidRDefault="009908C0" w:rsidP="00C10F14">
      <w:pPr>
        <w:rPr>
          <w:lang w:val="fr-CA"/>
        </w:rPr>
      </w:pPr>
      <w:r>
        <w:rPr>
          <w:lang w:val="fr-CA"/>
        </w:rPr>
        <w:t>nairṛtyāṁ diśi raṅgadevī-sukha-rpradaḥ śyāma-kuñjaḥ rājate iti tṛtīyenānvayaḥ | yatra mukharādibhiḥ rādhayā yugalī-bhāvaṁ gato’pi harir nekṣyate, rādhikaiva dṛśyeta | śeṣaḥ spaṣṭārthaḥ ||93-95||</w:t>
      </w:r>
    </w:p>
    <w:p w:rsidR="009908C0" w:rsidRDefault="009908C0" w:rsidP="00C10F14">
      <w:pPr>
        <w:rPr>
          <w:lang w:val="fr-CA"/>
        </w:rPr>
      </w:pP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rakta-vallī-vṛto rakta-puṣpa-patrair drumair vṛtaḥ |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śoṇa-ratna-citābhyantaḥ kuṭṭimāṅgana-maṇḍapaḥ ||96||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rakta-hindolikā-yuktaḥ kṛṣṇeṣṭaḥ sarva-lohitaḥ |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 xml:space="preserve">tuṅgavidyānandado’sti paścime’ruṇa-kuñjakaḥ ||97|| </w:t>
      </w:r>
    </w:p>
    <w:p w:rsidR="009908C0" w:rsidRPr="00FA0564" w:rsidRDefault="009908C0" w:rsidP="00C10F14">
      <w:pPr>
        <w:jc w:val="right"/>
        <w:rPr>
          <w:lang w:val="fr-CA"/>
        </w:rPr>
      </w:pPr>
      <w:r w:rsidRPr="00FA0564">
        <w:rPr>
          <w:lang w:val="fr-CA"/>
        </w:rPr>
        <w:t>(yugmakam)</w:t>
      </w:r>
    </w:p>
    <w:p w:rsidR="009908C0" w:rsidRDefault="009908C0" w:rsidP="00C10F14">
      <w:pPr>
        <w:rPr>
          <w:lang w:val="fr-CA"/>
        </w:rPr>
      </w:pPr>
      <w:r>
        <w:rPr>
          <w:lang w:val="fr-CA"/>
        </w:rPr>
        <w:t>tuṅgavidyānandado’ruṇa-kuñjaḥ paścime’stīti dvitīyenānvayaḥ | śeṣaṁ suspaṣṭam ||96-97||</w:t>
      </w:r>
    </w:p>
    <w:p w:rsidR="009908C0" w:rsidRPr="00F62CFC" w:rsidRDefault="009908C0" w:rsidP="00C10F14">
      <w:pPr>
        <w:rPr>
          <w:lang w:val="fr-CA"/>
        </w:rPr>
      </w:pP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harid-vallī-vṛkṣa-citro harit-pakṣy-ali-saṁyutaḥ |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harinmaṇi-citābhyantar-bāhya-kuṭṭima-catvaraḥ ||98||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vāyavyāṁ sarva-harito rādhā-kṛṣṇākṣa-keli-bhūḥ |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 xml:space="preserve">sudevī-sukhadābhikhyo harit-kuñjo virājate ||99|| </w:t>
      </w:r>
    </w:p>
    <w:p w:rsidR="009908C0" w:rsidRPr="00FA0564" w:rsidRDefault="009908C0" w:rsidP="00C10F14">
      <w:pPr>
        <w:jc w:val="right"/>
        <w:rPr>
          <w:lang w:val="fr-CA"/>
        </w:rPr>
      </w:pPr>
      <w:r w:rsidRPr="00FA0564">
        <w:rPr>
          <w:lang w:val="fr-CA"/>
        </w:rPr>
        <w:t>(yugmakam)</w:t>
      </w:r>
    </w:p>
    <w:p w:rsidR="009908C0" w:rsidRDefault="009908C0" w:rsidP="00C10F14">
      <w:pPr>
        <w:rPr>
          <w:lang w:val="fr-CA"/>
        </w:rPr>
      </w:pPr>
      <w:r>
        <w:rPr>
          <w:lang w:val="fr-CA"/>
        </w:rPr>
        <w:t>vāyavyāṁ sudevī-sukhadābhikhyo harit-kuñjo virājate | śeṣaḥ spaṣṭārthaḥ ||98-99||</w:t>
      </w:r>
    </w:p>
    <w:p w:rsidR="009908C0" w:rsidRPr="00F62CFC" w:rsidRDefault="009908C0" w:rsidP="00C10F14">
      <w:pPr>
        <w:rPr>
          <w:lang w:val="fr-CA"/>
        </w:rPr>
      </w:pP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upari laharī-tulyākāra-citraiḥ sphuradbhir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marakatacaya-garbhaiḥ puṣpa-rāgendu-kāntaiḥ |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ghaṭitam itara-loke toyavad bhāsamānaṁ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maṇi-maya-kumudāmbhojāli-haṁsādi-yuktam ||100||</w:t>
      </w:r>
    </w:p>
    <w:p w:rsidR="009908C0" w:rsidRPr="00423C60" w:rsidRDefault="009908C0" w:rsidP="00C10F14">
      <w:pPr>
        <w:pStyle w:val="VerseQuote"/>
        <w:rPr>
          <w:lang w:val="fr-CA"/>
        </w:rPr>
      </w:pP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dhanapati-diśi tādṛk-setubandhānuṣaktaṁ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ṣaḍ-adhika-daśa-patrāmbhojavat sanniveśam |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salila-kamala-sadmānaṅga-yuṅ-mañjarī śaṁ-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 xml:space="preserve">pradam atula sulāvaṇyollasal lālasīti ||101|| </w:t>
      </w:r>
    </w:p>
    <w:p w:rsidR="009908C0" w:rsidRPr="00F62CFC" w:rsidRDefault="009908C0" w:rsidP="00C10F14">
      <w:pPr>
        <w:jc w:val="right"/>
        <w:rPr>
          <w:lang w:val="fr-CA"/>
        </w:rPr>
      </w:pPr>
      <w:r w:rsidRPr="00F62CFC">
        <w:rPr>
          <w:lang w:val="fr-CA"/>
        </w:rPr>
        <w:t>(yugmakam)</w:t>
      </w:r>
    </w:p>
    <w:p w:rsidR="009908C0" w:rsidRPr="00F62CFC" w:rsidRDefault="009908C0" w:rsidP="00C10F14">
      <w:pPr>
        <w:rPr>
          <w:lang w:val="fr-CA"/>
        </w:rPr>
      </w:pPr>
      <w:r w:rsidRPr="00F62CFC">
        <w:rPr>
          <w:lang w:val="fr-CA"/>
        </w:rPr>
        <w:t>śrī-rādhā-kuṇḍasyāṣṭa-dikṣu lalitādy-aṣṭa-sakhīnā</w:t>
      </w:r>
      <w:r>
        <w:rPr>
          <w:lang w:val="fr-CA"/>
        </w:rPr>
        <w:t>m a</w:t>
      </w:r>
      <w:r w:rsidRPr="00F62CFC">
        <w:rPr>
          <w:lang w:val="fr-CA"/>
        </w:rPr>
        <w:t>ṣṭa-kuñjān uktvā kuṇḍa-madhye anaṅga-mañjaryāḥ sthānam āha—salila-kamala-sadya-salilaiḥ kamalavad vidyamānatvāt | salila-kamala</w:t>
      </w:r>
      <w:r>
        <w:rPr>
          <w:lang w:val="fr-CA"/>
        </w:rPr>
        <w:t>m a</w:t>
      </w:r>
      <w:r w:rsidRPr="00F62CFC">
        <w:rPr>
          <w:lang w:val="fr-CA"/>
        </w:rPr>
        <w:t>rthāt salila-kamalaṁ nāma tac ca tat sadma ceti salila-kamala-sadmā lālasīti | atiśayena lasati kīdṛśaṁ, anaṅga-yuṅ-mañjarī rādhāyāḥ kaniṣṭhā bhaginī tasyā śaṁ pradaṁ sukha-prada</w:t>
      </w:r>
      <w:r>
        <w:rPr>
          <w:lang w:val="fr-CA"/>
        </w:rPr>
        <w:t>m |</w:t>
      </w:r>
      <w:r w:rsidRPr="00F62CFC">
        <w:rPr>
          <w:lang w:val="fr-CA"/>
        </w:rPr>
        <w:t xml:space="preserve"> </w:t>
      </w:r>
      <w:r w:rsidRPr="00F62CFC">
        <w:rPr>
          <w:rFonts w:eastAsia="MS Minchofalt"/>
          <w:bCs/>
          <w:lang w:val="fr-CA"/>
        </w:rPr>
        <w:t xml:space="preserve">punaḥ kīdṛśaṁ ? marakata-maṇi-samūho garbhe yeṣāṁ taiḥ sphuradbhiḥ puṣpa-rāgāḥ padma-rāgā indukāntāś ca taiḥ puṣpa-rāgendu-kāntair upari lahari-tulyākāratayā </w:t>
      </w:r>
      <w:r w:rsidRPr="00F62CFC">
        <w:rPr>
          <w:lang w:val="fr-CA"/>
        </w:rPr>
        <w:t>citrair ghaṭitam | ata eva itara-loke toyavaj jalavat bhāsamāna</w:t>
      </w:r>
      <w:r>
        <w:rPr>
          <w:lang w:val="fr-CA"/>
        </w:rPr>
        <w:t>m |</w:t>
      </w:r>
      <w:r w:rsidRPr="00F62CFC">
        <w:rPr>
          <w:lang w:val="fr-CA"/>
        </w:rPr>
        <w:t xml:space="preserve"> maṇi-mayair maṇi-nirmitaiḥ | kumudāmbhojāli-haṁsādibhir yuktam | tādṛk yathā lalitādīnāṁ taṭa-sthitāḥ kuñjā idaṁ jale’pi ṣoḍaśa-dalāmbhojavat sanniveśam ākāro yasya tat | </w:t>
      </w:r>
      <w:r w:rsidRPr="00F62CFC">
        <w:rPr>
          <w:rFonts w:eastAsia="MS Minchofalt"/>
          <w:bCs/>
          <w:lang w:val="fr-CA"/>
        </w:rPr>
        <w:t xml:space="preserve">punaḥ kīdṛśaṁ ? dhanapati-diśi </w:t>
      </w:r>
      <w:r w:rsidRPr="00F62CFC">
        <w:rPr>
          <w:lang w:val="fr-CA"/>
        </w:rPr>
        <w:t>sadmatas tasyottara-diśāyāṁ sadma gamanārthṁ setu-bandhenānuṣaktair yutam ||100-101||</w:t>
      </w:r>
    </w:p>
    <w:p w:rsidR="009908C0" w:rsidRPr="00F62CFC" w:rsidRDefault="009908C0" w:rsidP="00C10F14">
      <w:pPr>
        <w:rPr>
          <w:lang w:val="fr-CA"/>
        </w:rPr>
      </w:pP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 xml:space="preserve">śrī-rādheva hares tadīya-sarasī preṣṭhādbhutaiḥ svair guṇair 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yasyāṁ śrī-yuta-mādhavendur aniśaṁ premnā tayā krīḍati |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 xml:space="preserve">premāsmin bata rādhikeva labhate yasmin sakṛt snāna-kṛt 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tat tasyā mahimā tathā madhurimā kenāstu varṇyaḥ kṣitau ||102||</w:t>
      </w:r>
    </w:p>
    <w:p w:rsidR="009908C0" w:rsidRPr="001E43FC" w:rsidRDefault="009908C0" w:rsidP="00C10F14">
      <w:pPr>
        <w:rPr>
          <w:lang w:val="fr-CA"/>
        </w:rPr>
      </w:pPr>
    </w:p>
    <w:p w:rsidR="009908C0" w:rsidRPr="001E43FC" w:rsidRDefault="009908C0" w:rsidP="00C10F14">
      <w:pPr>
        <w:numPr>
          <w:ins w:id="0" w:author="Jan Brzezinski" w:date="2006-03-18T22:28:00Z"/>
        </w:numPr>
        <w:rPr>
          <w:ins w:id="1" w:author="Jan Brzezinski" w:date="2006-03-18T22:30:00Z"/>
          <w:lang w:val="fr-CA"/>
        </w:rPr>
      </w:pPr>
      <w:ins w:id="2" w:author="Jan Brzezinski" w:date="2006-03-18T22:28:00Z">
        <w:r w:rsidRPr="001E43FC">
          <w:rPr>
            <w:lang w:val="fr-CA"/>
          </w:rPr>
          <w:t>hareḥ śrī-rādheva tadīya-sarasī rādhā-sarasī preṣṭhā | yasyāṁ sarasyāṁ śrī-kṛṣṇa-candraḥ aniśaṁ pratyahaṁ tayā rādhayā saha premṇā krīḍati | yasyāṁ sarasyāṁ sakṛt eka-vāram api snāna-kṛj janaḥ asmin kṛṣṇe rādhikeva prema labhate | tat tasmāt tasyā mahimā madhurimā ca kṣitau kena varṇyo’</w:t>
        </w:r>
      </w:ins>
      <w:ins w:id="3" w:author="Jan Brzezinski" w:date="2006-03-18T22:30:00Z">
        <w:r w:rsidRPr="001E43FC">
          <w:rPr>
            <w:lang w:val="fr-CA"/>
          </w:rPr>
          <w:t xml:space="preserve">stu | </w:t>
        </w:r>
      </w:ins>
    </w:p>
    <w:p w:rsidR="009908C0" w:rsidRPr="001E43FC" w:rsidRDefault="009908C0" w:rsidP="00C10F14">
      <w:pPr>
        <w:numPr>
          <w:ins w:id="4" w:author="Jan Brzezinski" w:date="2006-03-18T22:28:00Z"/>
        </w:numPr>
        <w:rPr>
          <w:ins w:id="5" w:author="Jan Brzezinski" w:date="2006-03-18T22:30:00Z"/>
          <w:lang w:val="fr-CA"/>
        </w:rPr>
      </w:pPr>
    </w:p>
    <w:p w:rsidR="009908C0" w:rsidRPr="00423C60" w:rsidRDefault="009908C0" w:rsidP="009908C0">
      <w:pPr>
        <w:pStyle w:val="VerseQuote"/>
        <w:numPr>
          <w:ins w:id="6" w:author="Jan Brzezinski" w:date="2006-03-18T22:30:00Z"/>
        </w:numPr>
        <w:rPr>
          <w:ins w:id="7" w:author="Jan Brzezinski" w:date="2006-03-18T22:30:00Z"/>
          <w:lang w:val="fr-CA"/>
        </w:rPr>
        <w:pPrChange w:id="8" w:author="Jan Brzezinski" w:date="2006-03-18T22:30:00Z">
          <w:pPr>
            <w:pStyle w:val="VerseQuote"/>
            <w:jc w:val="left"/>
          </w:pPr>
        </w:pPrChange>
      </w:pPr>
      <w:ins w:id="9" w:author="Jan Brzezinski" w:date="2006-03-18T22:31:00Z">
        <w:r w:rsidRPr="00423C60">
          <w:rPr>
            <w:lang w:val="fr-CA"/>
          </w:rPr>
          <w:t>yathā</w:t>
        </w:r>
      </w:ins>
      <w:ins w:id="10" w:author="Jan Brzezinski" w:date="2006-03-18T22:30:00Z">
        <w:r w:rsidRPr="00423C60">
          <w:rPr>
            <w:lang w:val="fr-CA"/>
          </w:rPr>
          <w:t xml:space="preserve"> </w:t>
        </w:r>
      </w:ins>
      <w:ins w:id="11" w:author="Jan Brzezinski" w:date="2006-03-18T22:31:00Z">
        <w:r w:rsidRPr="00423C60">
          <w:rPr>
            <w:lang w:val="fr-CA"/>
          </w:rPr>
          <w:t>rādh</w:t>
        </w:r>
      </w:ins>
      <w:ins w:id="12" w:author="Jan Brzezinski" w:date="2006-03-18T22:30:00Z">
        <w:r w:rsidRPr="00423C60">
          <w:rPr>
            <w:lang w:val="fr-CA"/>
          </w:rPr>
          <w:t xml:space="preserve">ā priyā </w:t>
        </w:r>
      </w:ins>
      <w:ins w:id="13" w:author="Jan Brzezinski" w:date="2006-03-18T22:31:00Z">
        <w:r w:rsidRPr="00423C60">
          <w:rPr>
            <w:lang w:val="fr-CA"/>
          </w:rPr>
          <w:t>viṣṇ</w:t>
        </w:r>
      </w:ins>
      <w:ins w:id="14" w:author="Jan Brzezinski" w:date="2006-03-18T22:30:00Z">
        <w:r w:rsidRPr="00423C60">
          <w:rPr>
            <w:lang w:val="fr-CA"/>
          </w:rPr>
          <w:t xml:space="preserve">os </w:t>
        </w:r>
      </w:ins>
      <w:ins w:id="15" w:author="Jan Brzezinski" w:date="2006-03-18T22:31:00Z">
        <w:r w:rsidRPr="00423C60">
          <w:rPr>
            <w:lang w:val="fr-CA"/>
          </w:rPr>
          <w:t>tasyā</w:t>
        </w:r>
      </w:ins>
      <w:ins w:id="16" w:author="Jan Brzezinski" w:date="2006-03-18T22:30:00Z">
        <w:r w:rsidRPr="00423C60">
          <w:rPr>
            <w:lang w:val="fr-CA"/>
          </w:rPr>
          <w:t xml:space="preserve"> </w:t>
        </w:r>
      </w:ins>
      <w:ins w:id="17" w:author="Jan Brzezinski" w:date="2006-03-18T22:31:00Z">
        <w:r w:rsidRPr="00423C60">
          <w:rPr>
            <w:lang w:val="fr-CA"/>
          </w:rPr>
          <w:t>kuṇḍaṁ</w:t>
        </w:r>
      </w:ins>
      <w:ins w:id="18" w:author="Jan Brzezinski" w:date="2006-03-18T22:30:00Z">
        <w:r w:rsidRPr="00423C60">
          <w:rPr>
            <w:lang w:val="fr-CA"/>
          </w:rPr>
          <w:t xml:space="preserve"> priyaṁ </w:t>
        </w:r>
      </w:ins>
      <w:ins w:id="19" w:author="Jan Brzezinski" w:date="2006-03-18T22:31:00Z">
        <w:r w:rsidRPr="00423C60">
          <w:rPr>
            <w:lang w:val="fr-CA"/>
          </w:rPr>
          <w:t>tathā</w:t>
        </w:r>
      </w:ins>
      <w:ins w:id="20" w:author="Jan Brzezinski" w:date="2006-03-18T22:30:00Z">
        <w:r w:rsidRPr="00423C60">
          <w:rPr>
            <w:lang w:val="fr-CA"/>
          </w:rPr>
          <w:t xml:space="preserve"> |</w:t>
        </w:r>
      </w:ins>
    </w:p>
    <w:p w:rsidR="009908C0" w:rsidRPr="009908C0" w:rsidRDefault="009908C0" w:rsidP="009908C0">
      <w:pPr>
        <w:pStyle w:val="VerseQuote"/>
        <w:numPr>
          <w:ins w:id="21" w:author="Jan Brzezinski" w:date="2006-03-18T22:30:00Z"/>
        </w:numPr>
        <w:rPr>
          <w:ins w:id="22" w:author="Jan Brzezinski" w:date="2006-03-18T22:28:00Z"/>
          <w:bCs/>
          <w:noProof w:val="0"/>
          <w:cs/>
          <w:lang w:val="sa-IN"/>
          <w:rPrChange w:id="23" w:author="Jan Brzezinski" w:date="2006-03-18T22:30:00Z">
            <w:rPr>
              <w:ins w:id="24" w:author="Jan Brzezinski" w:date="2006-03-18T22:28:00Z"/>
              <w:szCs w:val="24"/>
              <w:cs/>
              <w:lang w:val="fr-CA"/>
            </w:rPr>
          </w:rPrChange>
        </w:rPr>
        <w:pPrChange w:id="25" w:author="Jan Brzezinski" w:date="2006-03-18T22:30:00Z">
          <w:pPr>
            <w:pStyle w:val="VerseQuote"/>
            <w:jc w:val="left"/>
          </w:pPr>
        </w:pPrChange>
      </w:pPr>
      <w:ins w:id="26" w:author="Jan Brzezinski" w:date="2006-03-18T22:31:00Z">
        <w:r w:rsidRPr="00423C60">
          <w:rPr>
            <w:lang w:val="fr-CA"/>
          </w:rPr>
          <w:t>sarv</w:t>
        </w:r>
      </w:ins>
      <w:ins w:id="27" w:author="Jan Brzezinski" w:date="2006-03-18T22:30:00Z">
        <w:r w:rsidRPr="00423C60">
          <w:rPr>
            <w:lang w:val="fr-CA"/>
          </w:rPr>
          <w:t xml:space="preserve">a-gopīṣu saivaikā </w:t>
        </w:r>
      </w:ins>
      <w:ins w:id="28" w:author="Jan Brzezinski" w:date="2006-03-18T22:31:00Z">
        <w:r w:rsidRPr="00423C60">
          <w:rPr>
            <w:lang w:val="fr-CA"/>
          </w:rPr>
          <w:t>viṣṇ</w:t>
        </w:r>
      </w:ins>
      <w:ins w:id="29" w:author="Jan Brzezinski" w:date="2006-03-18T22:30:00Z">
        <w:r w:rsidRPr="00423C60">
          <w:rPr>
            <w:lang w:val="fr-CA"/>
          </w:rPr>
          <w:t>or atyanta-vallabhā || iti pramāṇam ||102||</w:t>
        </w:r>
      </w:ins>
    </w:p>
    <w:p w:rsidR="009908C0" w:rsidRPr="001E43FC" w:rsidRDefault="009908C0" w:rsidP="00C10F14">
      <w:pPr>
        <w:rPr>
          <w:lang w:val="fr-CA"/>
        </w:rPr>
      </w:pP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priyā-kuṇḍaṁ dṛṣṭvā mudita-hṛdayo’py asya vividhair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guṇais tais tair uddīpita-viraha-bhāvaḥ smara-vaśaḥ |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priyā-prāpty-utkaṇṭhā-kavalita-manā nāgara-gurur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bhramā</w:t>
      </w:r>
      <w:ins w:id="30" w:author="Jan Brzezinski" w:date="2006-03-18T22:32:00Z">
        <w:r w:rsidRPr="00423C60">
          <w:rPr>
            <w:lang w:val="fr-CA"/>
          </w:rPr>
          <w:t xml:space="preserve">n </w:t>
        </w:r>
      </w:ins>
      <w:r w:rsidRPr="00423C60">
        <w:rPr>
          <w:lang w:val="fr-CA"/>
        </w:rPr>
        <w:t>nānotprekṣāṁ baka-ripur amuṣmin sa vidadhe ||103||</w:t>
      </w:r>
    </w:p>
    <w:p w:rsidR="009908C0" w:rsidRPr="001E43FC" w:rsidRDefault="009908C0" w:rsidP="009908C0">
      <w:pPr>
        <w:numPr>
          <w:ins w:id="31" w:author="Jan Brzezinski" w:date="2006-03-18T22:33:00Z"/>
        </w:numPr>
        <w:rPr>
          <w:ins w:id="32" w:author="Jan Brzezinski" w:date="2006-03-18T22:33:00Z"/>
          <w:lang w:val="fr-CA"/>
        </w:rPr>
        <w:pPrChange w:id="33" w:author="Jan Brzezinski" w:date="2006-03-18T22:33:00Z">
          <w:pPr>
            <w:pStyle w:val="Bluequote"/>
          </w:pPr>
        </w:pPrChange>
      </w:pPr>
    </w:p>
    <w:p w:rsidR="009908C0" w:rsidRPr="001E43FC" w:rsidRDefault="009908C0" w:rsidP="009908C0">
      <w:pPr>
        <w:rPr>
          <w:ins w:id="34" w:author="Jan Brzezinski" w:date="2006-03-18T22:35:00Z"/>
          <w:lang w:val="fr-CA"/>
        </w:rPr>
        <w:pPrChange w:id="35" w:author="Jan Brzezinski" w:date="2006-03-18T22:33:00Z">
          <w:pPr>
            <w:pStyle w:val="Bluequote"/>
          </w:pPr>
        </w:pPrChange>
      </w:pPr>
      <w:ins w:id="36" w:author="Jan Brzezinski" w:date="2006-03-18T22:33:00Z">
        <w:r w:rsidRPr="001E43FC">
          <w:rPr>
            <w:lang w:val="fr-CA"/>
          </w:rPr>
          <w:t xml:space="preserve">nāgara-guruḥ </w:t>
        </w:r>
      </w:ins>
      <w:r w:rsidRPr="001E43FC">
        <w:rPr>
          <w:lang w:val="fr-CA"/>
        </w:rPr>
        <w:t>śrī-kṛṣṇaḥ</w:t>
      </w:r>
      <w:ins w:id="37" w:author="Jan Brzezinski" w:date="2006-03-18T22:33:00Z">
        <w:r w:rsidRPr="001E43FC">
          <w:rPr>
            <w:lang w:val="fr-CA"/>
          </w:rPr>
          <w:t xml:space="preserve"> priyā-</w:t>
        </w:r>
      </w:ins>
      <w:r w:rsidRPr="001E43FC">
        <w:rPr>
          <w:lang w:val="fr-CA"/>
        </w:rPr>
        <w:t>kuṇḍaṁ</w:t>
      </w:r>
      <w:ins w:id="38" w:author="Jan Brzezinski" w:date="2006-03-18T22:33:00Z">
        <w:r w:rsidRPr="001E43FC">
          <w:rPr>
            <w:lang w:val="fr-CA"/>
          </w:rPr>
          <w:t xml:space="preserve"> d</w:t>
        </w:r>
      </w:ins>
      <w:ins w:id="39" w:author="Jan Brzezinski" w:date="2006-03-18T22:34:00Z">
        <w:r w:rsidRPr="001E43FC">
          <w:rPr>
            <w:lang w:val="fr-CA"/>
          </w:rPr>
          <w:t xml:space="preserve">ṛṣṭvā </w:t>
        </w:r>
      </w:ins>
      <w:r w:rsidRPr="001E43FC">
        <w:rPr>
          <w:lang w:val="fr-CA"/>
        </w:rPr>
        <w:t>asya</w:t>
      </w:r>
      <w:ins w:id="40" w:author="Jan Brzezinski" w:date="2006-03-18T22:34:00Z">
        <w:r w:rsidRPr="001E43FC">
          <w:rPr>
            <w:lang w:val="fr-CA"/>
          </w:rPr>
          <w:t xml:space="preserve"> </w:t>
        </w:r>
      </w:ins>
      <w:r w:rsidRPr="001E43FC">
        <w:rPr>
          <w:lang w:val="fr-CA"/>
        </w:rPr>
        <w:t>kuṇḍasya</w:t>
      </w:r>
      <w:ins w:id="41" w:author="Jan Brzezinski" w:date="2006-03-18T22:34:00Z">
        <w:r w:rsidRPr="001E43FC">
          <w:rPr>
            <w:lang w:val="fr-CA"/>
          </w:rPr>
          <w:t xml:space="preserve"> tais tair </w:t>
        </w:r>
      </w:ins>
      <w:r w:rsidRPr="001E43FC">
        <w:rPr>
          <w:lang w:val="fr-CA"/>
        </w:rPr>
        <w:t>guṇ</w:t>
      </w:r>
      <w:ins w:id="42" w:author="Jan Brzezinski" w:date="2006-03-18T22:34:00Z">
        <w:r w:rsidRPr="001E43FC">
          <w:rPr>
            <w:lang w:val="fr-CA"/>
          </w:rPr>
          <w:t xml:space="preserve">air uddīpito </w:t>
        </w:r>
      </w:ins>
      <w:r w:rsidRPr="001E43FC">
        <w:rPr>
          <w:lang w:val="fr-CA"/>
        </w:rPr>
        <w:t>rādhāyāṁ</w:t>
      </w:r>
      <w:ins w:id="43" w:author="Jan Brzezinski" w:date="2006-03-18T22:34:00Z">
        <w:r w:rsidRPr="001E43FC">
          <w:rPr>
            <w:lang w:val="fr-CA"/>
          </w:rPr>
          <w:t xml:space="preserve"> viraha-</w:t>
        </w:r>
      </w:ins>
      <w:r w:rsidRPr="001E43FC">
        <w:rPr>
          <w:lang w:val="fr-CA"/>
        </w:rPr>
        <w:t>bhāv</w:t>
      </w:r>
      <w:ins w:id="44" w:author="Jan Brzezinski" w:date="2006-03-18T22:34:00Z">
        <w:r w:rsidRPr="001E43FC">
          <w:rPr>
            <w:lang w:val="fr-CA"/>
          </w:rPr>
          <w:t>o y</w:t>
        </w:r>
      </w:ins>
      <w:r w:rsidRPr="001E43FC">
        <w:rPr>
          <w:lang w:val="fr-CA"/>
        </w:rPr>
        <w:t>asya</w:t>
      </w:r>
      <w:ins w:id="45" w:author="Jan Brzezinski" w:date="2006-03-18T22:34:00Z">
        <w:r w:rsidRPr="001E43FC">
          <w:rPr>
            <w:lang w:val="fr-CA"/>
          </w:rPr>
          <w:t xml:space="preserve"> saḥ | ataḥ smara-vaś</w:t>
        </w:r>
      </w:ins>
      <w:r w:rsidRPr="001E43FC">
        <w:rPr>
          <w:lang w:val="fr-CA"/>
        </w:rPr>
        <w:t>aḥ</w:t>
      </w:r>
      <w:ins w:id="46" w:author="Jan Brzezinski" w:date="2006-03-18T22:34:00Z">
        <w:r w:rsidRPr="001E43FC">
          <w:rPr>
            <w:lang w:val="fr-CA"/>
          </w:rPr>
          <w:t xml:space="preserve"> | tasm</w:t>
        </w:r>
      </w:ins>
      <w:ins w:id="47" w:author="Jan Brzezinski" w:date="2006-03-18T22:35:00Z">
        <w:r w:rsidRPr="001E43FC">
          <w:rPr>
            <w:lang w:val="fr-CA"/>
          </w:rPr>
          <w:t>ād eva priy</w:t>
        </w:r>
      </w:ins>
      <w:r w:rsidRPr="001E43FC">
        <w:rPr>
          <w:lang w:val="fr-CA"/>
        </w:rPr>
        <w:t>āyāḥ</w:t>
      </w:r>
      <w:ins w:id="48" w:author="Jan Brzezinski" w:date="2006-03-18T22:35:00Z">
        <w:r w:rsidRPr="001E43FC">
          <w:rPr>
            <w:lang w:val="fr-CA"/>
          </w:rPr>
          <w:t xml:space="preserve"> prāptau yā utkaṇṭhā </w:t>
        </w:r>
      </w:ins>
      <w:r w:rsidRPr="001E43FC">
        <w:rPr>
          <w:lang w:val="fr-CA"/>
        </w:rPr>
        <w:t>tayā</w:t>
      </w:r>
      <w:ins w:id="49" w:author="Jan Brzezinski" w:date="2006-03-18T22:35:00Z">
        <w:r w:rsidRPr="001E43FC">
          <w:rPr>
            <w:lang w:val="fr-CA"/>
          </w:rPr>
          <w:t xml:space="preserve"> kavalitaṁ grastaṁ mano y</w:t>
        </w:r>
      </w:ins>
      <w:r w:rsidRPr="001E43FC">
        <w:rPr>
          <w:lang w:val="fr-CA"/>
        </w:rPr>
        <w:t>asya</w:t>
      </w:r>
      <w:ins w:id="50" w:author="Jan Brzezinski" w:date="2006-03-18T22:35:00Z">
        <w:r w:rsidRPr="001E43FC">
          <w:rPr>
            <w:lang w:val="fr-CA"/>
          </w:rPr>
          <w:t xml:space="preserve"> saḥ | bakaripor bhramāt amuṣmin </w:t>
        </w:r>
      </w:ins>
      <w:r w:rsidRPr="001E43FC">
        <w:rPr>
          <w:lang w:val="fr-CA"/>
        </w:rPr>
        <w:t>kuṇḍ</w:t>
      </w:r>
      <w:ins w:id="51" w:author="Jan Brzezinski" w:date="2006-03-18T22:35:00Z">
        <w:r w:rsidRPr="001E43FC">
          <w:rPr>
            <w:lang w:val="fr-CA"/>
          </w:rPr>
          <w:t>e nānotprekṣāṁ vidadhe ||103||</w:t>
        </w:r>
      </w:ins>
    </w:p>
    <w:p w:rsidR="009908C0" w:rsidRPr="001E43FC" w:rsidRDefault="009908C0" w:rsidP="009908C0">
      <w:pPr>
        <w:numPr>
          <w:ins w:id="52" w:author="Jan Brzezinski" w:date="2006-03-18T22:35:00Z"/>
        </w:numPr>
        <w:rPr>
          <w:lang w:val="fr-CA"/>
        </w:rPr>
        <w:pPrChange w:id="53" w:author="Jan Brzezinski" w:date="2006-03-18T22:33:00Z">
          <w:pPr>
            <w:pStyle w:val="Bluequote"/>
          </w:pPr>
        </w:pPrChange>
      </w:pP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khelac-cakra-yugoro</w:t>
      </w:r>
      <w:del w:id="54" w:author="Jan Brzezinski" w:date="2006-03-18T22:39:00Z">
        <w:r w:rsidRPr="00423C60" w:rsidDel="003764BD">
          <w:rPr>
            <w:lang w:val="fr-CA"/>
          </w:rPr>
          <w:delText>-</w:delText>
        </w:r>
      </w:del>
      <w:r w:rsidRPr="00423C60">
        <w:rPr>
          <w:lang w:val="fr-CA"/>
        </w:rPr>
        <w:t>jaṁ pheṇa-muktā-srag-ujjvalam |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rasormy-ucc</w:t>
      </w:r>
      <w:ins w:id="55" w:author="Jan Brzezinski" w:date="2006-03-18T22:40:00Z">
        <w:r w:rsidRPr="00423C60">
          <w:rPr>
            <w:lang w:val="fr-CA"/>
          </w:rPr>
          <w:t>h</w:t>
        </w:r>
      </w:ins>
      <w:r w:rsidRPr="00423C60">
        <w:rPr>
          <w:lang w:val="fr-CA"/>
        </w:rPr>
        <w:t xml:space="preserve">alitaṁ mene </w:t>
      </w:r>
      <w:del w:id="56" w:author="Jan Brzezinski" w:date="2006-03-18T22:37:00Z">
        <w:r w:rsidRPr="00423C60" w:rsidDel="003764BD">
          <w:rPr>
            <w:lang w:val="fr-CA"/>
          </w:rPr>
          <w:delText>priya</w:delText>
        </w:r>
      </w:del>
      <w:ins w:id="57" w:author="Jan Brzezinski" w:date="2006-03-18T22:37:00Z">
        <w:r w:rsidRPr="00423C60">
          <w:rPr>
            <w:lang w:val="fr-CA"/>
          </w:rPr>
          <w:t>priyā</w:t>
        </w:r>
      </w:ins>
      <w:r w:rsidRPr="00423C60">
        <w:rPr>
          <w:lang w:val="fr-CA"/>
        </w:rPr>
        <w:t>-vakṣaḥ-samaṁ saraḥ ||104||</w:t>
      </w:r>
    </w:p>
    <w:p w:rsidR="009908C0" w:rsidRPr="009908C0" w:rsidRDefault="009908C0" w:rsidP="009908C0">
      <w:pPr>
        <w:numPr>
          <w:ins w:id="58" w:author="Jan Brzezinski" w:date="2006-03-18T22:36:00Z"/>
        </w:numPr>
        <w:rPr>
          <w:ins w:id="59" w:author="Jan Brzezinski" w:date="2006-03-18T22:36:00Z"/>
          <w:lang w:val="fr-CA"/>
          <w:rPrChange w:id="60" w:author="Jan Brzezinski" w:date="2006-03-18T22:40:00Z">
            <w:rPr>
              <w:ins w:id="61" w:author="Jan Brzezinski" w:date="2006-03-18T22:36:00Z"/>
            </w:rPr>
          </w:rPrChange>
        </w:rPr>
        <w:pPrChange w:id="62" w:author="Jan Brzezinski" w:date="2006-03-18T22:36:00Z">
          <w:pPr>
            <w:pStyle w:val="Bluequote"/>
          </w:pPr>
        </w:pPrChange>
      </w:pPr>
    </w:p>
    <w:p w:rsidR="009908C0" w:rsidRPr="001E43FC" w:rsidRDefault="009908C0" w:rsidP="009908C0">
      <w:pPr>
        <w:numPr>
          <w:ins w:id="63" w:author="Jan Brzezinski" w:date="2006-03-18T22:36:00Z"/>
        </w:numPr>
        <w:rPr>
          <w:ins w:id="64" w:author="Jan Brzezinski" w:date="2006-03-18T22:36:00Z"/>
          <w:lang w:val="fr-CA"/>
        </w:rPr>
        <w:pPrChange w:id="65" w:author="Jan Brzezinski" w:date="2006-03-18T22:36:00Z">
          <w:pPr>
            <w:pStyle w:val="Bluequote"/>
          </w:pPr>
        </w:pPrChange>
      </w:pPr>
      <w:ins w:id="66" w:author="Jan Brzezinski" w:date="2006-03-18T22:36:00Z">
        <w:r w:rsidRPr="009908C0">
          <w:rPr>
            <w:lang w:val="fr-CA"/>
            <w:rPrChange w:id="67" w:author="Jan Brzezinski" w:date="2006-03-18T22:38:00Z">
              <w:rPr/>
            </w:rPrChange>
          </w:rPr>
          <w:t xml:space="preserve">utprekṣā tatra-stha-vastuni </w:t>
        </w:r>
      </w:ins>
      <w:r w:rsidRPr="001E43FC">
        <w:rPr>
          <w:lang w:val="fr-CA"/>
        </w:rPr>
        <w:t>śrī</w:t>
      </w:r>
      <w:ins w:id="68" w:author="Jan Brzezinski" w:date="2006-03-18T22:36:00Z">
        <w:r w:rsidRPr="001E43FC">
          <w:rPr>
            <w:lang w:val="fr-CA"/>
          </w:rPr>
          <w:t>-</w:t>
        </w:r>
      </w:ins>
      <w:r w:rsidRPr="001E43FC">
        <w:rPr>
          <w:lang w:val="fr-CA"/>
        </w:rPr>
        <w:t>rādh</w:t>
      </w:r>
      <w:ins w:id="69" w:author="Jan Brzezinski" w:date="2006-03-18T22:36:00Z">
        <w:r w:rsidRPr="001E43FC">
          <w:rPr>
            <w:lang w:val="fr-CA"/>
          </w:rPr>
          <w:t>ikāṅgopamām evāha—priy</w:t>
        </w:r>
      </w:ins>
      <w:r w:rsidRPr="001E43FC">
        <w:rPr>
          <w:lang w:val="fr-CA"/>
        </w:rPr>
        <w:t>āyā</w:t>
      </w:r>
      <w:ins w:id="70" w:author="Jan Brzezinski" w:date="2006-03-18T22:36:00Z">
        <w:r w:rsidRPr="001E43FC">
          <w:rPr>
            <w:lang w:val="fr-CA"/>
          </w:rPr>
          <w:t xml:space="preserve"> </w:t>
        </w:r>
      </w:ins>
      <w:r w:rsidRPr="001E43FC">
        <w:rPr>
          <w:lang w:val="fr-CA"/>
        </w:rPr>
        <w:t>rādhāyāḥ</w:t>
      </w:r>
      <w:ins w:id="71" w:author="Jan Brzezinski" w:date="2006-03-18T22:36:00Z">
        <w:r w:rsidRPr="001E43FC">
          <w:rPr>
            <w:lang w:val="fr-CA"/>
          </w:rPr>
          <w:t xml:space="preserve"> vakṣaḥ-samaṁ </w:t>
        </w:r>
      </w:ins>
      <w:ins w:id="72" w:author="Jan Brzezinski" w:date="2006-03-18T22:38:00Z">
        <w:r w:rsidRPr="001E43FC">
          <w:rPr>
            <w:lang w:val="fr-CA"/>
          </w:rPr>
          <w:t xml:space="preserve">vakṣaḥ-sthala-tulyaṁ saro </w:t>
        </w:r>
      </w:ins>
      <w:r w:rsidRPr="001E43FC">
        <w:rPr>
          <w:lang w:val="fr-CA"/>
        </w:rPr>
        <w:t>rādh</w:t>
      </w:r>
      <w:ins w:id="73" w:author="Jan Brzezinski" w:date="2006-03-18T22:38:00Z">
        <w:r w:rsidRPr="001E43FC">
          <w:rPr>
            <w:lang w:val="fr-CA"/>
          </w:rPr>
          <w:t>ā-</w:t>
        </w:r>
      </w:ins>
      <w:r w:rsidRPr="001E43FC">
        <w:rPr>
          <w:lang w:val="fr-CA"/>
        </w:rPr>
        <w:t>kuṇḍaṁ</w:t>
      </w:r>
      <w:ins w:id="74" w:author="Jan Brzezinski" w:date="2006-03-18T22:38:00Z">
        <w:r w:rsidRPr="001E43FC">
          <w:rPr>
            <w:lang w:val="fr-CA"/>
          </w:rPr>
          <w:t xml:space="preserve"> mene | samatām āha</w:t>
        </w:r>
      </w:ins>
      <w:r w:rsidRPr="001E43FC">
        <w:rPr>
          <w:lang w:val="fr-CA"/>
        </w:rPr>
        <w:t>—</w:t>
      </w:r>
      <w:ins w:id="75" w:author="Jan Brzezinski" w:date="2006-03-18T22:36:00Z">
        <w:r w:rsidRPr="001E43FC">
          <w:rPr>
            <w:lang w:val="fr-CA"/>
          </w:rPr>
          <w:t>khelac-cakra-yug</w:t>
        </w:r>
      </w:ins>
      <w:r w:rsidRPr="001E43FC">
        <w:rPr>
          <w:lang w:val="fr-CA"/>
        </w:rPr>
        <w:t>am e</w:t>
      </w:r>
      <w:ins w:id="76" w:author="Jan Brzezinski" w:date="2006-03-18T22:39:00Z">
        <w:r w:rsidRPr="001E43FC">
          <w:rPr>
            <w:lang w:val="fr-CA"/>
          </w:rPr>
          <w:t>va u</w:t>
        </w:r>
      </w:ins>
      <w:ins w:id="77" w:author="Jan Brzezinski" w:date="2006-03-18T22:36:00Z">
        <w:r w:rsidRPr="001E43FC">
          <w:rPr>
            <w:lang w:val="fr-CA"/>
          </w:rPr>
          <w:t>roja</w:t>
        </w:r>
      </w:ins>
      <w:ins w:id="78" w:author="Jan Brzezinski" w:date="2006-03-18T22:39:00Z">
        <w:r w:rsidRPr="001E43FC">
          <w:rPr>
            <w:lang w:val="fr-CA"/>
          </w:rPr>
          <w:t xml:space="preserve">u stanau yatra | </w:t>
        </w:r>
      </w:ins>
      <w:ins w:id="79" w:author="Jan Brzezinski" w:date="2006-03-18T22:36:00Z">
        <w:r w:rsidRPr="001E43FC">
          <w:rPr>
            <w:lang w:val="fr-CA"/>
          </w:rPr>
          <w:t>pheṇa</w:t>
        </w:r>
      </w:ins>
      <w:ins w:id="80" w:author="Jan Brzezinski" w:date="2006-03-18T22:39:00Z">
        <w:r w:rsidRPr="001E43FC">
          <w:rPr>
            <w:lang w:val="fr-CA"/>
          </w:rPr>
          <w:t xml:space="preserve">m eva </w:t>
        </w:r>
      </w:ins>
      <w:ins w:id="81" w:author="Jan Brzezinski" w:date="2006-03-18T22:36:00Z">
        <w:r w:rsidRPr="001E43FC">
          <w:rPr>
            <w:lang w:val="fr-CA"/>
          </w:rPr>
          <w:t>muktā-sra</w:t>
        </w:r>
      </w:ins>
      <w:ins w:id="82" w:author="Jan Brzezinski" w:date="2006-03-18T22:40:00Z">
        <w:r w:rsidRPr="001E43FC">
          <w:rPr>
            <w:lang w:val="fr-CA"/>
          </w:rPr>
          <w:t xml:space="preserve">k </w:t>
        </w:r>
      </w:ins>
      <w:r w:rsidRPr="001E43FC">
        <w:rPr>
          <w:lang w:val="fr-CA"/>
        </w:rPr>
        <w:t>tayā</w:t>
      </w:r>
      <w:ins w:id="83" w:author="Jan Brzezinski" w:date="2006-03-18T22:40:00Z">
        <w:r w:rsidRPr="001E43FC">
          <w:rPr>
            <w:lang w:val="fr-CA"/>
          </w:rPr>
          <w:t xml:space="preserve"> </w:t>
        </w:r>
      </w:ins>
      <w:ins w:id="84" w:author="Jan Brzezinski" w:date="2006-03-18T22:36:00Z">
        <w:r w:rsidRPr="001E43FC">
          <w:rPr>
            <w:lang w:val="fr-CA"/>
          </w:rPr>
          <w:t>ujjvalam |</w:t>
        </w:r>
      </w:ins>
      <w:ins w:id="85" w:author="Jan Brzezinski" w:date="2006-03-18T22:40:00Z">
        <w:r w:rsidRPr="001E43FC">
          <w:rPr>
            <w:lang w:val="fr-CA"/>
          </w:rPr>
          <w:t xml:space="preserve"> </w:t>
        </w:r>
      </w:ins>
      <w:ins w:id="86" w:author="Jan Brzezinski" w:date="2006-03-18T22:36:00Z">
        <w:r w:rsidRPr="001E43FC">
          <w:rPr>
            <w:lang w:val="fr-CA"/>
          </w:rPr>
          <w:t>rasorm</w:t>
        </w:r>
      </w:ins>
      <w:ins w:id="87" w:author="Jan Brzezinski" w:date="2006-03-18T22:40:00Z">
        <w:r w:rsidRPr="001E43FC">
          <w:rPr>
            <w:lang w:val="fr-CA"/>
          </w:rPr>
          <w:t xml:space="preserve">iṇā </w:t>
        </w:r>
      </w:ins>
      <w:ins w:id="88" w:author="Jan Brzezinski" w:date="2006-03-18T22:36:00Z">
        <w:r w:rsidRPr="001E43FC">
          <w:rPr>
            <w:lang w:val="fr-CA"/>
          </w:rPr>
          <w:t>ucc</w:t>
        </w:r>
      </w:ins>
      <w:ins w:id="89" w:author="Jan Brzezinski" w:date="2006-03-18T22:40:00Z">
        <w:r w:rsidRPr="001E43FC">
          <w:rPr>
            <w:lang w:val="fr-CA"/>
          </w:rPr>
          <w:t>h</w:t>
        </w:r>
      </w:ins>
      <w:ins w:id="90" w:author="Jan Brzezinski" w:date="2006-03-18T22:36:00Z">
        <w:r w:rsidRPr="001E43FC">
          <w:rPr>
            <w:lang w:val="fr-CA"/>
          </w:rPr>
          <w:t xml:space="preserve">alitaṁ </w:t>
        </w:r>
      </w:ins>
      <w:r w:rsidRPr="001E43FC">
        <w:rPr>
          <w:lang w:val="fr-CA"/>
        </w:rPr>
        <w:t xml:space="preserve">ca | kuṇḍa-pakṣe rasa-jalaṁ rasa-prema ca </w:t>
      </w:r>
      <w:ins w:id="91" w:author="Jan Brzezinski" w:date="2006-03-18T22:36:00Z">
        <w:r w:rsidRPr="001E43FC">
          <w:rPr>
            <w:lang w:val="fr-CA"/>
          </w:rPr>
          <w:t>||104||</w:t>
        </w:r>
      </w:ins>
    </w:p>
    <w:p w:rsidR="009908C0" w:rsidRPr="001E43FC" w:rsidRDefault="009908C0" w:rsidP="009908C0">
      <w:pPr>
        <w:rPr>
          <w:lang w:val="fr-CA"/>
        </w:rPr>
        <w:pPrChange w:id="92" w:author="Jan Brzezinski" w:date="2006-03-18T22:36:00Z">
          <w:pPr>
            <w:pStyle w:val="Bluequote"/>
          </w:pPr>
        </w:pPrChange>
      </w:pP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madhura-rasa-taraṅgā bibhratī paṅkajāsyaṁ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bhramaraka-parivītaṁ prollasat-khañjanākṣam |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pramudita-hariṇoccair haṁsakā-rāva-ramyā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priyatama-sarasī sā preyasīva vyaloki ||105||</w:t>
      </w:r>
    </w:p>
    <w:p w:rsidR="009908C0" w:rsidRPr="001E43FC" w:rsidRDefault="009908C0" w:rsidP="00C10F14">
      <w:pPr>
        <w:rPr>
          <w:lang w:val="fr-CA"/>
        </w:rPr>
      </w:pPr>
    </w:p>
    <w:p w:rsidR="009908C0" w:rsidRPr="001E43FC" w:rsidRDefault="009908C0" w:rsidP="00C10F14">
      <w:pPr>
        <w:rPr>
          <w:lang w:val="fr-CA"/>
        </w:rPr>
      </w:pPr>
      <w:r w:rsidRPr="001E43FC">
        <w:rPr>
          <w:lang w:val="fr-CA"/>
        </w:rPr>
        <w:t>pramuditaṁ hariṇā sā priyatamā yā iyaṁ priyatamā kiṁ vā atiśayena priyā priyatamā sā cāsau sarasī ceti priyatama-sarasī preyasīva rādheva vyaloki | ubhayoḥ sāmyam āha—madhura-rasasya śṛṅgārasya sarasī-pakṣe madhura-jalasya taraṅgo yatra sā paṅkajavad āsyam | pakṣe paṅkajam evāsyaṁ tat bibhratī bhramarakair alakaiḥ parivītaṁ vṛtam | pakṣe bhramarā eva bhramarakās taiḥ parivītaṁ yuktam | prollasat-khañjanāv ivākṣiṇī netre yasyāḥ, khañjana eva akṣi netraṁ yasyāḥ sā | haṁsakau pāda-kaṭakau, pakṣe haṁsakās teṣām ārāveṇa śabdena ramyā | śabdārtha-śleṣeṇa vyākhyeyaṁ śrī-kṛṣṇasya tu preyasī-rūpeṇa yathārtha-jñānam ity āśayaḥ ||105||</w:t>
      </w:r>
    </w:p>
    <w:p w:rsidR="009908C0" w:rsidRPr="001E43FC" w:rsidRDefault="009908C0" w:rsidP="00C10F14">
      <w:pPr>
        <w:rPr>
          <w:lang w:val="fr-CA"/>
        </w:rPr>
      </w:pP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sva-preṣṭhāriṣṭa-kuṇḍormi-cañcad-bāhūpagūhitā |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sva-kokanada-pāṇibhyāṁ kṣipta-tac-cala-tat-karā ||106||</w:t>
      </w:r>
    </w:p>
    <w:p w:rsidR="009908C0" w:rsidRPr="001E43FC" w:rsidRDefault="009908C0" w:rsidP="00C10F14">
      <w:pPr>
        <w:rPr>
          <w:lang w:val="fr-CA"/>
        </w:rPr>
      </w:pPr>
    </w:p>
    <w:p w:rsidR="009908C0" w:rsidRPr="001E43FC" w:rsidRDefault="009908C0" w:rsidP="00C10F14">
      <w:pPr>
        <w:rPr>
          <w:lang w:val="fr-CA"/>
        </w:rPr>
      </w:pPr>
      <w:r w:rsidRPr="001E43FC">
        <w:rPr>
          <w:lang w:val="fr-CA"/>
        </w:rPr>
        <w:t xml:space="preserve">sva-preṣṭhasyāriṣṭa-kuṇḍasya kṛṣṇa-kuṇḍasya ūrmi-rūpa-cañcala-bāhubhir upagūhitā āliṅgitā svasya rādhā-kuṇḍasya tasya kokanada-rūpa-pāṇibhyāṁ kṣiptau tat tasyāriṣṭa-kuṇḍasya calau cañcalau tat-karau kokanada-rūpa-karau yayā sā | </w:t>
      </w:r>
      <w:r w:rsidRPr="001E43FC">
        <w:rPr>
          <w:color w:val="0000FF"/>
          <w:lang w:val="fr-CA"/>
        </w:rPr>
        <w:t xml:space="preserve">raktotpalaṁ kokanada </w:t>
      </w:r>
      <w:r w:rsidRPr="001E43FC">
        <w:rPr>
          <w:lang w:val="fr-CA"/>
        </w:rPr>
        <w:t>ity amaraḥ | kṛṣṇasya karau vāmya-vaśāt yathā rādhā sva-karābhyāṁ kṣipati tathaiva kuṇḍa-dvayasya taraṅgaiś cālita-kokanadānāṁ vyavahāro bhavatīty arthaḥ ||106||</w:t>
      </w:r>
    </w:p>
    <w:p w:rsidR="009908C0" w:rsidRPr="001E43FC" w:rsidRDefault="009908C0" w:rsidP="00C10F14">
      <w:pPr>
        <w:rPr>
          <w:lang w:val="fr-CA"/>
        </w:rPr>
      </w:pP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samīra-cañcad-ambhoja-calāsyena balād iva |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cumbitāli-kaṭākṣeṣat-tiryag-ambuja-san-mukhī ||107||</w:t>
      </w:r>
    </w:p>
    <w:p w:rsidR="009908C0" w:rsidRPr="001E43FC" w:rsidRDefault="009908C0" w:rsidP="00C10F14">
      <w:pPr>
        <w:rPr>
          <w:lang w:val="fr-CA"/>
        </w:rPr>
      </w:pPr>
    </w:p>
    <w:p w:rsidR="009908C0" w:rsidRPr="001E43FC" w:rsidRDefault="009908C0" w:rsidP="00C10F14">
      <w:pPr>
        <w:rPr>
          <w:lang w:val="fr-CA"/>
        </w:rPr>
      </w:pPr>
      <w:r w:rsidRPr="001E43FC">
        <w:rPr>
          <w:lang w:val="fr-CA"/>
        </w:rPr>
        <w:t>samīra-vegena cañcad gacchat yad ambhojaṁ tad eva kṛṣṇa-kuṇḍasya calāsyaṁ tena balād iva cumbitā priyatama-sarasī alir eva kaṭākṣas tena īṣat tiryak vakrī-bhūtaṁ yad ambujaṁ tad eva sat samīcīnaṁ mukhaṁ yasyāḥ</w:t>
      </w:r>
      <w:ins w:id="93" w:author="Jan Brzezinski" w:date="2006-03-18T22:55:00Z">
        <w:r w:rsidRPr="001E43FC">
          <w:rPr>
            <w:lang w:val="fr-CA"/>
          </w:rPr>
          <w:t xml:space="preserve"> sā</w:t>
        </w:r>
      </w:ins>
      <w:del w:id="94" w:author="Jan Brzezinski" w:date="2006-03-18T22:55:00Z">
        <w:r w:rsidRPr="001E43FC" w:rsidDel="00B63F44">
          <w:rPr>
            <w:lang w:val="fr-CA"/>
          </w:rPr>
          <w:delText>ī</w:delText>
        </w:r>
      </w:del>
      <w:ins w:id="95" w:author="Jan Brzezinski" w:date="2006-03-18T22:55:00Z">
        <w:r w:rsidRPr="001E43FC">
          <w:rPr>
            <w:lang w:val="fr-CA"/>
          </w:rPr>
          <w:t xml:space="preserve"> </w:t>
        </w:r>
      </w:ins>
      <w:r w:rsidRPr="001E43FC">
        <w:rPr>
          <w:lang w:val="fr-CA"/>
        </w:rPr>
        <w:t>| eka-padma-kṛtam anya-padmasya bhramara-sahitasya īṣat tiryak alpa-vakraṁ sat uttamaṁ phullatā-rūpa-smita-yuktam ambuja-rūpa-mukhaṁ yasyāḥ | balāt kṛṣṇa-kṛta-cumbana-samaye rādhā yathā kaṭākṣeṇa saha īṣat tiryak sammukhī bhavati, tathā jñānam abhūt ||107||</w:t>
      </w:r>
    </w:p>
    <w:p w:rsidR="009908C0" w:rsidRPr="001E43FC" w:rsidRDefault="009908C0" w:rsidP="00C10F14">
      <w:pPr>
        <w:rPr>
          <w:lang w:val="fr-CA"/>
        </w:rPr>
      </w:pP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bhṛṅgī-jhaṅkāra-śītkāra-vikala-svara-gadgadā |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 xml:space="preserve">prodyat-kuṭṭamitā tena rādhikeva vyaloki sā ||108|| </w:t>
      </w:r>
    </w:p>
    <w:p w:rsidR="009908C0" w:rsidRPr="003B50C0" w:rsidRDefault="009908C0" w:rsidP="00C10F14">
      <w:pPr>
        <w:jc w:val="right"/>
        <w:rPr>
          <w:lang w:val="fr-CA"/>
        </w:rPr>
      </w:pPr>
      <w:r w:rsidRPr="003B50C0">
        <w:rPr>
          <w:lang w:val="fr-CA"/>
        </w:rPr>
        <w:t>(sandānitakam)</w:t>
      </w:r>
    </w:p>
    <w:p w:rsidR="009908C0" w:rsidRDefault="009908C0" w:rsidP="00C10F14">
      <w:pPr>
        <w:rPr>
          <w:lang w:val="fr-CA"/>
        </w:rPr>
      </w:pPr>
      <w:r>
        <w:rPr>
          <w:lang w:val="fr-CA"/>
        </w:rPr>
        <w:t>bhṛṅgīṇāṁ jhaṅkāraḥ śītkāro yasyāḥ sā | śītkāras tu nāyaka-kṛtādhara-khaṇḍanādau nāyikāyā vyathayā dantāvalambī-śabda-viśeṣaḥ | vīnāṁ pakṣiṇāṁ kala-svara eva gadgadaṁ yasyāḥ | etaiḥ prodyat-kuṭṭamitā kuṭṭamita-bhāva-yuktā rādhikeva sā sarasī tena kṛṣṇena vyaloki | kuṭṭamitam ujjvala-nīamaṇau, yathā—</w:t>
      </w:r>
    </w:p>
    <w:p w:rsidR="009908C0" w:rsidRDefault="009908C0" w:rsidP="00C10F14">
      <w:pPr>
        <w:rPr>
          <w:lang w:val="fr-CA"/>
        </w:rPr>
      </w:pPr>
    </w:p>
    <w:p w:rsidR="009908C0" w:rsidRPr="009859BF" w:rsidRDefault="009908C0" w:rsidP="009859BF">
      <w:pPr>
        <w:ind w:left="1416"/>
        <w:rPr>
          <w:noProof w:val="0"/>
          <w:color w:val="0000FF"/>
          <w:cs/>
        </w:rPr>
      </w:pPr>
      <w:r w:rsidRPr="009859BF">
        <w:rPr>
          <w:noProof w:val="0"/>
          <w:color w:val="0000FF"/>
          <w:cs/>
        </w:rPr>
        <w:t>stanādharādi-grahaṇe hṛt-prītāv api sambhramāt |</w:t>
      </w:r>
    </w:p>
    <w:p w:rsidR="009908C0" w:rsidRPr="003B50C0" w:rsidRDefault="009908C0" w:rsidP="009859BF">
      <w:pPr>
        <w:ind w:left="1416"/>
        <w:rPr>
          <w:lang w:val="fr-CA"/>
        </w:rPr>
      </w:pPr>
      <w:r w:rsidRPr="009859BF">
        <w:rPr>
          <w:noProof w:val="0"/>
          <w:color w:val="0000FF"/>
          <w:cs/>
        </w:rPr>
        <w:t>bahiḥ krodho vyathitavat proktaṁ kuṭṭamitaṁ budhaiḥ ||</w:t>
      </w:r>
      <w:r w:rsidRPr="009859BF">
        <w:rPr>
          <w:lang w:val="en-US"/>
        </w:rPr>
        <w:t xml:space="preserve"> </w:t>
      </w:r>
      <w:r w:rsidRPr="003B50C0">
        <w:rPr>
          <w:lang w:val="en-US"/>
        </w:rPr>
        <w:t xml:space="preserve">[u.nī. 11.49] </w:t>
      </w:r>
      <w:r w:rsidRPr="003B50C0">
        <w:rPr>
          <w:lang w:val="fr-CA"/>
        </w:rPr>
        <w:t xml:space="preserve">||108|| </w:t>
      </w:r>
    </w:p>
    <w:p w:rsidR="009908C0" w:rsidRDefault="009908C0" w:rsidP="00C10F14">
      <w:pPr>
        <w:pStyle w:val="VerseQuote"/>
      </w:pPr>
    </w:p>
    <w:p w:rsidR="009908C0" w:rsidRDefault="009908C0" w:rsidP="00C10F14">
      <w:pPr>
        <w:pStyle w:val="VerseQuote"/>
      </w:pPr>
      <w:r>
        <w:t>samudbhrāmyal-līlāmbujam anila-jātormi-valitaṁ</w:t>
      </w:r>
    </w:p>
    <w:p w:rsidR="009908C0" w:rsidRDefault="009908C0" w:rsidP="00C10F14">
      <w:pPr>
        <w:pStyle w:val="VerseQuote"/>
      </w:pPr>
      <w:r>
        <w:t>saro-yugmaṁ vīkṣyānata-śirasi govardhana-gireḥ |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nija-premodghūrṇā skhalita-vapuṣas tasya sa harir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bhramat-tāraṁ bāṣpocchalitam iva mene’kṣi-yugalam ||109||</w:t>
      </w:r>
    </w:p>
    <w:p w:rsidR="009908C0" w:rsidRPr="001E43FC" w:rsidRDefault="009908C0" w:rsidP="00C10F14">
      <w:pPr>
        <w:rPr>
          <w:lang w:val="fr-CA"/>
        </w:rPr>
      </w:pPr>
    </w:p>
    <w:p w:rsidR="009908C0" w:rsidRPr="001E43FC" w:rsidRDefault="009908C0" w:rsidP="00C10F14">
      <w:pPr>
        <w:rPr>
          <w:lang w:val="fr-CA"/>
        </w:rPr>
      </w:pPr>
      <w:r w:rsidRPr="001E43FC">
        <w:rPr>
          <w:lang w:val="fr-CA"/>
        </w:rPr>
        <w:t>sa hariḥ samudbhrāmyal-līlāmbujam anila-jātormibhir valitaṁ vīkṣya nija-premodghūrṇayā skhalitaṁ vapur yasya tasya govardhana-girer mayūrākārasyānata-śirasi ānamra-śirasi akṣi-yugalam iva mene | kīdṛśaṁ ? bhramat-tāraṁ bhrāmyal-līlāmbuje mananam | bāṣpocchalitam ūrmau mananam | ato mayūrākāra-govardhanasya dakṣiṇa-diśāyāṁ puccham | kuṇḍa-dvayaṁ netram iti prasiddham ||109||</w:t>
      </w:r>
    </w:p>
    <w:p w:rsidR="009908C0" w:rsidRPr="001E43FC" w:rsidRDefault="009908C0" w:rsidP="00C10F14">
      <w:pPr>
        <w:rPr>
          <w:lang w:val="fr-CA"/>
        </w:rPr>
      </w:pP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itthaṁ priyāyāḥ sa saraḥ samīkṣya tat-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pratyaṅga-saṁsmārakam ātmano guṇaiḥ |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vindaṁs tad-ānandam amandam apy abhūt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tad-āgamautsukya-vibhinna-dhairyakaḥ ||110||</w:t>
      </w:r>
    </w:p>
    <w:p w:rsidR="009908C0" w:rsidRPr="001E43FC" w:rsidRDefault="009908C0" w:rsidP="00C10F14">
      <w:pPr>
        <w:rPr>
          <w:lang w:val="fr-CA"/>
        </w:rPr>
      </w:pPr>
    </w:p>
    <w:p w:rsidR="009908C0" w:rsidRPr="001E43FC" w:rsidRDefault="009908C0" w:rsidP="00C10F14">
      <w:pPr>
        <w:rPr>
          <w:lang w:val="fr-CA"/>
        </w:rPr>
      </w:pPr>
      <w:r w:rsidRPr="001E43FC">
        <w:rPr>
          <w:lang w:val="fr-CA"/>
        </w:rPr>
        <w:t>sa śrī-kṛṣṇaḥ ittham ukta-prakāreṇa priyāyāḥ saraḥ vīkṣya | kīdṛśaṁ ? ātmano guṇaiḥ tat tasyā rādhāyāḥ pratyaṅga-saṁsmārakam amandam ānandam vindann api tat tasyā rādhāyā āgamautsukyena vibhinnaṁ dhairyaṁ yasya tathā-bhūto’bhūt ||110||</w:t>
      </w:r>
    </w:p>
    <w:p w:rsidR="009908C0" w:rsidRPr="001E43FC" w:rsidRDefault="009908C0" w:rsidP="00C10F14">
      <w:pPr>
        <w:rPr>
          <w:lang w:val="fr-CA"/>
        </w:rPr>
      </w:pP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prāyena evaṁ-vidha-sanniveśakaṁ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dadarśa tat-pārśvagam ātmanaḥ saraḥ |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kuñjaiḥ sva-kāntāgrahato’tisaṁskṛtair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virājitaṁ narma-sakhāli-nirmitaiḥ ||111||</w:t>
      </w:r>
    </w:p>
    <w:p w:rsidR="009908C0" w:rsidRPr="001E43FC" w:rsidRDefault="009908C0" w:rsidP="00C10F14">
      <w:pPr>
        <w:rPr>
          <w:lang w:val="fr-CA"/>
        </w:rPr>
      </w:pPr>
    </w:p>
    <w:p w:rsidR="009908C0" w:rsidRPr="001E43FC" w:rsidRDefault="009908C0" w:rsidP="00C10F14">
      <w:pPr>
        <w:rPr>
          <w:lang w:val="fr-CA"/>
        </w:rPr>
      </w:pPr>
      <w:r w:rsidRPr="001E43FC">
        <w:rPr>
          <w:lang w:val="fr-CA"/>
        </w:rPr>
        <w:t>sa kṛṣṇaḥ tat tasya rādhā-kuṇḍasya pārśvagam prāyo bāhulyena evaṁ-vidhā tīrtha-hindolakādinā tulyaḥ sanniveśo racanā yasya tādṛśam ātmanaḥ saraḥ dadarśa | kīdṛśaṁ ? sva-kāntāgrahataḥ rādhāyā āgrahāt narma-sakhā-samūhena nirmitair atisaṁskṛtaiḥ kuñjair virājitam ||111||</w:t>
      </w:r>
    </w:p>
    <w:p w:rsidR="009908C0" w:rsidRPr="001E43FC" w:rsidRDefault="009908C0" w:rsidP="00C10F14">
      <w:pPr>
        <w:rPr>
          <w:lang w:val="fr-CA"/>
        </w:rPr>
      </w:pP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priya-narma-vayasyā ye subalo madhumaṅgalaḥ |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ujjvalārjuna-gandharvā vidagdha-bhṛṅga-kokilāḥ ||112||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dakṣa-sannandanādyāś ca teṣāṁ sva-svābhidhānvitāḥ |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 xml:space="preserve">tair vibhajyārpitāḥ kuñjās te rādhā-lalitādiṣu ||113|| </w:t>
      </w:r>
    </w:p>
    <w:p w:rsidR="009908C0" w:rsidRPr="006C187F" w:rsidRDefault="009908C0" w:rsidP="00C10F14">
      <w:pPr>
        <w:jc w:val="right"/>
        <w:rPr>
          <w:lang w:val="fr-CA"/>
        </w:rPr>
      </w:pPr>
      <w:r w:rsidRPr="006C187F">
        <w:rPr>
          <w:lang w:val="fr-CA"/>
        </w:rPr>
        <w:t>(yugmakam)</w:t>
      </w:r>
    </w:p>
    <w:p w:rsidR="009908C0" w:rsidRPr="006C187F" w:rsidRDefault="009908C0" w:rsidP="00C10F14">
      <w:pPr>
        <w:rPr>
          <w:lang w:val="fr-CA"/>
        </w:rPr>
      </w:pPr>
      <w:r w:rsidRPr="006C187F">
        <w:rPr>
          <w:lang w:val="fr-CA"/>
        </w:rPr>
        <w:t>subalādyā ye priya-narma-vayasyās teṣāṁ sva-svābhidhānānvitāḥ subalānandadādyāḥ taiḥ subalādibhiḥ te kuñjā vibhajya rādhā-lalitādiṣu arpitāḥ ||112-113||</w:t>
      </w:r>
    </w:p>
    <w:p w:rsidR="009908C0" w:rsidRPr="006C187F" w:rsidRDefault="009908C0" w:rsidP="00C10F14">
      <w:pPr>
        <w:rPr>
          <w:lang w:val="fr-CA"/>
        </w:rPr>
      </w:pP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vayor diśy asti subalānandadā kuñja-śālikā |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rādhayāṅgīkṛtā yasyās tīrthaṁ mānasa-pāvanam ||114||</w:t>
      </w:r>
    </w:p>
    <w:p w:rsidR="009908C0" w:rsidRPr="001E43FC" w:rsidRDefault="009908C0" w:rsidP="00C10F14">
      <w:pPr>
        <w:rPr>
          <w:lang w:val="fr-CA"/>
        </w:rPr>
      </w:pPr>
    </w:p>
    <w:p w:rsidR="009908C0" w:rsidRPr="001E43FC" w:rsidRDefault="009908C0" w:rsidP="00C10F14">
      <w:pPr>
        <w:rPr>
          <w:lang w:val="fr-CA"/>
        </w:rPr>
      </w:pPr>
      <w:r w:rsidRPr="001E43FC">
        <w:rPr>
          <w:lang w:val="fr-CA"/>
        </w:rPr>
        <w:t>yasyāḥ kuñja-śālikāyās tīrthaṁ mānasa-pāvanākhyam ||114||</w:t>
      </w:r>
    </w:p>
    <w:p w:rsidR="009908C0" w:rsidRPr="001E43FC" w:rsidRDefault="009908C0" w:rsidP="00C10F14">
      <w:pPr>
        <w:rPr>
          <w:lang w:val="fr-CA"/>
        </w:rPr>
      </w:pP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nityaṁ snāty atra sālībhiḥ kuṇḍe’smin vipulāgrahā |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kṛṣṇa-pādābja-mādhvīka-pānīye kṛṣṇavat priye ||115||</w:t>
      </w:r>
    </w:p>
    <w:p w:rsidR="009908C0" w:rsidRPr="001E43FC" w:rsidRDefault="009908C0" w:rsidP="00C10F14">
      <w:pPr>
        <w:rPr>
          <w:lang w:val="fr-CA"/>
        </w:rPr>
      </w:pPr>
    </w:p>
    <w:p w:rsidR="009908C0" w:rsidRPr="001E43FC" w:rsidRDefault="009908C0" w:rsidP="00C10F14">
      <w:pPr>
        <w:rPr>
          <w:lang w:val="fr-CA"/>
        </w:rPr>
      </w:pPr>
      <w:r w:rsidRPr="001E43FC">
        <w:rPr>
          <w:lang w:val="fr-CA"/>
        </w:rPr>
        <w:t>atra tīrthe sā rādhā ālibhiḥ sakhībhiḥ saha nityaṁ snāti sā | kīdṛśī ? asmin kuṇḍe vipulāgrahā | atra kāraṇam āha—kṛṣṇa-pādābjasya mādhvīkaṁ pādodakaṁ puṇya-rasaḥ pānīyaṁ jalaṁ yatra tatra | kṛṣṇavat priye ca anena śrī-kṛṣṇa-caraṇāmṛtādau kṛṣṇa-tulyādaro dṛṣṭaḥ | bhaktair avaśyam eva kartavya iti cāyātaḥ ||115||</w:t>
      </w:r>
    </w:p>
    <w:p w:rsidR="009908C0" w:rsidRPr="001E43FC" w:rsidRDefault="009908C0" w:rsidP="00C10F14">
      <w:pPr>
        <w:rPr>
          <w:lang w:val="fr-CA"/>
        </w:rPr>
      </w:pP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lalitāṅgīkṛtodīcyāṁ kuñja-śālāticitritā |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madhumaṅgala-śandākhyā bhāti śrī-rādhikā-priyā ||116||</w:t>
      </w:r>
    </w:p>
    <w:p w:rsidR="009908C0" w:rsidRPr="001E43FC" w:rsidRDefault="009908C0" w:rsidP="00C10F14">
      <w:pPr>
        <w:rPr>
          <w:lang w:val="fr-CA"/>
        </w:rPr>
      </w:pPr>
    </w:p>
    <w:p w:rsidR="009908C0" w:rsidRDefault="009908C0" w:rsidP="00C10F14">
      <w:pPr>
        <w:rPr>
          <w:lang w:val="fr-CA"/>
        </w:rPr>
      </w:pPr>
      <w:r>
        <w:rPr>
          <w:lang w:val="fr-CA"/>
        </w:rPr>
        <w:t>uttare madhumaṅgala-śandākhyā ||116||</w:t>
      </w:r>
    </w:p>
    <w:p w:rsidR="009908C0" w:rsidRPr="001E43FC" w:rsidRDefault="009908C0" w:rsidP="00C10F14">
      <w:pPr>
        <w:rPr>
          <w:lang w:val="fr-CA"/>
        </w:rPr>
      </w:pP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viśākhāṅgīkṛtaiśānyām ujjvalānandadāparā |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evam anyāsu dikṣv anyā bhānty anyābhiḥ kṛtāśrayāḥ ||117||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pūrva-paścima-diṅ-mārgāv īśeśā kuṇḍayoḥ kramāt |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vistīrṇau nṛ-paśūnāṁ staḥ snāna-pānārtha-tīrtha-gau ||118||</w:t>
      </w:r>
    </w:p>
    <w:p w:rsidR="009908C0" w:rsidRPr="001E43FC" w:rsidRDefault="009908C0" w:rsidP="00C10F14">
      <w:pPr>
        <w:rPr>
          <w:lang w:val="fr-CA"/>
        </w:rPr>
      </w:pPr>
    </w:p>
    <w:p w:rsidR="009908C0" w:rsidRPr="001E43FC" w:rsidRDefault="009908C0" w:rsidP="00C10F14">
      <w:pPr>
        <w:rPr>
          <w:lang w:val="fr-CA"/>
        </w:rPr>
      </w:pPr>
      <w:r w:rsidRPr="001E43FC">
        <w:rPr>
          <w:lang w:val="fr-CA"/>
        </w:rPr>
        <w:t>aiśānyām ujjvalānandadā evam anyā arjunānandadādayaḥ anyāsu pūrvādi-dikṣu anyābhiś citrādibhiḥ kṛtāśrayā pratyekaṁ bhānti ||117|| īśeśā-kuṇḍayoḥ kṛṣṇa-kuṇḍa-rādhā-kuṇḍayoḥ kramāt pūrva-paścima-diśor mārgau panthānau staḥ | kīdṛśau ? nṛ-paśūnāṁ snāna-pānārtha-gotīrtha-gatau prāptau vistīrṇau ca ||118||</w:t>
      </w:r>
    </w:p>
    <w:p w:rsidR="009908C0" w:rsidRPr="001E43FC" w:rsidRDefault="009908C0" w:rsidP="00C10F14">
      <w:pPr>
        <w:rPr>
          <w:lang w:val="fr-CA"/>
        </w:rPr>
      </w:pP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līlānukūleṣu janeṣu citte-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ṣūtpanna-bhāveṣu ca sādhakānām |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 xml:space="preserve">evaṁ-vidhaṁ sarvam idaṁ cakāsti 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svarūpataḥ prākṛtavat pareṣu ||119||</w:t>
      </w:r>
    </w:p>
    <w:p w:rsidR="009908C0" w:rsidRDefault="009908C0" w:rsidP="00C10F14">
      <w:pPr>
        <w:rPr>
          <w:lang w:val="fr-CA"/>
        </w:rPr>
      </w:pPr>
    </w:p>
    <w:p w:rsidR="009908C0" w:rsidRDefault="009908C0" w:rsidP="00C10F14">
      <w:pPr>
        <w:rPr>
          <w:lang w:val="fr-CA"/>
        </w:rPr>
      </w:pPr>
      <w:r>
        <w:rPr>
          <w:lang w:val="fr-CA"/>
        </w:rPr>
        <w:t>nanu prākṛtānya-kuṇḍavad eva kuṇḍa-dvayam ukta-prakāreṇa bhāsamānaṁ kathaṁ syāt ? tatrāha—līlānukūlā ye teṣu nitya-siddheṣu janeṣu | tathā sādhaka-bhaktānām utpanna-bhāveṣu ca sādhakānām evam vidhaṁ sarvam idaṁ cakāsti svarūpataḥ prākṛtavat pareṣu ||119||</w:t>
      </w:r>
    </w:p>
    <w:p w:rsidR="009908C0" w:rsidRPr="009872ED" w:rsidRDefault="009908C0" w:rsidP="00C10F14">
      <w:pPr>
        <w:rPr>
          <w:lang w:val="fr-CA"/>
        </w:rPr>
      </w:pP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atha vṛndāgataṁ vīkṣyānanditā nanda-nandanam |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karṇikārāvataṁsau dvāv abhyetyopajahāra sā ||120||</w:t>
      </w:r>
    </w:p>
    <w:p w:rsidR="009908C0" w:rsidRPr="001E43FC" w:rsidRDefault="009908C0" w:rsidP="00C10F14">
      <w:pPr>
        <w:rPr>
          <w:lang w:val="fr-CA"/>
        </w:rPr>
      </w:pPr>
    </w:p>
    <w:p w:rsidR="009908C0" w:rsidRPr="001E43FC" w:rsidRDefault="009908C0" w:rsidP="00C10F14">
      <w:pPr>
        <w:rPr>
          <w:lang w:val="fr-CA"/>
        </w:rPr>
      </w:pPr>
      <w:r w:rsidRPr="001E43FC">
        <w:rPr>
          <w:lang w:val="fr-CA"/>
        </w:rPr>
        <w:t>atha sā vṛndā āgataṁ nanda-nandanaṁ vīkṣya ānanditā satī tan-nikaṭam abhyetya āgatya karṇikārāvataṁsau karṇikārāv padma-gandhi-puṣpa-viśeṣau tāv eva avataṁsau karṇa-bhūṣaṇe tau dvau upajahāra dadau ||120||</w:t>
      </w:r>
    </w:p>
    <w:p w:rsidR="009908C0" w:rsidRPr="001E43FC" w:rsidRDefault="009908C0" w:rsidP="00C10F14">
      <w:pPr>
        <w:rPr>
          <w:lang w:val="fr-CA"/>
        </w:rPr>
      </w:pP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vṛndā tat-tan-nija-nipuṇatā-saṁskṛtaṁ darśayantī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tat-tat-kuñjādikām anu taṭaṁ sveśvarīṁ smārayantī |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 xml:space="preserve">rādhā-kāntaṁ kakubhi sahajair bhrājamānaṁ guṇaiḥ svaiḥ 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kuṇḍaiśānyāṁ madana-sukhadābhikhya-kuñjaṁ nināya ||121||</w:t>
      </w:r>
    </w:p>
    <w:p w:rsidR="009908C0" w:rsidRPr="001E43FC" w:rsidRDefault="009908C0" w:rsidP="00C10F14">
      <w:pPr>
        <w:rPr>
          <w:lang w:val="fr-CA"/>
        </w:rPr>
      </w:pPr>
    </w:p>
    <w:p w:rsidR="009908C0" w:rsidRPr="001E43FC" w:rsidRDefault="009908C0" w:rsidP="00C10F14">
      <w:pPr>
        <w:rPr>
          <w:lang w:val="fr-CA"/>
        </w:rPr>
      </w:pPr>
      <w:r w:rsidRPr="001E43FC">
        <w:rPr>
          <w:lang w:val="fr-CA"/>
        </w:rPr>
        <w:t>vṛndā sveśvarīṁ rādhāṁ smārayantī nija-naipuṇyenālaṅkṛtaṁ svaiḥ svīyaiḥ sahajaiḥ guṇair bhrājamānaṁ tat-tat-pūrvoktaṁ kuñjādikaṁ tatrāpy anutaṭaṁ taṭaṁ taṭaṁ pratikāntaṁ darśayantī kuṇḍaiśānyāṁ kakubhi rādhā-kuṇḍasya īśāna-koṇe madana-sukhadākhyaṁ kuñjaṁ nināya ||121||</w:t>
      </w:r>
    </w:p>
    <w:p w:rsidR="009908C0" w:rsidRPr="001E43FC" w:rsidRDefault="009908C0" w:rsidP="00C10F14">
      <w:pPr>
        <w:rPr>
          <w:lang w:val="fr-CA"/>
        </w:rPr>
      </w:pP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sa tad-dṛṣṭātihṛṣṭo’bhūt tat-tat-sthāneṣu rādhayā |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kṛta-kartavya-līlānāṁ smrti-saṅkalpa-tat-paraḥ ||122||</w:t>
      </w:r>
    </w:p>
    <w:p w:rsidR="009908C0" w:rsidRPr="001E43FC" w:rsidRDefault="009908C0" w:rsidP="00C10F14">
      <w:pPr>
        <w:rPr>
          <w:lang w:val="fr-CA"/>
        </w:rPr>
      </w:pPr>
    </w:p>
    <w:p w:rsidR="009908C0" w:rsidRPr="001E43FC" w:rsidRDefault="009908C0" w:rsidP="00C10F14">
      <w:pPr>
        <w:rPr>
          <w:lang w:val="fr-CA"/>
        </w:rPr>
      </w:pPr>
      <w:r w:rsidRPr="001E43FC">
        <w:rPr>
          <w:lang w:val="fr-CA"/>
        </w:rPr>
        <w:t>rādhayā saha kṛta-līlānāṁ smṛtiḥ kartavya-līlānāṁ saṅkalpaḥ mānasaṁ karma tat-paro’bhūt |</w:t>
      </w:r>
    </w:p>
    <w:p w:rsidR="009908C0" w:rsidRPr="001E43FC" w:rsidRDefault="009908C0" w:rsidP="00C10F14">
      <w:pPr>
        <w:rPr>
          <w:lang w:val="fr-CA"/>
        </w:rPr>
      </w:pPr>
      <w:r w:rsidRPr="001E43FC">
        <w:rPr>
          <w:lang w:val="fr-CA"/>
        </w:rPr>
        <w:t xml:space="preserve">sa tad-dṛṣṭātihṛṣṭo’bhūt tat-tat-sthāneṣu | </w:t>
      </w:r>
      <w:r w:rsidRPr="001E43FC">
        <w:rPr>
          <w:rFonts w:cs="Courier New"/>
          <w:noProof w:val="0"/>
          <w:color w:val="0000FF"/>
          <w:szCs w:val="20"/>
          <w:lang w:val="fr-CA"/>
        </w:rPr>
        <w:t xml:space="preserve">saṅkalpaḥ karma mānasam </w:t>
      </w:r>
      <w:r w:rsidRPr="001E43FC">
        <w:rPr>
          <w:rFonts w:cs="Courier New"/>
          <w:noProof w:val="0"/>
          <w:szCs w:val="20"/>
          <w:lang w:val="fr-CA"/>
        </w:rPr>
        <w:t>ity amaraḥ |</w:t>
      </w:r>
      <w:r w:rsidRPr="001E43FC">
        <w:rPr>
          <w:lang w:val="fr-CA"/>
        </w:rPr>
        <w:t>|122||</w:t>
      </w:r>
    </w:p>
    <w:p w:rsidR="009908C0" w:rsidRPr="001E43FC" w:rsidRDefault="009908C0" w:rsidP="00C10F14">
      <w:pPr>
        <w:rPr>
          <w:lang w:val="fr-CA"/>
        </w:rPr>
      </w:pP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viśākhayā mañjumukhyā vṛndayā ca sumaṇḍitam |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kuñjaṁ vilokya taṁ prītas tām āhotkalikākulaḥ ||123||</w:t>
      </w:r>
    </w:p>
    <w:p w:rsidR="009908C0" w:rsidRPr="001E43FC" w:rsidRDefault="009908C0" w:rsidP="00C10F14">
      <w:pPr>
        <w:rPr>
          <w:lang w:val="fr-CA"/>
        </w:rPr>
      </w:pPr>
    </w:p>
    <w:p w:rsidR="009908C0" w:rsidRPr="001E43FC" w:rsidRDefault="009908C0" w:rsidP="00C10F14">
      <w:pPr>
        <w:rPr>
          <w:lang w:val="fr-CA"/>
        </w:rPr>
      </w:pPr>
      <w:r w:rsidRPr="001E43FC">
        <w:rPr>
          <w:lang w:val="fr-CA"/>
        </w:rPr>
        <w:t>viśākhayā tac-chiṣyayā mañjumukhyā vṛndayā ca sumaṇḍitaṁ kuñjaṁ vīkṣya tāṁ vṛndām āha ||123||</w:t>
      </w:r>
    </w:p>
    <w:p w:rsidR="009908C0" w:rsidRPr="00423C60" w:rsidRDefault="009908C0" w:rsidP="00C10F14">
      <w:pPr>
        <w:pStyle w:val="VerseQuote"/>
        <w:rPr>
          <w:lang w:val="fr-CA"/>
        </w:rPr>
      </w:pP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diṣṭyā vṛnde yadi tava sakhī sāgatā syād akasmān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niṣpratyūhaṁ yadi mama tayā syuś ca te te vilāsāḥ |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 xml:space="preserve">kuṇḍāraṇyaṁ madhu-sumadhuraṁ kuñja-gehaṁ tadāsmin 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vaicitrī ca tvad-uparacitā kalpate sat-phalāya ||124||</w:t>
      </w:r>
    </w:p>
    <w:p w:rsidR="009908C0" w:rsidRPr="001E43FC" w:rsidRDefault="009908C0" w:rsidP="00C10F14">
      <w:pPr>
        <w:rPr>
          <w:lang w:val="fr-CA"/>
        </w:rPr>
      </w:pPr>
    </w:p>
    <w:p w:rsidR="009908C0" w:rsidRPr="001E43FC" w:rsidRDefault="009908C0" w:rsidP="00C10F14">
      <w:pPr>
        <w:rPr>
          <w:lang w:val="fr-CA"/>
        </w:rPr>
      </w:pPr>
      <w:r w:rsidRPr="001E43FC">
        <w:rPr>
          <w:lang w:val="fr-CA"/>
        </w:rPr>
        <w:t>he vṛnde ! diṣṭyā bhāgyena tava sā sakhī āgatā syāt | niṣpratyūhaṁ nirvirodhaṁ yadi tayā saha mama te te vilāsāḥ syuḥ | tadā kuṇḍāraṇyaṁ kuñjaṁ madhu-sumadhuraṁ madhunā vasantena sumadhuraṁ sumanoharam | tatra tvad-uparacitā tat-kṛtā vaicitrī ca sat-phalāya kalpate ||124||</w:t>
      </w:r>
    </w:p>
    <w:p w:rsidR="009908C0" w:rsidRPr="001E43FC" w:rsidRDefault="009908C0" w:rsidP="00C10F14">
      <w:pPr>
        <w:rPr>
          <w:lang w:val="fr-CA"/>
        </w:rPr>
      </w:pP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saṅketa-kuñjam agataṁ tulasī-sakāśāc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chaibyānvitaṁ ca pathi māṁ nu niśamya rādhā |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naiṣyaty asau tata itaḥ kila kāpi gatvā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tām ānayed iha nivedya mama pravṛttim ||125||</w:t>
      </w:r>
    </w:p>
    <w:p w:rsidR="009908C0" w:rsidRPr="003D67C6" w:rsidRDefault="009908C0" w:rsidP="00C10F14">
      <w:pPr>
        <w:rPr>
          <w:lang w:val="fr-CA"/>
        </w:rPr>
      </w:pPr>
    </w:p>
    <w:p w:rsidR="009908C0" w:rsidRPr="001E43FC" w:rsidRDefault="009908C0" w:rsidP="00C10F14">
      <w:pPr>
        <w:rPr>
          <w:lang w:val="fr-CA"/>
        </w:rPr>
      </w:pPr>
      <w:r w:rsidRPr="001E43FC">
        <w:rPr>
          <w:lang w:val="fr-CA"/>
        </w:rPr>
        <w:t>tulasī-sakāśāt tulasī-mukhāt saṅketa-kuñjam agataṁ nāgataṁ pathi śaibyānvitaṁ ca māṁ niśamya rādhā naiṣyati nāgamiṣyati | tata itaḥ sthānāt kāpi gatvā mama pravṛttṁ vārtāṁ śaibyāṁ pratārya gaurī-tīrthe prasthāpya saṅketa-kuñjaṁ prāptasya me tasyā milane atyutkaṇṭhāṁ nivedya tām ihānayet ||125||</w:t>
      </w:r>
    </w:p>
    <w:p w:rsidR="009908C0" w:rsidRPr="001E43FC" w:rsidRDefault="009908C0" w:rsidP="00C10F14">
      <w:pPr>
        <w:rPr>
          <w:lang w:val="fr-CA"/>
        </w:rPr>
      </w:pP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śrī-rādhāyāḥ savidha ubhayīṁ mādhavīyām avasthāṁ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śaṁsanty uccair madana-viṣamāṁ lālasoddīpanāṁ ca |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kurvāṇaiṇāṁ praṇaya-vikalāṁ vyākulāṁ tṛṣṇayāddhā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tām ānetuṁ tvaraya lalitāṁ mad-girā tvaṁ dhaniṣṭhe ||126||</w:t>
      </w:r>
    </w:p>
    <w:p w:rsidR="009908C0" w:rsidRPr="001E43FC" w:rsidRDefault="009908C0" w:rsidP="00C10F14">
      <w:pPr>
        <w:rPr>
          <w:lang w:val="fr-CA"/>
        </w:rPr>
      </w:pPr>
    </w:p>
    <w:p w:rsidR="009908C0" w:rsidRPr="001E43FC" w:rsidRDefault="009908C0" w:rsidP="00C10F14">
      <w:pPr>
        <w:rPr>
          <w:lang w:val="fr-CA"/>
        </w:rPr>
      </w:pPr>
      <w:r w:rsidRPr="001E43FC">
        <w:rPr>
          <w:lang w:val="fr-CA"/>
        </w:rPr>
        <w:t>he dhaniṣṭhe ! tvaṁ tāṁ rādhām ānetuṁ mad-girā lalitāṁ tvaraya | kiṁ kurvāṇā ? śrī-rādhāyāḥ savidhe samīpe mādhavīyām madhavasya mama sambandhinīṁ vāsantīyāṁ vā | uccair atiśayaṁ madana-viṣamāṁ lālasoddīpanāṁ ca ubhayīm avasthāṁ śaṁsantī enāṁ rādhāṁ praṇaya-vikalāṁ tṛṣṇayā vyākulāṁ ca kurvāṇā ||126||</w:t>
      </w:r>
    </w:p>
    <w:p w:rsidR="009908C0" w:rsidRPr="001E43FC" w:rsidRDefault="009908C0" w:rsidP="00C10F14">
      <w:pPr>
        <w:rPr>
          <w:lang w:val="fr-CA"/>
        </w:rPr>
      </w:pP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sthāpayaikāṁ sakhīṁ vṛnde go-dig-adhvany asau yathā |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mām anveṣṭuṁ sakhā kaścid āgacchet taṁ pratārayet ||127||</w:t>
      </w:r>
    </w:p>
    <w:p w:rsidR="009908C0" w:rsidRPr="001E43FC" w:rsidRDefault="009908C0" w:rsidP="00C10F14">
      <w:pPr>
        <w:rPr>
          <w:lang w:val="fr-CA"/>
        </w:rPr>
      </w:pPr>
    </w:p>
    <w:p w:rsidR="009908C0" w:rsidRPr="001E43FC" w:rsidRDefault="009908C0" w:rsidP="00C10F14">
      <w:pPr>
        <w:rPr>
          <w:lang w:val="fr-CA"/>
        </w:rPr>
      </w:pPr>
      <w:r w:rsidRPr="001E43FC">
        <w:rPr>
          <w:lang w:val="fr-CA"/>
        </w:rPr>
        <w:t>go-dig-adhvani gavāṁ diṅ-mārgam ekāṁ sakhīṁ sthāpaya | sā yathā kaścit sakhā mām anveṣṭum āgacchec cet taṁ sakhāyaṁ pratārayet ||127||</w:t>
      </w:r>
    </w:p>
    <w:p w:rsidR="009908C0" w:rsidRPr="001E43FC" w:rsidRDefault="009908C0" w:rsidP="00C10F14">
      <w:pPr>
        <w:rPr>
          <w:lang w:val="fr-CA"/>
        </w:rPr>
      </w:pP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gaurī-tīrthādhvani parāṁ dakṣāṁ sthāpaya sā yathā |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punar āyāti śaibyā ced anyā vā tāṁ ca vañcayet ||128||</w:t>
      </w:r>
    </w:p>
    <w:p w:rsidR="009908C0" w:rsidRPr="001E43FC" w:rsidRDefault="009908C0" w:rsidP="00C10F14">
      <w:pPr>
        <w:rPr>
          <w:lang w:val="fr-CA"/>
        </w:rPr>
      </w:pPr>
    </w:p>
    <w:p w:rsidR="009908C0" w:rsidRPr="001E43FC" w:rsidRDefault="009908C0" w:rsidP="00C10F14">
      <w:pPr>
        <w:rPr>
          <w:lang w:val="fr-CA"/>
        </w:rPr>
      </w:pPr>
      <w:r w:rsidRPr="001E43FC">
        <w:rPr>
          <w:lang w:val="fr-CA"/>
        </w:rPr>
        <w:t>gaurī-tīrthādhvani parāṁ dakṣāṁ sakhīṁ sthāpaya | sā śaibyā punar āyāti cet tām anyā vā āyāti cet | tāṁ ca vañcayet ||128||</w:t>
      </w:r>
    </w:p>
    <w:p w:rsidR="009908C0" w:rsidRPr="001E43FC" w:rsidRDefault="009908C0" w:rsidP="00C10F14">
      <w:pPr>
        <w:rPr>
          <w:lang w:val="fr-CA"/>
        </w:rPr>
      </w:pP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pakva-rambhā-phale magna-dṛṣṭi-lolaṁ baṭuṁ hariḥ |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vīkṣyāha vṛndām anayoḥ phalais tvaṁ pūrayodaram ||129||</w:t>
      </w:r>
    </w:p>
    <w:p w:rsidR="009908C0" w:rsidRDefault="009908C0" w:rsidP="00C10F14">
      <w:pPr>
        <w:rPr>
          <w:lang w:val="fr-CA"/>
        </w:rPr>
      </w:pPr>
    </w:p>
    <w:p w:rsidR="009908C0" w:rsidRDefault="009908C0" w:rsidP="00C10F14">
      <w:pPr>
        <w:rPr>
          <w:lang w:val="fr-CA"/>
        </w:rPr>
      </w:pPr>
      <w:r>
        <w:rPr>
          <w:lang w:val="fr-CA"/>
        </w:rPr>
        <w:t>hariḥ pakva-rambhā-phale magna-dṛṣṭi-lolaṁ baṭuṁ vīkṣya vṛndām āha | anayoḥ kadalī-vṛkṣayoḥ phalair udaram asya pūraya | anayor ity atra dvi-vacanena parihāsaḥ kṛtaḥ | eka-vṛkṣasya phalair asyodara-pūrtir na syāc cet ||129||</w:t>
      </w:r>
    </w:p>
    <w:p w:rsidR="009908C0" w:rsidRPr="00A52C05" w:rsidRDefault="009908C0" w:rsidP="00C10F14">
      <w:pPr>
        <w:rPr>
          <w:lang w:val="fr-CA"/>
        </w:rPr>
      </w:pP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baṭur āhānayā kiṁ me tvam ājñāpaya māṁ sakhe |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dṛṣṭvā dṛṣṭvā yathā-vāñchaṁ khādaṁs tṛpyāmi lolupaḥ ||130||</w:t>
      </w:r>
    </w:p>
    <w:p w:rsidR="009908C0" w:rsidRPr="001E43FC" w:rsidRDefault="009908C0" w:rsidP="00C10F14">
      <w:pPr>
        <w:rPr>
          <w:lang w:val="fr-CA"/>
        </w:rPr>
      </w:pPr>
    </w:p>
    <w:p w:rsidR="009908C0" w:rsidRPr="001E43FC" w:rsidRDefault="009908C0" w:rsidP="00C10F14">
      <w:pPr>
        <w:rPr>
          <w:lang w:val="fr-CA"/>
        </w:rPr>
      </w:pPr>
      <w:r w:rsidRPr="001E43FC">
        <w:rPr>
          <w:lang w:val="fr-CA"/>
        </w:rPr>
        <w:t>anayā vṛndayā kiṁ tvaṁ mām ājñāpaya lolupo’haṁ dṛṣṭvā dṛṣṭvā khādan tṛpyāmi ||130||</w:t>
      </w:r>
    </w:p>
    <w:p w:rsidR="009908C0" w:rsidRPr="001E43FC" w:rsidRDefault="009908C0" w:rsidP="00C10F14">
      <w:pPr>
        <w:rPr>
          <w:lang w:val="fr-CA"/>
        </w:rPr>
      </w:pP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tatra tatra prahitayoḥ sakhyor nipuṇayos tayā |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kṛṣṇo’py utkaṇṭhito’tiṣṭhat priyādhva-nihitekṣaṇaḥ ||131||</w:t>
      </w:r>
    </w:p>
    <w:p w:rsidR="009908C0" w:rsidRPr="001E43FC" w:rsidRDefault="009908C0" w:rsidP="00C10F14">
      <w:pPr>
        <w:rPr>
          <w:lang w:val="fr-CA"/>
        </w:rPr>
      </w:pPr>
    </w:p>
    <w:p w:rsidR="009908C0" w:rsidRPr="001E43FC" w:rsidRDefault="009908C0" w:rsidP="00C10F14">
      <w:pPr>
        <w:rPr>
          <w:lang w:val="fr-CA"/>
        </w:rPr>
      </w:pPr>
      <w:r w:rsidRPr="001E43FC">
        <w:rPr>
          <w:lang w:val="fr-CA"/>
        </w:rPr>
        <w:t>tatra tatra go-dig-adhvani gaurī-tīrthādhvani ca tayā vṛndayā sakhyoḥ prahitayoḥ satyoḥ | kṛṣṇaḥ priyāyāḥ mārge datta-netraḥ sann atiṣṭhat ||131||</w:t>
      </w:r>
    </w:p>
    <w:p w:rsidR="009908C0" w:rsidRPr="001E43FC" w:rsidRDefault="009908C0" w:rsidP="00C10F14">
      <w:pPr>
        <w:rPr>
          <w:lang w:val="fr-CA"/>
        </w:rPr>
      </w:pP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smita-kamala-mukhī sā yāvad āyāti tāvat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jaladhi-śata-gabhīro’py asta-dhairyaḥ sa mene |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kṣaṇam api yuga-lakṣaṁ hanta yat tan na citraṁ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praṇayini sahajeyaṁ prema-bhājāṁ hi ceṣṭā ||132||</w:t>
      </w:r>
    </w:p>
    <w:p w:rsidR="009908C0" w:rsidRDefault="009908C0" w:rsidP="00C10F14">
      <w:pPr>
        <w:rPr>
          <w:lang w:val="fr-CA"/>
        </w:rPr>
      </w:pPr>
    </w:p>
    <w:p w:rsidR="009908C0" w:rsidRDefault="009908C0" w:rsidP="00C10F14">
      <w:pPr>
        <w:rPr>
          <w:lang w:val="fr-CA"/>
        </w:rPr>
      </w:pPr>
      <w:r>
        <w:rPr>
          <w:lang w:val="fr-CA"/>
        </w:rPr>
        <w:t>sā rādhā yāvad āyāti tāvat samudra-śata-gabhīro’pi sa kṛṣṇaḥ antar dhairya-rahito’bhūt | kṣaṇam api yuga-lakṣaṁ yat mene tat na citram | prema-bhājāṁ janānāṁ praṇayini jane iyaṁ ceṣṭā sahajā svābhāvikī bhavati ||132||</w:t>
      </w:r>
    </w:p>
    <w:p w:rsidR="009908C0" w:rsidRDefault="009908C0" w:rsidP="00C10F14">
      <w:pPr>
        <w:rPr>
          <w:lang w:val="fr-CA"/>
        </w:rPr>
      </w:pP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śrī-caitanya-padāravinda-madhupa-śrī-rūpa-sevā-phale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diṣṭe śrī-raghunātha-dāsa-kṛtinā śrī-jīva-saṅgodgate |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kāvye śrī-raghunātha-bhaṭṭa-viraje govinda-līlāmṛte</w:t>
      </w:r>
    </w:p>
    <w:p w:rsidR="009908C0" w:rsidRPr="00423C60" w:rsidRDefault="009908C0" w:rsidP="00C10F14">
      <w:pPr>
        <w:pStyle w:val="VerseQuote"/>
        <w:rPr>
          <w:lang w:val="fr-CA"/>
        </w:rPr>
      </w:pPr>
      <w:r w:rsidRPr="00423C60">
        <w:rPr>
          <w:lang w:val="fr-CA"/>
        </w:rPr>
        <w:t>sargaḥ saptama eṣa suṣṭhu niragāt pūrvāhna-līlā-mayaḥ ||o||</w:t>
      </w:r>
    </w:p>
    <w:p w:rsidR="009908C0" w:rsidRDefault="009908C0" w:rsidP="00C10F14">
      <w:pPr>
        <w:rPr>
          <w:lang w:val="fr-CA"/>
        </w:rPr>
      </w:pPr>
    </w:p>
    <w:p w:rsidR="009908C0" w:rsidRDefault="009908C0" w:rsidP="00C10F14">
      <w:pPr>
        <w:rPr>
          <w:lang w:val="fr-CA"/>
        </w:rPr>
      </w:pPr>
      <w:r>
        <w:rPr>
          <w:lang w:val="fr-CA"/>
        </w:rPr>
        <w:t>govinda-līlāmṛte pūrvāhna-lilā-mayaḥ eṣa saptamaḥ sargaḥ suṣṭhu niragāt | iti śrī-govinda-līlāmṛte sad-ānanda-vidhāyinyāṁ ṭīkāyāṁ saptama-sargārthaḥ ||</w:t>
      </w:r>
    </w:p>
    <w:p w:rsidR="009908C0" w:rsidRDefault="009908C0" w:rsidP="00C10F14">
      <w:pPr>
        <w:rPr>
          <w:lang w:val="fr-CA"/>
        </w:rPr>
      </w:pPr>
    </w:p>
    <w:p w:rsidR="009908C0" w:rsidRDefault="009908C0" w:rsidP="00C10F14">
      <w:pPr>
        <w:jc w:val="center"/>
        <w:rPr>
          <w:lang w:val="fr-CA"/>
        </w:rPr>
      </w:pPr>
      <w:r>
        <w:rPr>
          <w:lang w:val="fr-CA"/>
        </w:rPr>
        <w:t>||7||</w:t>
      </w:r>
    </w:p>
    <w:p w:rsidR="009908C0" w:rsidRDefault="009908C0" w:rsidP="00C10F14">
      <w:pPr>
        <w:rPr>
          <w:lang w:val="fr-CA"/>
        </w:rPr>
      </w:pPr>
    </w:p>
    <w:p w:rsidR="009908C0" w:rsidRPr="00A3017F" w:rsidRDefault="009908C0" w:rsidP="00C10F14">
      <w:pPr>
        <w:jc w:val="center"/>
        <w:rPr>
          <w:lang w:val="fr-CA"/>
        </w:rPr>
      </w:pPr>
      <w:r w:rsidRPr="00A3017F">
        <w:rPr>
          <w:lang w:val="fr-CA"/>
        </w:rPr>
        <w:t>—o)0(o—</w:t>
      </w:r>
    </w:p>
    <w:p w:rsidR="009908C0" w:rsidRPr="00C10F14" w:rsidRDefault="009908C0" w:rsidP="00C10F14"/>
    <w:sectPr w:rsidR="009908C0" w:rsidRPr="00C10F14" w:rsidSect="002A6D5B">
      <w:pgSz w:w="12240" w:h="15840"/>
      <w:pgMar w:top="1440" w:right="1319" w:bottom="1440" w:left="13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08C0" w:rsidRDefault="009908C0">
      <w:r>
        <w:separator/>
      </w:r>
    </w:p>
  </w:endnote>
  <w:endnote w:type="continuationSeparator" w:id="1">
    <w:p w:rsidR="009908C0" w:rsidRDefault="009908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falt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1" w:usb1="00000000" w:usb2="00000000" w:usb3="00000000" w:csb0="00000001" w:csb1="00000000"/>
  </w:font>
  <w:font w:name="Vrinda">
    <w:panose1 w:val="00000400000000000000"/>
    <w:charset w:val="01"/>
    <w:family w:val="roman"/>
    <w:notTrueType/>
    <w:pitch w:val="variable"/>
    <w:sig w:usb0="00000001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08C0" w:rsidRDefault="009908C0">
      <w:r>
        <w:separator/>
      </w:r>
    </w:p>
  </w:footnote>
  <w:footnote w:type="continuationSeparator" w:id="1">
    <w:p w:rsidR="009908C0" w:rsidRDefault="009908C0">
      <w:r>
        <w:continuationSeparator/>
      </w:r>
    </w:p>
  </w:footnote>
  <w:footnote w:id="2">
    <w:p w:rsidR="009908C0" w:rsidRDefault="009908C0" w:rsidP="00EF7F3B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evānanda-mandirasya tam. (HDŚ)</w:t>
      </w:r>
    </w:p>
  </w:footnote>
  <w:footnote w:id="3">
    <w:p w:rsidR="009908C0" w:rsidRDefault="009908C0" w:rsidP="00EF7F3B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tatra śrī-vraja-maṇḍala-madhye tu vṛndāvanaṁ nāma parama-mādhurya-viśeṣa-pradeśas (HDŚ)</w:t>
      </w:r>
    </w:p>
  </w:footnote>
  <w:footnote w:id="4">
    <w:p w:rsidR="009908C0" w:rsidRDefault="009908C0" w:rsidP="00EF7F3B">
      <w:pPr>
        <w:pStyle w:val="FootnoteText"/>
      </w:pPr>
      <w:r>
        <w:rPr>
          <w:rStyle w:val="FootnoteReference"/>
          <w:rFonts w:cs="Balaram"/>
        </w:rPr>
        <w:footnoteRef/>
      </w:r>
      <w:r w:rsidRPr="00C9127A">
        <w:rPr>
          <w:vertAlign w:val="superscript"/>
        </w:rPr>
        <w:t>-3</w:t>
      </w:r>
      <w:r>
        <w:t xml:space="preserve"> Not in Bengali edition. </w:t>
      </w:r>
    </w:p>
  </w:footnote>
  <w:footnote w:id="5">
    <w:p w:rsidR="009908C0" w:rsidRDefault="009908C0" w:rsidP="00EF7F3B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kṛpālur (HDŚ)</w:t>
      </w:r>
    </w:p>
  </w:footnote>
  <w:footnote w:id="6">
    <w:p w:rsidR="009908C0" w:rsidRDefault="009908C0" w:rsidP="00EF7F3B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utthāpya</w:t>
      </w:r>
    </w:p>
  </w:footnote>
  <w:footnote w:id="7">
    <w:p w:rsidR="009908C0" w:rsidRDefault="009908C0" w:rsidP="00EF7F3B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gāḍhālasāyāḥ</w:t>
      </w:r>
    </w:p>
  </w:footnote>
  <w:footnote w:id="8">
    <w:p w:rsidR="009908C0" w:rsidRDefault="009908C0" w:rsidP="00EF7F3B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atinīlam</w:t>
      </w:r>
    </w:p>
  </w:footnote>
  <w:footnote w:id="9">
    <w:p w:rsidR="009908C0" w:rsidRDefault="009908C0" w:rsidP="00EF7F3B">
      <w:pPr>
        <w:pStyle w:val="FootnoteText"/>
      </w:pPr>
      <w:r w:rsidRPr="00D22992">
        <w:rPr>
          <w:vertAlign w:val="superscript"/>
        </w:rPr>
        <w:t>8</w:t>
      </w:r>
      <w:r>
        <w:rPr>
          <w:vertAlign w:val="superscript"/>
        </w:rPr>
        <w:t xml:space="preserve"> </w:t>
      </w:r>
      <w:r w:rsidRPr="00D22992">
        <w:t xml:space="preserve">madonmadā </w:t>
      </w:r>
    </w:p>
  </w:footnote>
  <w:footnote w:id="10">
    <w:p w:rsidR="009908C0" w:rsidRDefault="009908C0" w:rsidP="00EF7F3B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supte harau prati-layaṁ iti pāṭhāntaram |</w:t>
      </w:r>
    </w:p>
  </w:footnote>
  <w:footnote w:id="11">
    <w:p w:rsidR="009908C0" w:rsidRDefault="009908C0" w:rsidP="00EF7F3B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alakṣya-gatayaḥ śrutayo yathā īśaṁ sṛṣṭy-ādi-kartāraṁ puruṣaṁ samīyuḥ, tathā sakhyo’py alakṣya-gatayaḥ satyo yathā-svaṁ | yathācyute brahmāṇḍādi-kartavyādi-puruṣe vibhrama-bharaṁ brahmāṇḍa-racanādi-rūpa-vilāsātiśayaṁ nirvartya samāpya prati-laye samaye sva-dhāmni supte sati līlā-vitāna-nipuṇā līlāyā vitāne vistāraṇe visārya varṇane vicakṣaṇāḥ saguṇāḥ sattva-rajas-tamo-guṇa-mayyaḥ, traiguṇya-viṣayā vedā ity ādiḥ | yad vā, guṇair bhagavato guṇair guṇa-varṇana-sahitāḥ alakṣya-gatayo’lakṣyā gatir mārgo yāsāṁ tāḥ ittham-bhūtāḥ śrutayaḥ | kiṁ vā, alakṣya-gatayaḥ satya īśaṁ tam ādi-puruṣaṁ samīyuḥ samyak praviśeyuḥ tathācyute śrī-e rāsa-kuñjādi-vilāsātiśayaṁ samāpya samaye prātaḥ-samaye sva-dhāmni sva-mandire supte sati līlānāṁ rāsādi-līlānāṁ vistāraṇe nipuṇāḥ saguṇāḥ sarva-sad-guṇa-mayyaḥ sakhyaḥ alakṣya-gatayaḥ sva-gṛha-janaiḥ kair apy alakṣyā gatir yāsāṁ tathābhūtāḥ satyo yathā-svaṁ svaṁ</w:t>
      </w:r>
      <w:r w:rsidRPr="0016250E">
        <w:t xml:space="preserve"> </w:t>
      </w:r>
      <w:r>
        <w:t>svaṁ sadanaṁ samīyuḥ samyak praviviśuḥ || iti pāda-ṭīkā ||</w:t>
      </w:r>
    </w:p>
  </w:footnote>
  <w:footnote w:id="12">
    <w:p w:rsidR="009908C0" w:rsidRDefault="009908C0" w:rsidP="00EF7F3B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govinda-līlāmṛta-nāmni kāvye kāvya ity ukte eka-deśa-grahaṇe sarva-grahaṇam iti nyāyāt mahā-kāvye’yam ādi-sargo gataḥ samāpto’bhūd iti śeṣaḥ | kiṁbhūtaḥ ? kuñja-niśānta-keli-racanaṁ kuñje niśāyāṁ ante ye kelayas teṣāṁ racanaṁ varṇanaṁ tad-rūpam iti hetoḥ | kiṁ vā, teṣāṁ racanā yatra iti hetoḥ | kiṁ vā, tair upādāna-kāraṇair aracīti hetoḥ śāstrācāryeṇa kuñja-niśānta-keli-racanam iti sārthā | tad-ajahad-Ba-vāci-racanam iti śabdena ekādaśyāṁ jātasya kasyacit putrasya pitrādi-dattaṁ nāmaikādaśītivat saṅketīkṛtaṁ tan-nāma iva nāma sambhāvita ity arthaḥ | </w:t>
      </w:r>
    </w:p>
  </w:footnote>
  <w:footnote w:id="13">
    <w:p w:rsidR="009908C0" w:rsidRDefault="009908C0" w:rsidP="00EF7F3B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</w:t>
      </w:r>
      <w:r w:rsidRPr="003347E5">
        <w:t>kila</w:t>
      </w:r>
    </w:p>
  </w:footnote>
  <w:footnote w:id="14">
    <w:p w:rsidR="009908C0" w:rsidRDefault="009908C0" w:rsidP="00EF7F3B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deśa-sthaḥ sa</w:t>
      </w:r>
    </w:p>
  </w:footnote>
  <w:footnote w:id="15">
    <w:p w:rsidR="009908C0" w:rsidRDefault="009908C0" w:rsidP="00EF7F3B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sambaddha- iti pāṭhāntaram.</w:t>
      </w:r>
    </w:p>
  </w:footnote>
  <w:footnote w:id="16">
    <w:p w:rsidR="009908C0" w:rsidRDefault="009908C0" w:rsidP="00EF7F3B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mādhavī-nāmni ekādhikāḥ sakhyo gaṇoddeśe nirdiṣṭāḥ. tatra sammohana-tantroktāṣṭa-sakhīṣv antargatā ekā (1.255), priya-sakhīṣv anyā (2.178, u.nī. 4.53), vastra-sevikā tṛtīyā (1.171), dvitīya-maṇḍale sthitā sakhīṣu caturthī (1.244). </w:t>
      </w:r>
    </w:p>
  </w:footnote>
  <w:footnote w:id="17">
    <w:p w:rsidR="009908C0" w:rsidRDefault="009908C0" w:rsidP="007F2F96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</w:t>
      </w:r>
      <w:r w:rsidRPr="00E42EE7">
        <w:rPr>
          <w:i/>
          <w:iCs/>
        </w:rPr>
        <w:t>bijurā</w:t>
      </w:r>
      <w:r>
        <w:rPr>
          <w:i/>
          <w:iCs/>
        </w:rPr>
        <w:t xml:space="preserve"> </w:t>
      </w:r>
      <w:r>
        <w:t xml:space="preserve">in Haridas Shastri edition. </w:t>
      </w:r>
    </w:p>
  </w:footnote>
  <w:footnote w:id="18">
    <w:p w:rsidR="009908C0" w:rsidRDefault="009908C0" w:rsidP="007F2F96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</w:t>
      </w:r>
      <w:r>
        <w:rPr>
          <w:i/>
          <w:iCs/>
        </w:rPr>
        <w:t xml:space="preserve">teṣāṁ phalāni </w:t>
      </w:r>
      <w:r>
        <w:t>not in Bengali edition.</w:t>
      </w:r>
    </w:p>
  </w:footnote>
  <w:footnote w:id="19">
    <w:p w:rsidR="009908C0" w:rsidRDefault="009908C0" w:rsidP="004945A8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udvartanam iti vilepana-dravya-viśeṣaṁ, yena gātra-mārjanaṁ kriyate | ato gātra-mārjana-nāmni prasiddham </w:t>
      </w:r>
    </w:p>
    <w:p w:rsidR="009908C0" w:rsidRDefault="009908C0" w:rsidP="004945A8">
      <w:pPr>
        <w:pStyle w:val="FootnoteText"/>
      </w:pPr>
      <w:r>
        <w:tab/>
        <w:t>udvartanaṁ vāta-haraṁ kapha-medo-vināśanam |</w:t>
      </w:r>
    </w:p>
    <w:p w:rsidR="009908C0" w:rsidRDefault="009908C0" w:rsidP="004945A8">
      <w:pPr>
        <w:pStyle w:val="FootnoteText"/>
      </w:pPr>
      <w:r>
        <w:tab/>
        <w:t>sthirī-karaṇam aṅgānāṁ tvak-prasāda-karaṁ param ||</w:t>
      </w:r>
    </w:p>
  </w:footnote>
  <w:footnote w:id="20">
    <w:p w:rsidR="009908C0" w:rsidRDefault="009908C0" w:rsidP="004945A8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khali-khaila-kāiṭa-śita-nāmabhiḥ prasiddhaḥ |</w:t>
      </w:r>
    </w:p>
    <w:p w:rsidR="009908C0" w:rsidRDefault="009908C0" w:rsidP="004945A8">
      <w:pPr>
        <w:pStyle w:val="FootnoteText"/>
      </w:pPr>
      <w:r>
        <w:tab/>
        <w:t>dravya-mātraṁ śilā-piṣṭaṁ śuṣkaṁ vā jala-miśritam |</w:t>
      </w:r>
    </w:p>
    <w:p w:rsidR="009908C0" w:rsidRDefault="009908C0" w:rsidP="004945A8">
      <w:pPr>
        <w:pStyle w:val="FootnoteText"/>
      </w:pPr>
      <w:r>
        <w:tab/>
        <w:t>tad eva suribhiḥ pūrvaiḥ kalka ity abhidhīyate ||</w:t>
      </w:r>
    </w:p>
  </w:footnote>
  <w:footnote w:id="21">
    <w:p w:rsidR="009908C0" w:rsidRDefault="009908C0" w:rsidP="00C10F14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kṛṣṇaṁ gobhiḥ sva-mitrair </w:t>
      </w:r>
      <w:r w:rsidRPr="003A50E5">
        <w:t>vipinam anusṛtaṁ goṣṭha-lokānuyātaṁ śrī-rādhā</w:t>
      </w:r>
      <w:r>
        <w:t>-sphūrti</w:t>
      </w:r>
      <w:r w:rsidRPr="003A50E5">
        <w:t>-lolaṁ tad-abhisṛti-kṛte prāpta-tat-kuṇḍa-tīram |</w:t>
      </w:r>
      <w:r>
        <w:t xml:space="preserve"> (Bhāvanāmṛta-sāra-saṅgraha 3.2)</w:t>
      </w:r>
    </w:p>
  </w:footnote>
  <w:footnote w:id="22">
    <w:p w:rsidR="009908C0" w:rsidRDefault="009908C0" w:rsidP="00C10F14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utpalikā iti pāṭhaḥ. </w:t>
      </w:r>
    </w:p>
  </w:footnote>
  <w:footnote w:id="23">
    <w:p w:rsidR="009908C0" w:rsidRDefault="009908C0" w:rsidP="00C10F14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</w:t>
      </w:r>
      <w:r w:rsidRPr="003A50E5">
        <w:t>kūṇa-dhātuḥ saṅkocane.</w:t>
      </w:r>
    </w:p>
  </w:footnote>
  <w:footnote w:id="24">
    <w:p w:rsidR="009908C0" w:rsidRDefault="009908C0" w:rsidP="00C10F14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vivakṣum iti pāṭhāntaram | </w:t>
      </w:r>
    </w:p>
  </w:footnote>
  <w:footnote w:id="25">
    <w:p w:rsidR="009908C0" w:rsidRDefault="009908C0" w:rsidP="00C10F14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tad-bahir yat sakhī-vṛnda-bṛhat-kuñjāvaler bahiḥ |</w:t>
      </w:r>
    </w:p>
    <w:p w:rsidR="009908C0" w:rsidRDefault="009908C0" w:rsidP="00C10F14">
      <w:pPr>
        <w:pStyle w:val="FootnoteText"/>
      </w:pPr>
      <w:r>
        <w:t>sat-phalaiḥ kadalī-ṣaṇḍair … (in Haridas Das’ edition).</w:t>
      </w:r>
    </w:p>
  </w:footnote>
  <w:footnote w:id="26">
    <w:p w:rsidR="009908C0" w:rsidRDefault="009908C0" w:rsidP="00C10F14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ullocaś ca yathā rādhā-kṛṣṇa-gaṇoddeśa-dīpikāyām--</w:t>
      </w:r>
      <w:r w:rsidRPr="00386979">
        <w:rPr>
          <w:lang w:val="fi-FI"/>
        </w:rPr>
        <w:t xml:space="preserve"> </w:t>
      </w:r>
      <w:r w:rsidRPr="009E381A">
        <w:rPr>
          <w:lang w:val="fi-FI"/>
        </w:rPr>
        <w:t>sūcīvāpa-sadṛk citra-puṣpa-vinyāsa-nirmitaḥ |</w:t>
      </w:r>
      <w:r>
        <w:rPr>
          <w:lang w:val="fi-FI"/>
        </w:rPr>
        <w:t xml:space="preserve"> </w:t>
      </w:r>
      <w:r w:rsidRPr="009E381A">
        <w:rPr>
          <w:lang w:val="fi-FI"/>
        </w:rPr>
        <w:t>khaṇḍitaiḥ ketakī-patraiḥ parṇavān malli-lambibhiḥ ||</w:t>
      </w:r>
      <w:r>
        <w:rPr>
          <w:lang w:val="fi-FI"/>
        </w:rPr>
        <w:t>(161)</w:t>
      </w:r>
    </w:p>
  </w:footnote>
  <w:footnote w:id="27">
    <w:p w:rsidR="009908C0" w:rsidRDefault="009908C0" w:rsidP="00C10F14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prahṛṣṭa iti mūle.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81AED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EE0D6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C9459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78406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AAC08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53A7A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966E1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42A0F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FF095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95474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E125141"/>
    <w:multiLevelType w:val="multilevel"/>
    <w:tmpl w:val="D2CA3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9C7C70"/>
    <w:multiLevelType w:val="multilevel"/>
    <w:tmpl w:val="4266B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B6F1BC4"/>
    <w:multiLevelType w:val="multilevel"/>
    <w:tmpl w:val="C9741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0"/>
  <w:embedSystemFonts/>
  <w:stylePaneFormatFilter w:val="3F01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632C"/>
    <w:rsid w:val="00000351"/>
    <w:rsid w:val="00003250"/>
    <w:rsid w:val="000061FB"/>
    <w:rsid w:val="00013092"/>
    <w:rsid w:val="00017E9D"/>
    <w:rsid w:val="00031244"/>
    <w:rsid w:val="00035F8A"/>
    <w:rsid w:val="00045C85"/>
    <w:rsid w:val="00046516"/>
    <w:rsid w:val="00075CC0"/>
    <w:rsid w:val="00092405"/>
    <w:rsid w:val="000B1472"/>
    <w:rsid w:val="000C2605"/>
    <w:rsid w:val="000C417C"/>
    <w:rsid w:val="000C6E26"/>
    <w:rsid w:val="000E5C04"/>
    <w:rsid w:val="000F5C3E"/>
    <w:rsid w:val="00115261"/>
    <w:rsid w:val="00151311"/>
    <w:rsid w:val="0016250E"/>
    <w:rsid w:val="00162B5C"/>
    <w:rsid w:val="001A1476"/>
    <w:rsid w:val="001A14F0"/>
    <w:rsid w:val="001A632C"/>
    <w:rsid w:val="001C1F5C"/>
    <w:rsid w:val="001C468E"/>
    <w:rsid w:val="001E215A"/>
    <w:rsid w:val="001E23B2"/>
    <w:rsid w:val="001E43FC"/>
    <w:rsid w:val="002067C7"/>
    <w:rsid w:val="002079B9"/>
    <w:rsid w:val="00207B9D"/>
    <w:rsid w:val="0021681D"/>
    <w:rsid w:val="00217414"/>
    <w:rsid w:val="0022653D"/>
    <w:rsid w:val="00227F9E"/>
    <w:rsid w:val="002365A8"/>
    <w:rsid w:val="002519ED"/>
    <w:rsid w:val="0025237D"/>
    <w:rsid w:val="00260EE6"/>
    <w:rsid w:val="00277AE5"/>
    <w:rsid w:val="00293689"/>
    <w:rsid w:val="002A38EF"/>
    <w:rsid w:val="002A4E3B"/>
    <w:rsid w:val="002A629F"/>
    <w:rsid w:val="002A6D5B"/>
    <w:rsid w:val="002E62DA"/>
    <w:rsid w:val="003132B4"/>
    <w:rsid w:val="00323DFB"/>
    <w:rsid w:val="00327B4A"/>
    <w:rsid w:val="003347E5"/>
    <w:rsid w:val="00345B0D"/>
    <w:rsid w:val="00346EAD"/>
    <w:rsid w:val="003560EC"/>
    <w:rsid w:val="003764BD"/>
    <w:rsid w:val="00382C57"/>
    <w:rsid w:val="00386979"/>
    <w:rsid w:val="003917E8"/>
    <w:rsid w:val="003976FE"/>
    <w:rsid w:val="003A50E5"/>
    <w:rsid w:val="003A7F9D"/>
    <w:rsid w:val="003B2905"/>
    <w:rsid w:val="003B50C0"/>
    <w:rsid w:val="003D55C3"/>
    <w:rsid w:val="003D67C6"/>
    <w:rsid w:val="00412D25"/>
    <w:rsid w:val="00423C60"/>
    <w:rsid w:val="004368E2"/>
    <w:rsid w:val="0044047B"/>
    <w:rsid w:val="00446639"/>
    <w:rsid w:val="00460839"/>
    <w:rsid w:val="0046690E"/>
    <w:rsid w:val="004819E0"/>
    <w:rsid w:val="004945A8"/>
    <w:rsid w:val="004A775E"/>
    <w:rsid w:val="004B6B61"/>
    <w:rsid w:val="004C2485"/>
    <w:rsid w:val="004E127C"/>
    <w:rsid w:val="004F0375"/>
    <w:rsid w:val="004F4A8E"/>
    <w:rsid w:val="00536B23"/>
    <w:rsid w:val="0055487E"/>
    <w:rsid w:val="005669D7"/>
    <w:rsid w:val="00567ABE"/>
    <w:rsid w:val="005A558A"/>
    <w:rsid w:val="005B15E4"/>
    <w:rsid w:val="005B3617"/>
    <w:rsid w:val="005C396A"/>
    <w:rsid w:val="005D556D"/>
    <w:rsid w:val="005F19CD"/>
    <w:rsid w:val="00614E23"/>
    <w:rsid w:val="00627ACF"/>
    <w:rsid w:val="00630B1D"/>
    <w:rsid w:val="00646CC9"/>
    <w:rsid w:val="00661CFE"/>
    <w:rsid w:val="006A0DFB"/>
    <w:rsid w:val="006C0ADB"/>
    <w:rsid w:val="006C187F"/>
    <w:rsid w:val="006E4C92"/>
    <w:rsid w:val="006F4989"/>
    <w:rsid w:val="006F6AF9"/>
    <w:rsid w:val="00725F35"/>
    <w:rsid w:val="007409F1"/>
    <w:rsid w:val="00762FA6"/>
    <w:rsid w:val="00784D6C"/>
    <w:rsid w:val="00794535"/>
    <w:rsid w:val="007B4CC6"/>
    <w:rsid w:val="007C2E05"/>
    <w:rsid w:val="007F2F96"/>
    <w:rsid w:val="00824A6A"/>
    <w:rsid w:val="00835581"/>
    <w:rsid w:val="008422E1"/>
    <w:rsid w:val="00845E86"/>
    <w:rsid w:val="00854C39"/>
    <w:rsid w:val="00860A2D"/>
    <w:rsid w:val="00862FDC"/>
    <w:rsid w:val="008714AE"/>
    <w:rsid w:val="00894925"/>
    <w:rsid w:val="008B112F"/>
    <w:rsid w:val="008C43C6"/>
    <w:rsid w:val="008C6F73"/>
    <w:rsid w:val="00927797"/>
    <w:rsid w:val="00930DAC"/>
    <w:rsid w:val="00951CF5"/>
    <w:rsid w:val="00962AF4"/>
    <w:rsid w:val="00962EC2"/>
    <w:rsid w:val="00967E03"/>
    <w:rsid w:val="00972C59"/>
    <w:rsid w:val="009804C2"/>
    <w:rsid w:val="009859BF"/>
    <w:rsid w:val="009872ED"/>
    <w:rsid w:val="0099068C"/>
    <w:rsid w:val="009908C0"/>
    <w:rsid w:val="00994C9F"/>
    <w:rsid w:val="009B37F1"/>
    <w:rsid w:val="009B589D"/>
    <w:rsid w:val="009C1AF9"/>
    <w:rsid w:val="009D1737"/>
    <w:rsid w:val="009E381A"/>
    <w:rsid w:val="00A109BE"/>
    <w:rsid w:val="00A23549"/>
    <w:rsid w:val="00A24529"/>
    <w:rsid w:val="00A27FCA"/>
    <w:rsid w:val="00A3017F"/>
    <w:rsid w:val="00A37A8B"/>
    <w:rsid w:val="00A40B84"/>
    <w:rsid w:val="00A52178"/>
    <w:rsid w:val="00A52A64"/>
    <w:rsid w:val="00A52BB2"/>
    <w:rsid w:val="00A52C05"/>
    <w:rsid w:val="00A536D0"/>
    <w:rsid w:val="00A5482C"/>
    <w:rsid w:val="00A62D6E"/>
    <w:rsid w:val="00A64865"/>
    <w:rsid w:val="00A660DB"/>
    <w:rsid w:val="00A86DCA"/>
    <w:rsid w:val="00AA0591"/>
    <w:rsid w:val="00AA18E1"/>
    <w:rsid w:val="00AA25F3"/>
    <w:rsid w:val="00AB65C0"/>
    <w:rsid w:val="00AC122E"/>
    <w:rsid w:val="00AD1A3A"/>
    <w:rsid w:val="00AD2B42"/>
    <w:rsid w:val="00AF7D49"/>
    <w:rsid w:val="00B06C0D"/>
    <w:rsid w:val="00B14E1C"/>
    <w:rsid w:val="00B27858"/>
    <w:rsid w:val="00B44B39"/>
    <w:rsid w:val="00B604C5"/>
    <w:rsid w:val="00B63F44"/>
    <w:rsid w:val="00B64C87"/>
    <w:rsid w:val="00B71DFE"/>
    <w:rsid w:val="00B90486"/>
    <w:rsid w:val="00B90B5E"/>
    <w:rsid w:val="00B92892"/>
    <w:rsid w:val="00C004CE"/>
    <w:rsid w:val="00C034F8"/>
    <w:rsid w:val="00C052C4"/>
    <w:rsid w:val="00C10F14"/>
    <w:rsid w:val="00C16F2F"/>
    <w:rsid w:val="00C232B2"/>
    <w:rsid w:val="00C602B8"/>
    <w:rsid w:val="00C746CB"/>
    <w:rsid w:val="00C85F65"/>
    <w:rsid w:val="00C904DE"/>
    <w:rsid w:val="00C9127A"/>
    <w:rsid w:val="00CB2209"/>
    <w:rsid w:val="00CC533D"/>
    <w:rsid w:val="00CF39F5"/>
    <w:rsid w:val="00D118D8"/>
    <w:rsid w:val="00D22992"/>
    <w:rsid w:val="00D3481D"/>
    <w:rsid w:val="00D710C9"/>
    <w:rsid w:val="00D819DC"/>
    <w:rsid w:val="00D911B6"/>
    <w:rsid w:val="00DB6CAF"/>
    <w:rsid w:val="00DC0BDB"/>
    <w:rsid w:val="00DF7DCD"/>
    <w:rsid w:val="00E10789"/>
    <w:rsid w:val="00E11A2B"/>
    <w:rsid w:val="00E129B3"/>
    <w:rsid w:val="00E12CD6"/>
    <w:rsid w:val="00E23E40"/>
    <w:rsid w:val="00E42EE7"/>
    <w:rsid w:val="00E50D1F"/>
    <w:rsid w:val="00E52DD0"/>
    <w:rsid w:val="00E57553"/>
    <w:rsid w:val="00E760CE"/>
    <w:rsid w:val="00E8735B"/>
    <w:rsid w:val="00E87EFE"/>
    <w:rsid w:val="00E9507F"/>
    <w:rsid w:val="00EA5DFB"/>
    <w:rsid w:val="00EB145F"/>
    <w:rsid w:val="00EB54C4"/>
    <w:rsid w:val="00EC1630"/>
    <w:rsid w:val="00EC60A6"/>
    <w:rsid w:val="00EE52A8"/>
    <w:rsid w:val="00EE5E8E"/>
    <w:rsid w:val="00EE6D2E"/>
    <w:rsid w:val="00EE6FF3"/>
    <w:rsid w:val="00EF485C"/>
    <w:rsid w:val="00EF4F89"/>
    <w:rsid w:val="00EF7F3B"/>
    <w:rsid w:val="00F0507B"/>
    <w:rsid w:val="00F06C8B"/>
    <w:rsid w:val="00F12DBB"/>
    <w:rsid w:val="00F253C1"/>
    <w:rsid w:val="00F31249"/>
    <w:rsid w:val="00F33126"/>
    <w:rsid w:val="00F34EB8"/>
    <w:rsid w:val="00F45D66"/>
    <w:rsid w:val="00F62CFC"/>
    <w:rsid w:val="00F83E31"/>
    <w:rsid w:val="00F92CD5"/>
    <w:rsid w:val="00FA0564"/>
    <w:rsid w:val="00FA3923"/>
    <w:rsid w:val="00FA4342"/>
    <w:rsid w:val="00FA583E"/>
    <w:rsid w:val="00FC1FB9"/>
    <w:rsid w:val="00FE7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Quote1"/>
    <w:qFormat/>
    <w:rsid w:val="00412D25"/>
    <w:rPr>
      <w:rFonts w:ascii="Arial" w:hAnsi="Arial" w:cs="Arial"/>
      <w:noProof/>
      <w:sz w:val="24"/>
      <w:szCs w:val="24"/>
      <w:lang w:val="en-CA" w:eastAsia="fr-CA" w:bidi="sa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047B"/>
    <w:pPr>
      <w:keepNext/>
      <w:spacing w:before="240" w:after="60"/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4047B"/>
    <w:pPr>
      <w:keepNext/>
      <w:spacing w:before="240" w:after="60"/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44047B"/>
    <w:pPr>
      <w:keepNext/>
      <w:spacing w:before="240" w:after="60"/>
      <w:jc w:val="center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44047B"/>
    <w:pPr>
      <w:keepNext/>
      <w:spacing w:before="240" w:after="60"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72C0"/>
    <w:rPr>
      <w:rFonts w:asciiTheme="majorHAnsi" w:eastAsiaTheme="majorEastAsia" w:hAnsiTheme="majorHAnsi" w:cstheme="majorBidi"/>
      <w:b/>
      <w:bCs/>
      <w:noProof/>
      <w:kern w:val="32"/>
      <w:sz w:val="32"/>
      <w:szCs w:val="29"/>
      <w:lang w:val="en-CA" w:eastAsia="fr-CA" w:bidi="sa-I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572C0"/>
    <w:rPr>
      <w:rFonts w:asciiTheme="majorHAnsi" w:eastAsiaTheme="majorEastAsia" w:hAnsiTheme="majorHAnsi" w:cstheme="majorBidi"/>
      <w:b/>
      <w:bCs/>
      <w:i/>
      <w:iCs/>
      <w:noProof/>
      <w:sz w:val="28"/>
      <w:szCs w:val="25"/>
      <w:lang w:val="en-CA" w:eastAsia="fr-CA" w:bidi="sa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572C0"/>
    <w:rPr>
      <w:rFonts w:asciiTheme="majorHAnsi" w:eastAsiaTheme="majorEastAsia" w:hAnsiTheme="majorHAnsi" w:cstheme="majorBidi"/>
      <w:b/>
      <w:bCs/>
      <w:noProof/>
      <w:sz w:val="26"/>
      <w:szCs w:val="23"/>
      <w:lang w:val="en-CA" w:eastAsia="fr-CA" w:bidi="sa-I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572C0"/>
    <w:rPr>
      <w:rFonts w:asciiTheme="minorHAnsi" w:eastAsiaTheme="minorEastAsia" w:hAnsiTheme="minorHAnsi" w:cstheme="minorBidi"/>
      <w:b/>
      <w:bCs/>
      <w:noProof/>
      <w:sz w:val="28"/>
      <w:szCs w:val="25"/>
      <w:lang w:val="en-CA" w:eastAsia="fr-CA" w:bidi="sa-IN"/>
    </w:rPr>
  </w:style>
  <w:style w:type="paragraph" w:customStyle="1" w:styleId="Bluequote">
    <w:name w:val="Bluequote"/>
    <w:basedOn w:val="Normal"/>
    <w:rsid w:val="0044047B"/>
    <w:pPr>
      <w:ind w:left="709"/>
    </w:pPr>
    <w:rPr>
      <w:color w:val="0000FF"/>
    </w:rPr>
  </w:style>
  <w:style w:type="paragraph" w:customStyle="1" w:styleId="VerseQuote">
    <w:name w:val="Verse Quote"/>
    <w:basedOn w:val="Normal"/>
    <w:rsid w:val="00EB54C4"/>
    <w:pPr>
      <w:jc w:val="center"/>
    </w:pPr>
    <w:rPr>
      <w:b/>
      <w:sz w:val="28"/>
      <w:szCs w:val="28"/>
    </w:rPr>
  </w:style>
  <w:style w:type="paragraph" w:customStyle="1" w:styleId="Versequote0">
    <w:name w:val="Verse quote"/>
    <w:basedOn w:val="Normal"/>
    <w:rsid w:val="00F06C8B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28"/>
      <w:lang w:val="fr-CA" w:eastAsia="en-US" w:bidi="ar-SA"/>
    </w:rPr>
  </w:style>
  <w:style w:type="character" w:styleId="FootnoteReference">
    <w:name w:val="footnote reference"/>
    <w:basedOn w:val="DefaultParagraphFont"/>
    <w:uiPriority w:val="99"/>
    <w:semiHidden/>
    <w:rsid w:val="00C10F14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C10F14"/>
    <w:rPr>
      <w:sz w:val="20"/>
      <w:szCs w:val="20"/>
      <w:lang w:val="en-US" w:eastAsia="en-US"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572C0"/>
    <w:rPr>
      <w:rFonts w:ascii="Arial" w:hAnsi="Arial" w:cs="Arial"/>
      <w:noProof/>
      <w:szCs w:val="18"/>
      <w:lang w:val="en-CA" w:eastAsia="fr-CA" w:bidi="sa-IN"/>
    </w:rPr>
  </w:style>
  <w:style w:type="paragraph" w:styleId="BalloonText">
    <w:name w:val="Balloon Text"/>
    <w:basedOn w:val="Normal"/>
    <w:link w:val="BalloonTextChar"/>
    <w:uiPriority w:val="99"/>
    <w:semiHidden/>
    <w:rsid w:val="006F4989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2C0"/>
    <w:rPr>
      <w:rFonts w:cs="Arial"/>
      <w:noProof/>
      <w:sz w:val="0"/>
      <w:szCs w:val="0"/>
      <w:lang w:val="en-CA" w:eastAsia="fr-CA" w:bidi="s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140</TotalTime>
  <Pages>1</Pages>
  <Words>-32766</Words>
  <Characters>-32766</Characters>
  <Application>Microsoft Office Outlook</Application>
  <DocSecurity>0</DocSecurity>
  <Lines>0</Lines>
  <Paragraphs>0</Paragraphs>
  <ScaleCrop>false</ScaleCrop>
  <Company>Gaudiya Grantha Mandir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Sri-Govinda-Lilamritam</dc:title>
  <dc:subject>Part 1, chapters 1-7</dc:subject>
  <dc:creator>Jan Brzezinski</dc:creator>
  <cp:keywords/>
  <dc:description>GLA 1-7 Tika complete.</dc:description>
  <cp:lastModifiedBy>Jan Brzezinski</cp:lastModifiedBy>
  <cp:revision>23</cp:revision>
  <dcterms:created xsi:type="dcterms:W3CDTF">2007-04-17T10:10:00Z</dcterms:created>
  <dcterms:modified xsi:type="dcterms:W3CDTF">2007-06-02T11:36:00Z</dcterms:modified>
  <cp:category>Kavya-Gaudiya</cp:category>
</cp:coreProperties>
</file>